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3E7A" w14:textId="24389907" w:rsidR="005E768D" w:rsidRPr="004D2D75" w:rsidRDefault="00902B55" w:rsidP="00902B55">
      <w:pPr>
        <w:pStyle w:val="T1"/>
        <w:pBdr>
          <w:bottom w:val="single" w:sz="6" w:space="0" w:color="auto"/>
        </w:pBdr>
        <w:tabs>
          <w:tab w:val="center" w:pos="4932"/>
        </w:tabs>
        <w:spacing w:after="240"/>
        <w:jc w:val="left"/>
      </w:pPr>
      <w:r>
        <w:tab/>
      </w:r>
      <w:r w:rsidR="005E768D" w:rsidRPr="004D2D75">
        <w:t>IEEE P802.11</w:t>
      </w:r>
      <w:r w:rsidR="005E768D" w:rsidRPr="004D2D75">
        <w:br/>
        <w:t>Wireless LANs</w:t>
      </w:r>
    </w:p>
    <w:p w14:paraId="3C53ACF5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87221F7" w14:textId="58EC903A" w:rsidR="008717CE" w:rsidRDefault="00F952BC" w:rsidP="00B57C88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LB2</w:t>
            </w:r>
            <w:r w:rsidR="008A4F2E">
              <w:rPr>
                <w:lang w:eastAsia="ko-KR"/>
              </w:rPr>
              <w:t>7</w:t>
            </w:r>
            <w:r w:rsidR="004A1C85">
              <w:rPr>
                <w:lang w:eastAsia="ko-KR"/>
              </w:rPr>
              <w:t>5</w:t>
            </w:r>
            <w:r w:rsidR="0080510E">
              <w:rPr>
                <w:lang w:eastAsia="ko-KR"/>
              </w:rPr>
              <w:t xml:space="preserve"> Comment Resolution </w:t>
            </w:r>
            <w:r w:rsidR="00A214CC">
              <w:rPr>
                <w:lang w:eastAsia="ko-KR"/>
              </w:rPr>
              <w:t>–</w:t>
            </w:r>
            <w:r>
              <w:rPr>
                <w:lang w:eastAsia="ko-KR"/>
              </w:rPr>
              <w:t xml:space="preserve"> </w:t>
            </w:r>
            <w:r w:rsidR="00E54F6F">
              <w:rPr>
                <w:lang w:eastAsia="ko-KR"/>
              </w:rPr>
              <w:t>Miscellaneous</w:t>
            </w:r>
            <w:r w:rsidR="00D535CC">
              <w:rPr>
                <w:lang w:eastAsia="ko-KR"/>
              </w:rPr>
              <w:t xml:space="preserve"> </w:t>
            </w:r>
            <w:r w:rsidR="00E54F6F">
              <w:rPr>
                <w:lang w:eastAsia="ko-KR"/>
              </w:rPr>
              <w:t>CIDs</w:t>
            </w:r>
          </w:p>
          <w:p w14:paraId="711EF649" w14:textId="11BA7FD7" w:rsidR="00001897" w:rsidRPr="00183F4C" w:rsidRDefault="00001897" w:rsidP="00970FDF">
            <w:pPr>
              <w:pStyle w:val="T2"/>
              <w:jc w:val="left"/>
              <w:rPr>
                <w:lang w:eastAsia="ko-KR"/>
              </w:rPr>
            </w:pP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7F2E397E" w:rsidR="00DE584F" w:rsidRPr="00183F4C" w:rsidRDefault="00DE584F" w:rsidP="00683DB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CB4B47">
              <w:rPr>
                <w:b w:val="0"/>
                <w:sz w:val="20"/>
              </w:rPr>
              <w:t>2</w:t>
            </w:r>
            <w:r w:rsidR="008A4F2E">
              <w:rPr>
                <w:b w:val="0"/>
                <w:sz w:val="20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 w:rsidR="00B12035">
              <w:rPr>
                <w:b w:val="0"/>
                <w:sz w:val="20"/>
              </w:rPr>
              <w:t>10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2C7515">
              <w:rPr>
                <w:b w:val="0"/>
                <w:sz w:val="20"/>
                <w:lang w:eastAsia="ko-KR"/>
              </w:rPr>
              <w:t>31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BAF8779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 Park</w:t>
            </w:r>
          </w:p>
        </w:tc>
        <w:tc>
          <w:tcPr>
            <w:tcW w:w="1687" w:type="dxa"/>
            <w:vAlign w:val="center"/>
          </w:tcPr>
          <w:p w14:paraId="21B07B99" w14:textId="5AADFAF7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363" w:type="dxa"/>
            <w:vAlign w:val="center"/>
          </w:tcPr>
          <w:p w14:paraId="0A825FCC" w14:textId="375CFFC6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6A1C5F6" w14:textId="05CD14C4" w:rsidR="00DE584F" w:rsidRPr="002C60AE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3458B1" w14:textId="716CA36D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Minyoung.park@intel.com</w:t>
            </w:r>
          </w:p>
        </w:tc>
      </w:tr>
      <w:tr w:rsidR="00861DFF" w14:paraId="553ECE25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60C14512" w14:textId="3FC157DB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87" w:type="dxa"/>
            <w:vAlign w:val="center"/>
          </w:tcPr>
          <w:p w14:paraId="7183A385" w14:textId="65D1E169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Align w:val="center"/>
          </w:tcPr>
          <w:p w14:paraId="6225194E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448A612" w14:textId="77777777" w:rsidR="00861DFF" w:rsidRPr="002C60AE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217C71F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861DFF" w14:paraId="06BCFE3F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310C6D20" w14:textId="3D517DD2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87" w:type="dxa"/>
            <w:vAlign w:val="center"/>
          </w:tcPr>
          <w:p w14:paraId="44C34163" w14:textId="040134C1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Align w:val="center"/>
          </w:tcPr>
          <w:p w14:paraId="11B047DD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2C1950B" w14:textId="77777777" w:rsidR="00861DFF" w:rsidRPr="002C60AE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7FA3D5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08DB93C0" w14:textId="08670850" w:rsidR="00D229A7" w:rsidRDefault="003E4403" w:rsidP="00535EBE">
      <w:pPr>
        <w:jc w:val="both"/>
        <w:rPr>
          <w:sz w:val="20"/>
          <w:szCs w:val="22"/>
        </w:rPr>
      </w:pPr>
      <w:r w:rsidRPr="006C6E5B">
        <w:rPr>
          <w:rFonts w:hint="eastAsia"/>
          <w:sz w:val="20"/>
          <w:szCs w:val="22"/>
        </w:rPr>
        <w:t>This submission propos</w:t>
      </w:r>
      <w:r w:rsidRPr="006C6E5B">
        <w:rPr>
          <w:sz w:val="20"/>
          <w:szCs w:val="22"/>
        </w:rPr>
        <w:t>es</w:t>
      </w:r>
      <w:r w:rsidRPr="006C6E5B">
        <w:rPr>
          <w:rFonts w:hint="eastAsia"/>
          <w:sz w:val="20"/>
          <w:szCs w:val="22"/>
        </w:rPr>
        <w:t xml:space="preserve"> </w:t>
      </w:r>
      <w:r w:rsidR="002D2E10">
        <w:rPr>
          <w:sz w:val="20"/>
          <w:szCs w:val="22"/>
        </w:rPr>
        <w:t>comment resolution</w:t>
      </w:r>
      <w:r w:rsidR="00C814DF">
        <w:rPr>
          <w:sz w:val="20"/>
          <w:szCs w:val="22"/>
        </w:rPr>
        <w:t>(</w:t>
      </w:r>
      <w:r w:rsidR="002D2E10">
        <w:rPr>
          <w:sz w:val="20"/>
          <w:szCs w:val="22"/>
        </w:rPr>
        <w:t>s</w:t>
      </w:r>
      <w:r w:rsidR="00C814DF">
        <w:rPr>
          <w:sz w:val="20"/>
          <w:szCs w:val="22"/>
        </w:rPr>
        <w:t>)</w:t>
      </w:r>
      <w:r w:rsidR="002D2E10">
        <w:rPr>
          <w:sz w:val="20"/>
          <w:szCs w:val="22"/>
        </w:rPr>
        <w:t xml:space="preserve"> for the following </w:t>
      </w:r>
      <w:r w:rsidR="00E54F6F">
        <w:rPr>
          <w:sz w:val="20"/>
          <w:szCs w:val="22"/>
          <w:u w:val="single"/>
        </w:rPr>
        <w:t>6</w:t>
      </w:r>
      <w:r w:rsidR="00B314AB">
        <w:rPr>
          <w:sz w:val="20"/>
          <w:szCs w:val="22"/>
        </w:rPr>
        <w:t xml:space="preserve"> </w:t>
      </w:r>
      <w:r w:rsidR="002D2E10">
        <w:rPr>
          <w:sz w:val="20"/>
          <w:szCs w:val="22"/>
        </w:rPr>
        <w:t>CID</w:t>
      </w:r>
      <w:r w:rsidR="00C814DF">
        <w:rPr>
          <w:sz w:val="20"/>
          <w:szCs w:val="22"/>
        </w:rPr>
        <w:t>(</w:t>
      </w:r>
      <w:r w:rsidR="002D2E10">
        <w:rPr>
          <w:sz w:val="20"/>
          <w:szCs w:val="22"/>
        </w:rPr>
        <w:t>s</w:t>
      </w:r>
      <w:r w:rsidR="00C814DF">
        <w:rPr>
          <w:sz w:val="20"/>
          <w:szCs w:val="22"/>
        </w:rPr>
        <w:t>)</w:t>
      </w:r>
      <w:r w:rsidR="00FC4B9D">
        <w:rPr>
          <w:sz w:val="20"/>
          <w:szCs w:val="22"/>
        </w:rPr>
        <w:t xml:space="preserve"> received in </w:t>
      </w:r>
      <w:r w:rsidR="00670E41">
        <w:rPr>
          <w:sz w:val="20"/>
          <w:szCs w:val="22"/>
        </w:rPr>
        <w:t>LB2</w:t>
      </w:r>
      <w:r w:rsidR="008A4F2E">
        <w:rPr>
          <w:sz w:val="20"/>
          <w:szCs w:val="22"/>
        </w:rPr>
        <w:t>7</w:t>
      </w:r>
      <w:r w:rsidR="004A1C85">
        <w:rPr>
          <w:sz w:val="20"/>
          <w:szCs w:val="22"/>
        </w:rPr>
        <w:t>5</w:t>
      </w:r>
      <w:r w:rsidR="002D2E10">
        <w:rPr>
          <w:sz w:val="20"/>
          <w:szCs w:val="22"/>
        </w:rPr>
        <w:t xml:space="preserve"> </w:t>
      </w:r>
      <w:r w:rsidR="00D343CA">
        <w:rPr>
          <w:sz w:val="20"/>
          <w:szCs w:val="22"/>
        </w:rPr>
        <w:t xml:space="preserve">on </w:t>
      </w:r>
      <w:proofErr w:type="spellStart"/>
      <w:r w:rsidR="00D343CA">
        <w:rPr>
          <w:sz w:val="20"/>
          <w:szCs w:val="22"/>
        </w:rPr>
        <w:t>TGbe</w:t>
      </w:r>
      <w:proofErr w:type="spellEnd"/>
      <w:r w:rsidR="00D343CA">
        <w:rPr>
          <w:sz w:val="20"/>
          <w:szCs w:val="22"/>
        </w:rPr>
        <w:t xml:space="preserve"> D</w:t>
      </w:r>
      <w:r w:rsidR="00042DFA">
        <w:rPr>
          <w:sz w:val="20"/>
          <w:szCs w:val="22"/>
        </w:rPr>
        <w:t>4</w:t>
      </w:r>
      <w:r w:rsidR="00D343CA">
        <w:rPr>
          <w:sz w:val="20"/>
          <w:szCs w:val="22"/>
        </w:rPr>
        <w:t xml:space="preserve">.0 </w:t>
      </w:r>
      <w:r w:rsidR="0080510E">
        <w:rPr>
          <w:sz w:val="20"/>
          <w:szCs w:val="22"/>
        </w:rPr>
        <w:t xml:space="preserve">related to </w:t>
      </w:r>
      <w:r w:rsidR="00D322D5">
        <w:rPr>
          <w:sz w:val="20"/>
          <w:szCs w:val="22"/>
        </w:rPr>
        <w:t xml:space="preserve">the </w:t>
      </w:r>
      <w:r w:rsidR="00353BAB">
        <w:rPr>
          <w:sz w:val="20"/>
          <w:szCs w:val="22"/>
        </w:rPr>
        <w:t>3.2 and 35.12.4</w:t>
      </w:r>
      <w:r w:rsidR="00D229A7">
        <w:rPr>
          <w:sz w:val="20"/>
          <w:szCs w:val="22"/>
        </w:rPr>
        <w:t>:</w:t>
      </w:r>
    </w:p>
    <w:p w14:paraId="175EB96C" w14:textId="77777777" w:rsidR="00F2184F" w:rsidRDefault="00F2184F" w:rsidP="00535EBE">
      <w:pPr>
        <w:jc w:val="both"/>
        <w:rPr>
          <w:sz w:val="20"/>
          <w:szCs w:val="22"/>
        </w:rPr>
      </w:pPr>
    </w:p>
    <w:p w14:paraId="1337505D" w14:textId="7C9340AC" w:rsidR="00F15427" w:rsidRDefault="00F2184F" w:rsidP="00F15427">
      <w:pPr>
        <w:jc w:val="both"/>
      </w:pPr>
      <w:r>
        <w:rPr>
          <w:sz w:val="20"/>
          <w:szCs w:val="22"/>
        </w:rPr>
        <w:t>CIDs:</w:t>
      </w:r>
      <w:r w:rsidR="008A7E10" w:rsidRPr="008A7E10">
        <w:t xml:space="preserve"> </w:t>
      </w:r>
    </w:p>
    <w:p w14:paraId="45CA6F32" w14:textId="4B4B8F05" w:rsidR="00EE715B" w:rsidRDefault="00C10FCF" w:rsidP="00EE715B">
      <w:pPr>
        <w:jc w:val="both"/>
        <w:rPr>
          <w:sz w:val="20"/>
          <w:szCs w:val="22"/>
        </w:rPr>
      </w:pPr>
      <w:r w:rsidRPr="00C10FCF">
        <w:rPr>
          <w:sz w:val="20"/>
          <w:szCs w:val="22"/>
        </w:rPr>
        <w:t>19127</w:t>
      </w:r>
      <w:r>
        <w:rPr>
          <w:sz w:val="20"/>
          <w:szCs w:val="22"/>
        </w:rPr>
        <w:t xml:space="preserve"> </w:t>
      </w:r>
      <w:r w:rsidRPr="00C10FCF">
        <w:rPr>
          <w:sz w:val="20"/>
          <w:szCs w:val="22"/>
        </w:rPr>
        <w:t>19473</w:t>
      </w:r>
      <w:r>
        <w:rPr>
          <w:sz w:val="20"/>
          <w:szCs w:val="22"/>
        </w:rPr>
        <w:t xml:space="preserve"> </w:t>
      </w:r>
      <w:r w:rsidRPr="00C10FCF">
        <w:rPr>
          <w:sz w:val="20"/>
          <w:szCs w:val="22"/>
        </w:rPr>
        <w:t>19475</w:t>
      </w:r>
      <w:r w:rsidR="00EE715B">
        <w:rPr>
          <w:sz w:val="20"/>
          <w:szCs w:val="22"/>
        </w:rPr>
        <w:t xml:space="preserve"> </w:t>
      </w:r>
      <w:r w:rsidR="00EE715B" w:rsidRPr="00EE715B">
        <w:rPr>
          <w:sz w:val="20"/>
          <w:szCs w:val="22"/>
        </w:rPr>
        <w:t>19851</w:t>
      </w:r>
      <w:r w:rsidR="00EE715B">
        <w:rPr>
          <w:sz w:val="20"/>
          <w:szCs w:val="22"/>
        </w:rPr>
        <w:t xml:space="preserve"> </w:t>
      </w:r>
      <w:r w:rsidR="00EE715B" w:rsidRPr="00E15C32">
        <w:rPr>
          <w:sz w:val="20"/>
          <w:szCs w:val="22"/>
          <w:highlight w:val="yellow"/>
        </w:rPr>
        <w:t>19213</w:t>
      </w:r>
      <w:r w:rsidR="00EE715B">
        <w:rPr>
          <w:sz w:val="20"/>
          <w:szCs w:val="22"/>
        </w:rPr>
        <w:t xml:space="preserve"> </w:t>
      </w:r>
      <w:r w:rsidR="00EE715B" w:rsidRPr="00EE715B">
        <w:rPr>
          <w:sz w:val="20"/>
          <w:szCs w:val="22"/>
        </w:rPr>
        <w:t>19584</w:t>
      </w:r>
    </w:p>
    <w:p w14:paraId="6CAD8E94" w14:textId="77777777" w:rsidR="00EE715B" w:rsidRDefault="00EE715B" w:rsidP="00C10FCF">
      <w:pPr>
        <w:jc w:val="both"/>
        <w:rPr>
          <w:sz w:val="20"/>
          <w:szCs w:val="22"/>
        </w:rPr>
      </w:pPr>
    </w:p>
    <w:p w14:paraId="078982F4" w14:textId="1D8413C5" w:rsidR="003E4403" w:rsidRPr="006C6E5B" w:rsidRDefault="003E4403" w:rsidP="003E4403">
      <w:pPr>
        <w:jc w:val="both"/>
        <w:rPr>
          <w:sz w:val="20"/>
          <w:szCs w:val="22"/>
        </w:rPr>
      </w:pPr>
      <w:r w:rsidRPr="006C6E5B">
        <w:rPr>
          <w:sz w:val="20"/>
          <w:szCs w:val="22"/>
        </w:rPr>
        <w:t>Revisions:</w:t>
      </w:r>
    </w:p>
    <w:p w14:paraId="389BA69C" w14:textId="6D9062BC" w:rsidR="003E4403" w:rsidRDefault="00BA6C7C" w:rsidP="00975352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r w:rsidRPr="006C6E5B">
        <w:rPr>
          <w:sz w:val="20"/>
          <w:szCs w:val="22"/>
        </w:rPr>
        <w:t xml:space="preserve">Rev 0: </w:t>
      </w:r>
      <w:r w:rsidR="004A3396" w:rsidRPr="006C6E5B">
        <w:rPr>
          <w:sz w:val="20"/>
          <w:szCs w:val="22"/>
        </w:rPr>
        <w:t>Initial version of the document.</w:t>
      </w:r>
    </w:p>
    <w:p w14:paraId="7CE8B528" w14:textId="18D247E4" w:rsidR="00BE4E04" w:rsidRDefault="00BE4E04" w:rsidP="00975352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r>
        <w:rPr>
          <w:sz w:val="20"/>
          <w:szCs w:val="22"/>
        </w:rPr>
        <w:t>Rev 1: updated resolution</w:t>
      </w:r>
      <w:r w:rsidR="00B70E4A">
        <w:rPr>
          <w:sz w:val="20"/>
          <w:szCs w:val="22"/>
        </w:rPr>
        <w:t>s</w:t>
      </w:r>
      <w:r>
        <w:rPr>
          <w:sz w:val="20"/>
          <w:szCs w:val="22"/>
        </w:rPr>
        <w:t xml:space="preserve"> for CID </w:t>
      </w:r>
      <w:r w:rsidR="00B70E4A">
        <w:rPr>
          <w:sz w:val="20"/>
          <w:szCs w:val="22"/>
        </w:rPr>
        <w:t xml:space="preserve">19851 and </w:t>
      </w:r>
      <w:r>
        <w:rPr>
          <w:sz w:val="20"/>
          <w:szCs w:val="22"/>
        </w:rPr>
        <w:t>19213</w:t>
      </w:r>
    </w:p>
    <w:p w14:paraId="572FC02F" w14:textId="77777777" w:rsidR="008F022B" w:rsidRDefault="008F022B" w:rsidP="008F022B">
      <w:pPr>
        <w:pStyle w:val="ListParagraph"/>
        <w:ind w:leftChars="0" w:left="1440"/>
        <w:jc w:val="both"/>
        <w:rPr>
          <w:sz w:val="20"/>
          <w:szCs w:val="22"/>
        </w:rPr>
      </w:pPr>
    </w:p>
    <w:p w14:paraId="46536DF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9AF490C" w14:textId="77777777" w:rsidR="005E768D" w:rsidRPr="004D2D75" w:rsidRDefault="005E768D" w:rsidP="005E768D"/>
    <w:p w14:paraId="24920570" w14:textId="77777777" w:rsidR="005E768D" w:rsidRPr="004D2D75" w:rsidRDefault="005E768D"/>
    <w:p w14:paraId="10E75662" w14:textId="77777777" w:rsidR="00DC0CA2" w:rsidRPr="009A082E" w:rsidRDefault="005E768D" w:rsidP="00F2637D">
      <w:r w:rsidRPr="004D2D75">
        <w:br w:type="page"/>
      </w:r>
    </w:p>
    <w:p w14:paraId="5F4A5C76" w14:textId="58142C00" w:rsidR="00E03A50" w:rsidRDefault="00E03A50" w:rsidP="00886924">
      <w:pPr>
        <w:rPr>
          <w:rFonts w:ascii="Arial-BoldMT" w:hAnsi="Arial-BoldMT"/>
          <w:b/>
          <w:bCs/>
          <w:color w:val="000000"/>
          <w:sz w:val="20"/>
        </w:rPr>
      </w:pPr>
    </w:p>
    <w:tbl>
      <w:tblPr>
        <w:tblStyle w:val="TableGrid"/>
        <w:tblW w:w="10204" w:type="dxa"/>
        <w:tblLayout w:type="fixed"/>
        <w:tblLook w:val="04A0" w:firstRow="1" w:lastRow="0" w:firstColumn="1" w:lastColumn="0" w:noHBand="0" w:noVBand="1"/>
      </w:tblPr>
      <w:tblGrid>
        <w:gridCol w:w="750"/>
        <w:gridCol w:w="1045"/>
        <w:gridCol w:w="900"/>
        <w:gridCol w:w="630"/>
        <w:gridCol w:w="2520"/>
        <w:gridCol w:w="1890"/>
        <w:gridCol w:w="2469"/>
      </w:tblGrid>
      <w:tr w:rsidR="007534B2" w:rsidRPr="00C11991" w14:paraId="26509E83" w14:textId="77777777" w:rsidTr="006463D9">
        <w:tc>
          <w:tcPr>
            <w:tcW w:w="750" w:type="dxa"/>
          </w:tcPr>
          <w:p w14:paraId="79EC38F7" w14:textId="27E1F81E" w:rsidR="007534B2" w:rsidRPr="004C3EF3" w:rsidRDefault="007534B2" w:rsidP="007534B2">
            <w:pPr>
              <w:rPr>
                <w:rFonts w:ascii="Arial" w:hAnsi="Arial" w:cs="Arial"/>
                <w:sz w:val="16"/>
                <w:szCs w:val="16"/>
              </w:rPr>
            </w:pPr>
            <w:r w:rsidRPr="004C3EF3">
              <w:rPr>
                <w:rFonts w:ascii="Arial" w:hAnsi="Arial" w:cs="Arial"/>
                <w:b/>
                <w:bCs/>
                <w:sz w:val="16"/>
                <w:szCs w:val="16"/>
              </w:rPr>
              <w:t>CID</w:t>
            </w:r>
          </w:p>
        </w:tc>
        <w:tc>
          <w:tcPr>
            <w:tcW w:w="1045" w:type="dxa"/>
          </w:tcPr>
          <w:p w14:paraId="76525C4E" w14:textId="22F8656D" w:rsidR="007534B2" w:rsidRPr="004C3EF3" w:rsidRDefault="007534B2" w:rsidP="007534B2">
            <w:pPr>
              <w:rPr>
                <w:rFonts w:ascii="Arial" w:hAnsi="Arial" w:cs="Arial"/>
                <w:sz w:val="16"/>
                <w:szCs w:val="16"/>
              </w:rPr>
            </w:pPr>
            <w:r w:rsidRPr="004C3EF3">
              <w:rPr>
                <w:rFonts w:ascii="Arial" w:hAnsi="Arial" w:cs="Arial"/>
                <w:b/>
                <w:bCs/>
                <w:sz w:val="16"/>
                <w:szCs w:val="16"/>
              </w:rPr>
              <w:t>Commenter</w:t>
            </w:r>
          </w:p>
        </w:tc>
        <w:tc>
          <w:tcPr>
            <w:tcW w:w="900" w:type="dxa"/>
          </w:tcPr>
          <w:p w14:paraId="50AC10D9" w14:textId="2E57C7DD" w:rsidR="007534B2" w:rsidRPr="004C3EF3" w:rsidRDefault="007534B2" w:rsidP="007534B2">
            <w:pPr>
              <w:rPr>
                <w:rFonts w:ascii="Arial" w:hAnsi="Arial" w:cs="Arial"/>
                <w:sz w:val="16"/>
                <w:szCs w:val="16"/>
              </w:rPr>
            </w:pPr>
            <w:r w:rsidRPr="004C3EF3">
              <w:rPr>
                <w:rFonts w:ascii="Arial" w:hAnsi="Arial" w:cs="Arial"/>
                <w:b/>
                <w:bCs/>
                <w:sz w:val="16"/>
                <w:szCs w:val="16"/>
              </w:rPr>
              <w:t>Clause Number</w:t>
            </w:r>
          </w:p>
        </w:tc>
        <w:tc>
          <w:tcPr>
            <w:tcW w:w="630" w:type="dxa"/>
          </w:tcPr>
          <w:p w14:paraId="789B24C6" w14:textId="77777777" w:rsidR="007534B2" w:rsidRPr="004C3EF3" w:rsidRDefault="007534B2" w:rsidP="007534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EF3">
              <w:rPr>
                <w:rFonts w:ascii="Arial" w:hAnsi="Arial" w:cs="Arial"/>
                <w:b/>
                <w:bCs/>
                <w:sz w:val="16"/>
                <w:szCs w:val="16"/>
              </w:rPr>
              <w:t>Page.</w:t>
            </w:r>
          </w:p>
          <w:p w14:paraId="740F400D" w14:textId="72DEC8AC" w:rsidR="007534B2" w:rsidRPr="004C3EF3" w:rsidRDefault="007534B2" w:rsidP="007534B2">
            <w:pPr>
              <w:rPr>
                <w:rFonts w:ascii="Arial" w:hAnsi="Arial" w:cs="Arial"/>
                <w:sz w:val="16"/>
                <w:szCs w:val="16"/>
              </w:rPr>
            </w:pPr>
            <w:r w:rsidRPr="004C3EF3">
              <w:rPr>
                <w:rFonts w:ascii="Arial" w:hAnsi="Arial" w:cs="Arial"/>
                <w:b/>
                <w:bCs/>
                <w:sz w:val="16"/>
                <w:szCs w:val="16"/>
              </w:rPr>
              <w:t>Line</w:t>
            </w:r>
          </w:p>
        </w:tc>
        <w:tc>
          <w:tcPr>
            <w:tcW w:w="2520" w:type="dxa"/>
          </w:tcPr>
          <w:p w14:paraId="08193028" w14:textId="2E6F3ABA" w:rsidR="007534B2" w:rsidRPr="004C3EF3" w:rsidRDefault="00B65BF5" w:rsidP="007534B2">
            <w:pPr>
              <w:rPr>
                <w:rFonts w:ascii="Arial" w:hAnsi="Arial" w:cs="Arial"/>
                <w:sz w:val="16"/>
                <w:szCs w:val="16"/>
              </w:rPr>
            </w:pPr>
            <w:r w:rsidRPr="004C3EF3">
              <w:rPr>
                <w:rFonts w:ascii="Arial" w:hAnsi="Arial" w:cs="Arial"/>
                <w:b/>
                <w:bCs/>
                <w:sz w:val="16"/>
                <w:szCs w:val="16"/>
              </w:rPr>
              <w:t>Comment</w:t>
            </w:r>
          </w:p>
        </w:tc>
        <w:tc>
          <w:tcPr>
            <w:tcW w:w="1890" w:type="dxa"/>
          </w:tcPr>
          <w:p w14:paraId="495924B4" w14:textId="434A7718" w:rsidR="007534B2" w:rsidRPr="004C3EF3" w:rsidRDefault="00B65BF5" w:rsidP="007534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EF3">
              <w:rPr>
                <w:rFonts w:ascii="Arial" w:hAnsi="Arial" w:cs="Arial"/>
                <w:b/>
                <w:bCs/>
                <w:sz w:val="16"/>
                <w:szCs w:val="16"/>
              </w:rPr>
              <w:t>Proposed Change</w:t>
            </w:r>
          </w:p>
        </w:tc>
        <w:tc>
          <w:tcPr>
            <w:tcW w:w="2469" w:type="dxa"/>
          </w:tcPr>
          <w:p w14:paraId="3FB1AB33" w14:textId="77777777" w:rsidR="00B65BF5" w:rsidRPr="004C3EF3" w:rsidRDefault="00B65BF5" w:rsidP="00B65B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EF3">
              <w:rPr>
                <w:rFonts w:ascii="Arial" w:hAnsi="Arial" w:cs="Arial"/>
                <w:b/>
                <w:bCs/>
                <w:sz w:val="16"/>
                <w:szCs w:val="16"/>
              </w:rPr>
              <w:t>Resolution</w:t>
            </w:r>
          </w:p>
          <w:p w14:paraId="7BE1F3BD" w14:textId="77777777" w:rsidR="007534B2" w:rsidRPr="004C3EF3" w:rsidRDefault="007534B2" w:rsidP="007534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6AE2" w:rsidRPr="00C11991" w14:paraId="4E0C8A6B" w14:textId="77777777" w:rsidTr="006463D9">
        <w:tc>
          <w:tcPr>
            <w:tcW w:w="750" w:type="dxa"/>
          </w:tcPr>
          <w:p w14:paraId="743A16C0" w14:textId="111DFA32" w:rsidR="00C06AE2" w:rsidRPr="00C06AE2" w:rsidRDefault="00C06AE2" w:rsidP="00C06AE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06AE2">
              <w:rPr>
                <w:rFonts w:ascii="Arial" w:hAnsi="Arial" w:cs="Arial"/>
                <w:sz w:val="18"/>
                <w:szCs w:val="18"/>
              </w:rPr>
              <w:t>19127</w:t>
            </w:r>
          </w:p>
        </w:tc>
        <w:tc>
          <w:tcPr>
            <w:tcW w:w="1045" w:type="dxa"/>
          </w:tcPr>
          <w:p w14:paraId="7387B7F1" w14:textId="084FA297" w:rsidR="00C06AE2" w:rsidRPr="00C06AE2" w:rsidRDefault="00C06AE2" w:rsidP="00C06AE2">
            <w:pPr>
              <w:rPr>
                <w:rFonts w:ascii="Arial" w:hAnsi="Arial" w:cs="Arial"/>
                <w:sz w:val="18"/>
                <w:szCs w:val="18"/>
              </w:rPr>
            </w:pPr>
            <w:r w:rsidRPr="00C06AE2">
              <w:rPr>
                <w:rFonts w:ascii="Arial" w:hAnsi="Arial" w:cs="Arial"/>
                <w:sz w:val="18"/>
                <w:szCs w:val="18"/>
              </w:rPr>
              <w:t>Bo Sun</w:t>
            </w:r>
          </w:p>
        </w:tc>
        <w:tc>
          <w:tcPr>
            <w:tcW w:w="900" w:type="dxa"/>
          </w:tcPr>
          <w:p w14:paraId="38A8960E" w14:textId="30F6AB69" w:rsidR="00C06AE2" w:rsidRPr="00C06AE2" w:rsidRDefault="00C06AE2" w:rsidP="00C06AE2">
            <w:pPr>
              <w:rPr>
                <w:rFonts w:ascii="Arial" w:hAnsi="Arial" w:cs="Arial"/>
                <w:sz w:val="18"/>
                <w:szCs w:val="18"/>
              </w:rPr>
            </w:pPr>
            <w:r w:rsidRPr="00C06AE2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630" w:type="dxa"/>
          </w:tcPr>
          <w:p w14:paraId="36917A84" w14:textId="545C07B4" w:rsidR="00C06AE2" w:rsidRPr="00C06AE2" w:rsidRDefault="00C06AE2" w:rsidP="00C06AE2">
            <w:pPr>
              <w:rPr>
                <w:rFonts w:ascii="Arial" w:hAnsi="Arial" w:cs="Arial"/>
                <w:sz w:val="18"/>
                <w:szCs w:val="18"/>
              </w:rPr>
            </w:pPr>
            <w:r w:rsidRPr="00C06AE2">
              <w:rPr>
                <w:rFonts w:ascii="Arial" w:hAnsi="Arial" w:cs="Arial"/>
                <w:sz w:val="18"/>
                <w:szCs w:val="18"/>
              </w:rPr>
              <w:t>59.06</w:t>
            </w:r>
          </w:p>
        </w:tc>
        <w:tc>
          <w:tcPr>
            <w:tcW w:w="2520" w:type="dxa"/>
          </w:tcPr>
          <w:p w14:paraId="0615F538" w14:textId="4868A4D1" w:rsidR="00C06AE2" w:rsidRPr="00C06AE2" w:rsidRDefault="00C06AE2" w:rsidP="00C06AE2">
            <w:pPr>
              <w:rPr>
                <w:rFonts w:ascii="Arial" w:hAnsi="Arial" w:cs="Arial"/>
                <w:sz w:val="18"/>
                <w:szCs w:val="18"/>
              </w:rPr>
            </w:pPr>
            <w:r w:rsidRPr="00C06AE2">
              <w:rPr>
                <w:rFonts w:ascii="Arial" w:hAnsi="Arial" w:cs="Arial"/>
                <w:sz w:val="18"/>
                <w:szCs w:val="18"/>
              </w:rPr>
              <w:t xml:space="preserve">"Setup link" is defined as links between AP MLD and non-AP MLD. Then why "disabled link" only makes sense to non-AP </w:t>
            </w:r>
            <w:proofErr w:type="spellStart"/>
            <w:r w:rsidRPr="00C06AE2">
              <w:rPr>
                <w:rFonts w:ascii="Arial" w:hAnsi="Arial" w:cs="Arial"/>
                <w:sz w:val="18"/>
                <w:szCs w:val="18"/>
              </w:rPr>
              <w:t>mld</w:t>
            </w:r>
            <w:proofErr w:type="spellEnd"/>
            <w:r w:rsidRPr="00C06AE2">
              <w:rPr>
                <w:rFonts w:ascii="Arial" w:hAnsi="Arial" w:cs="Arial"/>
                <w:sz w:val="18"/>
                <w:szCs w:val="18"/>
              </w:rPr>
              <w:t xml:space="preserve"> by only mentioning "non-AP MLD" in its definition?</w:t>
            </w:r>
          </w:p>
        </w:tc>
        <w:tc>
          <w:tcPr>
            <w:tcW w:w="1890" w:type="dxa"/>
          </w:tcPr>
          <w:p w14:paraId="136D21F7" w14:textId="7DFA4936" w:rsidR="00C06AE2" w:rsidRPr="00C06AE2" w:rsidRDefault="00C06AE2" w:rsidP="00C06AE2">
            <w:pPr>
              <w:rPr>
                <w:rFonts w:ascii="Arial" w:hAnsi="Arial" w:cs="Arial"/>
                <w:sz w:val="18"/>
                <w:szCs w:val="18"/>
              </w:rPr>
            </w:pPr>
            <w:r w:rsidRPr="00C06AE2">
              <w:rPr>
                <w:rFonts w:ascii="Arial" w:hAnsi="Arial" w:cs="Arial"/>
                <w:sz w:val="18"/>
                <w:szCs w:val="18"/>
              </w:rPr>
              <w:t>Please clarify or improve the definition</w:t>
            </w:r>
          </w:p>
        </w:tc>
        <w:tc>
          <w:tcPr>
            <w:tcW w:w="2469" w:type="dxa"/>
          </w:tcPr>
          <w:p w14:paraId="0ADC2602" w14:textId="60B07E2C" w:rsidR="00C06AE2" w:rsidRDefault="00931030" w:rsidP="00C06A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Revised.</w:t>
            </w:r>
          </w:p>
          <w:p w14:paraId="10336D74" w14:textId="77777777" w:rsidR="00931030" w:rsidRDefault="00931030" w:rsidP="00C06A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8C4702" w14:textId="6C926321" w:rsidR="00931030" w:rsidRDefault="002D74F4" w:rsidP="00C06A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TGbe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D4.1, 35.</w:t>
            </w:r>
            <w:r w:rsidR="00C213ED">
              <w:rPr>
                <w:rFonts w:ascii="Arial" w:hAnsi="Arial" w:cs="Arial"/>
                <w:color w:val="000000"/>
                <w:sz w:val="18"/>
                <w:szCs w:val="18"/>
              </w:rPr>
              <w:t xml:space="preserve">3.5.1 ML (re)setup procedure, </w:t>
            </w:r>
            <w:r w:rsidR="006320CD">
              <w:rPr>
                <w:rFonts w:ascii="Arial" w:hAnsi="Arial" w:cs="Arial"/>
                <w:color w:val="000000"/>
                <w:sz w:val="18"/>
                <w:szCs w:val="18"/>
              </w:rPr>
              <w:t>a setup link is defined as follows: “</w:t>
            </w:r>
            <w:r w:rsidR="006320CD" w:rsidRPr="006320CD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A link that is requested by the non-AP MLD for (re)setup in the (Re)Association Request frame and is accepted by the AP MLD in the (Re)Association Response frame </w:t>
            </w:r>
            <w:r w:rsidR="006320CD" w:rsidRPr="006320CD">
              <w:rPr>
                <w:rFonts w:ascii="TimesNewRomanPSMT" w:hAnsi="TimesNewRomanPSMT"/>
                <w:color w:val="218A21"/>
                <w:sz w:val="20"/>
                <w:szCs w:val="20"/>
              </w:rPr>
              <w:t>(#19056)</w:t>
            </w:r>
            <w:r w:rsidR="006320CD" w:rsidRPr="006320CD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and is not removed (see 35.3.6.3 (Removing affiliated APs)) or deleted (see 35.3.6.4 (ML reconfiguration to the ML setup)) at a later time is </w:t>
            </w:r>
            <w:r w:rsidR="006320CD" w:rsidRPr="006320CD">
              <w:rPr>
                <w:rFonts w:ascii="TimesNewRomanPSMT" w:hAnsi="TimesNewRomanPSMT"/>
                <w:color w:val="000000"/>
                <w:sz w:val="20"/>
                <w:szCs w:val="20"/>
                <w:highlight w:val="yellow"/>
              </w:rPr>
              <w:t>a setup link between the AP MLD and the associated non-AP MLD</w:t>
            </w:r>
            <w:r w:rsidR="006320CD" w:rsidRPr="006320CD">
              <w:rPr>
                <w:rFonts w:ascii="TimesNewRomanPSMT" w:hAnsi="TimesNewRomanPSMT"/>
                <w:color w:val="000000"/>
                <w:sz w:val="20"/>
                <w:szCs w:val="20"/>
              </w:rPr>
              <w:t>.</w:t>
            </w:r>
            <w:r w:rsidR="006320CD">
              <w:rPr>
                <w:rFonts w:ascii="TimesNewRomanPSMT" w:hAnsi="TimesNewRomanPSMT"/>
                <w:color w:val="000000"/>
                <w:sz w:val="20"/>
                <w:szCs w:val="20"/>
              </w:rPr>
              <w:t>”</w:t>
            </w:r>
          </w:p>
          <w:p w14:paraId="300B550E" w14:textId="77777777" w:rsidR="00F941D3" w:rsidRDefault="00F941D3" w:rsidP="00C06A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1EDC2BF" w14:textId="72319C44" w:rsidR="00C06AE2" w:rsidRPr="00C11991" w:rsidRDefault="00C06AE2" w:rsidP="00C06AE2">
            <w:pPr>
              <w:rPr>
                <w:rFonts w:ascii="Arial-BoldMT" w:hAnsi="Arial-BoldMT"/>
                <w:color w:val="000000"/>
                <w:sz w:val="18"/>
                <w:szCs w:val="18"/>
              </w:rPr>
            </w:pPr>
            <w:proofErr w:type="spellStart"/>
            <w:r w:rsidRPr="00C11991">
              <w:rPr>
                <w:rFonts w:ascii="Arial-BoldMT" w:hAnsi="Arial-BoldMT"/>
                <w:color w:val="000000"/>
                <w:sz w:val="18"/>
                <w:szCs w:val="18"/>
              </w:rPr>
              <w:t>TGbe</w:t>
            </w:r>
            <w:proofErr w:type="spellEnd"/>
            <w:r w:rsidRPr="00C11991">
              <w:rPr>
                <w:rFonts w:ascii="Arial-BoldMT" w:hAnsi="Arial-BoldMT"/>
                <w:color w:val="000000"/>
                <w:sz w:val="18"/>
                <w:szCs w:val="18"/>
              </w:rPr>
              <w:t xml:space="preserve"> editor to make the changes with the CID tag (#</w:t>
            </w:r>
            <w:r w:rsidR="00F408CE" w:rsidRPr="00C06AE2">
              <w:rPr>
                <w:rFonts w:ascii="Arial" w:hAnsi="Arial" w:cs="Arial"/>
                <w:sz w:val="18"/>
                <w:szCs w:val="18"/>
              </w:rPr>
              <w:t>19127</w:t>
            </w:r>
            <w:r w:rsidRPr="00C11991">
              <w:rPr>
                <w:rFonts w:ascii="Arial-BoldMT" w:hAnsi="Arial-BoldMT"/>
                <w:color w:val="000000"/>
                <w:sz w:val="18"/>
                <w:szCs w:val="18"/>
              </w:rPr>
              <w:t xml:space="preserve">) in </w:t>
            </w:r>
            <w:sdt>
              <w:sdtPr>
                <w:rPr>
                  <w:rFonts w:ascii="Arial-BoldMT" w:hAnsi="Arial-BoldMT"/>
                  <w:color w:val="000000"/>
                  <w:sz w:val="18"/>
                  <w:szCs w:val="18"/>
                </w:rPr>
                <w:alias w:val="Title"/>
                <w:tag w:val=""/>
                <w:id w:val="434797125"/>
                <w:placeholder>
                  <w:docPart w:val="21A3A60C6EBE48449D988E4BD8BE3025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1A377A">
                  <w:rPr>
                    <w:rFonts w:ascii="Arial-BoldMT" w:hAnsi="Arial-BoldMT"/>
                    <w:color w:val="000000"/>
                    <w:sz w:val="18"/>
                    <w:szCs w:val="18"/>
                  </w:rPr>
                  <w:t>doc.: IEEE 802.11-23/1803r1</w:t>
                </w:r>
              </w:sdtContent>
            </w:sdt>
          </w:p>
          <w:p w14:paraId="495500F0" w14:textId="512190C2" w:rsidR="00C06AE2" w:rsidRPr="00C11991" w:rsidRDefault="00B70E4A" w:rsidP="00C06AE2">
            <w:pPr>
              <w:rPr>
                <w:rFonts w:ascii="Arial-BoldMT" w:hAnsi="Arial-BoldMT"/>
                <w:color w:val="000000"/>
                <w:sz w:val="18"/>
                <w:szCs w:val="18"/>
              </w:rPr>
            </w:pPr>
            <w:sdt>
              <w:sdtPr>
                <w:rPr>
                  <w:rFonts w:ascii="Arial-BoldMT" w:hAnsi="Arial-BoldMT"/>
                  <w:color w:val="000000"/>
                  <w:sz w:val="18"/>
                  <w:szCs w:val="18"/>
                </w:rPr>
                <w:alias w:val="Comments"/>
                <w:tag w:val=""/>
                <w:id w:val="357936155"/>
                <w:placeholder>
                  <w:docPart w:val="CF4C72598D7A4A489791C21FF9E6A288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1A377A">
                  <w:rPr>
                    <w:rFonts w:ascii="Arial-BoldMT" w:hAnsi="Arial-BoldMT"/>
                    <w:color w:val="000000"/>
                    <w:sz w:val="18"/>
                    <w:szCs w:val="18"/>
                  </w:rPr>
                  <w:t>[https://mentor.ieee.org/802.11/dcn/23/11-23-1803-01-00be-lb275-cr-misc.docx]</w:t>
                </w:r>
              </w:sdtContent>
            </w:sdt>
          </w:p>
          <w:p w14:paraId="5CBCB22F" w14:textId="172589E0" w:rsidR="00C06AE2" w:rsidRDefault="00C06AE2" w:rsidP="00C06A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2D31" w:rsidRPr="00C11991" w14:paraId="3CDA2224" w14:textId="77777777" w:rsidTr="006463D9">
        <w:tc>
          <w:tcPr>
            <w:tcW w:w="750" w:type="dxa"/>
          </w:tcPr>
          <w:p w14:paraId="3C883AED" w14:textId="70D1DC11" w:rsidR="00CC2D31" w:rsidRPr="00CC2D31" w:rsidRDefault="00CC2D31" w:rsidP="00CC2D3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C2D31">
              <w:rPr>
                <w:rFonts w:ascii="Arial" w:hAnsi="Arial" w:cs="Arial"/>
                <w:sz w:val="18"/>
                <w:szCs w:val="18"/>
              </w:rPr>
              <w:t>19473</w:t>
            </w:r>
          </w:p>
        </w:tc>
        <w:tc>
          <w:tcPr>
            <w:tcW w:w="1045" w:type="dxa"/>
          </w:tcPr>
          <w:p w14:paraId="514965F8" w14:textId="3DF47D40" w:rsidR="00CC2D31" w:rsidRPr="00CC2D31" w:rsidRDefault="00CC2D31" w:rsidP="00CC2D31">
            <w:pPr>
              <w:rPr>
                <w:rFonts w:ascii="Arial" w:hAnsi="Arial" w:cs="Arial"/>
                <w:sz w:val="18"/>
                <w:szCs w:val="18"/>
              </w:rPr>
            </w:pPr>
            <w:r w:rsidRPr="00CC2D31">
              <w:rPr>
                <w:rFonts w:ascii="Arial" w:hAnsi="Arial" w:cs="Arial"/>
                <w:sz w:val="18"/>
                <w:szCs w:val="18"/>
              </w:rPr>
              <w:t>Stephen McCann</w:t>
            </w:r>
          </w:p>
        </w:tc>
        <w:tc>
          <w:tcPr>
            <w:tcW w:w="900" w:type="dxa"/>
          </w:tcPr>
          <w:p w14:paraId="07D9CD10" w14:textId="3FAB5308" w:rsidR="00CC2D31" w:rsidRPr="00CC2D31" w:rsidRDefault="00CC2D31" w:rsidP="00CC2D31">
            <w:pPr>
              <w:rPr>
                <w:rFonts w:ascii="Arial" w:hAnsi="Arial" w:cs="Arial"/>
                <w:sz w:val="18"/>
                <w:szCs w:val="18"/>
              </w:rPr>
            </w:pPr>
            <w:r w:rsidRPr="00CC2D31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630" w:type="dxa"/>
          </w:tcPr>
          <w:p w14:paraId="499C9CDA" w14:textId="2A9D2B6E" w:rsidR="00CC2D31" w:rsidRPr="00CC2D31" w:rsidRDefault="00CC2D31" w:rsidP="00CC2D31">
            <w:pPr>
              <w:rPr>
                <w:rFonts w:ascii="Arial" w:hAnsi="Arial" w:cs="Arial"/>
                <w:sz w:val="18"/>
                <w:szCs w:val="18"/>
              </w:rPr>
            </w:pPr>
            <w:r w:rsidRPr="00CC2D31">
              <w:rPr>
                <w:rFonts w:ascii="Arial" w:hAnsi="Arial" w:cs="Arial"/>
                <w:sz w:val="18"/>
                <w:szCs w:val="18"/>
              </w:rPr>
              <w:t>57.26</w:t>
            </w:r>
          </w:p>
        </w:tc>
        <w:tc>
          <w:tcPr>
            <w:tcW w:w="2520" w:type="dxa"/>
          </w:tcPr>
          <w:p w14:paraId="183A4053" w14:textId="6A97E669" w:rsidR="00CC2D31" w:rsidRPr="00CC2D31" w:rsidRDefault="00CC2D31" w:rsidP="00CC2D31">
            <w:pPr>
              <w:rPr>
                <w:rFonts w:ascii="Arial" w:hAnsi="Arial" w:cs="Arial"/>
                <w:sz w:val="18"/>
                <w:szCs w:val="18"/>
              </w:rPr>
            </w:pPr>
            <w:r w:rsidRPr="00CC2D31">
              <w:rPr>
                <w:rFonts w:ascii="Arial" w:hAnsi="Arial" w:cs="Arial"/>
                <w:sz w:val="18"/>
                <w:szCs w:val="18"/>
              </w:rPr>
              <w:t>typo "are in awake"</w:t>
            </w:r>
          </w:p>
        </w:tc>
        <w:tc>
          <w:tcPr>
            <w:tcW w:w="1890" w:type="dxa"/>
          </w:tcPr>
          <w:p w14:paraId="0DC25D90" w14:textId="606F46F9" w:rsidR="00CC2D31" w:rsidRPr="00CC2D31" w:rsidRDefault="00CC2D31" w:rsidP="00CC2D31">
            <w:pPr>
              <w:rPr>
                <w:rFonts w:ascii="Arial" w:hAnsi="Arial" w:cs="Arial"/>
                <w:sz w:val="18"/>
                <w:szCs w:val="18"/>
              </w:rPr>
            </w:pPr>
            <w:r w:rsidRPr="00CC2D31">
              <w:rPr>
                <w:rFonts w:ascii="Arial" w:hAnsi="Arial" w:cs="Arial"/>
                <w:sz w:val="18"/>
                <w:szCs w:val="18"/>
              </w:rPr>
              <w:t>Change "are in awake" to "are in an awake"</w:t>
            </w:r>
          </w:p>
        </w:tc>
        <w:tc>
          <w:tcPr>
            <w:tcW w:w="2469" w:type="dxa"/>
          </w:tcPr>
          <w:p w14:paraId="4D248E48" w14:textId="69DEE4ED" w:rsidR="00CC2D31" w:rsidRDefault="001C0D7C" w:rsidP="00CC2D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Revised</w:t>
            </w:r>
            <w:r w:rsidR="004332D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74540B04" w14:textId="77777777" w:rsidR="004332DA" w:rsidRDefault="004332DA" w:rsidP="00CC2D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203CE97" w14:textId="3CBA67BE" w:rsidR="004332DA" w:rsidRDefault="004332DA" w:rsidP="00CC2D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 LB271, </w:t>
            </w:r>
            <w:r w:rsidR="00FB0915">
              <w:rPr>
                <w:rFonts w:ascii="Arial" w:hAnsi="Arial" w:cs="Arial"/>
                <w:color w:val="000000"/>
                <w:sz w:val="18"/>
                <w:szCs w:val="18"/>
              </w:rPr>
              <w:t>CID16258</w:t>
            </w:r>
            <w:r w:rsidR="00081389">
              <w:rPr>
                <w:rFonts w:ascii="Arial" w:hAnsi="Arial" w:cs="Arial"/>
                <w:color w:val="000000"/>
                <w:sz w:val="18"/>
                <w:szCs w:val="18"/>
              </w:rPr>
              <w:t>, the commenter proposed to change ‘awake state’ to ‘the awake state</w:t>
            </w:r>
            <w:r w:rsidR="00BA3F29">
              <w:rPr>
                <w:rFonts w:ascii="Arial" w:hAnsi="Arial" w:cs="Arial"/>
                <w:color w:val="000000"/>
                <w:sz w:val="18"/>
                <w:szCs w:val="18"/>
              </w:rPr>
              <w:t>’ throughout the spec.</w:t>
            </w:r>
            <w:r w:rsidR="00233F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347C7">
              <w:rPr>
                <w:rFonts w:ascii="Arial" w:hAnsi="Arial" w:cs="Arial"/>
                <w:color w:val="000000"/>
                <w:sz w:val="18"/>
                <w:szCs w:val="18"/>
              </w:rPr>
              <w:t xml:space="preserve">and </w:t>
            </w:r>
            <w:r w:rsidR="00C32831">
              <w:rPr>
                <w:rFonts w:ascii="Arial" w:hAnsi="Arial" w:cs="Arial"/>
                <w:color w:val="000000"/>
                <w:sz w:val="18"/>
                <w:szCs w:val="18"/>
              </w:rPr>
              <w:t xml:space="preserve">the resolution </w:t>
            </w:r>
            <w:r w:rsidR="00A347C7">
              <w:rPr>
                <w:rFonts w:ascii="Arial" w:hAnsi="Arial" w:cs="Arial"/>
                <w:color w:val="000000"/>
                <w:sz w:val="18"/>
                <w:szCs w:val="18"/>
              </w:rPr>
              <w:t>was approved.</w:t>
            </w:r>
            <w:r w:rsidR="007925BA">
              <w:rPr>
                <w:rFonts w:ascii="Arial" w:hAnsi="Arial" w:cs="Arial"/>
                <w:color w:val="000000"/>
                <w:sz w:val="18"/>
                <w:szCs w:val="18"/>
              </w:rPr>
              <w:t xml:space="preserve"> Since there is only </w:t>
            </w:r>
            <w:r w:rsidR="009028E6">
              <w:rPr>
                <w:rFonts w:ascii="Arial" w:hAnsi="Arial" w:cs="Arial"/>
                <w:color w:val="000000"/>
                <w:sz w:val="18"/>
                <w:szCs w:val="18"/>
              </w:rPr>
              <w:t>one awake state defined in the baseline standard, ‘the awake state’ seems correct.</w:t>
            </w:r>
          </w:p>
          <w:p w14:paraId="5ACBF7E6" w14:textId="77777777" w:rsidR="002C3943" w:rsidRDefault="002C3943" w:rsidP="00CC2D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8A2A764" w14:textId="10AAA44E" w:rsidR="002C3943" w:rsidRPr="00C11991" w:rsidRDefault="002C3943" w:rsidP="002C3943">
            <w:pPr>
              <w:rPr>
                <w:rFonts w:ascii="Arial-BoldMT" w:hAnsi="Arial-BoldMT"/>
                <w:color w:val="000000"/>
                <w:sz w:val="18"/>
                <w:szCs w:val="18"/>
              </w:rPr>
            </w:pPr>
            <w:proofErr w:type="spellStart"/>
            <w:r w:rsidRPr="00C11991">
              <w:rPr>
                <w:rFonts w:ascii="Arial-BoldMT" w:hAnsi="Arial-BoldMT"/>
                <w:color w:val="000000"/>
                <w:sz w:val="18"/>
                <w:szCs w:val="18"/>
              </w:rPr>
              <w:t>TGbe</w:t>
            </w:r>
            <w:proofErr w:type="spellEnd"/>
            <w:r w:rsidRPr="00C11991">
              <w:rPr>
                <w:rFonts w:ascii="Arial-BoldMT" w:hAnsi="Arial-BoldMT"/>
                <w:color w:val="000000"/>
                <w:sz w:val="18"/>
                <w:szCs w:val="18"/>
              </w:rPr>
              <w:t xml:space="preserve"> editor to make the changes with the CID tag (#</w:t>
            </w:r>
            <w:r w:rsidRPr="00CC2D31">
              <w:rPr>
                <w:rFonts w:ascii="Arial" w:hAnsi="Arial" w:cs="Arial"/>
                <w:sz w:val="18"/>
                <w:szCs w:val="18"/>
              </w:rPr>
              <w:t>19473</w:t>
            </w:r>
            <w:r w:rsidRPr="00C11991">
              <w:rPr>
                <w:rFonts w:ascii="Arial-BoldMT" w:hAnsi="Arial-BoldMT"/>
                <w:color w:val="000000"/>
                <w:sz w:val="18"/>
                <w:szCs w:val="18"/>
              </w:rPr>
              <w:t xml:space="preserve">) in </w:t>
            </w:r>
            <w:sdt>
              <w:sdtPr>
                <w:rPr>
                  <w:rFonts w:ascii="Arial-BoldMT" w:hAnsi="Arial-BoldMT"/>
                  <w:color w:val="000000"/>
                  <w:sz w:val="18"/>
                  <w:szCs w:val="18"/>
                </w:rPr>
                <w:alias w:val="Title"/>
                <w:tag w:val=""/>
                <w:id w:val="145714980"/>
                <w:placeholder>
                  <w:docPart w:val="13A650426E76412CA69A4CBE25B73DD0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1A377A">
                  <w:rPr>
                    <w:rFonts w:ascii="Arial-BoldMT" w:hAnsi="Arial-BoldMT"/>
                    <w:color w:val="000000"/>
                    <w:sz w:val="18"/>
                    <w:szCs w:val="18"/>
                  </w:rPr>
                  <w:t>doc.: IEEE 802.11-23/1803r1</w:t>
                </w:r>
              </w:sdtContent>
            </w:sdt>
          </w:p>
          <w:p w14:paraId="42FC8E34" w14:textId="1BEC0DC6" w:rsidR="002C3943" w:rsidRPr="00C11991" w:rsidRDefault="00B70E4A" w:rsidP="002C3943">
            <w:pPr>
              <w:rPr>
                <w:rFonts w:ascii="Arial-BoldMT" w:hAnsi="Arial-BoldMT"/>
                <w:color w:val="000000"/>
                <w:sz w:val="18"/>
                <w:szCs w:val="18"/>
              </w:rPr>
            </w:pPr>
            <w:sdt>
              <w:sdtPr>
                <w:rPr>
                  <w:rFonts w:ascii="Arial-BoldMT" w:hAnsi="Arial-BoldMT"/>
                  <w:color w:val="000000"/>
                  <w:sz w:val="18"/>
                  <w:szCs w:val="18"/>
                </w:rPr>
                <w:alias w:val="Comments"/>
                <w:tag w:val=""/>
                <w:id w:val="308913204"/>
                <w:placeholder>
                  <w:docPart w:val="051CA9B08BC842E081F66F637A3632F9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1A377A">
                  <w:rPr>
                    <w:rFonts w:ascii="Arial-BoldMT" w:hAnsi="Arial-BoldMT"/>
                    <w:color w:val="000000"/>
                    <w:sz w:val="18"/>
                    <w:szCs w:val="18"/>
                  </w:rPr>
                  <w:t>[https://mentor.ieee.org/802.11/dcn/23/11-23-1803-01-00be-lb275-cr-misc.docx]</w:t>
                </w:r>
              </w:sdtContent>
            </w:sdt>
          </w:p>
          <w:p w14:paraId="748C13A2" w14:textId="0D6CECB1" w:rsidR="00A347C7" w:rsidRDefault="00A347C7" w:rsidP="00CC2D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2D31" w:rsidRPr="00C11991" w14:paraId="4A6C9318" w14:textId="77777777" w:rsidTr="006463D9">
        <w:tc>
          <w:tcPr>
            <w:tcW w:w="750" w:type="dxa"/>
          </w:tcPr>
          <w:p w14:paraId="44239444" w14:textId="6775CA80" w:rsidR="00CC2D31" w:rsidRPr="00CC2D31" w:rsidRDefault="00CC2D31" w:rsidP="00CC2D3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C2D31">
              <w:rPr>
                <w:rFonts w:ascii="Arial" w:hAnsi="Arial" w:cs="Arial"/>
                <w:sz w:val="18"/>
                <w:szCs w:val="18"/>
              </w:rPr>
              <w:t>19475</w:t>
            </w:r>
          </w:p>
        </w:tc>
        <w:tc>
          <w:tcPr>
            <w:tcW w:w="1045" w:type="dxa"/>
          </w:tcPr>
          <w:p w14:paraId="23FBDBE2" w14:textId="2CE690EE" w:rsidR="00CC2D31" w:rsidRPr="00CC2D31" w:rsidRDefault="00CC2D31" w:rsidP="00CC2D31">
            <w:pPr>
              <w:rPr>
                <w:rFonts w:ascii="Arial" w:hAnsi="Arial" w:cs="Arial"/>
                <w:sz w:val="18"/>
                <w:szCs w:val="18"/>
              </w:rPr>
            </w:pPr>
            <w:r w:rsidRPr="00CC2D31">
              <w:rPr>
                <w:rFonts w:ascii="Arial" w:hAnsi="Arial" w:cs="Arial"/>
                <w:sz w:val="18"/>
                <w:szCs w:val="18"/>
              </w:rPr>
              <w:t>Stephen McCann</w:t>
            </w:r>
          </w:p>
        </w:tc>
        <w:tc>
          <w:tcPr>
            <w:tcW w:w="900" w:type="dxa"/>
          </w:tcPr>
          <w:p w14:paraId="102F2527" w14:textId="2802AFD3" w:rsidR="00CC2D31" w:rsidRPr="00CC2D31" w:rsidRDefault="00CC2D31" w:rsidP="00CC2D31">
            <w:pPr>
              <w:rPr>
                <w:rFonts w:ascii="Arial" w:hAnsi="Arial" w:cs="Arial"/>
                <w:sz w:val="18"/>
                <w:szCs w:val="18"/>
              </w:rPr>
            </w:pPr>
            <w:r w:rsidRPr="00CC2D31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630" w:type="dxa"/>
          </w:tcPr>
          <w:p w14:paraId="7BB0F78C" w14:textId="0A2004AD" w:rsidR="00CC2D31" w:rsidRPr="00CC2D31" w:rsidRDefault="00CC2D31" w:rsidP="00CC2D31">
            <w:pPr>
              <w:rPr>
                <w:rFonts w:ascii="Arial" w:hAnsi="Arial" w:cs="Arial"/>
                <w:sz w:val="18"/>
                <w:szCs w:val="18"/>
              </w:rPr>
            </w:pPr>
            <w:r w:rsidRPr="00CC2D31">
              <w:rPr>
                <w:rFonts w:ascii="Arial" w:hAnsi="Arial" w:cs="Arial"/>
                <w:sz w:val="18"/>
                <w:szCs w:val="18"/>
              </w:rPr>
              <w:t>57.34</w:t>
            </w:r>
          </w:p>
        </w:tc>
        <w:tc>
          <w:tcPr>
            <w:tcW w:w="2520" w:type="dxa"/>
          </w:tcPr>
          <w:p w14:paraId="4F15A068" w14:textId="09601E38" w:rsidR="00CC2D31" w:rsidRPr="00CC2D31" w:rsidRDefault="00CC2D31" w:rsidP="00CC2D31">
            <w:pPr>
              <w:rPr>
                <w:rFonts w:ascii="Arial" w:hAnsi="Arial" w:cs="Arial"/>
                <w:sz w:val="18"/>
                <w:szCs w:val="18"/>
              </w:rPr>
            </w:pPr>
            <w:r w:rsidRPr="00CC2D31">
              <w:rPr>
                <w:rFonts w:ascii="Arial" w:hAnsi="Arial" w:cs="Arial"/>
                <w:sz w:val="18"/>
                <w:szCs w:val="18"/>
              </w:rPr>
              <w:t xml:space="preserve">An </w:t>
            </w:r>
            <w:proofErr w:type="spellStart"/>
            <w:r w:rsidRPr="00CC2D31">
              <w:rPr>
                <w:rFonts w:ascii="Arial" w:hAnsi="Arial" w:cs="Arial"/>
                <w:sz w:val="18"/>
                <w:szCs w:val="18"/>
              </w:rPr>
              <w:t>indefinie</w:t>
            </w:r>
            <w:proofErr w:type="spellEnd"/>
            <w:r w:rsidRPr="00CC2D31">
              <w:rPr>
                <w:rFonts w:ascii="Arial" w:hAnsi="Arial" w:cs="Arial"/>
                <w:sz w:val="18"/>
                <w:szCs w:val="18"/>
              </w:rPr>
              <w:t xml:space="preserve"> article for "awake" should be used within this definition.</w:t>
            </w:r>
          </w:p>
        </w:tc>
        <w:tc>
          <w:tcPr>
            <w:tcW w:w="1890" w:type="dxa"/>
          </w:tcPr>
          <w:p w14:paraId="0BB79B03" w14:textId="4773F4C1" w:rsidR="00CC2D31" w:rsidRPr="00CC2D31" w:rsidRDefault="00CC2D31" w:rsidP="00CC2D31">
            <w:pPr>
              <w:rPr>
                <w:rFonts w:ascii="Arial" w:hAnsi="Arial" w:cs="Arial"/>
                <w:sz w:val="18"/>
                <w:szCs w:val="18"/>
              </w:rPr>
            </w:pPr>
            <w:r w:rsidRPr="00CC2D31">
              <w:rPr>
                <w:rFonts w:ascii="Arial" w:hAnsi="Arial" w:cs="Arial"/>
                <w:sz w:val="18"/>
                <w:szCs w:val="18"/>
              </w:rPr>
              <w:t>Change "are in the awake" to "are in an awake"</w:t>
            </w:r>
          </w:p>
        </w:tc>
        <w:tc>
          <w:tcPr>
            <w:tcW w:w="2469" w:type="dxa"/>
          </w:tcPr>
          <w:p w14:paraId="57F00455" w14:textId="77777777" w:rsidR="00611727" w:rsidRDefault="00611727" w:rsidP="00CC2D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Rejected.</w:t>
            </w:r>
          </w:p>
          <w:p w14:paraId="7D2163DA" w14:textId="77777777" w:rsidR="00611727" w:rsidRDefault="00611727" w:rsidP="00CC2D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DC284C7" w14:textId="4ED0762A" w:rsidR="00CC2D31" w:rsidRDefault="00611727" w:rsidP="00CC2D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 LB271, CID16258, the commenter proposed to change ‘awake state’ to ‘the awake state’ throughout the spec. and the resolution was approved. Since there is only one awake state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defined in the baseline standard, ‘the awake state’ seems correct.</w:t>
            </w:r>
          </w:p>
        </w:tc>
      </w:tr>
    </w:tbl>
    <w:p w14:paraId="3CFB10D9" w14:textId="77777777" w:rsidR="00562856" w:rsidRDefault="00562856"/>
    <w:p w14:paraId="74E6939A" w14:textId="160000A5" w:rsidR="000E7BCB" w:rsidRDefault="00E074DA">
      <w:pPr>
        <w:rPr>
          <w:rFonts w:ascii="Arial-BoldMT" w:hAnsi="Arial-BoldMT"/>
          <w:b/>
          <w:bCs/>
          <w:color w:val="000000"/>
          <w:sz w:val="20"/>
        </w:rPr>
      </w:pPr>
      <w:proofErr w:type="spellStart"/>
      <w:r w:rsidRPr="00BC135A">
        <w:rPr>
          <w:rFonts w:ascii="Arial-BoldMT" w:hAnsi="Arial-BoldMT"/>
          <w:b/>
          <w:bCs/>
          <w:color w:val="000000"/>
          <w:sz w:val="20"/>
          <w:highlight w:val="yellow"/>
        </w:rPr>
        <w:t>TGbe</w:t>
      </w:r>
      <w:proofErr w:type="spellEnd"/>
      <w:r w:rsidRPr="00BC135A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Editor to </w:t>
      </w:r>
      <w:r w:rsidR="00F408CE">
        <w:rPr>
          <w:rFonts w:ascii="Arial-BoldMT" w:hAnsi="Arial-BoldMT"/>
          <w:b/>
          <w:bCs/>
          <w:color w:val="000000"/>
          <w:sz w:val="20"/>
          <w:highlight w:val="yellow"/>
        </w:rPr>
        <w:t xml:space="preserve">make changes </w:t>
      </w:r>
      <w:r w:rsidR="00BF50C1">
        <w:rPr>
          <w:rFonts w:ascii="Arial-BoldMT" w:hAnsi="Arial-BoldMT"/>
          <w:b/>
          <w:bCs/>
          <w:color w:val="000000"/>
          <w:sz w:val="20"/>
          <w:highlight w:val="yellow"/>
        </w:rPr>
        <w:t>in</w:t>
      </w:r>
      <w:r w:rsidRPr="00BC135A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Subclause </w:t>
      </w:r>
      <w:r w:rsidR="00BF50C1">
        <w:rPr>
          <w:rFonts w:ascii="Arial-BoldMT" w:hAnsi="Arial-BoldMT"/>
          <w:b/>
          <w:bCs/>
          <w:color w:val="000000"/>
          <w:sz w:val="20"/>
          <w:highlight w:val="yellow"/>
        </w:rPr>
        <w:t>3.2</w:t>
      </w:r>
      <w:r w:rsidRPr="00BC135A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in </w:t>
      </w:r>
      <w:proofErr w:type="spellStart"/>
      <w:r w:rsidRPr="00BC135A">
        <w:rPr>
          <w:rFonts w:ascii="Arial-BoldMT" w:hAnsi="Arial-BoldMT"/>
          <w:b/>
          <w:bCs/>
          <w:color w:val="000000"/>
          <w:sz w:val="20"/>
          <w:highlight w:val="yellow"/>
        </w:rPr>
        <w:t>TGbe</w:t>
      </w:r>
      <w:proofErr w:type="spellEnd"/>
      <w:r w:rsidRPr="00BC135A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D4.</w:t>
      </w:r>
      <w:r w:rsidR="00BF50C1">
        <w:rPr>
          <w:rFonts w:ascii="Arial-BoldMT" w:hAnsi="Arial-BoldMT"/>
          <w:b/>
          <w:bCs/>
          <w:color w:val="000000"/>
          <w:sz w:val="20"/>
          <w:highlight w:val="yellow"/>
        </w:rPr>
        <w:t>1</w:t>
      </w:r>
    </w:p>
    <w:p w14:paraId="76184712" w14:textId="77777777" w:rsidR="00836157" w:rsidRDefault="00836157">
      <w:pPr>
        <w:rPr>
          <w:rFonts w:ascii="Arial-BoldMT" w:hAnsi="Arial-BoldMT"/>
          <w:b/>
          <w:bCs/>
          <w:color w:val="000000"/>
          <w:sz w:val="20"/>
        </w:rPr>
      </w:pPr>
    </w:p>
    <w:p w14:paraId="5F821946" w14:textId="00BE8E36" w:rsidR="00836157" w:rsidRDefault="00836157">
      <w:pPr>
        <w:rPr>
          <w:rFonts w:ascii="TimesNewRomanPSMT" w:hAnsi="TimesNewRomanPSMT"/>
          <w:color w:val="000000"/>
          <w:sz w:val="20"/>
          <w:szCs w:val="20"/>
        </w:rPr>
      </w:pPr>
      <w:r w:rsidRPr="00836157">
        <w:rPr>
          <w:rFonts w:ascii="TimesNewRomanPS-BoldMT" w:hAnsi="TimesNewRomanPS-BoldMT"/>
          <w:b/>
          <w:bCs/>
          <w:color w:val="000000"/>
          <w:sz w:val="20"/>
          <w:szCs w:val="20"/>
        </w:rPr>
        <w:t xml:space="preserve">disabled link: </w:t>
      </w:r>
      <w:r w:rsidRPr="00836157">
        <w:rPr>
          <w:rFonts w:ascii="TimesNewRomanPSMT" w:hAnsi="TimesNewRomanPSMT"/>
          <w:color w:val="000000"/>
          <w:sz w:val="20"/>
          <w:szCs w:val="20"/>
        </w:rPr>
        <w:t xml:space="preserve">A setup link </w:t>
      </w:r>
      <w:ins w:id="0" w:author="Park, Minyoung" w:date="2023-10-31T11:02:00Z">
        <w:r w:rsidR="004A2533" w:rsidRPr="004A2533">
          <w:rPr>
            <w:rFonts w:ascii="TimesNewRomanPSMT" w:hAnsi="TimesNewRomanPSMT"/>
            <w:color w:val="000000"/>
            <w:sz w:val="20"/>
            <w:szCs w:val="20"/>
          </w:rPr>
          <w:t>(#19127)</w:t>
        </w:r>
      </w:ins>
      <w:ins w:id="1" w:author="Park, Minyoung" w:date="2023-10-31T10:42:00Z">
        <w:r>
          <w:rPr>
            <w:rFonts w:ascii="TimesNewRomanPSMT" w:hAnsi="TimesNewRomanPSMT"/>
            <w:color w:val="000000"/>
            <w:sz w:val="20"/>
            <w:szCs w:val="20"/>
          </w:rPr>
          <w:t>between an AP MLD and</w:t>
        </w:r>
        <w:r w:rsidR="00B55388">
          <w:rPr>
            <w:rFonts w:ascii="TimesNewRomanPSMT" w:hAnsi="TimesNewRomanPSMT"/>
            <w:color w:val="000000"/>
            <w:sz w:val="20"/>
            <w:szCs w:val="20"/>
          </w:rPr>
          <w:t xml:space="preserve"> </w:t>
        </w:r>
      </w:ins>
      <w:del w:id="2" w:author="Park, Minyoung" w:date="2023-10-31T10:42:00Z">
        <w:r w:rsidRPr="00836157" w:rsidDel="00B55388">
          <w:rPr>
            <w:rFonts w:ascii="TimesNewRomanPSMT" w:hAnsi="TimesNewRomanPSMT"/>
            <w:color w:val="000000"/>
            <w:sz w:val="20"/>
            <w:szCs w:val="20"/>
          </w:rPr>
          <w:delText xml:space="preserve">of </w:delText>
        </w:r>
      </w:del>
      <w:r w:rsidRPr="00836157">
        <w:rPr>
          <w:rFonts w:ascii="TimesNewRomanPSMT" w:hAnsi="TimesNewRomanPSMT"/>
          <w:color w:val="000000"/>
          <w:sz w:val="20"/>
          <w:szCs w:val="20"/>
        </w:rPr>
        <w:t>a</w:t>
      </w:r>
      <w:ins w:id="3" w:author="Park, Minyoung" w:date="2023-10-31T10:43:00Z">
        <w:r w:rsidR="00FF4DE4">
          <w:rPr>
            <w:rFonts w:ascii="TimesNewRomanPSMT" w:hAnsi="TimesNewRomanPSMT"/>
            <w:color w:val="000000"/>
            <w:sz w:val="20"/>
            <w:szCs w:val="20"/>
          </w:rPr>
          <w:t>n associated</w:t>
        </w:r>
      </w:ins>
      <w:r w:rsidRPr="00836157">
        <w:rPr>
          <w:rFonts w:ascii="TimesNewRomanPSMT" w:hAnsi="TimesNewRomanPSMT"/>
          <w:color w:val="000000"/>
          <w:sz w:val="20"/>
          <w:szCs w:val="20"/>
        </w:rPr>
        <w:t xml:space="preserve"> non-AP MLD to which no TID is mapped neither in downlink nor in uplink (see 35.3.7.2 (TID-To-Link Mapping (TTLM)(#19941))).</w:t>
      </w:r>
    </w:p>
    <w:p w14:paraId="6DE3D460" w14:textId="77777777" w:rsidR="00836157" w:rsidRDefault="00836157">
      <w:pPr>
        <w:rPr>
          <w:rFonts w:ascii="TimesNewRomanPSMT" w:hAnsi="TimesNewRomanPSMT"/>
          <w:color w:val="000000"/>
          <w:sz w:val="20"/>
          <w:szCs w:val="20"/>
        </w:rPr>
      </w:pPr>
    </w:p>
    <w:p w14:paraId="45ED6AFF" w14:textId="58A9EAFE" w:rsidR="00836157" w:rsidRDefault="00836157">
      <w:pPr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>…</w:t>
      </w:r>
    </w:p>
    <w:p w14:paraId="2DDE7360" w14:textId="77777777" w:rsidR="00836157" w:rsidRDefault="00836157">
      <w:pPr>
        <w:rPr>
          <w:rFonts w:ascii="TimesNewRomanPSMT" w:hAnsi="TimesNewRomanPSMT"/>
          <w:color w:val="000000"/>
          <w:sz w:val="20"/>
          <w:szCs w:val="20"/>
        </w:rPr>
      </w:pPr>
    </w:p>
    <w:p w14:paraId="2754930D" w14:textId="37864F5D" w:rsidR="00836157" w:rsidRDefault="00836157">
      <w:pPr>
        <w:rPr>
          <w:rFonts w:ascii="TimesNewRomanPSMT" w:hAnsi="TimesNewRomanPSMT"/>
          <w:color w:val="000000"/>
          <w:sz w:val="20"/>
          <w:szCs w:val="20"/>
        </w:rPr>
      </w:pPr>
      <w:r w:rsidRPr="00836157">
        <w:rPr>
          <w:rFonts w:ascii="TimesNewRomanPS-BoldMT" w:hAnsi="TimesNewRomanPS-BoldMT"/>
          <w:b/>
          <w:bCs/>
          <w:color w:val="000000"/>
          <w:sz w:val="20"/>
          <w:szCs w:val="20"/>
        </w:rPr>
        <w:t xml:space="preserve">enabled link: </w:t>
      </w:r>
      <w:r w:rsidRPr="00836157">
        <w:rPr>
          <w:rFonts w:ascii="TimesNewRomanPSMT" w:hAnsi="TimesNewRomanPSMT"/>
          <w:color w:val="000000"/>
          <w:sz w:val="20"/>
          <w:szCs w:val="20"/>
        </w:rPr>
        <w:t xml:space="preserve">A setup link </w:t>
      </w:r>
      <w:ins w:id="4" w:author="Park, Minyoung" w:date="2023-10-31T11:03:00Z">
        <w:r w:rsidR="004A2533" w:rsidRPr="004A2533">
          <w:rPr>
            <w:rFonts w:ascii="TimesNewRomanPSMT" w:hAnsi="TimesNewRomanPSMT"/>
            <w:color w:val="000000"/>
            <w:sz w:val="20"/>
            <w:szCs w:val="20"/>
          </w:rPr>
          <w:t>(#19127)</w:t>
        </w:r>
      </w:ins>
      <w:ins w:id="5" w:author="Park, Minyoung" w:date="2023-10-31T10:43:00Z">
        <w:r w:rsidR="00121297">
          <w:rPr>
            <w:rFonts w:ascii="TimesNewRomanPSMT" w:hAnsi="TimesNewRomanPSMT"/>
            <w:color w:val="000000"/>
            <w:sz w:val="20"/>
            <w:szCs w:val="20"/>
          </w:rPr>
          <w:t xml:space="preserve">between an AP MLD and </w:t>
        </w:r>
      </w:ins>
      <w:del w:id="6" w:author="Park, Minyoung" w:date="2023-10-31T10:43:00Z">
        <w:r w:rsidRPr="00836157" w:rsidDel="00121297">
          <w:rPr>
            <w:rFonts w:ascii="TimesNewRomanPSMT" w:hAnsi="TimesNewRomanPSMT"/>
            <w:color w:val="000000"/>
            <w:sz w:val="20"/>
            <w:szCs w:val="20"/>
          </w:rPr>
          <w:delText xml:space="preserve">of </w:delText>
        </w:r>
      </w:del>
      <w:r w:rsidRPr="00836157">
        <w:rPr>
          <w:rFonts w:ascii="TimesNewRomanPSMT" w:hAnsi="TimesNewRomanPSMT"/>
          <w:color w:val="000000"/>
          <w:sz w:val="20"/>
          <w:szCs w:val="20"/>
        </w:rPr>
        <w:t>a</w:t>
      </w:r>
      <w:ins w:id="7" w:author="Park, Minyoung" w:date="2023-10-31T10:43:00Z">
        <w:r w:rsidR="00121297">
          <w:rPr>
            <w:rFonts w:ascii="TimesNewRomanPSMT" w:hAnsi="TimesNewRomanPSMT"/>
            <w:color w:val="000000"/>
            <w:sz w:val="20"/>
            <w:szCs w:val="20"/>
          </w:rPr>
          <w:t>n associated</w:t>
        </w:r>
      </w:ins>
      <w:r w:rsidRPr="00836157">
        <w:rPr>
          <w:rFonts w:ascii="TimesNewRomanPSMT" w:hAnsi="TimesNewRomanPSMT"/>
          <w:color w:val="000000"/>
          <w:sz w:val="20"/>
          <w:szCs w:val="20"/>
        </w:rPr>
        <w:t xml:space="preserve"> non-AP MLD to which at least one TID is mapped either in downlink or in uplink (see 35.3.7.2 (TID-To-Link Mapping (TTLM)(#19941))).</w:t>
      </w:r>
    </w:p>
    <w:p w14:paraId="217B2F4D" w14:textId="77777777" w:rsidR="00B8238D" w:rsidRDefault="00B8238D">
      <w:pPr>
        <w:rPr>
          <w:rFonts w:ascii="TimesNewRomanPSMT" w:hAnsi="TimesNewRomanPSMT"/>
          <w:color w:val="000000"/>
          <w:sz w:val="20"/>
          <w:szCs w:val="20"/>
        </w:rPr>
      </w:pPr>
    </w:p>
    <w:p w14:paraId="3D1F4927" w14:textId="2FA9D5C8" w:rsidR="00B8238D" w:rsidRDefault="00B8238D">
      <w:pPr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>…</w:t>
      </w:r>
    </w:p>
    <w:p w14:paraId="193C0C20" w14:textId="77777777" w:rsidR="00B8238D" w:rsidRDefault="00B8238D">
      <w:pPr>
        <w:rPr>
          <w:rFonts w:ascii="Arial-BoldMT" w:hAnsi="Arial-BoldMT"/>
          <w:b/>
          <w:bCs/>
          <w:color w:val="000000"/>
          <w:sz w:val="20"/>
        </w:rPr>
      </w:pPr>
    </w:p>
    <w:p w14:paraId="7D97604E" w14:textId="1EC4380A" w:rsidR="004A2533" w:rsidRDefault="004A2533">
      <w:pPr>
        <w:rPr>
          <w:rFonts w:ascii="TimesNewRomanPSMT" w:hAnsi="TimesNewRomanPSMT"/>
          <w:color w:val="000000"/>
          <w:sz w:val="20"/>
          <w:szCs w:val="20"/>
        </w:rPr>
      </w:pPr>
      <w:r w:rsidRPr="004A2533">
        <w:rPr>
          <w:rFonts w:ascii="TimesNewRomanPS-BoldMT" w:hAnsi="TimesNewRomanPS-BoldMT"/>
          <w:b/>
          <w:bCs/>
          <w:color w:val="000000"/>
          <w:sz w:val="20"/>
          <w:szCs w:val="20"/>
        </w:rPr>
        <w:t xml:space="preserve">enhanced multi-link multi-radio (EMLMR) operation: </w:t>
      </w:r>
      <w:r w:rsidRPr="004A2533">
        <w:rPr>
          <w:rFonts w:ascii="TimesNewRomanPSMT" w:hAnsi="TimesNewRomanPSMT"/>
          <w:color w:val="000000"/>
          <w:sz w:val="20"/>
          <w:szCs w:val="20"/>
        </w:rPr>
        <w:t xml:space="preserve">[EMLMR operation] A mode of operation that allows a non-access point (non-AP) multi-link device (MLD) with multiple receive chains to listen on a set of enabled links when the corresponding </w:t>
      </w:r>
      <w:r w:rsidRPr="004A2533">
        <w:rPr>
          <w:rFonts w:ascii="TimesNewRomanPSMT" w:hAnsi="TimesNewRomanPSMT"/>
          <w:color w:val="218A21"/>
          <w:sz w:val="20"/>
          <w:szCs w:val="20"/>
        </w:rPr>
        <w:t>(#19474)</w:t>
      </w:r>
      <w:r w:rsidRPr="004A2533">
        <w:rPr>
          <w:rFonts w:ascii="TimesNewRomanPSMT" w:hAnsi="TimesNewRomanPSMT"/>
          <w:color w:val="000000"/>
          <w:sz w:val="20"/>
          <w:szCs w:val="20"/>
        </w:rPr>
        <w:t xml:space="preserve">non-AP stations (STAs) affiliated with the non-AP MLD are in </w:t>
      </w:r>
      <w:ins w:id="8" w:author="Park, Minyoung" w:date="2023-10-31T11:17:00Z">
        <w:r w:rsidR="00B8238D">
          <w:rPr>
            <w:rFonts w:ascii="TimesNewRomanPSMT" w:hAnsi="TimesNewRomanPSMT"/>
            <w:color w:val="000000"/>
            <w:sz w:val="20"/>
            <w:szCs w:val="20"/>
          </w:rPr>
          <w:t>(#</w:t>
        </w:r>
        <w:r w:rsidR="00B8238D" w:rsidRPr="00B8238D">
          <w:rPr>
            <w:rFonts w:ascii="TimesNewRomanPSMT" w:hAnsi="TimesNewRomanPSMT"/>
            <w:color w:val="000000"/>
            <w:sz w:val="20"/>
            <w:szCs w:val="20"/>
          </w:rPr>
          <w:t>19473</w:t>
        </w:r>
        <w:r w:rsidR="00B8238D">
          <w:rPr>
            <w:rFonts w:ascii="TimesNewRomanPSMT" w:hAnsi="TimesNewRomanPSMT"/>
            <w:color w:val="000000"/>
            <w:sz w:val="20"/>
            <w:szCs w:val="20"/>
          </w:rPr>
          <w:t>)</w:t>
        </w:r>
      </w:ins>
      <w:ins w:id="9" w:author="Park, Minyoung" w:date="2023-10-31T11:03:00Z">
        <w:r>
          <w:rPr>
            <w:rFonts w:ascii="TimesNewRomanPSMT" w:hAnsi="TimesNewRomanPSMT"/>
            <w:color w:val="000000"/>
            <w:sz w:val="20"/>
            <w:szCs w:val="20"/>
          </w:rPr>
          <w:t xml:space="preserve">the </w:t>
        </w:r>
      </w:ins>
      <w:r w:rsidRPr="004A2533">
        <w:rPr>
          <w:rFonts w:ascii="TimesNewRomanPSMT" w:hAnsi="TimesNewRomanPSMT"/>
          <w:color w:val="000000"/>
          <w:sz w:val="20"/>
          <w:szCs w:val="20"/>
        </w:rPr>
        <w:t>awake state for an initial frame sent by an AP affiliated with an AP MLD to one of the receiving non</w:t>
      </w:r>
      <w:r>
        <w:rPr>
          <w:rFonts w:ascii="TimesNewRomanPSMT" w:hAnsi="TimesNewRomanPSMT"/>
          <w:color w:val="000000"/>
          <w:sz w:val="20"/>
          <w:szCs w:val="20"/>
        </w:rPr>
        <w:t>-</w:t>
      </w:r>
      <w:r w:rsidRPr="004A2533">
        <w:rPr>
          <w:rFonts w:ascii="TimesNewRomanPSMT" w:hAnsi="TimesNewRomanPSMT"/>
          <w:color w:val="000000"/>
          <w:sz w:val="20"/>
          <w:szCs w:val="20"/>
        </w:rPr>
        <w:t xml:space="preserve">AP STAs in a physical layer (PHY) protocol data unit (PPDU) whose </w:t>
      </w:r>
      <w:proofErr w:type="spellStart"/>
      <w:r w:rsidRPr="004A2533">
        <w:rPr>
          <w:rFonts w:ascii="TimesNewRomanPSMT" w:hAnsi="TimesNewRomanPSMT"/>
          <w:color w:val="000000"/>
          <w:sz w:val="20"/>
          <w:szCs w:val="20"/>
        </w:rPr>
        <w:t>Nss</w:t>
      </w:r>
      <w:proofErr w:type="spellEnd"/>
      <w:r w:rsidRPr="004A2533">
        <w:rPr>
          <w:rFonts w:ascii="TimesNewRomanPSMT" w:hAnsi="TimesNewRomanPSMT"/>
          <w:color w:val="000000"/>
          <w:sz w:val="20"/>
          <w:szCs w:val="20"/>
        </w:rPr>
        <w:t xml:space="preserve"> satisfy that receiving non-AP STA’s receiving capabilities, followed by frame exchanges that satisfy the MCS, </w:t>
      </w:r>
      <w:proofErr w:type="spellStart"/>
      <w:r w:rsidRPr="004A2533">
        <w:rPr>
          <w:rFonts w:ascii="TimesNewRomanPSMT" w:hAnsi="TimesNewRomanPSMT"/>
          <w:color w:val="000000"/>
          <w:sz w:val="20"/>
          <w:szCs w:val="20"/>
        </w:rPr>
        <w:t>Nss</w:t>
      </w:r>
      <w:proofErr w:type="spellEnd"/>
      <w:r w:rsidRPr="004A2533">
        <w:rPr>
          <w:rFonts w:ascii="TimesNewRomanPSMT" w:hAnsi="TimesNewRomanPSMT"/>
          <w:color w:val="000000"/>
          <w:sz w:val="20"/>
          <w:szCs w:val="20"/>
        </w:rPr>
        <w:t xml:space="preserve"> capabilities in EMLMR mode on the link on which the initial frame was received. </w:t>
      </w:r>
    </w:p>
    <w:p w14:paraId="0453E2ED" w14:textId="77777777" w:rsidR="004A2533" w:rsidRDefault="004A2533">
      <w:pPr>
        <w:rPr>
          <w:rFonts w:ascii="TimesNewRomanPSMT" w:hAnsi="TimesNewRomanPSMT"/>
          <w:color w:val="000000"/>
          <w:sz w:val="20"/>
          <w:szCs w:val="20"/>
        </w:rPr>
      </w:pPr>
    </w:p>
    <w:tbl>
      <w:tblPr>
        <w:tblStyle w:val="TableGrid"/>
        <w:tblW w:w="10204" w:type="dxa"/>
        <w:tblLayout w:type="fixed"/>
        <w:tblLook w:val="04A0" w:firstRow="1" w:lastRow="0" w:firstColumn="1" w:lastColumn="0" w:noHBand="0" w:noVBand="1"/>
      </w:tblPr>
      <w:tblGrid>
        <w:gridCol w:w="750"/>
        <w:gridCol w:w="1045"/>
        <w:gridCol w:w="900"/>
        <w:gridCol w:w="630"/>
        <w:gridCol w:w="2160"/>
        <w:gridCol w:w="2250"/>
        <w:gridCol w:w="2469"/>
      </w:tblGrid>
      <w:tr w:rsidR="00CE2B6F" w:rsidRPr="00C11991" w14:paraId="7797D488" w14:textId="77777777" w:rsidTr="009E589B">
        <w:tc>
          <w:tcPr>
            <w:tcW w:w="750" w:type="dxa"/>
          </w:tcPr>
          <w:p w14:paraId="38224B6F" w14:textId="77777777" w:rsidR="00CE2B6F" w:rsidRPr="004C3EF3" w:rsidRDefault="00CE2B6F" w:rsidP="003C0220">
            <w:pPr>
              <w:rPr>
                <w:rFonts w:ascii="Arial" w:hAnsi="Arial" w:cs="Arial"/>
                <w:sz w:val="16"/>
                <w:szCs w:val="16"/>
              </w:rPr>
            </w:pPr>
            <w:r w:rsidRPr="004C3EF3">
              <w:rPr>
                <w:rFonts w:ascii="Arial" w:hAnsi="Arial" w:cs="Arial"/>
                <w:b/>
                <w:bCs/>
                <w:sz w:val="16"/>
                <w:szCs w:val="16"/>
              </w:rPr>
              <w:t>CID</w:t>
            </w:r>
          </w:p>
        </w:tc>
        <w:tc>
          <w:tcPr>
            <w:tcW w:w="1045" w:type="dxa"/>
          </w:tcPr>
          <w:p w14:paraId="16B4B180" w14:textId="77777777" w:rsidR="00CE2B6F" w:rsidRPr="004C3EF3" w:rsidRDefault="00CE2B6F" w:rsidP="003C0220">
            <w:pPr>
              <w:rPr>
                <w:rFonts w:ascii="Arial" w:hAnsi="Arial" w:cs="Arial"/>
                <w:sz w:val="16"/>
                <w:szCs w:val="16"/>
              </w:rPr>
            </w:pPr>
            <w:r w:rsidRPr="004C3EF3">
              <w:rPr>
                <w:rFonts w:ascii="Arial" w:hAnsi="Arial" w:cs="Arial"/>
                <w:b/>
                <w:bCs/>
                <w:sz w:val="16"/>
                <w:szCs w:val="16"/>
              </w:rPr>
              <w:t>Commenter</w:t>
            </w:r>
          </w:p>
        </w:tc>
        <w:tc>
          <w:tcPr>
            <w:tcW w:w="900" w:type="dxa"/>
          </w:tcPr>
          <w:p w14:paraId="2D0A3C9D" w14:textId="77777777" w:rsidR="00CE2B6F" w:rsidRPr="004C3EF3" w:rsidRDefault="00CE2B6F" w:rsidP="003C0220">
            <w:pPr>
              <w:rPr>
                <w:rFonts w:ascii="Arial" w:hAnsi="Arial" w:cs="Arial"/>
                <w:sz w:val="16"/>
                <w:szCs w:val="16"/>
              </w:rPr>
            </w:pPr>
            <w:r w:rsidRPr="004C3EF3">
              <w:rPr>
                <w:rFonts w:ascii="Arial" w:hAnsi="Arial" w:cs="Arial"/>
                <w:b/>
                <w:bCs/>
                <w:sz w:val="16"/>
                <w:szCs w:val="16"/>
              </w:rPr>
              <w:t>Clause Number</w:t>
            </w:r>
          </w:p>
        </w:tc>
        <w:tc>
          <w:tcPr>
            <w:tcW w:w="630" w:type="dxa"/>
          </w:tcPr>
          <w:p w14:paraId="7CC426F4" w14:textId="77777777" w:rsidR="00CE2B6F" w:rsidRPr="004C3EF3" w:rsidRDefault="00CE2B6F" w:rsidP="003C02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EF3">
              <w:rPr>
                <w:rFonts w:ascii="Arial" w:hAnsi="Arial" w:cs="Arial"/>
                <w:b/>
                <w:bCs/>
                <w:sz w:val="16"/>
                <w:szCs w:val="16"/>
              </w:rPr>
              <w:t>Page.</w:t>
            </w:r>
          </w:p>
          <w:p w14:paraId="0C174944" w14:textId="77777777" w:rsidR="00CE2B6F" w:rsidRPr="004C3EF3" w:rsidRDefault="00CE2B6F" w:rsidP="003C0220">
            <w:pPr>
              <w:rPr>
                <w:rFonts w:ascii="Arial" w:hAnsi="Arial" w:cs="Arial"/>
                <w:sz w:val="16"/>
                <w:szCs w:val="16"/>
              </w:rPr>
            </w:pPr>
            <w:r w:rsidRPr="004C3EF3">
              <w:rPr>
                <w:rFonts w:ascii="Arial" w:hAnsi="Arial" w:cs="Arial"/>
                <w:b/>
                <w:bCs/>
                <w:sz w:val="16"/>
                <w:szCs w:val="16"/>
              </w:rPr>
              <w:t>Line</w:t>
            </w:r>
          </w:p>
        </w:tc>
        <w:tc>
          <w:tcPr>
            <w:tcW w:w="2160" w:type="dxa"/>
          </w:tcPr>
          <w:p w14:paraId="74627B75" w14:textId="77777777" w:rsidR="00CE2B6F" w:rsidRPr="004C3EF3" w:rsidRDefault="00CE2B6F" w:rsidP="003C0220">
            <w:pPr>
              <w:rPr>
                <w:rFonts w:ascii="Arial" w:hAnsi="Arial" w:cs="Arial"/>
                <w:sz w:val="16"/>
                <w:szCs w:val="16"/>
              </w:rPr>
            </w:pPr>
            <w:r w:rsidRPr="004C3EF3">
              <w:rPr>
                <w:rFonts w:ascii="Arial" w:hAnsi="Arial" w:cs="Arial"/>
                <w:b/>
                <w:bCs/>
                <w:sz w:val="16"/>
                <w:szCs w:val="16"/>
              </w:rPr>
              <w:t>Comment</w:t>
            </w:r>
          </w:p>
        </w:tc>
        <w:tc>
          <w:tcPr>
            <w:tcW w:w="2250" w:type="dxa"/>
          </w:tcPr>
          <w:p w14:paraId="01273BD5" w14:textId="77777777" w:rsidR="00CE2B6F" w:rsidRPr="004C3EF3" w:rsidRDefault="00CE2B6F" w:rsidP="003C02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EF3">
              <w:rPr>
                <w:rFonts w:ascii="Arial" w:hAnsi="Arial" w:cs="Arial"/>
                <w:b/>
                <w:bCs/>
                <w:sz w:val="16"/>
                <w:szCs w:val="16"/>
              </w:rPr>
              <w:t>Proposed Change</w:t>
            </w:r>
          </w:p>
        </w:tc>
        <w:tc>
          <w:tcPr>
            <w:tcW w:w="2469" w:type="dxa"/>
          </w:tcPr>
          <w:p w14:paraId="592F0576" w14:textId="77777777" w:rsidR="00CE2B6F" w:rsidRPr="004C3EF3" w:rsidRDefault="00CE2B6F" w:rsidP="003C02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EF3">
              <w:rPr>
                <w:rFonts w:ascii="Arial" w:hAnsi="Arial" w:cs="Arial"/>
                <w:b/>
                <w:bCs/>
                <w:sz w:val="16"/>
                <w:szCs w:val="16"/>
              </w:rPr>
              <w:t>Resolution</w:t>
            </w:r>
          </w:p>
          <w:p w14:paraId="7BF16AB6" w14:textId="77777777" w:rsidR="00CE2B6F" w:rsidRPr="004C3EF3" w:rsidRDefault="00CE2B6F" w:rsidP="003C02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721F7" w:rsidRPr="00C11991" w14:paraId="61AD283C" w14:textId="77777777" w:rsidTr="009E589B">
        <w:tc>
          <w:tcPr>
            <w:tcW w:w="750" w:type="dxa"/>
          </w:tcPr>
          <w:p w14:paraId="16C14E89" w14:textId="406F7AA5" w:rsidR="00A721F7" w:rsidRPr="00C06AE2" w:rsidRDefault="00A721F7" w:rsidP="00A721F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166AE">
              <w:rPr>
                <w:rFonts w:ascii="Arial" w:hAnsi="Arial" w:cs="Arial"/>
                <w:sz w:val="18"/>
                <w:szCs w:val="18"/>
              </w:rPr>
              <w:t>19851</w:t>
            </w:r>
          </w:p>
        </w:tc>
        <w:tc>
          <w:tcPr>
            <w:tcW w:w="1045" w:type="dxa"/>
          </w:tcPr>
          <w:p w14:paraId="10EE8B41" w14:textId="758F8316" w:rsidR="00A721F7" w:rsidRPr="00C06AE2" w:rsidRDefault="00A721F7" w:rsidP="00A721F7">
            <w:pPr>
              <w:rPr>
                <w:rFonts w:ascii="Arial" w:hAnsi="Arial" w:cs="Arial"/>
                <w:sz w:val="18"/>
                <w:szCs w:val="18"/>
              </w:rPr>
            </w:pPr>
            <w:r w:rsidRPr="00A166AE">
              <w:rPr>
                <w:rFonts w:ascii="Arial" w:hAnsi="Arial" w:cs="Arial"/>
                <w:sz w:val="18"/>
                <w:szCs w:val="18"/>
              </w:rPr>
              <w:t>Vishnu Ratnam</w:t>
            </w:r>
          </w:p>
        </w:tc>
        <w:tc>
          <w:tcPr>
            <w:tcW w:w="900" w:type="dxa"/>
          </w:tcPr>
          <w:p w14:paraId="2A60F9E8" w14:textId="566B2C6A" w:rsidR="00A721F7" w:rsidRPr="00C06AE2" w:rsidRDefault="00A721F7" w:rsidP="00A721F7">
            <w:pPr>
              <w:rPr>
                <w:rFonts w:ascii="Arial" w:hAnsi="Arial" w:cs="Arial"/>
                <w:sz w:val="18"/>
                <w:szCs w:val="18"/>
              </w:rPr>
            </w:pPr>
            <w:r w:rsidRPr="00A166AE">
              <w:rPr>
                <w:rFonts w:ascii="Arial" w:hAnsi="Arial" w:cs="Arial"/>
                <w:sz w:val="18"/>
                <w:szCs w:val="18"/>
              </w:rPr>
              <w:t>35.3.12.4</w:t>
            </w:r>
          </w:p>
        </w:tc>
        <w:tc>
          <w:tcPr>
            <w:tcW w:w="630" w:type="dxa"/>
          </w:tcPr>
          <w:p w14:paraId="65600315" w14:textId="07EE4AAB" w:rsidR="00A721F7" w:rsidRPr="00C06AE2" w:rsidRDefault="00A721F7" w:rsidP="00A721F7">
            <w:pPr>
              <w:rPr>
                <w:rFonts w:ascii="Arial" w:hAnsi="Arial" w:cs="Arial"/>
                <w:sz w:val="18"/>
                <w:szCs w:val="18"/>
              </w:rPr>
            </w:pPr>
            <w:r w:rsidRPr="00A166AE">
              <w:rPr>
                <w:rFonts w:ascii="Arial" w:hAnsi="Arial" w:cs="Arial"/>
                <w:sz w:val="18"/>
                <w:szCs w:val="18"/>
              </w:rPr>
              <w:t>543.46</w:t>
            </w:r>
          </w:p>
        </w:tc>
        <w:tc>
          <w:tcPr>
            <w:tcW w:w="2160" w:type="dxa"/>
          </w:tcPr>
          <w:p w14:paraId="2F63399C" w14:textId="06A00ECC" w:rsidR="00A721F7" w:rsidRPr="00C06AE2" w:rsidRDefault="00A721F7" w:rsidP="00A721F7">
            <w:pPr>
              <w:rPr>
                <w:rFonts w:ascii="Arial" w:hAnsi="Arial" w:cs="Arial"/>
                <w:sz w:val="18"/>
                <w:szCs w:val="18"/>
              </w:rPr>
            </w:pPr>
            <w:r w:rsidRPr="00A166AE">
              <w:rPr>
                <w:rFonts w:ascii="Arial" w:hAnsi="Arial" w:cs="Arial"/>
                <w:sz w:val="18"/>
                <w:szCs w:val="18"/>
              </w:rPr>
              <w:t>A mechanism should be provided in the traffic indication procedure, for an AP affiliated with an AP MLD to recommend one or more non-AP MLD(s) with default TTLM to wake up STAs operating on all links to receive BUs when the traffic buffer at AP MLD is large.</w:t>
            </w:r>
          </w:p>
        </w:tc>
        <w:tc>
          <w:tcPr>
            <w:tcW w:w="2250" w:type="dxa"/>
          </w:tcPr>
          <w:p w14:paraId="0CA5EE9D" w14:textId="38E61AF6" w:rsidR="00A721F7" w:rsidRPr="00C06AE2" w:rsidRDefault="00A721F7" w:rsidP="00A721F7">
            <w:pPr>
              <w:rPr>
                <w:rFonts w:ascii="Arial" w:hAnsi="Arial" w:cs="Arial"/>
                <w:sz w:val="18"/>
                <w:szCs w:val="18"/>
              </w:rPr>
            </w:pPr>
            <w:r w:rsidRPr="00A166AE">
              <w:rPr>
                <w:rFonts w:ascii="Arial" w:hAnsi="Arial" w:cs="Arial"/>
                <w:sz w:val="18"/>
                <w:szCs w:val="18"/>
              </w:rPr>
              <w:t xml:space="preserve">When a non-AP MLD that is in the default mapping mode detects that the bit corresponding to its AID is equal to 1 in the TIM element and the Multi-Link Traffic Indication element is present in a Beacon frame and the Multi-Link Traffic Indication element includes a Per-Link Traffic Indication Bitmap n subfield that corresponds to the non-AP MLD, the non-AP MLD shall operate as follows: (i) if all bits of the Per-Link Traffic Indication Bitmap n subfield are set to 0, all non-AP STAs affiliated with the non-AP MLD should issue a PS-Poll frame, or a U-APSD trigger frame if the STA is using U-APSD and all ACs are delivery enabled, to retrieve buffered BU(s) from the AP MLD. (ii) if not all bits of the Per-Link Traffic Indication Bitmap n subfield are set to 0, any non-AP STA affiliated with the non-AP MLD that operates on the </w:t>
            </w:r>
            <w:r w:rsidRPr="00A166AE">
              <w:rPr>
                <w:rFonts w:ascii="Arial" w:hAnsi="Arial" w:cs="Arial"/>
                <w:sz w:val="18"/>
                <w:szCs w:val="18"/>
              </w:rPr>
              <w:lastRenderedPageBreak/>
              <w:t>link(s) indicated as 1 in the Per-Link Traffic Indication Bitmap n subfield may issue a PS-Poll frame, or a U-APSD trigger frame if the STA is using U-APSD and all ACs are delivery enabled, to retrieve buffered BU(s) from the AP MLD.</w:t>
            </w:r>
          </w:p>
        </w:tc>
        <w:tc>
          <w:tcPr>
            <w:tcW w:w="2469" w:type="dxa"/>
          </w:tcPr>
          <w:p w14:paraId="6EA5326B" w14:textId="5318DA75" w:rsidR="00A721F7" w:rsidRDefault="00A721F7" w:rsidP="00A721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del w:id="10" w:author="Park, Minyoung" w:date="2023-11-14T13:09:00Z">
              <w:r w:rsidDel="00A82269">
                <w:rPr>
                  <w:rFonts w:ascii="Arial" w:hAnsi="Arial" w:cs="Arial"/>
                  <w:color w:val="000000"/>
                  <w:sz w:val="18"/>
                  <w:szCs w:val="18"/>
                </w:rPr>
                <w:lastRenderedPageBreak/>
                <w:delText>Rejected</w:delText>
              </w:r>
            </w:del>
            <w:ins w:id="11" w:author="Park, Minyoung" w:date="2023-11-14T13:09:00Z">
              <w:r w:rsidR="00A82269">
                <w:rPr>
                  <w:rFonts w:ascii="Arial" w:hAnsi="Arial" w:cs="Arial"/>
                  <w:color w:val="000000"/>
                  <w:sz w:val="18"/>
                  <w:szCs w:val="18"/>
                </w:rPr>
                <w:t>Revised</w:t>
              </w:r>
            </w:ins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528C3805" w14:textId="77777777" w:rsidR="00A721F7" w:rsidRDefault="00A721F7" w:rsidP="00A721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E8CF68" w14:textId="77777777" w:rsidR="00C9554B" w:rsidRDefault="00C9554B" w:rsidP="00C9554B">
            <w:pPr>
              <w:rPr>
                <w:ins w:id="12" w:author="Park, Minyoung" w:date="2023-11-14T13:10:00Z"/>
                <w:rFonts w:ascii="Arial" w:hAnsi="Arial" w:cs="Arial"/>
                <w:color w:val="000000"/>
                <w:sz w:val="18"/>
                <w:szCs w:val="18"/>
              </w:rPr>
            </w:pPr>
            <w:ins w:id="13" w:author="Park, Minyoung" w:date="2023-11-14T13:10:00Z"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A mechanism to wake up STAs operating on other links affiliated with a non-AP MLD was discussed in the previous round but no consensus could be reached. Please see doc: 11-22/1201r6. </w:t>
              </w:r>
            </w:ins>
          </w:p>
          <w:p w14:paraId="78EAD33C" w14:textId="77777777" w:rsidR="00C9554B" w:rsidRDefault="00C9554B" w:rsidP="00A721F7">
            <w:pPr>
              <w:rPr>
                <w:ins w:id="14" w:author="Park, Minyoung" w:date="2023-11-14T13:10:00Z"/>
                <w:rFonts w:ascii="Arial" w:hAnsi="Arial" w:cs="Arial"/>
                <w:color w:val="000000"/>
                <w:sz w:val="18"/>
                <w:szCs w:val="18"/>
              </w:rPr>
            </w:pPr>
          </w:p>
          <w:p w14:paraId="02FCDAF9" w14:textId="77777777" w:rsidR="00A721F7" w:rsidRDefault="00A721F7" w:rsidP="00A721F7">
            <w:pPr>
              <w:rPr>
                <w:ins w:id="15" w:author="Park, Minyoung" w:date="2023-11-14T13:10:00Z"/>
                <w:rFonts w:ascii="Arial" w:hAnsi="Arial" w:cs="Arial"/>
                <w:color w:val="000000"/>
                <w:sz w:val="18"/>
                <w:szCs w:val="18"/>
              </w:rPr>
            </w:pPr>
            <w:del w:id="16" w:author="Park, Minyoung" w:date="2023-11-14T13:10:00Z">
              <w:r w:rsidDel="00C9554B">
                <w:rPr>
                  <w:rFonts w:ascii="Arial" w:hAnsi="Arial" w:cs="Arial"/>
                  <w:color w:val="000000"/>
                  <w:sz w:val="18"/>
                  <w:szCs w:val="18"/>
                </w:rPr>
                <w:delText>The control of the power management of a non-AP MLD should be left to the non-AP MLD and not controlled by an AP MLD as there could be cases in which the non-AP MLD cannot follow what the AP MLD is asking due to its constraints on power consumption</w:delText>
              </w:r>
              <w:r w:rsidR="000A1C2E" w:rsidDel="00C9554B">
                <w:rPr>
                  <w:rFonts w:ascii="Arial" w:hAnsi="Arial" w:cs="Arial"/>
                  <w:color w:val="000000"/>
                  <w:sz w:val="18"/>
                  <w:szCs w:val="18"/>
                </w:rPr>
                <w:delText xml:space="preserve"> or other in-device activities</w:delText>
              </w:r>
              <w:r w:rsidDel="00C9554B">
                <w:rPr>
                  <w:rFonts w:ascii="Arial" w:hAnsi="Arial" w:cs="Arial"/>
                  <w:color w:val="000000"/>
                  <w:sz w:val="18"/>
                  <w:szCs w:val="18"/>
                </w:rPr>
                <w:delText xml:space="preserve">. </w:delText>
              </w:r>
            </w:del>
          </w:p>
          <w:p w14:paraId="0C2BD7AC" w14:textId="77777777" w:rsidR="00C9554B" w:rsidRDefault="00C9554B" w:rsidP="00A721F7">
            <w:pPr>
              <w:rPr>
                <w:ins w:id="17" w:author="Park, Minyoung" w:date="2023-11-14T13:10:00Z"/>
                <w:rFonts w:ascii="Arial" w:hAnsi="Arial" w:cs="Arial"/>
                <w:color w:val="000000"/>
                <w:sz w:val="18"/>
                <w:szCs w:val="18"/>
              </w:rPr>
            </w:pPr>
          </w:p>
          <w:p w14:paraId="60CD94B1" w14:textId="77777777" w:rsidR="00C9554B" w:rsidRDefault="0027480C" w:rsidP="00A721F7">
            <w:pPr>
              <w:rPr>
                <w:ins w:id="18" w:author="Park, Minyoung" w:date="2023-11-14T13:13:00Z"/>
                <w:rFonts w:ascii="Arial" w:hAnsi="Arial" w:cs="Arial"/>
                <w:color w:val="000000"/>
                <w:sz w:val="18"/>
                <w:szCs w:val="18"/>
              </w:rPr>
            </w:pPr>
            <w:ins w:id="19" w:author="Park, Minyoung" w:date="2023-11-14T13:11:00Z"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Clarification is made for the default mapping case when </w:t>
              </w:r>
            </w:ins>
            <w:ins w:id="20" w:author="Park, Minyoung" w:date="2023-11-14T13:12:00Z">
              <w:r w:rsidR="00904F95"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all bits in </w:t>
              </w:r>
            </w:ins>
            <w:ins w:id="21" w:author="Park, Minyoung" w:date="2023-11-14T13:11:00Z"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the Per-Link Traffic Indication Bitmap n subfield </w:t>
              </w:r>
            </w:ins>
            <w:ins w:id="22" w:author="Park, Minyoung" w:date="2023-11-14T13:12:00Z">
              <w:r w:rsidR="00904F95">
                <w:rPr>
                  <w:rFonts w:ascii="Arial" w:hAnsi="Arial" w:cs="Arial"/>
                  <w:color w:val="000000"/>
                  <w:sz w:val="18"/>
                  <w:szCs w:val="18"/>
                </w:rPr>
                <w:t>are equal to 0.</w:t>
              </w:r>
            </w:ins>
          </w:p>
          <w:p w14:paraId="7D5FA959" w14:textId="77777777" w:rsidR="00904F95" w:rsidRDefault="00904F95" w:rsidP="00A721F7">
            <w:pPr>
              <w:rPr>
                <w:ins w:id="23" w:author="Park, Minyoung" w:date="2023-11-14T13:13:00Z"/>
                <w:rFonts w:ascii="Arial" w:hAnsi="Arial" w:cs="Arial"/>
                <w:color w:val="000000"/>
                <w:sz w:val="18"/>
                <w:szCs w:val="18"/>
              </w:rPr>
            </w:pPr>
          </w:p>
          <w:p w14:paraId="2C85F6F5" w14:textId="73EF9899" w:rsidR="00904F95" w:rsidRPr="00C11991" w:rsidRDefault="00904F95" w:rsidP="00904F95">
            <w:pPr>
              <w:rPr>
                <w:ins w:id="24" w:author="Park, Minyoung" w:date="2023-11-14T13:13:00Z"/>
                <w:rFonts w:ascii="Arial-BoldMT" w:hAnsi="Arial-BoldMT"/>
                <w:color w:val="000000"/>
                <w:sz w:val="18"/>
                <w:szCs w:val="18"/>
              </w:rPr>
            </w:pPr>
            <w:proofErr w:type="spellStart"/>
            <w:ins w:id="25" w:author="Park, Minyoung" w:date="2023-11-14T13:13:00Z">
              <w:r w:rsidRPr="00C11991">
                <w:rPr>
                  <w:rFonts w:ascii="Arial-BoldMT" w:hAnsi="Arial-BoldMT"/>
                  <w:color w:val="000000"/>
                  <w:sz w:val="18"/>
                  <w:szCs w:val="18"/>
                </w:rPr>
                <w:t>TGbe</w:t>
              </w:r>
              <w:proofErr w:type="spellEnd"/>
              <w:r w:rsidRPr="00C11991">
                <w:rPr>
                  <w:rFonts w:ascii="Arial-BoldMT" w:hAnsi="Arial-BoldMT"/>
                  <w:color w:val="000000"/>
                  <w:sz w:val="18"/>
                  <w:szCs w:val="18"/>
                </w:rPr>
                <w:t xml:space="preserve"> editor to make the changes with the CID tag (#</w:t>
              </w:r>
              <w:r w:rsidRPr="00D42E8A">
                <w:rPr>
                  <w:rFonts w:ascii="Arial" w:hAnsi="Arial" w:cs="Arial"/>
                  <w:sz w:val="18"/>
                  <w:szCs w:val="18"/>
                </w:rPr>
                <w:t>19</w:t>
              </w:r>
              <w:r w:rsidR="004F1111">
                <w:rPr>
                  <w:rFonts w:ascii="Arial" w:hAnsi="Arial" w:cs="Arial"/>
                  <w:sz w:val="18"/>
                  <w:szCs w:val="18"/>
                </w:rPr>
                <w:t>851</w:t>
              </w:r>
              <w:r w:rsidRPr="00C11991">
                <w:rPr>
                  <w:rFonts w:ascii="Arial-BoldMT" w:hAnsi="Arial-BoldMT"/>
                  <w:color w:val="000000"/>
                  <w:sz w:val="18"/>
                  <w:szCs w:val="18"/>
                </w:rPr>
                <w:t xml:space="preserve">) in </w:t>
              </w:r>
            </w:ins>
            <w:customXmlInsRangeStart w:id="26" w:author="Park, Minyoung" w:date="2023-11-14T13:13:00Z"/>
            <w:sdt>
              <w:sdtPr>
                <w:rPr>
                  <w:rFonts w:ascii="Arial-BoldMT" w:hAnsi="Arial-BoldMT"/>
                  <w:color w:val="000000"/>
                  <w:sz w:val="18"/>
                  <w:szCs w:val="18"/>
                </w:rPr>
                <w:alias w:val="Title"/>
                <w:tag w:val=""/>
                <w:id w:val="-1644116541"/>
                <w:placeholder>
                  <w:docPart w:val="9EE212163423449F9D6B773DE3E96B8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customXmlInsRangeEnd w:id="26"/>
                <w:ins w:id="27" w:author="Park, Minyoung" w:date="2023-11-14T13:13:00Z">
                  <w:r>
                    <w:rPr>
                      <w:rFonts w:ascii="Arial-BoldMT" w:hAnsi="Arial-BoldMT"/>
                      <w:color w:val="000000"/>
                      <w:sz w:val="18"/>
                      <w:szCs w:val="18"/>
                    </w:rPr>
                    <w:t>doc.: IEEE 802.11-23/1803r1</w:t>
                  </w:r>
                </w:ins>
                <w:customXmlInsRangeStart w:id="28" w:author="Park, Minyoung" w:date="2023-11-14T13:13:00Z"/>
              </w:sdtContent>
            </w:sdt>
            <w:customXmlInsRangeEnd w:id="28"/>
          </w:p>
          <w:p w14:paraId="2A5FE075" w14:textId="77777777" w:rsidR="00904F95" w:rsidRPr="00C11991" w:rsidRDefault="00904F95" w:rsidP="00904F95">
            <w:pPr>
              <w:rPr>
                <w:ins w:id="29" w:author="Park, Minyoung" w:date="2023-11-14T13:13:00Z"/>
                <w:rFonts w:ascii="Arial-BoldMT" w:hAnsi="Arial-BoldMT"/>
                <w:color w:val="000000"/>
                <w:sz w:val="18"/>
                <w:szCs w:val="18"/>
              </w:rPr>
            </w:pPr>
            <w:customXmlInsRangeStart w:id="30" w:author="Park, Minyoung" w:date="2023-11-14T13:13:00Z"/>
            <w:sdt>
              <w:sdtPr>
                <w:rPr>
                  <w:rFonts w:ascii="Arial-BoldMT" w:hAnsi="Arial-BoldMT"/>
                  <w:color w:val="000000"/>
                  <w:sz w:val="18"/>
                  <w:szCs w:val="18"/>
                </w:rPr>
                <w:alias w:val="Comments"/>
                <w:tag w:val=""/>
                <w:id w:val="885613472"/>
                <w:placeholder>
                  <w:docPart w:val="E24A409BAD014EC6AE8D5AE1A2DAA0EB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Content>
                <w:customXmlInsRangeEnd w:id="30"/>
                <w:ins w:id="31" w:author="Park, Minyoung" w:date="2023-11-14T13:13:00Z">
                  <w:r>
                    <w:rPr>
                      <w:rFonts w:ascii="Arial-BoldMT" w:hAnsi="Arial-BoldMT"/>
                      <w:color w:val="000000"/>
                      <w:sz w:val="18"/>
                      <w:szCs w:val="18"/>
                    </w:rPr>
                    <w:t>[https://mentor.ieee.org/802.11/dcn/23/11-23-1803-01-00be-lb275-cr-misc.docx]</w:t>
                  </w:r>
                </w:ins>
                <w:customXmlInsRangeStart w:id="32" w:author="Park, Minyoung" w:date="2023-11-14T13:13:00Z"/>
              </w:sdtContent>
            </w:sdt>
            <w:customXmlInsRangeEnd w:id="32"/>
          </w:p>
          <w:p w14:paraId="503A2513" w14:textId="759A0F64" w:rsidR="00904F95" w:rsidRDefault="00904F95" w:rsidP="00A721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21F7" w:rsidRPr="00C11991" w14:paraId="526F37F8" w14:textId="77777777" w:rsidTr="009E589B">
        <w:tc>
          <w:tcPr>
            <w:tcW w:w="750" w:type="dxa"/>
          </w:tcPr>
          <w:p w14:paraId="4AED79EF" w14:textId="3F6D2A3F" w:rsidR="00A721F7" w:rsidRPr="00CC2D31" w:rsidRDefault="00A721F7" w:rsidP="00A721F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77425">
              <w:rPr>
                <w:rFonts w:ascii="Arial" w:hAnsi="Arial" w:cs="Arial"/>
                <w:sz w:val="18"/>
                <w:szCs w:val="18"/>
                <w:highlight w:val="yellow"/>
              </w:rPr>
              <w:t>19213</w:t>
            </w:r>
          </w:p>
        </w:tc>
        <w:tc>
          <w:tcPr>
            <w:tcW w:w="1045" w:type="dxa"/>
          </w:tcPr>
          <w:p w14:paraId="136BB47F" w14:textId="799148C9" w:rsidR="00A721F7" w:rsidRPr="00CC2D31" w:rsidRDefault="00A721F7" w:rsidP="00A721F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2E8A">
              <w:rPr>
                <w:rFonts w:ascii="Arial" w:hAnsi="Arial" w:cs="Arial"/>
                <w:sz w:val="18"/>
                <w:szCs w:val="18"/>
              </w:rPr>
              <w:t>Sanghyun</w:t>
            </w:r>
            <w:proofErr w:type="spellEnd"/>
            <w:r w:rsidRPr="00D42E8A">
              <w:rPr>
                <w:rFonts w:ascii="Arial" w:hAnsi="Arial" w:cs="Arial"/>
                <w:sz w:val="18"/>
                <w:szCs w:val="18"/>
              </w:rPr>
              <w:t xml:space="preserve"> Kim</w:t>
            </w:r>
          </w:p>
        </w:tc>
        <w:tc>
          <w:tcPr>
            <w:tcW w:w="900" w:type="dxa"/>
          </w:tcPr>
          <w:p w14:paraId="25F82A7B" w14:textId="4CD2900B" w:rsidR="00A721F7" w:rsidRPr="00CC2D31" w:rsidRDefault="00A721F7" w:rsidP="00A721F7">
            <w:pPr>
              <w:rPr>
                <w:rFonts w:ascii="Arial" w:hAnsi="Arial" w:cs="Arial"/>
                <w:sz w:val="18"/>
                <w:szCs w:val="18"/>
              </w:rPr>
            </w:pPr>
            <w:r w:rsidRPr="00D42E8A">
              <w:rPr>
                <w:rFonts w:ascii="Arial" w:hAnsi="Arial" w:cs="Arial"/>
                <w:sz w:val="18"/>
                <w:szCs w:val="18"/>
              </w:rPr>
              <w:t>35.3.12.4</w:t>
            </w:r>
          </w:p>
        </w:tc>
        <w:tc>
          <w:tcPr>
            <w:tcW w:w="630" w:type="dxa"/>
          </w:tcPr>
          <w:p w14:paraId="3C8268F5" w14:textId="4CFF2A21" w:rsidR="00A721F7" w:rsidRPr="00CC2D31" w:rsidRDefault="00A721F7" w:rsidP="00A721F7">
            <w:pPr>
              <w:rPr>
                <w:rFonts w:ascii="Arial" w:hAnsi="Arial" w:cs="Arial"/>
                <w:sz w:val="18"/>
                <w:szCs w:val="18"/>
              </w:rPr>
            </w:pPr>
            <w:r w:rsidRPr="00D42E8A">
              <w:rPr>
                <w:rFonts w:ascii="Arial" w:hAnsi="Arial" w:cs="Arial"/>
                <w:sz w:val="18"/>
                <w:szCs w:val="18"/>
              </w:rPr>
              <w:t>543.55</w:t>
            </w:r>
          </w:p>
        </w:tc>
        <w:tc>
          <w:tcPr>
            <w:tcW w:w="2160" w:type="dxa"/>
          </w:tcPr>
          <w:p w14:paraId="72014249" w14:textId="3FE03E0B" w:rsidR="00A721F7" w:rsidRPr="00CC2D31" w:rsidRDefault="00A721F7" w:rsidP="00A721F7">
            <w:pPr>
              <w:rPr>
                <w:rFonts w:ascii="Arial" w:hAnsi="Arial" w:cs="Arial"/>
                <w:sz w:val="18"/>
                <w:szCs w:val="18"/>
              </w:rPr>
            </w:pPr>
            <w:r w:rsidRPr="00D42E8A">
              <w:rPr>
                <w:rFonts w:ascii="Arial" w:hAnsi="Arial" w:cs="Arial"/>
                <w:sz w:val="18"/>
                <w:szCs w:val="18"/>
              </w:rPr>
              <w:t>Even if a non-AP MLD has successfully negotiated TID-to-Link mapping, the Per-Link Traffic Indication subfield might not be indicated depending on the TID of the BU for that non-AP MLD.</w:t>
            </w:r>
            <w:r w:rsidRPr="00D42E8A">
              <w:rPr>
                <w:rFonts w:ascii="Arial" w:hAnsi="Arial" w:cs="Arial"/>
                <w:sz w:val="18"/>
                <w:szCs w:val="18"/>
              </w:rPr>
              <w:br/>
              <w:t xml:space="preserve">It is </w:t>
            </w:r>
            <w:proofErr w:type="spellStart"/>
            <w:r w:rsidRPr="00D42E8A">
              <w:rPr>
                <w:rFonts w:ascii="Arial" w:hAnsi="Arial" w:cs="Arial"/>
                <w:sz w:val="18"/>
                <w:szCs w:val="18"/>
              </w:rPr>
              <w:t>neccessary</w:t>
            </w:r>
            <w:proofErr w:type="spellEnd"/>
            <w:r w:rsidRPr="00D42E8A">
              <w:rPr>
                <w:rFonts w:ascii="Arial" w:hAnsi="Arial" w:cs="Arial"/>
                <w:sz w:val="18"/>
                <w:szCs w:val="18"/>
              </w:rPr>
              <w:t xml:space="preserve"> adding a rule for the non-AP MLD that has successfully negotiated TID-to-link mapping and does not receive ML-TIM element.</w:t>
            </w:r>
          </w:p>
        </w:tc>
        <w:tc>
          <w:tcPr>
            <w:tcW w:w="2250" w:type="dxa"/>
          </w:tcPr>
          <w:p w14:paraId="3558EF12" w14:textId="0CA33A1C" w:rsidR="00A721F7" w:rsidRPr="00CC2D31" w:rsidRDefault="00A721F7" w:rsidP="00A721F7">
            <w:pPr>
              <w:rPr>
                <w:rFonts w:ascii="Arial" w:hAnsi="Arial" w:cs="Arial"/>
                <w:sz w:val="18"/>
                <w:szCs w:val="18"/>
              </w:rPr>
            </w:pPr>
            <w:r w:rsidRPr="00D42E8A">
              <w:rPr>
                <w:rFonts w:ascii="Arial" w:hAnsi="Arial" w:cs="Arial"/>
                <w:sz w:val="18"/>
                <w:szCs w:val="18"/>
              </w:rPr>
              <w:t>Please add the following rule:</w:t>
            </w:r>
            <w:r w:rsidRPr="00D42E8A">
              <w:rPr>
                <w:rFonts w:ascii="Arial" w:hAnsi="Arial" w:cs="Arial"/>
                <w:sz w:val="18"/>
                <w:szCs w:val="18"/>
              </w:rPr>
              <w:br/>
            </w:r>
            <w:r w:rsidRPr="00D42E8A">
              <w:rPr>
                <w:rFonts w:ascii="Arial" w:hAnsi="Arial" w:cs="Arial"/>
                <w:sz w:val="18"/>
                <w:szCs w:val="18"/>
              </w:rPr>
              <w:br/>
              <w:t>When a non-AP MLD that has successfully negotiated TID-to-link mapping and not all TIDs are mapped to all the enabled links detects that the bit corresponding to its AID is equal to 1 in the TIM element and does not receive the corresponding Per-Link Traffic Indication Bitmap subfield, any non-AP STA affiliated with the non-AP MLD may issue a PS-Poll frame, or a U-APSD trigger frame if the STA is using U-APSD and all ACs are delivery enabled, to retrieve buffered BU(s) from the AP MLD.</w:t>
            </w:r>
          </w:p>
        </w:tc>
        <w:tc>
          <w:tcPr>
            <w:tcW w:w="2469" w:type="dxa"/>
          </w:tcPr>
          <w:p w14:paraId="6CF8ECB5" w14:textId="77777777" w:rsidR="00A721F7" w:rsidRDefault="00A721F7" w:rsidP="00A721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Revised.</w:t>
            </w:r>
          </w:p>
          <w:p w14:paraId="249DBFDC" w14:textId="77777777" w:rsidR="00A721F7" w:rsidRDefault="00A721F7" w:rsidP="00A721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2D6282C" w14:textId="7F59EABD" w:rsidR="00A721F7" w:rsidRDefault="00A721F7" w:rsidP="00A721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Agree in principle. Deleted ‘that is in the default mapping mode’ in the paragraph in P5</w:t>
            </w:r>
            <w:r w:rsidR="00026D9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3L3</w:t>
            </w:r>
            <w:r w:rsidR="00026D9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so that this paragraph can apply to any non-AP MLD that detects its corresponding TIM bit is set to 1 in TIM element and there is no MLTI element or the corresponding Per-Link Traffic Indication Bitmap n subfield. </w:t>
            </w:r>
          </w:p>
          <w:p w14:paraId="7CD0043C" w14:textId="77777777" w:rsidR="00A721F7" w:rsidRDefault="00A721F7" w:rsidP="00A721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33F7359" w14:textId="77777777" w:rsidR="00A721F7" w:rsidRDefault="00A721F7" w:rsidP="00A721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Also added the ‘all TIDs mapped to all enabled links’ in the paragraph (P543L46) for the link recommendation case.</w:t>
            </w:r>
          </w:p>
          <w:p w14:paraId="4438F96B" w14:textId="77777777" w:rsidR="00A721F7" w:rsidRDefault="00A721F7" w:rsidP="00A721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C560C6" w14:textId="264CDA6B" w:rsidR="00A721F7" w:rsidRPr="00C11991" w:rsidRDefault="00A721F7" w:rsidP="00A721F7">
            <w:pPr>
              <w:rPr>
                <w:rFonts w:ascii="Arial-BoldMT" w:hAnsi="Arial-BoldMT"/>
                <w:color w:val="000000"/>
                <w:sz w:val="18"/>
                <w:szCs w:val="18"/>
              </w:rPr>
            </w:pPr>
            <w:proofErr w:type="spellStart"/>
            <w:r w:rsidRPr="00C11991">
              <w:rPr>
                <w:rFonts w:ascii="Arial-BoldMT" w:hAnsi="Arial-BoldMT"/>
                <w:color w:val="000000"/>
                <w:sz w:val="18"/>
                <w:szCs w:val="18"/>
              </w:rPr>
              <w:t>TGbe</w:t>
            </w:r>
            <w:proofErr w:type="spellEnd"/>
            <w:r w:rsidRPr="00C11991">
              <w:rPr>
                <w:rFonts w:ascii="Arial-BoldMT" w:hAnsi="Arial-BoldMT"/>
                <w:color w:val="000000"/>
                <w:sz w:val="18"/>
                <w:szCs w:val="18"/>
              </w:rPr>
              <w:t xml:space="preserve"> editor to make the changes with the CID tag (#</w:t>
            </w:r>
            <w:r w:rsidRPr="00D42E8A">
              <w:rPr>
                <w:rFonts w:ascii="Arial" w:hAnsi="Arial" w:cs="Arial"/>
                <w:sz w:val="18"/>
                <w:szCs w:val="18"/>
              </w:rPr>
              <w:t>19213</w:t>
            </w:r>
            <w:r w:rsidRPr="00C11991">
              <w:rPr>
                <w:rFonts w:ascii="Arial-BoldMT" w:hAnsi="Arial-BoldMT"/>
                <w:color w:val="000000"/>
                <w:sz w:val="18"/>
                <w:szCs w:val="18"/>
              </w:rPr>
              <w:t xml:space="preserve">) in </w:t>
            </w:r>
            <w:sdt>
              <w:sdtPr>
                <w:rPr>
                  <w:rFonts w:ascii="Arial-BoldMT" w:hAnsi="Arial-BoldMT"/>
                  <w:color w:val="000000"/>
                  <w:sz w:val="18"/>
                  <w:szCs w:val="18"/>
                </w:rPr>
                <w:alias w:val="Title"/>
                <w:tag w:val=""/>
                <w:id w:val="-1256120541"/>
                <w:placeholder>
                  <w:docPart w:val="FA2BCF3AB5324614AE93E68604A6B88F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1A377A">
                  <w:rPr>
                    <w:rFonts w:ascii="Arial-BoldMT" w:hAnsi="Arial-BoldMT"/>
                    <w:color w:val="000000"/>
                    <w:sz w:val="18"/>
                    <w:szCs w:val="18"/>
                  </w:rPr>
                  <w:t>doc.: IEEE 802.11-23/1803r1</w:t>
                </w:r>
              </w:sdtContent>
            </w:sdt>
          </w:p>
          <w:p w14:paraId="271E8324" w14:textId="6E5F0192" w:rsidR="00A721F7" w:rsidRPr="00C11991" w:rsidRDefault="00B70E4A" w:rsidP="00A721F7">
            <w:pPr>
              <w:rPr>
                <w:rFonts w:ascii="Arial-BoldMT" w:hAnsi="Arial-BoldMT"/>
                <w:color w:val="000000"/>
                <w:sz w:val="18"/>
                <w:szCs w:val="18"/>
              </w:rPr>
            </w:pPr>
            <w:sdt>
              <w:sdtPr>
                <w:rPr>
                  <w:rFonts w:ascii="Arial-BoldMT" w:hAnsi="Arial-BoldMT"/>
                  <w:color w:val="000000"/>
                  <w:sz w:val="18"/>
                  <w:szCs w:val="18"/>
                </w:rPr>
                <w:alias w:val="Comments"/>
                <w:tag w:val=""/>
                <w:id w:val="-584376895"/>
                <w:placeholder>
                  <w:docPart w:val="20217F2A3BAF43E3B285C79D077D5D64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1A377A">
                  <w:rPr>
                    <w:rFonts w:ascii="Arial-BoldMT" w:hAnsi="Arial-BoldMT"/>
                    <w:color w:val="000000"/>
                    <w:sz w:val="18"/>
                    <w:szCs w:val="18"/>
                  </w:rPr>
                  <w:t>[https://mentor.ieee.org/802.11/dcn/23/11-23-1803-01-00be-lb275-cr-misc.docx]</w:t>
                </w:r>
              </w:sdtContent>
            </w:sdt>
          </w:p>
          <w:p w14:paraId="24CC7347" w14:textId="77777777" w:rsidR="00A721F7" w:rsidRDefault="00A721F7" w:rsidP="00A721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172B3" w:rsidRPr="00C11991" w14:paraId="00B9BABD" w14:textId="77777777" w:rsidTr="009E589B">
        <w:tc>
          <w:tcPr>
            <w:tcW w:w="750" w:type="dxa"/>
          </w:tcPr>
          <w:p w14:paraId="5D115202" w14:textId="142474BB" w:rsidR="00B172B3" w:rsidRPr="00B172B3" w:rsidRDefault="00B172B3" w:rsidP="00B172B3">
            <w:pPr>
              <w:rPr>
                <w:rFonts w:ascii="Arial" w:hAnsi="Arial" w:cs="Arial"/>
                <w:sz w:val="18"/>
                <w:szCs w:val="18"/>
              </w:rPr>
            </w:pPr>
            <w:r w:rsidRPr="00B172B3">
              <w:rPr>
                <w:rFonts w:ascii="Arial" w:hAnsi="Arial" w:cs="Arial"/>
                <w:sz w:val="18"/>
                <w:szCs w:val="18"/>
              </w:rPr>
              <w:t>19584</w:t>
            </w:r>
          </w:p>
        </w:tc>
        <w:tc>
          <w:tcPr>
            <w:tcW w:w="1045" w:type="dxa"/>
          </w:tcPr>
          <w:p w14:paraId="7C83EEFD" w14:textId="559ED9A9" w:rsidR="00B172B3" w:rsidRPr="00B172B3" w:rsidRDefault="00B172B3" w:rsidP="00B172B3">
            <w:pPr>
              <w:rPr>
                <w:rFonts w:ascii="Arial" w:hAnsi="Arial" w:cs="Arial"/>
                <w:sz w:val="18"/>
                <w:szCs w:val="18"/>
              </w:rPr>
            </w:pPr>
            <w:r w:rsidRPr="00B172B3">
              <w:rPr>
                <w:rFonts w:ascii="Arial" w:hAnsi="Arial" w:cs="Arial"/>
                <w:sz w:val="18"/>
                <w:szCs w:val="18"/>
              </w:rPr>
              <w:t>Juseong Moon</w:t>
            </w:r>
          </w:p>
        </w:tc>
        <w:tc>
          <w:tcPr>
            <w:tcW w:w="900" w:type="dxa"/>
          </w:tcPr>
          <w:p w14:paraId="6C745F10" w14:textId="0D0D3F21" w:rsidR="00B172B3" w:rsidRPr="00B172B3" w:rsidRDefault="00B172B3" w:rsidP="00B172B3">
            <w:pPr>
              <w:rPr>
                <w:rFonts w:ascii="Arial" w:hAnsi="Arial" w:cs="Arial"/>
                <w:sz w:val="18"/>
                <w:szCs w:val="18"/>
              </w:rPr>
            </w:pPr>
            <w:r w:rsidRPr="00B172B3">
              <w:rPr>
                <w:rFonts w:ascii="Arial" w:hAnsi="Arial" w:cs="Arial"/>
                <w:sz w:val="18"/>
                <w:szCs w:val="18"/>
              </w:rPr>
              <w:t>35.3.12.4</w:t>
            </w:r>
          </w:p>
        </w:tc>
        <w:tc>
          <w:tcPr>
            <w:tcW w:w="630" w:type="dxa"/>
          </w:tcPr>
          <w:p w14:paraId="476FCC18" w14:textId="503B974D" w:rsidR="00B172B3" w:rsidRPr="00B172B3" w:rsidRDefault="00B172B3" w:rsidP="00B172B3">
            <w:pPr>
              <w:rPr>
                <w:rFonts w:ascii="Arial" w:hAnsi="Arial" w:cs="Arial"/>
                <w:sz w:val="18"/>
                <w:szCs w:val="18"/>
              </w:rPr>
            </w:pPr>
            <w:r w:rsidRPr="00B172B3">
              <w:rPr>
                <w:rFonts w:ascii="Arial" w:hAnsi="Arial" w:cs="Arial"/>
                <w:sz w:val="18"/>
                <w:szCs w:val="18"/>
              </w:rPr>
              <w:t>543.36</w:t>
            </w:r>
          </w:p>
        </w:tc>
        <w:tc>
          <w:tcPr>
            <w:tcW w:w="2160" w:type="dxa"/>
          </w:tcPr>
          <w:p w14:paraId="26F5821F" w14:textId="1928354C" w:rsidR="00B172B3" w:rsidRPr="00B172B3" w:rsidRDefault="00B172B3" w:rsidP="00B172B3">
            <w:pPr>
              <w:rPr>
                <w:rFonts w:ascii="Arial" w:hAnsi="Arial" w:cs="Arial"/>
                <w:sz w:val="18"/>
                <w:szCs w:val="18"/>
              </w:rPr>
            </w:pPr>
            <w:r w:rsidRPr="00B172B3">
              <w:rPr>
                <w:rFonts w:ascii="Arial" w:hAnsi="Arial" w:cs="Arial"/>
                <w:sz w:val="18"/>
                <w:szCs w:val="18"/>
              </w:rPr>
              <w:t>The current U-APSD operation of the 11be draft lacks the behavior of receiving a delivery-enabled AC from an AP MLD when a non-AP MLD transmits a trigger-enabled AC without receiving a TIM element from the AP MLD. Current draft should consider the operation about when the non-AP MLD sends a trigger-enabled AC U-APSD trigger frame to the AP MLD, the AP MLD indicates the link for which a delivery-enabled AC will be sent to the non-AP STA.</w:t>
            </w:r>
          </w:p>
        </w:tc>
        <w:tc>
          <w:tcPr>
            <w:tcW w:w="2250" w:type="dxa"/>
          </w:tcPr>
          <w:p w14:paraId="338DAB17" w14:textId="369173A9" w:rsidR="00B172B3" w:rsidRPr="00B172B3" w:rsidRDefault="00B172B3" w:rsidP="00B172B3">
            <w:pPr>
              <w:rPr>
                <w:rFonts w:ascii="Arial" w:hAnsi="Arial" w:cs="Arial"/>
                <w:sz w:val="18"/>
                <w:szCs w:val="18"/>
              </w:rPr>
            </w:pPr>
            <w:r w:rsidRPr="00B172B3">
              <w:rPr>
                <w:rFonts w:ascii="Arial" w:hAnsi="Arial" w:cs="Arial"/>
                <w:sz w:val="18"/>
                <w:szCs w:val="18"/>
              </w:rPr>
              <w:t>As in comment.</w:t>
            </w:r>
          </w:p>
        </w:tc>
        <w:tc>
          <w:tcPr>
            <w:tcW w:w="2469" w:type="dxa"/>
          </w:tcPr>
          <w:p w14:paraId="6944BDA1" w14:textId="77777777" w:rsidR="00B172B3" w:rsidRDefault="0079079F" w:rsidP="00B172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Rejected.</w:t>
            </w:r>
          </w:p>
          <w:p w14:paraId="628C6C7D" w14:textId="77777777" w:rsidR="0079079F" w:rsidRDefault="0079079F" w:rsidP="00B172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CE9644D" w14:textId="051C6A5A" w:rsidR="0079079F" w:rsidRDefault="00235F5C" w:rsidP="00B172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Current spec doesn’t prevent a</w:t>
            </w:r>
            <w:r w:rsidR="00F20FAC">
              <w:rPr>
                <w:rFonts w:ascii="Arial" w:hAnsi="Arial" w:cs="Arial"/>
                <w:color w:val="000000"/>
                <w:sz w:val="18"/>
                <w:szCs w:val="18"/>
              </w:rPr>
              <w:t xml:space="preserve"> non-AP STA affiliated with a non-AP MLD</w:t>
            </w:r>
            <w:r w:rsidR="005E5D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1497F">
              <w:rPr>
                <w:rFonts w:ascii="Arial" w:hAnsi="Arial" w:cs="Arial"/>
                <w:color w:val="000000"/>
                <w:sz w:val="18"/>
                <w:szCs w:val="18"/>
              </w:rPr>
              <w:t xml:space="preserve">to transmit a U-APSD trigger frame </w:t>
            </w:r>
            <w:r w:rsidR="00D269CF">
              <w:rPr>
                <w:rFonts w:ascii="Arial" w:hAnsi="Arial" w:cs="Arial"/>
                <w:color w:val="000000"/>
                <w:sz w:val="18"/>
                <w:szCs w:val="18"/>
              </w:rPr>
              <w:t xml:space="preserve">without receiving </w:t>
            </w:r>
            <w:r w:rsidR="00236792">
              <w:rPr>
                <w:rFonts w:ascii="Arial" w:hAnsi="Arial" w:cs="Arial"/>
                <w:color w:val="000000"/>
                <w:sz w:val="18"/>
                <w:szCs w:val="18"/>
              </w:rPr>
              <w:t xml:space="preserve">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TIM elemen</w:t>
            </w:r>
            <w:r w:rsidR="00056682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="008B264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71C80D3B" w14:textId="7EFF5964" w:rsidR="007D37E0" w:rsidRDefault="007D37E0"/>
    <w:p w14:paraId="70B58534" w14:textId="22EF1BEC" w:rsidR="003C4257" w:rsidRDefault="003C4257" w:rsidP="003C4257">
      <w:pPr>
        <w:rPr>
          <w:rFonts w:ascii="Arial-BoldMT" w:hAnsi="Arial-BoldMT"/>
          <w:b/>
          <w:bCs/>
          <w:color w:val="000000"/>
          <w:sz w:val="20"/>
        </w:rPr>
      </w:pPr>
      <w:proofErr w:type="spellStart"/>
      <w:r w:rsidRPr="00BC135A">
        <w:rPr>
          <w:rFonts w:ascii="Arial-BoldMT" w:hAnsi="Arial-BoldMT"/>
          <w:b/>
          <w:bCs/>
          <w:color w:val="000000"/>
          <w:sz w:val="20"/>
          <w:highlight w:val="yellow"/>
        </w:rPr>
        <w:t>TGbe</w:t>
      </w:r>
      <w:proofErr w:type="spellEnd"/>
      <w:r w:rsidRPr="00BC135A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Editor to 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>make changes in</w:t>
      </w:r>
      <w:r w:rsidRPr="00BC135A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Subclause 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>3</w:t>
      </w:r>
      <w:r w:rsidR="00841CE4">
        <w:rPr>
          <w:rFonts w:ascii="Arial-BoldMT" w:hAnsi="Arial-BoldMT"/>
          <w:b/>
          <w:bCs/>
          <w:color w:val="000000"/>
          <w:sz w:val="20"/>
          <w:highlight w:val="yellow"/>
        </w:rPr>
        <w:t>5</w:t>
      </w:r>
      <w:r w:rsidR="0032238F">
        <w:rPr>
          <w:rFonts w:ascii="Arial-BoldMT" w:hAnsi="Arial-BoldMT"/>
          <w:b/>
          <w:bCs/>
          <w:color w:val="000000"/>
          <w:sz w:val="20"/>
          <w:highlight w:val="yellow"/>
        </w:rPr>
        <w:t>.3.12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>.</w:t>
      </w:r>
      <w:r w:rsidR="0032238F">
        <w:rPr>
          <w:rFonts w:ascii="Arial-BoldMT" w:hAnsi="Arial-BoldMT"/>
          <w:b/>
          <w:bCs/>
          <w:color w:val="000000"/>
          <w:sz w:val="20"/>
          <w:highlight w:val="yellow"/>
        </w:rPr>
        <w:t>4, P553L31</w:t>
      </w:r>
      <w:r w:rsidRPr="00BC135A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in </w:t>
      </w:r>
      <w:proofErr w:type="spellStart"/>
      <w:r w:rsidRPr="00BC135A">
        <w:rPr>
          <w:rFonts w:ascii="Arial-BoldMT" w:hAnsi="Arial-BoldMT"/>
          <w:b/>
          <w:bCs/>
          <w:color w:val="000000"/>
          <w:sz w:val="20"/>
          <w:highlight w:val="yellow"/>
        </w:rPr>
        <w:t>TGbe</w:t>
      </w:r>
      <w:proofErr w:type="spellEnd"/>
      <w:r w:rsidRPr="00BC135A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D4.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>1</w:t>
      </w:r>
      <w:r w:rsidR="00B5163F">
        <w:rPr>
          <w:rFonts w:ascii="Arial-BoldMT" w:hAnsi="Arial-BoldMT"/>
          <w:b/>
          <w:bCs/>
          <w:color w:val="000000"/>
          <w:sz w:val="20"/>
        </w:rPr>
        <w:t>(</w:t>
      </w:r>
      <w:r w:rsidR="00B5163F" w:rsidRPr="00C11991">
        <w:rPr>
          <w:rFonts w:ascii="Arial-BoldMT" w:hAnsi="Arial-BoldMT"/>
          <w:color w:val="000000"/>
          <w:sz w:val="18"/>
          <w:szCs w:val="18"/>
        </w:rPr>
        <w:t>#</w:t>
      </w:r>
      <w:r w:rsidR="00712F18">
        <w:rPr>
          <w:rFonts w:ascii="Arial" w:hAnsi="Arial" w:cs="Arial"/>
          <w:sz w:val="18"/>
          <w:szCs w:val="18"/>
        </w:rPr>
        <w:t xml:space="preserve">19851, </w:t>
      </w:r>
      <w:r w:rsidR="00B5163F" w:rsidRPr="00D42E8A">
        <w:rPr>
          <w:rFonts w:ascii="Arial" w:hAnsi="Arial" w:cs="Arial"/>
          <w:sz w:val="18"/>
          <w:szCs w:val="18"/>
        </w:rPr>
        <w:t>19213</w:t>
      </w:r>
      <w:r w:rsidR="00B5163F">
        <w:rPr>
          <w:rFonts w:ascii="Arial-BoldMT" w:hAnsi="Arial-BoldMT"/>
          <w:b/>
          <w:bCs/>
          <w:color w:val="000000"/>
          <w:sz w:val="20"/>
        </w:rPr>
        <w:t>)</w:t>
      </w:r>
      <w:r w:rsidR="00365877">
        <w:rPr>
          <w:rFonts w:ascii="Arial-BoldMT" w:hAnsi="Arial-BoldMT"/>
          <w:b/>
          <w:bCs/>
          <w:color w:val="000000"/>
          <w:sz w:val="20"/>
        </w:rPr>
        <w:t>:</w:t>
      </w:r>
    </w:p>
    <w:p w14:paraId="671B92A1" w14:textId="77777777" w:rsidR="00365877" w:rsidRDefault="00365877" w:rsidP="003C4257">
      <w:pPr>
        <w:rPr>
          <w:rFonts w:ascii="Arial-BoldMT" w:hAnsi="Arial-BoldMT"/>
          <w:b/>
          <w:bCs/>
          <w:color w:val="000000"/>
          <w:sz w:val="20"/>
        </w:rPr>
      </w:pPr>
    </w:p>
    <w:p w14:paraId="2A7D1E62" w14:textId="5EFB7F26" w:rsidR="003427F4" w:rsidRDefault="003427F4" w:rsidP="003427F4">
      <w:pPr>
        <w:rPr>
          <w:ins w:id="33" w:author="Park, Minyoung" w:date="2023-11-14T11:34:00Z"/>
          <w:rFonts w:ascii="TimesNewRomanPSMT" w:hAnsi="TimesNewRomanPSMT"/>
          <w:color w:val="000000"/>
          <w:sz w:val="20"/>
          <w:szCs w:val="20"/>
        </w:rPr>
      </w:pPr>
      <w:r w:rsidRPr="005E569B">
        <w:rPr>
          <w:rFonts w:ascii="TimesNewRomanPSMT" w:hAnsi="TimesNewRomanPSMT"/>
          <w:color w:val="000000"/>
          <w:sz w:val="20"/>
          <w:szCs w:val="20"/>
        </w:rPr>
        <w:lastRenderedPageBreak/>
        <w:t xml:space="preserve">When a non-AP MLD </w:t>
      </w:r>
      <w:del w:id="34" w:author="Park, Minyoung" w:date="2023-11-14T12:55:00Z">
        <w:r w:rsidRPr="005E569B" w:rsidDel="00063276">
          <w:rPr>
            <w:rFonts w:ascii="TimesNewRomanPSMT" w:hAnsi="TimesNewRomanPSMT"/>
            <w:color w:val="000000"/>
            <w:sz w:val="20"/>
            <w:szCs w:val="20"/>
          </w:rPr>
          <w:delText xml:space="preserve">that is in the default mapping mode (see 35.3.7.2.2 (Default mapping mode)) </w:delText>
        </w:r>
      </w:del>
      <w:r w:rsidRPr="005E569B">
        <w:rPr>
          <w:rFonts w:ascii="TimesNewRomanPSMT" w:hAnsi="TimesNewRomanPSMT"/>
          <w:color w:val="000000"/>
          <w:sz w:val="20"/>
          <w:szCs w:val="20"/>
        </w:rPr>
        <w:t xml:space="preserve">detects that the bit corresponding to its AID is equal to 1 in the TIM element and </w:t>
      </w:r>
      <w:ins w:id="35" w:author="Park, Minyoung" w:date="2023-11-14T11:33:00Z">
        <w:r w:rsidR="00952871">
          <w:rPr>
            <w:rFonts w:ascii="TimesNewRomanPSMT" w:hAnsi="TimesNewRomanPSMT"/>
            <w:color w:val="000000"/>
            <w:sz w:val="20"/>
            <w:szCs w:val="20"/>
          </w:rPr>
          <w:t xml:space="preserve">if </w:t>
        </w:r>
        <w:r w:rsidR="00154921">
          <w:rPr>
            <w:rFonts w:ascii="TimesNewRomanPSMT" w:hAnsi="TimesNewRomanPSMT"/>
            <w:color w:val="000000"/>
            <w:sz w:val="20"/>
            <w:szCs w:val="20"/>
          </w:rPr>
          <w:t xml:space="preserve">one of the following conditions is met, </w:t>
        </w:r>
      </w:ins>
      <w:del w:id="36" w:author="Park, Minyoung" w:date="2023-11-14T11:34:00Z">
        <w:r w:rsidRPr="005E569B" w:rsidDel="00154921">
          <w:rPr>
            <w:rFonts w:ascii="TimesNewRomanPSMT" w:hAnsi="TimesNewRomanPSMT"/>
            <w:color w:val="000000"/>
            <w:sz w:val="20"/>
            <w:szCs w:val="20"/>
          </w:rPr>
          <w:delText xml:space="preserve">the Multi-Link Traffic Indication element is not present in a Beacon frame or the Multi-Link Traffic Indication element is present in a Beacon frame but the Multi-Link Traffic Indication element does not include a Per-Link Traffic Indication Bitmap </w:delText>
        </w:r>
        <w:r w:rsidRPr="005E569B" w:rsidDel="00154921">
          <w:rPr>
            <w:rFonts w:ascii="TimesNewRomanPS-ItalicMT" w:hAnsi="TimesNewRomanPS-ItalicMT"/>
            <w:i/>
            <w:iCs/>
            <w:color w:val="000000"/>
            <w:sz w:val="20"/>
            <w:szCs w:val="20"/>
          </w:rPr>
          <w:delText xml:space="preserve">n </w:delText>
        </w:r>
        <w:r w:rsidRPr="005E569B" w:rsidDel="00154921">
          <w:rPr>
            <w:rFonts w:ascii="TimesNewRomanPSMT" w:hAnsi="TimesNewRomanPSMT"/>
            <w:color w:val="000000"/>
            <w:sz w:val="20"/>
            <w:szCs w:val="20"/>
          </w:rPr>
          <w:delText xml:space="preserve">subfield that corresponds to the non-AP MLD, </w:delText>
        </w:r>
      </w:del>
      <w:r w:rsidRPr="005E569B">
        <w:rPr>
          <w:rFonts w:ascii="TimesNewRomanPSMT" w:hAnsi="TimesNewRomanPSMT"/>
          <w:color w:val="000000"/>
          <w:sz w:val="20"/>
          <w:szCs w:val="20"/>
        </w:rPr>
        <w:t>any non-AP STA affiliated with the non-AP MLD may issue a PS-Poll frame, or a U-APSD trigger frame if the STA is using U-APSD and all ACs are delivery enabled, to retrieve buffered BU(s) from the AP MLD</w:t>
      </w:r>
      <w:del w:id="37" w:author="Park, Minyoung" w:date="2023-11-14T11:34:00Z">
        <w:r w:rsidRPr="005E569B" w:rsidDel="00154921">
          <w:rPr>
            <w:rFonts w:ascii="TimesNewRomanPSMT" w:hAnsi="TimesNewRomanPSMT"/>
            <w:color w:val="000000"/>
            <w:sz w:val="20"/>
            <w:szCs w:val="20"/>
          </w:rPr>
          <w:delText>.</w:delText>
        </w:r>
      </w:del>
      <w:ins w:id="38" w:author="Park, Minyoung" w:date="2023-11-14T11:34:00Z">
        <w:r w:rsidR="00154921">
          <w:rPr>
            <w:rFonts w:ascii="TimesNewRomanPSMT" w:hAnsi="TimesNewRomanPSMT"/>
            <w:color w:val="000000"/>
            <w:sz w:val="20"/>
            <w:szCs w:val="20"/>
          </w:rPr>
          <w:t>:</w:t>
        </w:r>
      </w:ins>
    </w:p>
    <w:p w14:paraId="46F4476F" w14:textId="77777777" w:rsidR="00236CE5" w:rsidRPr="00F3194A" w:rsidRDefault="00236CE5" w:rsidP="00154921">
      <w:pPr>
        <w:pStyle w:val="ListParagraph"/>
        <w:numPr>
          <w:ilvl w:val="0"/>
          <w:numId w:val="1"/>
        </w:numPr>
        <w:ind w:leftChars="0"/>
        <w:rPr>
          <w:ins w:id="39" w:author="Park, Minyoung" w:date="2023-11-14T11:35:00Z"/>
          <w:rPrChange w:id="40" w:author="Park, Minyoung" w:date="2023-11-14T11:35:00Z">
            <w:rPr>
              <w:ins w:id="41" w:author="Park, Minyoung" w:date="2023-11-14T11:35:00Z"/>
              <w:rFonts w:ascii="TimesNewRomanPSMT" w:hAnsi="TimesNewRomanPSMT"/>
              <w:color w:val="000000"/>
              <w:sz w:val="20"/>
            </w:rPr>
          </w:rPrChange>
        </w:rPr>
      </w:pPr>
      <w:ins w:id="42" w:author="Park, Minyoung" w:date="2023-11-14T11:34:00Z">
        <w:r>
          <w:rPr>
            <w:rFonts w:ascii="TimesNewRomanPSMT" w:hAnsi="TimesNewRomanPSMT"/>
            <w:color w:val="000000"/>
            <w:sz w:val="20"/>
          </w:rPr>
          <w:t>T</w:t>
        </w:r>
        <w:r w:rsidR="00154921" w:rsidRPr="005E569B">
          <w:rPr>
            <w:rFonts w:ascii="TimesNewRomanPSMT" w:hAnsi="TimesNewRomanPSMT"/>
            <w:color w:val="000000"/>
            <w:sz w:val="20"/>
          </w:rPr>
          <w:t>he Multi-Link Traffic Indication element is not present in a Beacon frame</w:t>
        </w:r>
      </w:ins>
    </w:p>
    <w:p w14:paraId="34D171FA" w14:textId="59CB8702" w:rsidR="00154921" w:rsidRPr="00F3194A" w:rsidRDefault="00236CE5" w:rsidP="00154921">
      <w:pPr>
        <w:pStyle w:val="ListParagraph"/>
        <w:numPr>
          <w:ilvl w:val="0"/>
          <w:numId w:val="1"/>
        </w:numPr>
        <w:ind w:leftChars="0"/>
        <w:rPr>
          <w:ins w:id="43" w:author="Park, Minyoung" w:date="2023-11-14T11:34:00Z"/>
          <w:rPrChange w:id="44" w:author="Park, Minyoung" w:date="2023-11-14T11:34:00Z">
            <w:rPr>
              <w:ins w:id="45" w:author="Park, Minyoung" w:date="2023-11-14T11:34:00Z"/>
              <w:rFonts w:ascii="TimesNewRomanPSMT" w:hAnsi="TimesNewRomanPSMT"/>
              <w:color w:val="000000"/>
              <w:sz w:val="20"/>
            </w:rPr>
          </w:rPrChange>
        </w:rPr>
      </w:pPr>
      <w:ins w:id="46" w:author="Park, Minyoung" w:date="2023-11-14T11:34:00Z">
        <w:r>
          <w:rPr>
            <w:rFonts w:ascii="TimesNewRomanPSMT" w:hAnsi="TimesNewRomanPSMT"/>
            <w:color w:val="000000"/>
            <w:sz w:val="20"/>
          </w:rPr>
          <w:t>T</w:t>
        </w:r>
        <w:r w:rsidR="00154921" w:rsidRPr="005E569B">
          <w:rPr>
            <w:rFonts w:ascii="TimesNewRomanPSMT" w:hAnsi="TimesNewRomanPSMT"/>
            <w:color w:val="000000"/>
            <w:sz w:val="20"/>
          </w:rPr>
          <w:t xml:space="preserve">he Multi-Link Traffic Indication element is present in a Beacon frame but does not include a Per-Link Traffic Indication Bitmap </w:t>
        </w:r>
        <w:r w:rsidR="00154921" w:rsidRPr="005E569B">
          <w:rPr>
            <w:rFonts w:ascii="TimesNewRomanPS-ItalicMT" w:hAnsi="TimesNewRomanPS-ItalicMT"/>
            <w:i/>
            <w:iCs/>
            <w:color w:val="000000"/>
            <w:sz w:val="20"/>
          </w:rPr>
          <w:t xml:space="preserve">n </w:t>
        </w:r>
        <w:r w:rsidR="00154921" w:rsidRPr="005E569B">
          <w:rPr>
            <w:rFonts w:ascii="TimesNewRomanPSMT" w:hAnsi="TimesNewRomanPSMT"/>
            <w:color w:val="000000"/>
            <w:sz w:val="20"/>
          </w:rPr>
          <w:t>subfield that corresponds to the non-AP MLD</w:t>
        </w:r>
      </w:ins>
    </w:p>
    <w:p w14:paraId="5C99E7C2" w14:textId="4256FDC4" w:rsidR="00F3194A" w:rsidRDefault="0004310F" w:rsidP="00770107">
      <w:pPr>
        <w:pStyle w:val="ListParagraph"/>
        <w:numPr>
          <w:ilvl w:val="0"/>
          <w:numId w:val="1"/>
        </w:numPr>
        <w:ind w:leftChars="0"/>
        <w:pPrChange w:id="47" w:author="Park, Minyoung" w:date="2023-11-14T11:38:00Z">
          <w:pPr/>
        </w:pPrChange>
      </w:pPr>
      <w:ins w:id="48" w:author="Park, Minyoung" w:date="2023-11-14T13:07:00Z">
        <w:r>
          <w:rPr>
            <w:rFonts w:ascii="TimesNewRomanPSMT" w:hAnsi="TimesNewRomanPSMT"/>
            <w:color w:val="000000"/>
            <w:sz w:val="20"/>
          </w:rPr>
          <w:t>(#19851)</w:t>
        </w:r>
      </w:ins>
      <w:ins w:id="49" w:author="Park, Minyoung" w:date="2023-11-14T11:38:00Z">
        <w:r w:rsidR="00770107">
          <w:rPr>
            <w:rFonts w:ascii="TimesNewRomanPSMT" w:hAnsi="TimesNewRomanPSMT"/>
            <w:color w:val="000000"/>
            <w:sz w:val="20"/>
          </w:rPr>
          <w:t>T</w:t>
        </w:r>
        <w:r w:rsidR="00770107" w:rsidRPr="005E569B">
          <w:rPr>
            <w:rFonts w:ascii="TimesNewRomanPSMT" w:hAnsi="TimesNewRomanPSMT"/>
            <w:color w:val="000000"/>
            <w:sz w:val="20"/>
          </w:rPr>
          <w:t xml:space="preserve">he Multi-Link Traffic Indication element is present in a Beacon frame </w:t>
        </w:r>
        <w:r w:rsidR="00770107">
          <w:rPr>
            <w:rFonts w:ascii="TimesNewRomanPSMT" w:hAnsi="TimesNewRomanPSMT"/>
            <w:color w:val="000000"/>
            <w:sz w:val="20"/>
          </w:rPr>
          <w:t>and</w:t>
        </w:r>
        <w:r w:rsidR="00770107" w:rsidRPr="005E569B">
          <w:rPr>
            <w:rFonts w:ascii="TimesNewRomanPSMT" w:hAnsi="TimesNewRomanPSMT"/>
            <w:color w:val="000000"/>
            <w:sz w:val="20"/>
          </w:rPr>
          <w:t xml:space="preserve"> </w:t>
        </w:r>
        <w:r w:rsidR="00770107">
          <w:rPr>
            <w:rFonts w:ascii="TimesNewRomanPSMT" w:hAnsi="TimesNewRomanPSMT"/>
            <w:color w:val="000000"/>
            <w:sz w:val="20"/>
          </w:rPr>
          <w:t>includes a</w:t>
        </w:r>
        <w:r w:rsidR="00770107" w:rsidRPr="005E569B">
          <w:rPr>
            <w:rFonts w:ascii="TimesNewRomanPSMT" w:hAnsi="TimesNewRomanPSMT"/>
            <w:color w:val="000000"/>
            <w:sz w:val="20"/>
          </w:rPr>
          <w:t xml:space="preserve"> Per-Link Traffic Indication Bitmap </w:t>
        </w:r>
        <w:r w:rsidR="00770107" w:rsidRPr="005E569B">
          <w:rPr>
            <w:rFonts w:ascii="TimesNewRomanPS-ItalicMT" w:hAnsi="TimesNewRomanPS-ItalicMT"/>
            <w:i/>
            <w:iCs/>
            <w:color w:val="000000"/>
            <w:sz w:val="20"/>
          </w:rPr>
          <w:t xml:space="preserve">n </w:t>
        </w:r>
        <w:r w:rsidR="00770107" w:rsidRPr="005E569B">
          <w:rPr>
            <w:rFonts w:ascii="TimesNewRomanPSMT" w:hAnsi="TimesNewRomanPSMT"/>
            <w:color w:val="000000"/>
            <w:sz w:val="20"/>
          </w:rPr>
          <w:t>subfield that corresponds to the non-AP MLD</w:t>
        </w:r>
        <w:r w:rsidR="00770107">
          <w:rPr>
            <w:rFonts w:ascii="TimesNewRomanPSMT" w:hAnsi="TimesNewRomanPSMT"/>
            <w:color w:val="000000"/>
            <w:sz w:val="20"/>
          </w:rPr>
          <w:t xml:space="preserve"> with all bits set to 0</w:t>
        </w:r>
      </w:ins>
    </w:p>
    <w:p w14:paraId="1D034CAD" w14:textId="77777777" w:rsidR="003427F4" w:rsidRDefault="003427F4" w:rsidP="003427F4"/>
    <w:p w14:paraId="22A14FBB" w14:textId="77777777" w:rsidR="003427F4" w:rsidRDefault="003427F4" w:rsidP="003427F4">
      <w:r w:rsidRPr="001C4919">
        <w:rPr>
          <w:rFonts w:ascii="TimesNewRomanPSMT" w:hAnsi="TimesNewRomanPSMT"/>
          <w:color w:val="000000"/>
          <w:sz w:val="20"/>
          <w:szCs w:val="20"/>
        </w:rPr>
        <w:t xml:space="preserve">When a non-AP MLD that is in the default mapping mode (see 35.3.7.2.2 (Default mapping mode)) </w:t>
      </w:r>
      <w:ins w:id="50" w:author="Park, Minyoung" w:date="2023-09-21T15:54:00Z">
        <w:r>
          <w:rPr>
            <w:rFonts w:ascii="TimesNewRomanPSMT" w:hAnsi="TimesNewRomanPSMT"/>
            <w:color w:val="000000"/>
            <w:sz w:val="20"/>
            <w:szCs w:val="20"/>
          </w:rPr>
          <w:t>(#19213)</w:t>
        </w:r>
      </w:ins>
      <w:ins w:id="51" w:author="Park, Minyoung" w:date="2023-09-21T15:53:00Z">
        <w:r>
          <w:rPr>
            <w:rFonts w:ascii="TimesNewRomanPSMT" w:hAnsi="TimesNewRomanPSMT"/>
            <w:color w:val="000000"/>
            <w:sz w:val="20"/>
            <w:szCs w:val="20"/>
          </w:rPr>
          <w:t xml:space="preserve">or has all TIDs mapped to all enabled links </w:t>
        </w:r>
      </w:ins>
      <w:r w:rsidRPr="001C4919">
        <w:rPr>
          <w:rFonts w:ascii="TimesNewRomanPSMT" w:hAnsi="TimesNewRomanPSMT"/>
          <w:color w:val="000000"/>
          <w:sz w:val="20"/>
          <w:szCs w:val="20"/>
        </w:rPr>
        <w:t xml:space="preserve">detects that the bit corresponding to its AID is equal to 1 in the TIM element and the Multi-Link Traffic Indication element is present in a Beacon frame and the Multi-Link Traffic Indication element includes a Per-Link Traffic Indication Bitmap </w:t>
      </w:r>
      <w:r w:rsidRPr="001C4919"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n </w:t>
      </w:r>
      <w:r w:rsidRPr="001C4919">
        <w:rPr>
          <w:rFonts w:ascii="TimesNewRomanPSMT" w:hAnsi="TimesNewRomanPSMT"/>
          <w:color w:val="000000"/>
          <w:sz w:val="20"/>
          <w:szCs w:val="20"/>
        </w:rPr>
        <w:t xml:space="preserve">subfield that corresponds to the non-AP MLD, any non-AP STA affiliated with the non-AP MLD that operates on the link(s) indicated as 1 in the Per-Link Traffic Indication Bitmap </w:t>
      </w:r>
      <w:r w:rsidRPr="001C4919"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n </w:t>
      </w:r>
      <w:r w:rsidRPr="001C4919">
        <w:rPr>
          <w:rFonts w:ascii="TimesNewRomanPSMT" w:hAnsi="TimesNewRomanPSMT"/>
          <w:color w:val="000000"/>
          <w:sz w:val="20"/>
          <w:szCs w:val="20"/>
        </w:rPr>
        <w:t>subfield may issue a PS-Poll frame, or a U-APSD trigger frame if the STA is using U-APSD and all ACs are delivery enabled, to retrieve buffered BU(s) from the AP MLD.</w:t>
      </w:r>
    </w:p>
    <w:p w14:paraId="6084CD6F" w14:textId="77777777" w:rsidR="003427F4" w:rsidRDefault="003427F4"/>
    <w:sectPr w:rsidR="003427F4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2B372" w14:textId="77777777" w:rsidR="0027175D" w:rsidRDefault="0027175D">
      <w:r>
        <w:separator/>
      </w:r>
    </w:p>
  </w:endnote>
  <w:endnote w:type="continuationSeparator" w:id="0">
    <w:p w14:paraId="786B836A" w14:textId="77777777" w:rsidR="0027175D" w:rsidRDefault="0027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6CE1" w14:textId="4EB530AD" w:rsidR="00376515" w:rsidRDefault="00B70E4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76515">
      <w:t>Submission</w:t>
    </w:r>
    <w:r>
      <w:fldChar w:fldCharType="end"/>
    </w:r>
    <w:r w:rsidR="00376515">
      <w:tab/>
      <w:t xml:space="preserve">page </w:t>
    </w:r>
    <w:r w:rsidR="00376515">
      <w:fldChar w:fldCharType="begin"/>
    </w:r>
    <w:r w:rsidR="00376515">
      <w:instrText xml:space="preserve">page </w:instrText>
    </w:r>
    <w:r w:rsidR="00376515">
      <w:fldChar w:fldCharType="separate"/>
    </w:r>
    <w:r w:rsidR="004D628D">
      <w:rPr>
        <w:noProof/>
      </w:rPr>
      <w:t>2</w:t>
    </w:r>
    <w:r w:rsidR="00376515">
      <w:rPr>
        <w:noProof/>
      </w:rPr>
      <w:fldChar w:fldCharType="end"/>
    </w:r>
    <w:r w:rsidR="00376515">
      <w:tab/>
    </w:r>
    <w:r w:rsidR="00376515">
      <w:rPr>
        <w:lang w:eastAsia="ko-KR"/>
      </w:rPr>
      <w:t>Minyoung Park</w:t>
    </w:r>
    <w:r w:rsidR="00376515">
      <w:t>, Intel Corporation</w:t>
    </w:r>
  </w:p>
  <w:p w14:paraId="433CD0E0" w14:textId="77777777" w:rsidR="00376515" w:rsidRDefault="003765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874FF" w14:textId="77777777" w:rsidR="0027175D" w:rsidRDefault="0027175D">
      <w:r>
        <w:separator/>
      </w:r>
    </w:p>
  </w:footnote>
  <w:footnote w:type="continuationSeparator" w:id="0">
    <w:p w14:paraId="3AAB73FF" w14:textId="77777777" w:rsidR="0027175D" w:rsidRDefault="00271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A876" w14:textId="2B80FD50" w:rsidR="00376515" w:rsidRDefault="00840359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October</w:t>
    </w:r>
    <w:r w:rsidR="00376515">
      <w:rPr>
        <w:lang w:eastAsia="ko-KR"/>
      </w:rPr>
      <w:t xml:space="preserve"> 20</w:t>
    </w:r>
    <w:r w:rsidR="00CB4B47">
      <w:rPr>
        <w:lang w:eastAsia="ko-KR"/>
      </w:rPr>
      <w:t>2</w:t>
    </w:r>
    <w:r w:rsidR="008A4F2E">
      <w:rPr>
        <w:lang w:eastAsia="ko-KR"/>
      </w:rPr>
      <w:t>3</w:t>
    </w:r>
    <w:r w:rsidR="00376515">
      <w:tab/>
    </w:r>
    <w:r w:rsidR="00376515">
      <w:tab/>
    </w:r>
    <w:r w:rsidR="00376515">
      <w:fldChar w:fldCharType="begin"/>
    </w:r>
    <w:r w:rsidR="00376515">
      <w:instrText xml:space="preserve"> TITLE  \* MERGEFORMAT </w:instrText>
    </w:r>
    <w:r w:rsidR="00376515">
      <w:fldChar w:fldCharType="end"/>
    </w:r>
    <w:sdt>
      <w:sdtPr>
        <w:alias w:val="Title"/>
        <w:tag w:val=""/>
        <w:id w:val="-288904376"/>
        <w:placeholder>
          <w:docPart w:val="337DD4496E1D400691392316EE10B6D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A377A">
          <w:t>doc.: IEEE 802.11-23/1803r1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000413"/>
    <w:multiLevelType w:val="multilevel"/>
    <w:tmpl w:val="00000896"/>
    <w:lvl w:ilvl="0">
      <w:start w:val="9"/>
      <w:numFmt w:val="decimal"/>
      <w:lvlText w:val="%1"/>
      <w:lvlJc w:val="left"/>
      <w:pPr>
        <w:ind w:left="1500" w:hanging="501"/>
      </w:pPr>
    </w:lvl>
    <w:lvl w:ilvl="1">
      <w:start w:val="4"/>
      <w:numFmt w:val="decimal"/>
      <w:lvlText w:val="%1.%2"/>
      <w:lvlJc w:val="left"/>
      <w:pPr>
        <w:ind w:left="1500" w:hanging="501"/>
      </w:pPr>
    </w:lvl>
    <w:lvl w:ilvl="2">
      <w:start w:val="1"/>
      <w:numFmt w:val="decimal"/>
      <w:lvlText w:val="%1.%2.%3"/>
      <w:lvlJc w:val="left"/>
      <w:pPr>
        <w:ind w:left="1500" w:hanging="50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667" w:hanging="668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4660" w:hanging="668"/>
      </w:pPr>
    </w:lvl>
    <w:lvl w:ilvl="5">
      <w:numFmt w:val="bullet"/>
      <w:lvlText w:val="•"/>
      <w:lvlJc w:val="left"/>
      <w:pPr>
        <w:ind w:left="5660" w:hanging="668"/>
      </w:pPr>
    </w:lvl>
    <w:lvl w:ilvl="6">
      <w:numFmt w:val="bullet"/>
      <w:lvlText w:val="•"/>
      <w:lvlJc w:val="left"/>
      <w:pPr>
        <w:ind w:left="6660" w:hanging="668"/>
      </w:pPr>
    </w:lvl>
    <w:lvl w:ilvl="7">
      <w:numFmt w:val="bullet"/>
      <w:lvlText w:val="•"/>
      <w:lvlJc w:val="left"/>
      <w:pPr>
        <w:ind w:left="7660" w:hanging="668"/>
      </w:pPr>
    </w:lvl>
    <w:lvl w:ilvl="8">
      <w:numFmt w:val="bullet"/>
      <w:lvlText w:val="•"/>
      <w:lvlJc w:val="left"/>
      <w:pPr>
        <w:ind w:left="8660" w:hanging="668"/>
      </w:pPr>
    </w:lvl>
  </w:abstractNum>
  <w:abstractNum w:abstractNumId="2" w15:restartNumberingAfterBreak="0">
    <w:nsid w:val="0000041E"/>
    <w:multiLevelType w:val="multilevel"/>
    <w:tmpl w:val="000008A1"/>
    <w:lvl w:ilvl="0">
      <w:start w:val="9"/>
      <w:numFmt w:val="decimal"/>
      <w:lvlText w:val="%1"/>
      <w:lvlJc w:val="left"/>
      <w:pPr>
        <w:ind w:left="2056" w:hanging="1057"/>
      </w:pPr>
    </w:lvl>
    <w:lvl w:ilvl="1">
      <w:start w:val="4"/>
      <w:numFmt w:val="decimal"/>
      <w:lvlText w:val="%1.%2"/>
      <w:lvlJc w:val="left"/>
      <w:pPr>
        <w:ind w:left="2056" w:hanging="1057"/>
      </w:pPr>
    </w:lvl>
    <w:lvl w:ilvl="2">
      <w:start w:val="2"/>
      <w:numFmt w:val="decimal"/>
      <w:lvlText w:val="%1.%2.%3"/>
      <w:lvlJc w:val="left"/>
      <w:pPr>
        <w:ind w:left="2056" w:hanging="1057"/>
      </w:pPr>
    </w:lvl>
    <w:lvl w:ilvl="3">
      <w:start w:val="312"/>
      <w:numFmt w:val="decimal"/>
      <w:lvlText w:val="%1.%2.%3.%4"/>
      <w:lvlJc w:val="left"/>
      <w:pPr>
        <w:ind w:left="2056" w:hanging="1057"/>
      </w:pPr>
    </w:lvl>
    <w:lvl w:ilvl="4">
      <w:start w:val="2"/>
      <w:numFmt w:val="decimal"/>
      <w:lvlText w:val="%1.%2.%3.%4.%5"/>
      <w:lvlJc w:val="left"/>
      <w:pPr>
        <w:ind w:left="205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2223" w:hanging="122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6">
      <w:numFmt w:val="bullet"/>
      <w:lvlText w:val="•"/>
      <w:lvlJc w:val="left"/>
      <w:pPr>
        <w:ind w:left="6908" w:hanging="1224"/>
      </w:pPr>
    </w:lvl>
    <w:lvl w:ilvl="7">
      <w:numFmt w:val="bullet"/>
      <w:lvlText w:val="•"/>
      <w:lvlJc w:val="left"/>
      <w:pPr>
        <w:ind w:left="7846" w:hanging="1224"/>
      </w:pPr>
    </w:lvl>
    <w:lvl w:ilvl="8">
      <w:numFmt w:val="bullet"/>
      <w:lvlText w:val="•"/>
      <w:lvlJc w:val="left"/>
      <w:pPr>
        <w:ind w:left="8784" w:hanging="1224"/>
      </w:pPr>
    </w:lvl>
  </w:abstractNum>
  <w:abstractNum w:abstractNumId="3" w15:restartNumberingAfterBreak="0">
    <w:nsid w:val="01456F0D"/>
    <w:multiLevelType w:val="hybridMultilevel"/>
    <w:tmpl w:val="35C07A9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A3AC5"/>
    <w:multiLevelType w:val="hybridMultilevel"/>
    <w:tmpl w:val="A60A5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D42E2"/>
    <w:multiLevelType w:val="hybridMultilevel"/>
    <w:tmpl w:val="DD1E463E"/>
    <w:lvl w:ilvl="0" w:tplc="AA2A840A">
      <w:start w:val="1"/>
      <w:numFmt w:val="lowerLetter"/>
      <w:lvlText w:val="%1)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27A24"/>
    <w:multiLevelType w:val="hybridMultilevel"/>
    <w:tmpl w:val="2D86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E4927"/>
    <w:multiLevelType w:val="hybridMultilevel"/>
    <w:tmpl w:val="69E4EBD4"/>
    <w:lvl w:ilvl="0" w:tplc="9912CEA0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830D7"/>
    <w:multiLevelType w:val="hybridMultilevel"/>
    <w:tmpl w:val="C90C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147B66">
      <w:numFmt w:val="bullet"/>
      <w:lvlText w:val="—"/>
      <w:lvlJc w:val="left"/>
      <w:pPr>
        <w:ind w:left="1440" w:hanging="360"/>
      </w:pPr>
      <w:rPr>
        <w:rFonts w:ascii="TimesNewRomanPSMT" w:eastAsia="Malgun Gothic" w:hAnsi="TimesNewRomanPSMT" w:cs="Times New Roman" w:hint="default"/>
        <w:color w:val="000000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91C6C"/>
    <w:multiLevelType w:val="hybridMultilevel"/>
    <w:tmpl w:val="35C07A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455F0"/>
    <w:multiLevelType w:val="hybridMultilevel"/>
    <w:tmpl w:val="2A0670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907B5"/>
    <w:multiLevelType w:val="hybridMultilevel"/>
    <w:tmpl w:val="EA3ECCB8"/>
    <w:lvl w:ilvl="0" w:tplc="676E58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20077"/>
    <w:multiLevelType w:val="hybridMultilevel"/>
    <w:tmpl w:val="AFE69D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3050F"/>
    <w:multiLevelType w:val="hybridMultilevel"/>
    <w:tmpl w:val="7C00A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74265"/>
    <w:multiLevelType w:val="hybridMultilevel"/>
    <w:tmpl w:val="1C703B84"/>
    <w:lvl w:ilvl="0" w:tplc="4E8CDBCE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A4A36"/>
    <w:multiLevelType w:val="hybridMultilevel"/>
    <w:tmpl w:val="35C07A9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D2FEE"/>
    <w:multiLevelType w:val="hybridMultilevel"/>
    <w:tmpl w:val="696816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01F93"/>
    <w:multiLevelType w:val="hybridMultilevel"/>
    <w:tmpl w:val="51905294"/>
    <w:lvl w:ilvl="0" w:tplc="FF6C6ACA">
      <w:start w:val="1"/>
      <w:numFmt w:val="lowerLetter"/>
      <w:lvlText w:val="%1)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C6DAF"/>
    <w:multiLevelType w:val="hybridMultilevel"/>
    <w:tmpl w:val="1B96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533628">
    <w:abstractNumId w:val="15"/>
  </w:num>
  <w:num w:numId="2" w16cid:durableId="640964199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 w16cid:durableId="156297970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 w16cid:durableId="930772588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5" w16cid:durableId="897285029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6" w16cid:durableId="73942592">
    <w:abstractNumId w:val="6"/>
  </w:num>
  <w:num w:numId="7" w16cid:durableId="910627279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 w16cid:durableId="1448500860">
    <w:abstractNumId w:val="17"/>
  </w:num>
  <w:num w:numId="9" w16cid:durableId="543836353">
    <w:abstractNumId w:val="0"/>
    <w:lvlOverride w:ilvl="0">
      <w:lvl w:ilvl="0">
        <w:start w:val="1"/>
        <w:numFmt w:val="bullet"/>
        <w:lvlText w:val="B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 w16cid:durableId="555504915">
    <w:abstractNumId w:val="0"/>
    <w:lvlOverride w:ilvl="0">
      <w:lvl w:ilvl="0">
        <w:start w:val="1"/>
        <w:numFmt w:val="bullet"/>
        <w:lvlText w:val="B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 w16cid:durableId="1159466418">
    <w:abstractNumId w:val="0"/>
    <w:lvlOverride w:ilvl="0">
      <w:lvl w:ilvl="0">
        <w:start w:val="1"/>
        <w:numFmt w:val="bullet"/>
        <w:lvlText w:val="B.4.3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 w16cid:durableId="318656364">
    <w:abstractNumId w:val="0"/>
    <w:lvlOverride w:ilvl="0">
      <w:lvl w:ilvl="0">
        <w:start w:val="1"/>
        <w:numFmt w:val="bullet"/>
        <w:lvlText w:val="B.4.3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 w16cid:durableId="1660966047">
    <w:abstractNumId w:val="14"/>
  </w:num>
  <w:num w:numId="14" w16cid:durableId="1301568134">
    <w:abstractNumId w:val="19"/>
  </w:num>
  <w:num w:numId="15" w16cid:durableId="113982111">
    <w:abstractNumId w:val="13"/>
  </w:num>
  <w:num w:numId="16" w16cid:durableId="2009673745">
    <w:abstractNumId w:val="8"/>
  </w:num>
  <w:num w:numId="17" w16cid:durableId="1028028318">
    <w:abstractNumId w:val="10"/>
  </w:num>
  <w:num w:numId="18" w16cid:durableId="1088504766">
    <w:abstractNumId w:val="18"/>
  </w:num>
  <w:num w:numId="19" w16cid:durableId="371730262">
    <w:abstractNumId w:val="5"/>
  </w:num>
  <w:num w:numId="20" w16cid:durableId="1189639794">
    <w:abstractNumId w:val="1"/>
  </w:num>
  <w:num w:numId="21" w16cid:durableId="1991522516">
    <w:abstractNumId w:val="2"/>
  </w:num>
  <w:num w:numId="22" w16cid:durableId="1461143896">
    <w:abstractNumId w:val="7"/>
  </w:num>
  <w:num w:numId="23" w16cid:durableId="1055396453">
    <w:abstractNumId w:val="11"/>
  </w:num>
  <w:num w:numId="24" w16cid:durableId="2010668088">
    <w:abstractNumId w:val="4"/>
  </w:num>
  <w:num w:numId="25" w16cid:durableId="1790201466">
    <w:abstractNumId w:val="12"/>
  </w:num>
  <w:num w:numId="26" w16cid:durableId="1640961759">
    <w:abstractNumId w:val="9"/>
  </w:num>
  <w:num w:numId="27" w16cid:durableId="1186401506">
    <w:abstractNumId w:val="16"/>
  </w:num>
  <w:num w:numId="28" w16cid:durableId="208302596">
    <w:abstractNumId w:val="3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rk, Minyoung">
    <w15:presenceInfo w15:providerId="AD" w15:userId="S::minyoung.park@intel.com::127d513f-da54-4474-846e-7620239376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509"/>
    <w:rsid w:val="0000084F"/>
    <w:rsid w:val="00000CF4"/>
    <w:rsid w:val="00001108"/>
    <w:rsid w:val="000013EC"/>
    <w:rsid w:val="000017E7"/>
    <w:rsid w:val="00001897"/>
    <w:rsid w:val="000023C3"/>
    <w:rsid w:val="000023E8"/>
    <w:rsid w:val="00002598"/>
    <w:rsid w:val="0000268B"/>
    <w:rsid w:val="000027A5"/>
    <w:rsid w:val="00002955"/>
    <w:rsid w:val="0000298A"/>
    <w:rsid w:val="000038CA"/>
    <w:rsid w:val="00003B6A"/>
    <w:rsid w:val="000045FA"/>
    <w:rsid w:val="000051C9"/>
    <w:rsid w:val="000056EA"/>
    <w:rsid w:val="0000602D"/>
    <w:rsid w:val="00006454"/>
    <w:rsid w:val="000067AA"/>
    <w:rsid w:val="000067DD"/>
    <w:rsid w:val="000068FC"/>
    <w:rsid w:val="00006DBB"/>
    <w:rsid w:val="0000719E"/>
    <w:rsid w:val="0000743C"/>
    <w:rsid w:val="00007949"/>
    <w:rsid w:val="0001027F"/>
    <w:rsid w:val="00010953"/>
    <w:rsid w:val="00010C23"/>
    <w:rsid w:val="00010C56"/>
    <w:rsid w:val="00010F98"/>
    <w:rsid w:val="00011C92"/>
    <w:rsid w:val="00012B88"/>
    <w:rsid w:val="00012E9D"/>
    <w:rsid w:val="00012EC4"/>
    <w:rsid w:val="00012F0F"/>
    <w:rsid w:val="00013195"/>
    <w:rsid w:val="00013196"/>
    <w:rsid w:val="000137AD"/>
    <w:rsid w:val="00013E57"/>
    <w:rsid w:val="00013F87"/>
    <w:rsid w:val="00014031"/>
    <w:rsid w:val="00015030"/>
    <w:rsid w:val="00015164"/>
    <w:rsid w:val="0001526F"/>
    <w:rsid w:val="000157CC"/>
    <w:rsid w:val="0001589F"/>
    <w:rsid w:val="00015B68"/>
    <w:rsid w:val="00016D9C"/>
    <w:rsid w:val="00016F40"/>
    <w:rsid w:val="00017399"/>
    <w:rsid w:val="00017832"/>
    <w:rsid w:val="00017D25"/>
    <w:rsid w:val="0002029E"/>
    <w:rsid w:val="000208B0"/>
    <w:rsid w:val="00020A81"/>
    <w:rsid w:val="00020F44"/>
    <w:rsid w:val="00021A27"/>
    <w:rsid w:val="000228F5"/>
    <w:rsid w:val="00022F75"/>
    <w:rsid w:val="00023410"/>
    <w:rsid w:val="00023CD8"/>
    <w:rsid w:val="00024344"/>
    <w:rsid w:val="00024487"/>
    <w:rsid w:val="00026D9C"/>
    <w:rsid w:val="00026E13"/>
    <w:rsid w:val="00026F6E"/>
    <w:rsid w:val="000273C9"/>
    <w:rsid w:val="00027D05"/>
    <w:rsid w:val="0003056A"/>
    <w:rsid w:val="00031E51"/>
    <w:rsid w:val="00031E68"/>
    <w:rsid w:val="00031EC9"/>
    <w:rsid w:val="00032328"/>
    <w:rsid w:val="000326D8"/>
    <w:rsid w:val="000327AF"/>
    <w:rsid w:val="00033380"/>
    <w:rsid w:val="00033847"/>
    <w:rsid w:val="00033B0A"/>
    <w:rsid w:val="000341CB"/>
    <w:rsid w:val="00034811"/>
    <w:rsid w:val="00034E6F"/>
    <w:rsid w:val="00034F3F"/>
    <w:rsid w:val="0003542F"/>
    <w:rsid w:val="000358B3"/>
    <w:rsid w:val="00035A4D"/>
    <w:rsid w:val="0003602B"/>
    <w:rsid w:val="00036D7E"/>
    <w:rsid w:val="00037589"/>
    <w:rsid w:val="00037D83"/>
    <w:rsid w:val="000405C4"/>
    <w:rsid w:val="00040FC6"/>
    <w:rsid w:val="00041DAE"/>
    <w:rsid w:val="00042210"/>
    <w:rsid w:val="00042446"/>
    <w:rsid w:val="0004258F"/>
    <w:rsid w:val="00042DFA"/>
    <w:rsid w:val="0004310F"/>
    <w:rsid w:val="000433D7"/>
    <w:rsid w:val="00043946"/>
    <w:rsid w:val="000441A0"/>
    <w:rsid w:val="00044DC0"/>
    <w:rsid w:val="00044FBF"/>
    <w:rsid w:val="00045458"/>
    <w:rsid w:val="000456D7"/>
    <w:rsid w:val="00045E2A"/>
    <w:rsid w:val="00045FDC"/>
    <w:rsid w:val="0004631D"/>
    <w:rsid w:val="00046E1F"/>
    <w:rsid w:val="00047074"/>
    <w:rsid w:val="000478EE"/>
    <w:rsid w:val="00047F3B"/>
    <w:rsid w:val="000500BA"/>
    <w:rsid w:val="00050DDB"/>
    <w:rsid w:val="0005195F"/>
    <w:rsid w:val="00051E1B"/>
    <w:rsid w:val="0005207B"/>
    <w:rsid w:val="00052123"/>
    <w:rsid w:val="00053519"/>
    <w:rsid w:val="00053B36"/>
    <w:rsid w:val="00053E24"/>
    <w:rsid w:val="000548DF"/>
    <w:rsid w:val="00054E87"/>
    <w:rsid w:val="00054F34"/>
    <w:rsid w:val="00055204"/>
    <w:rsid w:val="00055942"/>
    <w:rsid w:val="00055A3A"/>
    <w:rsid w:val="00056682"/>
    <w:rsid w:val="000567DA"/>
    <w:rsid w:val="0005720A"/>
    <w:rsid w:val="00057844"/>
    <w:rsid w:val="00057F05"/>
    <w:rsid w:val="00061243"/>
    <w:rsid w:val="00061A3C"/>
    <w:rsid w:val="00062085"/>
    <w:rsid w:val="00062398"/>
    <w:rsid w:val="000623C2"/>
    <w:rsid w:val="00062915"/>
    <w:rsid w:val="00063276"/>
    <w:rsid w:val="00063867"/>
    <w:rsid w:val="000639C1"/>
    <w:rsid w:val="00063CC2"/>
    <w:rsid w:val="0006427B"/>
    <w:rsid w:val="000642FC"/>
    <w:rsid w:val="0006469A"/>
    <w:rsid w:val="000649C3"/>
    <w:rsid w:val="00064AE8"/>
    <w:rsid w:val="00064AEB"/>
    <w:rsid w:val="000651F4"/>
    <w:rsid w:val="000653B8"/>
    <w:rsid w:val="00065D80"/>
    <w:rsid w:val="00065FA2"/>
    <w:rsid w:val="000663AA"/>
    <w:rsid w:val="00066421"/>
    <w:rsid w:val="000665A2"/>
    <w:rsid w:val="00066D56"/>
    <w:rsid w:val="00067026"/>
    <w:rsid w:val="0006703A"/>
    <w:rsid w:val="0006732A"/>
    <w:rsid w:val="00067E77"/>
    <w:rsid w:val="0007125F"/>
    <w:rsid w:val="0007129C"/>
    <w:rsid w:val="00071971"/>
    <w:rsid w:val="00071D2B"/>
    <w:rsid w:val="00072107"/>
    <w:rsid w:val="0007214C"/>
    <w:rsid w:val="00072161"/>
    <w:rsid w:val="000724D4"/>
    <w:rsid w:val="00073036"/>
    <w:rsid w:val="00073042"/>
    <w:rsid w:val="00073707"/>
    <w:rsid w:val="00073BB4"/>
    <w:rsid w:val="00074027"/>
    <w:rsid w:val="00074154"/>
    <w:rsid w:val="000744EB"/>
    <w:rsid w:val="00074A53"/>
    <w:rsid w:val="00074C9E"/>
    <w:rsid w:val="00075784"/>
    <w:rsid w:val="000757FB"/>
    <w:rsid w:val="00075C3C"/>
    <w:rsid w:val="00075E1E"/>
    <w:rsid w:val="000764CF"/>
    <w:rsid w:val="00076885"/>
    <w:rsid w:val="000771F9"/>
    <w:rsid w:val="0007726C"/>
    <w:rsid w:val="00077292"/>
    <w:rsid w:val="0007734A"/>
    <w:rsid w:val="00077425"/>
    <w:rsid w:val="0007742F"/>
    <w:rsid w:val="00077A2E"/>
    <w:rsid w:val="00077C25"/>
    <w:rsid w:val="00077D5E"/>
    <w:rsid w:val="00077E68"/>
    <w:rsid w:val="0008036C"/>
    <w:rsid w:val="00080551"/>
    <w:rsid w:val="00080ACC"/>
    <w:rsid w:val="00080E1A"/>
    <w:rsid w:val="000810EB"/>
    <w:rsid w:val="00081389"/>
    <w:rsid w:val="000815C7"/>
    <w:rsid w:val="00081CA4"/>
    <w:rsid w:val="00081E62"/>
    <w:rsid w:val="00081FF2"/>
    <w:rsid w:val="0008218B"/>
    <w:rsid w:val="000823C8"/>
    <w:rsid w:val="000829FF"/>
    <w:rsid w:val="00082B8A"/>
    <w:rsid w:val="00082C4E"/>
    <w:rsid w:val="00082F45"/>
    <w:rsid w:val="0008302D"/>
    <w:rsid w:val="000835C1"/>
    <w:rsid w:val="000837D8"/>
    <w:rsid w:val="00083EBE"/>
    <w:rsid w:val="00084297"/>
    <w:rsid w:val="00084354"/>
    <w:rsid w:val="00084462"/>
    <w:rsid w:val="000844B1"/>
    <w:rsid w:val="0008498A"/>
    <w:rsid w:val="00084B6D"/>
    <w:rsid w:val="00084DD9"/>
    <w:rsid w:val="00085114"/>
    <w:rsid w:val="00085223"/>
    <w:rsid w:val="000865AA"/>
    <w:rsid w:val="00086780"/>
    <w:rsid w:val="00086B53"/>
    <w:rsid w:val="0008736D"/>
    <w:rsid w:val="000878D0"/>
    <w:rsid w:val="000879C2"/>
    <w:rsid w:val="00090640"/>
    <w:rsid w:val="0009116F"/>
    <w:rsid w:val="00091349"/>
    <w:rsid w:val="00091399"/>
    <w:rsid w:val="0009165D"/>
    <w:rsid w:val="00092323"/>
    <w:rsid w:val="00092330"/>
    <w:rsid w:val="00092472"/>
    <w:rsid w:val="000926AE"/>
    <w:rsid w:val="00092971"/>
    <w:rsid w:val="00092AC6"/>
    <w:rsid w:val="00092CAE"/>
    <w:rsid w:val="00093202"/>
    <w:rsid w:val="00093AD2"/>
    <w:rsid w:val="00093EB3"/>
    <w:rsid w:val="000941A9"/>
    <w:rsid w:val="000942F0"/>
    <w:rsid w:val="00094FFA"/>
    <w:rsid w:val="00095040"/>
    <w:rsid w:val="0009568B"/>
    <w:rsid w:val="00095B90"/>
    <w:rsid w:val="00095C80"/>
    <w:rsid w:val="00095E03"/>
    <w:rsid w:val="00095E25"/>
    <w:rsid w:val="000960EE"/>
    <w:rsid w:val="0009661D"/>
    <w:rsid w:val="00096EEF"/>
    <w:rsid w:val="0009713F"/>
    <w:rsid w:val="00097398"/>
    <w:rsid w:val="0009758A"/>
    <w:rsid w:val="000978D7"/>
    <w:rsid w:val="00097CEE"/>
    <w:rsid w:val="000A051F"/>
    <w:rsid w:val="000A1C2E"/>
    <w:rsid w:val="000A1C31"/>
    <w:rsid w:val="000A1CF0"/>
    <w:rsid w:val="000A1F25"/>
    <w:rsid w:val="000A26FD"/>
    <w:rsid w:val="000A27BC"/>
    <w:rsid w:val="000A2994"/>
    <w:rsid w:val="000A3567"/>
    <w:rsid w:val="000A37FB"/>
    <w:rsid w:val="000A3C85"/>
    <w:rsid w:val="000A3CB1"/>
    <w:rsid w:val="000A4207"/>
    <w:rsid w:val="000A4ED4"/>
    <w:rsid w:val="000A57AD"/>
    <w:rsid w:val="000A59DF"/>
    <w:rsid w:val="000A5F65"/>
    <w:rsid w:val="000A63A9"/>
    <w:rsid w:val="000A671D"/>
    <w:rsid w:val="000A71E0"/>
    <w:rsid w:val="000A7274"/>
    <w:rsid w:val="000A7680"/>
    <w:rsid w:val="000A7E77"/>
    <w:rsid w:val="000A7FB4"/>
    <w:rsid w:val="000B01EA"/>
    <w:rsid w:val="000B041A"/>
    <w:rsid w:val="000B083E"/>
    <w:rsid w:val="000B0970"/>
    <w:rsid w:val="000B0AA1"/>
    <w:rsid w:val="000B0B90"/>
    <w:rsid w:val="000B0DAF"/>
    <w:rsid w:val="000B12CE"/>
    <w:rsid w:val="000B242D"/>
    <w:rsid w:val="000B2D7A"/>
    <w:rsid w:val="000B37E0"/>
    <w:rsid w:val="000B47B4"/>
    <w:rsid w:val="000B4E51"/>
    <w:rsid w:val="000B52A7"/>
    <w:rsid w:val="000B59FE"/>
    <w:rsid w:val="000B5D19"/>
    <w:rsid w:val="000B5EAB"/>
    <w:rsid w:val="000B5F39"/>
    <w:rsid w:val="000B6630"/>
    <w:rsid w:val="000B6758"/>
    <w:rsid w:val="000B689A"/>
    <w:rsid w:val="000B7429"/>
    <w:rsid w:val="000B758F"/>
    <w:rsid w:val="000C01B0"/>
    <w:rsid w:val="000C048B"/>
    <w:rsid w:val="000C0766"/>
    <w:rsid w:val="000C0FBE"/>
    <w:rsid w:val="000C1328"/>
    <w:rsid w:val="000C1E12"/>
    <w:rsid w:val="000C2248"/>
    <w:rsid w:val="000C27D0"/>
    <w:rsid w:val="000C27DB"/>
    <w:rsid w:val="000C345D"/>
    <w:rsid w:val="000C3598"/>
    <w:rsid w:val="000C3B26"/>
    <w:rsid w:val="000C3C16"/>
    <w:rsid w:val="000C3FAF"/>
    <w:rsid w:val="000C426A"/>
    <w:rsid w:val="000C451D"/>
    <w:rsid w:val="000C4755"/>
    <w:rsid w:val="000C5280"/>
    <w:rsid w:val="000C54F3"/>
    <w:rsid w:val="000C5C64"/>
    <w:rsid w:val="000C5DCC"/>
    <w:rsid w:val="000C6032"/>
    <w:rsid w:val="000C60C0"/>
    <w:rsid w:val="000C6306"/>
    <w:rsid w:val="000C64B3"/>
    <w:rsid w:val="000C6996"/>
    <w:rsid w:val="000C6A2F"/>
    <w:rsid w:val="000C6CAE"/>
    <w:rsid w:val="000C6CC4"/>
    <w:rsid w:val="000C6CD2"/>
    <w:rsid w:val="000C78C2"/>
    <w:rsid w:val="000C7EEF"/>
    <w:rsid w:val="000C7F3C"/>
    <w:rsid w:val="000D00E9"/>
    <w:rsid w:val="000D11F1"/>
    <w:rsid w:val="000D13DB"/>
    <w:rsid w:val="000D174A"/>
    <w:rsid w:val="000D1AD4"/>
    <w:rsid w:val="000D2682"/>
    <w:rsid w:val="000D2685"/>
    <w:rsid w:val="000D276A"/>
    <w:rsid w:val="000D2C5C"/>
    <w:rsid w:val="000D2D4F"/>
    <w:rsid w:val="000D2D54"/>
    <w:rsid w:val="000D2E2A"/>
    <w:rsid w:val="000D2EED"/>
    <w:rsid w:val="000D2F1B"/>
    <w:rsid w:val="000D322E"/>
    <w:rsid w:val="000D3298"/>
    <w:rsid w:val="000D32C1"/>
    <w:rsid w:val="000D427C"/>
    <w:rsid w:val="000D4A8F"/>
    <w:rsid w:val="000D4EC3"/>
    <w:rsid w:val="000D50E6"/>
    <w:rsid w:val="000D541F"/>
    <w:rsid w:val="000D5DF8"/>
    <w:rsid w:val="000D5EBD"/>
    <w:rsid w:val="000D63D6"/>
    <w:rsid w:val="000D674F"/>
    <w:rsid w:val="000D7714"/>
    <w:rsid w:val="000D7A3C"/>
    <w:rsid w:val="000D7F57"/>
    <w:rsid w:val="000E00E1"/>
    <w:rsid w:val="000E00E5"/>
    <w:rsid w:val="000E0494"/>
    <w:rsid w:val="000E147B"/>
    <w:rsid w:val="000E1C37"/>
    <w:rsid w:val="000E1D7B"/>
    <w:rsid w:val="000E1E45"/>
    <w:rsid w:val="000E2711"/>
    <w:rsid w:val="000E29EA"/>
    <w:rsid w:val="000E2F09"/>
    <w:rsid w:val="000E3386"/>
    <w:rsid w:val="000E34D6"/>
    <w:rsid w:val="000E370E"/>
    <w:rsid w:val="000E4646"/>
    <w:rsid w:val="000E4B82"/>
    <w:rsid w:val="000E53D1"/>
    <w:rsid w:val="000E5551"/>
    <w:rsid w:val="000E61AA"/>
    <w:rsid w:val="000E6539"/>
    <w:rsid w:val="000E69CC"/>
    <w:rsid w:val="000E6CE2"/>
    <w:rsid w:val="000E720C"/>
    <w:rsid w:val="000E752D"/>
    <w:rsid w:val="000E7644"/>
    <w:rsid w:val="000E7BCB"/>
    <w:rsid w:val="000E7EB3"/>
    <w:rsid w:val="000E7FA3"/>
    <w:rsid w:val="000F2013"/>
    <w:rsid w:val="000F238C"/>
    <w:rsid w:val="000F2B09"/>
    <w:rsid w:val="000F2C69"/>
    <w:rsid w:val="000F2D69"/>
    <w:rsid w:val="000F46D9"/>
    <w:rsid w:val="000F4937"/>
    <w:rsid w:val="000F5088"/>
    <w:rsid w:val="000F573A"/>
    <w:rsid w:val="000F60DB"/>
    <w:rsid w:val="000F6448"/>
    <w:rsid w:val="000F685B"/>
    <w:rsid w:val="000F6B9D"/>
    <w:rsid w:val="000F6BB9"/>
    <w:rsid w:val="000F76F6"/>
    <w:rsid w:val="000F7871"/>
    <w:rsid w:val="000F79E9"/>
    <w:rsid w:val="000F7B55"/>
    <w:rsid w:val="000F7D6B"/>
    <w:rsid w:val="00100396"/>
    <w:rsid w:val="0010086F"/>
    <w:rsid w:val="00100E3B"/>
    <w:rsid w:val="00100E70"/>
    <w:rsid w:val="001015F8"/>
    <w:rsid w:val="00101851"/>
    <w:rsid w:val="001019CA"/>
    <w:rsid w:val="001024C2"/>
    <w:rsid w:val="001027EA"/>
    <w:rsid w:val="001029F9"/>
    <w:rsid w:val="00102D1E"/>
    <w:rsid w:val="001033CC"/>
    <w:rsid w:val="0010352E"/>
    <w:rsid w:val="001041FB"/>
    <w:rsid w:val="0010469F"/>
    <w:rsid w:val="00104835"/>
    <w:rsid w:val="001049C5"/>
    <w:rsid w:val="00104C98"/>
    <w:rsid w:val="0010550E"/>
    <w:rsid w:val="001057F2"/>
    <w:rsid w:val="00105918"/>
    <w:rsid w:val="0010594F"/>
    <w:rsid w:val="001101C2"/>
    <w:rsid w:val="00110864"/>
    <w:rsid w:val="001109AA"/>
    <w:rsid w:val="00110C1B"/>
    <w:rsid w:val="00111228"/>
    <w:rsid w:val="00111387"/>
    <w:rsid w:val="00111823"/>
    <w:rsid w:val="001122D6"/>
    <w:rsid w:val="00112C6A"/>
    <w:rsid w:val="0011302D"/>
    <w:rsid w:val="001132BD"/>
    <w:rsid w:val="00113408"/>
    <w:rsid w:val="00113B5F"/>
    <w:rsid w:val="001143A0"/>
    <w:rsid w:val="00114584"/>
    <w:rsid w:val="00114FCA"/>
    <w:rsid w:val="001151DF"/>
    <w:rsid w:val="00115920"/>
    <w:rsid w:val="00115A75"/>
    <w:rsid w:val="00115B7B"/>
    <w:rsid w:val="00115E5B"/>
    <w:rsid w:val="001165C6"/>
    <w:rsid w:val="00116B8D"/>
    <w:rsid w:val="00117299"/>
    <w:rsid w:val="0011776E"/>
    <w:rsid w:val="00117860"/>
    <w:rsid w:val="00120168"/>
    <w:rsid w:val="00120298"/>
    <w:rsid w:val="00120BD6"/>
    <w:rsid w:val="00120D2D"/>
    <w:rsid w:val="00121297"/>
    <w:rsid w:val="001215C0"/>
    <w:rsid w:val="00122191"/>
    <w:rsid w:val="001225BE"/>
    <w:rsid w:val="00122747"/>
    <w:rsid w:val="00122B74"/>
    <w:rsid w:val="00122D51"/>
    <w:rsid w:val="00123210"/>
    <w:rsid w:val="00123240"/>
    <w:rsid w:val="00124029"/>
    <w:rsid w:val="00124420"/>
    <w:rsid w:val="00124B3D"/>
    <w:rsid w:val="001250E9"/>
    <w:rsid w:val="00125456"/>
    <w:rsid w:val="00125D98"/>
    <w:rsid w:val="00126052"/>
    <w:rsid w:val="00127219"/>
    <w:rsid w:val="001272D8"/>
    <w:rsid w:val="001273E8"/>
    <w:rsid w:val="001274A8"/>
    <w:rsid w:val="001275AC"/>
    <w:rsid w:val="001275D7"/>
    <w:rsid w:val="00127723"/>
    <w:rsid w:val="00127DE2"/>
    <w:rsid w:val="001300AB"/>
    <w:rsid w:val="00130101"/>
    <w:rsid w:val="0013037C"/>
    <w:rsid w:val="001318D4"/>
    <w:rsid w:val="001323DB"/>
    <w:rsid w:val="00132D1A"/>
    <w:rsid w:val="00132E61"/>
    <w:rsid w:val="00133F53"/>
    <w:rsid w:val="00134114"/>
    <w:rsid w:val="001341B2"/>
    <w:rsid w:val="0013453B"/>
    <w:rsid w:val="00135032"/>
    <w:rsid w:val="00135B4B"/>
    <w:rsid w:val="00135D0D"/>
    <w:rsid w:val="00136800"/>
    <w:rsid w:val="00136993"/>
    <w:rsid w:val="0013699E"/>
    <w:rsid w:val="00136F59"/>
    <w:rsid w:val="00137662"/>
    <w:rsid w:val="0013798E"/>
    <w:rsid w:val="00137A40"/>
    <w:rsid w:val="00137BCF"/>
    <w:rsid w:val="00137CD7"/>
    <w:rsid w:val="00140F33"/>
    <w:rsid w:val="00141215"/>
    <w:rsid w:val="00141512"/>
    <w:rsid w:val="001415FC"/>
    <w:rsid w:val="00141842"/>
    <w:rsid w:val="0014198F"/>
    <w:rsid w:val="00141C64"/>
    <w:rsid w:val="00141EEF"/>
    <w:rsid w:val="001423A2"/>
    <w:rsid w:val="00142918"/>
    <w:rsid w:val="00142ABF"/>
    <w:rsid w:val="001437BE"/>
    <w:rsid w:val="00143833"/>
    <w:rsid w:val="0014457F"/>
    <w:rsid w:val="001448D8"/>
    <w:rsid w:val="001450BB"/>
    <w:rsid w:val="00145730"/>
    <w:rsid w:val="001459E7"/>
    <w:rsid w:val="00145A41"/>
    <w:rsid w:val="00145C98"/>
    <w:rsid w:val="00145CCD"/>
    <w:rsid w:val="00146561"/>
    <w:rsid w:val="00146D19"/>
    <w:rsid w:val="00146DAB"/>
    <w:rsid w:val="00146EC3"/>
    <w:rsid w:val="00147369"/>
    <w:rsid w:val="001476C7"/>
    <w:rsid w:val="00147794"/>
    <w:rsid w:val="00150449"/>
    <w:rsid w:val="0015046C"/>
    <w:rsid w:val="0015061C"/>
    <w:rsid w:val="00150F68"/>
    <w:rsid w:val="001513F1"/>
    <w:rsid w:val="00151BBE"/>
    <w:rsid w:val="0015250F"/>
    <w:rsid w:val="00152CBC"/>
    <w:rsid w:val="001531DC"/>
    <w:rsid w:val="00153C19"/>
    <w:rsid w:val="0015429A"/>
    <w:rsid w:val="001542B5"/>
    <w:rsid w:val="00154791"/>
    <w:rsid w:val="00154921"/>
    <w:rsid w:val="00154B26"/>
    <w:rsid w:val="001557CB"/>
    <w:rsid w:val="001559BB"/>
    <w:rsid w:val="00155D05"/>
    <w:rsid w:val="00156022"/>
    <w:rsid w:val="0015631D"/>
    <w:rsid w:val="00156439"/>
    <w:rsid w:val="0015715A"/>
    <w:rsid w:val="001575B4"/>
    <w:rsid w:val="00157756"/>
    <w:rsid w:val="00161411"/>
    <w:rsid w:val="0016183F"/>
    <w:rsid w:val="00161A97"/>
    <w:rsid w:val="00162228"/>
    <w:rsid w:val="0016234C"/>
    <w:rsid w:val="0016270C"/>
    <w:rsid w:val="00162784"/>
    <w:rsid w:val="00162FD0"/>
    <w:rsid w:val="00164111"/>
    <w:rsid w:val="0016428D"/>
    <w:rsid w:val="00164B77"/>
    <w:rsid w:val="00164F5A"/>
    <w:rsid w:val="00165095"/>
    <w:rsid w:val="00165343"/>
    <w:rsid w:val="00165BE6"/>
    <w:rsid w:val="00165FEB"/>
    <w:rsid w:val="001661A6"/>
    <w:rsid w:val="00166343"/>
    <w:rsid w:val="00167666"/>
    <w:rsid w:val="00170269"/>
    <w:rsid w:val="001702F1"/>
    <w:rsid w:val="00170ADC"/>
    <w:rsid w:val="00171AAF"/>
    <w:rsid w:val="00171C5A"/>
    <w:rsid w:val="00171CA1"/>
    <w:rsid w:val="001720EA"/>
    <w:rsid w:val="001721C1"/>
    <w:rsid w:val="00172203"/>
    <w:rsid w:val="00172489"/>
    <w:rsid w:val="00172644"/>
    <w:rsid w:val="001727B4"/>
    <w:rsid w:val="00172DD9"/>
    <w:rsid w:val="00172FA3"/>
    <w:rsid w:val="00173591"/>
    <w:rsid w:val="001735A8"/>
    <w:rsid w:val="001738B9"/>
    <w:rsid w:val="001738FD"/>
    <w:rsid w:val="00173B9B"/>
    <w:rsid w:val="00174003"/>
    <w:rsid w:val="0017450A"/>
    <w:rsid w:val="0017453F"/>
    <w:rsid w:val="00174F38"/>
    <w:rsid w:val="00175B2C"/>
    <w:rsid w:val="00175CDF"/>
    <w:rsid w:val="001762D6"/>
    <w:rsid w:val="0017659B"/>
    <w:rsid w:val="00176D55"/>
    <w:rsid w:val="00176DC1"/>
    <w:rsid w:val="00177359"/>
    <w:rsid w:val="00177381"/>
    <w:rsid w:val="001776DC"/>
    <w:rsid w:val="00177BCE"/>
    <w:rsid w:val="00181014"/>
    <w:rsid w:val="00181079"/>
    <w:rsid w:val="001812B0"/>
    <w:rsid w:val="00181423"/>
    <w:rsid w:val="00181D08"/>
    <w:rsid w:val="001820C3"/>
    <w:rsid w:val="00182813"/>
    <w:rsid w:val="00182814"/>
    <w:rsid w:val="001828A5"/>
    <w:rsid w:val="00182F90"/>
    <w:rsid w:val="00183698"/>
    <w:rsid w:val="001837CB"/>
    <w:rsid w:val="00183F4C"/>
    <w:rsid w:val="0018418E"/>
    <w:rsid w:val="00184777"/>
    <w:rsid w:val="00185A95"/>
    <w:rsid w:val="00186096"/>
    <w:rsid w:val="00187129"/>
    <w:rsid w:val="0018736B"/>
    <w:rsid w:val="001876A9"/>
    <w:rsid w:val="001879BC"/>
    <w:rsid w:val="00187ACA"/>
    <w:rsid w:val="00187BB4"/>
    <w:rsid w:val="001903AB"/>
    <w:rsid w:val="00190DD6"/>
    <w:rsid w:val="00190DDD"/>
    <w:rsid w:val="001912D7"/>
    <w:rsid w:val="0019164F"/>
    <w:rsid w:val="00191D8F"/>
    <w:rsid w:val="00192C6E"/>
    <w:rsid w:val="001935E6"/>
    <w:rsid w:val="001938A2"/>
    <w:rsid w:val="00193C39"/>
    <w:rsid w:val="001943F7"/>
    <w:rsid w:val="00195640"/>
    <w:rsid w:val="00195815"/>
    <w:rsid w:val="001964CE"/>
    <w:rsid w:val="00196662"/>
    <w:rsid w:val="00197AED"/>
    <w:rsid w:val="00197B92"/>
    <w:rsid w:val="001A0522"/>
    <w:rsid w:val="001A072D"/>
    <w:rsid w:val="001A0B08"/>
    <w:rsid w:val="001A0CEC"/>
    <w:rsid w:val="001A0EDB"/>
    <w:rsid w:val="001A13F6"/>
    <w:rsid w:val="001A1B7C"/>
    <w:rsid w:val="001A2044"/>
    <w:rsid w:val="001A2240"/>
    <w:rsid w:val="001A22DB"/>
    <w:rsid w:val="001A2AA1"/>
    <w:rsid w:val="001A2CDE"/>
    <w:rsid w:val="001A368B"/>
    <w:rsid w:val="001A377A"/>
    <w:rsid w:val="001A3A86"/>
    <w:rsid w:val="001A3BE1"/>
    <w:rsid w:val="001A41FD"/>
    <w:rsid w:val="001A5295"/>
    <w:rsid w:val="001A5618"/>
    <w:rsid w:val="001A5A6E"/>
    <w:rsid w:val="001A5F85"/>
    <w:rsid w:val="001A637E"/>
    <w:rsid w:val="001A65CE"/>
    <w:rsid w:val="001A6C5B"/>
    <w:rsid w:val="001A6D47"/>
    <w:rsid w:val="001A6DCD"/>
    <w:rsid w:val="001A7388"/>
    <w:rsid w:val="001A77FD"/>
    <w:rsid w:val="001A7F57"/>
    <w:rsid w:val="001B0001"/>
    <w:rsid w:val="001B0AB6"/>
    <w:rsid w:val="001B0C7C"/>
    <w:rsid w:val="001B10BA"/>
    <w:rsid w:val="001B194C"/>
    <w:rsid w:val="001B1E98"/>
    <w:rsid w:val="001B2219"/>
    <w:rsid w:val="001B2471"/>
    <w:rsid w:val="001B252D"/>
    <w:rsid w:val="001B27A9"/>
    <w:rsid w:val="001B2904"/>
    <w:rsid w:val="001B3D3C"/>
    <w:rsid w:val="001B3E50"/>
    <w:rsid w:val="001B4249"/>
    <w:rsid w:val="001B4387"/>
    <w:rsid w:val="001B4BE6"/>
    <w:rsid w:val="001B4E65"/>
    <w:rsid w:val="001B509B"/>
    <w:rsid w:val="001B5202"/>
    <w:rsid w:val="001B583F"/>
    <w:rsid w:val="001B592E"/>
    <w:rsid w:val="001B5F15"/>
    <w:rsid w:val="001B6006"/>
    <w:rsid w:val="001B6106"/>
    <w:rsid w:val="001B6370"/>
    <w:rsid w:val="001B63BC"/>
    <w:rsid w:val="001B664B"/>
    <w:rsid w:val="001B70C6"/>
    <w:rsid w:val="001B71FA"/>
    <w:rsid w:val="001C08D0"/>
    <w:rsid w:val="001C0A67"/>
    <w:rsid w:val="001C0D7C"/>
    <w:rsid w:val="001C131A"/>
    <w:rsid w:val="001C1F13"/>
    <w:rsid w:val="001C20E9"/>
    <w:rsid w:val="001C276C"/>
    <w:rsid w:val="001C2829"/>
    <w:rsid w:val="001C33DC"/>
    <w:rsid w:val="001C3850"/>
    <w:rsid w:val="001C3FCE"/>
    <w:rsid w:val="001C4460"/>
    <w:rsid w:val="001C45FA"/>
    <w:rsid w:val="001C47A5"/>
    <w:rsid w:val="001C4919"/>
    <w:rsid w:val="001C4F5F"/>
    <w:rsid w:val="001C501D"/>
    <w:rsid w:val="001C51C8"/>
    <w:rsid w:val="001C7CCE"/>
    <w:rsid w:val="001D0106"/>
    <w:rsid w:val="001D0A18"/>
    <w:rsid w:val="001D0FD7"/>
    <w:rsid w:val="001D15ED"/>
    <w:rsid w:val="001D17D1"/>
    <w:rsid w:val="001D19A3"/>
    <w:rsid w:val="001D2A21"/>
    <w:rsid w:val="001D2A6C"/>
    <w:rsid w:val="001D2ED1"/>
    <w:rsid w:val="001D30D4"/>
    <w:rsid w:val="001D328B"/>
    <w:rsid w:val="001D398A"/>
    <w:rsid w:val="001D3CA6"/>
    <w:rsid w:val="001D3E1A"/>
    <w:rsid w:val="001D4A93"/>
    <w:rsid w:val="001D4DC8"/>
    <w:rsid w:val="001D5318"/>
    <w:rsid w:val="001D59DB"/>
    <w:rsid w:val="001D5F28"/>
    <w:rsid w:val="001D6F3B"/>
    <w:rsid w:val="001D72EC"/>
    <w:rsid w:val="001D7529"/>
    <w:rsid w:val="001D7948"/>
    <w:rsid w:val="001E0946"/>
    <w:rsid w:val="001E0DC2"/>
    <w:rsid w:val="001E1001"/>
    <w:rsid w:val="001E13D1"/>
    <w:rsid w:val="001E15F8"/>
    <w:rsid w:val="001E1837"/>
    <w:rsid w:val="001E349E"/>
    <w:rsid w:val="001E366F"/>
    <w:rsid w:val="001E3C38"/>
    <w:rsid w:val="001E4020"/>
    <w:rsid w:val="001E4694"/>
    <w:rsid w:val="001E4CE9"/>
    <w:rsid w:val="001E5005"/>
    <w:rsid w:val="001E5FF6"/>
    <w:rsid w:val="001E6267"/>
    <w:rsid w:val="001E632C"/>
    <w:rsid w:val="001E63FA"/>
    <w:rsid w:val="001E649E"/>
    <w:rsid w:val="001E6EE9"/>
    <w:rsid w:val="001E7C32"/>
    <w:rsid w:val="001E7E53"/>
    <w:rsid w:val="001F00A0"/>
    <w:rsid w:val="001F0210"/>
    <w:rsid w:val="001F030B"/>
    <w:rsid w:val="001F07C0"/>
    <w:rsid w:val="001F10F7"/>
    <w:rsid w:val="001F13CA"/>
    <w:rsid w:val="001F164E"/>
    <w:rsid w:val="001F1AD9"/>
    <w:rsid w:val="001F31D1"/>
    <w:rsid w:val="001F32A6"/>
    <w:rsid w:val="001F3684"/>
    <w:rsid w:val="001F3766"/>
    <w:rsid w:val="001F3A52"/>
    <w:rsid w:val="001F3C12"/>
    <w:rsid w:val="001F3DB9"/>
    <w:rsid w:val="001F3F74"/>
    <w:rsid w:val="001F400D"/>
    <w:rsid w:val="001F4282"/>
    <w:rsid w:val="001F43AA"/>
    <w:rsid w:val="001F45A4"/>
    <w:rsid w:val="001F464A"/>
    <w:rsid w:val="001F4685"/>
    <w:rsid w:val="001F491C"/>
    <w:rsid w:val="001F4A43"/>
    <w:rsid w:val="001F5074"/>
    <w:rsid w:val="001F5AE6"/>
    <w:rsid w:val="001F5C29"/>
    <w:rsid w:val="001F5D16"/>
    <w:rsid w:val="001F6135"/>
    <w:rsid w:val="001F61C1"/>
    <w:rsid w:val="001F620B"/>
    <w:rsid w:val="001F66DD"/>
    <w:rsid w:val="001F68A7"/>
    <w:rsid w:val="001F6E2D"/>
    <w:rsid w:val="001F7E0F"/>
    <w:rsid w:val="0020013A"/>
    <w:rsid w:val="002002A6"/>
    <w:rsid w:val="0020058A"/>
    <w:rsid w:val="0020088C"/>
    <w:rsid w:val="00200A28"/>
    <w:rsid w:val="00200F3A"/>
    <w:rsid w:val="0020124D"/>
    <w:rsid w:val="00201363"/>
    <w:rsid w:val="00201A71"/>
    <w:rsid w:val="00202617"/>
    <w:rsid w:val="00203056"/>
    <w:rsid w:val="0020309E"/>
    <w:rsid w:val="002035EE"/>
    <w:rsid w:val="0020462A"/>
    <w:rsid w:val="002046A1"/>
    <w:rsid w:val="0020501A"/>
    <w:rsid w:val="002052D5"/>
    <w:rsid w:val="00205B37"/>
    <w:rsid w:val="002060B9"/>
    <w:rsid w:val="0020633D"/>
    <w:rsid w:val="00206986"/>
    <w:rsid w:val="002069EA"/>
    <w:rsid w:val="00206D24"/>
    <w:rsid w:val="00206D95"/>
    <w:rsid w:val="0020779A"/>
    <w:rsid w:val="00207B89"/>
    <w:rsid w:val="00207BA3"/>
    <w:rsid w:val="00210A06"/>
    <w:rsid w:val="00210DD1"/>
    <w:rsid w:val="00210DDD"/>
    <w:rsid w:val="00210DF8"/>
    <w:rsid w:val="00210E96"/>
    <w:rsid w:val="00211029"/>
    <w:rsid w:val="00211267"/>
    <w:rsid w:val="00211A7E"/>
    <w:rsid w:val="002121EF"/>
    <w:rsid w:val="002125D6"/>
    <w:rsid w:val="00212D42"/>
    <w:rsid w:val="00212D89"/>
    <w:rsid w:val="00212E2A"/>
    <w:rsid w:val="00213713"/>
    <w:rsid w:val="00213B7A"/>
    <w:rsid w:val="00213F53"/>
    <w:rsid w:val="0021419E"/>
    <w:rsid w:val="002141B2"/>
    <w:rsid w:val="00214B50"/>
    <w:rsid w:val="00214BA3"/>
    <w:rsid w:val="00215355"/>
    <w:rsid w:val="002155CE"/>
    <w:rsid w:val="00215A82"/>
    <w:rsid w:val="00215B85"/>
    <w:rsid w:val="00215D83"/>
    <w:rsid w:val="00215DAC"/>
    <w:rsid w:val="00215E32"/>
    <w:rsid w:val="00215F00"/>
    <w:rsid w:val="00215F36"/>
    <w:rsid w:val="00216771"/>
    <w:rsid w:val="00217A7E"/>
    <w:rsid w:val="002208B9"/>
    <w:rsid w:val="00220C76"/>
    <w:rsid w:val="00221371"/>
    <w:rsid w:val="0022139A"/>
    <w:rsid w:val="002216EE"/>
    <w:rsid w:val="00221AAB"/>
    <w:rsid w:val="00221B83"/>
    <w:rsid w:val="00221DCA"/>
    <w:rsid w:val="00222105"/>
    <w:rsid w:val="00222261"/>
    <w:rsid w:val="0022292B"/>
    <w:rsid w:val="00223549"/>
    <w:rsid w:val="002237DD"/>
    <w:rsid w:val="002239F2"/>
    <w:rsid w:val="00224133"/>
    <w:rsid w:val="00224586"/>
    <w:rsid w:val="00224CBE"/>
    <w:rsid w:val="0022516A"/>
    <w:rsid w:val="00225211"/>
    <w:rsid w:val="00225508"/>
    <w:rsid w:val="00225570"/>
    <w:rsid w:val="00227F65"/>
    <w:rsid w:val="002308A4"/>
    <w:rsid w:val="00231433"/>
    <w:rsid w:val="00231537"/>
    <w:rsid w:val="00231759"/>
    <w:rsid w:val="00231B26"/>
    <w:rsid w:val="00231F3B"/>
    <w:rsid w:val="00232045"/>
    <w:rsid w:val="00232127"/>
    <w:rsid w:val="002323FE"/>
    <w:rsid w:val="002326F8"/>
    <w:rsid w:val="00232ADE"/>
    <w:rsid w:val="002332DC"/>
    <w:rsid w:val="0023383B"/>
    <w:rsid w:val="002339E5"/>
    <w:rsid w:val="00233E31"/>
    <w:rsid w:val="00233FCE"/>
    <w:rsid w:val="00234C13"/>
    <w:rsid w:val="00235AC0"/>
    <w:rsid w:val="00235F5C"/>
    <w:rsid w:val="00236792"/>
    <w:rsid w:val="002369FD"/>
    <w:rsid w:val="00236A7E"/>
    <w:rsid w:val="00236B75"/>
    <w:rsid w:val="00236CE5"/>
    <w:rsid w:val="0023760F"/>
    <w:rsid w:val="00237985"/>
    <w:rsid w:val="00237A64"/>
    <w:rsid w:val="00240002"/>
    <w:rsid w:val="00240895"/>
    <w:rsid w:val="00241AD7"/>
    <w:rsid w:val="002423C2"/>
    <w:rsid w:val="00242E11"/>
    <w:rsid w:val="00243098"/>
    <w:rsid w:val="002431A8"/>
    <w:rsid w:val="0024331B"/>
    <w:rsid w:val="0024348C"/>
    <w:rsid w:val="00243CA1"/>
    <w:rsid w:val="002445AA"/>
    <w:rsid w:val="002445CE"/>
    <w:rsid w:val="00244D76"/>
    <w:rsid w:val="00245097"/>
    <w:rsid w:val="00245628"/>
    <w:rsid w:val="002459F4"/>
    <w:rsid w:val="00245C6E"/>
    <w:rsid w:val="00245D84"/>
    <w:rsid w:val="0024637A"/>
    <w:rsid w:val="002469C1"/>
    <w:rsid w:val="002470AC"/>
    <w:rsid w:val="0024720B"/>
    <w:rsid w:val="00250730"/>
    <w:rsid w:val="0025098F"/>
    <w:rsid w:val="0025129A"/>
    <w:rsid w:val="002513FF"/>
    <w:rsid w:val="002515C7"/>
    <w:rsid w:val="00251679"/>
    <w:rsid w:val="002516CB"/>
    <w:rsid w:val="00251A4E"/>
    <w:rsid w:val="00251F3F"/>
    <w:rsid w:val="00252291"/>
    <w:rsid w:val="00252785"/>
    <w:rsid w:val="002527B0"/>
    <w:rsid w:val="00252AF6"/>
    <w:rsid w:val="00252D47"/>
    <w:rsid w:val="00252FC1"/>
    <w:rsid w:val="002539AB"/>
    <w:rsid w:val="00253AE8"/>
    <w:rsid w:val="00253D2E"/>
    <w:rsid w:val="00253FD5"/>
    <w:rsid w:val="002545F7"/>
    <w:rsid w:val="0025465C"/>
    <w:rsid w:val="00255A50"/>
    <w:rsid w:val="00255A8B"/>
    <w:rsid w:val="00255C24"/>
    <w:rsid w:val="00255D4F"/>
    <w:rsid w:val="00255E39"/>
    <w:rsid w:val="002562E9"/>
    <w:rsid w:val="002574A9"/>
    <w:rsid w:val="00260327"/>
    <w:rsid w:val="00260F56"/>
    <w:rsid w:val="002612D2"/>
    <w:rsid w:val="00261899"/>
    <w:rsid w:val="002620ED"/>
    <w:rsid w:val="0026247D"/>
    <w:rsid w:val="00262D56"/>
    <w:rsid w:val="00263092"/>
    <w:rsid w:val="002631CA"/>
    <w:rsid w:val="00263B18"/>
    <w:rsid w:val="00263C77"/>
    <w:rsid w:val="00263EBE"/>
    <w:rsid w:val="00263FF2"/>
    <w:rsid w:val="00264ED3"/>
    <w:rsid w:val="0026549A"/>
    <w:rsid w:val="00265508"/>
    <w:rsid w:val="00265A95"/>
    <w:rsid w:val="00265BD8"/>
    <w:rsid w:val="00266161"/>
    <w:rsid w:val="002662A5"/>
    <w:rsid w:val="00266884"/>
    <w:rsid w:val="00266D13"/>
    <w:rsid w:val="00266D63"/>
    <w:rsid w:val="00266E8D"/>
    <w:rsid w:val="002674D1"/>
    <w:rsid w:val="002675D3"/>
    <w:rsid w:val="00267A98"/>
    <w:rsid w:val="00267DDE"/>
    <w:rsid w:val="00267F46"/>
    <w:rsid w:val="00270171"/>
    <w:rsid w:val="00270989"/>
    <w:rsid w:val="00270F98"/>
    <w:rsid w:val="0027167A"/>
    <w:rsid w:val="0027175D"/>
    <w:rsid w:val="00271D13"/>
    <w:rsid w:val="0027263F"/>
    <w:rsid w:val="00272E48"/>
    <w:rsid w:val="00273257"/>
    <w:rsid w:val="002734CB"/>
    <w:rsid w:val="002739CD"/>
    <w:rsid w:val="00273FA9"/>
    <w:rsid w:val="002747BE"/>
    <w:rsid w:val="0027480C"/>
    <w:rsid w:val="00274A4A"/>
    <w:rsid w:val="00274F2E"/>
    <w:rsid w:val="00275067"/>
    <w:rsid w:val="00275A1C"/>
    <w:rsid w:val="00276480"/>
    <w:rsid w:val="002764C6"/>
    <w:rsid w:val="00276C86"/>
    <w:rsid w:val="00277266"/>
    <w:rsid w:val="002773F1"/>
    <w:rsid w:val="002803E5"/>
    <w:rsid w:val="00280BF6"/>
    <w:rsid w:val="00280E4F"/>
    <w:rsid w:val="00281013"/>
    <w:rsid w:val="002810FD"/>
    <w:rsid w:val="00281100"/>
    <w:rsid w:val="00281A5D"/>
    <w:rsid w:val="00281BFB"/>
    <w:rsid w:val="00281C1F"/>
    <w:rsid w:val="00282053"/>
    <w:rsid w:val="002820F5"/>
    <w:rsid w:val="002823DD"/>
    <w:rsid w:val="00282753"/>
    <w:rsid w:val="0028276D"/>
    <w:rsid w:val="00282C52"/>
    <w:rsid w:val="00282EFB"/>
    <w:rsid w:val="002831F7"/>
    <w:rsid w:val="00283202"/>
    <w:rsid w:val="00283301"/>
    <w:rsid w:val="002835CB"/>
    <w:rsid w:val="00284BE6"/>
    <w:rsid w:val="00284C5E"/>
    <w:rsid w:val="00284E10"/>
    <w:rsid w:val="00285465"/>
    <w:rsid w:val="002855B0"/>
    <w:rsid w:val="0028598C"/>
    <w:rsid w:val="00285F2D"/>
    <w:rsid w:val="0028613A"/>
    <w:rsid w:val="002862CA"/>
    <w:rsid w:val="0028638B"/>
    <w:rsid w:val="002865E3"/>
    <w:rsid w:val="00287B9F"/>
    <w:rsid w:val="00290A0B"/>
    <w:rsid w:val="00290E2E"/>
    <w:rsid w:val="0029181E"/>
    <w:rsid w:val="00291A10"/>
    <w:rsid w:val="00291FAB"/>
    <w:rsid w:val="002921F9"/>
    <w:rsid w:val="0029309B"/>
    <w:rsid w:val="00293944"/>
    <w:rsid w:val="00293C06"/>
    <w:rsid w:val="00293E80"/>
    <w:rsid w:val="0029413F"/>
    <w:rsid w:val="0029460D"/>
    <w:rsid w:val="0029475C"/>
    <w:rsid w:val="00294B37"/>
    <w:rsid w:val="00294FD4"/>
    <w:rsid w:val="002954C1"/>
    <w:rsid w:val="002964EF"/>
    <w:rsid w:val="00296722"/>
    <w:rsid w:val="00297F3F"/>
    <w:rsid w:val="002A01DE"/>
    <w:rsid w:val="002A0A3F"/>
    <w:rsid w:val="002A195C"/>
    <w:rsid w:val="002A1C49"/>
    <w:rsid w:val="002A2000"/>
    <w:rsid w:val="002A251F"/>
    <w:rsid w:val="002A3709"/>
    <w:rsid w:val="002A3AAB"/>
    <w:rsid w:val="002A3CE7"/>
    <w:rsid w:val="002A4198"/>
    <w:rsid w:val="002A45A7"/>
    <w:rsid w:val="002A4A61"/>
    <w:rsid w:val="002A4C48"/>
    <w:rsid w:val="002A5036"/>
    <w:rsid w:val="002A55B1"/>
    <w:rsid w:val="002A5870"/>
    <w:rsid w:val="002A5D85"/>
    <w:rsid w:val="002A6D71"/>
    <w:rsid w:val="002A725A"/>
    <w:rsid w:val="002A750F"/>
    <w:rsid w:val="002A79D4"/>
    <w:rsid w:val="002A7C6B"/>
    <w:rsid w:val="002B0275"/>
    <w:rsid w:val="002B0324"/>
    <w:rsid w:val="002B0983"/>
    <w:rsid w:val="002B0B91"/>
    <w:rsid w:val="002B0CF5"/>
    <w:rsid w:val="002B0F98"/>
    <w:rsid w:val="002B1231"/>
    <w:rsid w:val="002B199C"/>
    <w:rsid w:val="002B32F2"/>
    <w:rsid w:val="002B393F"/>
    <w:rsid w:val="002B3B5E"/>
    <w:rsid w:val="002B43B3"/>
    <w:rsid w:val="002B4497"/>
    <w:rsid w:val="002B4573"/>
    <w:rsid w:val="002B479C"/>
    <w:rsid w:val="002B4F2C"/>
    <w:rsid w:val="002B53FA"/>
    <w:rsid w:val="002B553E"/>
    <w:rsid w:val="002B5901"/>
    <w:rsid w:val="002B5973"/>
    <w:rsid w:val="002B63A9"/>
    <w:rsid w:val="002B67BF"/>
    <w:rsid w:val="002B70EF"/>
    <w:rsid w:val="002B71D0"/>
    <w:rsid w:val="002C08DE"/>
    <w:rsid w:val="002C0DA7"/>
    <w:rsid w:val="002C0FA4"/>
    <w:rsid w:val="002C10E7"/>
    <w:rsid w:val="002C12E4"/>
    <w:rsid w:val="002C15AB"/>
    <w:rsid w:val="002C19CE"/>
    <w:rsid w:val="002C1B5C"/>
    <w:rsid w:val="002C1E0A"/>
    <w:rsid w:val="002C229D"/>
    <w:rsid w:val="002C22A4"/>
    <w:rsid w:val="002C271D"/>
    <w:rsid w:val="002C2A2B"/>
    <w:rsid w:val="002C2CCB"/>
    <w:rsid w:val="002C2DD6"/>
    <w:rsid w:val="002C2E53"/>
    <w:rsid w:val="002C3253"/>
    <w:rsid w:val="002C38FA"/>
    <w:rsid w:val="002C3943"/>
    <w:rsid w:val="002C3994"/>
    <w:rsid w:val="002C3A32"/>
    <w:rsid w:val="002C3CC6"/>
    <w:rsid w:val="002C3ECD"/>
    <w:rsid w:val="002C4065"/>
    <w:rsid w:val="002C46CB"/>
    <w:rsid w:val="002C49D8"/>
    <w:rsid w:val="002C4A2E"/>
    <w:rsid w:val="002C4F7A"/>
    <w:rsid w:val="002C61F7"/>
    <w:rsid w:val="002C6B4F"/>
    <w:rsid w:val="002C6CFB"/>
    <w:rsid w:val="002C72E1"/>
    <w:rsid w:val="002C7515"/>
    <w:rsid w:val="002C7925"/>
    <w:rsid w:val="002D001B"/>
    <w:rsid w:val="002D058C"/>
    <w:rsid w:val="002D08E9"/>
    <w:rsid w:val="002D0DD9"/>
    <w:rsid w:val="002D1D40"/>
    <w:rsid w:val="002D1EBA"/>
    <w:rsid w:val="002D2310"/>
    <w:rsid w:val="002D271D"/>
    <w:rsid w:val="002D2DB2"/>
    <w:rsid w:val="002D2E10"/>
    <w:rsid w:val="002D2E40"/>
    <w:rsid w:val="002D3073"/>
    <w:rsid w:val="002D30C3"/>
    <w:rsid w:val="002D3B41"/>
    <w:rsid w:val="002D3DEF"/>
    <w:rsid w:val="002D4FEE"/>
    <w:rsid w:val="002D518F"/>
    <w:rsid w:val="002D55EA"/>
    <w:rsid w:val="002D5B2B"/>
    <w:rsid w:val="002D5D5C"/>
    <w:rsid w:val="002D6B93"/>
    <w:rsid w:val="002D6F6A"/>
    <w:rsid w:val="002D7250"/>
    <w:rsid w:val="002D74F4"/>
    <w:rsid w:val="002D7DE4"/>
    <w:rsid w:val="002D7ED5"/>
    <w:rsid w:val="002D7F6A"/>
    <w:rsid w:val="002E0BB7"/>
    <w:rsid w:val="002E1255"/>
    <w:rsid w:val="002E171F"/>
    <w:rsid w:val="002E1B18"/>
    <w:rsid w:val="002E1CD7"/>
    <w:rsid w:val="002E1DE4"/>
    <w:rsid w:val="002E2017"/>
    <w:rsid w:val="002E340A"/>
    <w:rsid w:val="002E4C3B"/>
    <w:rsid w:val="002E4CE7"/>
    <w:rsid w:val="002E5564"/>
    <w:rsid w:val="002E581E"/>
    <w:rsid w:val="002E6899"/>
    <w:rsid w:val="002E6FF6"/>
    <w:rsid w:val="002E759A"/>
    <w:rsid w:val="002E7681"/>
    <w:rsid w:val="002F0538"/>
    <w:rsid w:val="002F053F"/>
    <w:rsid w:val="002F0915"/>
    <w:rsid w:val="002F1269"/>
    <w:rsid w:val="002F1E80"/>
    <w:rsid w:val="002F2455"/>
    <w:rsid w:val="002F24AD"/>
    <w:rsid w:val="002F25B2"/>
    <w:rsid w:val="002F29D4"/>
    <w:rsid w:val="002F2BC5"/>
    <w:rsid w:val="002F2F01"/>
    <w:rsid w:val="002F376B"/>
    <w:rsid w:val="002F3FD5"/>
    <w:rsid w:val="002F47F4"/>
    <w:rsid w:val="002F499D"/>
    <w:rsid w:val="002F4C12"/>
    <w:rsid w:val="002F50E3"/>
    <w:rsid w:val="002F57EE"/>
    <w:rsid w:val="002F5B49"/>
    <w:rsid w:val="002F5C8C"/>
    <w:rsid w:val="002F6814"/>
    <w:rsid w:val="002F69DE"/>
    <w:rsid w:val="002F6C8E"/>
    <w:rsid w:val="002F7199"/>
    <w:rsid w:val="002F7D11"/>
    <w:rsid w:val="002F7D9A"/>
    <w:rsid w:val="0030081B"/>
    <w:rsid w:val="00300938"/>
    <w:rsid w:val="00301892"/>
    <w:rsid w:val="00301B20"/>
    <w:rsid w:val="003024ED"/>
    <w:rsid w:val="0030268D"/>
    <w:rsid w:val="0030319E"/>
    <w:rsid w:val="003034B5"/>
    <w:rsid w:val="003035CC"/>
    <w:rsid w:val="0030382C"/>
    <w:rsid w:val="003044AB"/>
    <w:rsid w:val="00304D06"/>
    <w:rsid w:val="00304EC8"/>
    <w:rsid w:val="00304FF3"/>
    <w:rsid w:val="003051B4"/>
    <w:rsid w:val="00305D6E"/>
    <w:rsid w:val="003066BF"/>
    <w:rsid w:val="00306CD1"/>
    <w:rsid w:val="00307343"/>
    <w:rsid w:val="003074DC"/>
    <w:rsid w:val="0030782E"/>
    <w:rsid w:val="00307F5F"/>
    <w:rsid w:val="00310180"/>
    <w:rsid w:val="003102E1"/>
    <w:rsid w:val="00310447"/>
    <w:rsid w:val="00310499"/>
    <w:rsid w:val="0031077C"/>
    <w:rsid w:val="003109FD"/>
    <w:rsid w:val="00310DAB"/>
    <w:rsid w:val="00310DE8"/>
    <w:rsid w:val="00311776"/>
    <w:rsid w:val="00311D52"/>
    <w:rsid w:val="00312542"/>
    <w:rsid w:val="00312E87"/>
    <w:rsid w:val="003139E1"/>
    <w:rsid w:val="003141C3"/>
    <w:rsid w:val="00314921"/>
    <w:rsid w:val="00314B44"/>
    <w:rsid w:val="00315B52"/>
    <w:rsid w:val="00315B79"/>
    <w:rsid w:val="00315DE7"/>
    <w:rsid w:val="0031627D"/>
    <w:rsid w:val="00317A7D"/>
    <w:rsid w:val="0032070F"/>
    <w:rsid w:val="00320ED2"/>
    <w:rsid w:val="003214E2"/>
    <w:rsid w:val="003218E7"/>
    <w:rsid w:val="00321D2E"/>
    <w:rsid w:val="003222DD"/>
    <w:rsid w:val="0032238F"/>
    <w:rsid w:val="00322CC3"/>
    <w:rsid w:val="00322F36"/>
    <w:rsid w:val="00322FBD"/>
    <w:rsid w:val="00323203"/>
    <w:rsid w:val="00324598"/>
    <w:rsid w:val="00324BB2"/>
    <w:rsid w:val="003254A1"/>
    <w:rsid w:val="003255FF"/>
    <w:rsid w:val="003256FF"/>
    <w:rsid w:val="00325AB6"/>
    <w:rsid w:val="00325D88"/>
    <w:rsid w:val="00325EB3"/>
    <w:rsid w:val="00326126"/>
    <w:rsid w:val="003266E8"/>
    <w:rsid w:val="00326726"/>
    <w:rsid w:val="003267C0"/>
    <w:rsid w:val="00326E41"/>
    <w:rsid w:val="0032725A"/>
    <w:rsid w:val="003275C2"/>
    <w:rsid w:val="00327633"/>
    <w:rsid w:val="0033057A"/>
    <w:rsid w:val="003308A8"/>
    <w:rsid w:val="0033162D"/>
    <w:rsid w:val="00331749"/>
    <w:rsid w:val="00331890"/>
    <w:rsid w:val="00331C90"/>
    <w:rsid w:val="003320A5"/>
    <w:rsid w:val="0033216E"/>
    <w:rsid w:val="003323D9"/>
    <w:rsid w:val="00332573"/>
    <w:rsid w:val="00332A70"/>
    <w:rsid w:val="00332A81"/>
    <w:rsid w:val="00332EE5"/>
    <w:rsid w:val="00333797"/>
    <w:rsid w:val="00334DEA"/>
    <w:rsid w:val="003350F2"/>
    <w:rsid w:val="003356B0"/>
    <w:rsid w:val="003356B7"/>
    <w:rsid w:val="00335703"/>
    <w:rsid w:val="00336632"/>
    <w:rsid w:val="00336C04"/>
    <w:rsid w:val="00336F5F"/>
    <w:rsid w:val="00337D53"/>
    <w:rsid w:val="003405A7"/>
    <w:rsid w:val="0034078F"/>
    <w:rsid w:val="0034083F"/>
    <w:rsid w:val="00340A66"/>
    <w:rsid w:val="00340C78"/>
    <w:rsid w:val="003413BD"/>
    <w:rsid w:val="003416E7"/>
    <w:rsid w:val="00341AF0"/>
    <w:rsid w:val="00341BDD"/>
    <w:rsid w:val="0034255E"/>
    <w:rsid w:val="003427F4"/>
    <w:rsid w:val="00342C68"/>
    <w:rsid w:val="00342C7D"/>
    <w:rsid w:val="00343177"/>
    <w:rsid w:val="00343554"/>
    <w:rsid w:val="00343E62"/>
    <w:rsid w:val="003449F9"/>
    <w:rsid w:val="00344B2C"/>
    <w:rsid w:val="00344DA5"/>
    <w:rsid w:val="0034581E"/>
    <w:rsid w:val="0034581F"/>
    <w:rsid w:val="0034592B"/>
    <w:rsid w:val="00345AA1"/>
    <w:rsid w:val="00345C23"/>
    <w:rsid w:val="00345F35"/>
    <w:rsid w:val="003461D8"/>
    <w:rsid w:val="00346B4F"/>
    <w:rsid w:val="003476F3"/>
    <w:rsid w:val="003479E4"/>
    <w:rsid w:val="00347C43"/>
    <w:rsid w:val="00347D19"/>
    <w:rsid w:val="003500EC"/>
    <w:rsid w:val="0035024B"/>
    <w:rsid w:val="00350CA7"/>
    <w:rsid w:val="00351A6F"/>
    <w:rsid w:val="00351ED2"/>
    <w:rsid w:val="00351FA3"/>
    <w:rsid w:val="00352127"/>
    <w:rsid w:val="0035213C"/>
    <w:rsid w:val="00352464"/>
    <w:rsid w:val="00352DC1"/>
    <w:rsid w:val="00352F23"/>
    <w:rsid w:val="00353BAB"/>
    <w:rsid w:val="00353C91"/>
    <w:rsid w:val="00354137"/>
    <w:rsid w:val="00355189"/>
    <w:rsid w:val="00355254"/>
    <w:rsid w:val="003555A8"/>
    <w:rsid w:val="00355802"/>
    <w:rsid w:val="0035591D"/>
    <w:rsid w:val="00355F1F"/>
    <w:rsid w:val="00356073"/>
    <w:rsid w:val="00356265"/>
    <w:rsid w:val="00356519"/>
    <w:rsid w:val="00356565"/>
    <w:rsid w:val="00356600"/>
    <w:rsid w:val="0035662A"/>
    <w:rsid w:val="00356696"/>
    <w:rsid w:val="0035669F"/>
    <w:rsid w:val="0035684B"/>
    <w:rsid w:val="00356870"/>
    <w:rsid w:val="00357075"/>
    <w:rsid w:val="00357EA4"/>
    <w:rsid w:val="00357F36"/>
    <w:rsid w:val="00360777"/>
    <w:rsid w:val="00360892"/>
    <w:rsid w:val="00360C87"/>
    <w:rsid w:val="00361580"/>
    <w:rsid w:val="00361C21"/>
    <w:rsid w:val="003622ED"/>
    <w:rsid w:val="00362C5B"/>
    <w:rsid w:val="003631B5"/>
    <w:rsid w:val="0036358B"/>
    <w:rsid w:val="00363F49"/>
    <w:rsid w:val="00364373"/>
    <w:rsid w:val="003644FB"/>
    <w:rsid w:val="00364BD3"/>
    <w:rsid w:val="00365877"/>
    <w:rsid w:val="00366037"/>
    <w:rsid w:val="003663B1"/>
    <w:rsid w:val="00366437"/>
    <w:rsid w:val="003664AC"/>
    <w:rsid w:val="00366AF0"/>
    <w:rsid w:val="00366B5F"/>
    <w:rsid w:val="00366DB6"/>
    <w:rsid w:val="0036705A"/>
    <w:rsid w:val="003670F7"/>
    <w:rsid w:val="003671E2"/>
    <w:rsid w:val="003703B8"/>
    <w:rsid w:val="00371126"/>
    <w:rsid w:val="003713CA"/>
    <w:rsid w:val="0037201A"/>
    <w:rsid w:val="003721B5"/>
    <w:rsid w:val="003729FC"/>
    <w:rsid w:val="00372FCA"/>
    <w:rsid w:val="0037324A"/>
    <w:rsid w:val="003735E2"/>
    <w:rsid w:val="00374C87"/>
    <w:rsid w:val="00374CBC"/>
    <w:rsid w:val="00374EA6"/>
    <w:rsid w:val="00375851"/>
    <w:rsid w:val="003759F9"/>
    <w:rsid w:val="00375D5B"/>
    <w:rsid w:val="00376141"/>
    <w:rsid w:val="00376515"/>
    <w:rsid w:val="003766B9"/>
    <w:rsid w:val="0037672A"/>
    <w:rsid w:val="00377068"/>
    <w:rsid w:val="00377102"/>
    <w:rsid w:val="003800BF"/>
    <w:rsid w:val="00380FFC"/>
    <w:rsid w:val="003812E8"/>
    <w:rsid w:val="0038158B"/>
    <w:rsid w:val="00381F98"/>
    <w:rsid w:val="00382081"/>
    <w:rsid w:val="0038258D"/>
    <w:rsid w:val="00382A49"/>
    <w:rsid w:val="00382A51"/>
    <w:rsid w:val="00382A99"/>
    <w:rsid w:val="00382C54"/>
    <w:rsid w:val="00382E0D"/>
    <w:rsid w:val="00383766"/>
    <w:rsid w:val="00383C03"/>
    <w:rsid w:val="00383C85"/>
    <w:rsid w:val="00383E09"/>
    <w:rsid w:val="00384692"/>
    <w:rsid w:val="0038516A"/>
    <w:rsid w:val="00385654"/>
    <w:rsid w:val="0038579B"/>
    <w:rsid w:val="003858B6"/>
    <w:rsid w:val="00385952"/>
    <w:rsid w:val="00385D80"/>
    <w:rsid w:val="00385FD6"/>
    <w:rsid w:val="0038601E"/>
    <w:rsid w:val="003868AA"/>
    <w:rsid w:val="00386A97"/>
    <w:rsid w:val="00386CF0"/>
    <w:rsid w:val="0038736A"/>
    <w:rsid w:val="00387400"/>
    <w:rsid w:val="00387438"/>
    <w:rsid w:val="003874AE"/>
    <w:rsid w:val="003906A1"/>
    <w:rsid w:val="00390A1D"/>
    <w:rsid w:val="00390DCB"/>
    <w:rsid w:val="00390E9C"/>
    <w:rsid w:val="00391221"/>
    <w:rsid w:val="00391845"/>
    <w:rsid w:val="003918B0"/>
    <w:rsid w:val="00392199"/>
    <w:rsid w:val="003924F8"/>
    <w:rsid w:val="003929D6"/>
    <w:rsid w:val="0039379B"/>
    <w:rsid w:val="0039397C"/>
    <w:rsid w:val="003943A6"/>
    <w:rsid w:val="003945E3"/>
    <w:rsid w:val="00394AFD"/>
    <w:rsid w:val="00394BF5"/>
    <w:rsid w:val="00395A50"/>
    <w:rsid w:val="00395BE1"/>
    <w:rsid w:val="00395E7C"/>
    <w:rsid w:val="00395F26"/>
    <w:rsid w:val="0039641F"/>
    <w:rsid w:val="00397676"/>
    <w:rsid w:val="0039787F"/>
    <w:rsid w:val="00397D87"/>
    <w:rsid w:val="003A021C"/>
    <w:rsid w:val="003A07EA"/>
    <w:rsid w:val="003A0FDF"/>
    <w:rsid w:val="003A1548"/>
    <w:rsid w:val="003A161F"/>
    <w:rsid w:val="003A1693"/>
    <w:rsid w:val="003A16AC"/>
    <w:rsid w:val="003A1CC7"/>
    <w:rsid w:val="003A1CCA"/>
    <w:rsid w:val="003A22E2"/>
    <w:rsid w:val="003A29E6"/>
    <w:rsid w:val="003A2E15"/>
    <w:rsid w:val="003A3196"/>
    <w:rsid w:val="003A31A8"/>
    <w:rsid w:val="003A36DB"/>
    <w:rsid w:val="003A41BB"/>
    <w:rsid w:val="003A478D"/>
    <w:rsid w:val="003A4DD9"/>
    <w:rsid w:val="003A4F36"/>
    <w:rsid w:val="003A5A91"/>
    <w:rsid w:val="003A5BFF"/>
    <w:rsid w:val="003A6244"/>
    <w:rsid w:val="003A6975"/>
    <w:rsid w:val="003A6AC1"/>
    <w:rsid w:val="003A707E"/>
    <w:rsid w:val="003A745F"/>
    <w:rsid w:val="003A74EB"/>
    <w:rsid w:val="003A75BE"/>
    <w:rsid w:val="003A7B64"/>
    <w:rsid w:val="003A7F8F"/>
    <w:rsid w:val="003B03CE"/>
    <w:rsid w:val="003B04CC"/>
    <w:rsid w:val="003B0DA9"/>
    <w:rsid w:val="003B12AC"/>
    <w:rsid w:val="003B189A"/>
    <w:rsid w:val="003B2290"/>
    <w:rsid w:val="003B2B08"/>
    <w:rsid w:val="003B35EC"/>
    <w:rsid w:val="003B3CDC"/>
    <w:rsid w:val="003B46E1"/>
    <w:rsid w:val="003B4DAD"/>
    <w:rsid w:val="003B52F2"/>
    <w:rsid w:val="003B54CF"/>
    <w:rsid w:val="003B57AE"/>
    <w:rsid w:val="003B57C2"/>
    <w:rsid w:val="003B57F1"/>
    <w:rsid w:val="003B6084"/>
    <w:rsid w:val="003B6329"/>
    <w:rsid w:val="003B6842"/>
    <w:rsid w:val="003B6F08"/>
    <w:rsid w:val="003B6F60"/>
    <w:rsid w:val="003B726A"/>
    <w:rsid w:val="003B74CD"/>
    <w:rsid w:val="003B76BD"/>
    <w:rsid w:val="003C0DBF"/>
    <w:rsid w:val="003C0DE0"/>
    <w:rsid w:val="003C0E03"/>
    <w:rsid w:val="003C1234"/>
    <w:rsid w:val="003C2017"/>
    <w:rsid w:val="003C233F"/>
    <w:rsid w:val="003C2887"/>
    <w:rsid w:val="003C2B82"/>
    <w:rsid w:val="003C315D"/>
    <w:rsid w:val="003C32DD"/>
    <w:rsid w:val="003C32E2"/>
    <w:rsid w:val="003C3476"/>
    <w:rsid w:val="003C4257"/>
    <w:rsid w:val="003C47A5"/>
    <w:rsid w:val="003C47D1"/>
    <w:rsid w:val="003C4BA8"/>
    <w:rsid w:val="003C4BF2"/>
    <w:rsid w:val="003C5458"/>
    <w:rsid w:val="003C56D8"/>
    <w:rsid w:val="003C574F"/>
    <w:rsid w:val="003C58AE"/>
    <w:rsid w:val="003C64F1"/>
    <w:rsid w:val="003C67BE"/>
    <w:rsid w:val="003C6943"/>
    <w:rsid w:val="003C6EC8"/>
    <w:rsid w:val="003C712B"/>
    <w:rsid w:val="003C74FF"/>
    <w:rsid w:val="003C797A"/>
    <w:rsid w:val="003C7B46"/>
    <w:rsid w:val="003D0152"/>
    <w:rsid w:val="003D0E47"/>
    <w:rsid w:val="003D12D0"/>
    <w:rsid w:val="003D1A46"/>
    <w:rsid w:val="003D1C62"/>
    <w:rsid w:val="003D1D1F"/>
    <w:rsid w:val="003D1D90"/>
    <w:rsid w:val="003D21DC"/>
    <w:rsid w:val="003D26A5"/>
    <w:rsid w:val="003D2AE7"/>
    <w:rsid w:val="003D332F"/>
    <w:rsid w:val="003D3623"/>
    <w:rsid w:val="003D3634"/>
    <w:rsid w:val="003D382F"/>
    <w:rsid w:val="003D3F93"/>
    <w:rsid w:val="003D4734"/>
    <w:rsid w:val="003D5013"/>
    <w:rsid w:val="003D559C"/>
    <w:rsid w:val="003D5E99"/>
    <w:rsid w:val="003D5F14"/>
    <w:rsid w:val="003D62DB"/>
    <w:rsid w:val="003D664E"/>
    <w:rsid w:val="003D668D"/>
    <w:rsid w:val="003D69C3"/>
    <w:rsid w:val="003D7652"/>
    <w:rsid w:val="003D7781"/>
    <w:rsid w:val="003D77A3"/>
    <w:rsid w:val="003D78F7"/>
    <w:rsid w:val="003D79C9"/>
    <w:rsid w:val="003E03AD"/>
    <w:rsid w:val="003E0589"/>
    <w:rsid w:val="003E19D0"/>
    <w:rsid w:val="003E19D3"/>
    <w:rsid w:val="003E1B11"/>
    <w:rsid w:val="003E20C0"/>
    <w:rsid w:val="003E3045"/>
    <w:rsid w:val="003E32DF"/>
    <w:rsid w:val="003E3350"/>
    <w:rsid w:val="003E38F6"/>
    <w:rsid w:val="003E394C"/>
    <w:rsid w:val="003E39BE"/>
    <w:rsid w:val="003E3DD5"/>
    <w:rsid w:val="003E3FAD"/>
    <w:rsid w:val="003E416D"/>
    <w:rsid w:val="003E4403"/>
    <w:rsid w:val="003E48A6"/>
    <w:rsid w:val="003E4F72"/>
    <w:rsid w:val="003E5916"/>
    <w:rsid w:val="003E5A8F"/>
    <w:rsid w:val="003E5C7F"/>
    <w:rsid w:val="003E5CD9"/>
    <w:rsid w:val="003E5D91"/>
    <w:rsid w:val="003E5DB2"/>
    <w:rsid w:val="003E5DE7"/>
    <w:rsid w:val="003E5E60"/>
    <w:rsid w:val="003E667C"/>
    <w:rsid w:val="003E6760"/>
    <w:rsid w:val="003E73DC"/>
    <w:rsid w:val="003E7414"/>
    <w:rsid w:val="003E7F99"/>
    <w:rsid w:val="003F0C10"/>
    <w:rsid w:val="003F1281"/>
    <w:rsid w:val="003F1B36"/>
    <w:rsid w:val="003F2AEA"/>
    <w:rsid w:val="003F2B96"/>
    <w:rsid w:val="003F2D6C"/>
    <w:rsid w:val="003F3015"/>
    <w:rsid w:val="003F394D"/>
    <w:rsid w:val="003F3D9B"/>
    <w:rsid w:val="003F40CD"/>
    <w:rsid w:val="003F4243"/>
    <w:rsid w:val="003F4FB2"/>
    <w:rsid w:val="003F504C"/>
    <w:rsid w:val="003F577E"/>
    <w:rsid w:val="003F57D0"/>
    <w:rsid w:val="003F5F35"/>
    <w:rsid w:val="003F6137"/>
    <w:rsid w:val="003F632F"/>
    <w:rsid w:val="003F6B76"/>
    <w:rsid w:val="004002CB"/>
    <w:rsid w:val="004010D0"/>
    <w:rsid w:val="004014AE"/>
    <w:rsid w:val="004017B5"/>
    <w:rsid w:val="00401E3C"/>
    <w:rsid w:val="004020D8"/>
    <w:rsid w:val="00402137"/>
    <w:rsid w:val="004022EA"/>
    <w:rsid w:val="00403271"/>
    <w:rsid w:val="00403604"/>
    <w:rsid w:val="00403645"/>
    <w:rsid w:val="00403B13"/>
    <w:rsid w:val="004044BB"/>
    <w:rsid w:val="00404641"/>
    <w:rsid w:val="004046F2"/>
    <w:rsid w:val="004051DF"/>
    <w:rsid w:val="004051EE"/>
    <w:rsid w:val="00405BBE"/>
    <w:rsid w:val="00405BFB"/>
    <w:rsid w:val="00405E36"/>
    <w:rsid w:val="004064AF"/>
    <w:rsid w:val="004064D6"/>
    <w:rsid w:val="0040756A"/>
    <w:rsid w:val="004075C6"/>
    <w:rsid w:val="00407C5B"/>
    <w:rsid w:val="00407EE1"/>
    <w:rsid w:val="00407F21"/>
    <w:rsid w:val="00410460"/>
    <w:rsid w:val="004105E7"/>
    <w:rsid w:val="00410788"/>
    <w:rsid w:val="00410BEE"/>
    <w:rsid w:val="004110BE"/>
    <w:rsid w:val="0041147F"/>
    <w:rsid w:val="00411809"/>
    <w:rsid w:val="00411877"/>
    <w:rsid w:val="00411A99"/>
    <w:rsid w:val="00411C03"/>
    <w:rsid w:val="00411E59"/>
    <w:rsid w:val="00411EBA"/>
    <w:rsid w:val="00412567"/>
    <w:rsid w:val="00412685"/>
    <w:rsid w:val="00412CE9"/>
    <w:rsid w:val="00414288"/>
    <w:rsid w:val="004147E0"/>
    <w:rsid w:val="00414F0C"/>
    <w:rsid w:val="00414FF0"/>
    <w:rsid w:val="0041562C"/>
    <w:rsid w:val="00415A80"/>
    <w:rsid w:val="00415C48"/>
    <w:rsid w:val="00415C55"/>
    <w:rsid w:val="00417253"/>
    <w:rsid w:val="004174AF"/>
    <w:rsid w:val="0042002A"/>
    <w:rsid w:val="0042058D"/>
    <w:rsid w:val="004205A1"/>
    <w:rsid w:val="004205EB"/>
    <w:rsid w:val="00420641"/>
    <w:rsid w:val="00420659"/>
    <w:rsid w:val="00420832"/>
    <w:rsid w:val="004209D5"/>
    <w:rsid w:val="00421018"/>
    <w:rsid w:val="00421159"/>
    <w:rsid w:val="004213A9"/>
    <w:rsid w:val="00421483"/>
    <w:rsid w:val="00421775"/>
    <w:rsid w:val="00421A46"/>
    <w:rsid w:val="00421BF3"/>
    <w:rsid w:val="004220F3"/>
    <w:rsid w:val="0042246C"/>
    <w:rsid w:val="00422546"/>
    <w:rsid w:val="00422D5C"/>
    <w:rsid w:val="00423116"/>
    <w:rsid w:val="004234F0"/>
    <w:rsid w:val="00423634"/>
    <w:rsid w:val="004239C1"/>
    <w:rsid w:val="00424573"/>
    <w:rsid w:val="00424814"/>
    <w:rsid w:val="00424ADE"/>
    <w:rsid w:val="0042537A"/>
    <w:rsid w:val="00426FF3"/>
    <w:rsid w:val="0042720A"/>
    <w:rsid w:val="00427394"/>
    <w:rsid w:val="0042794A"/>
    <w:rsid w:val="004304A6"/>
    <w:rsid w:val="00430575"/>
    <w:rsid w:val="00430648"/>
    <w:rsid w:val="00430E74"/>
    <w:rsid w:val="0043134F"/>
    <w:rsid w:val="0043178E"/>
    <w:rsid w:val="00431EBF"/>
    <w:rsid w:val="00432069"/>
    <w:rsid w:val="004321CA"/>
    <w:rsid w:val="00432CD0"/>
    <w:rsid w:val="004332DA"/>
    <w:rsid w:val="0043395C"/>
    <w:rsid w:val="004339CB"/>
    <w:rsid w:val="00433A96"/>
    <w:rsid w:val="00433D83"/>
    <w:rsid w:val="00433F21"/>
    <w:rsid w:val="004340B1"/>
    <w:rsid w:val="00434E62"/>
    <w:rsid w:val="00435208"/>
    <w:rsid w:val="0043521A"/>
    <w:rsid w:val="00435D8C"/>
    <w:rsid w:val="00435F97"/>
    <w:rsid w:val="0043659B"/>
    <w:rsid w:val="0043677F"/>
    <w:rsid w:val="00436C08"/>
    <w:rsid w:val="00437814"/>
    <w:rsid w:val="00437A89"/>
    <w:rsid w:val="004402C9"/>
    <w:rsid w:val="004404F5"/>
    <w:rsid w:val="00440576"/>
    <w:rsid w:val="00440FF1"/>
    <w:rsid w:val="004417F2"/>
    <w:rsid w:val="004419DD"/>
    <w:rsid w:val="00441C39"/>
    <w:rsid w:val="00441EC5"/>
    <w:rsid w:val="00442190"/>
    <w:rsid w:val="00442335"/>
    <w:rsid w:val="004424C6"/>
    <w:rsid w:val="00442799"/>
    <w:rsid w:val="00442A46"/>
    <w:rsid w:val="00442DA7"/>
    <w:rsid w:val="004432C7"/>
    <w:rsid w:val="00443F09"/>
    <w:rsid w:val="00443F44"/>
    <w:rsid w:val="00443FBF"/>
    <w:rsid w:val="00444415"/>
    <w:rsid w:val="00444549"/>
    <w:rsid w:val="004448C5"/>
    <w:rsid w:val="00444A88"/>
    <w:rsid w:val="00444AA7"/>
    <w:rsid w:val="004452DF"/>
    <w:rsid w:val="00445573"/>
    <w:rsid w:val="004463F6"/>
    <w:rsid w:val="004500BA"/>
    <w:rsid w:val="00450733"/>
    <w:rsid w:val="004507E7"/>
    <w:rsid w:val="00450CC0"/>
    <w:rsid w:val="004511CF"/>
    <w:rsid w:val="0045123A"/>
    <w:rsid w:val="00451DD6"/>
    <w:rsid w:val="00452835"/>
    <w:rsid w:val="0045288D"/>
    <w:rsid w:val="004528D1"/>
    <w:rsid w:val="004535ED"/>
    <w:rsid w:val="00453A44"/>
    <w:rsid w:val="00453CEB"/>
    <w:rsid w:val="00453E8C"/>
    <w:rsid w:val="00454915"/>
    <w:rsid w:val="00454A5D"/>
    <w:rsid w:val="00455684"/>
    <w:rsid w:val="0045568E"/>
    <w:rsid w:val="004558F5"/>
    <w:rsid w:val="00455D13"/>
    <w:rsid w:val="00457028"/>
    <w:rsid w:val="00457E3B"/>
    <w:rsid w:val="00457FA3"/>
    <w:rsid w:val="0046037E"/>
    <w:rsid w:val="00461C2E"/>
    <w:rsid w:val="00462172"/>
    <w:rsid w:val="00462989"/>
    <w:rsid w:val="00462A3B"/>
    <w:rsid w:val="004631F1"/>
    <w:rsid w:val="0046344D"/>
    <w:rsid w:val="00463B75"/>
    <w:rsid w:val="00464B80"/>
    <w:rsid w:val="00465188"/>
    <w:rsid w:val="004654F7"/>
    <w:rsid w:val="00465545"/>
    <w:rsid w:val="0046561D"/>
    <w:rsid w:val="004658A4"/>
    <w:rsid w:val="0046699E"/>
    <w:rsid w:val="00466A4E"/>
    <w:rsid w:val="00466B33"/>
    <w:rsid w:val="00466C86"/>
    <w:rsid w:val="00466D1C"/>
    <w:rsid w:val="00466EEB"/>
    <w:rsid w:val="00466FD5"/>
    <w:rsid w:val="004676CC"/>
    <w:rsid w:val="00467B8B"/>
    <w:rsid w:val="00467E86"/>
    <w:rsid w:val="004701D7"/>
    <w:rsid w:val="00470772"/>
    <w:rsid w:val="004709B4"/>
    <w:rsid w:val="00470B7A"/>
    <w:rsid w:val="00470DA2"/>
    <w:rsid w:val="0047104F"/>
    <w:rsid w:val="00471787"/>
    <w:rsid w:val="004718A4"/>
    <w:rsid w:val="004721EF"/>
    <w:rsid w:val="00472388"/>
    <w:rsid w:val="00472578"/>
    <w:rsid w:val="0047267B"/>
    <w:rsid w:val="00472739"/>
    <w:rsid w:val="00472EA0"/>
    <w:rsid w:val="0047313E"/>
    <w:rsid w:val="00473393"/>
    <w:rsid w:val="004739B4"/>
    <w:rsid w:val="00473FDF"/>
    <w:rsid w:val="004740B3"/>
    <w:rsid w:val="0047583A"/>
    <w:rsid w:val="00475A71"/>
    <w:rsid w:val="00475D9E"/>
    <w:rsid w:val="0047639B"/>
    <w:rsid w:val="004769CA"/>
    <w:rsid w:val="00476F40"/>
    <w:rsid w:val="0047718D"/>
    <w:rsid w:val="00480007"/>
    <w:rsid w:val="004804A4"/>
    <w:rsid w:val="00480AA5"/>
    <w:rsid w:val="0048109D"/>
    <w:rsid w:val="00481659"/>
    <w:rsid w:val="004816A5"/>
    <w:rsid w:val="0048192A"/>
    <w:rsid w:val="00481AA4"/>
    <w:rsid w:val="00481D20"/>
    <w:rsid w:val="00481E06"/>
    <w:rsid w:val="004821A5"/>
    <w:rsid w:val="00482486"/>
    <w:rsid w:val="004828D5"/>
    <w:rsid w:val="00482AD0"/>
    <w:rsid w:val="00482AF6"/>
    <w:rsid w:val="00484034"/>
    <w:rsid w:val="00484651"/>
    <w:rsid w:val="00484AB7"/>
    <w:rsid w:val="00485A35"/>
    <w:rsid w:val="00485BF6"/>
    <w:rsid w:val="00485D17"/>
    <w:rsid w:val="00486036"/>
    <w:rsid w:val="0048615E"/>
    <w:rsid w:val="004861E3"/>
    <w:rsid w:val="0048675C"/>
    <w:rsid w:val="00486C5C"/>
    <w:rsid w:val="00486EB3"/>
    <w:rsid w:val="00487561"/>
    <w:rsid w:val="00487778"/>
    <w:rsid w:val="00487816"/>
    <w:rsid w:val="00490B3A"/>
    <w:rsid w:val="00490BC7"/>
    <w:rsid w:val="00490FB9"/>
    <w:rsid w:val="0049101A"/>
    <w:rsid w:val="0049103F"/>
    <w:rsid w:val="00491CAF"/>
    <w:rsid w:val="0049295F"/>
    <w:rsid w:val="00492A82"/>
    <w:rsid w:val="00492FC6"/>
    <w:rsid w:val="0049331F"/>
    <w:rsid w:val="00493735"/>
    <w:rsid w:val="004945B5"/>
    <w:rsid w:val="0049468A"/>
    <w:rsid w:val="00494BE2"/>
    <w:rsid w:val="00494EBA"/>
    <w:rsid w:val="00495DAB"/>
    <w:rsid w:val="00496B76"/>
    <w:rsid w:val="004972B1"/>
    <w:rsid w:val="0049768C"/>
    <w:rsid w:val="00497B57"/>
    <w:rsid w:val="00497C65"/>
    <w:rsid w:val="004A097B"/>
    <w:rsid w:val="004A0AF4"/>
    <w:rsid w:val="004A0FC9"/>
    <w:rsid w:val="004A176B"/>
    <w:rsid w:val="004A18FF"/>
    <w:rsid w:val="004A1C85"/>
    <w:rsid w:val="004A1D90"/>
    <w:rsid w:val="004A2533"/>
    <w:rsid w:val="004A281F"/>
    <w:rsid w:val="004A2CF3"/>
    <w:rsid w:val="004A2D7B"/>
    <w:rsid w:val="004A3396"/>
    <w:rsid w:val="004A3BFD"/>
    <w:rsid w:val="004A42CA"/>
    <w:rsid w:val="004A4C91"/>
    <w:rsid w:val="004A51DC"/>
    <w:rsid w:val="004A5537"/>
    <w:rsid w:val="004A64C9"/>
    <w:rsid w:val="004A6871"/>
    <w:rsid w:val="004A6D81"/>
    <w:rsid w:val="004A776B"/>
    <w:rsid w:val="004A7935"/>
    <w:rsid w:val="004B0002"/>
    <w:rsid w:val="004B05C9"/>
    <w:rsid w:val="004B1450"/>
    <w:rsid w:val="004B18F3"/>
    <w:rsid w:val="004B1E28"/>
    <w:rsid w:val="004B2117"/>
    <w:rsid w:val="004B2127"/>
    <w:rsid w:val="004B30E2"/>
    <w:rsid w:val="004B3448"/>
    <w:rsid w:val="004B35EB"/>
    <w:rsid w:val="004B3FDF"/>
    <w:rsid w:val="004B48B7"/>
    <w:rsid w:val="004B493F"/>
    <w:rsid w:val="004B49F6"/>
    <w:rsid w:val="004B50B3"/>
    <w:rsid w:val="004B50D6"/>
    <w:rsid w:val="004B542F"/>
    <w:rsid w:val="004B5506"/>
    <w:rsid w:val="004B653C"/>
    <w:rsid w:val="004B6B78"/>
    <w:rsid w:val="004B6BB5"/>
    <w:rsid w:val="004B6D8E"/>
    <w:rsid w:val="004B7062"/>
    <w:rsid w:val="004B7780"/>
    <w:rsid w:val="004B7E94"/>
    <w:rsid w:val="004C0597"/>
    <w:rsid w:val="004C09D6"/>
    <w:rsid w:val="004C0B11"/>
    <w:rsid w:val="004C0BD8"/>
    <w:rsid w:val="004C0F0A"/>
    <w:rsid w:val="004C1549"/>
    <w:rsid w:val="004C169C"/>
    <w:rsid w:val="004C1C5E"/>
    <w:rsid w:val="004C1E9F"/>
    <w:rsid w:val="004C1F43"/>
    <w:rsid w:val="004C23AB"/>
    <w:rsid w:val="004C2947"/>
    <w:rsid w:val="004C2C91"/>
    <w:rsid w:val="004C2D22"/>
    <w:rsid w:val="004C2F75"/>
    <w:rsid w:val="004C3411"/>
    <w:rsid w:val="004C36C6"/>
    <w:rsid w:val="004C37D6"/>
    <w:rsid w:val="004C3C2A"/>
    <w:rsid w:val="004C3EF3"/>
    <w:rsid w:val="004C40E4"/>
    <w:rsid w:val="004C4A47"/>
    <w:rsid w:val="004C4ABC"/>
    <w:rsid w:val="004C4C9A"/>
    <w:rsid w:val="004C764A"/>
    <w:rsid w:val="004C7953"/>
    <w:rsid w:val="004C7CE0"/>
    <w:rsid w:val="004D0300"/>
    <w:rsid w:val="004D03A1"/>
    <w:rsid w:val="004D071D"/>
    <w:rsid w:val="004D0E3E"/>
    <w:rsid w:val="004D0F1C"/>
    <w:rsid w:val="004D139D"/>
    <w:rsid w:val="004D149B"/>
    <w:rsid w:val="004D192F"/>
    <w:rsid w:val="004D1BB3"/>
    <w:rsid w:val="004D1E49"/>
    <w:rsid w:val="004D1E7D"/>
    <w:rsid w:val="004D215E"/>
    <w:rsid w:val="004D2AFE"/>
    <w:rsid w:val="004D2CE0"/>
    <w:rsid w:val="004D2D75"/>
    <w:rsid w:val="004D3FE9"/>
    <w:rsid w:val="004D418D"/>
    <w:rsid w:val="004D42A2"/>
    <w:rsid w:val="004D48B6"/>
    <w:rsid w:val="004D49D5"/>
    <w:rsid w:val="004D4C43"/>
    <w:rsid w:val="004D50FD"/>
    <w:rsid w:val="004D5F1F"/>
    <w:rsid w:val="004D628D"/>
    <w:rsid w:val="004D65C5"/>
    <w:rsid w:val="004D6784"/>
    <w:rsid w:val="004D6AB7"/>
    <w:rsid w:val="004D6BE8"/>
    <w:rsid w:val="004D7188"/>
    <w:rsid w:val="004D7815"/>
    <w:rsid w:val="004D7AC1"/>
    <w:rsid w:val="004E0097"/>
    <w:rsid w:val="004E0209"/>
    <w:rsid w:val="004E0210"/>
    <w:rsid w:val="004E040B"/>
    <w:rsid w:val="004E10DF"/>
    <w:rsid w:val="004E19B8"/>
    <w:rsid w:val="004E209A"/>
    <w:rsid w:val="004E2222"/>
    <w:rsid w:val="004E2262"/>
    <w:rsid w:val="004E2461"/>
    <w:rsid w:val="004E2A0B"/>
    <w:rsid w:val="004E2C8E"/>
    <w:rsid w:val="004E2FED"/>
    <w:rsid w:val="004E342F"/>
    <w:rsid w:val="004E36C7"/>
    <w:rsid w:val="004E3B44"/>
    <w:rsid w:val="004E3DEC"/>
    <w:rsid w:val="004E3F58"/>
    <w:rsid w:val="004E405D"/>
    <w:rsid w:val="004E4538"/>
    <w:rsid w:val="004E45BE"/>
    <w:rsid w:val="004E46DF"/>
    <w:rsid w:val="004E490A"/>
    <w:rsid w:val="004E4B5B"/>
    <w:rsid w:val="004E52F3"/>
    <w:rsid w:val="004E5638"/>
    <w:rsid w:val="004E5B32"/>
    <w:rsid w:val="004E5F53"/>
    <w:rsid w:val="004E65D4"/>
    <w:rsid w:val="004E66C3"/>
    <w:rsid w:val="004E6AC0"/>
    <w:rsid w:val="004E70C4"/>
    <w:rsid w:val="004E7B5E"/>
    <w:rsid w:val="004E7E34"/>
    <w:rsid w:val="004F05D3"/>
    <w:rsid w:val="004F065C"/>
    <w:rsid w:val="004F0CB7"/>
    <w:rsid w:val="004F1111"/>
    <w:rsid w:val="004F1241"/>
    <w:rsid w:val="004F1560"/>
    <w:rsid w:val="004F160F"/>
    <w:rsid w:val="004F17EC"/>
    <w:rsid w:val="004F1F79"/>
    <w:rsid w:val="004F2544"/>
    <w:rsid w:val="004F2FDA"/>
    <w:rsid w:val="004F301C"/>
    <w:rsid w:val="004F30C9"/>
    <w:rsid w:val="004F32B8"/>
    <w:rsid w:val="004F34A3"/>
    <w:rsid w:val="004F3535"/>
    <w:rsid w:val="004F3CF9"/>
    <w:rsid w:val="004F3D75"/>
    <w:rsid w:val="004F3F3C"/>
    <w:rsid w:val="004F4564"/>
    <w:rsid w:val="004F45AA"/>
    <w:rsid w:val="004F4BBB"/>
    <w:rsid w:val="004F4EF0"/>
    <w:rsid w:val="004F59A1"/>
    <w:rsid w:val="004F5A90"/>
    <w:rsid w:val="004F6033"/>
    <w:rsid w:val="004F60DA"/>
    <w:rsid w:val="004F6232"/>
    <w:rsid w:val="004F671F"/>
    <w:rsid w:val="004F68E3"/>
    <w:rsid w:val="004F74F8"/>
    <w:rsid w:val="004F7653"/>
    <w:rsid w:val="005004EC"/>
    <w:rsid w:val="00500824"/>
    <w:rsid w:val="00500D2B"/>
    <w:rsid w:val="00500D6F"/>
    <w:rsid w:val="00501078"/>
    <w:rsid w:val="005010AE"/>
    <w:rsid w:val="0050128F"/>
    <w:rsid w:val="0050170F"/>
    <w:rsid w:val="00501AEC"/>
    <w:rsid w:val="00501E52"/>
    <w:rsid w:val="00501FA1"/>
    <w:rsid w:val="005022D6"/>
    <w:rsid w:val="005023E3"/>
    <w:rsid w:val="005027BB"/>
    <w:rsid w:val="00502823"/>
    <w:rsid w:val="00502EB9"/>
    <w:rsid w:val="00502F0D"/>
    <w:rsid w:val="00503393"/>
    <w:rsid w:val="00503796"/>
    <w:rsid w:val="005038AE"/>
    <w:rsid w:val="00503BF1"/>
    <w:rsid w:val="00504958"/>
    <w:rsid w:val="005049FC"/>
    <w:rsid w:val="00504A4D"/>
    <w:rsid w:val="00504AA2"/>
    <w:rsid w:val="0050566C"/>
    <w:rsid w:val="00505DB8"/>
    <w:rsid w:val="005065EB"/>
    <w:rsid w:val="00506863"/>
    <w:rsid w:val="005072B6"/>
    <w:rsid w:val="00507413"/>
    <w:rsid w:val="00507500"/>
    <w:rsid w:val="0050752C"/>
    <w:rsid w:val="0050754B"/>
    <w:rsid w:val="00507B1D"/>
    <w:rsid w:val="0051035D"/>
    <w:rsid w:val="00510A40"/>
    <w:rsid w:val="00510B40"/>
    <w:rsid w:val="00511D9F"/>
    <w:rsid w:val="00511EF3"/>
    <w:rsid w:val="00512024"/>
    <w:rsid w:val="005126CE"/>
    <w:rsid w:val="00512749"/>
    <w:rsid w:val="00512AC3"/>
    <w:rsid w:val="00512CC1"/>
    <w:rsid w:val="00513528"/>
    <w:rsid w:val="00513675"/>
    <w:rsid w:val="00513683"/>
    <w:rsid w:val="005141C5"/>
    <w:rsid w:val="00514307"/>
    <w:rsid w:val="0051588E"/>
    <w:rsid w:val="00515DFD"/>
    <w:rsid w:val="005162AC"/>
    <w:rsid w:val="00516A86"/>
    <w:rsid w:val="00516C55"/>
    <w:rsid w:val="005171E4"/>
    <w:rsid w:val="00517510"/>
    <w:rsid w:val="00517530"/>
    <w:rsid w:val="00517ED6"/>
    <w:rsid w:val="0052000C"/>
    <w:rsid w:val="005207D8"/>
    <w:rsid w:val="00520B8C"/>
    <w:rsid w:val="00520E4E"/>
    <w:rsid w:val="00520EE0"/>
    <w:rsid w:val="005213B4"/>
    <w:rsid w:val="0052151C"/>
    <w:rsid w:val="00521637"/>
    <w:rsid w:val="00521B26"/>
    <w:rsid w:val="005225CA"/>
    <w:rsid w:val="00522A49"/>
    <w:rsid w:val="00522EC0"/>
    <w:rsid w:val="005233DD"/>
    <w:rsid w:val="005235B6"/>
    <w:rsid w:val="00524216"/>
    <w:rsid w:val="0052422F"/>
    <w:rsid w:val="005243B4"/>
    <w:rsid w:val="00524AF0"/>
    <w:rsid w:val="00524E10"/>
    <w:rsid w:val="00525626"/>
    <w:rsid w:val="00525B1D"/>
    <w:rsid w:val="00526269"/>
    <w:rsid w:val="005269B0"/>
    <w:rsid w:val="00526D85"/>
    <w:rsid w:val="00527489"/>
    <w:rsid w:val="00527887"/>
    <w:rsid w:val="00527BB3"/>
    <w:rsid w:val="005316B7"/>
    <w:rsid w:val="00531734"/>
    <w:rsid w:val="0053254A"/>
    <w:rsid w:val="00532BE4"/>
    <w:rsid w:val="0053382C"/>
    <w:rsid w:val="00533BAF"/>
    <w:rsid w:val="00534352"/>
    <w:rsid w:val="0053566B"/>
    <w:rsid w:val="00535EBE"/>
    <w:rsid w:val="00536BC9"/>
    <w:rsid w:val="00536CD6"/>
    <w:rsid w:val="00536DF1"/>
    <w:rsid w:val="00537CDA"/>
    <w:rsid w:val="00540484"/>
    <w:rsid w:val="005405FB"/>
    <w:rsid w:val="00540605"/>
    <w:rsid w:val="00540657"/>
    <w:rsid w:val="00540811"/>
    <w:rsid w:val="00540A28"/>
    <w:rsid w:val="00540A68"/>
    <w:rsid w:val="00540B14"/>
    <w:rsid w:val="00540C59"/>
    <w:rsid w:val="00541342"/>
    <w:rsid w:val="00541C8F"/>
    <w:rsid w:val="0054235E"/>
    <w:rsid w:val="00543546"/>
    <w:rsid w:val="00543A07"/>
    <w:rsid w:val="00543D9C"/>
    <w:rsid w:val="005441C0"/>
    <w:rsid w:val="0054425D"/>
    <w:rsid w:val="005442D3"/>
    <w:rsid w:val="00544B61"/>
    <w:rsid w:val="00544DBD"/>
    <w:rsid w:val="00545A1F"/>
    <w:rsid w:val="0054601C"/>
    <w:rsid w:val="00546506"/>
    <w:rsid w:val="0054683D"/>
    <w:rsid w:val="00546EE9"/>
    <w:rsid w:val="00547266"/>
    <w:rsid w:val="005501D8"/>
    <w:rsid w:val="00550347"/>
    <w:rsid w:val="005516E8"/>
    <w:rsid w:val="00551FA3"/>
    <w:rsid w:val="005521BF"/>
    <w:rsid w:val="00552505"/>
    <w:rsid w:val="00552C28"/>
    <w:rsid w:val="00553382"/>
    <w:rsid w:val="005533B0"/>
    <w:rsid w:val="005533BE"/>
    <w:rsid w:val="00553B4F"/>
    <w:rsid w:val="00553C7D"/>
    <w:rsid w:val="0055430B"/>
    <w:rsid w:val="0055459B"/>
    <w:rsid w:val="005546A4"/>
    <w:rsid w:val="005547E0"/>
    <w:rsid w:val="00554995"/>
    <w:rsid w:val="00554EEF"/>
    <w:rsid w:val="00555038"/>
    <w:rsid w:val="005555B2"/>
    <w:rsid w:val="00555968"/>
    <w:rsid w:val="00555BF9"/>
    <w:rsid w:val="00555EAD"/>
    <w:rsid w:val="0055632C"/>
    <w:rsid w:val="005563E4"/>
    <w:rsid w:val="00556A7F"/>
    <w:rsid w:val="00557D96"/>
    <w:rsid w:val="005603F0"/>
    <w:rsid w:val="005607C0"/>
    <w:rsid w:val="0056081A"/>
    <w:rsid w:val="00560ECE"/>
    <w:rsid w:val="005613CC"/>
    <w:rsid w:val="005616C9"/>
    <w:rsid w:val="00561E4A"/>
    <w:rsid w:val="00562627"/>
    <w:rsid w:val="00562856"/>
    <w:rsid w:val="00562B39"/>
    <w:rsid w:val="0056327A"/>
    <w:rsid w:val="00563624"/>
    <w:rsid w:val="00563B85"/>
    <w:rsid w:val="00563D70"/>
    <w:rsid w:val="005641C8"/>
    <w:rsid w:val="005647B5"/>
    <w:rsid w:val="00564A32"/>
    <w:rsid w:val="00564E6B"/>
    <w:rsid w:val="00564F62"/>
    <w:rsid w:val="00565849"/>
    <w:rsid w:val="00565A19"/>
    <w:rsid w:val="00565F7F"/>
    <w:rsid w:val="005665DB"/>
    <w:rsid w:val="00566634"/>
    <w:rsid w:val="0056688E"/>
    <w:rsid w:val="00567085"/>
    <w:rsid w:val="00567190"/>
    <w:rsid w:val="0056742F"/>
    <w:rsid w:val="00567675"/>
    <w:rsid w:val="0056785D"/>
    <w:rsid w:val="00567934"/>
    <w:rsid w:val="00567EF5"/>
    <w:rsid w:val="00567F42"/>
    <w:rsid w:val="00570026"/>
    <w:rsid w:val="005702B6"/>
    <w:rsid w:val="005703A1"/>
    <w:rsid w:val="0057046A"/>
    <w:rsid w:val="00570B9C"/>
    <w:rsid w:val="005712BF"/>
    <w:rsid w:val="0057156E"/>
    <w:rsid w:val="00571574"/>
    <w:rsid w:val="00571583"/>
    <w:rsid w:val="005721D8"/>
    <w:rsid w:val="00572BF3"/>
    <w:rsid w:val="00572E7A"/>
    <w:rsid w:val="00573E27"/>
    <w:rsid w:val="00574533"/>
    <w:rsid w:val="00574757"/>
    <w:rsid w:val="00574960"/>
    <w:rsid w:val="00574F7F"/>
    <w:rsid w:val="005752E0"/>
    <w:rsid w:val="00575A11"/>
    <w:rsid w:val="00575AD0"/>
    <w:rsid w:val="00575CF4"/>
    <w:rsid w:val="00575F59"/>
    <w:rsid w:val="00576059"/>
    <w:rsid w:val="00576B27"/>
    <w:rsid w:val="00577239"/>
    <w:rsid w:val="00577261"/>
    <w:rsid w:val="00577A26"/>
    <w:rsid w:val="00577ACE"/>
    <w:rsid w:val="00577E11"/>
    <w:rsid w:val="00577F18"/>
    <w:rsid w:val="0058026D"/>
    <w:rsid w:val="00580319"/>
    <w:rsid w:val="0058035B"/>
    <w:rsid w:val="00580BAE"/>
    <w:rsid w:val="00582055"/>
    <w:rsid w:val="00582823"/>
    <w:rsid w:val="00583212"/>
    <w:rsid w:val="005832C2"/>
    <w:rsid w:val="00583FA4"/>
    <w:rsid w:val="00584C28"/>
    <w:rsid w:val="00585ABA"/>
    <w:rsid w:val="00585D8F"/>
    <w:rsid w:val="00586072"/>
    <w:rsid w:val="0058644C"/>
    <w:rsid w:val="005864C2"/>
    <w:rsid w:val="00586826"/>
    <w:rsid w:val="005868C2"/>
    <w:rsid w:val="005871A6"/>
    <w:rsid w:val="00587A54"/>
    <w:rsid w:val="00587B1C"/>
    <w:rsid w:val="00587D14"/>
    <w:rsid w:val="00587F10"/>
    <w:rsid w:val="00590097"/>
    <w:rsid w:val="00590D08"/>
    <w:rsid w:val="00590D23"/>
    <w:rsid w:val="00590E42"/>
    <w:rsid w:val="00591011"/>
    <w:rsid w:val="00591351"/>
    <w:rsid w:val="0059187F"/>
    <w:rsid w:val="00591B84"/>
    <w:rsid w:val="00591D41"/>
    <w:rsid w:val="00592D7F"/>
    <w:rsid w:val="00592EEB"/>
    <w:rsid w:val="0059463C"/>
    <w:rsid w:val="00594F39"/>
    <w:rsid w:val="005952D3"/>
    <w:rsid w:val="005958DF"/>
    <w:rsid w:val="00595A22"/>
    <w:rsid w:val="00596243"/>
    <w:rsid w:val="00596413"/>
    <w:rsid w:val="00596B6A"/>
    <w:rsid w:val="0059715B"/>
    <w:rsid w:val="00597383"/>
    <w:rsid w:val="0059799B"/>
    <w:rsid w:val="00597EFB"/>
    <w:rsid w:val="005A130C"/>
    <w:rsid w:val="005A16CF"/>
    <w:rsid w:val="005A19C4"/>
    <w:rsid w:val="005A1A3D"/>
    <w:rsid w:val="005A1DB6"/>
    <w:rsid w:val="005A23DB"/>
    <w:rsid w:val="005A2B66"/>
    <w:rsid w:val="005A2ECA"/>
    <w:rsid w:val="005A3139"/>
    <w:rsid w:val="005A32D5"/>
    <w:rsid w:val="005A32F8"/>
    <w:rsid w:val="005A3320"/>
    <w:rsid w:val="005A38A5"/>
    <w:rsid w:val="005A3D09"/>
    <w:rsid w:val="005A430F"/>
    <w:rsid w:val="005A4504"/>
    <w:rsid w:val="005A47C8"/>
    <w:rsid w:val="005A553E"/>
    <w:rsid w:val="005A5560"/>
    <w:rsid w:val="005A57FB"/>
    <w:rsid w:val="005A5B0B"/>
    <w:rsid w:val="005A6506"/>
    <w:rsid w:val="005A6BC3"/>
    <w:rsid w:val="005A76C7"/>
    <w:rsid w:val="005A7EB4"/>
    <w:rsid w:val="005A7F25"/>
    <w:rsid w:val="005B03B7"/>
    <w:rsid w:val="005B151D"/>
    <w:rsid w:val="005B24D9"/>
    <w:rsid w:val="005B29E4"/>
    <w:rsid w:val="005B2B4E"/>
    <w:rsid w:val="005B2BA0"/>
    <w:rsid w:val="005B30DD"/>
    <w:rsid w:val="005B30F9"/>
    <w:rsid w:val="005B31EA"/>
    <w:rsid w:val="005B34A6"/>
    <w:rsid w:val="005B3538"/>
    <w:rsid w:val="005B3AE2"/>
    <w:rsid w:val="005B3CFD"/>
    <w:rsid w:val="005B4166"/>
    <w:rsid w:val="005B50A6"/>
    <w:rsid w:val="005B53A0"/>
    <w:rsid w:val="005B5487"/>
    <w:rsid w:val="005B55BC"/>
    <w:rsid w:val="005B55FB"/>
    <w:rsid w:val="005B5900"/>
    <w:rsid w:val="005B5ED4"/>
    <w:rsid w:val="005B6A4C"/>
    <w:rsid w:val="005B6C67"/>
    <w:rsid w:val="005B727A"/>
    <w:rsid w:val="005B7904"/>
    <w:rsid w:val="005C0B90"/>
    <w:rsid w:val="005C0CBC"/>
    <w:rsid w:val="005C0FEB"/>
    <w:rsid w:val="005C16FD"/>
    <w:rsid w:val="005C21C4"/>
    <w:rsid w:val="005C2AF7"/>
    <w:rsid w:val="005C3F98"/>
    <w:rsid w:val="005C4204"/>
    <w:rsid w:val="005C45E7"/>
    <w:rsid w:val="005C47C7"/>
    <w:rsid w:val="005C5357"/>
    <w:rsid w:val="005C57D8"/>
    <w:rsid w:val="005C600C"/>
    <w:rsid w:val="005C6389"/>
    <w:rsid w:val="005C6823"/>
    <w:rsid w:val="005C6E9D"/>
    <w:rsid w:val="005C6EA9"/>
    <w:rsid w:val="005C6FA0"/>
    <w:rsid w:val="005C7593"/>
    <w:rsid w:val="005C7F21"/>
    <w:rsid w:val="005D09C2"/>
    <w:rsid w:val="005D0C43"/>
    <w:rsid w:val="005D1442"/>
    <w:rsid w:val="005D1461"/>
    <w:rsid w:val="005D1FFB"/>
    <w:rsid w:val="005D2805"/>
    <w:rsid w:val="005D33B5"/>
    <w:rsid w:val="005D397D"/>
    <w:rsid w:val="005D3F28"/>
    <w:rsid w:val="005D44BE"/>
    <w:rsid w:val="005D53F0"/>
    <w:rsid w:val="005D5628"/>
    <w:rsid w:val="005D5844"/>
    <w:rsid w:val="005D5C6E"/>
    <w:rsid w:val="005D5CEA"/>
    <w:rsid w:val="005D601A"/>
    <w:rsid w:val="005D6240"/>
    <w:rsid w:val="005D6255"/>
    <w:rsid w:val="005D691C"/>
    <w:rsid w:val="005D6BF5"/>
    <w:rsid w:val="005D739E"/>
    <w:rsid w:val="005D74B0"/>
    <w:rsid w:val="005D7951"/>
    <w:rsid w:val="005D7B1F"/>
    <w:rsid w:val="005D7C4F"/>
    <w:rsid w:val="005D7DE1"/>
    <w:rsid w:val="005E2305"/>
    <w:rsid w:val="005E267F"/>
    <w:rsid w:val="005E2C38"/>
    <w:rsid w:val="005E3339"/>
    <w:rsid w:val="005E341B"/>
    <w:rsid w:val="005E3536"/>
    <w:rsid w:val="005E39B5"/>
    <w:rsid w:val="005E3E49"/>
    <w:rsid w:val="005E3FC7"/>
    <w:rsid w:val="005E451C"/>
    <w:rsid w:val="005E4527"/>
    <w:rsid w:val="005E48D1"/>
    <w:rsid w:val="005E49E4"/>
    <w:rsid w:val="005E4CFA"/>
    <w:rsid w:val="005E4E9C"/>
    <w:rsid w:val="005E521F"/>
    <w:rsid w:val="005E5661"/>
    <w:rsid w:val="005E569B"/>
    <w:rsid w:val="005E58D3"/>
    <w:rsid w:val="005E5B77"/>
    <w:rsid w:val="005E5C90"/>
    <w:rsid w:val="005E5CE6"/>
    <w:rsid w:val="005E5D7F"/>
    <w:rsid w:val="005E768D"/>
    <w:rsid w:val="005E77F6"/>
    <w:rsid w:val="005E7995"/>
    <w:rsid w:val="005E7A46"/>
    <w:rsid w:val="005E7B13"/>
    <w:rsid w:val="005E7DFA"/>
    <w:rsid w:val="005F00B1"/>
    <w:rsid w:val="005F00E7"/>
    <w:rsid w:val="005F0494"/>
    <w:rsid w:val="005F19DD"/>
    <w:rsid w:val="005F1A43"/>
    <w:rsid w:val="005F22B4"/>
    <w:rsid w:val="005F22C8"/>
    <w:rsid w:val="005F22F8"/>
    <w:rsid w:val="005F23B2"/>
    <w:rsid w:val="005F29A4"/>
    <w:rsid w:val="005F2E2C"/>
    <w:rsid w:val="005F426B"/>
    <w:rsid w:val="005F476B"/>
    <w:rsid w:val="005F4AD8"/>
    <w:rsid w:val="005F4D35"/>
    <w:rsid w:val="005F5ADA"/>
    <w:rsid w:val="005F5C7E"/>
    <w:rsid w:val="005F621A"/>
    <w:rsid w:val="005F695C"/>
    <w:rsid w:val="005F6EC0"/>
    <w:rsid w:val="005F71B8"/>
    <w:rsid w:val="005F7493"/>
    <w:rsid w:val="005F7C51"/>
    <w:rsid w:val="00600A10"/>
    <w:rsid w:val="00600C3B"/>
    <w:rsid w:val="00601ED3"/>
    <w:rsid w:val="00602A78"/>
    <w:rsid w:val="006036D9"/>
    <w:rsid w:val="006036FE"/>
    <w:rsid w:val="00603B8D"/>
    <w:rsid w:val="0060425D"/>
    <w:rsid w:val="0060497E"/>
    <w:rsid w:val="00605138"/>
    <w:rsid w:val="00605490"/>
    <w:rsid w:val="006067DF"/>
    <w:rsid w:val="006069F8"/>
    <w:rsid w:val="00607614"/>
    <w:rsid w:val="00607A99"/>
    <w:rsid w:val="00607CAC"/>
    <w:rsid w:val="00610293"/>
    <w:rsid w:val="00610432"/>
    <w:rsid w:val="006104BB"/>
    <w:rsid w:val="006106B9"/>
    <w:rsid w:val="006109B4"/>
    <w:rsid w:val="006111B6"/>
    <w:rsid w:val="006112C7"/>
    <w:rsid w:val="00611653"/>
    <w:rsid w:val="00611727"/>
    <w:rsid w:val="006117D4"/>
    <w:rsid w:val="00611CB3"/>
    <w:rsid w:val="00612605"/>
    <w:rsid w:val="00612820"/>
    <w:rsid w:val="00612AC4"/>
    <w:rsid w:val="00613ECA"/>
    <w:rsid w:val="006145ED"/>
    <w:rsid w:val="006150CB"/>
    <w:rsid w:val="00615E8C"/>
    <w:rsid w:val="00616288"/>
    <w:rsid w:val="0061656E"/>
    <w:rsid w:val="006172CB"/>
    <w:rsid w:val="00617BC9"/>
    <w:rsid w:val="00620351"/>
    <w:rsid w:val="006209AF"/>
    <w:rsid w:val="00620F63"/>
    <w:rsid w:val="006210EC"/>
    <w:rsid w:val="00621181"/>
    <w:rsid w:val="006211CC"/>
    <w:rsid w:val="00621286"/>
    <w:rsid w:val="006216B5"/>
    <w:rsid w:val="00621A0F"/>
    <w:rsid w:val="00622056"/>
    <w:rsid w:val="00622517"/>
    <w:rsid w:val="0062254C"/>
    <w:rsid w:val="0062298E"/>
    <w:rsid w:val="00622C88"/>
    <w:rsid w:val="00623332"/>
    <w:rsid w:val="0062350A"/>
    <w:rsid w:val="006239FB"/>
    <w:rsid w:val="00624234"/>
    <w:rsid w:val="0062440B"/>
    <w:rsid w:val="006247C3"/>
    <w:rsid w:val="006249B6"/>
    <w:rsid w:val="00624C06"/>
    <w:rsid w:val="00624F1A"/>
    <w:rsid w:val="006254B0"/>
    <w:rsid w:val="00625679"/>
    <w:rsid w:val="00625C33"/>
    <w:rsid w:val="00626625"/>
    <w:rsid w:val="00626D26"/>
    <w:rsid w:val="00626E5B"/>
    <w:rsid w:val="00626EF1"/>
    <w:rsid w:val="0062765C"/>
    <w:rsid w:val="006277EE"/>
    <w:rsid w:val="00627D1C"/>
    <w:rsid w:val="006302F7"/>
    <w:rsid w:val="00630341"/>
    <w:rsid w:val="00630865"/>
    <w:rsid w:val="006312FF"/>
    <w:rsid w:val="006317D4"/>
    <w:rsid w:val="00631CE2"/>
    <w:rsid w:val="00631D8F"/>
    <w:rsid w:val="00631EB7"/>
    <w:rsid w:val="006320CD"/>
    <w:rsid w:val="00632613"/>
    <w:rsid w:val="006327F8"/>
    <w:rsid w:val="00633A8F"/>
    <w:rsid w:val="00633F81"/>
    <w:rsid w:val="006346CB"/>
    <w:rsid w:val="006348B0"/>
    <w:rsid w:val="00634D3A"/>
    <w:rsid w:val="00635200"/>
    <w:rsid w:val="00635628"/>
    <w:rsid w:val="00635DBE"/>
    <w:rsid w:val="00635E5B"/>
    <w:rsid w:val="006362D2"/>
    <w:rsid w:val="00636633"/>
    <w:rsid w:val="00636791"/>
    <w:rsid w:val="00636A64"/>
    <w:rsid w:val="00636B54"/>
    <w:rsid w:val="00637017"/>
    <w:rsid w:val="006371C0"/>
    <w:rsid w:val="006372B9"/>
    <w:rsid w:val="006374C2"/>
    <w:rsid w:val="00637D47"/>
    <w:rsid w:val="006407AF"/>
    <w:rsid w:val="006407D1"/>
    <w:rsid w:val="00640BBA"/>
    <w:rsid w:val="006416E2"/>
    <w:rsid w:val="006416FF"/>
    <w:rsid w:val="00641979"/>
    <w:rsid w:val="00641E38"/>
    <w:rsid w:val="00642E41"/>
    <w:rsid w:val="00642E92"/>
    <w:rsid w:val="0064311D"/>
    <w:rsid w:val="00643C1B"/>
    <w:rsid w:val="00644E29"/>
    <w:rsid w:val="00645199"/>
    <w:rsid w:val="006452BD"/>
    <w:rsid w:val="0064617E"/>
    <w:rsid w:val="006462ED"/>
    <w:rsid w:val="006463D9"/>
    <w:rsid w:val="00646871"/>
    <w:rsid w:val="00646DA5"/>
    <w:rsid w:val="00647186"/>
    <w:rsid w:val="0064755F"/>
    <w:rsid w:val="00647AF8"/>
    <w:rsid w:val="00647DA9"/>
    <w:rsid w:val="0065008D"/>
    <w:rsid w:val="006502DE"/>
    <w:rsid w:val="00650750"/>
    <w:rsid w:val="00650A0C"/>
    <w:rsid w:val="0065127B"/>
    <w:rsid w:val="00651442"/>
    <w:rsid w:val="00651465"/>
    <w:rsid w:val="00651E10"/>
    <w:rsid w:val="00651FCD"/>
    <w:rsid w:val="00652165"/>
    <w:rsid w:val="00652756"/>
    <w:rsid w:val="0065483E"/>
    <w:rsid w:val="006548B7"/>
    <w:rsid w:val="006549F5"/>
    <w:rsid w:val="00654B18"/>
    <w:rsid w:val="00654B3B"/>
    <w:rsid w:val="0065575C"/>
    <w:rsid w:val="006563E4"/>
    <w:rsid w:val="0065647B"/>
    <w:rsid w:val="0065651F"/>
    <w:rsid w:val="006567FF"/>
    <w:rsid w:val="00656882"/>
    <w:rsid w:val="00657061"/>
    <w:rsid w:val="00657363"/>
    <w:rsid w:val="006575CD"/>
    <w:rsid w:val="00657D18"/>
    <w:rsid w:val="00657DBD"/>
    <w:rsid w:val="006600DD"/>
    <w:rsid w:val="00660ACE"/>
    <w:rsid w:val="00660C83"/>
    <w:rsid w:val="00660EDB"/>
    <w:rsid w:val="00660F53"/>
    <w:rsid w:val="00661070"/>
    <w:rsid w:val="0066158B"/>
    <w:rsid w:val="006616B3"/>
    <w:rsid w:val="006618CF"/>
    <w:rsid w:val="006619B0"/>
    <w:rsid w:val="00662070"/>
    <w:rsid w:val="00662343"/>
    <w:rsid w:val="0066249E"/>
    <w:rsid w:val="00662743"/>
    <w:rsid w:val="00662A55"/>
    <w:rsid w:val="00663754"/>
    <w:rsid w:val="00663C57"/>
    <w:rsid w:val="006640A0"/>
    <w:rsid w:val="0066483B"/>
    <w:rsid w:val="0066491B"/>
    <w:rsid w:val="00664B3F"/>
    <w:rsid w:val="00664CCC"/>
    <w:rsid w:val="00664DDB"/>
    <w:rsid w:val="00665241"/>
    <w:rsid w:val="00665FC2"/>
    <w:rsid w:val="006662D1"/>
    <w:rsid w:val="00666304"/>
    <w:rsid w:val="0066631E"/>
    <w:rsid w:val="00666CA0"/>
    <w:rsid w:val="006672E2"/>
    <w:rsid w:val="00667A90"/>
    <w:rsid w:val="006705A6"/>
    <w:rsid w:val="0067069C"/>
    <w:rsid w:val="00670E41"/>
    <w:rsid w:val="006714AF"/>
    <w:rsid w:val="0067186E"/>
    <w:rsid w:val="00671F29"/>
    <w:rsid w:val="0067205A"/>
    <w:rsid w:val="00672466"/>
    <w:rsid w:val="00672638"/>
    <w:rsid w:val="0067305F"/>
    <w:rsid w:val="00673E73"/>
    <w:rsid w:val="00674423"/>
    <w:rsid w:val="006746DA"/>
    <w:rsid w:val="006749B4"/>
    <w:rsid w:val="00674A28"/>
    <w:rsid w:val="00674B89"/>
    <w:rsid w:val="00674F02"/>
    <w:rsid w:val="00675517"/>
    <w:rsid w:val="00675856"/>
    <w:rsid w:val="00675EF1"/>
    <w:rsid w:val="006760C2"/>
    <w:rsid w:val="0067634E"/>
    <w:rsid w:val="00676F0B"/>
    <w:rsid w:val="00676F8C"/>
    <w:rsid w:val="006770E9"/>
    <w:rsid w:val="0067737F"/>
    <w:rsid w:val="00677BD0"/>
    <w:rsid w:val="00677D44"/>
    <w:rsid w:val="00680308"/>
    <w:rsid w:val="00680BE2"/>
    <w:rsid w:val="006813E4"/>
    <w:rsid w:val="00681491"/>
    <w:rsid w:val="00681924"/>
    <w:rsid w:val="00681A9E"/>
    <w:rsid w:val="00682597"/>
    <w:rsid w:val="0068276E"/>
    <w:rsid w:val="00682E0E"/>
    <w:rsid w:val="00683136"/>
    <w:rsid w:val="00683B59"/>
    <w:rsid w:val="00683DBF"/>
    <w:rsid w:val="00683E42"/>
    <w:rsid w:val="0068429C"/>
    <w:rsid w:val="00684649"/>
    <w:rsid w:val="00684AA5"/>
    <w:rsid w:val="0068504F"/>
    <w:rsid w:val="0068511C"/>
    <w:rsid w:val="006853C8"/>
    <w:rsid w:val="00685816"/>
    <w:rsid w:val="006860C6"/>
    <w:rsid w:val="006861D2"/>
    <w:rsid w:val="0068627F"/>
    <w:rsid w:val="00687474"/>
    <w:rsid w:val="00687476"/>
    <w:rsid w:val="0069038E"/>
    <w:rsid w:val="00690EB5"/>
    <w:rsid w:val="0069173F"/>
    <w:rsid w:val="006925B5"/>
    <w:rsid w:val="00693E4E"/>
    <w:rsid w:val="00694074"/>
    <w:rsid w:val="0069459B"/>
    <w:rsid w:val="00694DC8"/>
    <w:rsid w:val="0069501E"/>
    <w:rsid w:val="006954AA"/>
    <w:rsid w:val="0069605B"/>
    <w:rsid w:val="006976B8"/>
    <w:rsid w:val="00697AF5"/>
    <w:rsid w:val="00697F63"/>
    <w:rsid w:val="00697F7B"/>
    <w:rsid w:val="006A071E"/>
    <w:rsid w:val="006A07A2"/>
    <w:rsid w:val="006A0F0B"/>
    <w:rsid w:val="006A1523"/>
    <w:rsid w:val="006A19DF"/>
    <w:rsid w:val="006A1D86"/>
    <w:rsid w:val="006A26B2"/>
    <w:rsid w:val="006A3117"/>
    <w:rsid w:val="006A33A5"/>
    <w:rsid w:val="006A3403"/>
    <w:rsid w:val="006A3A0E"/>
    <w:rsid w:val="006A3EB3"/>
    <w:rsid w:val="006A43D3"/>
    <w:rsid w:val="006A45C6"/>
    <w:rsid w:val="006A4F60"/>
    <w:rsid w:val="006A503E"/>
    <w:rsid w:val="006A549F"/>
    <w:rsid w:val="006A59BC"/>
    <w:rsid w:val="006A5C32"/>
    <w:rsid w:val="006A61A4"/>
    <w:rsid w:val="006A67EB"/>
    <w:rsid w:val="006A6919"/>
    <w:rsid w:val="006A6A83"/>
    <w:rsid w:val="006A6DB7"/>
    <w:rsid w:val="006A6ED5"/>
    <w:rsid w:val="006A74E7"/>
    <w:rsid w:val="006A77E6"/>
    <w:rsid w:val="006A7A77"/>
    <w:rsid w:val="006A7F86"/>
    <w:rsid w:val="006B000F"/>
    <w:rsid w:val="006B0185"/>
    <w:rsid w:val="006B06F0"/>
    <w:rsid w:val="006B085D"/>
    <w:rsid w:val="006B0A2C"/>
    <w:rsid w:val="006B0BB2"/>
    <w:rsid w:val="006B0C15"/>
    <w:rsid w:val="006B13CF"/>
    <w:rsid w:val="006B1ECD"/>
    <w:rsid w:val="006B22D4"/>
    <w:rsid w:val="006B2C1C"/>
    <w:rsid w:val="006B410C"/>
    <w:rsid w:val="006B5177"/>
    <w:rsid w:val="006B5DF0"/>
    <w:rsid w:val="006B65F1"/>
    <w:rsid w:val="006B66B5"/>
    <w:rsid w:val="006B67E5"/>
    <w:rsid w:val="006B73A8"/>
    <w:rsid w:val="006B743E"/>
    <w:rsid w:val="006C0178"/>
    <w:rsid w:val="006C063A"/>
    <w:rsid w:val="006C068D"/>
    <w:rsid w:val="006C06F9"/>
    <w:rsid w:val="006C09B4"/>
    <w:rsid w:val="006C1785"/>
    <w:rsid w:val="006C199A"/>
    <w:rsid w:val="006C1E0F"/>
    <w:rsid w:val="006C1E3E"/>
    <w:rsid w:val="006C1FA8"/>
    <w:rsid w:val="006C2058"/>
    <w:rsid w:val="006C2A7C"/>
    <w:rsid w:val="006C2C97"/>
    <w:rsid w:val="006C3892"/>
    <w:rsid w:val="006C39F0"/>
    <w:rsid w:val="006C3C41"/>
    <w:rsid w:val="006C419C"/>
    <w:rsid w:val="006C4A0D"/>
    <w:rsid w:val="006C5128"/>
    <w:rsid w:val="006C5695"/>
    <w:rsid w:val="006C64AE"/>
    <w:rsid w:val="006C6638"/>
    <w:rsid w:val="006C68B1"/>
    <w:rsid w:val="006C6947"/>
    <w:rsid w:val="006C6AB7"/>
    <w:rsid w:val="006C6C67"/>
    <w:rsid w:val="006C6E5B"/>
    <w:rsid w:val="006C73F6"/>
    <w:rsid w:val="006C78FA"/>
    <w:rsid w:val="006C7F20"/>
    <w:rsid w:val="006D097E"/>
    <w:rsid w:val="006D123A"/>
    <w:rsid w:val="006D2071"/>
    <w:rsid w:val="006D2474"/>
    <w:rsid w:val="006D2D77"/>
    <w:rsid w:val="006D3213"/>
    <w:rsid w:val="006D3377"/>
    <w:rsid w:val="006D39D3"/>
    <w:rsid w:val="006D3B1F"/>
    <w:rsid w:val="006D3E5E"/>
    <w:rsid w:val="006D4C00"/>
    <w:rsid w:val="006D5093"/>
    <w:rsid w:val="006D5362"/>
    <w:rsid w:val="006D5396"/>
    <w:rsid w:val="006D575F"/>
    <w:rsid w:val="006D59FD"/>
    <w:rsid w:val="006D624D"/>
    <w:rsid w:val="006D629B"/>
    <w:rsid w:val="006D6ABF"/>
    <w:rsid w:val="006D6D0F"/>
    <w:rsid w:val="006D6DCA"/>
    <w:rsid w:val="006D6E58"/>
    <w:rsid w:val="006D72B4"/>
    <w:rsid w:val="006E013A"/>
    <w:rsid w:val="006E07BC"/>
    <w:rsid w:val="006E0B97"/>
    <w:rsid w:val="006E0CCF"/>
    <w:rsid w:val="006E122E"/>
    <w:rsid w:val="006E181A"/>
    <w:rsid w:val="006E1D47"/>
    <w:rsid w:val="006E1D7C"/>
    <w:rsid w:val="006E21CA"/>
    <w:rsid w:val="006E253F"/>
    <w:rsid w:val="006E2A5A"/>
    <w:rsid w:val="006E2D44"/>
    <w:rsid w:val="006E374F"/>
    <w:rsid w:val="006E3B80"/>
    <w:rsid w:val="006E4000"/>
    <w:rsid w:val="006E404E"/>
    <w:rsid w:val="006E423F"/>
    <w:rsid w:val="006E47CA"/>
    <w:rsid w:val="006E5BDE"/>
    <w:rsid w:val="006E65D6"/>
    <w:rsid w:val="006E74C0"/>
    <w:rsid w:val="006E753D"/>
    <w:rsid w:val="006F1015"/>
    <w:rsid w:val="006F137C"/>
    <w:rsid w:val="006F14CD"/>
    <w:rsid w:val="006F1E6D"/>
    <w:rsid w:val="006F1F29"/>
    <w:rsid w:val="006F23F9"/>
    <w:rsid w:val="006F2F98"/>
    <w:rsid w:val="006F3471"/>
    <w:rsid w:val="006F36A8"/>
    <w:rsid w:val="006F3CE9"/>
    <w:rsid w:val="006F3DD4"/>
    <w:rsid w:val="006F4566"/>
    <w:rsid w:val="006F497B"/>
    <w:rsid w:val="006F5329"/>
    <w:rsid w:val="006F5751"/>
    <w:rsid w:val="006F5DBA"/>
    <w:rsid w:val="006F656B"/>
    <w:rsid w:val="006F6E4C"/>
    <w:rsid w:val="006F73E8"/>
    <w:rsid w:val="006F7654"/>
    <w:rsid w:val="006F7ED7"/>
    <w:rsid w:val="006F7FB4"/>
    <w:rsid w:val="00700354"/>
    <w:rsid w:val="00700A0A"/>
    <w:rsid w:val="00700C76"/>
    <w:rsid w:val="007012E2"/>
    <w:rsid w:val="00701673"/>
    <w:rsid w:val="007016D9"/>
    <w:rsid w:val="00701AE2"/>
    <w:rsid w:val="00702323"/>
    <w:rsid w:val="007027DC"/>
    <w:rsid w:val="00702C30"/>
    <w:rsid w:val="00702CA2"/>
    <w:rsid w:val="007032FC"/>
    <w:rsid w:val="00703C51"/>
    <w:rsid w:val="00703D0C"/>
    <w:rsid w:val="00703DC8"/>
    <w:rsid w:val="0070417C"/>
    <w:rsid w:val="007045BD"/>
    <w:rsid w:val="00705766"/>
    <w:rsid w:val="007058A1"/>
    <w:rsid w:val="00705DA5"/>
    <w:rsid w:val="00705ED8"/>
    <w:rsid w:val="00706454"/>
    <w:rsid w:val="007066C5"/>
    <w:rsid w:val="00706960"/>
    <w:rsid w:val="007076B4"/>
    <w:rsid w:val="0070785E"/>
    <w:rsid w:val="00707E3A"/>
    <w:rsid w:val="00707F50"/>
    <w:rsid w:val="0071005E"/>
    <w:rsid w:val="0071068F"/>
    <w:rsid w:val="00710791"/>
    <w:rsid w:val="007113EB"/>
    <w:rsid w:val="00711472"/>
    <w:rsid w:val="0071170F"/>
    <w:rsid w:val="007119CB"/>
    <w:rsid w:val="00711E05"/>
    <w:rsid w:val="00711E78"/>
    <w:rsid w:val="007121A6"/>
    <w:rsid w:val="007121E9"/>
    <w:rsid w:val="007122F0"/>
    <w:rsid w:val="007122F3"/>
    <w:rsid w:val="0071245A"/>
    <w:rsid w:val="00712F18"/>
    <w:rsid w:val="007136C6"/>
    <w:rsid w:val="0071447D"/>
    <w:rsid w:val="0071493D"/>
    <w:rsid w:val="0071497F"/>
    <w:rsid w:val="00714BC0"/>
    <w:rsid w:val="00714DE0"/>
    <w:rsid w:val="00715148"/>
    <w:rsid w:val="007164A7"/>
    <w:rsid w:val="00716DFF"/>
    <w:rsid w:val="007172D2"/>
    <w:rsid w:val="0072092C"/>
    <w:rsid w:val="00720C99"/>
    <w:rsid w:val="007215B4"/>
    <w:rsid w:val="00721A60"/>
    <w:rsid w:val="00721AD8"/>
    <w:rsid w:val="007220CF"/>
    <w:rsid w:val="007224D9"/>
    <w:rsid w:val="00722994"/>
    <w:rsid w:val="00722D1E"/>
    <w:rsid w:val="00722D21"/>
    <w:rsid w:val="00723821"/>
    <w:rsid w:val="00723D4E"/>
    <w:rsid w:val="007240B9"/>
    <w:rsid w:val="00724942"/>
    <w:rsid w:val="00724CCA"/>
    <w:rsid w:val="00724DDB"/>
    <w:rsid w:val="00724EBC"/>
    <w:rsid w:val="00726A53"/>
    <w:rsid w:val="00727341"/>
    <w:rsid w:val="00727B8B"/>
    <w:rsid w:val="00727E1D"/>
    <w:rsid w:val="00727FFD"/>
    <w:rsid w:val="00730C8D"/>
    <w:rsid w:val="00730CE2"/>
    <w:rsid w:val="00730EF9"/>
    <w:rsid w:val="00731FDA"/>
    <w:rsid w:val="007320B6"/>
    <w:rsid w:val="00732309"/>
    <w:rsid w:val="00732BE0"/>
    <w:rsid w:val="0073340E"/>
    <w:rsid w:val="00733FE9"/>
    <w:rsid w:val="00734364"/>
    <w:rsid w:val="00734867"/>
    <w:rsid w:val="00734913"/>
    <w:rsid w:val="00734AC1"/>
    <w:rsid w:val="00734B74"/>
    <w:rsid w:val="00734C35"/>
    <w:rsid w:val="00734DDC"/>
    <w:rsid w:val="00734F1A"/>
    <w:rsid w:val="00734F47"/>
    <w:rsid w:val="007358F9"/>
    <w:rsid w:val="00735F17"/>
    <w:rsid w:val="00736065"/>
    <w:rsid w:val="00736C8F"/>
    <w:rsid w:val="00737AE1"/>
    <w:rsid w:val="00737B28"/>
    <w:rsid w:val="0074006F"/>
    <w:rsid w:val="007406BA"/>
    <w:rsid w:val="0074072B"/>
    <w:rsid w:val="00740CE5"/>
    <w:rsid w:val="00741047"/>
    <w:rsid w:val="007419E0"/>
    <w:rsid w:val="00741D75"/>
    <w:rsid w:val="007421CA"/>
    <w:rsid w:val="0074252D"/>
    <w:rsid w:val="0074357F"/>
    <w:rsid w:val="00743F9C"/>
    <w:rsid w:val="00745D02"/>
    <w:rsid w:val="00745DA8"/>
    <w:rsid w:val="0074621F"/>
    <w:rsid w:val="007463FB"/>
    <w:rsid w:val="00746651"/>
    <w:rsid w:val="00746717"/>
    <w:rsid w:val="007479E6"/>
    <w:rsid w:val="00750309"/>
    <w:rsid w:val="007503DA"/>
    <w:rsid w:val="007503E1"/>
    <w:rsid w:val="00750751"/>
    <w:rsid w:val="007513CD"/>
    <w:rsid w:val="00751A0E"/>
    <w:rsid w:val="00751B3A"/>
    <w:rsid w:val="00751F14"/>
    <w:rsid w:val="0075206B"/>
    <w:rsid w:val="00752D8F"/>
    <w:rsid w:val="007534B2"/>
    <w:rsid w:val="0075383A"/>
    <w:rsid w:val="00753B45"/>
    <w:rsid w:val="00753E61"/>
    <w:rsid w:val="007546E8"/>
    <w:rsid w:val="00754FA2"/>
    <w:rsid w:val="007555B8"/>
    <w:rsid w:val="007558D5"/>
    <w:rsid w:val="00755D22"/>
    <w:rsid w:val="00756AEF"/>
    <w:rsid w:val="00756BE9"/>
    <w:rsid w:val="00756FDB"/>
    <w:rsid w:val="007571C4"/>
    <w:rsid w:val="00757CEF"/>
    <w:rsid w:val="00760099"/>
    <w:rsid w:val="007600EE"/>
    <w:rsid w:val="0076096A"/>
    <w:rsid w:val="00760E8D"/>
    <w:rsid w:val="00761266"/>
    <w:rsid w:val="0076196C"/>
    <w:rsid w:val="00761C68"/>
    <w:rsid w:val="00761DFD"/>
    <w:rsid w:val="007626EB"/>
    <w:rsid w:val="00762C0B"/>
    <w:rsid w:val="00763566"/>
    <w:rsid w:val="00763C7C"/>
    <w:rsid w:val="00763F94"/>
    <w:rsid w:val="0076494C"/>
    <w:rsid w:val="007651E7"/>
    <w:rsid w:val="00765229"/>
    <w:rsid w:val="00765303"/>
    <w:rsid w:val="00765785"/>
    <w:rsid w:val="00765B28"/>
    <w:rsid w:val="00765F76"/>
    <w:rsid w:val="007667EB"/>
    <w:rsid w:val="00766B1A"/>
    <w:rsid w:val="00766DFE"/>
    <w:rsid w:val="00766F5C"/>
    <w:rsid w:val="00767C65"/>
    <w:rsid w:val="00770107"/>
    <w:rsid w:val="00771B5A"/>
    <w:rsid w:val="00772027"/>
    <w:rsid w:val="007722A1"/>
    <w:rsid w:val="0077249C"/>
    <w:rsid w:val="007726C9"/>
    <w:rsid w:val="00772B7A"/>
    <w:rsid w:val="00772C2D"/>
    <w:rsid w:val="0077392B"/>
    <w:rsid w:val="007739AE"/>
    <w:rsid w:val="00773A19"/>
    <w:rsid w:val="00773BDA"/>
    <w:rsid w:val="0077428F"/>
    <w:rsid w:val="007750ED"/>
    <w:rsid w:val="0077584D"/>
    <w:rsid w:val="0077616D"/>
    <w:rsid w:val="0077670B"/>
    <w:rsid w:val="00776B45"/>
    <w:rsid w:val="00776E28"/>
    <w:rsid w:val="007773EF"/>
    <w:rsid w:val="007774B1"/>
    <w:rsid w:val="007778A6"/>
    <w:rsid w:val="0077797F"/>
    <w:rsid w:val="00777AFF"/>
    <w:rsid w:val="00777ECC"/>
    <w:rsid w:val="00780608"/>
    <w:rsid w:val="00780F25"/>
    <w:rsid w:val="007811CC"/>
    <w:rsid w:val="007820D3"/>
    <w:rsid w:val="00783453"/>
    <w:rsid w:val="007838CE"/>
    <w:rsid w:val="00783A19"/>
    <w:rsid w:val="00783B46"/>
    <w:rsid w:val="0078414B"/>
    <w:rsid w:val="00784800"/>
    <w:rsid w:val="00784848"/>
    <w:rsid w:val="00786002"/>
    <w:rsid w:val="0078625F"/>
    <w:rsid w:val="007865E3"/>
    <w:rsid w:val="0078680C"/>
    <w:rsid w:val="007868A8"/>
    <w:rsid w:val="00786A15"/>
    <w:rsid w:val="0078753F"/>
    <w:rsid w:val="007877B0"/>
    <w:rsid w:val="00787899"/>
    <w:rsid w:val="007901ED"/>
    <w:rsid w:val="0079079F"/>
    <w:rsid w:val="007913AA"/>
    <w:rsid w:val="007914E4"/>
    <w:rsid w:val="007914F3"/>
    <w:rsid w:val="00791673"/>
    <w:rsid w:val="0079176A"/>
    <w:rsid w:val="00791B38"/>
    <w:rsid w:val="00791F2A"/>
    <w:rsid w:val="0079234B"/>
    <w:rsid w:val="00792549"/>
    <w:rsid w:val="007925BA"/>
    <w:rsid w:val="007926D8"/>
    <w:rsid w:val="00792720"/>
    <w:rsid w:val="007927C8"/>
    <w:rsid w:val="00792C44"/>
    <w:rsid w:val="00792EDE"/>
    <w:rsid w:val="00793067"/>
    <w:rsid w:val="0079373D"/>
    <w:rsid w:val="00793A76"/>
    <w:rsid w:val="00793C14"/>
    <w:rsid w:val="00793EC3"/>
    <w:rsid w:val="0079499D"/>
    <w:rsid w:val="00794BC4"/>
    <w:rsid w:val="00794F1E"/>
    <w:rsid w:val="0079538C"/>
    <w:rsid w:val="007957FB"/>
    <w:rsid w:val="00795C50"/>
    <w:rsid w:val="007966DD"/>
    <w:rsid w:val="00796F2B"/>
    <w:rsid w:val="0079763D"/>
    <w:rsid w:val="007A098E"/>
    <w:rsid w:val="007A0CF9"/>
    <w:rsid w:val="007A0D13"/>
    <w:rsid w:val="007A0E6E"/>
    <w:rsid w:val="007A1009"/>
    <w:rsid w:val="007A149D"/>
    <w:rsid w:val="007A15AE"/>
    <w:rsid w:val="007A17C5"/>
    <w:rsid w:val="007A1B4D"/>
    <w:rsid w:val="007A35C1"/>
    <w:rsid w:val="007A36EE"/>
    <w:rsid w:val="007A39BB"/>
    <w:rsid w:val="007A3F35"/>
    <w:rsid w:val="007A4135"/>
    <w:rsid w:val="007A49BD"/>
    <w:rsid w:val="007A5024"/>
    <w:rsid w:val="007A55DA"/>
    <w:rsid w:val="007A5765"/>
    <w:rsid w:val="007A5B89"/>
    <w:rsid w:val="007A6E81"/>
    <w:rsid w:val="007A74F7"/>
    <w:rsid w:val="007A77FC"/>
    <w:rsid w:val="007A7AEE"/>
    <w:rsid w:val="007A7DCB"/>
    <w:rsid w:val="007B022A"/>
    <w:rsid w:val="007B058E"/>
    <w:rsid w:val="007B0864"/>
    <w:rsid w:val="007B0B7A"/>
    <w:rsid w:val="007B0E05"/>
    <w:rsid w:val="007B10ED"/>
    <w:rsid w:val="007B143B"/>
    <w:rsid w:val="007B1CCF"/>
    <w:rsid w:val="007B1E06"/>
    <w:rsid w:val="007B1E9A"/>
    <w:rsid w:val="007B1F22"/>
    <w:rsid w:val="007B271F"/>
    <w:rsid w:val="007B2BDF"/>
    <w:rsid w:val="007B42A8"/>
    <w:rsid w:val="007B4C75"/>
    <w:rsid w:val="007B4DC2"/>
    <w:rsid w:val="007B53D9"/>
    <w:rsid w:val="007B5DB4"/>
    <w:rsid w:val="007B60E3"/>
    <w:rsid w:val="007B6625"/>
    <w:rsid w:val="007B6790"/>
    <w:rsid w:val="007C0360"/>
    <w:rsid w:val="007C062A"/>
    <w:rsid w:val="007C0795"/>
    <w:rsid w:val="007C10CD"/>
    <w:rsid w:val="007C12C6"/>
    <w:rsid w:val="007C13AC"/>
    <w:rsid w:val="007C14AD"/>
    <w:rsid w:val="007C172D"/>
    <w:rsid w:val="007C1C9C"/>
    <w:rsid w:val="007C1F34"/>
    <w:rsid w:val="007C272E"/>
    <w:rsid w:val="007C29A6"/>
    <w:rsid w:val="007C2CDE"/>
    <w:rsid w:val="007C3BE7"/>
    <w:rsid w:val="007C40A3"/>
    <w:rsid w:val="007C4476"/>
    <w:rsid w:val="007C4773"/>
    <w:rsid w:val="007C4A1E"/>
    <w:rsid w:val="007C4E96"/>
    <w:rsid w:val="007C5031"/>
    <w:rsid w:val="007C5054"/>
    <w:rsid w:val="007C51CA"/>
    <w:rsid w:val="007C52D8"/>
    <w:rsid w:val="007C6C61"/>
    <w:rsid w:val="007C718B"/>
    <w:rsid w:val="007C75A4"/>
    <w:rsid w:val="007C7B4E"/>
    <w:rsid w:val="007D0166"/>
    <w:rsid w:val="007D083C"/>
    <w:rsid w:val="007D08BB"/>
    <w:rsid w:val="007D09C8"/>
    <w:rsid w:val="007D0EDD"/>
    <w:rsid w:val="007D1085"/>
    <w:rsid w:val="007D171E"/>
    <w:rsid w:val="007D18A5"/>
    <w:rsid w:val="007D18E1"/>
    <w:rsid w:val="007D1926"/>
    <w:rsid w:val="007D1CA6"/>
    <w:rsid w:val="007D29BF"/>
    <w:rsid w:val="007D2D28"/>
    <w:rsid w:val="007D37E0"/>
    <w:rsid w:val="007D3C15"/>
    <w:rsid w:val="007D4585"/>
    <w:rsid w:val="007D4D44"/>
    <w:rsid w:val="007D4D50"/>
    <w:rsid w:val="007D50FF"/>
    <w:rsid w:val="007D58A9"/>
    <w:rsid w:val="007D5C88"/>
    <w:rsid w:val="007D62A5"/>
    <w:rsid w:val="007D6B5D"/>
    <w:rsid w:val="007D7183"/>
    <w:rsid w:val="007D78C4"/>
    <w:rsid w:val="007D7970"/>
    <w:rsid w:val="007D7CB2"/>
    <w:rsid w:val="007D7FFC"/>
    <w:rsid w:val="007E0C9C"/>
    <w:rsid w:val="007E0FA1"/>
    <w:rsid w:val="007E16A2"/>
    <w:rsid w:val="007E21DF"/>
    <w:rsid w:val="007E2333"/>
    <w:rsid w:val="007E24CC"/>
    <w:rsid w:val="007E2540"/>
    <w:rsid w:val="007E2920"/>
    <w:rsid w:val="007E301F"/>
    <w:rsid w:val="007E30E2"/>
    <w:rsid w:val="007E31C2"/>
    <w:rsid w:val="007E3B90"/>
    <w:rsid w:val="007E3C6F"/>
    <w:rsid w:val="007E41CB"/>
    <w:rsid w:val="007E4679"/>
    <w:rsid w:val="007E4B87"/>
    <w:rsid w:val="007E53ED"/>
    <w:rsid w:val="007E5479"/>
    <w:rsid w:val="007E5ABE"/>
    <w:rsid w:val="007E5B6E"/>
    <w:rsid w:val="007E5F8E"/>
    <w:rsid w:val="007E611A"/>
    <w:rsid w:val="007E611D"/>
    <w:rsid w:val="007E63F1"/>
    <w:rsid w:val="007E7122"/>
    <w:rsid w:val="007E7762"/>
    <w:rsid w:val="007E79A4"/>
    <w:rsid w:val="007E7A12"/>
    <w:rsid w:val="007F03F2"/>
    <w:rsid w:val="007F072E"/>
    <w:rsid w:val="007F0FE3"/>
    <w:rsid w:val="007F2366"/>
    <w:rsid w:val="007F3198"/>
    <w:rsid w:val="007F339D"/>
    <w:rsid w:val="007F3B14"/>
    <w:rsid w:val="007F3CCA"/>
    <w:rsid w:val="007F414C"/>
    <w:rsid w:val="007F508C"/>
    <w:rsid w:val="007F5C48"/>
    <w:rsid w:val="007F6558"/>
    <w:rsid w:val="007F669D"/>
    <w:rsid w:val="007F6EC7"/>
    <w:rsid w:val="007F6F2A"/>
    <w:rsid w:val="007F72C4"/>
    <w:rsid w:val="007F75A8"/>
    <w:rsid w:val="007F7B3B"/>
    <w:rsid w:val="007F7BA5"/>
    <w:rsid w:val="007F7EA4"/>
    <w:rsid w:val="007F7EA7"/>
    <w:rsid w:val="00800370"/>
    <w:rsid w:val="008007C7"/>
    <w:rsid w:val="008008B8"/>
    <w:rsid w:val="00800950"/>
    <w:rsid w:val="00801444"/>
    <w:rsid w:val="00801B87"/>
    <w:rsid w:val="00801C31"/>
    <w:rsid w:val="008021CF"/>
    <w:rsid w:val="008029D8"/>
    <w:rsid w:val="00802C13"/>
    <w:rsid w:val="00802FC5"/>
    <w:rsid w:val="0080346E"/>
    <w:rsid w:val="008034BE"/>
    <w:rsid w:val="008039A4"/>
    <w:rsid w:val="00803D35"/>
    <w:rsid w:val="00803E94"/>
    <w:rsid w:val="00803EFD"/>
    <w:rsid w:val="0080437A"/>
    <w:rsid w:val="008045A6"/>
    <w:rsid w:val="00805075"/>
    <w:rsid w:val="0080510E"/>
    <w:rsid w:val="0080624F"/>
    <w:rsid w:val="0080633C"/>
    <w:rsid w:val="00806590"/>
    <w:rsid w:val="008070E0"/>
    <w:rsid w:val="0080711C"/>
    <w:rsid w:val="008077DC"/>
    <w:rsid w:val="008077E5"/>
    <w:rsid w:val="008078F9"/>
    <w:rsid w:val="00807A33"/>
    <w:rsid w:val="00807B3A"/>
    <w:rsid w:val="0081078F"/>
    <w:rsid w:val="00810EF4"/>
    <w:rsid w:val="008117FD"/>
    <w:rsid w:val="00812782"/>
    <w:rsid w:val="00812F09"/>
    <w:rsid w:val="008132BA"/>
    <w:rsid w:val="008133E3"/>
    <w:rsid w:val="008135C2"/>
    <w:rsid w:val="008138C1"/>
    <w:rsid w:val="00813E90"/>
    <w:rsid w:val="00813EFB"/>
    <w:rsid w:val="008143CA"/>
    <w:rsid w:val="00814A49"/>
    <w:rsid w:val="00814BB0"/>
    <w:rsid w:val="0081504E"/>
    <w:rsid w:val="008154A4"/>
    <w:rsid w:val="00815B03"/>
    <w:rsid w:val="00815DA5"/>
    <w:rsid w:val="00815DDE"/>
    <w:rsid w:val="00815E1E"/>
    <w:rsid w:val="00816255"/>
    <w:rsid w:val="008164FA"/>
    <w:rsid w:val="008169FA"/>
    <w:rsid w:val="00816B48"/>
    <w:rsid w:val="00816CD6"/>
    <w:rsid w:val="00816D7F"/>
    <w:rsid w:val="008173DB"/>
    <w:rsid w:val="00817906"/>
    <w:rsid w:val="00817A99"/>
    <w:rsid w:val="0082042A"/>
    <w:rsid w:val="008204A2"/>
    <w:rsid w:val="00820641"/>
    <w:rsid w:val="008208CB"/>
    <w:rsid w:val="00820B60"/>
    <w:rsid w:val="00820DAA"/>
    <w:rsid w:val="00820EEF"/>
    <w:rsid w:val="00821363"/>
    <w:rsid w:val="0082169B"/>
    <w:rsid w:val="00821701"/>
    <w:rsid w:val="00821B20"/>
    <w:rsid w:val="00821C0A"/>
    <w:rsid w:val="00821D6F"/>
    <w:rsid w:val="00822070"/>
    <w:rsid w:val="00822101"/>
    <w:rsid w:val="00822142"/>
    <w:rsid w:val="008222FA"/>
    <w:rsid w:val="0082287F"/>
    <w:rsid w:val="00822EA3"/>
    <w:rsid w:val="00823935"/>
    <w:rsid w:val="00823EB1"/>
    <w:rsid w:val="008241E5"/>
    <w:rsid w:val="00824354"/>
    <w:rsid w:val="0082437A"/>
    <w:rsid w:val="00824443"/>
    <w:rsid w:val="00824AB3"/>
    <w:rsid w:val="00825431"/>
    <w:rsid w:val="00825D60"/>
    <w:rsid w:val="00825FED"/>
    <w:rsid w:val="00826D41"/>
    <w:rsid w:val="008277FA"/>
    <w:rsid w:val="00827F3B"/>
    <w:rsid w:val="0083069C"/>
    <w:rsid w:val="00830ACB"/>
    <w:rsid w:val="0083127F"/>
    <w:rsid w:val="008312B9"/>
    <w:rsid w:val="008319D2"/>
    <w:rsid w:val="00831EDC"/>
    <w:rsid w:val="00832150"/>
    <w:rsid w:val="008323B9"/>
    <w:rsid w:val="00832700"/>
    <w:rsid w:val="00832898"/>
    <w:rsid w:val="00832C4A"/>
    <w:rsid w:val="00832FBF"/>
    <w:rsid w:val="00833102"/>
    <w:rsid w:val="00833187"/>
    <w:rsid w:val="00833204"/>
    <w:rsid w:val="008332BB"/>
    <w:rsid w:val="0083358A"/>
    <w:rsid w:val="00833E04"/>
    <w:rsid w:val="00833F06"/>
    <w:rsid w:val="00834346"/>
    <w:rsid w:val="00834FF9"/>
    <w:rsid w:val="00835499"/>
    <w:rsid w:val="008354C4"/>
    <w:rsid w:val="0083556A"/>
    <w:rsid w:val="0083565F"/>
    <w:rsid w:val="00835A0A"/>
    <w:rsid w:val="00835DE3"/>
    <w:rsid w:val="00835ECD"/>
    <w:rsid w:val="00836157"/>
    <w:rsid w:val="008369E5"/>
    <w:rsid w:val="008377E3"/>
    <w:rsid w:val="008378AE"/>
    <w:rsid w:val="008378E7"/>
    <w:rsid w:val="00837F9E"/>
    <w:rsid w:val="00840359"/>
    <w:rsid w:val="00840667"/>
    <w:rsid w:val="00840AEE"/>
    <w:rsid w:val="00840D4D"/>
    <w:rsid w:val="00840F08"/>
    <w:rsid w:val="008419BC"/>
    <w:rsid w:val="00841B07"/>
    <w:rsid w:val="00841BF2"/>
    <w:rsid w:val="00841CE4"/>
    <w:rsid w:val="00841E06"/>
    <w:rsid w:val="008424FF"/>
    <w:rsid w:val="00842B43"/>
    <w:rsid w:val="00842C5E"/>
    <w:rsid w:val="00843754"/>
    <w:rsid w:val="00843B0B"/>
    <w:rsid w:val="00843CFA"/>
    <w:rsid w:val="00843D2C"/>
    <w:rsid w:val="00844345"/>
    <w:rsid w:val="0084449A"/>
    <w:rsid w:val="008448F8"/>
    <w:rsid w:val="008449AF"/>
    <w:rsid w:val="00845426"/>
    <w:rsid w:val="008458D3"/>
    <w:rsid w:val="008459EE"/>
    <w:rsid w:val="00846369"/>
    <w:rsid w:val="0084664B"/>
    <w:rsid w:val="008466DB"/>
    <w:rsid w:val="0084730D"/>
    <w:rsid w:val="00850365"/>
    <w:rsid w:val="00850539"/>
    <w:rsid w:val="00850566"/>
    <w:rsid w:val="008509F8"/>
    <w:rsid w:val="00850C07"/>
    <w:rsid w:val="00851574"/>
    <w:rsid w:val="0085185F"/>
    <w:rsid w:val="00852B3C"/>
    <w:rsid w:val="00852EF8"/>
    <w:rsid w:val="00853013"/>
    <w:rsid w:val="008531B9"/>
    <w:rsid w:val="008532E6"/>
    <w:rsid w:val="008536D9"/>
    <w:rsid w:val="008537D8"/>
    <w:rsid w:val="00853FF2"/>
    <w:rsid w:val="00854221"/>
    <w:rsid w:val="0085452A"/>
    <w:rsid w:val="008549DA"/>
    <w:rsid w:val="00854ECD"/>
    <w:rsid w:val="00855350"/>
    <w:rsid w:val="00855910"/>
    <w:rsid w:val="00855B3D"/>
    <w:rsid w:val="00855C6D"/>
    <w:rsid w:val="00856973"/>
    <w:rsid w:val="00857598"/>
    <w:rsid w:val="008575B1"/>
    <w:rsid w:val="00857798"/>
    <w:rsid w:val="0085795D"/>
    <w:rsid w:val="00857BD7"/>
    <w:rsid w:val="00857F5B"/>
    <w:rsid w:val="008606F2"/>
    <w:rsid w:val="00860B74"/>
    <w:rsid w:val="00860DF1"/>
    <w:rsid w:val="00860F73"/>
    <w:rsid w:val="00861008"/>
    <w:rsid w:val="008613B4"/>
    <w:rsid w:val="0086141B"/>
    <w:rsid w:val="0086146C"/>
    <w:rsid w:val="00861540"/>
    <w:rsid w:val="00861DFF"/>
    <w:rsid w:val="0086233D"/>
    <w:rsid w:val="0086269F"/>
    <w:rsid w:val="00862714"/>
    <w:rsid w:val="00862936"/>
    <w:rsid w:val="008629A2"/>
    <w:rsid w:val="008629B3"/>
    <w:rsid w:val="00862C16"/>
    <w:rsid w:val="00863B36"/>
    <w:rsid w:val="0086474C"/>
    <w:rsid w:val="008648AF"/>
    <w:rsid w:val="00864DF4"/>
    <w:rsid w:val="00865881"/>
    <w:rsid w:val="008662BB"/>
    <w:rsid w:val="0086653F"/>
    <w:rsid w:val="008666A8"/>
    <w:rsid w:val="00866E68"/>
    <w:rsid w:val="00866E7D"/>
    <w:rsid w:val="0086745D"/>
    <w:rsid w:val="00867846"/>
    <w:rsid w:val="00867AE8"/>
    <w:rsid w:val="008707AF"/>
    <w:rsid w:val="00870BF0"/>
    <w:rsid w:val="00870F0E"/>
    <w:rsid w:val="008711A7"/>
    <w:rsid w:val="00871407"/>
    <w:rsid w:val="008716D8"/>
    <w:rsid w:val="008717CE"/>
    <w:rsid w:val="00871821"/>
    <w:rsid w:val="00871895"/>
    <w:rsid w:val="00872AF7"/>
    <w:rsid w:val="0087337D"/>
    <w:rsid w:val="008738F6"/>
    <w:rsid w:val="00873DBF"/>
    <w:rsid w:val="0087408A"/>
    <w:rsid w:val="0087468F"/>
    <w:rsid w:val="008756A3"/>
    <w:rsid w:val="00875ABA"/>
    <w:rsid w:val="00875BD1"/>
    <w:rsid w:val="00875C53"/>
    <w:rsid w:val="00875D28"/>
    <w:rsid w:val="008771D6"/>
    <w:rsid w:val="0087757A"/>
    <w:rsid w:val="008776B0"/>
    <w:rsid w:val="0088012D"/>
    <w:rsid w:val="00880858"/>
    <w:rsid w:val="00880ACE"/>
    <w:rsid w:val="00880B31"/>
    <w:rsid w:val="00880D64"/>
    <w:rsid w:val="00880FBB"/>
    <w:rsid w:val="0088191C"/>
    <w:rsid w:val="00881933"/>
    <w:rsid w:val="00881C47"/>
    <w:rsid w:val="00881CC3"/>
    <w:rsid w:val="00882586"/>
    <w:rsid w:val="00882681"/>
    <w:rsid w:val="0088271A"/>
    <w:rsid w:val="008829E3"/>
    <w:rsid w:val="008831D9"/>
    <w:rsid w:val="00883E1F"/>
    <w:rsid w:val="008840C9"/>
    <w:rsid w:val="00884237"/>
    <w:rsid w:val="008843CF"/>
    <w:rsid w:val="008851AC"/>
    <w:rsid w:val="00885BF7"/>
    <w:rsid w:val="008863DB"/>
    <w:rsid w:val="00886837"/>
    <w:rsid w:val="00886924"/>
    <w:rsid w:val="00886DEF"/>
    <w:rsid w:val="00886E4B"/>
    <w:rsid w:val="00887583"/>
    <w:rsid w:val="00887708"/>
    <w:rsid w:val="008877F7"/>
    <w:rsid w:val="00887BE4"/>
    <w:rsid w:val="00887E11"/>
    <w:rsid w:val="00890643"/>
    <w:rsid w:val="0089072D"/>
    <w:rsid w:val="00890E4D"/>
    <w:rsid w:val="00890FEE"/>
    <w:rsid w:val="008912E0"/>
    <w:rsid w:val="00891445"/>
    <w:rsid w:val="0089153D"/>
    <w:rsid w:val="00891550"/>
    <w:rsid w:val="00891B2A"/>
    <w:rsid w:val="00892781"/>
    <w:rsid w:val="00892B4A"/>
    <w:rsid w:val="00893604"/>
    <w:rsid w:val="0089376A"/>
    <w:rsid w:val="008937C5"/>
    <w:rsid w:val="008939BF"/>
    <w:rsid w:val="00893C09"/>
    <w:rsid w:val="00893ED4"/>
    <w:rsid w:val="00894ECD"/>
    <w:rsid w:val="008950D2"/>
    <w:rsid w:val="008958AD"/>
    <w:rsid w:val="00895A28"/>
    <w:rsid w:val="0089617F"/>
    <w:rsid w:val="008961DA"/>
    <w:rsid w:val="00896745"/>
    <w:rsid w:val="00896A57"/>
    <w:rsid w:val="00896EF4"/>
    <w:rsid w:val="008970CB"/>
    <w:rsid w:val="00897183"/>
    <w:rsid w:val="008A0311"/>
    <w:rsid w:val="008A1706"/>
    <w:rsid w:val="008A1716"/>
    <w:rsid w:val="008A1B17"/>
    <w:rsid w:val="008A1CCC"/>
    <w:rsid w:val="008A2528"/>
    <w:rsid w:val="008A256A"/>
    <w:rsid w:val="008A2992"/>
    <w:rsid w:val="008A2B5D"/>
    <w:rsid w:val="008A2E53"/>
    <w:rsid w:val="008A2F29"/>
    <w:rsid w:val="008A3801"/>
    <w:rsid w:val="008A3EB5"/>
    <w:rsid w:val="008A46E5"/>
    <w:rsid w:val="008A472D"/>
    <w:rsid w:val="008A4CB5"/>
    <w:rsid w:val="008A4F2E"/>
    <w:rsid w:val="008A5972"/>
    <w:rsid w:val="008A5AFD"/>
    <w:rsid w:val="008A61F3"/>
    <w:rsid w:val="008A6645"/>
    <w:rsid w:val="008A6850"/>
    <w:rsid w:val="008A6CD4"/>
    <w:rsid w:val="008A6E30"/>
    <w:rsid w:val="008A70CB"/>
    <w:rsid w:val="008A7478"/>
    <w:rsid w:val="008A788A"/>
    <w:rsid w:val="008A7AE9"/>
    <w:rsid w:val="008A7E10"/>
    <w:rsid w:val="008B0370"/>
    <w:rsid w:val="008B0AD4"/>
    <w:rsid w:val="008B1164"/>
    <w:rsid w:val="008B1DB6"/>
    <w:rsid w:val="008B1E39"/>
    <w:rsid w:val="008B226D"/>
    <w:rsid w:val="008B264B"/>
    <w:rsid w:val="008B2CA2"/>
    <w:rsid w:val="008B3826"/>
    <w:rsid w:val="008B3C88"/>
    <w:rsid w:val="008B3E79"/>
    <w:rsid w:val="008B47B4"/>
    <w:rsid w:val="008B4A27"/>
    <w:rsid w:val="008B5396"/>
    <w:rsid w:val="008B581F"/>
    <w:rsid w:val="008B5AE1"/>
    <w:rsid w:val="008B6663"/>
    <w:rsid w:val="008B71BE"/>
    <w:rsid w:val="008B7949"/>
    <w:rsid w:val="008C0101"/>
    <w:rsid w:val="008C03C0"/>
    <w:rsid w:val="008C0B19"/>
    <w:rsid w:val="008C0B31"/>
    <w:rsid w:val="008C0C5D"/>
    <w:rsid w:val="008C0FD0"/>
    <w:rsid w:val="008C1A82"/>
    <w:rsid w:val="008C2848"/>
    <w:rsid w:val="008C2F99"/>
    <w:rsid w:val="008C3418"/>
    <w:rsid w:val="008C34C1"/>
    <w:rsid w:val="008C3E7B"/>
    <w:rsid w:val="008C3F45"/>
    <w:rsid w:val="008C482A"/>
    <w:rsid w:val="008C4913"/>
    <w:rsid w:val="008C4AB5"/>
    <w:rsid w:val="008C4B46"/>
    <w:rsid w:val="008C5478"/>
    <w:rsid w:val="008C5623"/>
    <w:rsid w:val="008C5714"/>
    <w:rsid w:val="008C57E5"/>
    <w:rsid w:val="008C5AD6"/>
    <w:rsid w:val="008C5D4E"/>
    <w:rsid w:val="008C5DCE"/>
    <w:rsid w:val="008C607E"/>
    <w:rsid w:val="008C68B1"/>
    <w:rsid w:val="008C6C66"/>
    <w:rsid w:val="008C7A4B"/>
    <w:rsid w:val="008C7BDE"/>
    <w:rsid w:val="008D0C05"/>
    <w:rsid w:val="008D1988"/>
    <w:rsid w:val="008D19CB"/>
    <w:rsid w:val="008D21F4"/>
    <w:rsid w:val="008D3F29"/>
    <w:rsid w:val="008D4031"/>
    <w:rsid w:val="008D43E4"/>
    <w:rsid w:val="008D46CE"/>
    <w:rsid w:val="008D578C"/>
    <w:rsid w:val="008D57AD"/>
    <w:rsid w:val="008D5ADC"/>
    <w:rsid w:val="008D668D"/>
    <w:rsid w:val="008D6892"/>
    <w:rsid w:val="008D6B39"/>
    <w:rsid w:val="008D6FB7"/>
    <w:rsid w:val="008D71CE"/>
    <w:rsid w:val="008D7AA2"/>
    <w:rsid w:val="008E09B2"/>
    <w:rsid w:val="008E09E8"/>
    <w:rsid w:val="008E0BD4"/>
    <w:rsid w:val="008E0E94"/>
    <w:rsid w:val="008E1234"/>
    <w:rsid w:val="008E1320"/>
    <w:rsid w:val="008E1333"/>
    <w:rsid w:val="008E197A"/>
    <w:rsid w:val="008E235C"/>
    <w:rsid w:val="008E2F99"/>
    <w:rsid w:val="008E33EF"/>
    <w:rsid w:val="008E373E"/>
    <w:rsid w:val="008E444B"/>
    <w:rsid w:val="008E4C45"/>
    <w:rsid w:val="008E556B"/>
    <w:rsid w:val="008E5787"/>
    <w:rsid w:val="008E5C77"/>
    <w:rsid w:val="008E6440"/>
    <w:rsid w:val="008E6969"/>
    <w:rsid w:val="008E7204"/>
    <w:rsid w:val="008E75A3"/>
    <w:rsid w:val="008F022B"/>
    <w:rsid w:val="008F039B"/>
    <w:rsid w:val="008F1928"/>
    <w:rsid w:val="008F1C67"/>
    <w:rsid w:val="008F1E19"/>
    <w:rsid w:val="008F203F"/>
    <w:rsid w:val="008F238D"/>
    <w:rsid w:val="008F2611"/>
    <w:rsid w:val="008F2A63"/>
    <w:rsid w:val="008F2D84"/>
    <w:rsid w:val="008F3366"/>
    <w:rsid w:val="008F3544"/>
    <w:rsid w:val="008F3F0D"/>
    <w:rsid w:val="008F42CB"/>
    <w:rsid w:val="008F42E6"/>
    <w:rsid w:val="008F4312"/>
    <w:rsid w:val="008F4970"/>
    <w:rsid w:val="008F4DB4"/>
    <w:rsid w:val="008F5500"/>
    <w:rsid w:val="008F57B7"/>
    <w:rsid w:val="008F6711"/>
    <w:rsid w:val="008F67B2"/>
    <w:rsid w:val="008F67EA"/>
    <w:rsid w:val="008F69A2"/>
    <w:rsid w:val="008F6AA8"/>
    <w:rsid w:val="008F6B5A"/>
    <w:rsid w:val="008F731E"/>
    <w:rsid w:val="008F7BB5"/>
    <w:rsid w:val="009009F7"/>
    <w:rsid w:val="00900BB5"/>
    <w:rsid w:val="00900F6B"/>
    <w:rsid w:val="009013C1"/>
    <w:rsid w:val="009022F4"/>
    <w:rsid w:val="009028E6"/>
    <w:rsid w:val="00902B42"/>
    <w:rsid w:val="00902B55"/>
    <w:rsid w:val="00902BDD"/>
    <w:rsid w:val="00903A59"/>
    <w:rsid w:val="009042BE"/>
    <w:rsid w:val="00904820"/>
    <w:rsid w:val="00904D91"/>
    <w:rsid w:val="00904F95"/>
    <w:rsid w:val="00905004"/>
    <w:rsid w:val="009052C0"/>
    <w:rsid w:val="009057D2"/>
    <w:rsid w:val="00905A7F"/>
    <w:rsid w:val="00906247"/>
    <w:rsid w:val="00906272"/>
    <w:rsid w:val="0090641F"/>
    <w:rsid w:val="009064A2"/>
    <w:rsid w:val="00907599"/>
    <w:rsid w:val="009103B4"/>
    <w:rsid w:val="00910F8F"/>
    <w:rsid w:val="0091118D"/>
    <w:rsid w:val="00911747"/>
    <w:rsid w:val="00911AC5"/>
    <w:rsid w:val="00912019"/>
    <w:rsid w:val="009124A2"/>
    <w:rsid w:val="00912593"/>
    <w:rsid w:val="0091261A"/>
    <w:rsid w:val="009137F4"/>
    <w:rsid w:val="0091385F"/>
    <w:rsid w:val="0091422A"/>
    <w:rsid w:val="009142A7"/>
    <w:rsid w:val="009142B2"/>
    <w:rsid w:val="009144E9"/>
    <w:rsid w:val="00914669"/>
    <w:rsid w:val="00914811"/>
    <w:rsid w:val="00914B92"/>
    <w:rsid w:val="00915758"/>
    <w:rsid w:val="00915A9B"/>
    <w:rsid w:val="00915BFD"/>
    <w:rsid w:val="00915E91"/>
    <w:rsid w:val="009169D3"/>
    <w:rsid w:val="00916BA3"/>
    <w:rsid w:val="009179A2"/>
    <w:rsid w:val="00917E88"/>
    <w:rsid w:val="00920173"/>
    <w:rsid w:val="00920595"/>
    <w:rsid w:val="00920677"/>
    <w:rsid w:val="00920771"/>
    <w:rsid w:val="00920C8A"/>
    <w:rsid w:val="00921588"/>
    <w:rsid w:val="00921705"/>
    <w:rsid w:val="00921888"/>
    <w:rsid w:val="009218A2"/>
    <w:rsid w:val="009218C5"/>
    <w:rsid w:val="00921E02"/>
    <w:rsid w:val="00922418"/>
    <w:rsid w:val="009225A7"/>
    <w:rsid w:val="00923301"/>
    <w:rsid w:val="0092354F"/>
    <w:rsid w:val="009235F0"/>
    <w:rsid w:val="00923A97"/>
    <w:rsid w:val="00924D61"/>
    <w:rsid w:val="00926080"/>
    <w:rsid w:val="009260A6"/>
    <w:rsid w:val="00926422"/>
    <w:rsid w:val="0092667E"/>
    <w:rsid w:val="00926C08"/>
    <w:rsid w:val="009278D5"/>
    <w:rsid w:val="00927FEB"/>
    <w:rsid w:val="009301A6"/>
    <w:rsid w:val="00930B25"/>
    <w:rsid w:val="00931030"/>
    <w:rsid w:val="00931139"/>
    <w:rsid w:val="00931492"/>
    <w:rsid w:val="00931775"/>
    <w:rsid w:val="00932F94"/>
    <w:rsid w:val="00933A31"/>
    <w:rsid w:val="00933E87"/>
    <w:rsid w:val="00933FB4"/>
    <w:rsid w:val="0093413A"/>
    <w:rsid w:val="00934BB2"/>
    <w:rsid w:val="00935287"/>
    <w:rsid w:val="009355CF"/>
    <w:rsid w:val="009362D1"/>
    <w:rsid w:val="00936658"/>
    <w:rsid w:val="00936C9E"/>
    <w:rsid w:val="00936D66"/>
    <w:rsid w:val="00936FEE"/>
    <w:rsid w:val="0094033A"/>
    <w:rsid w:val="0094091B"/>
    <w:rsid w:val="00940978"/>
    <w:rsid w:val="009409CB"/>
    <w:rsid w:val="009409D5"/>
    <w:rsid w:val="009409F4"/>
    <w:rsid w:val="00940CBF"/>
    <w:rsid w:val="00940E2F"/>
    <w:rsid w:val="00940EA4"/>
    <w:rsid w:val="00941581"/>
    <w:rsid w:val="00941A27"/>
    <w:rsid w:val="00941AB7"/>
    <w:rsid w:val="009424E1"/>
    <w:rsid w:val="009425FD"/>
    <w:rsid w:val="00942B64"/>
    <w:rsid w:val="00943027"/>
    <w:rsid w:val="0094348D"/>
    <w:rsid w:val="009437A4"/>
    <w:rsid w:val="00943D8D"/>
    <w:rsid w:val="009441DB"/>
    <w:rsid w:val="00944473"/>
    <w:rsid w:val="00944591"/>
    <w:rsid w:val="0094472C"/>
    <w:rsid w:val="00944888"/>
    <w:rsid w:val="00944CAA"/>
    <w:rsid w:val="00944EF3"/>
    <w:rsid w:val="00945027"/>
    <w:rsid w:val="009459D6"/>
    <w:rsid w:val="00945D55"/>
    <w:rsid w:val="009460BB"/>
    <w:rsid w:val="00946444"/>
    <w:rsid w:val="0094736E"/>
    <w:rsid w:val="00947850"/>
    <w:rsid w:val="00947BF2"/>
    <w:rsid w:val="00947D04"/>
    <w:rsid w:val="00947FF8"/>
    <w:rsid w:val="00950CA2"/>
    <w:rsid w:val="00951002"/>
    <w:rsid w:val="009510D3"/>
    <w:rsid w:val="0095165A"/>
    <w:rsid w:val="00951CE8"/>
    <w:rsid w:val="0095252E"/>
    <w:rsid w:val="00952871"/>
    <w:rsid w:val="00952D70"/>
    <w:rsid w:val="00953565"/>
    <w:rsid w:val="009536BD"/>
    <w:rsid w:val="0095372C"/>
    <w:rsid w:val="009538D6"/>
    <w:rsid w:val="00953F50"/>
    <w:rsid w:val="00954C90"/>
    <w:rsid w:val="00955A8E"/>
    <w:rsid w:val="00955A95"/>
    <w:rsid w:val="00955CB6"/>
    <w:rsid w:val="0095673A"/>
    <w:rsid w:val="00956E1C"/>
    <w:rsid w:val="0095758E"/>
    <w:rsid w:val="00957831"/>
    <w:rsid w:val="00957E42"/>
    <w:rsid w:val="00961265"/>
    <w:rsid w:val="00961347"/>
    <w:rsid w:val="009616C6"/>
    <w:rsid w:val="00961A79"/>
    <w:rsid w:val="00962377"/>
    <w:rsid w:val="00962877"/>
    <w:rsid w:val="00962886"/>
    <w:rsid w:val="00962FBF"/>
    <w:rsid w:val="00963507"/>
    <w:rsid w:val="0096369A"/>
    <w:rsid w:val="00963936"/>
    <w:rsid w:val="00963B87"/>
    <w:rsid w:val="00964681"/>
    <w:rsid w:val="00964735"/>
    <w:rsid w:val="00964879"/>
    <w:rsid w:val="00964E40"/>
    <w:rsid w:val="009650AA"/>
    <w:rsid w:val="00965366"/>
    <w:rsid w:val="00965416"/>
    <w:rsid w:val="009666C0"/>
    <w:rsid w:val="00966A05"/>
    <w:rsid w:val="0096731E"/>
    <w:rsid w:val="009676C7"/>
    <w:rsid w:val="00967D81"/>
    <w:rsid w:val="00967FC7"/>
    <w:rsid w:val="00970494"/>
    <w:rsid w:val="009704BC"/>
    <w:rsid w:val="00970512"/>
    <w:rsid w:val="00970FDF"/>
    <w:rsid w:val="009712F7"/>
    <w:rsid w:val="00971B68"/>
    <w:rsid w:val="009723A1"/>
    <w:rsid w:val="00972E97"/>
    <w:rsid w:val="00972EFE"/>
    <w:rsid w:val="0097326C"/>
    <w:rsid w:val="0097344C"/>
    <w:rsid w:val="00973614"/>
    <w:rsid w:val="009738FD"/>
    <w:rsid w:val="00973CC2"/>
    <w:rsid w:val="009742AB"/>
    <w:rsid w:val="0097459E"/>
    <w:rsid w:val="00974826"/>
    <w:rsid w:val="009749B1"/>
    <w:rsid w:val="00974DF0"/>
    <w:rsid w:val="00975352"/>
    <w:rsid w:val="009753B9"/>
    <w:rsid w:val="009756A4"/>
    <w:rsid w:val="00975AAD"/>
    <w:rsid w:val="009761BF"/>
    <w:rsid w:val="00976272"/>
    <w:rsid w:val="009762B1"/>
    <w:rsid w:val="00976A73"/>
    <w:rsid w:val="00976C0B"/>
    <w:rsid w:val="0097724C"/>
    <w:rsid w:val="009772AA"/>
    <w:rsid w:val="0097799C"/>
    <w:rsid w:val="00977E5A"/>
    <w:rsid w:val="00980253"/>
    <w:rsid w:val="00980866"/>
    <w:rsid w:val="00980D24"/>
    <w:rsid w:val="00981050"/>
    <w:rsid w:val="009813BD"/>
    <w:rsid w:val="009814F5"/>
    <w:rsid w:val="009818D6"/>
    <w:rsid w:val="00982037"/>
    <w:rsid w:val="00982199"/>
    <w:rsid w:val="009824DF"/>
    <w:rsid w:val="00982817"/>
    <w:rsid w:val="0098329E"/>
    <w:rsid w:val="0098335A"/>
    <w:rsid w:val="0098358E"/>
    <w:rsid w:val="0098405A"/>
    <w:rsid w:val="0098426F"/>
    <w:rsid w:val="00985D28"/>
    <w:rsid w:val="00985F86"/>
    <w:rsid w:val="00986E78"/>
    <w:rsid w:val="009870D1"/>
    <w:rsid w:val="0098752B"/>
    <w:rsid w:val="009877D2"/>
    <w:rsid w:val="00987845"/>
    <w:rsid w:val="00987CC0"/>
    <w:rsid w:val="00987FDD"/>
    <w:rsid w:val="00990419"/>
    <w:rsid w:val="00990B70"/>
    <w:rsid w:val="00991419"/>
    <w:rsid w:val="009917AA"/>
    <w:rsid w:val="00991A93"/>
    <w:rsid w:val="00991AF6"/>
    <w:rsid w:val="0099202D"/>
    <w:rsid w:val="00992DD9"/>
    <w:rsid w:val="00993176"/>
    <w:rsid w:val="00993E5A"/>
    <w:rsid w:val="009948C1"/>
    <w:rsid w:val="00994BCF"/>
    <w:rsid w:val="009954C9"/>
    <w:rsid w:val="009955DC"/>
    <w:rsid w:val="009957EC"/>
    <w:rsid w:val="00996772"/>
    <w:rsid w:val="00996BDD"/>
    <w:rsid w:val="00996C85"/>
    <w:rsid w:val="009970BF"/>
    <w:rsid w:val="00997A7D"/>
    <w:rsid w:val="009A0062"/>
    <w:rsid w:val="009A0261"/>
    <w:rsid w:val="009A082E"/>
    <w:rsid w:val="009A0E5E"/>
    <w:rsid w:val="009A0F09"/>
    <w:rsid w:val="009A12E8"/>
    <w:rsid w:val="009A12F2"/>
    <w:rsid w:val="009A13B9"/>
    <w:rsid w:val="009A1CF3"/>
    <w:rsid w:val="009A2712"/>
    <w:rsid w:val="009A36A1"/>
    <w:rsid w:val="009A3DF1"/>
    <w:rsid w:val="009A44FA"/>
    <w:rsid w:val="009A4689"/>
    <w:rsid w:val="009A4807"/>
    <w:rsid w:val="009A50CC"/>
    <w:rsid w:val="009A5E1F"/>
    <w:rsid w:val="009A62CD"/>
    <w:rsid w:val="009A7006"/>
    <w:rsid w:val="009B004B"/>
    <w:rsid w:val="009B0261"/>
    <w:rsid w:val="009B080A"/>
    <w:rsid w:val="009B09CD"/>
    <w:rsid w:val="009B0C1E"/>
    <w:rsid w:val="009B0CA3"/>
    <w:rsid w:val="009B1166"/>
    <w:rsid w:val="009B1471"/>
    <w:rsid w:val="009B1D22"/>
    <w:rsid w:val="009B2153"/>
    <w:rsid w:val="009B2383"/>
    <w:rsid w:val="009B2958"/>
    <w:rsid w:val="009B2B91"/>
    <w:rsid w:val="009B3DD4"/>
    <w:rsid w:val="009B3EC3"/>
    <w:rsid w:val="009B4356"/>
    <w:rsid w:val="009B4EE3"/>
    <w:rsid w:val="009B56DD"/>
    <w:rsid w:val="009B5A5E"/>
    <w:rsid w:val="009B60AD"/>
    <w:rsid w:val="009B6BA2"/>
    <w:rsid w:val="009B7255"/>
    <w:rsid w:val="009B7321"/>
    <w:rsid w:val="009C0310"/>
    <w:rsid w:val="009C0527"/>
    <w:rsid w:val="009C0566"/>
    <w:rsid w:val="009C0C97"/>
    <w:rsid w:val="009C0E57"/>
    <w:rsid w:val="009C1327"/>
    <w:rsid w:val="009C23A8"/>
    <w:rsid w:val="009C2AC9"/>
    <w:rsid w:val="009C2CEF"/>
    <w:rsid w:val="009C30AA"/>
    <w:rsid w:val="009C3465"/>
    <w:rsid w:val="009C43D1"/>
    <w:rsid w:val="009C461E"/>
    <w:rsid w:val="009C46A4"/>
    <w:rsid w:val="009C51D5"/>
    <w:rsid w:val="009C5608"/>
    <w:rsid w:val="009C5965"/>
    <w:rsid w:val="009C59A6"/>
    <w:rsid w:val="009C5D5E"/>
    <w:rsid w:val="009C63E6"/>
    <w:rsid w:val="009C69CD"/>
    <w:rsid w:val="009C6A52"/>
    <w:rsid w:val="009C6B6B"/>
    <w:rsid w:val="009C6C4B"/>
    <w:rsid w:val="009C7B4F"/>
    <w:rsid w:val="009D02A0"/>
    <w:rsid w:val="009D0A30"/>
    <w:rsid w:val="009D0AB2"/>
    <w:rsid w:val="009D0C1F"/>
    <w:rsid w:val="009D2464"/>
    <w:rsid w:val="009D3276"/>
    <w:rsid w:val="009D354D"/>
    <w:rsid w:val="009D3B52"/>
    <w:rsid w:val="009D3FC3"/>
    <w:rsid w:val="009D438D"/>
    <w:rsid w:val="009D444C"/>
    <w:rsid w:val="009D4525"/>
    <w:rsid w:val="009D473A"/>
    <w:rsid w:val="009D4B14"/>
    <w:rsid w:val="009D507C"/>
    <w:rsid w:val="009D59B4"/>
    <w:rsid w:val="009D5C44"/>
    <w:rsid w:val="009D5F93"/>
    <w:rsid w:val="009D60CE"/>
    <w:rsid w:val="009D6F5E"/>
    <w:rsid w:val="009E03F1"/>
    <w:rsid w:val="009E0636"/>
    <w:rsid w:val="009E1169"/>
    <w:rsid w:val="009E127A"/>
    <w:rsid w:val="009E135E"/>
    <w:rsid w:val="009E1533"/>
    <w:rsid w:val="009E1572"/>
    <w:rsid w:val="009E1EFC"/>
    <w:rsid w:val="009E1FD3"/>
    <w:rsid w:val="009E2066"/>
    <w:rsid w:val="009E23A0"/>
    <w:rsid w:val="009E2715"/>
    <w:rsid w:val="009E2785"/>
    <w:rsid w:val="009E2910"/>
    <w:rsid w:val="009E2959"/>
    <w:rsid w:val="009E2AA0"/>
    <w:rsid w:val="009E3649"/>
    <w:rsid w:val="009E4550"/>
    <w:rsid w:val="009E48CC"/>
    <w:rsid w:val="009E4EBD"/>
    <w:rsid w:val="009E4FF5"/>
    <w:rsid w:val="009E5870"/>
    <w:rsid w:val="009E589B"/>
    <w:rsid w:val="009E5F3F"/>
    <w:rsid w:val="009E69E4"/>
    <w:rsid w:val="009E6A46"/>
    <w:rsid w:val="009E6EF2"/>
    <w:rsid w:val="009E70C3"/>
    <w:rsid w:val="009E7159"/>
    <w:rsid w:val="009E7E77"/>
    <w:rsid w:val="009F024B"/>
    <w:rsid w:val="009F05BE"/>
    <w:rsid w:val="009F0799"/>
    <w:rsid w:val="009F08F6"/>
    <w:rsid w:val="009F0BD3"/>
    <w:rsid w:val="009F0CDB"/>
    <w:rsid w:val="009F0E69"/>
    <w:rsid w:val="009F187B"/>
    <w:rsid w:val="009F250A"/>
    <w:rsid w:val="009F29E6"/>
    <w:rsid w:val="009F35CC"/>
    <w:rsid w:val="009F38A2"/>
    <w:rsid w:val="009F39CB"/>
    <w:rsid w:val="009F3F07"/>
    <w:rsid w:val="009F4D34"/>
    <w:rsid w:val="009F4EF4"/>
    <w:rsid w:val="009F63A6"/>
    <w:rsid w:val="009F6E58"/>
    <w:rsid w:val="009F6F5A"/>
    <w:rsid w:val="009F7390"/>
    <w:rsid w:val="009F76CE"/>
    <w:rsid w:val="009F7D60"/>
    <w:rsid w:val="009F7DC4"/>
    <w:rsid w:val="00A00323"/>
    <w:rsid w:val="00A00893"/>
    <w:rsid w:val="00A00B32"/>
    <w:rsid w:val="00A00D51"/>
    <w:rsid w:val="00A00EE5"/>
    <w:rsid w:val="00A011C5"/>
    <w:rsid w:val="00A015E4"/>
    <w:rsid w:val="00A01F99"/>
    <w:rsid w:val="00A0229E"/>
    <w:rsid w:val="00A02C5F"/>
    <w:rsid w:val="00A030D4"/>
    <w:rsid w:val="00A031AE"/>
    <w:rsid w:val="00A031BA"/>
    <w:rsid w:val="00A03E68"/>
    <w:rsid w:val="00A03FD0"/>
    <w:rsid w:val="00A044FA"/>
    <w:rsid w:val="00A04983"/>
    <w:rsid w:val="00A049C0"/>
    <w:rsid w:val="00A049CB"/>
    <w:rsid w:val="00A049E2"/>
    <w:rsid w:val="00A049F3"/>
    <w:rsid w:val="00A04EAC"/>
    <w:rsid w:val="00A05382"/>
    <w:rsid w:val="00A054B7"/>
    <w:rsid w:val="00A0572B"/>
    <w:rsid w:val="00A05AE8"/>
    <w:rsid w:val="00A05B2D"/>
    <w:rsid w:val="00A05EB9"/>
    <w:rsid w:val="00A062D5"/>
    <w:rsid w:val="00A06415"/>
    <w:rsid w:val="00A06AE1"/>
    <w:rsid w:val="00A06F24"/>
    <w:rsid w:val="00A070C0"/>
    <w:rsid w:val="00A070D0"/>
    <w:rsid w:val="00A077D4"/>
    <w:rsid w:val="00A079DC"/>
    <w:rsid w:val="00A07A52"/>
    <w:rsid w:val="00A07CB6"/>
    <w:rsid w:val="00A07F1C"/>
    <w:rsid w:val="00A104A5"/>
    <w:rsid w:val="00A10683"/>
    <w:rsid w:val="00A11EE3"/>
    <w:rsid w:val="00A1219B"/>
    <w:rsid w:val="00A121C6"/>
    <w:rsid w:val="00A12AF2"/>
    <w:rsid w:val="00A132E6"/>
    <w:rsid w:val="00A13337"/>
    <w:rsid w:val="00A1344B"/>
    <w:rsid w:val="00A13908"/>
    <w:rsid w:val="00A1401C"/>
    <w:rsid w:val="00A14A15"/>
    <w:rsid w:val="00A14D82"/>
    <w:rsid w:val="00A15029"/>
    <w:rsid w:val="00A16097"/>
    <w:rsid w:val="00A16505"/>
    <w:rsid w:val="00A166AE"/>
    <w:rsid w:val="00A168C3"/>
    <w:rsid w:val="00A16A55"/>
    <w:rsid w:val="00A16D07"/>
    <w:rsid w:val="00A16EC1"/>
    <w:rsid w:val="00A170C6"/>
    <w:rsid w:val="00A17922"/>
    <w:rsid w:val="00A17B98"/>
    <w:rsid w:val="00A20076"/>
    <w:rsid w:val="00A204E1"/>
    <w:rsid w:val="00A20C1A"/>
    <w:rsid w:val="00A211CB"/>
    <w:rsid w:val="00A21291"/>
    <w:rsid w:val="00A2131A"/>
    <w:rsid w:val="00A214CC"/>
    <w:rsid w:val="00A21574"/>
    <w:rsid w:val="00A2184B"/>
    <w:rsid w:val="00A219A9"/>
    <w:rsid w:val="00A219E7"/>
    <w:rsid w:val="00A21D6A"/>
    <w:rsid w:val="00A21F9F"/>
    <w:rsid w:val="00A21FD2"/>
    <w:rsid w:val="00A2290B"/>
    <w:rsid w:val="00A229E4"/>
    <w:rsid w:val="00A23AC0"/>
    <w:rsid w:val="00A2417A"/>
    <w:rsid w:val="00A24252"/>
    <w:rsid w:val="00A246C2"/>
    <w:rsid w:val="00A256BB"/>
    <w:rsid w:val="00A258B6"/>
    <w:rsid w:val="00A25C96"/>
    <w:rsid w:val="00A26284"/>
    <w:rsid w:val="00A2693A"/>
    <w:rsid w:val="00A26D8D"/>
    <w:rsid w:val="00A26E81"/>
    <w:rsid w:val="00A27200"/>
    <w:rsid w:val="00A27692"/>
    <w:rsid w:val="00A277DA"/>
    <w:rsid w:val="00A27DE6"/>
    <w:rsid w:val="00A30171"/>
    <w:rsid w:val="00A3037C"/>
    <w:rsid w:val="00A304FC"/>
    <w:rsid w:val="00A30B43"/>
    <w:rsid w:val="00A315C2"/>
    <w:rsid w:val="00A317A4"/>
    <w:rsid w:val="00A31A99"/>
    <w:rsid w:val="00A32175"/>
    <w:rsid w:val="00A32769"/>
    <w:rsid w:val="00A330AC"/>
    <w:rsid w:val="00A338C4"/>
    <w:rsid w:val="00A339D7"/>
    <w:rsid w:val="00A33FD1"/>
    <w:rsid w:val="00A347C7"/>
    <w:rsid w:val="00A34F82"/>
    <w:rsid w:val="00A35308"/>
    <w:rsid w:val="00A3560F"/>
    <w:rsid w:val="00A35A47"/>
    <w:rsid w:val="00A35D4E"/>
    <w:rsid w:val="00A35DD1"/>
    <w:rsid w:val="00A36269"/>
    <w:rsid w:val="00A36DC1"/>
    <w:rsid w:val="00A3706D"/>
    <w:rsid w:val="00A37AFC"/>
    <w:rsid w:val="00A40884"/>
    <w:rsid w:val="00A40971"/>
    <w:rsid w:val="00A41015"/>
    <w:rsid w:val="00A41995"/>
    <w:rsid w:val="00A4218E"/>
    <w:rsid w:val="00A4243A"/>
    <w:rsid w:val="00A42821"/>
    <w:rsid w:val="00A429D8"/>
    <w:rsid w:val="00A42AD3"/>
    <w:rsid w:val="00A42C28"/>
    <w:rsid w:val="00A42FE8"/>
    <w:rsid w:val="00A434B9"/>
    <w:rsid w:val="00A4359C"/>
    <w:rsid w:val="00A43802"/>
    <w:rsid w:val="00A43B6B"/>
    <w:rsid w:val="00A44B8A"/>
    <w:rsid w:val="00A44CED"/>
    <w:rsid w:val="00A455C0"/>
    <w:rsid w:val="00A45963"/>
    <w:rsid w:val="00A459CC"/>
    <w:rsid w:val="00A45C7E"/>
    <w:rsid w:val="00A464F4"/>
    <w:rsid w:val="00A46AF0"/>
    <w:rsid w:val="00A477CA"/>
    <w:rsid w:val="00A477E6"/>
    <w:rsid w:val="00A4790E"/>
    <w:rsid w:val="00A47B00"/>
    <w:rsid w:val="00A47BED"/>
    <w:rsid w:val="00A47C1B"/>
    <w:rsid w:val="00A47E03"/>
    <w:rsid w:val="00A501A2"/>
    <w:rsid w:val="00A501AE"/>
    <w:rsid w:val="00A51348"/>
    <w:rsid w:val="00A515C7"/>
    <w:rsid w:val="00A5181B"/>
    <w:rsid w:val="00A51BD6"/>
    <w:rsid w:val="00A521DA"/>
    <w:rsid w:val="00A522EF"/>
    <w:rsid w:val="00A529BE"/>
    <w:rsid w:val="00A52E96"/>
    <w:rsid w:val="00A5303C"/>
    <w:rsid w:val="00A53077"/>
    <w:rsid w:val="00A530A3"/>
    <w:rsid w:val="00A5337D"/>
    <w:rsid w:val="00A535E1"/>
    <w:rsid w:val="00A53739"/>
    <w:rsid w:val="00A5399A"/>
    <w:rsid w:val="00A54127"/>
    <w:rsid w:val="00A54C28"/>
    <w:rsid w:val="00A55079"/>
    <w:rsid w:val="00A5564B"/>
    <w:rsid w:val="00A5600A"/>
    <w:rsid w:val="00A562D9"/>
    <w:rsid w:val="00A574AA"/>
    <w:rsid w:val="00A5789E"/>
    <w:rsid w:val="00A57C2D"/>
    <w:rsid w:val="00A57C37"/>
    <w:rsid w:val="00A57CE8"/>
    <w:rsid w:val="00A60AC0"/>
    <w:rsid w:val="00A60B92"/>
    <w:rsid w:val="00A60C82"/>
    <w:rsid w:val="00A611B5"/>
    <w:rsid w:val="00A61B88"/>
    <w:rsid w:val="00A61F48"/>
    <w:rsid w:val="00A6228D"/>
    <w:rsid w:val="00A627B3"/>
    <w:rsid w:val="00A62DE2"/>
    <w:rsid w:val="00A62EA1"/>
    <w:rsid w:val="00A6389A"/>
    <w:rsid w:val="00A638E7"/>
    <w:rsid w:val="00A63B1F"/>
    <w:rsid w:val="00A63DC8"/>
    <w:rsid w:val="00A63E36"/>
    <w:rsid w:val="00A641C6"/>
    <w:rsid w:val="00A642FC"/>
    <w:rsid w:val="00A650C2"/>
    <w:rsid w:val="00A65618"/>
    <w:rsid w:val="00A66385"/>
    <w:rsid w:val="00A664A1"/>
    <w:rsid w:val="00A66C6D"/>
    <w:rsid w:val="00A66CBC"/>
    <w:rsid w:val="00A67029"/>
    <w:rsid w:val="00A675B8"/>
    <w:rsid w:val="00A67A48"/>
    <w:rsid w:val="00A67F5E"/>
    <w:rsid w:val="00A67FB6"/>
    <w:rsid w:val="00A7025D"/>
    <w:rsid w:val="00A7081E"/>
    <w:rsid w:val="00A70990"/>
    <w:rsid w:val="00A70C5A"/>
    <w:rsid w:val="00A715EB"/>
    <w:rsid w:val="00A716E5"/>
    <w:rsid w:val="00A71C22"/>
    <w:rsid w:val="00A721F7"/>
    <w:rsid w:val="00A725E6"/>
    <w:rsid w:val="00A72976"/>
    <w:rsid w:val="00A72B72"/>
    <w:rsid w:val="00A72B84"/>
    <w:rsid w:val="00A72E51"/>
    <w:rsid w:val="00A7345E"/>
    <w:rsid w:val="00A7357D"/>
    <w:rsid w:val="00A73613"/>
    <w:rsid w:val="00A73AE3"/>
    <w:rsid w:val="00A74BE6"/>
    <w:rsid w:val="00A74E09"/>
    <w:rsid w:val="00A74FC4"/>
    <w:rsid w:val="00A75655"/>
    <w:rsid w:val="00A76318"/>
    <w:rsid w:val="00A768B4"/>
    <w:rsid w:val="00A76DF8"/>
    <w:rsid w:val="00A77E8E"/>
    <w:rsid w:val="00A809AC"/>
    <w:rsid w:val="00A80A1E"/>
    <w:rsid w:val="00A80BD1"/>
    <w:rsid w:val="00A80D00"/>
    <w:rsid w:val="00A80E2F"/>
    <w:rsid w:val="00A81018"/>
    <w:rsid w:val="00A815A6"/>
    <w:rsid w:val="00A81FB2"/>
    <w:rsid w:val="00A8208C"/>
    <w:rsid w:val="00A82269"/>
    <w:rsid w:val="00A82C55"/>
    <w:rsid w:val="00A83026"/>
    <w:rsid w:val="00A83C29"/>
    <w:rsid w:val="00A841CC"/>
    <w:rsid w:val="00A841EF"/>
    <w:rsid w:val="00A844CE"/>
    <w:rsid w:val="00A8458D"/>
    <w:rsid w:val="00A84E00"/>
    <w:rsid w:val="00A84FE2"/>
    <w:rsid w:val="00A850B3"/>
    <w:rsid w:val="00A85220"/>
    <w:rsid w:val="00A85618"/>
    <w:rsid w:val="00A85B42"/>
    <w:rsid w:val="00A85B7D"/>
    <w:rsid w:val="00A85F94"/>
    <w:rsid w:val="00A86810"/>
    <w:rsid w:val="00A86959"/>
    <w:rsid w:val="00A869D2"/>
    <w:rsid w:val="00A87503"/>
    <w:rsid w:val="00A878E8"/>
    <w:rsid w:val="00A90385"/>
    <w:rsid w:val="00A90738"/>
    <w:rsid w:val="00A90811"/>
    <w:rsid w:val="00A908E5"/>
    <w:rsid w:val="00A909A2"/>
    <w:rsid w:val="00A911C4"/>
    <w:rsid w:val="00A91CF3"/>
    <w:rsid w:val="00A91EAA"/>
    <w:rsid w:val="00A91EC4"/>
    <w:rsid w:val="00A924F0"/>
    <w:rsid w:val="00A9264B"/>
    <w:rsid w:val="00A92ED2"/>
    <w:rsid w:val="00A92FC2"/>
    <w:rsid w:val="00A93FD4"/>
    <w:rsid w:val="00A94BAF"/>
    <w:rsid w:val="00A9583F"/>
    <w:rsid w:val="00A9587E"/>
    <w:rsid w:val="00A95B37"/>
    <w:rsid w:val="00A95E21"/>
    <w:rsid w:val="00A95E8D"/>
    <w:rsid w:val="00A963A4"/>
    <w:rsid w:val="00A96748"/>
    <w:rsid w:val="00A96A5D"/>
    <w:rsid w:val="00A96CFE"/>
    <w:rsid w:val="00A96DCC"/>
    <w:rsid w:val="00AA0740"/>
    <w:rsid w:val="00AA188F"/>
    <w:rsid w:val="00AA205C"/>
    <w:rsid w:val="00AA2B9C"/>
    <w:rsid w:val="00AA3C3D"/>
    <w:rsid w:val="00AA3F33"/>
    <w:rsid w:val="00AA3F98"/>
    <w:rsid w:val="00AA4280"/>
    <w:rsid w:val="00AA486A"/>
    <w:rsid w:val="00AA4C14"/>
    <w:rsid w:val="00AA4D31"/>
    <w:rsid w:val="00AA53B0"/>
    <w:rsid w:val="00AA5809"/>
    <w:rsid w:val="00AA5DFB"/>
    <w:rsid w:val="00AA61CA"/>
    <w:rsid w:val="00AA63A9"/>
    <w:rsid w:val="00AA63BB"/>
    <w:rsid w:val="00AA6965"/>
    <w:rsid w:val="00AA6F19"/>
    <w:rsid w:val="00AA781A"/>
    <w:rsid w:val="00AA7E07"/>
    <w:rsid w:val="00AB0B3D"/>
    <w:rsid w:val="00AB0CD7"/>
    <w:rsid w:val="00AB0FBA"/>
    <w:rsid w:val="00AB1112"/>
    <w:rsid w:val="00AB1607"/>
    <w:rsid w:val="00AB17F6"/>
    <w:rsid w:val="00AB1CF0"/>
    <w:rsid w:val="00AB26C8"/>
    <w:rsid w:val="00AB2864"/>
    <w:rsid w:val="00AB32E7"/>
    <w:rsid w:val="00AB337C"/>
    <w:rsid w:val="00AB3570"/>
    <w:rsid w:val="00AB3645"/>
    <w:rsid w:val="00AB3DCB"/>
    <w:rsid w:val="00AB3F09"/>
    <w:rsid w:val="00AB3F3A"/>
    <w:rsid w:val="00AB3F55"/>
    <w:rsid w:val="00AB4292"/>
    <w:rsid w:val="00AB4411"/>
    <w:rsid w:val="00AB451A"/>
    <w:rsid w:val="00AB4940"/>
    <w:rsid w:val="00AB4E03"/>
    <w:rsid w:val="00AB4F31"/>
    <w:rsid w:val="00AB606F"/>
    <w:rsid w:val="00AB6DCA"/>
    <w:rsid w:val="00AB6FEE"/>
    <w:rsid w:val="00AB705F"/>
    <w:rsid w:val="00AC0237"/>
    <w:rsid w:val="00AC04C9"/>
    <w:rsid w:val="00AC0F7E"/>
    <w:rsid w:val="00AC14B8"/>
    <w:rsid w:val="00AC1541"/>
    <w:rsid w:val="00AC1AB5"/>
    <w:rsid w:val="00AC1B5C"/>
    <w:rsid w:val="00AC1B7C"/>
    <w:rsid w:val="00AC1FF8"/>
    <w:rsid w:val="00AC2045"/>
    <w:rsid w:val="00AC2DC4"/>
    <w:rsid w:val="00AC3976"/>
    <w:rsid w:val="00AC3A4B"/>
    <w:rsid w:val="00AC3A59"/>
    <w:rsid w:val="00AC3A66"/>
    <w:rsid w:val="00AC3EC9"/>
    <w:rsid w:val="00AC439A"/>
    <w:rsid w:val="00AC4B8B"/>
    <w:rsid w:val="00AC4CE3"/>
    <w:rsid w:val="00AC5298"/>
    <w:rsid w:val="00AC5854"/>
    <w:rsid w:val="00AC60C2"/>
    <w:rsid w:val="00AC6274"/>
    <w:rsid w:val="00AC6427"/>
    <w:rsid w:val="00AC675D"/>
    <w:rsid w:val="00AC6840"/>
    <w:rsid w:val="00AC6CCA"/>
    <w:rsid w:val="00AC6D9B"/>
    <w:rsid w:val="00AC74A9"/>
    <w:rsid w:val="00AC76C6"/>
    <w:rsid w:val="00AC7E89"/>
    <w:rsid w:val="00AD00D0"/>
    <w:rsid w:val="00AD02B7"/>
    <w:rsid w:val="00AD0A39"/>
    <w:rsid w:val="00AD1097"/>
    <w:rsid w:val="00AD2665"/>
    <w:rsid w:val="00AD268D"/>
    <w:rsid w:val="00AD3749"/>
    <w:rsid w:val="00AD3AB9"/>
    <w:rsid w:val="00AD3F85"/>
    <w:rsid w:val="00AD45DB"/>
    <w:rsid w:val="00AD5720"/>
    <w:rsid w:val="00AD59B8"/>
    <w:rsid w:val="00AD5A1A"/>
    <w:rsid w:val="00AD5ABD"/>
    <w:rsid w:val="00AD5F4D"/>
    <w:rsid w:val="00AD644E"/>
    <w:rsid w:val="00AD64D8"/>
    <w:rsid w:val="00AD66BB"/>
    <w:rsid w:val="00AD6723"/>
    <w:rsid w:val="00AD6AE6"/>
    <w:rsid w:val="00AD6F97"/>
    <w:rsid w:val="00AD700C"/>
    <w:rsid w:val="00AD7358"/>
    <w:rsid w:val="00AD74FC"/>
    <w:rsid w:val="00AD7FBD"/>
    <w:rsid w:val="00AE038F"/>
    <w:rsid w:val="00AE10C7"/>
    <w:rsid w:val="00AE1211"/>
    <w:rsid w:val="00AE185F"/>
    <w:rsid w:val="00AE1911"/>
    <w:rsid w:val="00AE1E81"/>
    <w:rsid w:val="00AE23BE"/>
    <w:rsid w:val="00AE35F0"/>
    <w:rsid w:val="00AE43E1"/>
    <w:rsid w:val="00AE46BC"/>
    <w:rsid w:val="00AE4728"/>
    <w:rsid w:val="00AE4740"/>
    <w:rsid w:val="00AE4E8A"/>
    <w:rsid w:val="00AE503C"/>
    <w:rsid w:val="00AE54EB"/>
    <w:rsid w:val="00AE5B6F"/>
    <w:rsid w:val="00AE646A"/>
    <w:rsid w:val="00AE67D2"/>
    <w:rsid w:val="00AE6B31"/>
    <w:rsid w:val="00AE7ACD"/>
    <w:rsid w:val="00AE7BCF"/>
    <w:rsid w:val="00AE7D6D"/>
    <w:rsid w:val="00AF1156"/>
    <w:rsid w:val="00AF1218"/>
    <w:rsid w:val="00AF1B15"/>
    <w:rsid w:val="00AF1C91"/>
    <w:rsid w:val="00AF1D18"/>
    <w:rsid w:val="00AF1DB2"/>
    <w:rsid w:val="00AF205B"/>
    <w:rsid w:val="00AF3081"/>
    <w:rsid w:val="00AF313D"/>
    <w:rsid w:val="00AF34DE"/>
    <w:rsid w:val="00AF3928"/>
    <w:rsid w:val="00AF3E2A"/>
    <w:rsid w:val="00AF476B"/>
    <w:rsid w:val="00AF4E4B"/>
    <w:rsid w:val="00AF56C9"/>
    <w:rsid w:val="00AF5F1D"/>
    <w:rsid w:val="00AF5FF7"/>
    <w:rsid w:val="00AF71D8"/>
    <w:rsid w:val="00AF7679"/>
    <w:rsid w:val="00AF794B"/>
    <w:rsid w:val="00B00127"/>
    <w:rsid w:val="00B0051A"/>
    <w:rsid w:val="00B00C35"/>
    <w:rsid w:val="00B00D9C"/>
    <w:rsid w:val="00B00FF3"/>
    <w:rsid w:val="00B017EA"/>
    <w:rsid w:val="00B01D1F"/>
    <w:rsid w:val="00B023B8"/>
    <w:rsid w:val="00B02952"/>
    <w:rsid w:val="00B02E2C"/>
    <w:rsid w:val="00B02F8E"/>
    <w:rsid w:val="00B02FCB"/>
    <w:rsid w:val="00B03B3C"/>
    <w:rsid w:val="00B03DB7"/>
    <w:rsid w:val="00B0403D"/>
    <w:rsid w:val="00B0460B"/>
    <w:rsid w:val="00B0484D"/>
    <w:rsid w:val="00B04957"/>
    <w:rsid w:val="00B04CB8"/>
    <w:rsid w:val="00B05274"/>
    <w:rsid w:val="00B05405"/>
    <w:rsid w:val="00B05435"/>
    <w:rsid w:val="00B05658"/>
    <w:rsid w:val="00B05B3B"/>
    <w:rsid w:val="00B05C4E"/>
    <w:rsid w:val="00B05E0A"/>
    <w:rsid w:val="00B05F15"/>
    <w:rsid w:val="00B0683D"/>
    <w:rsid w:val="00B06ADB"/>
    <w:rsid w:val="00B072E0"/>
    <w:rsid w:val="00B07787"/>
    <w:rsid w:val="00B07F24"/>
    <w:rsid w:val="00B106B9"/>
    <w:rsid w:val="00B115BC"/>
    <w:rsid w:val="00B116A0"/>
    <w:rsid w:val="00B11981"/>
    <w:rsid w:val="00B11AF0"/>
    <w:rsid w:val="00B12035"/>
    <w:rsid w:val="00B12087"/>
    <w:rsid w:val="00B12E1B"/>
    <w:rsid w:val="00B13B81"/>
    <w:rsid w:val="00B14277"/>
    <w:rsid w:val="00B149C0"/>
    <w:rsid w:val="00B14E17"/>
    <w:rsid w:val="00B15372"/>
    <w:rsid w:val="00B1581A"/>
    <w:rsid w:val="00B15FF3"/>
    <w:rsid w:val="00B16515"/>
    <w:rsid w:val="00B16955"/>
    <w:rsid w:val="00B16FC6"/>
    <w:rsid w:val="00B172B3"/>
    <w:rsid w:val="00B17312"/>
    <w:rsid w:val="00B1780D"/>
    <w:rsid w:val="00B1785A"/>
    <w:rsid w:val="00B17E4C"/>
    <w:rsid w:val="00B17F46"/>
    <w:rsid w:val="00B17FA5"/>
    <w:rsid w:val="00B20367"/>
    <w:rsid w:val="00B20519"/>
    <w:rsid w:val="00B205C7"/>
    <w:rsid w:val="00B21128"/>
    <w:rsid w:val="00B2170A"/>
    <w:rsid w:val="00B21C48"/>
    <w:rsid w:val="00B225E4"/>
    <w:rsid w:val="00B22894"/>
    <w:rsid w:val="00B22C00"/>
    <w:rsid w:val="00B22F18"/>
    <w:rsid w:val="00B2361F"/>
    <w:rsid w:val="00B23C2E"/>
    <w:rsid w:val="00B247FE"/>
    <w:rsid w:val="00B259AF"/>
    <w:rsid w:val="00B26187"/>
    <w:rsid w:val="00B26572"/>
    <w:rsid w:val="00B26638"/>
    <w:rsid w:val="00B268F4"/>
    <w:rsid w:val="00B2692B"/>
    <w:rsid w:val="00B2718B"/>
    <w:rsid w:val="00B27ABA"/>
    <w:rsid w:val="00B300F2"/>
    <w:rsid w:val="00B3030F"/>
    <w:rsid w:val="00B303A0"/>
    <w:rsid w:val="00B3040A"/>
    <w:rsid w:val="00B30799"/>
    <w:rsid w:val="00B30ECC"/>
    <w:rsid w:val="00B314AB"/>
    <w:rsid w:val="00B314CF"/>
    <w:rsid w:val="00B33120"/>
    <w:rsid w:val="00B3354F"/>
    <w:rsid w:val="00B33B54"/>
    <w:rsid w:val="00B3489C"/>
    <w:rsid w:val="00B348D8"/>
    <w:rsid w:val="00B34B5D"/>
    <w:rsid w:val="00B34F09"/>
    <w:rsid w:val="00B34F77"/>
    <w:rsid w:val="00B350FD"/>
    <w:rsid w:val="00B3534C"/>
    <w:rsid w:val="00B35EB1"/>
    <w:rsid w:val="00B35ECD"/>
    <w:rsid w:val="00B363AF"/>
    <w:rsid w:val="00B364C8"/>
    <w:rsid w:val="00B36BCB"/>
    <w:rsid w:val="00B36EE9"/>
    <w:rsid w:val="00B37585"/>
    <w:rsid w:val="00B3784B"/>
    <w:rsid w:val="00B400C2"/>
    <w:rsid w:val="00B40221"/>
    <w:rsid w:val="00B411B8"/>
    <w:rsid w:val="00B41AC5"/>
    <w:rsid w:val="00B41ADF"/>
    <w:rsid w:val="00B41C0E"/>
    <w:rsid w:val="00B41C74"/>
    <w:rsid w:val="00B41FC5"/>
    <w:rsid w:val="00B422A1"/>
    <w:rsid w:val="00B42A3E"/>
    <w:rsid w:val="00B43A65"/>
    <w:rsid w:val="00B43D45"/>
    <w:rsid w:val="00B447D8"/>
    <w:rsid w:val="00B448BB"/>
    <w:rsid w:val="00B44DA4"/>
    <w:rsid w:val="00B44FA9"/>
    <w:rsid w:val="00B450DA"/>
    <w:rsid w:val="00B45A5E"/>
    <w:rsid w:val="00B45E5F"/>
    <w:rsid w:val="00B46AF7"/>
    <w:rsid w:val="00B4731D"/>
    <w:rsid w:val="00B47CBD"/>
    <w:rsid w:val="00B47F6D"/>
    <w:rsid w:val="00B50318"/>
    <w:rsid w:val="00B51003"/>
    <w:rsid w:val="00B51194"/>
    <w:rsid w:val="00B512F9"/>
    <w:rsid w:val="00B513FE"/>
    <w:rsid w:val="00B5142C"/>
    <w:rsid w:val="00B5163F"/>
    <w:rsid w:val="00B5175C"/>
    <w:rsid w:val="00B51C95"/>
    <w:rsid w:val="00B52374"/>
    <w:rsid w:val="00B5292B"/>
    <w:rsid w:val="00B5300A"/>
    <w:rsid w:val="00B53155"/>
    <w:rsid w:val="00B5356A"/>
    <w:rsid w:val="00B54904"/>
    <w:rsid w:val="00B5499F"/>
    <w:rsid w:val="00B54B9B"/>
    <w:rsid w:val="00B54BCB"/>
    <w:rsid w:val="00B54D54"/>
    <w:rsid w:val="00B55388"/>
    <w:rsid w:val="00B554D4"/>
    <w:rsid w:val="00B56B13"/>
    <w:rsid w:val="00B56B2F"/>
    <w:rsid w:val="00B56BF4"/>
    <w:rsid w:val="00B56D5C"/>
    <w:rsid w:val="00B5710E"/>
    <w:rsid w:val="00B57536"/>
    <w:rsid w:val="00B5776D"/>
    <w:rsid w:val="00B577DC"/>
    <w:rsid w:val="00B57968"/>
    <w:rsid w:val="00B579EE"/>
    <w:rsid w:val="00B57C88"/>
    <w:rsid w:val="00B57D13"/>
    <w:rsid w:val="00B57E9D"/>
    <w:rsid w:val="00B57F3B"/>
    <w:rsid w:val="00B57FDC"/>
    <w:rsid w:val="00B60ACF"/>
    <w:rsid w:val="00B60DD2"/>
    <w:rsid w:val="00B6166F"/>
    <w:rsid w:val="00B618E1"/>
    <w:rsid w:val="00B62067"/>
    <w:rsid w:val="00B62287"/>
    <w:rsid w:val="00B626F0"/>
    <w:rsid w:val="00B6295E"/>
    <w:rsid w:val="00B62B65"/>
    <w:rsid w:val="00B63541"/>
    <w:rsid w:val="00B636A7"/>
    <w:rsid w:val="00B637F9"/>
    <w:rsid w:val="00B63974"/>
    <w:rsid w:val="00B63977"/>
    <w:rsid w:val="00B639C1"/>
    <w:rsid w:val="00B63B9F"/>
    <w:rsid w:val="00B63D2B"/>
    <w:rsid w:val="00B63F1C"/>
    <w:rsid w:val="00B64DAF"/>
    <w:rsid w:val="00B65BF5"/>
    <w:rsid w:val="00B65DF1"/>
    <w:rsid w:val="00B65F8D"/>
    <w:rsid w:val="00B66179"/>
    <w:rsid w:val="00B661D7"/>
    <w:rsid w:val="00B67DB4"/>
    <w:rsid w:val="00B7006B"/>
    <w:rsid w:val="00B70D81"/>
    <w:rsid w:val="00B70E4A"/>
    <w:rsid w:val="00B70F13"/>
    <w:rsid w:val="00B712F4"/>
    <w:rsid w:val="00B714BA"/>
    <w:rsid w:val="00B71596"/>
    <w:rsid w:val="00B71CC1"/>
    <w:rsid w:val="00B7278A"/>
    <w:rsid w:val="00B727DC"/>
    <w:rsid w:val="00B727E4"/>
    <w:rsid w:val="00B72BB8"/>
    <w:rsid w:val="00B73C63"/>
    <w:rsid w:val="00B73F19"/>
    <w:rsid w:val="00B74E3D"/>
    <w:rsid w:val="00B753D1"/>
    <w:rsid w:val="00B7563B"/>
    <w:rsid w:val="00B75A2A"/>
    <w:rsid w:val="00B7620A"/>
    <w:rsid w:val="00B76679"/>
    <w:rsid w:val="00B7777A"/>
    <w:rsid w:val="00B77939"/>
    <w:rsid w:val="00B779E0"/>
    <w:rsid w:val="00B77BB8"/>
    <w:rsid w:val="00B80072"/>
    <w:rsid w:val="00B80775"/>
    <w:rsid w:val="00B81146"/>
    <w:rsid w:val="00B81640"/>
    <w:rsid w:val="00B8223E"/>
    <w:rsid w:val="00B8238D"/>
    <w:rsid w:val="00B8242B"/>
    <w:rsid w:val="00B82932"/>
    <w:rsid w:val="00B83132"/>
    <w:rsid w:val="00B83455"/>
    <w:rsid w:val="00B834B6"/>
    <w:rsid w:val="00B844E8"/>
    <w:rsid w:val="00B853C6"/>
    <w:rsid w:val="00B8559C"/>
    <w:rsid w:val="00B8578C"/>
    <w:rsid w:val="00B85CDD"/>
    <w:rsid w:val="00B86055"/>
    <w:rsid w:val="00B860CC"/>
    <w:rsid w:val="00B864BC"/>
    <w:rsid w:val="00B86E78"/>
    <w:rsid w:val="00B8744F"/>
    <w:rsid w:val="00B8773A"/>
    <w:rsid w:val="00B905D1"/>
    <w:rsid w:val="00B90642"/>
    <w:rsid w:val="00B90AE1"/>
    <w:rsid w:val="00B90C83"/>
    <w:rsid w:val="00B90D92"/>
    <w:rsid w:val="00B90E43"/>
    <w:rsid w:val="00B91D8C"/>
    <w:rsid w:val="00B92315"/>
    <w:rsid w:val="00B9272C"/>
    <w:rsid w:val="00B92B88"/>
    <w:rsid w:val="00B9325A"/>
    <w:rsid w:val="00B936F0"/>
    <w:rsid w:val="00B93C15"/>
    <w:rsid w:val="00B94B98"/>
    <w:rsid w:val="00B94CAC"/>
    <w:rsid w:val="00B957CB"/>
    <w:rsid w:val="00B95907"/>
    <w:rsid w:val="00B96C04"/>
    <w:rsid w:val="00B979A3"/>
    <w:rsid w:val="00B97EA5"/>
    <w:rsid w:val="00BA055A"/>
    <w:rsid w:val="00BA05CE"/>
    <w:rsid w:val="00BA06B3"/>
    <w:rsid w:val="00BA07DF"/>
    <w:rsid w:val="00BA0A7C"/>
    <w:rsid w:val="00BA0E4A"/>
    <w:rsid w:val="00BA10F0"/>
    <w:rsid w:val="00BA13FF"/>
    <w:rsid w:val="00BA1EE3"/>
    <w:rsid w:val="00BA32BA"/>
    <w:rsid w:val="00BA32CA"/>
    <w:rsid w:val="00BA3F0A"/>
    <w:rsid w:val="00BA3F29"/>
    <w:rsid w:val="00BA477A"/>
    <w:rsid w:val="00BA4DDC"/>
    <w:rsid w:val="00BA6C7C"/>
    <w:rsid w:val="00BA6C96"/>
    <w:rsid w:val="00BA7016"/>
    <w:rsid w:val="00BA732F"/>
    <w:rsid w:val="00BA73DA"/>
    <w:rsid w:val="00BA7483"/>
    <w:rsid w:val="00BA7736"/>
    <w:rsid w:val="00BA787B"/>
    <w:rsid w:val="00BA7CE3"/>
    <w:rsid w:val="00BA7F52"/>
    <w:rsid w:val="00BB0682"/>
    <w:rsid w:val="00BB0E3E"/>
    <w:rsid w:val="00BB0EFB"/>
    <w:rsid w:val="00BB14F5"/>
    <w:rsid w:val="00BB18C5"/>
    <w:rsid w:val="00BB1D26"/>
    <w:rsid w:val="00BB1E65"/>
    <w:rsid w:val="00BB20CF"/>
    <w:rsid w:val="00BB20F2"/>
    <w:rsid w:val="00BB2903"/>
    <w:rsid w:val="00BB2D42"/>
    <w:rsid w:val="00BB41E5"/>
    <w:rsid w:val="00BB428C"/>
    <w:rsid w:val="00BB4582"/>
    <w:rsid w:val="00BB5178"/>
    <w:rsid w:val="00BB52E0"/>
    <w:rsid w:val="00BB6485"/>
    <w:rsid w:val="00BB67AE"/>
    <w:rsid w:val="00BB6844"/>
    <w:rsid w:val="00BB6BAD"/>
    <w:rsid w:val="00BB6EB3"/>
    <w:rsid w:val="00BB728B"/>
    <w:rsid w:val="00BB7702"/>
    <w:rsid w:val="00BB7718"/>
    <w:rsid w:val="00BB7948"/>
    <w:rsid w:val="00BC041A"/>
    <w:rsid w:val="00BC049F"/>
    <w:rsid w:val="00BC11E8"/>
    <w:rsid w:val="00BC135A"/>
    <w:rsid w:val="00BC1896"/>
    <w:rsid w:val="00BC1B54"/>
    <w:rsid w:val="00BC26B1"/>
    <w:rsid w:val="00BC327A"/>
    <w:rsid w:val="00BC3609"/>
    <w:rsid w:val="00BC3B17"/>
    <w:rsid w:val="00BC465F"/>
    <w:rsid w:val="00BC4A7C"/>
    <w:rsid w:val="00BC4B92"/>
    <w:rsid w:val="00BC559F"/>
    <w:rsid w:val="00BC5869"/>
    <w:rsid w:val="00BC5AD7"/>
    <w:rsid w:val="00BC5F7D"/>
    <w:rsid w:val="00BC61B5"/>
    <w:rsid w:val="00BC62F7"/>
    <w:rsid w:val="00BC64AB"/>
    <w:rsid w:val="00BC6B01"/>
    <w:rsid w:val="00BC6D83"/>
    <w:rsid w:val="00BC6FAC"/>
    <w:rsid w:val="00BC739D"/>
    <w:rsid w:val="00BC757F"/>
    <w:rsid w:val="00BC77B9"/>
    <w:rsid w:val="00BC791E"/>
    <w:rsid w:val="00BD003A"/>
    <w:rsid w:val="00BD0C6B"/>
    <w:rsid w:val="00BD1CB7"/>
    <w:rsid w:val="00BD1D45"/>
    <w:rsid w:val="00BD2072"/>
    <w:rsid w:val="00BD2173"/>
    <w:rsid w:val="00BD27B9"/>
    <w:rsid w:val="00BD29AE"/>
    <w:rsid w:val="00BD3099"/>
    <w:rsid w:val="00BD31E6"/>
    <w:rsid w:val="00BD3E62"/>
    <w:rsid w:val="00BD4185"/>
    <w:rsid w:val="00BD51A9"/>
    <w:rsid w:val="00BD5A3F"/>
    <w:rsid w:val="00BD6705"/>
    <w:rsid w:val="00BD686B"/>
    <w:rsid w:val="00BD6AD7"/>
    <w:rsid w:val="00BD6CB3"/>
    <w:rsid w:val="00BD73E6"/>
    <w:rsid w:val="00BD76A1"/>
    <w:rsid w:val="00BD7C07"/>
    <w:rsid w:val="00BE0021"/>
    <w:rsid w:val="00BE0A93"/>
    <w:rsid w:val="00BE13C2"/>
    <w:rsid w:val="00BE17DA"/>
    <w:rsid w:val="00BE1A5D"/>
    <w:rsid w:val="00BE1A8C"/>
    <w:rsid w:val="00BE1E08"/>
    <w:rsid w:val="00BE21A9"/>
    <w:rsid w:val="00BE263E"/>
    <w:rsid w:val="00BE2FAE"/>
    <w:rsid w:val="00BE313D"/>
    <w:rsid w:val="00BE373E"/>
    <w:rsid w:val="00BE3A54"/>
    <w:rsid w:val="00BE3F11"/>
    <w:rsid w:val="00BE438D"/>
    <w:rsid w:val="00BE4B92"/>
    <w:rsid w:val="00BE4E04"/>
    <w:rsid w:val="00BE56AF"/>
    <w:rsid w:val="00BE5CD3"/>
    <w:rsid w:val="00BE603A"/>
    <w:rsid w:val="00BE6318"/>
    <w:rsid w:val="00BE63E6"/>
    <w:rsid w:val="00BE690B"/>
    <w:rsid w:val="00BE6ADE"/>
    <w:rsid w:val="00BE6CB3"/>
    <w:rsid w:val="00BE7565"/>
    <w:rsid w:val="00BE7D3E"/>
    <w:rsid w:val="00BF0F36"/>
    <w:rsid w:val="00BF1357"/>
    <w:rsid w:val="00BF162F"/>
    <w:rsid w:val="00BF1750"/>
    <w:rsid w:val="00BF2292"/>
    <w:rsid w:val="00BF2436"/>
    <w:rsid w:val="00BF2574"/>
    <w:rsid w:val="00BF2592"/>
    <w:rsid w:val="00BF2866"/>
    <w:rsid w:val="00BF2D5B"/>
    <w:rsid w:val="00BF2E2B"/>
    <w:rsid w:val="00BF2F67"/>
    <w:rsid w:val="00BF321B"/>
    <w:rsid w:val="00BF336E"/>
    <w:rsid w:val="00BF36A4"/>
    <w:rsid w:val="00BF3773"/>
    <w:rsid w:val="00BF3E14"/>
    <w:rsid w:val="00BF3F70"/>
    <w:rsid w:val="00BF3FC2"/>
    <w:rsid w:val="00BF4644"/>
    <w:rsid w:val="00BF4F27"/>
    <w:rsid w:val="00BF50C1"/>
    <w:rsid w:val="00BF5B3D"/>
    <w:rsid w:val="00BF6269"/>
    <w:rsid w:val="00BF63AA"/>
    <w:rsid w:val="00BF6CB2"/>
    <w:rsid w:val="00BF712C"/>
    <w:rsid w:val="00BF7220"/>
    <w:rsid w:val="00BF7FEA"/>
    <w:rsid w:val="00C00376"/>
    <w:rsid w:val="00C00731"/>
    <w:rsid w:val="00C009F1"/>
    <w:rsid w:val="00C00D18"/>
    <w:rsid w:val="00C01D38"/>
    <w:rsid w:val="00C021BE"/>
    <w:rsid w:val="00C02A08"/>
    <w:rsid w:val="00C02E68"/>
    <w:rsid w:val="00C031C1"/>
    <w:rsid w:val="00C03B8D"/>
    <w:rsid w:val="00C03BB0"/>
    <w:rsid w:val="00C0428C"/>
    <w:rsid w:val="00C04532"/>
    <w:rsid w:val="00C04AF3"/>
    <w:rsid w:val="00C05112"/>
    <w:rsid w:val="00C05275"/>
    <w:rsid w:val="00C05854"/>
    <w:rsid w:val="00C05E3C"/>
    <w:rsid w:val="00C06AE2"/>
    <w:rsid w:val="00C06D1A"/>
    <w:rsid w:val="00C06D6C"/>
    <w:rsid w:val="00C06FFC"/>
    <w:rsid w:val="00C078F3"/>
    <w:rsid w:val="00C103BF"/>
    <w:rsid w:val="00C1092D"/>
    <w:rsid w:val="00C10C58"/>
    <w:rsid w:val="00C10FCF"/>
    <w:rsid w:val="00C11262"/>
    <w:rsid w:val="00C117FE"/>
    <w:rsid w:val="00C11875"/>
    <w:rsid w:val="00C11991"/>
    <w:rsid w:val="00C11A02"/>
    <w:rsid w:val="00C11B12"/>
    <w:rsid w:val="00C11B15"/>
    <w:rsid w:val="00C11CDA"/>
    <w:rsid w:val="00C12A01"/>
    <w:rsid w:val="00C12AEB"/>
    <w:rsid w:val="00C132AD"/>
    <w:rsid w:val="00C1356B"/>
    <w:rsid w:val="00C135A8"/>
    <w:rsid w:val="00C1400D"/>
    <w:rsid w:val="00C142B3"/>
    <w:rsid w:val="00C14E81"/>
    <w:rsid w:val="00C151D0"/>
    <w:rsid w:val="00C1549A"/>
    <w:rsid w:val="00C1581A"/>
    <w:rsid w:val="00C15B37"/>
    <w:rsid w:val="00C15D02"/>
    <w:rsid w:val="00C15F6D"/>
    <w:rsid w:val="00C16388"/>
    <w:rsid w:val="00C16421"/>
    <w:rsid w:val="00C17655"/>
    <w:rsid w:val="00C17C1B"/>
    <w:rsid w:val="00C20366"/>
    <w:rsid w:val="00C213ED"/>
    <w:rsid w:val="00C220C2"/>
    <w:rsid w:val="00C22359"/>
    <w:rsid w:val="00C235C1"/>
    <w:rsid w:val="00C237F5"/>
    <w:rsid w:val="00C23B1D"/>
    <w:rsid w:val="00C23D48"/>
    <w:rsid w:val="00C23DC1"/>
    <w:rsid w:val="00C23FAE"/>
    <w:rsid w:val="00C24241"/>
    <w:rsid w:val="00C243CB"/>
    <w:rsid w:val="00C247D2"/>
    <w:rsid w:val="00C24A70"/>
    <w:rsid w:val="00C24AB5"/>
    <w:rsid w:val="00C24B2C"/>
    <w:rsid w:val="00C24DA3"/>
    <w:rsid w:val="00C24FD3"/>
    <w:rsid w:val="00C268FF"/>
    <w:rsid w:val="00C26C88"/>
    <w:rsid w:val="00C27401"/>
    <w:rsid w:val="00C3021E"/>
    <w:rsid w:val="00C30373"/>
    <w:rsid w:val="00C30B1F"/>
    <w:rsid w:val="00C3100F"/>
    <w:rsid w:val="00C31069"/>
    <w:rsid w:val="00C313B6"/>
    <w:rsid w:val="00C31531"/>
    <w:rsid w:val="00C317AA"/>
    <w:rsid w:val="00C31E36"/>
    <w:rsid w:val="00C31E3D"/>
    <w:rsid w:val="00C31EF2"/>
    <w:rsid w:val="00C325C5"/>
    <w:rsid w:val="00C32831"/>
    <w:rsid w:val="00C328F2"/>
    <w:rsid w:val="00C32DFC"/>
    <w:rsid w:val="00C32FD3"/>
    <w:rsid w:val="00C33132"/>
    <w:rsid w:val="00C3399E"/>
    <w:rsid w:val="00C34A7D"/>
    <w:rsid w:val="00C34B1A"/>
    <w:rsid w:val="00C352BA"/>
    <w:rsid w:val="00C35570"/>
    <w:rsid w:val="00C3581E"/>
    <w:rsid w:val="00C3596F"/>
    <w:rsid w:val="00C35A8B"/>
    <w:rsid w:val="00C3601A"/>
    <w:rsid w:val="00C36247"/>
    <w:rsid w:val="00C3671A"/>
    <w:rsid w:val="00C36EBC"/>
    <w:rsid w:val="00C373F2"/>
    <w:rsid w:val="00C37E76"/>
    <w:rsid w:val="00C40424"/>
    <w:rsid w:val="00C4073E"/>
    <w:rsid w:val="00C407EB"/>
    <w:rsid w:val="00C41241"/>
    <w:rsid w:val="00C426BD"/>
    <w:rsid w:val="00C4276C"/>
    <w:rsid w:val="00C42969"/>
    <w:rsid w:val="00C4329D"/>
    <w:rsid w:val="00C43374"/>
    <w:rsid w:val="00C43B93"/>
    <w:rsid w:val="00C44D6A"/>
    <w:rsid w:val="00C44FD5"/>
    <w:rsid w:val="00C45137"/>
    <w:rsid w:val="00C45A69"/>
    <w:rsid w:val="00C45FFF"/>
    <w:rsid w:val="00C462B1"/>
    <w:rsid w:val="00C4630C"/>
    <w:rsid w:val="00C46538"/>
    <w:rsid w:val="00C46AA2"/>
    <w:rsid w:val="00C46B44"/>
    <w:rsid w:val="00C46C48"/>
    <w:rsid w:val="00C47885"/>
    <w:rsid w:val="00C47B57"/>
    <w:rsid w:val="00C502C3"/>
    <w:rsid w:val="00C50BCF"/>
    <w:rsid w:val="00C515A8"/>
    <w:rsid w:val="00C517B6"/>
    <w:rsid w:val="00C51883"/>
    <w:rsid w:val="00C519E2"/>
    <w:rsid w:val="00C51A87"/>
    <w:rsid w:val="00C51E3D"/>
    <w:rsid w:val="00C5217A"/>
    <w:rsid w:val="00C542F0"/>
    <w:rsid w:val="00C54359"/>
    <w:rsid w:val="00C546BA"/>
    <w:rsid w:val="00C55F0E"/>
    <w:rsid w:val="00C56BBE"/>
    <w:rsid w:val="00C5709A"/>
    <w:rsid w:val="00C5750E"/>
    <w:rsid w:val="00C57778"/>
    <w:rsid w:val="00C578AE"/>
    <w:rsid w:val="00C57CDB"/>
    <w:rsid w:val="00C57E9F"/>
    <w:rsid w:val="00C57F04"/>
    <w:rsid w:val="00C60A9B"/>
    <w:rsid w:val="00C60F8E"/>
    <w:rsid w:val="00C6108B"/>
    <w:rsid w:val="00C61EE0"/>
    <w:rsid w:val="00C62391"/>
    <w:rsid w:val="00C62A39"/>
    <w:rsid w:val="00C62F58"/>
    <w:rsid w:val="00C633AB"/>
    <w:rsid w:val="00C64965"/>
    <w:rsid w:val="00C64BE8"/>
    <w:rsid w:val="00C64E69"/>
    <w:rsid w:val="00C6522B"/>
    <w:rsid w:val="00C65295"/>
    <w:rsid w:val="00C66B2F"/>
    <w:rsid w:val="00C66B90"/>
    <w:rsid w:val="00C66CCC"/>
    <w:rsid w:val="00C70F4D"/>
    <w:rsid w:val="00C7151D"/>
    <w:rsid w:val="00C715E0"/>
    <w:rsid w:val="00C7180B"/>
    <w:rsid w:val="00C71C35"/>
    <w:rsid w:val="00C72292"/>
    <w:rsid w:val="00C7233D"/>
    <w:rsid w:val="00C723BC"/>
    <w:rsid w:val="00C72D3C"/>
    <w:rsid w:val="00C72F58"/>
    <w:rsid w:val="00C73810"/>
    <w:rsid w:val="00C73F85"/>
    <w:rsid w:val="00C7480A"/>
    <w:rsid w:val="00C74D34"/>
    <w:rsid w:val="00C751E8"/>
    <w:rsid w:val="00C7522B"/>
    <w:rsid w:val="00C75C82"/>
    <w:rsid w:val="00C76888"/>
    <w:rsid w:val="00C76F9B"/>
    <w:rsid w:val="00C77876"/>
    <w:rsid w:val="00C80C9F"/>
    <w:rsid w:val="00C80D03"/>
    <w:rsid w:val="00C80D37"/>
    <w:rsid w:val="00C81304"/>
    <w:rsid w:val="00C814DF"/>
    <w:rsid w:val="00C8151A"/>
    <w:rsid w:val="00C815D3"/>
    <w:rsid w:val="00C81770"/>
    <w:rsid w:val="00C8184D"/>
    <w:rsid w:val="00C81C99"/>
    <w:rsid w:val="00C82355"/>
    <w:rsid w:val="00C824CE"/>
    <w:rsid w:val="00C82609"/>
    <w:rsid w:val="00C82804"/>
    <w:rsid w:val="00C836FC"/>
    <w:rsid w:val="00C84316"/>
    <w:rsid w:val="00C8580B"/>
    <w:rsid w:val="00C85873"/>
    <w:rsid w:val="00C85C0F"/>
    <w:rsid w:val="00C85ED9"/>
    <w:rsid w:val="00C8640E"/>
    <w:rsid w:val="00C86645"/>
    <w:rsid w:val="00C86743"/>
    <w:rsid w:val="00C86821"/>
    <w:rsid w:val="00C86FEF"/>
    <w:rsid w:val="00C875FD"/>
    <w:rsid w:val="00C87821"/>
    <w:rsid w:val="00C8795F"/>
    <w:rsid w:val="00C901B6"/>
    <w:rsid w:val="00C907B0"/>
    <w:rsid w:val="00C90AB7"/>
    <w:rsid w:val="00C91626"/>
    <w:rsid w:val="00C9177C"/>
    <w:rsid w:val="00C925F8"/>
    <w:rsid w:val="00C92726"/>
    <w:rsid w:val="00C93462"/>
    <w:rsid w:val="00C9365B"/>
    <w:rsid w:val="00C93894"/>
    <w:rsid w:val="00C93BCA"/>
    <w:rsid w:val="00C94642"/>
    <w:rsid w:val="00C94AEE"/>
    <w:rsid w:val="00C94FFA"/>
    <w:rsid w:val="00C9543A"/>
    <w:rsid w:val="00C95504"/>
    <w:rsid w:val="00C9554B"/>
    <w:rsid w:val="00C95BF8"/>
    <w:rsid w:val="00C95CDB"/>
    <w:rsid w:val="00C95FF7"/>
    <w:rsid w:val="00C96476"/>
    <w:rsid w:val="00C96AF0"/>
    <w:rsid w:val="00C96E25"/>
    <w:rsid w:val="00C975ED"/>
    <w:rsid w:val="00C9778A"/>
    <w:rsid w:val="00C978F4"/>
    <w:rsid w:val="00C97FEC"/>
    <w:rsid w:val="00CA04C9"/>
    <w:rsid w:val="00CA09F6"/>
    <w:rsid w:val="00CA1130"/>
    <w:rsid w:val="00CA1348"/>
    <w:rsid w:val="00CA19CB"/>
    <w:rsid w:val="00CA1C76"/>
    <w:rsid w:val="00CA1F8F"/>
    <w:rsid w:val="00CA21AB"/>
    <w:rsid w:val="00CA2213"/>
    <w:rsid w:val="00CA2591"/>
    <w:rsid w:val="00CA29DF"/>
    <w:rsid w:val="00CA2DB1"/>
    <w:rsid w:val="00CA3C55"/>
    <w:rsid w:val="00CA48A3"/>
    <w:rsid w:val="00CA4CDB"/>
    <w:rsid w:val="00CA4DE8"/>
    <w:rsid w:val="00CA6379"/>
    <w:rsid w:val="00CA6689"/>
    <w:rsid w:val="00CA6C7B"/>
    <w:rsid w:val="00CA73A0"/>
    <w:rsid w:val="00CA7751"/>
    <w:rsid w:val="00CA7E6D"/>
    <w:rsid w:val="00CB0040"/>
    <w:rsid w:val="00CB0AC3"/>
    <w:rsid w:val="00CB0DD4"/>
    <w:rsid w:val="00CB0E68"/>
    <w:rsid w:val="00CB0EDD"/>
    <w:rsid w:val="00CB147A"/>
    <w:rsid w:val="00CB15D8"/>
    <w:rsid w:val="00CB17C6"/>
    <w:rsid w:val="00CB265D"/>
    <w:rsid w:val="00CB285C"/>
    <w:rsid w:val="00CB2874"/>
    <w:rsid w:val="00CB2C33"/>
    <w:rsid w:val="00CB306A"/>
    <w:rsid w:val="00CB31A9"/>
    <w:rsid w:val="00CB392A"/>
    <w:rsid w:val="00CB4163"/>
    <w:rsid w:val="00CB47C1"/>
    <w:rsid w:val="00CB4B47"/>
    <w:rsid w:val="00CB4CDB"/>
    <w:rsid w:val="00CB567D"/>
    <w:rsid w:val="00CB6234"/>
    <w:rsid w:val="00CB62CB"/>
    <w:rsid w:val="00CB651F"/>
    <w:rsid w:val="00CB689B"/>
    <w:rsid w:val="00CB6A39"/>
    <w:rsid w:val="00CB6E99"/>
    <w:rsid w:val="00CB70F1"/>
    <w:rsid w:val="00CB7A46"/>
    <w:rsid w:val="00CB7FC0"/>
    <w:rsid w:val="00CC0458"/>
    <w:rsid w:val="00CC0A9B"/>
    <w:rsid w:val="00CC18CF"/>
    <w:rsid w:val="00CC1CF5"/>
    <w:rsid w:val="00CC1DC6"/>
    <w:rsid w:val="00CC2198"/>
    <w:rsid w:val="00CC251D"/>
    <w:rsid w:val="00CC2590"/>
    <w:rsid w:val="00CC2D31"/>
    <w:rsid w:val="00CC302E"/>
    <w:rsid w:val="00CC30A3"/>
    <w:rsid w:val="00CC3806"/>
    <w:rsid w:val="00CC3919"/>
    <w:rsid w:val="00CC4281"/>
    <w:rsid w:val="00CC42F8"/>
    <w:rsid w:val="00CC43B6"/>
    <w:rsid w:val="00CC46A3"/>
    <w:rsid w:val="00CC4992"/>
    <w:rsid w:val="00CC4A07"/>
    <w:rsid w:val="00CC568A"/>
    <w:rsid w:val="00CC6410"/>
    <w:rsid w:val="00CC648A"/>
    <w:rsid w:val="00CC64D1"/>
    <w:rsid w:val="00CC6C78"/>
    <w:rsid w:val="00CC6CF2"/>
    <w:rsid w:val="00CC6F06"/>
    <w:rsid w:val="00CC71F9"/>
    <w:rsid w:val="00CC76CE"/>
    <w:rsid w:val="00CC784B"/>
    <w:rsid w:val="00CC7DDC"/>
    <w:rsid w:val="00CD0910"/>
    <w:rsid w:val="00CD0ABD"/>
    <w:rsid w:val="00CD0CDA"/>
    <w:rsid w:val="00CD1176"/>
    <w:rsid w:val="00CD1E1E"/>
    <w:rsid w:val="00CD1F3E"/>
    <w:rsid w:val="00CD2066"/>
    <w:rsid w:val="00CD2111"/>
    <w:rsid w:val="00CD24C0"/>
    <w:rsid w:val="00CD259C"/>
    <w:rsid w:val="00CD34CC"/>
    <w:rsid w:val="00CD3886"/>
    <w:rsid w:val="00CD3E9F"/>
    <w:rsid w:val="00CD419D"/>
    <w:rsid w:val="00CD4500"/>
    <w:rsid w:val="00CD46F6"/>
    <w:rsid w:val="00CD480B"/>
    <w:rsid w:val="00CD4A93"/>
    <w:rsid w:val="00CD6677"/>
    <w:rsid w:val="00CD6F45"/>
    <w:rsid w:val="00CD7850"/>
    <w:rsid w:val="00CD78B3"/>
    <w:rsid w:val="00CE0417"/>
    <w:rsid w:val="00CE0736"/>
    <w:rsid w:val="00CE09AE"/>
    <w:rsid w:val="00CE0B25"/>
    <w:rsid w:val="00CE0BE9"/>
    <w:rsid w:val="00CE11A2"/>
    <w:rsid w:val="00CE128B"/>
    <w:rsid w:val="00CE18EA"/>
    <w:rsid w:val="00CE1D10"/>
    <w:rsid w:val="00CE2B6F"/>
    <w:rsid w:val="00CE2CA5"/>
    <w:rsid w:val="00CE2F4B"/>
    <w:rsid w:val="00CE30F0"/>
    <w:rsid w:val="00CE3B09"/>
    <w:rsid w:val="00CE3C3B"/>
    <w:rsid w:val="00CE3D68"/>
    <w:rsid w:val="00CE3DDC"/>
    <w:rsid w:val="00CE3F65"/>
    <w:rsid w:val="00CE3FFA"/>
    <w:rsid w:val="00CE4BAA"/>
    <w:rsid w:val="00CE4F99"/>
    <w:rsid w:val="00CE5C57"/>
    <w:rsid w:val="00CE63EE"/>
    <w:rsid w:val="00CE66F4"/>
    <w:rsid w:val="00CE6E78"/>
    <w:rsid w:val="00CE7285"/>
    <w:rsid w:val="00CE73AE"/>
    <w:rsid w:val="00CE7C9C"/>
    <w:rsid w:val="00CE7EE1"/>
    <w:rsid w:val="00CF0118"/>
    <w:rsid w:val="00CF1266"/>
    <w:rsid w:val="00CF16FB"/>
    <w:rsid w:val="00CF1A8D"/>
    <w:rsid w:val="00CF2295"/>
    <w:rsid w:val="00CF2B84"/>
    <w:rsid w:val="00CF2BE1"/>
    <w:rsid w:val="00CF3AC5"/>
    <w:rsid w:val="00CF3BDE"/>
    <w:rsid w:val="00CF40ED"/>
    <w:rsid w:val="00CF4485"/>
    <w:rsid w:val="00CF5012"/>
    <w:rsid w:val="00CF549F"/>
    <w:rsid w:val="00CF5A13"/>
    <w:rsid w:val="00CF5DA5"/>
    <w:rsid w:val="00CF615D"/>
    <w:rsid w:val="00CF6654"/>
    <w:rsid w:val="00CF6D36"/>
    <w:rsid w:val="00CF6F66"/>
    <w:rsid w:val="00CF77CF"/>
    <w:rsid w:val="00CF7E12"/>
    <w:rsid w:val="00D00106"/>
    <w:rsid w:val="00D006DA"/>
    <w:rsid w:val="00D011B6"/>
    <w:rsid w:val="00D01B3A"/>
    <w:rsid w:val="00D020F4"/>
    <w:rsid w:val="00D028C0"/>
    <w:rsid w:val="00D02A1D"/>
    <w:rsid w:val="00D02D60"/>
    <w:rsid w:val="00D0306E"/>
    <w:rsid w:val="00D030F1"/>
    <w:rsid w:val="00D04391"/>
    <w:rsid w:val="00D0476D"/>
    <w:rsid w:val="00D047DF"/>
    <w:rsid w:val="00D050C0"/>
    <w:rsid w:val="00D0523C"/>
    <w:rsid w:val="00D05DEB"/>
    <w:rsid w:val="00D05E0D"/>
    <w:rsid w:val="00D05F32"/>
    <w:rsid w:val="00D0655F"/>
    <w:rsid w:val="00D069A6"/>
    <w:rsid w:val="00D072CB"/>
    <w:rsid w:val="00D07ABE"/>
    <w:rsid w:val="00D07D5B"/>
    <w:rsid w:val="00D10338"/>
    <w:rsid w:val="00D10F21"/>
    <w:rsid w:val="00D11497"/>
    <w:rsid w:val="00D1176B"/>
    <w:rsid w:val="00D11811"/>
    <w:rsid w:val="00D11827"/>
    <w:rsid w:val="00D11C46"/>
    <w:rsid w:val="00D12070"/>
    <w:rsid w:val="00D120EB"/>
    <w:rsid w:val="00D12497"/>
    <w:rsid w:val="00D128B8"/>
    <w:rsid w:val="00D13972"/>
    <w:rsid w:val="00D13BF4"/>
    <w:rsid w:val="00D140F8"/>
    <w:rsid w:val="00D1461C"/>
    <w:rsid w:val="00D14FFE"/>
    <w:rsid w:val="00D152E1"/>
    <w:rsid w:val="00D15DEC"/>
    <w:rsid w:val="00D1629B"/>
    <w:rsid w:val="00D162F5"/>
    <w:rsid w:val="00D1659D"/>
    <w:rsid w:val="00D166D5"/>
    <w:rsid w:val="00D16771"/>
    <w:rsid w:val="00D16983"/>
    <w:rsid w:val="00D16E27"/>
    <w:rsid w:val="00D17255"/>
    <w:rsid w:val="00D17833"/>
    <w:rsid w:val="00D17D5F"/>
    <w:rsid w:val="00D202C0"/>
    <w:rsid w:val="00D205D6"/>
    <w:rsid w:val="00D2112A"/>
    <w:rsid w:val="00D212C2"/>
    <w:rsid w:val="00D22352"/>
    <w:rsid w:val="00D229A7"/>
    <w:rsid w:val="00D23049"/>
    <w:rsid w:val="00D23A0A"/>
    <w:rsid w:val="00D243BB"/>
    <w:rsid w:val="00D24A0B"/>
    <w:rsid w:val="00D252D4"/>
    <w:rsid w:val="00D2631F"/>
    <w:rsid w:val="00D264FB"/>
    <w:rsid w:val="00D2694A"/>
    <w:rsid w:val="00D26973"/>
    <w:rsid w:val="00D269CF"/>
    <w:rsid w:val="00D26B31"/>
    <w:rsid w:val="00D26FBB"/>
    <w:rsid w:val="00D277CF"/>
    <w:rsid w:val="00D27F8C"/>
    <w:rsid w:val="00D30105"/>
    <w:rsid w:val="00D30761"/>
    <w:rsid w:val="00D3079C"/>
    <w:rsid w:val="00D307A6"/>
    <w:rsid w:val="00D312F2"/>
    <w:rsid w:val="00D3198B"/>
    <w:rsid w:val="00D32169"/>
    <w:rsid w:val="00D322D5"/>
    <w:rsid w:val="00D325AE"/>
    <w:rsid w:val="00D32A7B"/>
    <w:rsid w:val="00D32FE1"/>
    <w:rsid w:val="00D33692"/>
    <w:rsid w:val="00D33896"/>
    <w:rsid w:val="00D33C85"/>
    <w:rsid w:val="00D343CA"/>
    <w:rsid w:val="00D35D76"/>
    <w:rsid w:val="00D35E19"/>
    <w:rsid w:val="00D35EFF"/>
    <w:rsid w:val="00D36C35"/>
    <w:rsid w:val="00D36ED0"/>
    <w:rsid w:val="00D37582"/>
    <w:rsid w:val="00D37940"/>
    <w:rsid w:val="00D37ADD"/>
    <w:rsid w:val="00D37E5A"/>
    <w:rsid w:val="00D40D9C"/>
    <w:rsid w:val="00D419FA"/>
    <w:rsid w:val="00D41C47"/>
    <w:rsid w:val="00D41D7E"/>
    <w:rsid w:val="00D42073"/>
    <w:rsid w:val="00D42E1F"/>
    <w:rsid w:val="00D42E5F"/>
    <w:rsid w:val="00D42E8A"/>
    <w:rsid w:val="00D4434C"/>
    <w:rsid w:val="00D44860"/>
    <w:rsid w:val="00D45076"/>
    <w:rsid w:val="00D458ED"/>
    <w:rsid w:val="00D45C07"/>
    <w:rsid w:val="00D468A1"/>
    <w:rsid w:val="00D472B8"/>
    <w:rsid w:val="00D4732E"/>
    <w:rsid w:val="00D47A89"/>
    <w:rsid w:val="00D47B0F"/>
    <w:rsid w:val="00D47C0C"/>
    <w:rsid w:val="00D47D83"/>
    <w:rsid w:val="00D50618"/>
    <w:rsid w:val="00D50C35"/>
    <w:rsid w:val="00D5195A"/>
    <w:rsid w:val="00D51F0F"/>
    <w:rsid w:val="00D52102"/>
    <w:rsid w:val="00D528F4"/>
    <w:rsid w:val="00D52AAA"/>
    <w:rsid w:val="00D52B1E"/>
    <w:rsid w:val="00D52E1D"/>
    <w:rsid w:val="00D53033"/>
    <w:rsid w:val="00D53054"/>
    <w:rsid w:val="00D53161"/>
    <w:rsid w:val="00D5347E"/>
    <w:rsid w:val="00D535CC"/>
    <w:rsid w:val="00D53BAD"/>
    <w:rsid w:val="00D53C5F"/>
    <w:rsid w:val="00D54038"/>
    <w:rsid w:val="00D5432B"/>
    <w:rsid w:val="00D548FD"/>
    <w:rsid w:val="00D5494D"/>
    <w:rsid w:val="00D54971"/>
    <w:rsid w:val="00D54B6B"/>
    <w:rsid w:val="00D54F10"/>
    <w:rsid w:val="00D552CD"/>
    <w:rsid w:val="00D55E83"/>
    <w:rsid w:val="00D574CA"/>
    <w:rsid w:val="00D57819"/>
    <w:rsid w:val="00D57A04"/>
    <w:rsid w:val="00D60216"/>
    <w:rsid w:val="00D60332"/>
    <w:rsid w:val="00D6072C"/>
    <w:rsid w:val="00D60767"/>
    <w:rsid w:val="00D612C6"/>
    <w:rsid w:val="00D61329"/>
    <w:rsid w:val="00D618A3"/>
    <w:rsid w:val="00D61B4C"/>
    <w:rsid w:val="00D62195"/>
    <w:rsid w:val="00D62544"/>
    <w:rsid w:val="00D62619"/>
    <w:rsid w:val="00D629DA"/>
    <w:rsid w:val="00D62ABE"/>
    <w:rsid w:val="00D631D7"/>
    <w:rsid w:val="00D63CA3"/>
    <w:rsid w:val="00D64816"/>
    <w:rsid w:val="00D64C6E"/>
    <w:rsid w:val="00D64DBC"/>
    <w:rsid w:val="00D64E41"/>
    <w:rsid w:val="00D65117"/>
    <w:rsid w:val="00D65620"/>
    <w:rsid w:val="00D65FF8"/>
    <w:rsid w:val="00D6710D"/>
    <w:rsid w:val="00D67523"/>
    <w:rsid w:val="00D67C65"/>
    <w:rsid w:val="00D70191"/>
    <w:rsid w:val="00D70698"/>
    <w:rsid w:val="00D71147"/>
    <w:rsid w:val="00D71563"/>
    <w:rsid w:val="00D72906"/>
    <w:rsid w:val="00D729B2"/>
    <w:rsid w:val="00D72A44"/>
    <w:rsid w:val="00D72BC8"/>
    <w:rsid w:val="00D72BCE"/>
    <w:rsid w:val="00D73116"/>
    <w:rsid w:val="00D7358D"/>
    <w:rsid w:val="00D73857"/>
    <w:rsid w:val="00D73E07"/>
    <w:rsid w:val="00D740A7"/>
    <w:rsid w:val="00D74501"/>
    <w:rsid w:val="00D74A52"/>
    <w:rsid w:val="00D74DE1"/>
    <w:rsid w:val="00D74DE9"/>
    <w:rsid w:val="00D75056"/>
    <w:rsid w:val="00D755EE"/>
    <w:rsid w:val="00D75EA4"/>
    <w:rsid w:val="00D76171"/>
    <w:rsid w:val="00D7707D"/>
    <w:rsid w:val="00D77E65"/>
    <w:rsid w:val="00D800DA"/>
    <w:rsid w:val="00D8077C"/>
    <w:rsid w:val="00D812B8"/>
    <w:rsid w:val="00D81321"/>
    <w:rsid w:val="00D8147A"/>
    <w:rsid w:val="00D81628"/>
    <w:rsid w:val="00D817F1"/>
    <w:rsid w:val="00D81B3D"/>
    <w:rsid w:val="00D81FC5"/>
    <w:rsid w:val="00D826B4"/>
    <w:rsid w:val="00D837DC"/>
    <w:rsid w:val="00D844B3"/>
    <w:rsid w:val="00D84566"/>
    <w:rsid w:val="00D85070"/>
    <w:rsid w:val="00D85194"/>
    <w:rsid w:val="00D853F4"/>
    <w:rsid w:val="00D859DA"/>
    <w:rsid w:val="00D85C4A"/>
    <w:rsid w:val="00D86197"/>
    <w:rsid w:val="00D86499"/>
    <w:rsid w:val="00D8752F"/>
    <w:rsid w:val="00D87BD6"/>
    <w:rsid w:val="00D87ECB"/>
    <w:rsid w:val="00D901FF"/>
    <w:rsid w:val="00D90A75"/>
    <w:rsid w:val="00D91394"/>
    <w:rsid w:val="00D913C7"/>
    <w:rsid w:val="00D91970"/>
    <w:rsid w:val="00D91FA4"/>
    <w:rsid w:val="00D923C4"/>
    <w:rsid w:val="00D92951"/>
    <w:rsid w:val="00D929ED"/>
    <w:rsid w:val="00D92C11"/>
    <w:rsid w:val="00D93586"/>
    <w:rsid w:val="00D94684"/>
    <w:rsid w:val="00D9472F"/>
    <w:rsid w:val="00D9485C"/>
    <w:rsid w:val="00D94AA7"/>
    <w:rsid w:val="00D94B05"/>
    <w:rsid w:val="00D95057"/>
    <w:rsid w:val="00D95BF4"/>
    <w:rsid w:val="00D9667F"/>
    <w:rsid w:val="00D96933"/>
    <w:rsid w:val="00D96975"/>
    <w:rsid w:val="00D97318"/>
    <w:rsid w:val="00D97927"/>
    <w:rsid w:val="00D97DF1"/>
    <w:rsid w:val="00DA0047"/>
    <w:rsid w:val="00DA07F0"/>
    <w:rsid w:val="00DA0C84"/>
    <w:rsid w:val="00DA117B"/>
    <w:rsid w:val="00DA122F"/>
    <w:rsid w:val="00DA161E"/>
    <w:rsid w:val="00DA16C0"/>
    <w:rsid w:val="00DA1774"/>
    <w:rsid w:val="00DA1E55"/>
    <w:rsid w:val="00DA1EAF"/>
    <w:rsid w:val="00DA27C0"/>
    <w:rsid w:val="00DA2802"/>
    <w:rsid w:val="00DA291E"/>
    <w:rsid w:val="00DA2A7B"/>
    <w:rsid w:val="00DA354F"/>
    <w:rsid w:val="00DA3576"/>
    <w:rsid w:val="00DA35F7"/>
    <w:rsid w:val="00DA3BFB"/>
    <w:rsid w:val="00DA3D06"/>
    <w:rsid w:val="00DA3D0C"/>
    <w:rsid w:val="00DA3E58"/>
    <w:rsid w:val="00DA3EDB"/>
    <w:rsid w:val="00DA4CC8"/>
    <w:rsid w:val="00DA5014"/>
    <w:rsid w:val="00DA5024"/>
    <w:rsid w:val="00DA51F5"/>
    <w:rsid w:val="00DA63CC"/>
    <w:rsid w:val="00DA6C4E"/>
    <w:rsid w:val="00DA6CFE"/>
    <w:rsid w:val="00DA7177"/>
    <w:rsid w:val="00DA756D"/>
    <w:rsid w:val="00DA7631"/>
    <w:rsid w:val="00DA7A97"/>
    <w:rsid w:val="00DA7AB3"/>
    <w:rsid w:val="00DA7B15"/>
    <w:rsid w:val="00DA7F0D"/>
    <w:rsid w:val="00DB222D"/>
    <w:rsid w:val="00DB2454"/>
    <w:rsid w:val="00DB2F1A"/>
    <w:rsid w:val="00DB3676"/>
    <w:rsid w:val="00DB3738"/>
    <w:rsid w:val="00DB3ACF"/>
    <w:rsid w:val="00DB3DF9"/>
    <w:rsid w:val="00DB40EA"/>
    <w:rsid w:val="00DB4DB4"/>
    <w:rsid w:val="00DB5542"/>
    <w:rsid w:val="00DB5749"/>
    <w:rsid w:val="00DB5AD9"/>
    <w:rsid w:val="00DB604F"/>
    <w:rsid w:val="00DB68BE"/>
    <w:rsid w:val="00DB6B0C"/>
    <w:rsid w:val="00DB6C27"/>
    <w:rsid w:val="00DB6E92"/>
    <w:rsid w:val="00DB7227"/>
    <w:rsid w:val="00DB7D1B"/>
    <w:rsid w:val="00DB7F4D"/>
    <w:rsid w:val="00DC07B8"/>
    <w:rsid w:val="00DC0CA2"/>
    <w:rsid w:val="00DC1306"/>
    <w:rsid w:val="00DC176F"/>
    <w:rsid w:val="00DC1C04"/>
    <w:rsid w:val="00DC1DF0"/>
    <w:rsid w:val="00DC2029"/>
    <w:rsid w:val="00DC2192"/>
    <w:rsid w:val="00DC21D3"/>
    <w:rsid w:val="00DC2228"/>
    <w:rsid w:val="00DC2477"/>
    <w:rsid w:val="00DC2B1D"/>
    <w:rsid w:val="00DC34C3"/>
    <w:rsid w:val="00DC37F0"/>
    <w:rsid w:val="00DC38EC"/>
    <w:rsid w:val="00DC40E8"/>
    <w:rsid w:val="00DC4579"/>
    <w:rsid w:val="00DC4E53"/>
    <w:rsid w:val="00DC572D"/>
    <w:rsid w:val="00DC5E4C"/>
    <w:rsid w:val="00DC6391"/>
    <w:rsid w:val="00DC6500"/>
    <w:rsid w:val="00DC65DB"/>
    <w:rsid w:val="00DC6658"/>
    <w:rsid w:val="00DC7028"/>
    <w:rsid w:val="00DC77AA"/>
    <w:rsid w:val="00DC7AC7"/>
    <w:rsid w:val="00DD08F5"/>
    <w:rsid w:val="00DD0980"/>
    <w:rsid w:val="00DD125C"/>
    <w:rsid w:val="00DD143B"/>
    <w:rsid w:val="00DD1D1B"/>
    <w:rsid w:val="00DD2C2C"/>
    <w:rsid w:val="00DD2CBB"/>
    <w:rsid w:val="00DD32A6"/>
    <w:rsid w:val="00DD369B"/>
    <w:rsid w:val="00DD3BD5"/>
    <w:rsid w:val="00DD3C5C"/>
    <w:rsid w:val="00DD4535"/>
    <w:rsid w:val="00DD4B59"/>
    <w:rsid w:val="00DD50A9"/>
    <w:rsid w:val="00DD5907"/>
    <w:rsid w:val="00DD5D87"/>
    <w:rsid w:val="00DD61FE"/>
    <w:rsid w:val="00DD64AA"/>
    <w:rsid w:val="00DD6D84"/>
    <w:rsid w:val="00DD6EB7"/>
    <w:rsid w:val="00DD6F83"/>
    <w:rsid w:val="00DD70FA"/>
    <w:rsid w:val="00DD7B66"/>
    <w:rsid w:val="00DE0131"/>
    <w:rsid w:val="00DE0410"/>
    <w:rsid w:val="00DE0538"/>
    <w:rsid w:val="00DE07B1"/>
    <w:rsid w:val="00DE085D"/>
    <w:rsid w:val="00DE0896"/>
    <w:rsid w:val="00DE09BE"/>
    <w:rsid w:val="00DE120D"/>
    <w:rsid w:val="00DE1644"/>
    <w:rsid w:val="00DE1739"/>
    <w:rsid w:val="00DE201C"/>
    <w:rsid w:val="00DE2687"/>
    <w:rsid w:val="00DE2D06"/>
    <w:rsid w:val="00DE2E19"/>
    <w:rsid w:val="00DE3143"/>
    <w:rsid w:val="00DE35F8"/>
    <w:rsid w:val="00DE385C"/>
    <w:rsid w:val="00DE42DE"/>
    <w:rsid w:val="00DE4A73"/>
    <w:rsid w:val="00DE4F2A"/>
    <w:rsid w:val="00DE578E"/>
    <w:rsid w:val="00DE584F"/>
    <w:rsid w:val="00DE591C"/>
    <w:rsid w:val="00DE5AA0"/>
    <w:rsid w:val="00DE61B9"/>
    <w:rsid w:val="00DE6B23"/>
    <w:rsid w:val="00DE6B30"/>
    <w:rsid w:val="00DE6E74"/>
    <w:rsid w:val="00DE710B"/>
    <w:rsid w:val="00DE72EE"/>
    <w:rsid w:val="00DE7362"/>
    <w:rsid w:val="00DE780F"/>
    <w:rsid w:val="00DF0501"/>
    <w:rsid w:val="00DF06A0"/>
    <w:rsid w:val="00DF0D28"/>
    <w:rsid w:val="00DF15D7"/>
    <w:rsid w:val="00DF1850"/>
    <w:rsid w:val="00DF1B70"/>
    <w:rsid w:val="00DF1BF2"/>
    <w:rsid w:val="00DF1C0F"/>
    <w:rsid w:val="00DF3527"/>
    <w:rsid w:val="00DF35F2"/>
    <w:rsid w:val="00DF3672"/>
    <w:rsid w:val="00DF394C"/>
    <w:rsid w:val="00DF3A9A"/>
    <w:rsid w:val="00DF3DCA"/>
    <w:rsid w:val="00DF3E12"/>
    <w:rsid w:val="00DF4A72"/>
    <w:rsid w:val="00DF4B20"/>
    <w:rsid w:val="00DF50AB"/>
    <w:rsid w:val="00DF524E"/>
    <w:rsid w:val="00DF5D19"/>
    <w:rsid w:val="00DF5EA4"/>
    <w:rsid w:val="00DF695E"/>
    <w:rsid w:val="00DF69A3"/>
    <w:rsid w:val="00DF6CC2"/>
    <w:rsid w:val="00DF6FB5"/>
    <w:rsid w:val="00DF7A7A"/>
    <w:rsid w:val="00E002A9"/>
    <w:rsid w:val="00E006E4"/>
    <w:rsid w:val="00E00A98"/>
    <w:rsid w:val="00E0127D"/>
    <w:rsid w:val="00E017EE"/>
    <w:rsid w:val="00E020F5"/>
    <w:rsid w:val="00E022E2"/>
    <w:rsid w:val="00E02800"/>
    <w:rsid w:val="00E02862"/>
    <w:rsid w:val="00E02AAD"/>
    <w:rsid w:val="00E02BD5"/>
    <w:rsid w:val="00E02D4E"/>
    <w:rsid w:val="00E03461"/>
    <w:rsid w:val="00E03A4B"/>
    <w:rsid w:val="00E03A50"/>
    <w:rsid w:val="00E03AFA"/>
    <w:rsid w:val="00E03C85"/>
    <w:rsid w:val="00E04052"/>
    <w:rsid w:val="00E04621"/>
    <w:rsid w:val="00E051FD"/>
    <w:rsid w:val="00E05402"/>
    <w:rsid w:val="00E0678A"/>
    <w:rsid w:val="00E06BC3"/>
    <w:rsid w:val="00E074DA"/>
    <w:rsid w:val="00E07540"/>
    <w:rsid w:val="00E0766E"/>
    <w:rsid w:val="00E0769B"/>
    <w:rsid w:val="00E07E4A"/>
    <w:rsid w:val="00E103A0"/>
    <w:rsid w:val="00E10491"/>
    <w:rsid w:val="00E10754"/>
    <w:rsid w:val="00E10812"/>
    <w:rsid w:val="00E1095A"/>
    <w:rsid w:val="00E10B23"/>
    <w:rsid w:val="00E11083"/>
    <w:rsid w:val="00E11714"/>
    <w:rsid w:val="00E11C34"/>
    <w:rsid w:val="00E11CBF"/>
    <w:rsid w:val="00E11F7D"/>
    <w:rsid w:val="00E123B3"/>
    <w:rsid w:val="00E13344"/>
    <w:rsid w:val="00E13A84"/>
    <w:rsid w:val="00E14AFB"/>
    <w:rsid w:val="00E14C0D"/>
    <w:rsid w:val="00E15C32"/>
    <w:rsid w:val="00E15F13"/>
    <w:rsid w:val="00E163C0"/>
    <w:rsid w:val="00E16539"/>
    <w:rsid w:val="00E16650"/>
    <w:rsid w:val="00E16AC6"/>
    <w:rsid w:val="00E17492"/>
    <w:rsid w:val="00E17A61"/>
    <w:rsid w:val="00E200BD"/>
    <w:rsid w:val="00E209CE"/>
    <w:rsid w:val="00E20D41"/>
    <w:rsid w:val="00E2124B"/>
    <w:rsid w:val="00E216FC"/>
    <w:rsid w:val="00E21950"/>
    <w:rsid w:val="00E21954"/>
    <w:rsid w:val="00E21D1F"/>
    <w:rsid w:val="00E22B43"/>
    <w:rsid w:val="00E23171"/>
    <w:rsid w:val="00E2376B"/>
    <w:rsid w:val="00E24353"/>
    <w:rsid w:val="00E245D5"/>
    <w:rsid w:val="00E2488C"/>
    <w:rsid w:val="00E248AB"/>
    <w:rsid w:val="00E2519A"/>
    <w:rsid w:val="00E25276"/>
    <w:rsid w:val="00E25647"/>
    <w:rsid w:val="00E258DF"/>
    <w:rsid w:val="00E25D72"/>
    <w:rsid w:val="00E25E6A"/>
    <w:rsid w:val="00E26238"/>
    <w:rsid w:val="00E266C7"/>
    <w:rsid w:val="00E26BB7"/>
    <w:rsid w:val="00E27F84"/>
    <w:rsid w:val="00E304BA"/>
    <w:rsid w:val="00E31258"/>
    <w:rsid w:val="00E312C8"/>
    <w:rsid w:val="00E3151B"/>
    <w:rsid w:val="00E318FB"/>
    <w:rsid w:val="00E31C35"/>
    <w:rsid w:val="00E3247C"/>
    <w:rsid w:val="00E328D5"/>
    <w:rsid w:val="00E329B0"/>
    <w:rsid w:val="00E3319F"/>
    <w:rsid w:val="00E332E8"/>
    <w:rsid w:val="00E33B8F"/>
    <w:rsid w:val="00E33D0D"/>
    <w:rsid w:val="00E34CFD"/>
    <w:rsid w:val="00E35637"/>
    <w:rsid w:val="00E35E69"/>
    <w:rsid w:val="00E36B08"/>
    <w:rsid w:val="00E37046"/>
    <w:rsid w:val="00E37786"/>
    <w:rsid w:val="00E400EB"/>
    <w:rsid w:val="00E40624"/>
    <w:rsid w:val="00E408BF"/>
    <w:rsid w:val="00E40B66"/>
    <w:rsid w:val="00E40DBF"/>
    <w:rsid w:val="00E410E9"/>
    <w:rsid w:val="00E41221"/>
    <w:rsid w:val="00E42190"/>
    <w:rsid w:val="00E4277A"/>
    <w:rsid w:val="00E42AAA"/>
    <w:rsid w:val="00E42AAF"/>
    <w:rsid w:val="00E42B81"/>
    <w:rsid w:val="00E42CF1"/>
    <w:rsid w:val="00E42D0E"/>
    <w:rsid w:val="00E42E1D"/>
    <w:rsid w:val="00E4329F"/>
    <w:rsid w:val="00E43532"/>
    <w:rsid w:val="00E435D7"/>
    <w:rsid w:val="00E4432B"/>
    <w:rsid w:val="00E4444D"/>
    <w:rsid w:val="00E445F0"/>
    <w:rsid w:val="00E4523D"/>
    <w:rsid w:val="00E4534B"/>
    <w:rsid w:val="00E45578"/>
    <w:rsid w:val="00E4581B"/>
    <w:rsid w:val="00E463B4"/>
    <w:rsid w:val="00E46837"/>
    <w:rsid w:val="00E46D09"/>
    <w:rsid w:val="00E46D15"/>
    <w:rsid w:val="00E46F69"/>
    <w:rsid w:val="00E477FE"/>
    <w:rsid w:val="00E50D2A"/>
    <w:rsid w:val="00E51A1D"/>
    <w:rsid w:val="00E5213A"/>
    <w:rsid w:val="00E5214B"/>
    <w:rsid w:val="00E522CE"/>
    <w:rsid w:val="00E5242B"/>
    <w:rsid w:val="00E52BE6"/>
    <w:rsid w:val="00E52DC7"/>
    <w:rsid w:val="00E52E2A"/>
    <w:rsid w:val="00E5338D"/>
    <w:rsid w:val="00E5374C"/>
    <w:rsid w:val="00E53C1B"/>
    <w:rsid w:val="00E53D9E"/>
    <w:rsid w:val="00E544C1"/>
    <w:rsid w:val="00E54D26"/>
    <w:rsid w:val="00E54F6F"/>
    <w:rsid w:val="00E55062"/>
    <w:rsid w:val="00E5576D"/>
    <w:rsid w:val="00E55A58"/>
    <w:rsid w:val="00E55BE5"/>
    <w:rsid w:val="00E55DFC"/>
    <w:rsid w:val="00E55FF3"/>
    <w:rsid w:val="00E5635C"/>
    <w:rsid w:val="00E56CF6"/>
    <w:rsid w:val="00E56CF8"/>
    <w:rsid w:val="00E5708C"/>
    <w:rsid w:val="00E57A30"/>
    <w:rsid w:val="00E57BF9"/>
    <w:rsid w:val="00E57F35"/>
    <w:rsid w:val="00E60577"/>
    <w:rsid w:val="00E610D6"/>
    <w:rsid w:val="00E612EA"/>
    <w:rsid w:val="00E6143F"/>
    <w:rsid w:val="00E61693"/>
    <w:rsid w:val="00E61887"/>
    <w:rsid w:val="00E620A6"/>
    <w:rsid w:val="00E625F0"/>
    <w:rsid w:val="00E62A4F"/>
    <w:rsid w:val="00E62C0C"/>
    <w:rsid w:val="00E631D5"/>
    <w:rsid w:val="00E63447"/>
    <w:rsid w:val="00E63B78"/>
    <w:rsid w:val="00E64305"/>
    <w:rsid w:val="00E6459D"/>
    <w:rsid w:val="00E64650"/>
    <w:rsid w:val="00E64B2F"/>
    <w:rsid w:val="00E64C35"/>
    <w:rsid w:val="00E65013"/>
    <w:rsid w:val="00E6513B"/>
    <w:rsid w:val="00E651DE"/>
    <w:rsid w:val="00E65474"/>
    <w:rsid w:val="00E654B6"/>
    <w:rsid w:val="00E65B0E"/>
    <w:rsid w:val="00E65BD8"/>
    <w:rsid w:val="00E6637F"/>
    <w:rsid w:val="00E67570"/>
    <w:rsid w:val="00E70206"/>
    <w:rsid w:val="00E70E67"/>
    <w:rsid w:val="00E71BBE"/>
    <w:rsid w:val="00E71C91"/>
    <w:rsid w:val="00E72242"/>
    <w:rsid w:val="00E7236F"/>
    <w:rsid w:val="00E72A9F"/>
    <w:rsid w:val="00E72D22"/>
    <w:rsid w:val="00E7316D"/>
    <w:rsid w:val="00E73D3A"/>
    <w:rsid w:val="00E74E87"/>
    <w:rsid w:val="00E74F55"/>
    <w:rsid w:val="00E754A8"/>
    <w:rsid w:val="00E754F7"/>
    <w:rsid w:val="00E76315"/>
    <w:rsid w:val="00E76A5F"/>
    <w:rsid w:val="00E77238"/>
    <w:rsid w:val="00E77407"/>
    <w:rsid w:val="00E777BB"/>
    <w:rsid w:val="00E80182"/>
    <w:rsid w:val="00E8027B"/>
    <w:rsid w:val="00E8027E"/>
    <w:rsid w:val="00E806D2"/>
    <w:rsid w:val="00E80BE1"/>
    <w:rsid w:val="00E80C5A"/>
    <w:rsid w:val="00E80D29"/>
    <w:rsid w:val="00E810FA"/>
    <w:rsid w:val="00E8117A"/>
    <w:rsid w:val="00E8132C"/>
    <w:rsid w:val="00E81437"/>
    <w:rsid w:val="00E816D2"/>
    <w:rsid w:val="00E819CB"/>
    <w:rsid w:val="00E81D27"/>
    <w:rsid w:val="00E824A4"/>
    <w:rsid w:val="00E824F0"/>
    <w:rsid w:val="00E82723"/>
    <w:rsid w:val="00E82736"/>
    <w:rsid w:val="00E827FE"/>
    <w:rsid w:val="00E82A93"/>
    <w:rsid w:val="00E82AE4"/>
    <w:rsid w:val="00E83067"/>
    <w:rsid w:val="00E83DF3"/>
    <w:rsid w:val="00E840E7"/>
    <w:rsid w:val="00E84CC2"/>
    <w:rsid w:val="00E852CB"/>
    <w:rsid w:val="00E85FDE"/>
    <w:rsid w:val="00E86A5A"/>
    <w:rsid w:val="00E87058"/>
    <w:rsid w:val="00E870F6"/>
    <w:rsid w:val="00E871AF"/>
    <w:rsid w:val="00E873C2"/>
    <w:rsid w:val="00E876F5"/>
    <w:rsid w:val="00E87753"/>
    <w:rsid w:val="00E87C54"/>
    <w:rsid w:val="00E87CE2"/>
    <w:rsid w:val="00E900EA"/>
    <w:rsid w:val="00E90617"/>
    <w:rsid w:val="00E90D5A"/>
    <w:rsid w:val="00E9195F"/>
    <w:rsid w:val="00E920E1"/>
    <w:rsid w:val="00E921AE"/>
    <w:rsid w:val="00E92B67"/>
    <w:rsid w:val="00E93CAE"/>
    <w:rsid w:val="00E93E6B"/>
    <w:rsid w:val="00E94720"/>
    <w:rsid w:val="00E94A6B"/>
    <w:rsid w:val="00E94C40"/>
    <w:rsid w:val="00E9535F"/>
    <w:rsid w:val="00E957D3"/>
    <w:rsid w:val="00E95B0F"/>
    <w:rsid w:val="00E95CC4"/>
    <w:rsid w:val="00E95FA2"/>
    <w:rsid w:val="00E96DC9"/>
    <w:rsid w:val="00E96E8E"/>
    <w:rsid w:val="00E9741B"/>
    <w:rsid w:val="00E97A5D"/>
    <w:rsid w:val="00E97E7F"/>
    <w:rsid w:val="00EA009D"/>
    <w:rsid w:val="00EA0A2D"/>
    <w:rsid w:val="00EA0BB5"/>
    <w:rsid w:val="00EA0E7A"/>
    <w:rsid w:val="00EA1575"/>
    <w:rsid w:val="00EA1F2A"/>
    <w:rsid w:val="00EA2CE4"/>
    <w:rsid w:val="00EA38BD"/>
    <w:rsid w:val="00EA469B"/>
    <w:rsid w:val="00EA48C1"/>
    <w:rsid w:val="00EA48D0"/>
    <w:rsid w:val="00EA4DBE"/>
    <w:rsid w:val="00EA525E"/>
    <w:rsid w:val="00EA555B"/>
    <w:rsid w:val="00EA5A74"/>
    <w:rsid w:val="00EA5B49"/>
    <w:rsid w:val="00EA6186"/>
    <w:rsid w:val="00EA678C"/>
    <w:rsid w:val="00EA6901"/>
    <w:rsid w:val="00EA6A6E"/>
    <w:rsid w:val="00EA6BC7"/>
    <w:rsid w:val="00EA6DCB"/>
    <w:rsid w:val="00EA6F87"/>
    <w:rsid w:val="00EA775A"/>
    <w:rsid w:val="00EA7980"/>
    <w:rsid w:val="00EB02F7"/>
    <w:rsid w:val="00EB04D0"/>
    <w:rsid w:val="00EB05F2"/>
    <w:rsid w:val="00EB2E0D"/>
    <w:rsid w:val="00EB30C8"/>
    <w:rsid w:val="00EB3521"/>
    <w:rsid w:val="00EB407D"/>
    <w:rsid w:val="00EB41AE"/>
    <w:rsid w:val="00EB4878"/>
    <w:rsid w:val="00EB4A61"/>
    <w:rsid w:val="00EB50D7"/>
    <w:rsid w:val="00EB5ADB"/>
    <w:rsid w:val="00EB5D6D"/>
    <w:rsid w:val="00EB6218"/>
    <w:rsid w:val="00EB6834"/>
    <w:rsid w:val="00EB69E2"/>
    <w:rsid w:val="00EB69EF"/>
    <w:rsid w:val="00EB6BDD"/>
    <w:rsid w:val="00EB7706"/>
    <w:rsid w:val="00EB780F"/>
    <w:rsid w:val="00EB7F8F"/>
    <w:rsid w:val="00EC08AE"/>
    <w:rsid w:val="00EC0C0C"/>
    <w:rsid w:val="00EC11DC"/>
    <w:rsid w:val="00EC1404"/>
    <w:rsid w:val="00EC185B"/>
    <w:rsid w:val="00EC1EB7"/>
    <w:rsid w:val="00EC1F0C"/>
    <w:rsid w:val="00EC220A"/>
    <w:rsid w:val="00EC2502"/>
    <w:rsid w:val="00EC26F0"/>
    <w:rsid w:val="00EC3254"/>
    <w:rsid w:val="00EC32F8"/>
    <w:rsid w:val="00EC33FE"/>
    <w:rsid w:val="00EC40F4"/>
    <w:rsid w:val="00EC42A2"/>
    <w:rsid w:val="00EC4F39"/>
    <w:rsid w:val="00EC5043"/>
    <w:rsid w:val="00EC535E"/>
    <w:rsid w:val="00EC5DFD"/>
    <w:rsid w:val="00EC6022"/>
    <w:rsid w:val="00EC6485"/>
    <w:rsid w:val="00EC6D13"/>
    <w:rsid w:val="00EC70E0"/>
    <w:rsid w:val="00EC7772"/>
    <w:rsid w:val="00EC79C5"/>
    <w:rsid w:val="00EC7F69"/>
    <w:rsid w:val="00ED04CF"/>
    <w:rsid w:val="00ED0747"/>
    <w:rsid w:val="00ED1802"/>
    <w:rsid w:val="00ED2FDB"/>
    <w:rsid w:val="00ED37C3"/>
    <w:rsid w:val="00ED39F9"/>
    <w:rsid w:val="00ED3E1B"/>
    <w:rsid w:val="00ED42C7"/>
    <w:rsid w:val="00ED43C7"/>
    <w:rsid w:val="00ED44E1"/>
    <w:rsid w:val="00ED4DA5"/>
    <w:rsid w:val="00ED4EA2"/>
    <w:rsid w:val="00ED5F52"/>
    <w:rsid w:val="00ED6884"/>
    <w:rsid w:val="00ED6892"/>
    <w:rsid w:val="00ED6FC5"/>
    <w:rsid w:val="00ED782C"/>
    <w:rsid w:val="00ED7B18"/>
    <w:rsid w:val="00ED7C40"/>
    <w:rsid w:val="00EE020A"/>
    <w:rsid w:val="00EE0244"/>
    <w:rsid w:val="00EE04A9"/>
    <w:rsid w:val="00EE04FA"/>
    <w:rsid w:val="00EE0B1D"/>
    <w:rsid w:val="00EE0D31"/>
    <w:rsid w:val="00EE13AE"/>
    <w:rsid w:val="00EE154C"/>
    <w:rsid w:val="00EE25EA"/>
    <w:rsid w:val="00EE276D"/>
    <w:rsid w:val="00EE2AF3"/>
    <w:rsid w:val="00EE2B04"/>
    <w:rsid w:val="00EE34B6"/>
    <w:rsid w:val="00EE35E4"/>
    <w:rsid w:val="00EE3EA7"/>
    <w:rsid w:val="00EE3FBD"/>
    <w:rsid w:val="00EE4B25"/>
    <w:rsid w:val="00EE5237"/>
    <w:rsid w:val="00EE55B2"/>
    <w:rsid w:val="00EE56B9"/>
    <w:rsid w:val="00EE5B81"/>
    <w:rsid w:val="00EE60DC"/>
    <w:rsid w:val="00EE692A"/>
    <w:rsid w:val="00EE6B3C"/>
    <w:rsid w:val="00EE6DD2"/>
    <w:rsid w:val="00EE715B"/>
    <w:rsid w:val="00EE74D8"/>
    <w:rsid w:val="00EE7841"/>
    <w:rsid w:val="00EE7AA4"/>
    <w:rsid w:val="00EE7AD7"/>
    <w:rsid w:val="00EE7DA9"/>
    <w:rsid w:val="00EF14AF"/>
    <w:rsid w:val="00EF16B7"/>
    <w:rsid w:val="00EF214A"/>
    <w:rsid w:val="00EF2652"/>
    <w:rsid w:val="00EF31F3"/>
    <w:rsid w:val="00EF34D3"/>
    <w:rsid w:val="00EF38CF"/>
    <w:rsid w:val="00EF3C89"/>
    <w:rsid w:val="00EF4A3C"/>
    <w:rsid w:val="00EF4EE8"/>
    <w:rsid w:val="00EF5062"/>
    <w:rsid w:val="00EF53FF"/>
    <w:rsid w:val="00EF5BF6"/>
    <w:rsid w:val="00EF5CC2"/>
    <w:rsid w:val="00EF5EB0"/>
    <w:rsid w:val="00EF6046"/>
    <w:rsid w:val="00EF621C"/>
    <w:rsid w:val="00EF6269"/>
    <w:rsid w:val="00EF6813"/>
    <w:rsid w:val="00EF6B9E"/>
    <w:rsid w:val="00EF7ADA"/>
    <w:rsid w:val="00EF7EA6"/>
    <w:rsid w:val="00F0009E"/>
    <w:rsid w:val="00F00223"/>
    <w:rsid w:val="00F00AB5"/>
    <w:rsid w:val="00F00E38"/>
    <w:rsid w:val="00F01160"/>
    <w:rsid w:val="00F01E8C"/>
    <w:rsid w:val="00F02274"/>
    <w:rsid w:val="00F0246A"/>
    <w:rsid w:val="00F02F18"/>
    <w:rsid w:val="00F0308F"/>
    <w:rsid w:val="00F03631"/>
    <w:rsid w:val="00F03ABE"/>
    <w:rsid w:val="00F03E6C"/>
    <w:rsid w:val="00F04598"/>
    <w:rsid w:val="00F04632"/>
    <w:rsid w:val="00F047A1"/>
    <w:rsid w:val="00F04926"/>
    <w:rsid w:val="00F04FF6"/>
    <w:rsid w:val="00F0504C"/>
    <w:rsid w:val="00F050E0"/>
    <w:rsid w:val="00F05263"/>
    <w:rsid w:val="00F05582"/>
    <w:rsid w:val="00F055FF"/>
    <w:rsid w:val="00F062FB"/>
    <w:rsid w:val="00F06FD9"/>
    <w:rsid w:val="00F06FF7"/>
    <w:rsid w:val="00F07035"/>
    <w:rsid w:val="00F07277"/>
    <w:rsid w:val="00F072D7"/>
    <w:rsid w:val="00F07855"/>
    <w:rsid w:val="00F07C62"/>
    <w:rsid w:val="00F07E3A"/>
    <w:rsid w:val="00F07E48"/>
    <w:rsid w:val="00F100D0"/>
    <w:rsid w:val="00F105DC"/>
    <w:rsid w:val="00F108B5"/>
    <w:rsid w:val="00F109FC"/>
    <w:rsid w:val="00F1133E"/>
    <w:rsid w:val="00F120D0"/>
    <w:rsid w:val="00F12635"/>
    <w:rsid w:val="00F13645"/>
    <w:rsid w:val="00F13683"/>
    <w:rsid w:val="00F13775"/>
    <w:rsid w:val="00F13928"/>
    <w:rsid w:val="00F13C2B"/>
    <w:rsid w:val="00F13D95"/>
    <w:rsid w:val="00F15427"/>
    <w:rsid w:val="00F154AA"/>
    <w:rsid w:val="00F154B6"/>
    <w:rsid w:val="00F15834"/>
    <w:rsid w:val="00F15BA6"/>
    <w:rsid w:val="00F16057"/>
    <w:rsid w:val="00F1619A"/>
    <w:rsid w:val="00F162AA"/>
    <w:rsid w:val="00F16324"/>
    <w:rsid w:val="00F16B4C"/>
    <w:rsid w:val="00F170DA"/>
    <w:rsid w:val="00F175AB"/>
    <w:rsid w:val="00F1787A"/>
    <w:rsid w:val="00F17BAE"/>
    <w:rsid w:val="00F17FE7"/>
    <w:rsid w:val="00F205EB"/>
    <w:rsid w:val="00F20700"/>
    <w:rsid w:val="00F20FAC"/>
    <w:rsid w:val="00F2184F"/>
    <w:rsid w:val="00F22C80"/>
    <w:rsid w:val="00F233C0"/>
    <w:rsid w:val="00F2370D"/>
    <w:rsid w:val="00F2375B"/>
    <w:rsid w:val="00F24379"/>
    <w:rsid w:val="00F24F93"/>
    <w:rsid w:val="00F2525D"/>
    <w:rsid w:val="00F25606"/>
    <w:rsid w:val="00F2561F"/>
    <w:rsid w:val="00F25715"/>
    <w:rsid w:val="00F26044"/>
    <w:rsid w:val="00F261A8"/>
    <w:rsid w:val="00F2637D"/>
    <w:rsid w:val="00F26C35"/>
    <w:rsid w:val="00F27683"/>
    <w:rsid w:val="00F27D0B"/>
    <w:rsid w:val="00F301F5"/>
    <w:rsid w:val="00F304FF"/>
    <w:rsid w:val="00F30538"/>
    <w:rsid w:val="00F30A64"/>
    <w:rsid w:val="00F311C5"/>
    <w:rsid w:val="00F31334"/>
    <w:rsid w:val="00F3194A"/>
    <w:rsid w:val="00F31EA4"/>
    <w:rsid w:val="00F31EFB"/>
    <w:rsid w:val="00F322EF"/>
    <w:rsid w:val="00F322F6"/>
    <w:rsid w:val="00F32768"/>
    <w:rsid w:val="00F327A8"/>
    <w:rsid w:val="00F33723"/>
    <w:rsid w:val="00F33998"/>
    <w:rsid w:val="00F342FD"/>
    <w:rsid w:val="00F34716"/>
    <w:rsid w:val="00F34BE8"/>
    <w:rsid w:val="00F34D79"/>
    <w:rsid w:val="00F34D8F"/>
    <w:rsid w:val="00F34E9E"/>
    <w:rsid w:val="00F35483"/>
    <w:rsid w:val="00F35826"/>
    <w:rsid w:val="00F35D76"/>
    <w:rsid w:val="00F35F73"/>
    <w:rsid w:val="00F362E9"/>
    <w:rsid w:val="00F3662D"/>
    <w:rsid w:val="00F36D46"/>
    <w:rsid w:val="00F36D84"/>
    <w:rsid w:val="00F36DC0"/>
    <w:rsid w:val="00F36DEA"/>
    <w:rsid w:val="00F371A3"/>
    <w:rsid w:val="00F377F9"/>
    <w:rsid w:val="00F37E60"/>
    <w:rsid w:val="00F37ECD"/>
    <w:rsid w:val="00F400A1"/>
    <w:rsid w:val="00F408CE"/>
    <w:rsid w:val="00F40928"/>
    <w:rsid w:val="00F414B5"/>
    <w:rsid w:val="00F41551"/>
    <w:rsid w:val="00F41684"/>
    <w:rsid w:val="00F418ED"/>
    <w:rsid w:val="00F419E7"/>
    <w:rsid w:val="00F41B1A"/>
    <w:rsid w:val="00F41BF0"/>
    <w:rsid w:val="00F41E41"/>
    <w:rsid w:val="00F42CCD"/>
    <w:rsid w:val="00F42EFD"/>
    <w:rsid w:val="00F43F55"/>
    <w:rsid w:val="00F44265"/>
    <w:rsid w:val="00F445B8"/>
    <w:rsid w:val="00F44755"/>
    <w:rsid w:val="00F44A96"/>
    <w:rsid w:val="00F451CD"/>
    <w:rsid w:val="00F452C6"/>
    <w:rsid w:val="00F455E0"/>
    <w:rsid w:val="00F45822"/>
    <w:rsid w:val="00F459CA"/>
    <w:rsid w:val="00F45E7C"/>
    <w:rsid w:val="00F465CE"/>
    <w:rsid w:val="00F46E98"/>
    <w:rsid w:val="00F47B9A"/>
    <w:rsid w:val="00F500C5"/>
    <w:rsid w:val="00F51129"/>
    <w:rsid w:val="00F51C5A"/>
    <w:rsid w:val="00F51CCB"/>
    <w:rsid w:val="00F520A7"/>
    <w:rsid w:val="00F5220F"/>
    <w:rsid w:val="00F52E16"/>
    <w:rsid w:val="00F5322D"/>
    <w:rsid w:val="00F541C1"/>
    <w:rsid w:val="00F5437C"/>
    <w:rsid w:val="00F5458D"/>
    <w:rsid w:val="00F548E5"/>
    <w:rsid w:val="00F54A5F"/>
    <w:rsid w:val="00F54F3A"/>
    <w:rsid w:val="00F55028"/>
    <w:rsid w:val="00F550ED"/>
    <w:rsid w:val="00F550F8"/>
    <w:rsid w:val="00F5550B"/>
    <w:rsid w:val="00F55623"/>
    <w:rsid w:val="00F55C25"/>
    <w:rsid w:val="00F561A8"/>
    <w:rsid w:val="00F5670E"/>
    <w:rsid w:val="00F56B79"/>
    <w:rsid w:val="00F57159"/>
    <w:rsid w:val="00F572F6"/>
    <w:rsid w:val="00F6065B"/>
    <w:rsid w:val="00F606AC"/>
    <w:rsid w:val="00F60892"/>
    <w:rsid w:val="00F60B0D"/>
    <w:rsid w:val="00F60BAD"/>
    <w:rsid w:val="00F61E6F"/>
    <w:rsid w:val="00F630BF"/>
    <w:rsid w:val="00F63E72"/>
    <w:rsid w:val="00F63F87"/>
    <w:rsid w:val="00F6431B"/>
    <w:rsid w:val="00F64A7F"/>
    <w:rsid w:val="00F652CE"/>
    <w:rsid w:val="00F653A1"/>
    <w:rsid w:val="00F65488"/>
    <w:rsid w:val="00F6586B"/>
    <w:rsid w:val="00F659E1"/>
    <w:rsid w:val="00F668FF"/>
    <w:rsid w:val="00F670F7"/>
    <w:rsid w:val="00F67F8D"/>
    <w:rsid w:val="00F70036"/>
    <w:rsid w:val="00F70202"/>
    <w:rsid w:val="00F719F1"/>
    <w:rsid w:val="00F71BCF"/>
    <w:rsid w:val="00F71F1E"/>
    <w:rsid w:val="00F71FAA"/>
    <w:rsid w:val="00F72654"/>
    <w:rsid w:val="00F726D0"/>
    <w:rsid w:val="00F72A19"/>
    <w:rsid w:val="00F72B6D"/>
    <w:rsid w:val="00F73041"/>
    <w:rsid w:val="00F73385"/>
    <w:rsid w:val="00F738BC"/>
    <w:rsid w:val="00F73C3F"/>
    <w:rsid w:val="00F74219"/>
    <w:rsid w:val="00F75244"/>
    <w:rsid w:val="00F75FEE"/>
    <w:rsid w:val="00F76061"/>
    <w:rsid w:val="00F76241"/>
    <w:rsid w:val="00F7677E"/>
    <w:rsid w:val="00F768C5"/>
    <w:rsid w:val="00F76F3C"/>
    <w:rsid w:val="00F77A82"/>
    <w:rsid w:val="00F77FA5"/>
    <w:rsid w:val="00F808C5"/>
    <w:rsid w:val="00F80D32"/>
    <w:rsid w:val="00F81CB7"/>
    <w:rsid w:val="00F81D0E"/>
    <w:rsid w:val="00F81E19"/>
    <w:rsid w:val="00F832E1"/>
    <w:rsid w:val="00F8369D"/>
    <w:rsid w:val="00F839EF"/>
    <w:rsid w:val="00F83A5F"/>
    <w:rsid w:val="00F842F9"/>
    <w:rsid w:val="00F84DD8"/>
    <w:rsid w:val="00F8517E"/>
    <w:rsid w:val="00F8525D"/>
    <w:rsid w:val="00F85369"/>
    <w:rsid w:val="00F858DD"/>
    <w:rsid w:val="00F85CE0"/>
    <w:rsid w:val="00F85F8F"/>
    <w:rsid w:val="00F86B03"/>
    <w:rsid w:val="00F873EA"/>
    <w:rsid w:val="00F87C3A"/>
    <w:rsid w:val="00F901D5"/>
    <w:rsid w:val="00F90267"/>
    <w:rsid w:val="00F905B8"/>
    <w:rsid w:val="00F90873"/>
    <w:rsid w:val="00F90EF5"/>
    <w:rsid w:val="00F914DF"/>
    <w:rsid w:val="00F915D0"/>
    <w:rsid w:val="00F916D9"/>
    <w:rsid w:val="00F916DE"/>
    <w:rsid w:val="00F9306B"/>
    <w:rsid w:val="00F932CC"/>
    <w:rsid w:val="00F933BF"/>
    <w:rsid w:val="00F93542"/>
    <w:rsid w:val="00F93DC9"/>
    <w:rsid w:val="00F941D3"/>
    <w:rsid w:val="00F94872"/>
    <w:rsid w:val="00F94D31"/>
    <w:rsid w:val="00F952BC"/>
    <w:rsid w:val="00F9547F"/>
    <w:rsid w:val="00F95FF3"/>
    <w:rsid w:val="00F96100"/>
    <w:rsid w:val="00F961CB"/>
    <w:rsid w:val="00F967E0"/>
    <w:rsid w:val="00F96A6A"/>
    <w:rsid w:val="00F96EBF"/>
    <w:rsid w:val="00F97C20"/>
    <w:rsid w:val="00F97FC4"/>
    <w:rsid w:val="00FA0362"/>
    <w:rsid w:val="00FA08AC"/>
    <w:rsid w:val="00FA090E"/>
    <w:rsid w:val="00FA156D"/>
    <w:rsid w:val="00FA2322"/>
    <w:rsid w:val="00FA244F"/>
    <w:rsid w:val="00FA283F"/>
    <w:rsid w:val="00FA287C"/>
    <w:rsid w:val="00FA2D9B"/>
    <w:rsid w:val="00FA3D67"/>
    <w:rsid w:val="00FA42D9"/>
    <w:rsid w:val="00FA43B6"/>
    <w:rsid w:val="00FA4C14"/>
    <w:rsid w:val="00FA4DEE"/>
    <w:rsid w:val="00FA5154"/>
    <w:rsid w:val="00FA58F6"/>
    <w:rsid w:val="00FA5B76"/>
    <w:rsid w:val="00FA5D88"/>
    <w:rsid w:val="00FA6CE7"/>
    <w:rsid w:val="00FA6D0A"/>
    <w:rsid w:val="00FA7270"/>
    <w:rsid w:val="00FA751A"/>
    <w:rsid w:val="00FA7AEE"/>
    <w:rsid w:val="00FB0152"/>
    <w:rsid w:val="00FB0915"/>
    <w:rsid w:val="00FB1482"/>
    <w:rsid w:val="00FB1A57"/>
    <w:rsid w:val="00FB1A63"/>
    <w:rsid w:val="00FB2055"/>
    <w:rsid w:val="00FB22B7"/>
    <w:rsid w:val="00FB29A4"/>
    <w:rsid w:val="00FB328B"/>
    <w:rsid w:val="00FB33E4"/>
    <w:rsid w:val="00FB3858"/>
    <w:rsid w:val="00FB3CD9"/>
    <w:rsid w:val="00FB3F48"/>
    <w:rsid w:val="00FB46BD"/>
    <w:rsid w:val="00FB5641"/>
    <w:rsid w:val="00FB57BC"/>
    <w:rsid w:val="00FB58B7"/>
    <w:rsid w:val="00FB63A1"/>
    <w:rsid w:val="00FB662A"/>
    <w:rsid w:val="00FB6C2B"/>
    <w:rsid w:val="00FB6F0C"/>
    <w:rsid w:val="00FB730B"/>
    <w:rsid w:val="00FB7B34"/>
    <w:rsid w:val="00FB7C2C"/>
    <w:rsid w:val="00FB7CE7"/>
    <w:rsid w:val="00FB7D13"/>
    <w:rsid w:val="00FC0511"/>
    <w:rsid w:val="00FC0874"/>
    <w:rsid w:val="00FC09D0"/>
    <w:rsid w:val="00FC0E7E"/>
    <w:rsid w:val="00FC11FE"/>
    <w:rsid w:val="00FC1865"/>
    <w:rsid w:val="00FC18E0"/>
    <w:rsid w:val="00FC19AE"/>
    <w:rsid w:val="00FC1E83"/>
    <w:rsid w:val="00FC20C3"/>
    <w:rsid w:val="00FC29BA"/>
    <w:rsid w:val="00FC2A25"/>
    <w:rsid w:val="00FC2EBE"/>
    <w:rsid w:val="00FC3241"/>
    <w:rsid w:val="00FC35CE"/>
    <w:rsid w:val="00FC3B63"/>
    <w:rsid w:val="00FC3CE3"/>
    <w:rsid w:val="00FC3E02"/>
    <w:rsid w:val="00FC4000"/>
    <w:rsid w:val="00FC4793"/>
    <w:rsid w:val="00FC47FC"/>
    <w:rsid w:val="00FC4821"/>
    <w:rsid w:val="00FC4A11"/>
    <w:rsid w:val="00FC4B9D"/>
    <w:rsid w:val="00FC5527"/>
    <w:rsid w:val="00FC562C"/>
    <w:rsid w:val="00FC5A1A"/>
    <w:rsid w:val="00FC5CFA"/>
    <w:rsid w:val="00FC64E4"/>
    <w:rsid w:val="00FC6E0F"/>
    <w:rsid w:val="00FC6FAC"/>
    <w:rsid w:val="00FD0DA1"/>
    <w:rsid w:val="00FD0F98"/>
    <w:rsid w:val="00FD141A"/>
    <w:rsid w:val="00FD159C"/>
    <w:rsid w:val="00FD2A1D"/>
    <w:rsid w:val="00FD31AB"/>
    <w:rsid w:val="00FD31D4"/>
    <w:rsid w:val="00FD4A85"/>
    <w:rsid w:val="00FD52A0"/>
    <w:rsid w:val="00FD5315"/>
    <w:rsid w:val="00FD554D"/>
    <w:rsid w:val="00FD56B3"/>
    <w:rsid w:val="00FD5969"/>
    <w:rsid w:val="00FD5B24"/>
    <w:rsid w:val="00FD5ED7"/>
    <w:rsid w:val="00FD5FE4"/>
    <w:rsid w:val="00FD7218"/>
    <w:rsid w:val="00FD78C7"/>
    <w:rsid w:val="00FD79AB"/>
    <w:rsid w:val="00FD7C05"/>
    <w:rsid w:val="00FE04C8"/>
    <w:rsid w:val="00FE0572"/>
    <w:rsid w:val="00FE05E8"/>
    <w:rsid w:val="00FE0613"/>
    <w:rsid w:val="00FE1231"/>
    <w:rsid w:val="00FE1C68"/>
    <w:rsid w:val="00FE1F5C"/>
    <w:rsid w:val="00FE30C5"/>
    <w:rsid w:val="00FE31E9"/>
    <w:rsid w:val="00FE362B"/>
    <w:rsid w:val="00FE37EF"/>
    <w:rsid w:val="00FE38BD"/>
    <w:rsid w:val="00FE4237"/>
    <w:rsid w:val="00FE4C63"/>
    <w:rsid w:val="00FE4F0A"/>
    <w:rsid w:val="00FE515B"/>
    <w:rsid w:val="00FE599E"/>
    <w:rsid w:val="00FE5C16"/>
    <w:rsid w:val="00FE6609"/>
    <w:rsid w:val="00FE768E"/>
    <w:rsid w:val="00FE7B97"/>
    <w:rsid w:val="00FF02F2"/>
    <w:rsid w:val="00FF0345"/>
    <w:rsid w:val="00FF08AD"/>
    <w:rsid w:val="00FF0D93"/>
    <w:rsid w:val="00FF0F7D"/>
    <w:rsid w:val="00FF115A"/>
    <w:rsid w:val="00FF20CD"/>
    <w:rsid w:val="00FF27AF"/>
    <w:rsid w:val="00FF2AC8"/>
    <w:rsid w:val="00FF322C"/>
    <w:rsid w:val="00FF32B1"/>
    <w:rsid w:val="00FF373C"/>
    <w:rsid w:val="00FF3EFF"/>
    <w:rsid w:val="00FF42CB"/>
    <w:rsid w:val="00FF430D"/>
    <w:rsid w:val="00FF45CA"/>
    <w:rsid w:val="00FF45CC"/>
    <w:rsid w:val="00FF484B"/>
    <w:rsid w:val="00FF48F6"/>
    <w:rsid w:val="00FF4A7A"/>
    <w:rsid w:val="00FF4D84"/>
    <w:rsid w:val="00FF4DE4"/>
    <w:rsid w:val="00FF4DF8"/>
    <w:rsid w:val="00FF553A"/>
    <w:rsid w:val="00FF571E"/>
    <w:rsid w:val="00FF6693"/>
    <w:rsid w:val="00FF68CB"/>
    <w:rsid w:val="00FF713E"/>
    <w:rsid w:val="00FF71F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255E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eastAsia="Malgun Gothic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eastAsia="Malgun Gothic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eastAsia="Malgun Gothic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Malgun Gothic"/>
      <w:szCs w:val="20"/>
      <w:lang w:val="en-GB" w:eastAsia="en-US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Malgun Gothic"/>
      <w:b/>
      <w:sz w:val="28"/>
      <w:szCs w:val="20"/>
      <w:lang w:val="en-GB" w:eastAsia="en-US"/>
    </w:rPr>
  </w:style>
  <w:style w:type="paragraph" w:customStyle="1" w:styleId="T1">
    <w:name w:val="T1"/>
    <w:basedOn w:val="Normal"/>
    <w:rsid w:val="00654B3B"/>
    <w:pPr>
      <w:jc w:val="center"/>
    </w:pPr>
    <w:rPr>
      <w:rFonts w:eastAsia="Malgun Gothic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  <w:rPr>
      <w:rFonts w:eastAsia="Malgun Gothic"/>
      <w:sz w:val="18"/>
      <w:szCs w:val="20"/>
      <w:lang w:val="en-GB" w:eastAsia="en-US"/>
    </w:r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szCs w:val="20"/>
      <w:lang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  <w:szCs w:val="20"/>
      <w:lang w:val="en-GB" w:eastAsia="en-US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eastAsia="Malgun Gothic" w:hAnsi="Tahoma"/>
      <w:sz w:val="16"/>
      <w:szCs w:val="16"/>
      <w:lang w:val="en-GB" w:eastAsia="en-US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eastAsia="Malgun Gothic" w:hAnsi="Calibri"/>
      <w:sz w:val="18"/>
      <w:szCs w:val="22"/>
      <w:lang w:eastAsia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eastAsia="Malgun Gothic" w:hAnsi="Calibri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rFonts w:eastAsia="Malgun 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eastAsia="Malgun Gothic" w:hAnsi="Arial" w:cs="Arial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eastAsia="Malgun Gothic" w:hAnsi="Arial" w:cs="Arial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eastAsia="Malgun Gothic" w:hAnsi="Arial" w:cs="Arial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rFonts w:eastAsia="Malgun Gothic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rFonts w:eastAsia="Malgun Gothic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rFonts w:eastAsia="Malgun Gothic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rFonts w:eastAsia="Malgun Gothic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rFonts w:eastAsia="Malgun Gothic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rFonts w:eastAsia="Malgun Gothic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rFonts w:eastAsia="Malgun Gothic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rFonts w:eastAsia="Malgun Gothic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  <w:rPr>
      <w:rFonts w:eastAsia="Malgun Gothic"/>
      <w:sz w:val="18"/>
      <w:szCs w:val="20"/>
      <w:lang w:val="en-GB" w:eastAsia="en-US"/>
    </w:r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eastAsia="Malgun Gothic" w:hAnsi="Arial" w:cs="Arial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eastAsia="Malgun Gothic" w:hAnsi="Arial" w:cs="Arial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eastAsia="Malgun Gothic" w:hAnsi="Arial" w:cs="Arial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eastAsia="Malgun Gothic" w:hAnsi="Arial" w:cs="Arial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eastAsia="Malgun Gothic" w:hAnsi="Arial" w:cs="Arial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eastAsia="Malgun Gothic" w:hAnsi="Arial" w:cs="Arial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eastAsia="Malgun Gothic" w:hAnsi="Arial" w:cs="Arial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eastAsia="Malgun Gothic" w:hAnsi="Arial" w:cs="Arial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eastAsia="Malgun Gothic" w:hAnsi="Arial" w:cs="Arial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eastAsia="Malgun Gothic" w:hAnsi="Arial" w:cs="Arial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eastAsia="Malgun Gothic" w:hAnsi="Arial" w:cs="Arial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eastAsia="Malgun Gothic" w:hAnsi="Arial" w:cs="Arial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  <w:rPr>
      <w:rFonts w:eastAsia="Malgun Gothic"/>
      <w:sz w:val="18"/>
      <w:szCs w:val="20"/>
      <w:lang w:val="en-GB" w:eastAsia="en-US"/>
    </w:rPr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paragraph" w:customStyle="1" w:styleId="Bulleted">
    <w:name w:val="Bulleted"/>
    <w:rsid w:val="00B90D92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B90D92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73909">
    <w:name w:val="SP.11.73909"/>
    <w:basedOn w:val="Default"/>
    <w:next w:val="Default"/>
    <w:uiPriority w:val="99"/>
    <w:rsid w:val="007058A1"/>
    <w:rPr>
      <w:rFonts w:ascii="Arial" w:hAnsi="Arial" w:cs="Arial"/>
      <w:color w:val="auto"/>
    </w:rPr>
  </w:style>
  <w:style w:type="paragraph" w:customStyle="1" w:styleId="SP1173951">
    <w:name w:val="SP.11.73951"/>
    <w:basedOn w:val="Default"/>
    <w:next w:val="Default"/>
    <w:uiPriority w:val="99"/>
    <w:rsid w:val="007058A1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7058A1"/>
    <w:rPr>
      <w:b/>
      <w:bCs/>
      <w:color w:val="000000"/>
      <w:sz w:val="20"/>
      <w:szCs w:val="20"/>
    </w:rPr>
  </w:style>
  <w:style w:type="paragraph" w:customStyle="1" w:styleId="SP1173929">
    <w:name w:val="SP.11.73929"/>
    <w:basedOn w:val="Default"/>
    <w:next w:val="Default"/>
    <w:uiPriority w:val="99"/>
    <w:rsid w:val="007058A1"/>
    <w:rPr>
      <w:color w:val="auto"/>
    </w:rPr>
  </w:style>
  <w:style w:type="paragraph" w:customStyle="1" w:styleId="SP990302">
    <w:name w:val="SP.9.9030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44">
    <w:name w:val="SP.9.90344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22">
    <w:name w:val="SP.9.9032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573E27"/>
    <w:rPr>
      <w:b/>
      <w:bCs/>
      <w:color w:val="000000"/>
      <w:sz w:val="20"/>
      <w:szCs w:val="20"/>
    </w:rPr>
  </w:style>
  <w:style w:type="character" w:customStyle="1" w:styleId="IEEEStdsRegularTableCaptionChar">
    <w:name w:val="IEEEStds Regular Table Caption Char"/>
    <w:uiPriority w:val="99"/>
    <w:rsid w:val="007B53D9"/>
  </w:style>
  <w:style w:type="character" w:customStyle="1" w:styleId="fontstyle01">
    <w:name w:val="fontstyle01"/>
    <w:basedOn w:val="DefaultParagraphFont"/>
    <w:rsid w:val="0014383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BodyText">
    <w:name w:val="Body Text"/>
    <w:basedOn w:val="Normal"/>
    <w:link w:val="BodyTextChar"/>
    <w:unhideWhenUsed/>
    <w:rsid w:val="001B664B"/>
    <w:pPr>
      <w:spacing w:after="120"/>
    </w:pPr>
    <w:rPr>
      <w:rFonts w:eastAsia="Malgun Gothic"/>
      <w:sz w:val="18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1B664B"/>
    <w:rPr>
      <w:sz w:val="18"/>
      <w:lang w:val="en-GB" w:eastAsia="en-US"/>
    </w:rPr>
  </w:style>
  <w:style w:type="character" w:customStyle="1" w:styleId="fontstyle21">
    <w:name w:val="fontstyle21"/>
    <w:basedOn w:val="DefaultParagraphFont"/>
    <w:rsid w:val="008575B1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C07B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1">
    <w:name w:val="fontstyle31"/>
    <w:basedOn w:val="DefaultParagraphFont"/>
    <w:rsid w:val="00434E6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7DD4496E1D400691392316EE10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121E-8221-432B-96F5-56248D20ED02}"/>
      </w:docPartPr>
      <w:docPartBody>
        <w:p w:rsidR="00965608" w:rsidRDefault="00965608">
          <w:r w:rsidRPr="00340603">
            <w:rPr>
              <w:rStyle w:val="PlaceholderText"/>
            </w:rPr>
            <w:t>[Title]</w:t>
          </w:r>
        </w:p>
      </w:docPartBody>
    </w:docPart>
    <w:docPart>
      <w:docPartPr>
        <w:name w:val="21A3A60C6EBE48449D988E4BD8BE3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A230E-AA48-4469-8B5F-F1EA2D5BFF69}"/>
      </w:docPartPr>
      <w:docPartBody>
        <w:p w:rsidR="00C82C3E" w:rsidRDefault="00C82C3E" w:rsidP="00C82C3E">
          <w:pPr>
            <w:pStyle w:val="21A3A60C6EBE48449D988E4BD8BE3025"/>
          </w:pPr>
          <w:r w:rsidRPr="00E87099">
            <w:rPr>
              <w:rStyle w:val="PlaceholderText"/>
            </w:rPr>
            <w:t>[Title]</w:t>
          </w:r>
        </w:p>
      </w:docPartBody>
    </w:docPart>
    <w:docPart>
      <w:docPartPr>
        <w:name w:val="CF4C72598D7A4A489791C21FF9E6A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123F0-79C1-4B97-BAC1-6AF3013989AE}"/>
      </w:docPartPr>
      <w:docPartBody>
        <w:p w:rsidR="00C82C3E" w:rsidRDefault="00C82C3E" w:rsidP="00C82C3E">
          <w:pPr>
            <w:pStyle w:val="CF4C72598D7A4A489791C21FF9E6A288"/>
          </w:pPr>
          <w:r w:rsidRPr="00E87099">
            <w:rPr>
              <w:rStyle w:val="PlaceholderText"/>
            </w:rPr>
            <w:t>[Comments]</w:t>
          </w:r>
        </w:p>
      </w:docPartBody>
    </w:docPart>
    <w:docPart>
      <w:docPartPr>
        <w:name w:val="13A650426E76412CA69A4CBE25B73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4A5B5-EFA5-419F-BEEB-BAF3259B809C}"/>
      </w:docPartPr>
      <w:docPartBody>
        <w:p w:rsidR="00C82C3E" w:rsidRDefault="00C82C3E" w:rsidP="00C82C3E">
          <w:pPr>
            <w:pStyle w:val="13A650426E76412CA69A4CBE25B73DD0"/>
          </w:pPr>
          <w:r w:rsidRPr="00E87099">
            <w:rPr>
              <w:rStyle w:val="PlaceholderText"/>
            </w:rPr>
            <w:t>[Title]</w:t>
          </w:r>
        </w:p>
      </w:docPartBody>
    </w:docPart>
    <w:docPart>
      <w:docPartPr>
        <w:name w:val="051CA9B08BC842E081F66F637A363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F57D9-CF6B-4CE2-B2CB-3FB7F7896D5B}"/>
      </w:docPartPr>
      <w:docPartBody>
        <w:p w:rsidR="00C82C3E" w:rsidRDefault="00C82C3E" w:rsidP="00C82C3E">
          <w:pPr>
            <w:pStyle w:val="051CA9B08BC842E081F66F637A3632F9"/>
          </w:pPr>
          <w:r w:rsidRPr="00E87099">
            <w:rPr>
              <w:rStyle w:val="PlaceholderText"/>
            </w:rPr>
            <w:t>[Comments]</w:t>
          </w:r>
        </w:p>
      </w:docPartBody>
    </w:docPart>
    <w:docPart>
      <w:docPartPr>
        <w:name w:val="FA2BCF3AB5324614AE93E68604A6B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5F09B-4945-4D80-8260-0F07C4787055}"/>
      </w:docPartPr>
      <w:docPartBody>
        <w:p w:rsidR="00C82C3E" w:rsidRDefault="00C82C3E" w:rsidP="00C82C3E">
          <w:pPr>
            <w:pStyle w:val="FA2BCF3AB5324614AE93E68604A6B88F"/>
          </w:pPr>
          <w:r w:rsidRPr="00E87099">
            <w:rPr>
              <w:rStyle w:val="PlaceholderText"/>
            </w:rPr>
            <w:t>[Title]</w:t>
          </w:r>
        </w:p>
      </w:docPartBody>
    </w:docPart>
    <w:docPart>
      <w:docPartPr>
        <w:name w:val="20217F2A3BAF43E3B285C79D077D5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0485B-CC9E-4406-842C-529EBBC7F8EF}"/>
      </w:docPartPr>
      <w:docPartBody>
        <w:p w:rsidR="00C82C3E" w:rsidRDefault="00C82C3E" w:rsidP="00C82C3E">
          <w:pPr>
            <w:pStyle w:val="20217F2A3BAF43E3B285C79D077D5D64"/>
          </w:pPr>
          <w:r w:rsidRPr="00E87099">
            <w:rPr>
              <w:rStyle w:val="PlaceholderText"/>
            </w:rPr>
            <w:t>[Comments]</w:t>
          </w:r>
        </w:p>
      </w:docPartBody>
    </w:docPart>
    <w:docPart>
      <w:docPartPr>
        <w:name w:val="9EE212163423449F9D6B773DE3E96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D492F-ECF6-4AFD-AD58-DFD52A696F5A}"/>
      </w:docPartPr>
      <w:docPartBody>
        <w:p w:rsidR="00E826C1" w:rsidRDefault="00E826C1" w:rsidP="00E826C1">
          <w:pPr>
            <w:pStyle w:val="9EE212163423449F9D6B773DE3E96B82"/>
          </w:pPr>
          <w:r w:rsidRPr="00E87099">
            <w:rPr>
              <w:rStyle w:val="PlaceholderText"/>
            </w:rPr>
            <w:t>[Title]</w:t>
          </w:r>
        </w:p>
      </w:docPartBody>
    </w:docPart>
    <w:docPart>
      <w:docPartPr>
        <w:name w:val="E24A409BAD014EC6AE8D5AE1A2DAA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F48E2-3791-400F-9B64-430002833670}"/>
      </w:docPartPr>
      <w:docPartBody>
        <w:p w:rsidR="00E826C1" w:rsidRDefault="00E826C1" w:rsidP="00E826C1">
          <w:pPr>
            <w:pStyle w:val="E24A409BAD014EC6AE8D5AE1A2DAA0EB"/>
          </w:pPr>
          <w:r w:rsidRPr="00E87099">
            <w:rPr>
              <w:rStyle w:val="PlaceholderText"/>
            </w:rPr>
            <w:t>[Comments]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608"/>
    <w:rsid w:val="0001045E"/>
    <w:rsid w:val="00012417"/>
    <w:rsid w:val="000136DD"/>
    <w:rsid w:val="00033225"/>
    <w:rsid w:val="0006141F"/>
    <w:rsid w:val="00107CB1"/>
    <w:rsid w:val="0012602B"/>
    <w:rsid w:val="00171AF2"/>
    <w:rsid w:val="001A0139"/>
    <w:rsid w:val="001D7F00"/>
    <w:rsid w:val="00272637"/>
    <w:rsid w:val="0028322A"/>
    <w:rsid w:val="002A2C70"/>
    <w:rsid w:val="00332318"/>
    <w:rsid w:val="00335410"/>
    <w:rsid w:val="00382C7F"/>
    <w:rsid w:val="00396534"/>
    <w:rsid w:val="003B480F"/>
    <w:rsid w:val="003B7896"/>
    <w:rsid w:val="00404FB1"/>
    <w:rsid w:val="0044549F"/>
    <w:rsid w:val="0045204C"/>
    <w:rsid w:val="00454D97"/>
    <w:rsid w:val="00460769"/>
    <w:rsid w:val="00481F5D"/>
    <w:rsid w:val="004A6AC3"/>
    <w:rsid w:val="004B3E91"/>
    <w:rsid w:val="004E211E"/>
    <w:rsid w:val="00515A32"/>
    <w:rsid w:val="00542B89"/>
    <w:rsid w:val="005A4634"/>
    <w:rsid w:val="005A4839"/>
    <w:rsid w:val="006052A1"/>
    <w:rsid w:val="00613E02"/>
    <w:rsid w:val="00653AF0"/>
    <w:rsid w:val="006552AD"/>
    <w:rsid w:val="00690277"/>
    <w:rsid w:val="006C23DC"/>
    <w:rsid w:val="00712490"/>
    <w:rsid w:val="007951BF"/>
    <w:rsid w:val="007B43C1"/>
    <w:rsid w:val="007D31B8"/>
    <w:rsid w:val="007D591A"/>
    <w:rsid w:val="008441CE"/>
    <w:rsid w:val="00850DF7"/>
    <w:rsid w:val="008561A6"/>
    <w:rsid w:val="00862B13"/>
    <w:rsid w:val="00880C7F"/>
    <w:rsid w:val="00882508"/>
    <w:rsid w:val="0088554B"/>
    <w:rsid w:val="008B33D6"/>
    <w:rsid w:val="008B6277"/>
    <w:rsid w:val="008E3059"/>
    <w:rsid w:val="008F1B66"/>
    <w:rsid w:val="008F5749"/>
    <w:rsid w:val="009203B1"/>
    <w:rsid w:val="00925ACE"/>
    <w:rsid w:val="00965608"/>
    <w:rsid w:val="00991F7D"/>
    <w:rsid w:val="009C203A"/>
    <w:rsid w:val="009C6812"/>
    <w:rsid w:val="00A24E6C"/>
    <w:rsid w:val="00A43775"/>
    <w:rsid w:val="00B23532"/>
    <w:rsid w:val="00B24099"/>
    <w:rsid w:val="00B3759C"/>
    <w:rsid w:val="00B46A35"/>
    <w:rsid w:val="00B51B7F"/>
    <w:rsid w:val="00BB6E70"/>
    <w:rsid w:val="00BC637D"/>
    <w:rsid w:val="00BF67DC"/>
    <w:rsid w:val="00C0071D"/>
    <w:rsid w:val="00C21573"/>
    <w:rsid w:val="00C36ADC"/>
    <w:rsid w:val="00C40DA7"/>
    <w:rsid w:val="00C52396"/>
    <w:rsid w:val="00C61471"/>
    <w:rsid w:val="00C63F42"/>
    <w:rsid w:val="00C66CF3"/>
    <w:rsid w:val="00C81BE1"/>
    <w:rsid w:val="00C82C3E"/>
    <w:rsid w:val="00CD3A86"/>
    <w:rsid w:val="00D024B7"/>
    <w:rsid w:val="00D26C5B"/>
    <w:rsid w:val="00D453D9"/>
    <w:rsid w:val="00D50662"/>
    <w:rsid w:val="00D56D93"/>
    <w:rsid w:val="00DD23CF"/>
    <w:rsid w:val="00DD6C37"/>
    <w:rsid w:val="00DE4343"/>
    <w:rsid w:val="00E438E9"/>
    <w:rsid w:val="00E60AF1"/>
    <w:rsid w:val="00E70ABB"/>
    <w:rsid w:val="00E74829"/>
    <w:rsid w:val="00E826C1"/>
    <w:rsid w:val="00E82DBD"/>
    <w:rsid w:val="00E926BC"/>
    <w:rsid w:val="00F35548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26C1"/>
    <w:rPr>
      <w:color w:val="808080"/>
    </w:rPr>
  </w:style>
  <w:style w:type="paragraph" w:customStyle="1" w:styleId="21A3A60C6EBE48449D988E4BD8BE3025">
    <w:name w:val="21A3A60C6EBE48449D988E4BD8BE3025"/>
    <w:rsid w:val="00C82C3E"/>
    <w:rPr>
      <w:kern w:val="2"/>
      <w14:ligatures w14:val="standardContextual"/>
    </w:rPr>
  </w:style>
  <w:style w:type="paragraph" w:customStyle="1" w:styleId="CF4C72598D7A4A489791C21FF9E6A288">
    <w:name w:val="CF4C72598D7A4A489791C21FF9E6A288"/>
    <w:rsid w:val="00C82C3E"/>
    <w:rPr>
      <w:kern w:val="2"/>
      <w14:ligatures w14:val="standardContextual"/>
    </w:rPr>
  </w:style>
  <w:style w:type="paragraph" w:customStyle="1" w:styleId="13A650426E76412CA69A4CBE25B73DD0">
    <w:name w:val="13A650426E76412CA69A4CBE25B73DD0"/>
    <w:rsid w:val="00C82C3E"/>
    <w:rPr>
      <w:kern w:val="2"/>
      <w14:ligatures w14:val="standardContextual"/>
    </w:rPr>
  </w:style>
  <w:style w:type="paragraph" w:customStyle="1" w:styleId="051CA9B08BC842E081F66F637A3632F9">
    <w:name w:val="051CA9B08BC842E081F66F637A3632F9"/>
    <w:rsid w:val="00C82C3E"/>
    <w:rPr>
      <w:kern w:val="2"/>
      <w14:ligatures w14:val="standardContextual"/>
    </w:rPr>
  </w:style>
  <w:style w:type="paragraph" w:customStyle="1" w:styleId="FA2BCF3AB5324614AE93E68604A6B88F">
    <w:name w:val="FA2BCF3AB5324614AE93E68604A6B88F"/>
    <w:rsid w:val="00C82C3E"/>
    <w:rPr>
      <w:kern w:val="2"/>
      <w14:ligatures w14:val="standardContextual"/>
    </w:rPr>
  </w:style>
  <w:style w:type="paragraph" w:customStyle="1" w:styleId="20217F2A3BAF43E3B285C79D077D5D64">
    <w:name w:val="20217F2A3BAF43E3B285C79D077D5D64"/>
    <w:rsid w:val="00C82C3E"/>
    <w:rPr>
      <w:kern w:val="2"/>
      <w14:ligatures w14:val="standardContextual"/>
    </w:rPr>
  </w:style>
  <w:style w:type="paragraph" w:customStyle="1" w:styleId="9EE212163423449F9D6B773DE3E96B82">
    <w:name w:val="9EE212163423449F9D6B773DE3E96B82"/>
    <w:rsid w:val="00E826C1"/>
    <w:rPr>
      <w:kern w:val="2"/>
      <w14:ligatures w14:val="standardContextual"/>
    </w:rPr>
  </w:style>
  <w:style w:type="paragraph" w:customStyle="1" w:styleId="E24A409BAD014EC6AE8D5AE1A2DAA0EB">
    <w:name w:val="E24A409BAD014EC6AE8D5AE1A2DAA0EB"/>
    <w:rsid w:val="00E826C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1DD49D754694A93C9E6AE13A3674F" ma:contentTypeVersion="0" ma:contentTypeDescription="Create a new document." ma:contentTypeScope="" ma:versionID="9fcb104be8113f50cdb99afaf87d13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dce4088fd520ed542859e431f115f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19_1755r6</b:Tag>
    <b:SourceType>JournalArticle</b:SourceType>
    <b:Guid>{DDA802A7-4EF8-4D0A-BBD5-7EBF607A30C8}</b:Guid>
    <b:Author>
      <b:Author>
        <b:Corporate>TGbe</b:Corporate>
      </b:Author>
    </b:Author>
    <b:Title>Compendium of motions related to the contents of the TGbe specification framework document</b:Title>
    <b:JournalName>19/1755r6</b:JournalName>
    <b:Year>August 2020</b:Year>
    <b:RefOrder>3</b:RefOrder>
  </b:Source>
  <b:Source>
    <b:Tag>19_1943r8</b:Tag>
    <b:SourceType>JournalArticle</b:SourceType>
    <b:Guid>{9C94E1EA-3F43-4BF5-9BDD-C234E9D7D7DE}</b:Guid>
    <b:Author>
      <b:Author>
        <b:Corporate>Taewon Song (LGE)</b:Corporate>
      </b:Author>
    </b:Author>
    <b:Title>Multi-link management</b:Title>
    <b:JournalName>19/1943r8</b:JournalName>
    <b:Year>July 2020</b:Year>
    <b:RefOrder>153</b:RefOrder>
  </b:Source>
  <b:Source>
    <b:Tag>19_1943r9</b:Tag>
    <b:SourceType>JournalArticle</b:SourceType>
    <b:Guid>{62DA8CE3-017E-405F-AB21-C362CAD8C84F}</b:Guid>
    <b:Author>
      <b:Author>
        <b:Corporate>Taewon Song (LGE)</b:Corporate>
      </b:Author>
    </b:Author>
    <b:Title>Multi-link management</b:Title>
    <b:JournalName>19/1943r9</b:JournalName>
    <b:Year>July 2020</b:Year>
    <b:RefOrder>154</b:RefOrder>
  </b:Source>
  <b:Source>
    <b:Tag>20_0562r7</b:Tag>
    <b:SourceType>JournalArticle</b:SourceType>
    <b:Guid>{68C72330-D68D-4698-AA4A-7F7FF9203926}</b:Guid>
    <b:Author>
      <b:Author>
        <b:Corporate>Minyoung Park (Intel)</b:Corporate>
      </b:Author>
    </b:Author>
    <b:Title>Enhanced multi-link single radio operation</b:Title>
    <b:JournalName>20/0562r7</b:JournalName>
    <b:Year>July 2020</b:Year>
    <b:RefOrder>155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700409-81AE-4746-BAD9-61AC54B0A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F7DC40-B735-40FD-A64E-6C815B56D0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2D72EB-ED63-4ABD-BC7B-392951E55234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5EB6B4C-F35C-419F-935B-20CC11891699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1497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802.11-23/1803r1</vt:lpstr>
    </vt:vector>
  </TitlesOfParts>
  <Company>Intel Corporation</Company>
  <LinksUpToDate>false</LinksUpToDate>
  <CharactersWithSpaces>9920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802.11-23/1803r1</dc:title>
  <dc:subject>Submission</dc:subject>
  <dc:creator>minyoung.park@intel.com</dc:creator>
  <cp:keywords>CTPClassification=CTP_NT</cp:keywords>
  <dc:description>[https://mentor.ieee.org/802.11/dcn/23/11-23-1803-01-00be-lb275-cr-misc.docx]</dc:description>
  <cp:lastModifiedBy>Park, Minyoung</cp:lastModifiedBy>
  <cp:revision>38</cp:revision>
  <cp:lastPrinted>2010-05-04T02:47:00Z</cp:lastPrinted>
  <dcterms:created xsi:type="dcterms:W3CDTF">2023-11-14T19:31:00Z</dcterms:created>
  <dcterms:modified xsi:type="dcterms:W3CDTF">2023-11-14T21:18:00Z</dcterms:modified>
  <cp:category>MISC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59df118a-5456-462f-972b-45bece7741c4</vt:lpwstr>
  </property>
  <property fmtid="{D5CDD505-2E9C-101B-9397-08002B2CF9AE}" pid="3" name="CTP_TimeStamp">
    <vt:lpwstr>2020-08-24 21:43:47Z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ontentTypeId">
    <vt:lpwstr>0x0101007521DD49D754694A93C9E6AE13A3674F</vt:lpwstr>
  </property>
  <property fmtid="{D5CDD505-2E9C-101B-9397-08002B2CF9AE}" pid="8" name="CTPClassification">
    <vt:lpwstr>CTP_NT</vt:lpwstr>
  </property>
</Properties>
</file>