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7E8D20D7" w:rsidR="00CA09B2" w:rsidRDefault="00511BEF">
            <w:pPr>
              <w:pStyle w:val="T2"/>
            </w:pPr>
            <w:r w:rsidRPr="00511BEF">
              <w:t>LB 27</w:t>
            </w:r>
            <w:r>
              <w:t>5</w:t>
            </w:r>
            <w:r w:rsidRPr="00511BEF">
              <w:t xml:space="preserve"> CR for</w:t>
            </w:r>
            <w:r>
              <w:t xml:space="preserve"> </w:t>
            </w:r>
            <w:r w:rsidR="00CC154E">
              <w:t xml:space="preserve">Misc </w:t>
            </w:r>
            <w:r>
              <w:t>CIDs</w:t>
            </w:r>
          </w:p>
        </w:tc>
      </w:tr>
      <w:tr w:rsidR="00CA09B2" w14:paraId="69FFA12A" w14:textId="77777777">
        <w:trPr>
          <w:trHeight w:val="359"/>
          <w:jc w:val="center"/>
        </w:trPr>
        <w:tc>
          <w:tcPr>
            <w:tcW w:w="9576" w:type="dxa"/>
            <w:gridSpan w:val="5"/>
            <w:vAlign w:val="center"/>
          </w:tcPr>
          <w:p w14:paraId="2227C00E" w14:textId="1AFEBAB9"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CC154E">
              <w:rPr>
                <w:b w:val="0"/>
                <w:sz w:val="20"/>
              </w:rPr>
              <w:t>10</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Pr="003C7FE9"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Pr="003C7FE9"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CC154E" w:rsidRPr="004713EF" w14:paraId="39057E09" w14:textId="77777777" w:rsidTr="00ED1047">
        <w:trPr>
          <w:cantSplit/>
          <w:trHeight w:val="222"/>
        </w:trPr>
        <w:tc>
          <w:tcPr>
            <w:tcW w:w="810" w:type="dxa"/>
            <w:noWrap/>
          </w:tcPr>
          <w:p w14:paraId="492C0F6A" w14:textId="47975A3A" w:rsidR="00CC154E" w:rsidRPr="004713EF" w:rsidRDefault="00CC154E" w:rsidP="00CC154E">
            <w:pPr>
              <w:suppressAutoHyphens/>
              <w:rPr>
                <w:rFonts w:ascii="Arial" w:hAnsi="Arial" w:cs="Arial"/>
                <w:sz w:val="18"/>
                <w:szCs w:val="18"/>
              </w:rPr>
            </w:pPr>
            <w:bookmarkStart w:id="2" w:name="_Hlk144211396"/>
            <w:r>
              <w:rPr>
                <w:rFonts w:ascii="Arial" w:hAnsi="Arial" w:cs="Arial"/>
                <w:sz w:val="20"/>
              </w:rPr>
              <w:t>19355</w:t>
            </w:r>
          </w:p>
        </w:tc>
        <w:tc>
          <w:tcPr>
            <w:tcW w:w="990" w:type="dxa"/>
          </w:tcPr>
          <w:p w14:paraId="3A5839B0" w14:textId="3D7EAB8D" w:rsidR="00CC154E" w:rsidRPr="004713EF" w:rsidRDefault="00CC154E" w:rsidP="00CC154E">
            <w:pPr>
              <w:suppressAutoHyphens/>
              <w:rPr>
                <w:rFonts w:ascii="Arial" w:hAnsi="Arial" w:cs="Arial"/>
                <w:sz w:val="18"/>
                <w:szCs w:val="18"/>
              </w:rPr>
            </w:pPr>
            <w:r>
              <w:rPr>
                <w:rFonts w:ascii="Arial" w:hAnsi="Arial" w:cs="Arial"/>
                <w:sz w:val="20"/>
              </w:rPr>
              <w:t>Brian Hart</w:t>
            </w:r>
          </w:p>
        </w:tc>
        <w:tc>
          <w:tcPr>
            <w:tcW w:w="720" w:type="dxa"/>
            <w:noWrap/>
          </w:tcPr>
          <w:p w14:paraId="65A9E928" w14:textId="617C9F14" w:rsidR="00CC154E" w:rsidRPr="004713EF" w:rsidRDefault="00CC154E" w:rsidP="00CC154E">
            <w:pPr>
              <w:suppressAutoHyphens/>
              <w:rPr>
                <w:rFonts w:ascii="Arial" w:hAnsi="Arial" w:cs="Arial"/>
                <w:sz w:val="18"/>
                <w:szCs w:val="18"/>
              </w:rPr>
            </w:pPr>
            <w:r>
              <w:rPr>
                <w:rFonts w:ascii="Arial" w:hAnsi="Arial" w:cs="Arial"/>
                <w:sz w:val="20"/>
              </w:rPr>
              <w:t>9.4.2.316</w:t>
            </w:r>
          </w:p>
        </w:tc>
        <w:tc>
          <w:tcPr>
            <w:tcW w:w="720" w:type="dxa"/>
          </w:tcPr>
          <w:p w14:paraId="426283AA" w14:textId="7C99EC0C" w:rsidR="00CC154E" w:rsidRPr="004713EF" w:rsidRDefault="00CC154E" w:rsidP="00CC154E">
            <w:pPr>
              <w:suppressAutoHyphens/>
              <w:rPr>
                <w:rFonts w:ascii="Arial" w:hAnsi="Arial" w:cs="Arial"/>
                <w:sz w:val="18"/>
                <w:szCs w:val="18"/>
              </w:rPr>
            </w:pPr>
            <w:r>
              <w:rPr>
                <w:rFonts w:ascii="Arial" w:hAnsi="Arial" w:cs="Arial"/>
                <w:sz w:val="20"/>
              </w:rPr>
              <w:t>291.45</w:t>
            </w:r>
          </w:p>
        </w:tc>
        <w:tc>
          <w:tcPr>
            <w:tcW w:w="2789" w:type="dxa"/>
            <w:noWrap/>
          </w:tcPr>
          <w:p w14:paraId="5861EC52" w14:textId="2DAA3071" w:rsidR="00CC154E" w:rsidRPr="004713EF" w:rsidRDefault="00CC154E" w:rsidP="00CC154E">
            <w:pPr>
              <w:suppressAutoHyphens/>
              <w:rPr>
                <w:rFonts w:ascii="Arial" w:hAnsi="Arial" w:cs="Arial"/>
                <w:sz w:val="18"/>
                <w:szCs w:val="18"/>
              </w:rPr>
            </w:pPr>
            <w:r>
              <w:rPr>
                <w:rFonts w:ascii="Arial" w:hAnsi="Arial" w:cs="Arial"/>
                <w:sz w:val="20"/>
              </w:rPr>
              <w:t>11be PAR section 5.5 explicitly reports "Users expect improved integration with Time Sensitive Networks (TSN) to support applications over heterogeneous Ethernet and Wireless LANs" and TSN is all about requesting gates (aka fixed-duration service periods) using time as the unit. However, the QoS Characteristics element carried in SCS frames, which is the vehicle for TSN upper layers to express their QoS needs to 802.11, provides no means for a STA to request a regular sequence of service periods of a fixed time.  QoS Characteristics can express data rate and min/max SI, so we have a hokey time to data-rate+SI conversion (at client) then another, and likely different, conversion back to time (at AP). That's not what TSN users need.</w:t>
            </w:r>
          </w:p>
        </w:tc>
        <w:tc>
          <w:tcPr>
            <w:tcW w:w="2431" w:type="dxa"/>
            <w:noWrap/>
          </w:tcPr>
          <w:p w14:paraId="3FB3DE48" w14:textId="30EB7290" w:rsidR="00CC154E" w:rsidRPr="004713EF" w:rsidRDefault="00CC154E" w:rsidP="00CC154E">
            <w:pPr>
              <w:suppressAutoHyphens/>
              <w:rPr>
                <w:rFonts w:ascii="Arial" w:hAnsi="Arial" w:cs="Arial"/>
                <w:sz w:val="18"/>
                <w:szCs w:val="18"/>
              </w:rPr>
            </w:pPr>
            <w:r>
              <w:rPr>
                <w:rFonts w:ascii="Arial" w:hAnsi="Arial" w:cs="Arial"/>
                <w:sz w:val="20"/>
              </w:rPr>
              <w:t>Add a Min Service Period or similar field into the QoS Characteristics element or reuse the or reuse the Medium Time field for this purpose (e.g., delete sentence at P295L46). If required, further add a capability bit to indicate support for this new mode of operation.</w:t>
            </w:r>
          </w:p>
        </w:tc>
        <w:tc>
          <w:tcPr>
            <w:tcW w:w="2520" w:type="dxa"/>
          </w:tcPr>
          <w:p w14:paraId="05098FCF" w14:textId="77777777" w:rsidR="00CC154E" w:rsidRDefault="003F1D75" w:rsidP="00CC154E">
            <w:pPr>
              <w:suppressAutoHyphens/>
              <w:rPr>
                <w:rFonts w:ascii="Arial" w:hAnsi="Arial" w:cs="Arial"/>
                <w:sz w:val="18"/>
                <w:szCs w:val="18"/>
              </w:rPr>
            </w:pPr>
            <w:r w:rsidRPr="00C85810">
              <w:rPr>
                <w:rFonts w:ascii="Arial" w:hAnsi="Arial" w:cs="Arial"/>
                <w:b/>
                <w:bCs/>
                <w:sz w:val="18"/>
                <w:szCs w:val="18"/>
              </w:rPr>
              <w:t>Rejected</w:t>
            </w:r>
            <w:r>
              <w:rPr>
                <w:rFonts w:ascii="Arial" w:hAnsi="Arial" w:cs="Arial"/>
                <w:sz w:val="18"/>
                <w:szCs w:val="18"/>
              </w:rPr>
              <w:t>.</w:t>
            </w:r>
          </w:p>
          <w:p w14:paraId="2A4D6A74" w14:textId="77777777" w:rsidR="003F1D75" w:rsidRDefault="003F1D75" w:rsidP="00CC154E">
            <w:pPr>
              <w:suppressAutoHyphens/>
              <w:rPr>
                <w:rFonts w:ascii="Arial" w:hAnsi="Arial" w:cs="Arial"/>
                <w:sz w:val="18"/>
                <w:szCs w:val="18"/>
              </w:rPr>
            </w:pPr>
          </w:p>
          <w:p w14:paraId="47F8DBD3" w14:textId="459130C8" w:rsidR="003F1D75" w:rsidRDefault="003F1D75" w:rsidP="00CC154E">
            <w:pPr>
              <w:suppressAutoHyphens/>
              <w:rPr>
                <w:rFonts w:ascii="Arial" w:hAnsi="Arial" w:cs="Arial"/>
                <w:sz w:val="18"/>
                <w:szCs w:val="18"/>
              </w:rPr>
            </w:pPr>
            <w:r>
              <w:rPr>
                <w:rFonts w:ascii="Arial" w:hAnsi="Arial" w:cs="Arial"/>
                <w:sz w:val="18"/>
                <w:szCs w:val="18"/>
              </w:rPr>
              <w:t>To support TSN, a very strict control of the medium</w:t>
            </w:r>
            <w:r w:rsidR="0084188E">
              <w:rPr>
                <w:rFonts w:ascii="Arial" w:hAnsi="Arial" w:cs="Arial"/>
                <w:sz w:val="18"/>
                <w:szCs w:val="18"/>
              </w:rPr>
              <w:t xml:space="preserve"> </w:t>
            </w:r>
            <w:r w:rsidR="00C85810">
              <w:rPr>
                <w:rFonts w:ascii="Arial" w:hAnsi="Arial" w:cs="Arial"/>
                <w:sz w:val="18"/>
                <w:szCs w:val="18"/>
              </w:rPr>
              <w:t>and timing</w:t>
            </w:r>
            <w:r w:rsidR="0084188E">
              <w:rPr>
                <w:rFonts w:ascii="Arial" w:hAnsi="Arial" w:cs="Arial"/>
                <w:sz w:val="18"/>
                <w:szCs w:val="18"/>
              </w:rPr>
              <w:t xml:space="preserve"> </w:t>
            </w:r>
            <w:r w:rsidR="00C85810">
              <w:rPr>
                <w:rFonts w:ascii="Arial" w:hAnsi="Arial" w:cs="Arial"/>
                <w:sz w:val="18"/>
                <w:szCs w:val="18"/>
              </w:rPr>
              <w:t>is</w:t>
            </w:r>
            <w:r w:rsidR="0084188E">
              <w:rPr>
                <w:rFonts w:ascii="Arial" w:hAnsi="Arial" w:cs="Arial"/>
                <w:sz w:val="18"/>
                <w:szCs w:val="18"/>
              </w:rPr>
              <w:t xml:space="preserve"> needed</w:t>
            </w:r>
            <w:r>
              <w:rPr>
                <w:rFonts w:ascii="Arial" w:hAnsi="Arial" w:cs="Arial"/>
                <w:sz w:val="18"/>
                <w:szCs w:val="18"/>
              </w:rPr>
              <w:t>. Therefore, the closest mechanism in</w:t>
            </w:r>
            <w:r w:rsidR="008D6A37">
              <w:rPr>
                <w:rFonts w:ascii="Arial" w:hAnsi="Arial" w:cs="Arial"/>
                <w:sz w:val="18"/>
                <w:szCs w:val="18"/>
              </w:rPr>
              <w:t xml:space="preserve"> </w:t>
            </w:r>
            <w:r>
              <w:rPr>
                <w:rFonts w:ascii="Arial" w:hAnsi="Arial" w:cs="Arial"/>
                <w:sz w:val="18"/>
                <w:szCs w:val="18"/>
              </w:rPr>
              <w:t>11be is r-TWT</w:t>
            </w:r>
            <w:r w:rsidR="00C85810">
              <w:rPr>
                <w:rFonts w:ascii="Arial" w:hAnsi="Arial" w:cs="Arial"/>
                <w:sz w:val="18"/>
                <w:szCs w:val="18"/>
              </w:rPr>
              <w:t xml:space="preserve">, which </w:t>
            </w:r>
            <w:r w:rsidR="0084188E">
              <w:rPr>
                <w:rFonts w:ascii="Arial" w:hAnsi="Arial" w:cs="Arial"/>
                <w:sz w:val="18"/>
                <w:szCs w:val="18"/>
              </w:rPr>
              <w:t>allows a ST</w:t>
            </w:r>
            <w:r w:rsidR="00C85810">
              <w:rPr>
                <w:rFonts w:ascii="Arial" w:hAnsi="Arial" w:cs="Arial"/>
                <w:sz w:val="18"/>
                <w:szCs w:val="18"/>
              </w:rPr>
              <w:t>A</w:t>
            </w:r>
            <w:r w:rsidR="0084188E">
              <w:rPr>
                <w:rFonts w:ascii="Arial" w:hAnsi="Arial" w:cs="Arial"/>
                <w:sz w:val="18"/>
                <w:szCs w:val="18"/>
              </w:rPr>
              <w:t xml:space="preserve"> to request for a specific m</w:t>
            </w:r>
            <w:r>
              <w:rPr>
                <w:rFonts w:ascii="Arial" w:hAnsi="Arial" w:cs="Arial"/>
                <w:sz w:val="18"/>
                <w:szCs w:val="18"/>
              </w:rPr>
              <w:t xml:space="preserve">edium time </w:t>
            </w:r>
            <w:r w:rsidR="0084188E">
              <w:rPr>
                <w:rFonts w:ascii="Arial" w:hAnsi="Arial" w:cs="Arial"/>
                <w:sz w:val="18"/>
                <w:szCs w:val="18"/>
              </w:rPr>
              <w:t>already</w:t>
            </w:r>
            <w:r>
              <w:rPr>
                <w:rFonts w:ascii="Arial" w:hAnsi="Arial" w:cs="Arial"/>
                <w:sz w:val="18"/>
                <w:szCs w:val="18"/>
              </w:rPr>
              <w:t>.</w:t>
            </w:r>
          </w:p>
          <w:p w14:paraId="36860ECC" w14:textId="77777777" w:rsidR="003F1D75" w:rsidRDefault="003F1D75" w:rsidP="00CC154E">
            <w:pPr>
              <w:suppressAutoHyphens/>
              <w:rPr>
                <w:rFonts w:ascii="Arial" w:hAnsi="Arial" w:cs="Arial"/>
                <w:sz w:val="18"/>
                <w:szCs w:val="18"/>
              </w:rPr>
            </w:pPr>
          </w:p>
          <w:p w14:paraId="12B15B3A" w14:textId="16BBC5C9" w:rsidR="003F1D75" w:rsidRPr="004713EF" w:rsidRDefault="003F1D75" w:rsidP="00CC154E">
            <w:pPr>
              <w:suppressAutoHyphens/>
              <w:rPr>
                <w:rFonts w:ascii="Arial" w:hAnsi="Arial" w:cs="Arial"/>
                <w:sz w:val="18"/>
                <w:szCs w:val="18"/>
              </w:rPr>
            </w:pPr>
          </w:p>
        </w:tc>
      </w:tr>
      <w:tr w:rsidR="00CC154E" w:rsidRPr="004713EF" w14:paraId="4FC68843" w14:textId="77777777" w:rsidTr="00ED1047">
        <w:trPr>
          <w:cantSplit/>
          <w:trHeight w:val="222"/>
        </w:trPr>
        <w:tc>
          <w:tcPr>
            <w:tcW w:w="810" w:type="dxa"/>
            <w:noWrap/>
          </w:tcPr>
          <w:p w14:paraId="382CEF87" w14:textId="7AC6F7D3" w:rsidR="00CC154E" w:rsidRPr="00360A45" w:rsidRDefault="00CC154E" w:rsidP="00CC154E">
            <w:pPr>
              <w:suppressAutoHyphens/>
              <w:rPr>
                <w:rFonts w:ascii="Arial" w:hAnsi="Arial" w:cs="Arial"/>
                <w:sz w:val="18"/>
                <w:szCs w:val="18"/>
                <w:lang w:val="en-US"/>
              </w:rPr>
            </w:pPr>
            <w:r>
              <w:rPr>
                <w:rFonts w:ascii="Arial" w:hAnsi="Arial" w:cs="Arial"/>
                <w:sz w:val="20"/>
              </w:rPr>
              <w:t>19566</w:t>
            </w:r>
          </w:p>
        </w:tc>
        <w:tc>
          <w:tcPr>
            <w:tcW w:w="990" w:type="dxa"/>
          </w:tcPr>
          <w:p w14:paraId="2EEDD5AD" w14:textId="2B56304F" w:rsidR="00CC154E" w:rsidRPr="00360A45" w:rsidRDefault="00CC154E" w:rsidP="00CC154E">
            <w:pPr>
              <w:suppressAutoHyphens/>
              <w:rPr>
                <w:rFonts w:ascii="Arial" w:hAnsi="Arial" w:cs="Arial"/>
                <w:sz w:val="18"/>
                <w:szCs w:val="18"/>
              </w:rPr>
            </w:pPr>
            <w:r>
              <w:rPr>
                <w:rFonts w:ascii="Arial" w:hAnsi="Arial" w:cs="Arial"/>
                <w:sz w:val="20"/>
              </w:rPr>
              <w:t>Yonggang Fang</w:t>
            </w:r>
          </w:p>
        </w:tc>
        <w:tc>
          <w:tcPr>
            <w:tcW w:w="720" w:type="dxa"/>
            <w:noWrap/>
          </w:tcPr>
          <w:p w14:paraId="752B1A32" w14:textId="10DFF326" w:rsidR="00CC154E" w:rsidRPr="00360A45" w:rsidRDefault="00CC154E" w:rsidP="00CC154E">
            <w:pPr>
              <w:suppressAutoHyphens/>
              <w:rPr>
                <w:rFonts w:ascii="Arial" w:hAnsi="Arial" w:cs="Arial"/>
                <w:sz w:val="18"/>
                <w:szCs w:val="18"/>
              </w:rPr>
            </w:pPr>
            <w:r>
              <w:rPr>
                <w:rFonts w:ascii="Arial" w:hAnsi="Arial" w:cs="Arial"/>
                <w:sz w:val="20"/>
              </w:rPr>
              <w:t>9.4.2.316</w:t>
            </w:r>
          </w:p>
        </w:tc>
        <w:tc>
          <w:tcPr>
            <w:tcW w:w="720" w:type="dxa"/>
          </w:tcPr>
          <w:p w14:paraId="1198F3E4" w14:textId="12A74DCD" w:rsidR="00CC154E" w:rsidRPr="00360A45" w:rsidRDefault="00CC154E" w:rsidP="00CC154E">
            <w:pPr>
              <w:suppressAutoHyphens/>
              <w:rPr>
                <w:rFonts w:ascii="Arial" w:hAnsi="Arial" w:cs="Arial"/>
                <w:sz w:val="18"/>
                <w:szCs w:val="18"/>
              </w:rPr>
            </w:pPr>
            <w:r>
              <w:rPr>
                <w:rFonts w:ascii="Arial" w:hAnsi="Arial" w:cs="Arial"/>
                <w:sz w:val="20"/>
              </w:rPr>
              <w:t>291.48</w:t>
            </w:r>
          </w:p>
        </w:tc>
        <w:tc>
          <w:tcPr>
            <w:tcW w:w="2789" w:type="dxa"/>
            <w:noWrap/>
          </w:tcPr>
          <w:p w14:paraId="33D131E5" w14:textId="08808AC8" w:rsidR="00CC154E" w:rsidRPr="00360A45" w:rsidRDefault="00CC154E" w:rsidP="00CC154E">
            <w:pPr>
              <w:suppressAutoHyphens/>
              <w:rPr>
                <w:rFonts w:ascii="Arial" w:hAnsi="Arial" w:cs="Arial"/>
                <w:sz w:val="18"/>
                <w:szCs w:val="18"/>
              </w:rPr>
            </w:pPr>
            <w:r>
              <w:rPr>
                <w:rFonts w:ascii="Arial" w:hAnsi="Arial" w:cs="Arial"/>
                <w:sz w:val="20"/>
              </w:rPr>
              <w:t>The QoS characteristics define the characteristics and QoS expectations of a traffic flow, which can be used by a non-AP MLD and AP MLD, in addition to "in the context of a particular non-AP EHT STA".</w:t>
            </w:r>
          </w:p>
        </w:tc>
        <w:tc>
          <w:tcPr>
            <w:tcW w:w="2431" w:type="dxa"/>
            <w:noWrap/>
          </w:tcPr>
          <w:p w14:paraId="7B73DD47" w14:textId="56229475" w:rsidR="00CC154E" w:rsidRPr="00360A45" w:rsidRDefault="00CC154E" w:rsidP="00CC154E">
            <w:pPr>
              <w:suppressAutoHyphens/>
              <w:rPr>
                <w:rFonts w:ascii="Arial" w:hAnsi="Arial" w:cs="Arial"/>
                <w:sz w:val="18"/>
                <w:szCs w:val="18"/>
              </w:rPr>
            </w:pPr>
            <w:r>
              <w:rPr>
                <w:rFonts w:ascii="Arial" w:hAnsi="Arial" w:cs="Arial"/>
                <w:sz w:val="20"/>
              </w:rPr>
              <w:t>Suggest to change to "The QoS Characteristics element contains a set of parameters that define the characteristics and QoS expectations of a traffic flow through MAC-SAP. In the context of particular non-AP EHT STA, it is for use by the EHT AP and the non-AP EHT STA in support of QoS traffic transfer using the procedures defined in 11.25.2 (SCS procedures) and 35.8 (Restricted TWT (R-TWT))"</w:t>
            </w:r>
          </w:p>
        </w:tc>
        <w:tc>
          <w:tcPr>
            <w:tcW w:w="2520" w:type="dxa"/>
          </w:tcPr>
          <w:p w14:paraId="10462000" w14:textId="77777777" w:rsidR="00CC154E" w:rsidRDefault="008D6A37" w:rsidP="008D6A37">
            <w:pPr>
              <w:suppressAutoHyphens/>
              <w:rPr>
                <w:rFonts w:ascii="Arial" w:hAnsi="Arial" w:cs="Arial"/>
                <w:b/>
                <w:bCs/>
                <w:sz w:val="18"/>
                <w:szCs w:val="18"/>
              </w:rPr>
            </w:pPr>
            <w:r>
              <w:rPr>
                <w:rFonts w:ascii="Arial" w:hAnsi="Arial" w:cs="Arial"/>
                <w:b/>
                <w:bCs/>
                <w:sz w:val="18"/>
                <w:szCs w:val="18"/>
              </w:rPr>
              <w:t>Rejected.</w:t>
            </w:r>
          </w:p>
          <w:p w14:paraId="3D482924" w14:textId="77777777" w:rsidR="008D6A37" w:rsidRDefault="008D6A37" w:rsidP="008D6A37">
            <w:pPr>
              <w:suppressAutoHyphens/>
              <w:rPr>
                <w:rFonts w:ascii="Arial" w:hAnsi="Arial" w:cs="Arial"/>
                <w:b/>
                <w:bCs/>
                <w:sz w:val="18"/>
                <w:szCs w:val="18"/>
              </w:rPr>
            </w:pPr>
          </w:p>
          <w:p w14:paraId="26FCEAC0" w14:textId="77151175" w:rsidR="008D6A37" w:rsidRPr="008D6A37" w:rsidRDefault="008D6A37" w:rsidP="008D6A37">
            <w:pPr>
              <w:suppressAutoHyphens/>
              <w:rPr>
                <w:rFonts w:ascii="Arial" w:hAnsi="Arial" w:cs="Arial"/>
                <w:sz w:val="18"/>
                <w:szCs w:val="18"/>
              </w:rPr>
            </w:pPr>
            <w:r>
              <w:rPr>
                <w:rFonts w:ascii="Arial" w:hAnsi="Arial" w:cs="Arial"/>
                <w:sz w:val="18"/>
                <w:szCs w:val="18"/>
              </w:rPr>
              <w:t xml:space="preserve">The comment fails to identify a technical problem. The QoS Characteristics element is included in SCS Req/Resp, which applies at the MLD-level </w:t>
            </w:r>
            <w:r w:rsidR="001A759D">
              <w:rPr>
                <w:rFonts w:ascii="Arial" w:hAnsi="Arial" w:cs="Arial"/>
                <w:sz w:val="18"/>
                <w:szCs w:val="18"/>
              </w:rPr>
              <w:t xml:space="preserve">in the </w:t>
            </w:r>
            <w:r>
              <w:rPr>
                <w:rFonts w:ascii="Arial" w:hAnsi="Arial" w:cs="Arial"/>
                <w:sz w:val="18"/>
                <w:szCs w:val="18"/>
              </w:rPr>
              <w:t>UL and DL cases</w:t>
            </w:r>
            <w:r w:rsidR="00CE011A">
              <w:rPr>
                <w:rFonts w:ascii="Arial" w:hAnsi="Arial" w:cs="Arial"/>
                <w:sz w:val="18"/>
                <w:szCs w:val="18"/>
              </w:rPr>
              <w:t xml:space="preserve"> (</w:t>
            </w:r>
            <w:r>
              <w:rPr>
                <w:rFonts w:ascii="Arial" w:hAnsi="Arial" w:cs="Arial"/>
                <w:sz w:val="18"/>
                <w:szCs w:val="18"/>
              </w:rPr>
              <w:t xml:space="preserve">and link-level </w:t>
            </w:r>
            <w:r w:rsidR="001A759D">
              <w:rPr>
                <w:rFonts w:ascii="Arial" w:hAnsi="Arial" w:cs="Arial"/>
                <w:sz w:val="18"/>
                <w:szCs w:val="18"/>
              </w:rPr>
              <w:t>in</w:t>
            </w:r>
            <w:r>
              <w:rPr>
                <w:rFonts w:ascii="Arial" w:hAnsi="Arial" w:cs="Arial"/>
                <w:sz w:val="18"/>
                <w:szCs w:val="18"/>
              </w:rPr>
              <w:t xml:space="preserve"> </w:t>
            </w:r>
            <w:r w:rsidR="001A759D">
              <w:rPr>
                <w:rFonts w:ascii="Arial" w:hAnsi="Arial" w:cs="Arial"/>
                <w:sz w:val="18"/>
                <w:szCs w:val="18"/>
              </w:rPr>
              <w:t xml:space="preserve">the </w:t>
            </w:r>
            <w:r>
              <w:rPr>
                <w:rFonts w:ascii="Arial" w:hAnsi="Arial" w:cs="Arial"/>
                <w:sz w:val="18"/>
                <w:szCs w:val="18"/>
              </w:rPr>
              <w:t>direct link case</w:t>
            </w:r>
            <w:r w:rsidR="00CE011A">
              <w:rPr>
                <w:rFonts w:ascii="Arial" w:hAnsi="Arial" w:cs="Arial"/>
                <w:sz w:val="18"/>
                <w:szCs w:val="18"/>
              </w:rPr>
              <w:t>).</w:t>
            </w:r>
          </w:p>
        </w:tc>
      </w:tr>
      <w:tr w:rsidR="00CC154E" w:rsidRPr="004713EF" w14:paraId="7D13652A" w14:textId="77777777" w:rsidTr="00ED1047">
        <w:trPr>
          <w:cantSplit/>
          <w:trHeight w:val="222"/>
        </w:trPr>
        <w:tc>
          <w:tcPr>
            <w:tcW w:w="810" w:type="dxa"/>
            <w:noWrap/>
          </w:tcPr>
          <w:p w14:paraId="2598DF9F" w14:textId="26D7EA15" w:rsidR="00CC154E" w:rsidRPr="00B4311D" w:rsidRDefault="00CC154E" w:rsidP="00CC154E">
            <w:pPr>
              <w:suppressAutoHyphens/>
              <w:rPr>
                <w:rFonts w:ascii="Arial" w:hAnsi="Arial" w:cs="Arial"/>
                <w:sz w:val="18"/>
                <w:szCs w:val="18"/>
              </w:rPr>
            </w:pPr>
            <w:r>
              <w:rPr>
                <w:rFonts w:ascii="Arial" w:hAnsi="Arial" w:cs="Arial"/>
                <w:sz w:val="20"/>
              </w:rPr>
              <w:lastRenderedPageBreak/>
              <w:t>20086</w:t>
            </w:r>
          </w:p>
        </w:tc>
        <w:tc>
          <w:tcPr>
            <w:tcW w:w="990" w:type="dxa"/>
          </w:tcPr>
          <w:p w14:paraId="74C7A43C" w14:textId="4C36B418" w:rsidR="00CC154E" w:rsidRPr="00B4311D" w:rsidRDefault="00CC154E" w:rsidP="00CC154E">
            <w:pPr>
              <w:suppressAutoHyphens/>
              <w:rPr>
                <w:rFonts w:ascii="Arial" w:hAnsi="Arial" w:cs="Arial"/>
                <w:sz w:val="18"/>
                <w:szCs w:val="18"/>
              </w:rPr>
            </w:pPr>
            <w:r>
              <w:rPr>
                <w:rFonts w:ascii="Arial" w:hAnsi="Arial" w:cs="Arial"/>
                <w:sz w:val="20"/>
              </w:rPr>
              <w:t>Thomas Derham</w:t>
            </w:r>
          </w:p>
        </w:tc>
        <w:tc>
          <w:tcPr>
            <w:tcW w:w="720" w:type="dxa"/>
            <w:noWrap/>
          </w:tcPr>
          <w:p w14:paraId="29F48AF5" w14:textId="67BF3388" w:rsidR="00CC154E" w:rsidRPr="00B4311D" w:rsidRDefault="00CC154E" w:rsidP="00CC154E">
            <w:pPr>
              <w:suppressAutoHyphens/>
              <w:rPr>
                <w:rFonts w:ascii="Arial" w:hAnsi="Arial" w:cs="Arial"/>
                <w:sz w:val="18"/>
                <w:szCs w:val="18"/>
              </w:rPr>
            </w:pPr>
            <w:r>
              <w:rPr>
                <w:rFonts w:ascii="Arial" w:hAnsi="Arial" w:cs="Arial"/>
                <w:sz w:val="20"/>
              </w:rPr>
              <w:t>9.4.2.316</w:t>
            </w:r>
          </w:p>
        </w:tc>
        <w:tc>
          <w:tcPr>
            <w:tcW w:w="720" w:type="dxa"/>
          </w:tcPr>
          <w:p w14:paraId="2583A7E8" w14:textId="13319436" w:rsidR="00CC154E" w:rsidRPr="00B4311D" w:rsidRDefault="00CC154E" w:rsidP="00CC154E">
            <w:pPr>
              <w:suppressAutoHyphens/>
              <w:rPr>
                <w:rFonts w:ascii="Arial" w:hAnsi="Arial" w:cs="Arial"/>
                <w:sz w:val="18"/>
                <w:szCs w:val="18"/>
              </w:rPr>
            </w:pPr>
            <w:r>
              <w:rPr>
                <w:rFonts w:ascii="Arial" w:hAnsi="Arial" w:cs="Arial"/>
                <w:sz w:val="20"/>
              </w:rPr>
              <w:t>294.16</w:t>
            </w:r>
          </w:p>
        </w:tc>
        <w:tc>
          <w:tcPr>
            <w:tcW w:w="2789" w:type="dxa"/>
            <w:noWrap/>
          </w:tcPr>
          <w:p w14:paraId="46CD2D06" w14:textId="22A8FE19" w:rsidR="00CC154E" w:rsidRPr="00B4311D" w:rsidRDefault="00CC154E" w:rsidP="00CC154E">
            <w:pPr>
              <w:suppressAutoHyphens/>
              <w:rPr>
                <w:rFonts w:ascii="Arial" w:hAnsi="Arial" w:cs="Arial"/>
                <w:sz w:val="18"/>
                <w:szCs w:val="18"/>
              </w:rPr>
            </w:pPr>
            <w:r>
              <w:rPr>
                <w:rFonts w:ascii="Arial" w:hAnsi="Arial" w:cs="Arial"/>
                <w:sz w:val="20"/>
              </w:rPr>
              <w:t>Service Start Time field is defined as indicating the time "when the traffic starts...".</w:t>
            </w:r>
            <w:r>
              <w:rPr>
                <w:rFonts w:ascii="Arial" w:hAnsi="Arial" w:cs="Arial"/>
                <w:sz w:val="20"/>
              </w:rPr>
              <w:br/>
              <w:t>However, in some cases the traffic stream might already have started before the STA makes the initial "Add" SCS request. In other cases, the STA might make a "Change" SCS request to modify parameters (including Service Start Time, to fix the "phase" of the SPs) for a stream that has already started.</w:t>
            </w:r>
            <w:r>
              <w:rPr>
                <w:rFonts w:ascii="Arial" w:hAnsi="Arial" w:cs="Arial"/>
                <w:sz w:val="20"/>
              </w:rPr>
              <w:br/>
              <w:t>These scenarios must be accommodated in the definition.</w:t>
            </w:r>
          </w:p>
        </w:tc>
        <w:tc>
          <w:tcPr>
            <w:tcW w:w="2431" w:type="dxa"/>
            <w:noWrap/>
          </w:tcPr>
          <w:p w14:paraId="48450C6E" w14:textId="5D319823" w:rsidR="00CC154E" w:rsidRPr="00B4311D" w:rsidRDefault="00CC154E" w:rsidP="00CC154E">
            <w:pPr>
              <w:suppressAutoHyphens/>
              <w:rPr>
                <w:rFonts w:ascii="Arial" w:hAnsi="Arial" w:cs="Arial"/>
                <w:sz w:val="18"/>
                <w:szCs w:val="18"/>
              </w:rPr>
            </w:pPr>
            <w:r>
              <w:rPr>
                <w:rFonts w:ascii="Arial" w:hAnsi="Arial" w:cs="Arial"/>
                <w:sz w:val="20"/>
              </w:rPr>
              <w:t>Per comment</w:t>
            </w:r>
          </w:p>
        </w:tc>
        <w:tc>
          <w:tcPr>
            <w:tcW w:w="2520" w:type="dxa"/>
          </w:tcPr>
          <w:p w14:paraId="6AFD7CD3" w14:textId="77777777" w:rsidR="00616EDD" w:rsidRPr="00616EDD" w:rsidRDefault="00616EDD" w:rsidP="00616EDD">
            <w:pPr>
              <w:suppressAutoHyphens/>
              <w:rPr>
                <w:rFonts w:ascii="Arial" w:hAnsi="Arial" w:cs="Arial"/>
                <w:sz w:val="18"/>
                <w:szCs w:val="18"/>
              </w:rPr>
            </w:pPr>
            <w:r w:rsidRPr="00616EDD">
              <w:rPr>
                <w:rFonts w:ascii="Arial" w:hAnsi="Arial" w:cs="Arial"/>
                <w:b/>
                <w:bCs/>
                <w:sz w:val="18"/>
                <w:szCs w:val="18"/>
              </w:rPr>
              <w:t>Revised.</w:t>
            </w:r>
          </w:p>
          <w:p w14:paraId="19AAA876" w14:textId="77777777" w:rsidR="00616EDD" w:rsidRPr="00616EDD" w:rsidRDefault="00616EDD" w:rsidP="00616EDD">
            <w:pPr>
              <w:suppressAutoHyphens/>
              <w:rPr>
                <w:rFonts w:ascii="Arial" w:hAnsi="Arial" w:cs="Arial"/>
                <w:sz w:val="18"/>
                <w:szCs w:val="18"/>
              </w:rPr>
            </w:pPr>
          </w:p>
          <w:p w14:paraId="430D6972" w14:textId="77777777" w:rsidR="00616EDD" w:rsidRPr="00616EDD" w:rsidRDefault="00616EDD" w:rsidP="00616EDD">
            <w:pPr>
              <w:suppressAutoHyphens/>
              <w:rPr>
                <w:rFonts w:ascii="Arial" w:hAnsi="Arial" w:cs="Arial"/>
                <w:sz w:val="18"/>
                <w:szCs w:val="18"/>
              </w:rPr>
            </w:pPr>
            <w:r w:rsidRPr="00616EDD">
              <w:rPr>
                <w:rFonts w:ascii="Arial" w:hAnsi="Arial" w:cs="Arial"/>
                <w:sz w:val="18"/>
                <w:szCs w:val="18"/>
              </w:rPr>
              <w:t>Agreed in principle.</w:t>
            </w:r>
          </w:p>
          <w:p w14:paraId="74930531" w14:textId="77777777" w:rsidR="00616EDD" w:rsidRPr="00616EDD" w:rsidRDefault="00616EDD" w:rsidP="00616EDD">
            <w:pPr>
              <w:suppressAutoHyphens/>
              <w:rPr>
                <w:rFonts w:ascii="Arial" w:hAnsi="Arial" w:cs="Arial"/>
                <w:sz w:val="18"/>
                <w:szCs w:val="18"/>
              </w:rPr>
            </w:pPr>
          </w:p>
          <w:p w14:paraId="473B0D48" w14:textId="0EDC91EC" w:rsidR="00616EDD" w:rsidRPr="00616EDD" w:rsidRDefault="00616EDD" w:rsidP="00616EDD">
            <w:pPr>
              <w:suppressAutoHyphens/>
              <w:rPr>
                <w:rFonts w:ascii="Arial" w:hAnsi="Arial" w:cs="Arial"/>
                <w:sz w:val="18"/>
                <w:szCs w:val="18"/>
              </w:rPr>
            </w:pPr>
            <w:r>
              <w:rPr>
                <w:rFonts w:ascii="Arial" w:hAnsi="Arial" w:cs="Arial"/>
                <w:sz w:val="18"/>
                <w:szCs w:val="18"/>
              </w:rPr>
              <w:t xml:space="preserve">Added a note in the field description </w:t>
            </w:r>
            <w:r w:rsidRPr="00616EDD">
              <w:rPr>
                <w:rFonts w:ascii="Arial" w:hAnsi="Arial" w:cs="Arial"/>
                <w:sz w:val="18"/>
                <w:szCs w:val="18"/>
              </w:rPr>
              <w:t>tagged by #</w:t>
            </w:r>
            <w:r>
              <w:rPr>
                <w:rFonts w:ascii="Arial" w:hAnsi="Arial" w:cs="Arial"/>
                <w:sz w:val="18"/>
                <w:szCs w:val="18"/>
              </w:rPr>
              <w:t>20086</w:t>
            </w:r>
            <w:r w:rsidRPr="00616EDD">
              <w:rPr>
                <w:rFonts w:ascii="Arial" w:hAnsi="Arial" w:cs="Arial"/>
                <w:sz w:val="18"/>
                <w:szCs w:val="18"/>
              </w:rPr>
              <w:t xml:space="preserve"> included in this CR.</w:t>
            </w:r>
          </w:p>
          <w:p w14:paraId="3F794CF6" w14:textId="77777777" w:rsidR="00616EDD" w:rsidRPr="00616EDD" w:rsidRDefault="00616EDD" w:rsidP="00616EDD">
            <w:pPr>
              <w:suppressAutoHyphens/>
              <w:rPr>
                <w:rFonts w:ascii="Arial" w:hAnsi="Arial" w:cs="Arial"/>
                <w:sz w:val="18"/>
                <w:szCs w:val="18"/>
              </w:rPr>
            </w:pPr>
          </w:p>
          <w:p w14:paraId="1BFABC38" w14:textId="1FD79295" w:rsidR="00CC154E" w:rsidRPr="00F03041" w:rsidRDefault="00616EDD" w:rsidP="00616EDD">
            <w:pPr>
              <w:suppressAutoHyphens/>
              <w:rPr>
                <w:rFonts w:ascii="Arial" w:hAnsi="Arial" w:cs="Arial"/>
                <w:b/>
                <w:bCs/>
                <w:sz w:val="18"/>
                <w:szCs w:val="18"/>
              </w:rPr>
            </w:pPr>
            <w:r w:rsidRPr="00F03041">
              <w:rPr>
                <w:rFonts w:ascii="Arial" w:hAnsi="Arial" w:cs="Arial"/>
                <w:b/>
                <w:bCs/>
                <w:sz w:val="18"/>
                <w:szCs w:val="18"/>
              </w:rPr>
              <w:t>T</w:t>
            </w:r>
            <w:r w:rsidR="00F03041" w:rsidRPr="00F03041">
              <w:rPr>
                <w:rFonts w:ascii="Arial" w:hAnsi="Arial" w:cs="Arial"/>
                <w:b/>
                <w:bCs/>
                <w:sz w:val="18"/>
                <w:szCs w:val="18"/>
              </w:rPr>
              <w:t xml:space="preserve">Gbe Editor: please apply the changes related to CID </w:t>
            </w:r>
            <w:r w:rsidR="00F03041">
              <w:rPr>
                <w:rFonts w:ascii="Arial" w:hAnsi="Arial" w:cs="Arial"/>
                <w:b/>
                <w:bCs/>
                <w:sz w:val="18"/>
                <w:szCs w:val="18"/>
              </w:rPr>
              <w:t>20086</w:t>
            </w:r>
            <w:r w:rsidR="00F03041" w:rsidRPr="00F03041">
              <w:rPr>
                <w:rFonts w:ascii="Arial" w:hAnsi="Arial" w:cs="Arial"/>
                <w:b/>
                <w:bCs/>
                <w:sz w:val="18"/>
                <w:szCs w:val="18"/>
              </w:rPr>
              <w:t xml:space="preserve"> shown in this CR.</w:t>
            </w:r>
          </w:p>
        </w:tc>
      </w:tr>
      <w:tr w:rsidR="008E5A85" w:rsidRPr="004713EF" w14:paraId="0A9F1000" w14:textId="77777777" w:rsidTr="007B5900">
        <w:trPr>
          <w:cantSplit/>
          <w:trHeight w:val="222"/>
        </w:trPr>
        <w:tc>
          <w:tcPr>
            <w:tcW w:w="810" w:type="dxa"/>
            <w:noWrap/>
          </w:tcPr>
          <w:p w14:paraId="336A75E1" w14:textId="77777777" w:rsidR="008E5A85" w:rsidRPr="00C17F62" w:rsidRDefault="008E5A85" w:rsidP="007B5900">
            <w:pPr>
              <w:suppressAutoHyphens/>
              <w:rPr>
                <w:rFonts w:ascii="Arial" w:hAnsi="Arial" w:cs="Arial"/>
                <w:sz w:val="18"/>
                <w:szCs w:val="18"/>
                <w:lang w:val="en-US"/>
              </w:rPr>
            </w:pPr>
            <w:r>
              <w:rPr>
                <w:rFonts w:ascii="Arial" w:hAnsi="Arial" w:cs="Arial"/>
                <w:sz w:val="20"/>
              </w:rPr>
              <w:t>19634</w:t>
            </w:r>
          </w:p>
        </w:tc>
        <w:tc>
          <w:tcPr>
            <w:tcW w:w="990" w:type="dxa"/>
          </w:tcPr>
          <w:p w14:paraId="1638FD86" w14:textId="77777777" w:rsidR="008E5A85" w:rsidRPr="00C17F62" w:rsidRDefault="008E5A85" w:rsidP="007B5900">
            <w:pPr>
              <w:suppressAutoHyphens/>
              <w:rPr>
                <w:rFonts w:ascii="Arial" w:hAnsi="Arial" w:cs="Arial"/>
                <w:sz w:val="18"/>
                <w:szCs w:val="18"/>
              </w:rPr>
            </w:pPr>
            <w:r>
              <w:rPr>
                <w:rFonts w:ascii="Arial" w:hAnsi="Arial" w:cs="Arial"/>
                <w:sz w:val="20"/>
              </w:rPr>
              <w:t>Duncan Ho</w:t>
            </w:r>
          </w:p>
        </w:tc>
        <w:tc>
          <w:tcPr>
            <w:tcW w:w="720" w:type="dxa"/>
            <w:noWrap/>
          </w:tcPr>
          <w:p w14:paraId="2362CDC8" w14:textId="77777777" w:rsidR="008E5A85" w:rsidRPr="00C17F62" w:rsidRDefault="008E5A85" w:rsidP="007B5900">
            <w:pPr>
              <w:suppressAutoHyphens/>
              <w:rPr>
                <w:rFonts w:ascii="Arial" w:hAnsi="Arial" w:cs="Arial"/>
                <w:sz w:val="18"/>
                <w:szCs w:val="18"/>
              </w:rPr>
            </w:pPr>
            <w:r>
              <w:rPr>
                <w:rFonts w:ascii="Arial" w:hAnsi="Arial" w:cs="Arial"/>
                <w:sz w:val="20"/>
              </w:rPr>
              <w:t>9.4.2.316</w:t>
            </w:r>
          </w:p>
        </w:tc>
        <w:tc>
          <w:tcPr>
            <w:tcW w:w="720" w:type="dxa"/>
          </w:tcPr>
          <w:p w14:paraId="207D2BCE" w14:textId="77777777" w:rsidR="008E5A85" w:rsidRPr="00C17F62" w:rsidRDefault="008E5A85" w:rsidP="007B5900">
            <w:pPr>
              <w:suppressAutoHyphens/>
              <w:rPr>
                <w:rFonts w:ascii="Arial" w:hAnsi="Arial" w:cs="Arial"/>
                <w:sz w:val="18"/>
                <w:szCs w:val="18"/>
              </w:rPr>
            </w:pPr>
            <w:r>
              <w:rPr>
                <w:rFonts w:ascii="Arial" w:hAnsi="Arial" w:cs="Arial"/>
                <w:sz w:val="20"/>
              </w:rPr>
              <w:t>292.20</w:t>
            </w:r>
          </w:p>
        </w:tc>
        <w:tc>
          <w:tcPr>
            <w:tcW w:w="2789" w:type="dxa"/>
            <w:noWrap/>
          </w:tcPr>
          <w:p w14:paraId="7D062F83" w14:textId="77777777" w:rsidR="008E5A85" w:rsidRPr="00C17F62" w:rsidRDefault="008E5A85" w:rsidP="007B5900">
            <w:pPr>
              <w:suppressAutoHyphens/>
              <w:rPr>
                <w:rFonts w:ascii="Arial" w:hAnsi="Arial" w:cs="Arial"/>
                <w:sz w:val="18"/>
                <w:szCs w:val="18"/>
              </w:rPr>
            </w:pPr>
            <w:r>
              <w:rPr>
                <w:rFonts w:ascii="Arial" w:hAnsi="Arial" w:cs="Arial"/>
                <w:sz w:val="20"/>
              </w:rPr>
              <w:t>The bandwidth info is missing in the QoS characteristics element for the Medium Time computation for p2p</w:t>
            </w:r>
          </w:p>
        </w:tc>
        <w:tc>
          <w:tcPr>
            <w:tcW w:w="2431" w:type="dxa"/>
            <w:noWrap/>
          </w:tcPr>
          <w:p w14:paraId="71599ED6" w14:textId="77777777" w:rsidR="008E5A85" w:rsidRPr="00C17F62" w:rsidRDefault="008E5A85" w:rsidP="007B5900">
            <w:pPr>
              <w:suppressAutoHyphens/>
              <w:rPr>
                <w:rFonts w:ascii="Arial" w:hAnsi="Arial" w:cs="Arial"/>
                <w:sz w:val="18"/>
                <w:szCs w:val="18"/>
              </w:rPr>
            </w:pPr>
            <w:r>
              <w:rPr>
                <w:rFonts w:ascii="Arial" w:hAnsi="Arial" w:cs="Arial"/>
                <w:sz w:val="20"/>
              </w:rPr>
              <w:t>Specify the bandwidth info (e.g., see 11-23-0800-01-00be-lb271-9-4-2-316-qos-char-element-part-3 for more detailed proposal) so the proper medium time can be computed.</w:t>
            </w:r>
          </w:p>
        </w:tc>
        <w:tc>
          <w:tcPr>
            <w:tcW w:w="2520" w:type="dxa"/>
          </w:tcPr>
          <w:p w14:paraId="162F6777" w14:textId="77777777" w:rsidR="008E5A85" w:rsidRDefault="008E5A85" w:rsidP="007B5900">
            <w:pPr>
              <w:suppressAutoHyphens/>
              <w:ind w:right="258"/>
              <w:rPr>
                <w:rFonts w:ascii="Arial" w:hAnsi="Arial" w:cs="Arial"/>
                <w:b/>
                <w:bCs/>
                <w:sz w:val="18"/>
                <w:szCs w:val="18"/>
              </w:rPr>
            </w:pPr>
            <w:r>
              <w:rPr>
                <w:rFonts w:ascii="Arial" w:hAnsi="Arial" w:cs="Arial"/>
                <w:b/>
                <w:bCs/>
                <w:sz w:val="18"/>
                <w:szCs w:val="18"/>
              </w:rPr>
              <w:t>Revised.</w:t>
            </w:r>
          </w:p>
          <w:p w14:paraId="33A0ED1D" w14:textId="77777777" w:rsidR="008E5A85" w:rsidRDefault="008E5A85" w:rsidP="007B5900">
            <w:pPr>
              <w:suppressAutoHyphens/>
              <w:ind w:right="258"/>
              <w:rPr>
                <w:rFonts w:ascii="Arial" w:hAnsi="Arial" w:cs="Arial"/>
                <w:b/>
                <w:bCs/>
                <w:sz w:val="18"/>
                <w:szCs w:val="18"/>
              </w:rPr>
            </w:pPr>
          </w:p>
          <w:p w14:paraId="3FB543CF" w14:textId="77777777" w:rsidR="008E5A85" w:rsidRDefault="008E5A85" w:rsidP="007B5900">
            <w:pPr>
              <w:suppressAutoHyphens/>
              <w:ind w:right="258"/>
              <w:rPr>
                <w:rFonts w:ascii="Arial" w:hAnsi="Arial" w:cs="Arial"/>
                <w:sz w:val="18"/>
                <w:szCs w:val="18"/>
              </w:rPr>
            </w:pPr>
            <w:r>
              <w:rPr>
                <w:rFonts w:ascii="Arial" w:hAnsi="Arial" w:cs="Arial"/>
                <w:sz w:val="18"/>
                <w:szCs w:val="18"/>
              </w:rPr>
              <w:t>Agree with the comment.</w:t>
            </w:r>
          </w:p>
          <w:p w14:paraId="27F7209C" w14:textId="77777777" w:rsidR="008E5A85" w:rsidRDefault="008E5A85" w:rsidP="007B5900">
            <w:pPr>
              <w:suppressAutoHyphens/>
              <w:ind w:right="258"/>
              <w:rPr>
                <w:rFonts w:ascii="Arial" w:hAnsi="Arial" w:cs="Arial"/>
                <w:sz w:val="18"/>
                <w:szCs w:val="18"/>
              </w:rPr>
            </w:pPr>
          </w:p>
          <w:p w14:paraId="4EAAD44B" w14:textId="77777777" w:rsidR="008E5A85" w:rsidRPr="00F03041" w:rsidRDefault="008E5A85" w:rsidP="007B5900">
            <w:pPr>
              <w:suppressAutoHyphens/>
              <w:ind w:right="258"/>
              <w:rPr>
                <w:rFonts w:ascii="Arial" w:hAnsi="Arial" w:cs="Arial"/>
                <w:b/>
                <w:bCs/>
                <w:sz w:val="18"/>
                <w:szCs w:val="18"/>
              </w:rPr>
            </w:pPr>
            <w:r w:rsidRPr="00F03041">
              <w:rPr>
                <w:rFonts w:ascii="Arial" w:hAnsi="Arial" w:cs="Arial"/>
                <w:b/>
                <w:bCs/>
                <w:sz w:val="18"/>
                <w:szCs w:val="18"/>
              </w:rPr>
              <w:t>TGbe Editor: please apply the changes related to CID 19634 shown in this CR.</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762BDBF5" w14:textId="069D2ECF" w:rsidR="00AB4C9E" w:rsidRDefault="00AB4C9E" w:rsidP="0080722B">
      <w:pPr>
        <w:pStyle w:val="BodyText"/>
        <w:kinsoku w:val="0"/>
        <w:overflowPunct w:val="0"/>
        <w:rPr>
          <w:rFonts w:ascii="Arial" w:hAnsi="Arial" w:cs="Arial"/>
        </w:rPr>
      </w:pPr>
      <w:r>
        <w:rPr>
          <w:rFonts w:ascii="Arial" w:hAnsi="Arial" w:cs="Arial"/>
        </w:rPr>
        <w:t>==============================================================================</w:t>
      </w:r>
    </w:p>
    <w:p w14:paraId="4295E3C6" w14:textId="51C59541"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CID20086</w:t>
      </w:r>
      <w:r w:rsidRPr="004C704E">
        <w:rPr>
          <w:b/>
          <w:bCs/>
          <w:sz w:val="20"/>
          <w:highlight w:val="yellow"/>
          <w:lang w:eastAsia="ko-KR"/>
        </w:rPr>
        <w:t>:</w:t>
      </w:r>
    </w:p>
    <w:p w14:paraId="7FA16F56" w14:textId="1DB80DFA" w:rsidR="001D1399" w:rsidRDefault="001D1399" w:rsidP="001D1399">
      <w:pPr>
        <w:pStyle w:val="SP14319626"/>
        <w:spacing w:before="240"/>
        <w:jc w:val="both"/>
        <w:rPr>
          <w:rFonts w:ascii="Arial" w:hAnsi="Arial" w:cs="Arial"/>
          <w:b/>
          <w:bCs/>
          <w:color w:val="000000"/>
          <w:sz w:val="20"/>
          <w:szCs w:val="20"/>
        </w:rPr>
      </w:pPr>
      <w:r w:rsidRPr="001D1399">
        <w:rPr>
          <w:rFonts w:ascii="Arial" w:hAnsi="Arial" w:cs="Arial"/>
          <w:b/>
          <w:bCs/>
          <w:color w:val="000000"/>
          <w:sz w:val="20"/>
          <w:szCs w:val="20"/>
        </w:rPr>
        <w:t>9.4.2.316 QoS Characteristics element</w:t>
      </w:r>
    </w:p>
    <w:p w14:paraId="40AB2FBF" w14:textId="77777777" w:rsidR="001D1399" w:rsidRPr="001D1399" w:rsidRDefault="001D1399" w:rsidP="001D1399">
      <w:pPr>
        <w:pStyle w:val="SP14319626"/>
        <w:spacing w:before="240"/>
        <w:jc w:val="both"/>
        <w:rPr>
          <w:rFonts w:ascii="Arial" w:hAnsi="Arial" w:cs="Arial"/>
          <w:color w:val="000000"/>
          <w:sz w:val="20"/>
          <w:szCs w:val="20"/>
        </w:rPr>
      </w:pPr>
      <w:r w:rsidRPr="001D1399">
        <w:rPr>
          <w:rFonts w:ascii="Arial" w:hAnsi="Arial" w:cs="Arial"/>
          <w:color w:val="000000"/>
          <w:sz w:val="20"/>
          <w:szCs w:val="20"/>
        </w:rPr>
        <w:t>[….]</w:t>
      </w:r>
    </w:p>
    <w:p w14:paraId="52F20E73" w14:textId="54439B57" w:rsidR="001D1399" w:rsidRDefault="001D1399" w:rsidP="001D1399">
      <w:pPr>
        <w:pStyle w:val="SP14319626"/>
        <w:spacing w:before="240"/>
        <w:jc w:val="both"/>
        <w:rPr>
          <w:rStyle w:val="SC14319501"/>
          <w:sz w:val="22"/>
          <w:szCs w:val="22"/>
        </w:rPr>
      </w:pPr>
      <w:r w:rsidRPr="001D1399">
        <w:rPr>
          <w:rStyle w:val="SC14319501"/>
          <w:sz w:val="22"/>
          <w:szCs w:val="22"/>
        </w:rPr>
        <w:t>The Service Start Time field contains an unsigned integer that specifies the anticipated time, in microsec</w:t>
      </w:r>
      <w:r w:rsidRPr="001D1399">
        <w:rPr>
          <w:rStyle w:val="SC14319501"/>
          <w:sz w:val="22"/>
          <w:szCs w:val="22"/>
        </w:rPr>
        <w:softHyphen/>
        <w:t>onds, when the traffic starts for the associated TID. The Service Start Time indicates to the AP the time when the STA expects to exchange frames corresponding to the TID specified in this element. The field rep</w:t>
      </w:r>
      <w:r w:rsidRPr="001D1399">
        <w:rPr>
          <w:rStyle w:val="SC14319501"/>
          <w:sz w:val="22"/>
          <w:szCs w:val="22"/>
        </w:rPr>
        <w:softHyphen/>
        <w:t>resents the four lower order octets of the TSF timer corresponding to the link specified in the Service Start Time LinkID field at the start of the anticipated SP.</w:t>
      </w:r>
    </w:p>
    <w:p w14:paraId="4D608F11" w14:textId="77777777" w:rsidR="001D1399" w:rsidRPr="001D1399" w:rsidRDefault="001D1399" w:rsidP="001D1399">
      <w:pPr>
        <w:rPr>
          <w:lang w:val="en-US"/>
        </w:rPr>
      </w:pPr>
    </w:p>
    <w:p w14:paraId="56BD9B36" w14:textId="2B213F8D" w:rsidR="0010737B" w:rsidRDefault="001D1399" w:rsidP="001D1399">
      <w:pPr>
        <w:suppressAutoHyphens/>
        <w:jc w:val="both"/>
        <w:rPr>
          <w:ins w:id="3" w:author="Duncan Ho" w:date="2023-10-18T15:23:00Z"/>
          <w:rStyle w:val="SC14319496"/>
          <w:sz w:val="20"/>
          <w:szCs w:val="20"/>
        </w:rPr>
      </w:pPr>
      <w:r w:rsidRPr="001D1399">
        <w:rPr>
          <w:rStyle w:val="SC14319496"/>
          <w:sz w:val="20"/>
          <w:szCs w:val="20"/>
        </w:rPr>
        <w:t>NOTE 3—For an UL traffic flow, the STA takes into account when it expects the UL traffic, if known (e.g., a burst of MSDUs from a codec has arrived), for an SP to be ready for transmission.</w:t>
      </w:r>
    </w:p>
    <w:p w14:paraId="2ED58A43" w14:textId="29DFF55E" w:rsidR="001D1399" w:rsidRPr="00901323" w:rsidDel="00901323" w:rsidRDefault="00616EDD" w:rsidP="00734C86">
      <w:pPr>
        <w:suppressAutoHyphens/>
        <w:jc w:val="both"/>
        <w:rPr>
          <w:del w:id="4" w:author="Duncan Ho" w:date="2023-10-18T15:33:00Z"/>
          <w:color w:val="000000"/>
          <w:sz w:val="20"/>
          <w:rPrChange w:id="5" w:author="Duncan Ho" w:date="2023-10-18T15:33:00Z">
            <w:rPr>
              <w:del w:id="6" w:author="Duncan Ho" w:date="2023-10-18T15:33:00Z"/>
              <w:color w:val="FF0000"/>
              <w:sz w:val="20"/>
            </w:rPr>
          </w:rPrChange>
        </w:rPr>
      </w:pPr>
      <w:ins w:id="7" w:author="Duncan Ho" w:date="2023-10-18T16:00:00Z">
        <w:r>
          <w:rPr>
            <w:rStyle w:val="SC14319496"/>
            <w:sz w:val="20"/>
            <w:szCs w:val="20"/>
          </w:rPr>
          <w:t>(#20086)</w:t>
        </w:r>
      </w:ins>
      <w:ins w:id="8" w:author="Duncan Ho" w:date="2023-10-18T15:23:00Z">
        <w:r w:rsidR="001D1399">
          <w:rPr>
            <w:rStyle w:val="SC14319496"/>
            <w:sz w:val="20"/>
            <w:szCs w:val="20"/>
          </w:rPr>
          <w:t>NOTE 4</w:t>
        </w:r>
        <w:r w:rsidR="001D1399" w:rsidRPr="001D1399">
          <w:rPr>
            <w:rStyle w:val="SC14319496"/>
            <w:sz w:val="20"/>
            <w:szCs w:val="20"/>
          </w:rPr>
          <w:t>—</w:t>
        </w:r>
      </w:ins>
      <w:ins w:id="9" w:author="Duncan Ho" w:date="2023-10-18T15:39:00Z">
        <w:r w:rsidR="00734C86">
          <w:rPr>
            <w:rStyle w:val="SC14319496"/>
            <w:sz w:val="20"/>
            <w:szCs w:val="20"/>
          </w:rPr>
          <w:t xml:space="preserve">If the flow referred to by this element is already on-going upon the reception of this element, </w:t>
        </w:r>
      </w:ins>
      <w:ins w:id="10" w:author="Duncan Ho" w:date="2023-10-18T15:41:00Z">
        <w:r w:rsidR="00734C86">
          <w:rPr>
            <w:rStyle w:val="SC14319496"/>
            <w:sz w:val="20"/>
            <w:szCs w:val="20"/>
          </w:rPr>
          <w:t xml:space="preserve">the Service Start Time indicates </w:t>
        </w:r>
      </w:ins>
      <w:ins w:id="11" w:author="Duncan Ho" w:date="2023-10-18T15:42:00Z">
        <w:r w:rsidR="00734C86">
          <w:rPr>
            <w:rStyle w:val="SC14319496"/>
            <w:sz w:val="20"/>
            <w:szCs w:val="20"/>
          </w:rPr>
          <w:t>the</w:t>
        </w:r>
      </w:ins>
      <w:ins w:id="12" w:author="Duncan Ho" w:date="2023-10-18T15:44:00Z">
        <w:r w:rsidR="00EA5A60">
          <w:rPr>
            <w:rStyle w:val="SC14319496"/>
            <w:sz w:val="20"/>
            <w:szCs w:val="20"/>
          </w:rPr>
          <w:t xml:space="preserve"> </w:t>
        </w:r>
      </w:ins>
      <w:ins w:id="13" w:author="Duncan Ho" w:date="2023-10-18T15:43:00Z">
        <w:r w:rsidR="00734C86">
          <w:rPr>
            <w:rStyle w:val="SC14319496"/>
            <w:sz w:val="20"/>
            <w:szCs w:val="20"/>
          </w:rPr>
          <w:t xml:space="preserve">first </w:t>
        </w:r>
      </w:ins>
      <w:ins w:id="14" w:author="Duncan Ho" w:date="2023-10-18T15:56:00Z">
        <w:r w:rsidR="00087B2E">
          <w:rPr>
            <w:rStyle w:val="SC14319496"/>
            <w:sz w:val="20"/>
            <w:szCs w:val="20"/>
          </w:rPr>
          <w:t>time when the STA expects to</w:t>
        </w:r>
      </w:ins>
      <w:ins w:id="15" w:author="Duncan Ho" w:date="2023-10-18T15:57:00Z">
        <w:r w:rsidR="00087B2E">
          <w:rPr>
            <w:rStyle w:val="SC14319496"/>
            <w:sz w:val="20"/>
            <w:szCs w:val="20"/>
          </w:rPr>
          <w:t xml:space="preserve"> exchange frames</w:t>
        </w:r>
        <w:r w:rsidR="00087B2E" w:rsidRPr="001D1399">
          <w:rPr>
            <w:rStyle w:val="SC14319501"/>
            <w:sz w:val="22"/>
            <w:szCs w:val="22"/>
          </w:rPr>
          <w:t xml:space="preserve"> corresponding to the TID specified in this element</w:t>
        </w:r>
        <w:r w:rsidR="00087B2E">
          <w:rPr>
            <w:rStyle w:val="SC14319501"/>
            <w:sz w:val="22"/>
            <w:szCs w:val="22"/>
          </w:rPr>
          <w:t xml:space="preserve"> </w:t>
        </w:r>
      </w:ins>
      <w:ins w:id="16" w:author="Duncan Ho" w:date="2023-10-18T15:44:00Z">
        <w:r w:rsidR="002977A3">
          <w:rPr>
            <w:rStyle w:val="SC14319496"/>
            <w:sz w:val="20"/>
            <w:szCs w:val="20"/>
          </w:rPr>
          <w:t>af</w:t>
        </w:r>
      </w:ins>
      <w:ins w:id="17" w:author="Duncan Ho" w:date="2023-10-18T15:57:00Z">
        <w:r w:rsidR="00087B2E">
          <w:rPr>
            <w:rStyle w:val="SC14319496"/>
            <w:sz w:val="20"/>
            <w:szCs w:val="20"/>
          </w:rPr>
          <w:t xml:space="preserve">ter </w:t>
        </w:r>
      </w:ins>
      <w:ins w:id="18" w:author="Duncan Ho" w:date="2023-10-18T15:43:00Z">
        <w:r w:rsidR="00734C86">
          <w:rPr>
            <w:rStyle w:val="SC14319496"/>
            <w:sz w:val="20"/>
            <w:szCs w:val="20"/>
          </w:rPr>
          <w:t xml:space="preserve">the </w:t>
        </w:r>
      </w:ins>
      <w:ins w:id="19" w:author="Duncan Ho" w:date="2023-10-18T15:36:00Z">
        <w:r w:rsidR="00901323">
          <w:rPr>
            <w:rStyle w:val="SC14319496"/>
            <w:sz w:val="20"/>
            <w:szCs w:val="20"/>
          </w:rPr>
          <w:t>reception of this element</w:t>
        </w:r>
      </w:ins>
      <w:ins w:id="20" w:author="Duncan Ho" w:date="2023-10-18T15:31:00Z">
        <w:r w:rsidR="001D1399">
          <w:rPr>
            <w:rStyle w:val="SC14319496"/>
            <w:sz w:val="20"/>
            <w:szCs w:val="20"/>
          </w:rPr>
          <w:t>.</w:t>
        </w:r>
      </w:ins>
    </w:p>
    <w:p w14:paraId="39A1209A" w14:textId="77777777" w:rsidR="001D1399" w:rsidRDefault="001D1399" w:rsidP="0010737B">
      <w:pPr>
        <w:suppressAutoHyphens/>
        <w:jc w:val="both"/>
        <w:rPr>
          <w:color w:val="FF0000"/>
          <w:sz w:val="20"/>
        </w:rPr>
      </w:pPr>
    </w:p>
    <w:p w14:paraId="47DF56FB" w14:textId="77777777" w:rsidR="00AB4C9E" w:rsidRDefault="00AB4C9E" w:rsidP="00AB4C9E">
      <w:pPr>
        <w:pStyle w:val="BodyText"/>
        <w:kinsoku w:val="0"/>
        <w:overflowPunct w:val="0"/>
        <w:rPr>
          <w:rFonts w:ascii="Arial" w:hAnsi="Arial" w:cs="Arial"/>
        </w:rPr>
      </w:pPr>
      <w:r>
        <w:rPr>
          <w:rFonts w:ascii="Arial" w:hAnsi="Arial" w:cs="Arial"/>
        </w:rPr>
        <w:t>===============================================================================</w:t>
      </w:r>
    </w:p>
    <w:p w14:paraId="7B4D70BF" w14:textId="44205342"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CID19634</w:t>
      </w:r>
      <w:r w:rsidRPr="004C704E">
        <w:rPr>
          <w:b/>
          <w:bCs/>
          <w:sz w:val="20"/>
          <w:highlight w:val="yellow"/>
          <w:lang w:eastAsia="ko-KR"/>
        </w:rPr>
        <w:t>:</w:t>
      </w:r>
    </w:p>
    <w:p w14:paraId="76DFE691" w14:textId="77777777" w:rsidR="00AB4C9E" w:rsidRPr="00CA67B1" w:rsidRDefault="00AB4C9E" w:rsidP="00AB4C9E">
      <w:pPr>
        <w:pStyle w:val="BodyText"/>
        <w:kinsoku w:val="0"/>
        <w:overflowPunct w:val="0"/>
        <w:ind w:left="120"/>
        <w:rPr>
          <w:rFonts w:ascii="Arial" w:hAnsi="Arial" w:cs="Arial"/>
          <w:lang w:val="en-GB"/>
        </w:rPr>
      </w:pPr>
    </w:p>
    <w:p w14:paraId="346890BC" w14:textId="77777777" w:rsidR="004914EE" w:rsidRDefault="004914EE" w:rsidP="004914EE">
      <w:pPr>
        <w:rPr>
          <w:rFonts w:ascii="Arial" w:hAnsi="Arial" w:cs="Arial"/>
          <w:b/>
          <w:bCs/>
          <w:color w:val="000000"/>
          <w:sz w:val="20"/>
        </w:rPr>
      </w:pPr>
      <w:r w:rsidRPr="00534D3B">
        <w:rPr>
          <w:rFonts w:ascii="Arial" w:hAnsi="Arial" w:cs="Arial"/>
          <w:b/>
          <w:bCs/>
          <w:color w:val="000000"/>
          <w:sz w:val="20"/>
        </w:rPr>
        <w:t>9.4.2.316 QoS Characteristics element</w:t>
      </w:r>
    </w:p>
    <w:p w14:paraId="2A85443B" w14:textId="77777777" w:rsidR="004914EE" w:rsidRDefault="004914EE" w:rsidP="004914EE">
      <w:pPr>
        <w:rPr>
          <w:rStyle w:val="SC14319501"/>
        </w:rPr>
      </w:pPr>
      <w:r>
        <w:rPr>
          <w:rStyle w:val="SC14319501"/>
        </w:rPr>
        <w:t>[…]</w:t>
      </w:r>
    </w:p>
    <w:p w14:paraId="55974D4B" w14:textId="6A0F1E32" w:rsidR="004914EE" w:rsidRDefault="004914EE" w:rsidP="004914EE">
      <w:pPr>
        <w:pStyle w:val="BodyText"/>
        <w:spacing w:before="103" w:line="247" w:lineRule="auto"/>
        <w:ind w:right="998"/>
      </w:pPr>
      <w:r>
        <w:t xml:space="preserve">The QoS Characteristics element format is defined in </w:t>
      </w:r>
      <w:r w:rsidRPr="004C7022">
        <w:t>Figure</w:t>
      </w:r>
      <w:r w:rsidRPr="004C7022">
        <w:rPr>
          <w:spacing w:val="-3"/>
        </w:rPr>
        <w:t xml:space="preserve"> </w:t>
      </w:r>
      <w:r w:rsidRPr="004C7022">
        <w:t>9-1001au (QoS Characteristics element for</w:t>
      </w:r>
      <w:hyperlink r:id="rId7" w:anchor="_bookmark257" w:history="1">
        <w:r>
          <w:rPr>
            <w:rStyle w:val="Hyperlink"/>
            <w:spacing w:val="-2"/>
          </w:rPr>
          <w:t>mat)</w:t>
        </w:r>
      </w:hyperlink>
      <w:r>
        <w:rPr>
          <w:spacing w:val="-2"/>
        </w:rPr>
        <w:t>.</w:t>
      </w:r>
    </w:p>
    <w:p w14:paraId="287D297D" w14:textId="77777777" w:rsidR="004914EE" w:rsidRDefault="004914EE" w:rsidP="004914EE">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4914EE" w14:paraId="3A58139F" w14:textId="77777777" w:rsidTr="007B590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4AD61D2" w14:textId="77777777" w:rsidR="004914EE" w:rsidRDefault="004914EE" w:rsidP="007B5900">
            <w:pPr>
              <w:pStyle w:val="TableParagraph"/>
              <w:spacing w:before="5"/>
              <w:rPr>
                <w:sz w:val="17"/>
              </w:rPr>
            </w:pPr>
          </w:p>
          <w:p w14:paraId="6A8EA514" w14:textId="77777777" w:rsidR="004914EE" w:rsidRDefault="004914EE" w:rsidP="007B5900">
            <w:pPr>
              <w:pStyle w:val="TableParagraph"/>
              <w:spacing w:line="206"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Borders>
              <w:top w:val="single" w:sz="12" w:space="0" w:color="000000"/>
              <w:left w:val="single" w:sz="12" w:space="0" w:color="000000"/>
              <w:bottom w:val="single" w:sz="12" w:space="0" w:color="000000"/>
              <w:right w:val="single" w:sz="12" w:space="0" w:color="000000"/>
            </w:tcBorders>
          </w:tcPr>
          <w:p w14:paraId="7D5FF0C4" w14:textId="77777777" w:rsidR="004914EE" w:rsidRDefault="004914EE" w:rsidP="007B5900">
            <w:pPr>
              <w:pStyle w:val="TableParagraph"/>
              <w:spacing w:before="8"/>
            </w:pPr>
          </w:p>
          <w:p w14:paraId="64A47CBF" w14:textId="77777777" w:rsidR="004914EE" w:rsidRDefault="004914EE" w:rsidP="007B5900">
            <w:pPr>
              <w:pStyle w:val="TableParagraph"/>
              <w:ind w:left="252"/>
              <w:rPr>
                <w:rFonts w:ascii="Arial"/>
                <w:sz w:val="16"/>
              </w:rPr>
            </w:pPr>
            <w:r>
              <w:rPr>
                <w:rFonts w:ascii="Arial"/>
                <w:spacing w:val="-2"/>
                <w:sz w:val="16"/>
              </w:rPr>
              <w:t>Length</w:t>
            </w:r>
          </w:p>
        </w:tc>
        <w:tc>
          <w:tcPr>
            <w:tcW w:w="1001" w:type="dxa"/>
            <w:tcBorders>
              <w:top w:val="single" w:sz="12" w:space="0" w:color="000000"/>
              <w:left w:val="single" w:sz="12" w:space="0" w:color="000000"/>
              <w:bottom w:val="single" w:sz="12" w:space="0" w:color="000000"/>
              <w:right w:val="single" w:sz="12" w:space="0" w:color="000000"/>
            </w:tcBorders>
            <w:hideMark/>
          </w:tcPr>
          <w:p w14:paraId="15529ACF" w14:textId="77777777" w:rsidR="004914EE" w:rsidRDefault="004914EE" w:rsidP="007B5900">
            <w:pPr>
              <w:pStyle w:val="TableParagraph"/>
              <w:spacing w:before="121" w:line="206" w:lineRule="auto"/>
              <w:ind w:left="202" w:right="178"/>
              <w:jc w:val="center"/>
              <w:rPr>
                <w:rFonts w:ascii="Arial"/>
                <w:sz w:val="16"/>
              </w:rPr>
            </w:pPr>
            <w:r>
              <w:rPr>
                <w:rFonts w:ascii="Arial"/>
                <w:spacing w:val="-2"/>
                <w:sz w:val="16"/>
              </w:rPr>
              <w:t xml:space="preserve">Element </w:t>
            </w:r>
            <w:r>
              <w:rPr>
                <w:rFonts w:ascii="Arial"/>
                <w:spacing w:val="-6"/>
                <w:sz w:val="16"/>
              </w:rPr>
              <w:t>ID</w:t>
            </w:r>
          </w:p>
          <w:p w14:paraId="1D09AE80" w14:textId="77777777" w:rsidR="004914EE" w:rsidRDefault="004914EE" w:rsidP="007B5900">
            <w:pPr>
              <w:pStyle w:val="TableParagraph"/>
              <w:spacing w:line="164" w:lineRule="exact"/>
              <w:ind w:left="132" w:right="112"/>
              <w:jc w:val="center"/>
              <w:rPr>
                <w:rFonts w:ascii="Arial"/>
                <w:sz w:val="16"/>
              </w:rPr>
            </w:pPr>
            <w:r>
              <w:rPr>
                <w:rFonts w:ascii="Arial"/>
                <w:spacing w:val="-2"/>
                <w:sz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177819ED" w14:textId="77777777" w:rsidR="004914EE" w:rsidRDefault="004914EE" w:rsidP="007B5900">
            <w:pPr>
              <w:pStyle w:val="TableParagraph"/>
              <w:spacing w:before="5"/>
              <w:rPr>
                <w:sz w:val="17"/>
              </w:rPr>
            </w:pPr>
          </w:p>
          <w:p w14:paraId="75876020" w14:textId="77777777" w:rsidR="004914EE" w:rsidRDefault="004914EE" w:rsidP="007B5900">
            <w:pPr>
              <w:pStyle w:val="TableParagraph"/>
              <w:spacing w:line="206"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Borders>
              <w:top w:val="single" w:sz="12" w:space="0" w:color="000000"/>
              <w:left w:val="single" w:sz="12" w:space="0" w:color="000000"/>
              <w:bottom w:val="single" w:sz="12" w:space="0" w:color="000000"/>
              <w:right w:val="single" w:sz="12" w:space="0" w:color="000000"/>
            </w:tcBorders>
            <w:hideMark/>
          </w:tcPr>
          <w:p w14:paraId="657FB351" w14:textId="77777777" w:rsidR="004914EE" w:rsidRDefault="004914EE" w:rsidP="007B5900">
            <w:pPr>
              <w:pStyle w:val="TableParagraph"/>
              <w:spacing w:before="121" w:line="206" w:lineRule="auto"/>
              <w:ind w:left="229" w:right="144" w:hanging="58"/>
              <w:rPr>
                <w:rFonts w:ascii="Arial"/>
                <w:sz w:val="16"/>
              </w:rPr>
            </w:pPr>
            <w:r>
              <w:rPr>
                <w:rFonts w:ascii="Arial"/>
                <w:spacing w:val="-2"/>
                <w:sz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hideMark/>
          </w:tcPr>
          <w:p w14:paraId="6F0F28D4" w14:textId="77777777" w:rsidR="004914EE" w:rsidRDefault="004914EE" w:rsidP="007B5900">
            <w:pPr>
              <w:pStyle w:val="TableParagraph"/>
              <w:spacing w:before="121" w:line="206" w:lineRule="auto"/>
              <w:ind w:left="229" w:right="123" w:hanging="81"/>
              <w:rPr>
                <w:rFonts w:ascii="Arial"/>
                <w:sz w:val="16"/>
              </w:rPr>
            </w:pPr>
            <w:r>
              <w:rPr>
                <w:rFonts w:ascii="Arial"/>
                <w:spacing w:val="-2"/>
                <w:sz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339E3744" w14:textId="77777777" w:rsidR="004914EE" w:rsidRDefault="004914EE" w:rsidP="007B5900">
            <w:pPr>
              <w:pStyle w:val="TableParagraph"/>
              <w:spacing w:before="5"/>
              <w:rPr>
                <w:sz w:val="17"/>
              </w:rPr>
            </w:pPr>
          </w:p>
          <w:p w14:paraId="57BAF50F" w14:textId="77777777" w:rsidR="004914EE" w:rsidRDefault="004914EE" w:rsidP="007B5900">
            <w:pPr>
              <w:pStyle w:val="TableParagraph"/>
              <w:spacing w:line="206"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5FF58610" w14:textId="77777777" w:rsidR="004914EE" w:rsidRDefault="004914EE" w:rsidP="004914EE">
      <w:pPr>
        <w:tabs>
          <w:tab w:val="left" w:pos="2675"/>
          <w:tab w:val="left" w:pos="3675"/>
          <w:tab w:val="left" w:pos="4675"/>
          <w:tab w:val="left" w:pos="5675"/>
          <w:tab w:val="left" w:pos="6675"/>
          <w:tab w:val="left" w:pos="7675"/>
          <w:tab w:val="right" w:pos="8763"/>
        </w:tabs>
        <w:ind w:left="1567"/>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page" w:tblpX="3704" w:tblpY="1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AB4C9E" w14:paraId="0917079F" w14:textId="77777777" w:rsidTr="00AB4C9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7FE6B22" w14:textId="77777777" w:rsidR="00AB4C9E" w:rsidRDefault="00AB4C9E" w:rsidP="00AB4C9E">
            <w:pPr>
              <w:pStyle w:val="TableParagraph"/>
              <w:spacing w:before="5"/>
              <w:rPr>
                <w:sz w:val="17"/>
              </w:rPr>
            </w:pPr>
          </w:p>
          <w:p w14:paraId="4660A3B6" w14:textId="77777777" w:rsidR="00AB4C9E" w:rsidRDefault="00AB4C9E" w:rsidP="00AB4C9E">
            <w:pPr>
              <w:pStyle w:val="TableParagraph"/>
              <w:spacing w:line="206" w:lineRule="auto"/>
              <w:ind w:left="265" w:right="232" w:firstLine="26"/>
              <w:rPr>
                <w:rFonts w:ascii="Arial"/>
                <w:sz w:val="16"/>
              </w:rPr>
            </w:pPr>
            <w:r>
              <w:rPr>
                <w:rFonts w:ascii="Arial"/>
                <w:spacing w:val="-2"/>
                <w:sz w:val="16"/>
              </w:rPr>
              <w:t>Delay Bound</w:t>
            </w:r>
          </w:p>
        </w:tc>
        <w:tc>
          <w:tcPr>
            <w:tcW w:w="1000" w:type="dxa"/>
            <w:tcBorders>
              <w:top w:val="single" w:sz="12" w:space="0" w:color="000000"/>
              <w:left w:val="single" w:sz="12" w:space="0" w:color="000000"/>
              <w:bottom w:val="single" w:sz="12" w:space="0" w:color="000000"/>
              <w:right w:val="single" w:sz="12" w:space="0" w:color="000000"/>
            </w:tcBorders>
            <w:hideMark/>
          </w:tcPr>
          <w:p w14:paraId="047544FA" w14:textId="77777777" w:rsidR="00AB4C9E" w:rsidRDefault="00AB4C9E" w:rsidP="00AB4C9E">
            <w:pPr>
              <w:pStyle w:val="TableParagraph"/>
              <w:spacing w:before="120" w:line="206" w:lineRule="auto"/>
              <w:ind w:left="99" w:right="74"/>
              <w:jc w:val="center"/>
              <w:rPr>
                <w:rFonts w:ascii="Arial"/>
                <w:sz w:val="16"/>
              </w:rPr>
            </w:pPr>
            <w:r>
              <w:rPr>
                <w:rFonts w:ascii="Arial"/>
                <w:spacing w:val="-2"/>
                <w:sz w:val="16"/>
              </w:rPr>
              <w:t xml:space="preserve">Maximum </w:t>
            </w:r>
            <w:r>
              <w:rPr>
                <w:rFonts w:ascii="Arial"/>
                <w:spacing w:val="-4"/>
                <w:sz w:val="16"/>
              </w:rPr>
              <w:t>MSDU</w:t>
            </w:r>
          </w:p>
          <w:p w14:paraId="21E3E5B7" w14:textId="77777777" w:rsidR="00AB4C9E" w:rsidRDefault="00AB4C9E" w:rsidP="00AB4C9E">
            <w:pPr>
              <w:pStyle w:val="TableParagraph"/>
              <w:spacing w:line="165" w:lineRule="exact"/>
              <w:ind w:left="98" w:right="75"/>
              <w:jc w:val="center"/>
              <w:rPr>
                <w:rFonts w:ascii="Arial"/>
                <w:sz w:val="16"/>
              </w:rPr>
            </w:pPr>
            <w:r>
              <w:rPr>
                <w:rFonts w:ascii="Arial"/>
                <w:spacing w:val="-4"/>
                <w:sz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3EF06E7A" w14:textId="77777777" w:rsidR="00AB4C9E" w:rsidRDefault="00AB4C9E" w:rsidP="00AB4C9E">
            <w:pPr>
              <w:pStyle w:val="TableParagraph"/>
              <w:spacing w:before="5"/>
              <w:rPr>
                <w:sz w:val="17"/>
              </w:rPr>
            </w:pPr>
          </w:p>
          <w:p w14:paraId="28CB25B9" w14:textId="77777777" w:rsidR="00AB4C9E" w:rsidRDefault="00AB4C9E" w:rsidP="00AB4C9E">
            <w:pPr>
              <w:pStyle w:val="TableParagraph"/>
              <w:spacing w:line="206"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Borders>
              <w:top w:val="single" w:sz="12" w:space="0" w:color="000000"/>
              <w:left w:val="single" w:sz="12" w:space="0" w:color="000000"/>
              <w:bottom w:val="single" w:sz="12" w:space="0" w:color="000000"/>
              <w:right w:val="single" w:sz="12" w:space="0" w:color="000000"/>
            </w:tcBorders>
            <w:hideMark/>
          </w:tcPr>
          <w:p w14:paraId="1472F729" w14:textId="77777777" w:rsidR="00AB4C9E" w:rsidRDefault="00AB4C9E" w:rsidP="00AB4C9E">
            <w:pPr>
              <w:pStyle w:val="TableParagraph"/>
              <w:spacing w:before="120" w:line="206"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r>
              <w:rPr>
                <w:rFonts w:ascii="Arial"/>
                <w:spacing w:val="-2"/>
                <w:sz w:val="16"/>
              </w:rPr>
              <w:t>LinkID</w:t>
            </w:r>
          </w:p>
        </w:tc>
        <w:tc>
          <w:tcPr>
            <w:tcW w:w="1000" w:type="dxa"/>
            <w:tcBorders>
              <w:top w:val="single" w:sz="12" w:space="0" w:color="000000"/>
              <w:left w:val="single" w:sz="12" w:space="0" w:color="000000"/>
              <w:bottom w:val="single" w:sz="12" w:space="0" w:color="000000"/>
              <w:right w:val="single" w:sz="12" w:space="0" w:color="000000"/>
            </w:tcBorders>
          </w:tcPr>
          <w:p w14:paraId="1980A847" w14:textId="77777777" w:rsidR="00AB4C9E" w:rsidRDefault="00AB4C9E" w:rsidP="00AB4C9E">
            <w:pPr>
              <w:pStyle w:val="TableParagraph"/>
              <w:spacing w:before="5"/>
              <w:rPr>
                <w:sz w:val="17"/>
              </w:rPr>
            </w:pPr>
          </w:p>
          <w:p w14:paraId="77C47119" w14:textId="77777777" w:rsidR="00AB4C9E" w:rsidRDefault="00AB4C9E" w:rsidP="00AB4C9E">
            <w:pPr>
              <w:pStyle w:val="TableParagraph"/>
              <w:spacing w:line="206"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Borders>
              <w:top w:val="single" w:sz="12" w:space="0" w:color="000000"/>
              <w:left w:val="single" w:sz="12" w:space="0" w:color="000000"/>
              <w:bottom w:val="single" w:sz="12" w:space="0" w:color="000000"/>
              <w:right w:val="single" w:sz="12" w:space="0" w:color="000000"/>
            </w:tcBorders>
            <w:hideMark/>
          </w:tcPr>
          <w:p w14:paraId="4633CCF5" w14:textId="77777777" w:rsidR="00AB4C9E" w:rsidRDefault="00AB4C9E" w:rsidP="00AB4C9E">
            <w:pPr>
              <w:pStyle w:val="TableParagraph"/>
              <w:spacing w:before="120" w:line="206"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4C4ABD07" w14:textId="77777777" w:rsidR="00AB4C9E" w:rsidRDefault="00AB4C9E" w:rsidP="00AB4C9E">
            <w:pPr>
              <w:pStyle w:val="TableParagraph"/>
              <w:spacing w:before="8"/>
              <w:rPr>
                <w:sz w:val="15"/>
              </w:rPr>
            </w:pPr>
          </w:p>
          <w:p w14:paraId="6A429034" w14:textId="77777777" w:rsidR="00AB4C9E" w:rsidRDefault="00AB4C9E" w:rsidP="00AB4C9E">
            <w:pPr>
              <w:pStyle w:val="TableParagraph"/>
              <w:spacing w:line="172" w:lineRule="exact"/>
              <w:ind w:left="259"/>
              <w:rPr>
                <w:rFonts w:ascii="Arial"/>
                <w:sz w:val="16"/>
              </w:rPr>
            </w:pPr>
            <w:r>
              <w:rPr>
                <w:rFonts w:ascii="Arial"/>
                <w:spacing w:val="-4"/>
                <w:sz w:val="16"/>
              </w:rPr>
              <w:t>MSDU</w:t>
            </w:r>
          </w:p>
          <w:p w14:paraId="16A312DB" w14:textId="77777777" w:rsidR="00AB4C9E" w:rsidRDefault="00AB4C9E" w:rsidP="00AB4C9E">
            <w:pPr>
              <w:pStyle w:val="TableParagraph"/>
              <w:spacing w:line="172" w:lineRule="exact"/>
              <w:ind w:left="214"/>
              <w:rPr>
                <w:rFonts w:ascii="Arial"/>
                <w:sz w:val="16"/>
              </w:rPr>
            </w:pPr>
            <w:r>
              <w:rPr>
                <w:rFonts w:ascii="Arial"/>
                <w:spacing w:val="-2"/>
                <w:sz w:val="16"/>
              </w:rPr>
              <w:t>Lifetime</w:t>
            </w:r>
          </w:p>
        </w:tc>
      </w:tr>
    </w:tbl>
    <w:p w14:paraId="60F601FD"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58B732BB"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07221863"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420E4962"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z w:val="16"/>
        </w:rPr>
      </w:pPr>
      <w:r>
        <w:rPr>
          <w:noProof/>
        </w:rPr>
        <mc:AlternateContent>
          <mc:Choice Requires="wpg">
            <w:drawing>
              <wp:anchor distT="0" distB="0" distL="0" distR="0" simplePos="0" relativeHeight="251659776" behindDoc="0" locked="0" layoutInCell="1" allowOverlap="1" wp14:anchorId="7004D972" wp14:editId="384DC517">
                <wp:simplePos x="0" y="0"/>
                <wp:positionH relativeFrom="page">
                  <wp:posOffset>2355850</wp:posOffset>
                </wp:positionH>
                <wp:positionV relativeFrom="paragraph">
                  <wp:posOffset>457851</wp:posOffset>
                </wp:positionV>
                <wp:extent cx="1285875" cy="486410"/>
                <wp:effectExtent l="0" t="0" r="28575" b="27940"/>
                <wp:wrapNone/>
                <wp:docPr id="212" name="Group 1"/>
                <wp:cNvGraphicFramePr/>
                <a:graphic xmlns:a="http://schemas.openxmlformats.org/drawingml/2006/main">
                  <a:graphicData uri="http://schemas.microsoft.com/office/word/2010/wordprocessingGroup">
                    <wpg:wgp>
                      <wpg:cNvGrpSpPr/>
                      <wpg:grpSpPr>
                        <a:xfrm>
                          <a:off x="0" y="0"/>
                          <a:ext cx="1285875" cy="486410"/>
                          <a:chOff x="8000" y="8000"/>
                          <a:chExt cx="1261721" cy="470534"/>
                        </a:xfrm>
                      </wpg:grpSpPr>
                      <wps:wsp>
                        <wps:cNvPr id="2137244691" name="Textbox 213"/>
                        <wps:cNvSpPr txBox="1"/>
                        <wps:spPr>
                          <a:xfrm>
                            <a:off x="642685" y="15739"/>
                            <a:ext cx="627036" cy="462795"/>
                          </a:xfrm>
                          <a:prstGeom prst="rect">
                            <a:avLst/>
                          </a:prstGeom>
                          <a:ln w="16001">
                            <a:solidFill>
                              <a:srgbClr val="000000"/>
                            </a:solidFill>
                            <a:prstDash val="solid"/>
                          </a:ln>
                        </wps:spPr>
                        <wps:txbx>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1" w:author="Duncan Ho" w:date="2023-10-18T17:08:00Z">
                                <w:r>
                                  <w:rPr>
                                    <w:rFonts w:ascii="Arial"/>
                                    <w:spacing w:val="-4"/>
                                    <w:sz w:val="16"/>
                                  </w:rPr>
                                  <w:t xml:space="preserve"> In</w:t>
                                </w:r>
                              </w:ins>
                              <w:ins w:id="22" w:author="Duncan Ho" w:date="2023-10-18T17:09:00Z">
                                <w:r>
                                  <w:rPr>
                                    <w:rFonts w:ascii="Arial"/>
                                    <w:spacing w:val="-4"/>
                                    <w:sz w:val="16"/>
                                  </w:rPr>
                                  <w:t>fo</w:t>
                                </w:r>
                              </w:ins>
                            </w:p>
                          </w:txbxContent>
                        </wps:txbx>
                        <wps:bodyPr wrap="square" lIns="0" tIns="0" rIns="0" bIns="0" rtlCol="0">
                          <a:noAutofit/>
                        </wps:bodyPr>
                      </wps:wsp>
                      <wps:wsp>
                        <wps:cNvPr id="1887762784" name="Textbox 214"/>
                        <wps:cNvSpPr txBox="1"/>
                        <wps:spPr>
                          <a:xfrm>
                            <a:off x="8000" y="8000"/>
                            <a:ext cx="635000" cy="470534"/>
                          </a:xfrm>
                          <a:prstGeom prst="rect">
                            <a:avLst/>
                          </a:prstGeom>
                          <a:ln w="16001">
                            <a:solidFill>
                              <a:srgbClr val="000000"/>
                            </a:solidFill>
                            <a:prstDash val="solid"/>
                          </a:ln>
                        </wps:spPr>
                        <wps:txbx>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4D972" id="Group 1" o:spid="_x0000_s1027" style="position:absolute;left:0;text-align:left;margin-left:185.5pt;margin-top:36.05pt;width:101.25pt;height:38.3pt;z-index:251659776;mso-wrap-distance-left:0;mso-wrap-distance-right:0;mso-position-horizontal-relative:page" coordorigin="80,80" coordsize="12617,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">
                <v:shape id="Textbox 213" o:spid="_x0000_s1028" type="#_x0000_t202" style="position:absolute;left:6426;top:157;width:627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" filled="f" strokeweight=".44447mm">
                  <v:textbox inset="0,0,0,0">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3" w:author="Duncan Ho" w:date="2023-10-18T17:08:00Z">
                          <w:r>
                            <w:rPr>
                              <w:rFonts w:ascii="Arial"/>
                              <w:spacing w:val="-4"/>
                              <w:sz w:val="16"/>
                            </w:rPr>
                            <w:t xml:space="preserve"> In</w:t>
                          </w:r>
                        </w:ins>
                        <w:ins w:id="24" w:author="Duncan Ho" w:date="2023-10-18T17:09:00Z">
                          <w:r>
                            <w:rPr>
                              <w:rFonts w:ascii="Arial"/>
                              <w:spacing w:val="-4"/>
                              <w:sz w:val="16"/>
                            </w:rPr>
                            <w:t>fo</w:t>
                          </w:r>
                        </w:ins>
                      </w:p>
                    </w:txbxContent>
                  </v:textbox>
                </v:shape>
                <v:shape id="Textbox 214"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" filled="f" strokeweight=".44447mm">
                  <v:textbox inset="0,0,0,0">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39221004" w14:textId="77777777" w:rsidR="004914EE" w:rsidRDefault="004914EE" w:rsidP="004914EE">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ACD3401" w14:textId="77777777" w:rsidR="004914EE" w:rsidRDefault="004914EE" w:rsidP="004914EE">
      <w:pPr>
        <w:spacing w:before="186"/>
        <w:ind w:left="1004" w:right="1004"/>
        <w:jc w:val="center"/>
        <w:rPr>
          <w:rFonts w:ascii="Arial" w:hAnsi="Arial"/>
          <w:b/>
          <w:sz w:val="20"/>
        </w:rPr>
      </w:pPr>
      <w:bookmarkStart w:id="23" w:name="_bookmark257"/>
      <w:bookmarkEnd w:id="23"/>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p w14:paraId="5D51004D" w14:textId="77777777" w:rsidR="004914EE" w:rsidRDefault="004914EE" w:rsidP="004914EE">
      <w:pPr>
        <w:rPr>
          <w:rStyle w:val="SC14319501"/>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24" w:author="Duncan Ho" w:date="2023-10-18T17:09: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1710"/>
        <w:gridCol w:w="1620"/>
        <w:gridCol w:w="1170"/>
        <w:tblGridChange w:id="25">
          <w:tblGrid>
            <w:gridCol w:w="990"/>
            <w:gridCol w:w="2160"/>
            <w:gridCol w:w="1170"/>
            <w:gridCol w:w="1170"/>
          </w:tblGrid>
        </w:tblGridChange>
      </w:tblGrid>
      <w:tr w:rsidR="004914EE" w14:paraId="133B19CD" w14:textId="77777777" w:rsidTr="007B5900">
        <w:trPr>
          <w:trHeight w:val="276"/>
          <w:jc w:val="center"/>
          <w:ins w:id="26" w:author="Duncan Ho [2]" w:date="2023-05-09T12:49:00Z"/>
          <w:trPrChange w:id="27" w:author="Duncan Ho" w:date="2023-10-18T17:09:00Z">
            <w:trPr>
              <w:trHeight w:val="276"/>
              <w:jc w:val="center"/>
            </w:trPr>
          </w:trPrChange>
        </w:trPr>
        <w:tc>
          <w:tcPr>
            <w:tcW w:w="990" w:type="dxa"/>
            <w:tcPrChange w:id="28" w:author="Duncan Ho" w:date="2023-10-18T17:09:00Z">
              <w:tcPr>
                <w:tcW w:w="990" w:type="dxa"/>
              </w:tcPr>
            </w:tcPrChange>
          </w:tcPr>
          <w:p w14:paraId="07856038" w14:textId="77777777" w:rsidR="004914EE" w:rsidRDefault="004914EE" w:rsidP="007B5900">
            <w:pPr>
              <w:pStyle w:val="cellbody2"/>
              <w:tabs>
                <w:tab w:val="right" w:pos="760"/>
              </w:tabs>
              <w:jc w:val="left"/>
              <w:rPr>
                <w:ins w:id="29" w:author="Duncan Ho [2]" w:date="2023-05-09T12:49:00Z"/>
              </w:rPr>
            </w:pPr>
          </w:p>
        </w:tc>
        <w:tc>
          <w:tcPr>
            <w:tcW w:w="1710" w:type="dxa"/>
            <w:tcBorders>
              <w:top w:val="nil"/>
              <w:left w:val="nil"/>
              <w:bottom w:val="single" w:sz="12" w:space="0" w:color="000000"/>
              <w:right w:val="nil"/>
            </w:tcBorders>
            <w:tcPrChange w:id="30" w:author="Duncan Ho" w:date="2023-10-18T17:09:00Z">
              <w:tcPr>
                <w:tcW w:w="2160" w:type="dxa"/>
                <w:tcBorders>
                  <w:top w:val="nil"/>
                  <w:left w:val="nil"/>
                  <w:bottom w:val="single" w:sz="12" w:space="0" w:color="000000"/>
                  <w:right w:val="nil"/>
                </w:tcBorders>
              </w:tcPr>
            </w:tcPrChange>
          </w:tcPr>
          <w:p w14:paraId="22C8FA72" w14:textId="77777777" w:rsidR="004914EE" w:rsidRDefault="004914EE" w:rsidP="007B5900">
            <w:pPr>
              <w:pStyle w:val="cellbody2"/>
              <w:tabs>
                <w:tab w:val="right" w:pos="700"/>
                <w:tab w:val="right" w:pos="1160"/>
              </w:tabs>
              <w:jc w:val="left"/>
              <w:rPr>
                <w:ins w:id="31" w:author="Duncan Ho [2]" w:date="2023-05-09T12:49:00Z"/>
              </w:rPr>
            </w:pPr>
            <w:ins w:id="32" w:author="Duncan Ho [2]" w:date="2023-05-09T12:49:00Z">
              <w:r>
                <w:rPr>
                  <w:w w:val="100"/>
                </w:rPr>
                <w:t>B</w:t>
              </w:r>
            </w:ins>
            <w:ins w:id="33" w:author="Duncan Ho" w:date="2023-10-18T16:59:00Z">
              <w:r>
                <w:rPr>
                  <w:w w:val="100"/>
                </w:rPr>
                <w:t>0</w:t>
              </w:r>
            </w:ins>
            <w:ins w:id="34" w:author="Duncan Ho [2]" w:date="2023-05-09T12:49:00Z">
              <w:r>
                <w:rPr>
                  <w:w w:val="100"/>
                </w:rPr>
                <w:t xml:space="preserve">        </w:t>
              </w:r>
            </w:ins>
            <w:ins w:id="35" w:author="Duncan Ho" w:date="2023-10-18T17:09:00Z">
              <w:r>
                <w:rPr>
                  <w:w w:val="100"/>
                </w:rPr>
                <w:t xml:space="preserve">              </w:t>
              </w:r>
            </w:ins>
            <w:ins w:id="36" w:author="Duncan Ho [2]" w:date="2023-05-09T12:49:00Z">
              <w:r>
                <w:rPr>
                  <w:w w:val="100"/>
                </w:rPr>
                <w:t xml:space="preserve"> B1</w:t>
              </w:r>
            </w:ins>
            <w:ins w:id="37" w:author="Duncan Ho" w:date="2023-10-18T16:59:00Z">
              <w:r>
                <w:rPr>
                  <w:w w:val="100"/>
                </w:rPr>
                <w:t>1</w:t>
              </w:r>
            </w:ins>
          </w:p>
        </w:tc>
        <w:tc>
          <w:tcPr>
            <w:tcW w:w="1620" w:type="dxa"/>
            <w:tcBorders>
              <w:top w:val="nil"/>
              <w:left w:val="nil"/>
              <w:bottom w:val="single" w:sz="12" w:space="0" w:color="000000"/>
              <w:right w:val="nil"/>
            </w:tcBorders>
            <w:hideMark/>
            <w:tcPrChange w:id="38" w:author="Duncan Ho" w:date="2023-10-18T17:09:00Z">
              <w:tcPr>
                <w:tcW w:w="1170" w:type="dxa"/>
                <w:tcBorders>
                  <w:top w:val="nil"/>
                  <w:left w:val="nil"/>
                  <w:bottom w:val="single" w:sz="12" w:space="0" w:color="000000"/>
                  <w:right w:val="nil"/>
                </w:tcBorders>
                <w:hideMark/>
              </w:tcPr>
            </w:tcPrChange>
          </w:tcPr>
          <w:p w14:paraId="133CA070" w14:textId="77777777" w:rsidR="004914EE" w:rsidRDefault="004914EE" w:rsidP="007B5900">
            <w:pPr>
              <w:pStyle w:val="cellbody2"/>
              <w:tabs>
                <w:tab w:val="right" w:pos="700"/>
              </w:tabs>
              <w:jc w:val="left"/>
              <w:rPr>
                <w:ins w:id="39" w:author="Duncan Ho [2]" w:date="2023-05-09T12:49:00Z"/>
              </w:rPr>
            </w:pPr>
            <w:ins w:id="40" w:author="Duncan Ho [2]" w:date="2023-05-09T12:49:00Z">
              <w:r>
                <w:rPr>
                  <w:w w:val="100"/>
                </w:rPr>
                <w:t>B1</w:t>
              </w:r>
            </w:ins>
            <w:r>
              <w:rPr>
                <w:w w:val="100"/>
              </w:rPr>
              <w:t>2</w:t>
            </w:r>
            <w:ins w:id="41" w:author="Duncan Ho [2]" w:date="2023-05-09T12:49:00Z">
              <w:r>
                <w:rPr>
                  <w:w w:val="100"/>
                </w:rPr>
                <w:t xml:space="preserve">      </w:t>
              </w:r>
            </w:ins>
            <w:ins w:id="42" w:author="Duncan Ho" w:date="2023-10-18T17:10:00Z">
              <w:r>
                <w:rPr>
                  <w:w w:val="100"/>
                </w:rPr>
                <w:t xml:space="preserve">        </w:t>
              </w:r>
            </w:ins>
            <w:ins w:id="43" w:author="Duncan Ho [2]" w:date="2023-05-09T12:49:00Z">
              <w:r>
                <w:rPr>
                  <w:w w:val="100"/>
                </w:rPr>
                <w:t>B1</w:t>
              </w:r>
            </w:ins>
            <w:r>
              <w:rPr>
                <w:w w:val="100"/>
              </w:rPr>
              <w:t>4</w:t>
            </w:r>
          </w:p>
        </w:tc>
        <w:tc>
          <w:tcPr>
            <w:tcW w:w="1170" w:type="dxa"/>
            <w:tcBorders>
              <w:top w:val="nil"/>
              <w:left w:val="nil"/>
              <w:bottom w:val="single" w:sz="12" w:space="0" w:color="000000"/>
              <w:right w:val="nil"/>
            </w:tcBorders>
            <w:tcPrChange w:id="44" w:author="Duncan Ho" w:date="2023-10-18T17:09:00Z">
              <w:tcPr>
                <w:tcW w:w="1170" w:type="dxa"/>
                <w:tcBorders>
                  <w:top w:val="nil"/>
                  <w:left w:val="nil"/>
                  <w:bottom w:val="single" w:sz="12" w:space="0" w:color="000000"/>
                  <w:right w:val="nil"/>
                </w:tcBorders>
              </w:tcPr>
            </w:tcPrChange>
          </w:tcPr>
          <w:p w14:paraId="17E3A4EF" w14:textId="77777777" w:rsidR="004914EE" w:rsidRDefault="004914EE" w:rsidP="007B5900">
            <w:pPr>
              <w:pStyle w:val="cellbody2"/>
              <w:tabs>
                <w:tab w:val="right" w:pos="700"/>
              </w:tabs>
              <w:jc w:val="left"/>
              <w:rPr>
                <w:ins w:id="45" w:author="Duncan Ho [2]" w:date="2023-05-09T12:49:00Z"/>
                <w:w w:val="100"/>
              </w:rPr>
            </w:pPr>
            <w:ins w:id="46" w:author="Duncan Ho [2]" w:date="2023-05-09T12:49:00Z">
              <w:r>
                <w:rPr>
                  <w:w w:val="100"/>
                </w:rPr>
                <w:t>B</w:t>
              </w:r>
            </w:ins>
            <w:r>
              <w:rPr>
                <w:w w:val="100"/>
              </w:rPr>
              <w:t>15</w:t>
            </w:r>
          </w:p>
        </w:tc>
      </w:tr>
      <w:tr w:rsidR="004914EE" w14:paraId="4A3D3A6B" w14:textId="77777777" w:rsidTr="007B5900">
        <w:trPr>
          <w:trHeight w:val="458"/>
          <w:jc w:val="center"/>
          <w:ins w:id="47" w:author="Duncan Ho [2]" w:date="2023-05-09T12:49:00Z"/>
          <w:trPrChange w:id="48" w:author="Duncan Ho" w:date="2023-10-18T17:09:00Z">
            <w:trPr>
              <w:trHeight w:val="458"/>
              <w:jc w:val="center"/>
            </w:trPr>
          </w:trPrChange>
        </w:trPr>
        <w:tc>
          <w:tcPr>
            <w:tcW w:w="990" w:type="dxa"/>
            <w:tcPrChange w:id="49" w:author="Duncan Ho" w:date="2023-10-18T17:09:00Z">
              <w:tcPr>
                <w:tcW w:w="990" w:type="dxa"/>
              </w:tcPr>
            </w:tcPrChange>
          </w:tcPr>
          <w:p w14:paraId="5D59910E" w14:textId="77777777" w:rsidR="004914EE" w:rsidRDefault="004914EE" w:rsidP="007B5900">
            <w:pPr>
              <w:pStyle w:val="cellbody2"/>
              <w:rPr>
                <w:ins w:id="50" w:author="Duncan Ho [2]" w:date="2023-05-09T12:49:00Z"/>
              </w:rPr>
            </w:pPr>
          </w:p>
        </w:tc>
        <w:tc>
          <w:tcPr>
            <w:tcW w:w="1710" w:type="dxa"/>
            <w:tcPrChange w:id="51" w:author="Duncan Ho" w:date="2023-10-18T17:09:00Z">
              <w:tcPr>
                <w:tcW w:w="2160" w:type="dxa"/>
              </w:tcPr>
            </w:tcPrChange>
          </w:tcPr>
          <w:p w14:paraId="501EC025" w14:textId="77777777" w:rsidR="004914EE" w:rsidRDefault="004914EE" w:rsidP="007B5900">
            <w:pPr>
              <w:pStyle w:val="figuretext"/>
              <w:rPr>
                <w:ins w:id="52" w:author="Duncan Ho [2]" w:date="2023-05-09T12:49:00Z"/>
              </w:rPr>
            </w:pPr>
            <w:ins w:id="53" w:author="Duncan Ho [2]" w:date="2023-05-09T12:49:00Z">
              <w:r>
                <w:rPr>
                  <w:w w:val="100"/>
                </w:rPr>
                <w:t>Medium Time</w:t>
              </w:r>
            </w:ins>
          </w:p>
        </w:tc>
        <w:tc>
          <w:tcPr>
            <w:tcW w:w="1620" w:type="dxa"/>
            <w:hideMark/>
            <w:tcPrChange w:id="54" w:author="Duncan Ho" w:date="2023-10-18T17:09:00Z">
              <w:tcPr>
                <w:tcW w:w="1170" w:type="dxa"/>
                <w:hideMark/>
              </w:tcPr>
            </w:tcPrChange>
          </w:tcPr>
          <w:p w14:paraId="46BE2129" w14:textId="77777777" w:rsidR="004914EE" w:rsidRDefault="004914EE" w:rsidP="007B5900">
            <w:pPr>
              <w:pStyle w:val="figuretext"/>
              <w:rPr>
                <w:ins w:id="55" w:author="Duncan Ho [2]" w:date="2023-05-09T12:49:00Z"/>
              </w:rPr>
            </w:pPr>
            <w:ins w:id="56" w:author="Duncan Ho [2]" w:date="2023-05-09T12:49:00Z">
              <w:r>
                <w:rPr>
                  <w:w w:val="100"/>
                </w:rPr>
                <w:t>Bandwidth</w:t>
              </w:r>
            </w:ins>
          </w:p>
        </w:tc>
        <w:tc>
          <w:tcPr>
            <w:tcW w:w="1170" w:type="dxa"/>
            <w:vAlign w:val="center"/>
            <w:tcPrChange w:id="57" w:author="Duncan Ho" w:date="2023-10-18T17:09:00Z">
              <w:tcPr>
                <w:tcW w:w="1170" w:type="dxa"/>
                <w:vAlign w:val="center"/>
              </w:tcPr>
            </w:tcPrChange>
          </w:tcPr>
          <w:p w14:paraId="070AF3F2" w14:textId="77777777" w:rsidR="004914EE" w:rsidRDefault="004914EE" w:rsidP="007B5900">
            <w:pPr>
              <w:pStyle w:val="figuretext"/>
              <w:rPr>
                <w:ins w:id="58" w:author="Duncan Ho [2]" w:date="2023-05-09T12:49:00Z"/>
                <w:w w:val="100"/>
              </w:rPr>
            </w:pPr>
            <w:ins w:id="59" w:author="Duncan Ho [2]" w:date="2023-05-09T12:49:00Z">
              <w:r>
                <w:rPr>
                  <w:w w:val="100"/>
                </w:rPr>
                <w:t>Reserved</w:t>
              </w:r>
            </w:ins>
          </w:p>
        </w:tc>
      </w:tr>
      <w:tr w:rsidR="004914EE" w14:paraId="60AC648B" w14:textId="77777777" w:rsidTr="007B5900">
        <w:trPr>
          <w:trHeight w:val="20"/>
          <w:jc w:val="center"/>
          <w:ins w:id="60" w:author="Duncan Ho [2]" w:date="2023-05-09T12:49:00Z"/>
          <w:trPrChange w:id="61" w:author="Duncan Ho" w:date="2023-10-18T17:09:00Z">
            <w:trPr>
              <w:trHeight w:val="20"/>
              <w:jc w:val="center"/>
            </w:trPr>
          </w:trPrChange>
        </w:trPr>
        <w:tc>
          <w:tcPr>
            <w:tcW w:w="990" w:type="dxa"/>
            <w:hideMark/>
            <w:tcPrChange w:id="62" w:author="Duncan Ho" w:date="2023-10-18T17:09:00Z">
              <w:tcPr>
                <w:tcW w:w="990" w:type="dxa"/>
                <w:hideMark/>
              </w:tcPr>
            </w:tcPrChange>
          </w:tcPr>
          <w:p w14:paraId="29F6FADB" w14:textId="77777777" w:rsidR="004914EE" w:rsidRDefault="004914EE" w:rsidP="007B5900">
            <w:pPr>
              <w:pStyle w:val="cellbody2"/>
              <w:rPr>
                <w:ins w:id="63" w:author="Duncan Ho [2]" w:date="2023-05-09T12:49:00Z"/>
              </w:rPr>
            </w:pPr>
            <w:ins w:id="64" w:author="Duncan Ho [2]" w:date="2023-05-09T12:49:00Z">
              <w:r>
                <w:rPr>
                  <w:w w:val="100"/>
                </w:rPr>
                <w:t>Bits:</w:t>
              </w:r>
            </w:ins>
          </w:p>
        </w:tc>
        <w:tc>
          <w:tcPr>
            <w:tcW w:w="1710" w:type="dxa"/>
            <w:tcPrChange w:id="65" w:author="Duncan Ho" w:date="2023-10-18T17:09:00Z">
              <w:tcPr>
                <w:tcW w:w="2160" w:type="dxa"/>
              </w:tcPr>
            </w:tcPrChange>
          </w:tcPr>
          <w:p w14:paraId="03027130" w14:textId="77777777" w:rsidR="004914EE" w:rsidRDefault="004914EE" w:rsidP="007B5900">
            <w:pPr>
              <w:pStyle w:val="cellbody2"/>
              <w:rPr>
                <w:ins w:id="66" w:author="Duncan Ho [2]" w:date="2023-05-09T12:49:00Z"/>
              </w:rPr>
            </w:pPr>
            <w:ins w:id="67" w:author="Duncan Ho [2]" w:date="2023-05-09T12:49:00Z">
              <w:r>
                <w:rPr>
                  <w:w w:val="100"/>
                </w:rPr>
                <w:t>12</w:t>
              </w:r>
            </w:ins>
          </w:p>
        </w:tc>
        <w:tc>
          <w:tcPr>
            <w:tcW w:w="1620" w:type="dxa"/>
            <w:hideMark/>
            <w:tcPrChange w:id="68" w:author="Duncan Ho" w:date="2023-10-18T17:09:00Z">
              <w:tcPr>
                <w:tcW w:w="1170" w:type="dxa"/>
                <w:hideMark/>
              </w:tcPr>
            </w:tcPrChange>
          </w:tcPr>
          <w:p w14:paraId="0FBCF8CF" w14:textId="77777777" w:rsidR="004914EE" w:rsidRDefault="004914EE" w:rsidP="007B5900">
            <w:pPr>
              <w:pStyle w:val="cellbody2"/>
              <w:rPr>
                <w:ins w:id="69" w:author="Duncan Ho [2]" w:date="2023-05-09T12:49:00Z"/>
              </w:rPr>
            </w:pPr>
            <w:ins w:id="70" w:author="Duncan Ho [2]" w:date="2023-07-08T01:14:00Z">
              <w:r>
                <w:rPr>
                  <w:w w:val="100"/>
                </w:rPr>
                <w:t>3</w:t>
              </w:r>
            </w:ins>
          </w:p>
        </w:tc>
        <w:tc>
          <w:tcPr>
            <w:tcW w:w="1170" w:type="dxa"/>
            <w:tcPrChange w:id="71" w:author="Duncan Ho" w:date="2023-10-18T17:09:00Z">
              <w:tcPr>
                <w:tcW w:w="1170" w:type="dxa"/>
              </w:tcPr>
            </w:tcPrChange>
          </w:tcPr>
          <w:p w14:paraId="5FA1E3C8" w14:textId="77777777" w:rsidR="004914EE" w:rsidRDefault="004914EE" w:rsidP="007B5900">
            <w:pPr>
              <w:pStyle w:val="cellbody2"/>
              <w:rPr>
                <w:ins w:id="72" w:author="Duncan Ho [2]" w:date="2023-05-09T12:49:00Z"/>
                <w:w w:val="100"/>
              </w:rPr>
            </w:pPr>
            <w:ins w:id="73" w:author="Duncan Ho [2]" w:date="2023-07-08T01:14:00Z">
              <w:del w:id="74" w:author="Duncan Ho" w:date="2023-10-18T17:00:00Z">
                <w:r w:rsidDel="00F810AE">
                  <w:rPr>
                    <w:w w:val="100"/>
                  </w:rPr>
                  <w:delText>5</w:delText>
                </w:r>
              </w:del>
            </w:ins>
            <w:ins w:id="75" w:author="Duncan Ho" w:date="2023-10-18T17:00:00Z">
              <w:r>
                <w:rPr>
                  <w:w w:val="100"/>
                </w:rPr>
                <w:t>1</w:t>
              </w:r>
            </w:ins>
          </w:p>
        </w:tc>
      </w:tr>
      <w:tr w:rsidR="004914EE" w14:paraId="4169571E" w14:textId="77777777" w:rsidTr="007B5900">
        <w:trPr>
          <w:jc w:val="center"/>
          <w:ins w:id="76" w:author="Duncan Ho [2]" w:date="2023-05-09T12:49:00Z"/>
        </w:trPr>
        <w:tc>
          <w:tcPr>
            <w:tcW w:w="5490" w:type="dxa"/>
            <w:gridSpan w:val="4"/>
          </w:tcPr>
          <w:p w14:paraId="509A101F" w14:textId="77777777" w:rsidR="004914EE" w:rsidRDefault="004914EE" w:rsidP="007B5900">
            <w:pPr>
              <w:pStyle w:val="FigTitle"/>
              <w:suppressAutoHyphens/>
              <w:rPr>
                <w:ins w:id="77" w:author="Duncan Ho [2]" w:date="2023-05-09T12:49:00Z"/>
                <w:w w:val="100"/>
              </w:rPr>
            </w:pPr>
            <w:ins w:id="78" w:author="Duncan Ho [2]" w:date="2023-05-09T12:49:00Z">
              <w:r>
                <w:rPr>
                  <w:w w:val="100"/>
                </w:rPr>
                <w:t>Figure 9-</w:t>
              </w:r>
              <w:bookmarkStart w:id="79" w:name="_Hlk113038228"/>
              <w:r>
                <w:rPr>
                  <w:w w:val="100"/>
                </w:rPr>
                <w:t>1002</w:t>
              </w:r>
            </w:ins>
            <w:ins w:id="80" w:author="Duncan Ho" w:date="2023-10-18T17:17:00Z">
              <w:r>
                <w:rPr>
                  <w:w w:val="100"/>
                </w:rPr>
                <w:t>xx</w:t>
              </w:r>
            </w:ins>
            <w:bookmarkEnd w:id="79"/>
            <w:ins w:id="81" w:author="Duncan Ho [2]" w:date="2023-05-09T12:49:00Z">
              <w:r>
                <w:rPr>
                  <w:w w:val="100"/>
                </w:rPr>
                <w:t xml:space="preserve"> – </w:t>
              </w:r>
            </w:ins>
            <w:ins w:id="82" w:author="Duncan Ho" w:date="2023-10-18T16:58:00Z">
              <w:r>
                <w:rPr>
                  <w:w w:val="100"/>
                </w:rPr>
                <w:t>Medium Time</w:t>
              </w:r>
            </w:ins>
            <w:ins w:id="83" w:author="Duncan Ho [2]" w:date="2023-05-09T12:49:00Z">
              <w:r>
                <w:rPr>
                  <w:w w:val="100"/>
                </w:rPr>
                <w:t xml:space="preserve"> </w:t>
              </w:r>
            </w:ins>
            <w:ins w:id="84" w:author="Duncan Ho" w:date="2023-10-18T17:02:00Z">
              <w:r>
                <w:rPr>
                  <w:w w:val="100"/>
                </w:rPr>
                <w:t xml:space="preserve">Info </w:t>
              </w:r>
            </w:ins>
            <w:ins w:id="85" w:author="Duncan Ho [2]" w:date="2023-05-09T12:49:00Z">
              <w:r>
                <w:rPr>
                  <w:w w:val="100"/>
                </w:rPr>
                <w:t>field format</w:t>
              </w:r>
            </w:ins>
          </w:p>
        </w:tc>
      </w:tr>
    </w:tbl>
    <w:p w14:paraId="013FFC49" w14:textId="77777777" w:rsidR="004914EE" w:rsidRDefault="004914EE" w:rsidP="004914EE">
      <w:pPr>
        <w:rPr>
          <w:rStyle w:val="SC14319501"/>
        </w:rPr>
      </w:pPr>
    </w:p>
    <w:p w14:paraId="0EBE1C98" w14:textId="77777777" w:rsidR="004914EE" w:rsidRDefault="004914EE" w:rsidP="004914EE">
      <w:pPr>
        <w:pStyle w:val="BodyText"/>
        <w:kinsoku w:val="0"/>
        <w:overflowPunct w:val="0"/>
        <w:jc w:val="both"/>
        <w:rPr>
          <w:ins w:id="86" w:author="Duncan Ho" w:date="2023-10-18T17:12:00Z"/>
          <w:spacing w:val="-2"/>
        </w:rPr>
      </w:pPr>
      <w:ins w:id="87" w:author="Duncan Ho" w:date="2023-10-18T17:12:00Z">
        <w:r w:rsidRPr="00EE3505">
          <w:rPr>
            <w:spacing w:val="-2"/>
          </w:rPr>
          <w:t xml:space="preserve">The </w:t>
        </w:r>
        <w:r>
          <w:rPr>
            <w:spacing w:val="-2"/>
          </w:rPr>
          <w:t xml:space="preserve">Medium Time </w:t>
        </w:r>
        <w:r w:rsidRPr="00EE3505">
          <w:rPr>
            <w:spacing w:val="-2"/>
          </w:rPr>
          <w:t xml:space="preserve">Info field </w:t>
        </w:r>
      </w:ins>
      <w:ins w:id="88" w:author="Duncan Ho" w:date="2023-10-18T17:15:00Z">
        <w:r>
          <w:rPr>
            <w:spacing w:val="-2"/>
          </w:rPr>
          <w:t xml:space="preserve">contains the medium time and </w:t>
        </w:r>
      </w:ins>
      <w:ins w:id="89" w:author="Duncan Ho" w:date="2023-10-18T17:16:00Z">
        <w:r>
          <w:rPr>
            <w:spacing w:val="-2"/>
          </w:rPr>
          <w:t>bandwidth information</w:t>
        </w:r>
      </w:ins>
      <w:ins w:id="90" w:author="Duncan Ho" w:date="2023-10-18T17:18:00Z">
        <w:r>
          <w:rPr>
            <w:spacing w:val="-2"/>
          </w:rPr>
          <w:t xml:space="preserve"> and it contains the following subfields</w:t>
        </w:r>
      </w:ins>
      <w:ins w:id="91" w:author="Duncan Ho" w:date="2023-10-18T17:12:00Z">
        <w:r w:rsidRPr="00EE3505">
          <w:rPr>
            <w:spacing w:val="-2"/>
          </w:rPr>
          <w:t>:</w:t>
        </w:r>
      </w:ins>
    </w:p>
    <w:p w14:paraId="2E5B9CCE" w14:textId="77777777" w:rsidR="004914EE" w:rsidRPr="00EE3505" w:rsidRDefault="004914EE" w:rsidP="004914EE">
      <w:pPr>
        <w:pStyle w:val="BodyText"/>
        <w:kinsoku w:val="0"/>
        <w:overflowPunct w:val="0"/>
        <w:jc w:val="both"/>
        <w:rPr>
          <w:ins w:id="92" w:author="Duncan Ho" w:date="2023-10-18T17:12:00Z"/>
          <w:spacing w:val="-2"/>
        </w:rPr>
      </w:pPr>
    </w:p>
    <w:p w14:paraId="0B9B68E9" w14:textId="54272D7A" w:rsidR="004914EE" w:rsidRDefault="004914EE" w:rsidP="004914EE">
      <w:pPr>
        <w:pStyle w:val="ListParagraph"/>
        <w:numPr>
          <w:ilvl w:val="0"/>
          <w:numId w:val="5"/>
        </w:numPr>
        <w:rPr>
          <w:ins w:id="93" w:author="Duncan Ho" w:date="2023-10-18T17:12:00Z"/>
          <w:rStyle w:val="SC14319501"/>
          <w:rFonts w:cstheme="minorHAnsi"/>
        </w:rPr>
      </w:pPr>
      <w:r>
        <w:rPr>
          <w:rStyle w:val="SC14319501"/>
        </w:rPr>
        <w:t>The Medium Time field contains an unsigned integer that specifies the medium time, in units of 256 micro</w:t>
      </w:r>
      <w:r>
        <w:rPr>
          <w:rStyle w:val="SC14319501"/>
        </w:rPr>
        <w:softHyphen/>
        <w:t xml:space="preserve">seconds per second, requested by the STA </w:t>
      </w:r>
      <w:ins w:id="94" w:author="Duncan Ho" w:date="2023-10-18T17:03:00Z">
        <w:r>
          <w:rPr>
            <w:rStyle w:val="SC14319501"/>
          </w:rPr>
          <w:t>for direct link t</w:t>
        </w:r>
      </w:ins>
      <w:ins w:id="95" w:author="Duncan Ho" w:date="2023-10-18T17:18:00Z">
        <w:r>
          <w:rPr>
            <w:rStyle w:val="SC14319501"/>
          </w:rPr>
          <w:t>r</w:t>
        </w:r>
      </w:ins>
      <w:ins w:id="96" w:author="Duncan Ho" w:date="2023-10-18T17:03:00Z">
        <w:r>
          <w:rPr>
            <w:rStyle w:val="SC14319501"/>
          </w:rPr>
          <w:t>an</w:t>
        </w:r>
      </w:ins>
      <w:ins w:id="97" w:author="Duncan Ho" w:date="2023-10-18T17:19:00Z">
        <w:r>
          <w:rPr>
            <w:rStyle w:val="SC14319501"/>
          </w:rPr>
          <w:t>s</w:t>
        </w:r>
      </w:ins>
      <w:ins w:id="98" w:author="Duncan Ho" w:date="2023-10-18T17:03:00Z">
        <w:r>
          <w:rPr>
            <w:rStyle w:val="SC14319501"/>
          </w:rPr>
          <w:t xml:space="preserve">missions on the link corresponding to LinkID </w:t>
        </w:r>
      </w:ins>
      <w:r>
        <w:rPr>
          <w:rStyle w:val="SC14319501"/>
        </w:rPr>
        <w:t>as the average medium time needed in each second</w:t>
      </w:r>
      <w:ins w:id="99" w:author="Duncan Ho" w:date="2023-10-18T17:03:00Z">
        <w:r>
          <w:rPr>
            <w:rStyle w:val="SC14319501"/>
          </w:rPr>
          <w:t xml:space="preserve"> </w:t>
        </w:r>
        <w:r w:rsidRPr="00FB72A7">
          <w:rPr>
            <w:spacing w:val="-2"/>
            <w:sz w:val="20"/>
            <w:szCs w:val="20"/>
            <w:rPrChange w:id="100" w:author="Duncan Ho" w:date="2023-10-18T17:12:00Z">
              <w:rPr>
                <w:szCs w:val="20"/>
              </w:rPr>
            </w:rPrChange>
          </w:rPr>
          <w:t>based on the bandwidth indicated in the Bandwidth field. The values from 3,906 to 4,095 are reserved</w:t>
        </w:r>
      </w:ins>
      <w:r>
        <w:rPr>
          <w:rStyle w:val="SC14319501"/>
        </w:rPr>
        <w:t xml:space="preserve">. The four MSB of the Medium Time field are reserved. The values </w:t>
      </w:r>
      <w:r w:rsidRPr="00FB72A7">
        <w:rPr>
          <w:rStyle w:val="SC14319501"/>
          <w:rFonts w:cstheme="minorHAnsi"/>
        </w:rPr>
        <w:t>0, 3906 to 4095 are reserved. This field is present only if the Direction subfield is set to 2 (Direct link).</w:t>
      </w:r>
    </w:p>
    <w:p w14:paraId="64147B36" w14:textId="77777777" w:rsidR="004914EE" w:rsidRPr="00FB72A7" w:rsidRDefault="004914EE">
      <w:pPr>
        <w:pStyle w:val="ListParagraph"/>
        <w:ind w:left="720" w:firstLine="0"/>
        <w:rPr>
          <w:ins w:id="101" w:author="Duncan Ho" w:date="2023-10-18T17:04:00Z"/>
          <w:rStyle w:val="SC14319501"/>
          <w:rFonts w:cstheme="minorHAnsi"/>
        </w:rPr>
        <w:pPrChange w:id="102" w:author="Duncan Ho" w:date="2023-10-18T17:12:00Z">
          <w:pPr/>
        </w:pPrChange>
      </w:pPr>
    </w:p>
    <w:p w14:paraId="00C7B088" w14:textId="18917AE0" w:rsidR="004914EE" w:rsidRDefault="004914EE" w:rsidP="004914EE">
      <w:pPr>
        <w:pStyle w:val="ListParagraph"/>
        <w:numPr>
          <w:ilvl w:val="0"/>
          <w:numId w:val="5"/>
        </w:numPr>
        <w:rPr>
          <w:ins w:id="103" w:author="Duncan Ho" w:date="2023-10-18T17:12:00Z"/>
          <w:rStyle w:val="SC14319501"/>
          <w:rFonts w:cstheme="minorHAnsi"/>
        </w:rPr>
      </w:pPr>
      <w:ins w:id="104" w:author="Duncan Ho" w:date="2023-10-18T17:04:00Z">
        <w:r w:rsidRPr="00FB72A7">
          <w:rPr>
            <w:rStyle w:val="SC14319501"/>
            <w:rFonts w:cstheme="minorHAnsi"/>
          </w:rPr>
          <w:t xml:space="preserve">The Bandwidth field specifies the maximum bandwidth the STA can operate for direct link transmissions on the link </w:t>
        </w:r>
      </w:ins>
      <w:ins w:id="105" w:author="Duncan Ho [2]" w:date="2023-11-08T09:39:00Z">
        <w:r>
          <w:rPr>
            <w:rStyle w:val="SC14319501"/>
            <w:rFonts w:cstheme="minorHAnsi"/>
          </w:rPr>
          <w:t>corresponding to</w:t>
        </w:r>
      </w:ins>
      <w:ins w:id="106" w:author="Duncan Ho" w:date="2023-10-18T17:04:00Z">
        <w:del w:id="107" w:author="Duncan Ho [2]" w:date="2023-11-08T09:39:00Z">
          <w:r w:rsidRPr="00FB72A7" w:rsidDel="005A4609">
            <w:rPr>
              <w:rStyle w:val="SC14319501"/>
              <w:rFonts w:cstheme="minorHAnsi"/>
            </w:rPr>
            <w:delText xml:space="preserve"> in </w:delText>
          </w:r>
        </w:del>
      </w:ins>
      <w:ins w:id="108" w:author="Duncan Ho [2]" w:date="2023-11-08T09:40:00Z">
        <w:r>
          <w:rPr>
            <w:rStyle w:val="SC14319501"/>
            <w:rFonts w:cstheme="minorHAnsi"/>
          </w:rPr>
          <w:t xml:space="preserve"> </w:t>
        </w:r>
      </w:ins>
      <w:ins w:id="109" w:author="Duncan Ho" w:date="2023-10-18T17:04:00Z">
        <w:r w:rsidRPr="00FB72A7">
          <w:rPr>
            <w:rStyle w:val="SC14319501"/>
            <w:rFonts w:cstheme="minorHAnsi"/>
          </w:rPr>
          <w:t>the LinkID. This field is used to compute the medium time requested in the Medium Time field and this field is encoded as shown in Table 9-401</w:t>
        </w:r>
      </w:ins>
      <w:ins w:id="110" w:author="Duncan Ho" w:date="2023-10-18T17:16:00Z">
        <w:r>
          <w:rPr>
            <w:rStyle w:val="SC14319501"/>
            <w:rFonts w:cstheme="minorHAnsi"/>
          </w:rPr>
          <w:t>s</w:t>
        </w:r>
      </w:ins>
      <w:ins w:id="111" w:author="Duncan Ho" w:date="2023-10-18T17:04:00Z">
        <w:r w:rsidRPr="00FB72A7">
          <w:rPr>
            <w:rStyle w:val="SC14319501"/>
            <w:rFonts w:cstheme="minorHAnsi"/>
          </w:rPr>
          <w:t>. The total resource requested is the product of the medium time and bandwidth.</w:t>
        </w:r>
      </w:ins>
    </w:p>
    <w:p w14:paraId="07CC0E67" w14:textId="77777777" w:rsidR="004914EE" w:rsidRPr="00FB72A7" w:rsidRDefault="004914EE" w:rsidP="004914EE">
      <w:pPr>
        <w:rPr>
          <w:ins w:id="112" w:author="Duncan Ho" w:date="2023-10-18T14:50:00Z"/>
          <w:rStyle w:val="SC14319501"/>
          <w:rFonts w:cstheme="minorHAnsi"/>
        </w:rPr>
      </w:pPr>
    </w:p>
    <w:p w14:paraId="3A51335A" w14:textId="4F5A9CC7" w:rsidR="004914EE" w:rsidRPr="00AC4944" w:rsidRDefault="004914EE" w:rsidP="004914EE">
      <w:pPr>
        <w:rPr>
          <w:ins w:id="113" w:author="Duncan Ho" w:date="2023-10-18T17:04:00Z"/>
          <w:spacing w:val="-2"/>
          <w:sz w:val="20"/>
        </w:rPr>
      </w:pPr>
      <w:ins w:id="114" w:author="Duncan Ho" w:date="2023-10-18T17:04:00Z">
        <w:r w:rsidRPr="00AC4944">
          <w:rPr>
            <w:spacing w:val="-2"/>
            <w:sz w:val="20"/>
          </w:rPr>
          <w:t>NOTE 1 — If the actual bandwidth scheduled is half of what is specified in the Bandwidth field, the scheduled medium time needs to be doubled that of the Medium Time field to maintain the same medium time bandwidth product..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4914EE" w14:paraId="23D4E9E1" w14:textId="77777777" w:rsidTr="007B5900">
        <w:trPr>
          <w:jc w:val="center"/>
          <w:ins w:id="115" w:author="Duncan Ho" w:date="2023-10-18T17:05: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82BCFEF" w14:textId="77777777" w:rsidR="004914EE" w:rsidRDefault="004914EE" w:rsidP="007B5900">
            <w:pPr>
              <w:pStyle w:val="TableTitle"/>
              <w:jc w:val="left"/>
              <w:rPr>
                <w:ins w:id="116" w:author="Duncan Ho" w:date="2023-10-18T17:05:00Z"/>
              </w:rPr>
            </w:pPr>
            <w:ins w:id="117" w:author="Duncan Ho" w:date="2023-10-18T17:05:00Z">
              <w:r>
                <w:rPr>
                  <w:lang w:eastAsia="ko-KR"/>
                </w:rPr>
                <w:t>Table 9-401s Bandwidth</w:t>
              </w:r>
              <w:r>
                <w:rPr>
                  <w:w w:val="100"/>
                </w:rPr>
                <w:t xml:space="preserve"> values</w:t>
              </w:r>
            </w:ins>
          </w:p>
        </w:tc>
      </w:tr>
      <w:tr w:rsidR="004914EE" w14:paraId="1B3770F9" w14:textId="77777777" w:rsidTr="007B5900">
        <w:trPr>
          <w:trHeight w:val="67"/>
          <w:jc w:val="center"/>
          <w:ins w:id="118"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A1D1F5A" w14:textId="77777777" w:rsidR="004914EE" w:rsidRDefault="004914EE" w:rsidP="007B5900">
            <w:pPr>
              <w:pStyle w:val="CellHeading"/>
              <w:rPr>
                <w:ins w:id="119" w:author="Duncan Ho" w:date="2023-10-18T17:05:00Z"/>
              </w:rPr>
            </w:pPr>
            <w:ins w:id="120" w:author="Duncan Ho" w:date="2023-10-18T17:05: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488588" w14:textId="77777777" w:rsidR="004914EE" w:rsidRDefault="004914EE" w:rsidP="007B5900">
            <w:pPr>
              <w:pStyle w:val="CellHeading"/>
              <w:rPr>
                <w:ins w:id="121" w:author="Duncan Ho" w:date="2023-10-18T17:05:00Z"/>
              </w:rPr>
            </w:pPr>
            <w:ins w:id="122" w:author="Duncan Ho" w:date="2023-10-18T17:05:00Z">
              <w:r>
                <w:rPr>
                  <w:w w:val="100"/>
                </w:rPr>
                <w:t>Bandwidth</w:t>
              </w:r>
            </w:ins>
          </w:p>
        </w:tc>
      </w:tr>
      <w:tr w:rsidR="004914EE" w14:paraId="1F3F2707" w14:textId="77777777" w:rsidTr="007B5900">
        <w:trPr>
          <w:trHeight w:val="25"/>
          <w:jc w:val="center"/>
          <w:ins w:id="123"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F5CDA2" w14:textId="77777777" w:rsidR="004914EE" w:rsidRDefault="004914EE" w:rsidP="007B5900">
            <w:pPr>
              <w:pStyle w:val="CellBodyCentered"/>
              <w:rPr>
                <w:ins w:id="124" w:author="Duncan Ho" w:date="2023-10-18T17:05:00Z"/>
              </w:rPr>
            </w:pPr>
            <w:ins w:id="125" w:author="Duncan Ho" w:date="2023-10-18T17:05: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DE9D23" w14:textId="77777777" w:rsidR="004914EE" w:rsidRDefault="004914EE" w:rsidP="007B5900">
            <w:pPr>
              <w:pStyle w:val="CellBodyCentered"/>
              <w:rPr>
                <w:ins w:id="126" w:author="Duncan Ho" w:date="2023-10-18T17:05:00Z"/>
              </w:rPr>
            </w:pPr>
            <w:ins w:id="127" w:author="Duncan Ho" w:date="2023-10-18T17:05:00Z">
              <w:r>
                <w:rPr>
                  <w:w w:val="100"/>
                </w:rPr>
                <w:t>20MHz</w:t>
              </w:r>
            </w:ins>
          </w:p>
        </w:tc>
      </w:tr>
      <w:tr w:rsidR="004914EE" w14:paraId="056CB22E" w14:textId="77777777" w:rsidTr="007B5900">
        <w:trPr>
          <w:trHeight w:val="215"/>
          <w:jc w:val="center"/>
          <w:ins w:id="128"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C8ECD1" w14:textId="77777777" w:rsidR="004914EE" w:rsidRDefault="004914EE" w:rsidP="007B5900">
            <w:pPr>
              <w:pStyle w:val="CellBodyCentered"/>
              <w:rPr>
                <w:ins w:id="129" w:author="Duncan Ho" w:date="2023-10-18T17:05:00Z"/>
                <w:w w:val="100"/>
              </w:rPr>
            </w:pPr>
            <w:ins w:id="130" w:author="Duncan Ho" w:date="2023-10-18T17:05: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31ED63" w14:textId="77777777" w:rsidR="004914EE" w:rsidRDefault="004914EE" w:rsidP="007B5900">
            <w:pPr>
              <w:pStyle w:val="CellBodyCentered"/>
              <w:rPr>
                <w:ins w:id="131" w:author="Duncan Ho" w:date="2023-10-18T17:05:00Z"/>
                <w:w w:val="100"/>
              </w:rPr>
            </w:pPr>
            <w:ins w:id="132" w:author="Duncan Ho" w:date="2023-10-18T17:05:00Z">
              <w:r>
                <w:rPr>
                  <w:w w:val="100"/>
                </w:rPr>
                <w:t>40MHz</w:t>
              </w:r>
            </w:ins>
          </w:p>
        </w:tc>
      </w:tr>
      <w:tr w:rsidR="004914EE" w14:paraId="33F17A64" w14:textId="77777777" w:rsidTr="007B5900">
        <w:trPr>
          <w:trHeight w:val="25"/>
          <w:jc w:val="center"/>
          <w:ins w:id="133"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FC3F91" w14:textId="77777777" w:rsidR="004914EE" w:rsidRDefault="004914EE" w:rsidP="007B5900">
            <w:pPr>
              <w:pStyle w:val="CellBodyCentered"/>
              <w:rPr>
                <w:ins w:id="134" w:author="Duncan Ho" w:date="2023-10-18T17:05:00Z"/>
                <w:w w:val="100"/>
              </w:rPr>
            </w:pPr>
            <w:ins w:id="135" w:author="Duncan Ho" w:date="2023-10-18T17:05: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1F61A3" w14:textId="77777777" w:rsidR="004914EE" w:rsidRDefault="004914EE" w:rsidP="007B5900">
            <w:pPr>
              <w:pStyle w:val="CellBodyCentered"/>
              <w:rPr>
                <w:ins w:id="136" w:author="Duncan Ho" w:date="2023-10-18T17:05:00Z"/>
                <w:w w:val="100"/>
              </w:rPr>
            </w:pPr>
            <w:ins w:id="137" w:author="Duncan Ho" w:date="2023-10-18T17:05:00Z">
              <w:r>
                <w:rPr>
                  <w:w w:val="100"/>
                </w:rPr>
                <w:t>80MHz</w:t>
              </w:r>
            </w:ins>
          </w:p>
        </w:tc>
      </w:tr>
      <w:tr w:rsidR="004914EE" w14:paraId="5F2555B7" w14:textId="77777777" w:rsidTr="007B5900">
        <w:trPr>
          <w:trHeight w:val="25"/>
          <w:jc w:val="center"/>
          <w:ins w:id="138"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F10F71" w14:textId="77777777" w:rsidR="004914EE" w:rsidRDefault="004914EE" w:rsidP="007B5900">
            <w:pPr>
              <w:pStyle w:val="CellBodyCentered"/>
              <w:rPr>
                <w:ins w:id="139" w:author="Duncan Ho" w:date="2023-10-18T17:05:00Z"/>
                <w:w w:val="100"/>
              </w:rPr>
            </w:pPr>
            <w:ins w:id="140" w:author="Duncan Ho" w:date="2023-10-18T17:05: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EA35F9" w14:textId="77777777" w:rsidR="004914EE" w:rsidRDefault="004914EE" w:rsidP="007B5900">
            <w:pPr>
              <w:pStyle w:val="CellBodyCentered"/>
              <w:rPr>
                <w:ins w:id="141" w:author="Duncan Ho" w:date="2023-10-18T17:05:00Z"/>
                <w:w w:val="100"/>
              </w:rPr>
            </w:pPr>
            <w:ins w:id="142" w:author="Duncan Ho" w:date="2023-10-18T17:05:00Z">
              <w:r>
                <w:rPr>
                  <w:w w:val="100"/>
                </w:rPr>
                <w:t>160MHz</w:t>
              </w:r>
            </w:ins>
          </w:p>
        </w:tc>
      </w:tr>
      <w:tr w:rsidR="004914EE" w14:paraId="378579B0" w14:textId="77777777" w:rsidTr="007B5900">
        <w:trPr>
          <w:trHeight w:val="25"/>
          <w:jc w:val="center"/>
          <w:ins w:id="143"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563987" w14:textId="77777777" w:rsidR="004914EE" w:rsidRDefault="004914EE" w:rsidP="007B5900">
            <w:pPr>
              <w:pStyle w:val="CellBodyCentered"/>
              <w:rPr>
                <w:ins w:id="144" w:author="Duncan Ho" w:date="2023-10-18T17:05:00Z"/>
                <w:w w:val="100"/>
              </w:rPr>
            </w:pPr>
            <w:ins w:id="145" w:author="Duncan Ho" w:date="2023-10-18T17:05: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E9C709" w14:textId="77777777" w:rsidR="004914EE" w:rsidRDefault="004914EE" w:rsidP="007B5900">
            <w:pPr>
              <w:pStyle w:val="CellBodyCentered"/>
              <w:rPr>
                <w:ins w:id="146" w:author="Duncan Ho" w:date="2023-10-18T17:05:00Z"/>
                <w:w w:val="100"/>
              </w:rPr>
            </w:pPr>
            <w:ins w:id="147" w:author="Duncan Ho" w:date="2023-10-18T17:05:00Z">
              <w:r>
                <w:rPr>
                  <w:w w:val="100"/>
                </w:rPr>
                <w:t>320MHz</w:t>
              </w:r>
            </w:ins>
          </w:p>
        </w:tc>
      </w:tr>
      <w:tr w:rsidR="004914EE" w14:paraId="34CC162F" w14:textId="77777777" w:rsidTr="007B5900">
        <w:trPr>
          <w:trHeight w:val="15"/>
          <w:jc w:val="center"/>
          <w:ins w:id="148"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9A317A" w14:textId="77777777" w:rsidR="004914EE" w:rsidRDefault="004914EE" w:rsidP="007B5900">
            <w:pPr>
              <w:pStyle w:val="CellBodyCentered"/>
              <w:rPr>
                <w:ins w:id="149" w:author="Duncan Ho" w:date="2023-10-18T17:05:00Z"/>
                <w:w w:val="100"/>
              </w:rPr>
            </w:pPr>
            <w:ins w:id="150" w:author="Duncan Ho" w:date="2023-10-18T17:05:00Z">
              <w:r>
                <w:rPr>
                  <w:w w:val="100"/>
                </w:rPr>
                <w:t>5 - 7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68D54F" w14:textId="77777777" w:rsidR="004914EE" w:rsidRDefault="004914EE" w:rsidP="007B5900">
            <w:pPr>
              <w:pStyle w:val="CellBodyCentered"/>
              <w:rPr>
                <w:ins w:id="151" w:author="Duncan Ho" w:date="2023-10-18T17:05:00Z"/>
                <w:w w:val="100"/>
              </w:rPr>
            </w:pPr>
            <w:ins w:id="152" w:author="Duncan Ho" w:date="2023-10-18T17:05:00Z">
              <w:r>
                <w:rPr>
                  <w:w w:val="100"/>
                </w:rPr>
                <w:t>Reserved</w:t>
              </w:r>
            </w:ins>
          </w:p>
        </w:tc>
      </w:tr>
    </w:tbl>
    <w:p w14:paraId="147BE4CA" w14:textId="77777777" w:rsidR="004914EE" w:rsidRDefault="004914EE" w:rsidP="004914EE">
      <w:pPr>
        <w:pStyle w:val="BodyText"/>
        <w:kinsoku w:val="0"/>
        <w:overflowPunct w:val="0"/>
        <w:spacing w:line="249" w:lineRule="auto"/>
        <w:ind w:right="996"/>
        <w:jc w:val="both"/>
        <w:rPr>
          <w:ins w:id="153" w:author="Duncan Ho [2]" w:date="2023-11-08T09:41:00Z"/>
          <w:rFonts w:cstheme="minorHAnsi"/>
        </w:rPr>
      </w:pPr>
    </w:p>
    <w:p w14:paraId="76FBC790" w14:textId="366A3321" w:rsidR="00CA67B1" w:rsidRDefault="00CA67B1" w:rsidP="00CA67B1">
      <w:pPr>
        <w:suppressAutoHyphens/>
        <w:jc w:val="both"/>
        <w:rPr>
          <w:sz w:val="20"/>
        </w:rPr>
      </w:pPr>
      <w:r>
        <w:rPr>
          <w:sz w:val="20"/>
        </w:rPr>
        <w:t>[…]</w:t>
      </w:r>
    </w:p>
    <w:p w14:paraId="3423D04E" w14:textId="77777777" w:rsidR="00CA67B1" w:rsidRPr="004C704E" w:rsidRDefault="00CA67B1" w:rsidP="00CA67B1">
      <w:pPr>
        <w:suppressAutoHyphens/>
        <w:jc w:val="both"/>
        <w:rPr>
          <w:sz w:val="20"/>
        </w:rPr>
      </w:pPr>
      <w:r w:rsidRPr="004C704E">
        <w:rPr>
          <w:sz w:val="20"/>
        </w:rPr>
        <w:t>35.17 EHT SCS procedure</w:t>
      </w:r>
    </w:p>
    <w:p w14:paraId="5CFB16E0" w14:textId="77777777" w:rsidR="00CA67B1" w:rsidRPr="004C704E" w:rsidRDefault="00CA67B1" w:rsidP="00CA67B1">
      <w:pPr>
        <w:suppressAutoHyphens/>
        <w:jc w:val="both"/>
        <w:rPr>
          <w:sz w:val="20"/>
        </w:rPr>
      </w:pPr>
      <w:r w:rsidRPr="004C704E">
        <w:rPr>
          <w:sz w:val="20"/>
        </w:rPr>
        <w:t>[…]</w:t>
      </w:r>
    </w:p>
    <w:p w14:paraId="27A987B6" w14:textId="77777777" w:rsidR="00CA67B1" w:rsidRPr="004C704E" w:rsidRDefault="00CA67B1" w:rsidP="00CA67B1">
      <w:pPr>
        <w:suppressAutoHyphens/>
        <w:jc w:val="both"/>
        <w:rPr>
          <w:sz w:val="20"/>
        </w:rPr>
      </w:pPr>
    </w:p>
    <w:p w14:paraId="2DC82005" w14:textId="613BD384" w:rsidR="00CA67B1" w:rsidRPr="002E16E3" w:rsidRDefault="00CA67B1" w:rsidP="00CA67B1">
      <w:pPr>
        <w:pStyle w:val="BodyText"/>
        <w:kinsoku w:val="0"/>
        <w:overflowPunct w:val="0"/>
        <w:spacing w:line="249" w:lineRule="auto"/>
        <w:ind w:left="999" w:right="996"/>
        <w:jc w:val="both"/>
      </w:pPr>
      <w:r w:rsidRPr="004C704E">
        <w:t xml:space="preserve">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w:t>
      </w:r>
      <w:r w:rsidRPr="004C704E">
        <w:lastRenderedPageBreak/>
        <w:t xml:space="preserve">indicates downlink. An EHT AP should enable the transmission of uplink frames from the EHT STA with an interval that falls between the requested minimum and maximum service intervals </w:t>
      </w:r>
      <w:bookmarkStart w:id="154" w:name="_Hlk139672139"/>
      <w:r w:rsidRPr="004C704E">
        <w:t>and the AP should meet the minimum data rate requested if the Direction subfield of the QoS Characteristics element indicates uplink.</w:t>
      </w:r>
      <w:bookmarkEnd w:id="154"/>
      <w:r w:rsidRPr="004C704E">
        <w:t xml:space="preserve"> An EHT AP should enable the transmission of direct link frames from the EHT STA to another STA on the link specified in the LinkID subfield of the Control Info field with an interval that falls between the requested minimum and maximum service intervals</w:t>
      </w:r>
      <w:ins w:id="155" w:author="Duncan Ho [2]" w:date="2023-07-08T02:43:00Z">
        <w:r>
          <w:t xml:space="preserve"> </w:t>
        </w:r>
      </w:ins>
      <w:ins w:id="156" w:author="Duncan Ho [2]" w:date="2023-07-08T01:32:00Z">
        <w:r>
          <w:t xml:space="preserve">and the </w:t>
        </w:r>
      </w:ins>
      <w:ins w:id="157" w:author="Duncan Ho [2]" w:date="2023-07-08T01:33:00Z">
        <w:r w:rsidRPr="004C704E">
          <w:t xml:space="preserve">AP should meet the </w:t>
        </w:r>
        <w:r>
          <w:t>medium time</w:t>
        </w:r>
        <w:r w:rsidRPr="004C704E">
          <w:t xml:space="preserve"> </w:t>
        </w:r>
      </w:ins>
      <w:ins w:id="158" w:author="Duncan Ho [2]" w:date="2023-07-11T02:02:00Z">
        <w:r>
          <w:t xml:space="preserve">and bandwidth product </w:t>
        </w:r>
      </w:ins>
      <w:ins w:id="159" w:author="Duncan Ho [2]" w:date="2023-07-08T01:33:00Z">
        <w:r w:rsidRPr="004C704E">
          <w:t>requested</w:t>
        </w:r>
        <w:r w:rsidRPr="004902DD">
          <w:t xml:space="preserve"> if the Direction subfield of the QoS Characteristics element indicates </w:t>
        </w:r>
        <w:r>
          <w:t>direct link</w:t>
        </w:r>
      </w:ins>
      <w:r w:rsidRPr="004C704E">
        <w:t>.</w:t>
      </w:r>
    </w:p>
    <w:p w14:paraId="71811D8E" w14:textId="77777777" w:rsidR="00CA67B1" w:rsidRDefault="00CA67B1" w:rsidP="00CA67B1">
      <w:pPr>
        <w:suppressAutoHyphens/>
        <w:jc w:val="both"/>
        <w:rPr>
          <w:color w:val="FF0000"/>
          <w:sz w:val="20"/>
        </w:rPr>
      </w:pPr>
    </w:p>
    <w:p w14:paraId="12F2EA61" w14:textId="77777777" w:rsidR="00176473" w:rsidRDefault="00176473" w:rsidP="00176473">
      <w:pPr>
        <w:pStyle w:val="BodyText"/>
        <w:kinsoku w:val="0"/>
        <w:overflowPunct w:val="0"/>
        <w:rPr>
          <w:rFonts w:ascii="Arial" w:hAnsi="Arial" w:cs="Arial"/>
        </w:rPr>
      </w:pPr>
      <w:r>
        <w:rPr>
          <w:rFonts w:ascii="Arial" w:hAnsi="Arial" w:cs="Arial"/>
        </w:rPr>
        <w:t>===============================================================================</w:t>
      </w:r>
    </w:p>
    <w:p w14:paraId="61965D88" w14:textId="77777777" w:rsidR="001D1399" w:rsidRDefault="001D1399" w:rsidP="0010737B">
      <w:pPr>
        <w:suppressAutoHyphens/>
        <w:jc w:val="both"/>
        <w:rPr>
          <w:color w:val="FF0000"/>
          <w:sz w:val="20"/>
        </w:rPr>
      </w:pPr>
    </w:p>
    <w:p w14:paraId="6EC17B95" w14:textId="77777777" w:rsidR="001D1399" w:rsidRDefault="001D1399" w:rsidP="0010737B">
      <w:pPr>
        <w:suppressAutoHyphens/>
        <w:jc w:val="both"/>
        <w:rPr>
          <w:color w:val="FF0000"/>
          <w:sz w:val="20"/>
        </w:rPr>
      </w:pPr>
    </w:p>
    <w:p w14:paraId="69236D01" w14:textId="6C39A040" w:rsidR="0010737B" w:rsidRDefault="0010737B" w:rsidP="0010737B">
      <w:pPr>
        <w:suppressAutoHyphens/>
        <w:jc w:val="both"/>
        <w:rPr>
          <w:color w:val="FF0000"/>
          <w:sz w:val="20"/>
        </w:rPr>
      </w:pPr>
      <w:r w:rsidRPr="003C7FE9">
        <w:rPr>
          <w:color w:val="FF0000"/>
          <w:sz w:val="20"/>
        </w:rPr>
        <w:t>Do you agree to the resolution provided in doc 11-23/</w:t>
      </w:r>
      <w:r w:rsidR="00212EEC">
        <w:rPr>
          <w:color w:val="FF0000"/>
          <w:sz w:val="20"/>
        </w:rPr>
        <w:t>1802r</w:t>
      </w:r>
      <w:r w:rsidR="00211B1A">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B4E" w14:textId="77777777" w:rsidR="008A4F06" w:rsidRDefault="008A4F06">
      <w:r>
        <w:separator/>
      </w:r>
    </w:p>
  </w:endnote>
  <w:endnote w:type="continuationSeparator" w:id="0">
    <w:p w14:paraId="6EA926E6" w14:textId="77777777" w:rsidR="008A4F06" w:rsidRDefault="008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1E54D3">
    <w:pPr>
      <w:pStyle w:val="Footer"/>
      <w:tabs>
        <w:tab w:val="clear" w:pos="6480"/>
        <w:tab w:val="center" w:pos="4680"/>
        <w:tab w:val="right" w:pos="9360"/>
      </w:tabs>
    </w:pPr>
    <w:r>
      <w:fldChar w:fldCharType="begin"/>
    </w:r>
    <w:r>
      <w:instrText xml:space="preserve"> SUBJECT  \* MERGEFORMAT </w:instrText>
    </w:r>
    <w:r>
      <w:fldChar w:fldCharType="separate"/>
    </w:r>
    <w:r w:rsidR="00F23EB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9696D">
      <w:t>Dun</w:t>
    </w:r>
    <w:r w:rsidR="001E004D">
      <w:t>can Ho</w:t>
    </w:r>
    <w:r w:rsidR="00F23EB6">
      <w:t xml:space="preserve">, </w:t>
    </w:r>
    <w:r w:rsidR="001E004D">
      <w:t>Qualcomm Technologies</w:t>
    </w:r>
    <w:r>
      <w:fldChar w:fldCharType="end"/>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94F5" w14:textId="77777777" w:rsidR="008A4F06" w:rsidRDefault="008A4F06">
      <w:r>
        <w:separator/>
      </w:r>
    </w:p>
  </w:footnote>
  <w:footnote w:type="continuationSeparator" w:id="0">
    <w:p w14:paraId="4E41F992" w14:textId="77777777" w:rsidR="008A4F06" w:rsidRDefault="008A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05FAD200" w:rsidR="0029020B" w:rsidRDefault="006C7006">
    <w:pPr>
      <w:pStyle w:val="Header"/>
      <w:tabs>
        <w:tab w:val="clear" w:pos="6480"/>
        <w:tab w:val="center" w:pos="4680"/>
        <w:tab w:val="right" w:pos="9360"/>
      </w:tabs>
    </w:pPr>
    <w:r>
      <w:t>October</w:t>
    </w:r>
    <w:r w:rsidR="00511BEF">
      <w:t xml:space="preserve"> 2023</w:t>
    </w:r>
    <w:r w:rsidR="0029020B">
      <w:tab/>
    </w:r>
    <w:r w:rsidR="0029020B">
      <w:tab/>
    </w:r>
    <w:r w:rsidR="001E54D3">
      <w:fldChar w:fldCharType="begin"/>
    </w:r>
    <w:r w:rsidR="001E54D3">
      <w:instrText xml:space="preserve"> TITLE  \* MERGEFORMAT </w:instrText>
    </w:r>
    <w:r w:rsidR="001E54D3">
      <w:fldChar w:fldCharType="separate"/>
    </w:r>
    <w:r w:rsidR="00F23EB6">
      <w:t>doc.: IEEE 802.11-</w:t>
    </w:r>
    <w:r w:rsidR="00511BEF">
      <w:t>23</w:t>
    </w:r>
    <w:r w:rsidR="00F23EB6">
      <w:t>/</w:t>
    </w:r>
    <w:r w:rsidR="00D346B8">
      <w:t>1</w:t>
    </w:r>
    <w:r>
      <w:t>802</w:t>
    </w:r>
    <w:r w:rsidR="00F23EB6">
      <w:t>r</w:t>
    </w:r>
    <w:r w:rsidR="001E54D3">
      <w:fldChar w:fldCharType="end"/>
    </w:r>
    <w:r w:rsidR="00077FD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3AB364E"/>
    <w:multiLevelType w:val="hybridMultilevel"/>
    <w:tmpl w:val="D2ACC724"/>
    <w:lvl w:ilvl="0" w:tplc="18A4C57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2"/>
  </w:num>
  <w:num w:numId="4" w16cid:durableId="1047334739">
    <w:abstractNumId w:val="4"/>
  </w:num>
  <w:num w:numId="5" w16cid:durableId="147760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78A2"/>
    <w:rsid w:val="00023642"/>
    <w:rsid w:val="00025AD0"/>
    <w:rsid w:val="0003219F"/>
    <w:rsid w:val="00043598"/>
    <w:rsid w:val="00054C6F"/>
    <w:rsid w:val="00077FD9"/>
    <w:rsid w:val="00080C3A"/>
    <w:rsid w:val="0008234F"/>
    <w:rsid w:val="00084611"/>
    <w:rsid w:val="00087B2E"/>
    <w:rsid w:val="000C4140"/>
    <w:rsid w:val="000D4F73"/>
    <w:rsid w:val="0010737B"/>
    <w:rsid w:val="00112686"/>
    <w:rsid w:val="00113FCE"/>
    <w:rsid w:val="00115BD7"/>
    <w:rsid w:val="00130FF0"/>
    <w:rsid w:val="00176473"/>
    <w:rsid w:val="00197A7F"/>
    <w:rsid w:val="001A353A"/>
    <w:rsid w:val="001A759D"/>
    <w:rsid w:val="001C6219"/>
    <w:rsid w:val="001D1399"/>
    <w:rsid w:val="001D723B"/>
    <w:rsid w:val="001E004D"/>
    <w:rsid w:val="001E54D3"/>
    <w:rsid w:val="002062D9"/>
    <w:rsid w:val="00211B1A"/>
    <w:rsid w:val="00212EEC"/>
    <w:rsid w:val="00235DD5"/>
    <w:rsid w:val="002370D4"/>
    <w:rsid w:val="00246261"/>
    <w:rsid w:val="00257568"/>
    <w:rsid w:val="0029020B"/>
    <w:rsid w:val="002977A3"/>
    <w:rsid w:val="002A1416"/>
    <w:rsid w:val="002D113C"/>
    <w:rsid w:val="002D44BE"/>
    <w:rsid w:val="002D5ADA"/>
    <w:rsid w:val="002F3468"/>
    <w:rsid w:val="003460CD"/>
    <w:rsid w:val="00347246"/>
    <w:rsid w:val="003561AB"/>
    <w:rsid w:val="00360A45"/>
    <w:rsid w:val="00384102"/>
    <w:rsid w:val="003A0B62"/>
    <w:rsid w:val="003A1AAD"/>
    <w:rsid w:val="003B28F9"/>
    <w:rsid w:val="003D16E1"/>
    <w:rsid w:val="003F1D75"/>
    <w:rsid w:val="00406517"/>
    <w:rsid w:val="00410417"/>
    <w:rsid w:val="004129F5"/>
    <w:rsid w:val="00420467"/>
    <w:rsid w:val="00442037"/>
    <w:rsid w:val="004713EF"/>
    <w:rsid w:val="00472909"/>
    <w:rsid w:val="004747F1"/>
    <w:rsid w:val="004914EE"/>
    <w:rsid w:val="0049527D"/>
    <w:rsid w:val="004A24D7"/>
    <w:rsid w:val="004B064B"/>
    <w:rsid w:val="004C7022"/>
    <w:rsid w:val="00511BEF"/>
    <w:rsid w:val="00522D42"/>
    <w:rsid w:val="00530F2C"/>
    <w:rsid w:val="00550682"/>
    <w:rsid w:val="00560161"/>
    <w:rsid w:val="005771ED"/>
    <w:rsid w:val="005932DC"/>
    <w:rsid w:val="005B7819"/>
    <w:rsid w:val="005C14D3"/>
    <w:rsid w:val="005C56CC"/>
    <w:rsid w:val="005E1EEC"/>
    <w:rsid w:val="005E3685"/>
    <w:rsid w:val="005F0DC3"/>
    <w:rsid w:val="00616EDD"/>
    <w:rsid w:val="0062440B"/>
    <w:rsid w:val="00635A4F"/>
    <w:rsid w:val="00670076"/>
    <w:rsid w:val="00671905"/>
    <w:rsid w:val="00676509"/>
    <w:rsid w:val="00682A38"/>
    <w:rsid w:val="006835C8"/>
    <w:rsid w:val="00684548"/>
    <w:rsid w:val="00684B36"/>
    <w:rsid w:val="006C0727"/>
    <w:rsid w:val="006C26C5"/>
    <w:rsid w:val="006C7006"/>
    <w:rsid w:val="006E145F"/>
    <w:rsid w:val="006E6A39"/>
    <w:rsid w:val="006F1128"/>
    <w:rsid w:val="006F1215"/>
    <w:rsid w:val="006F3FBF"/>
    <w:rsid w:val="007201F3"/>
    <w:rsid w:val="00725A3E"/>
    <w:rsid w:val="00734C86"/>
    <w:rsid w:val="007609DD"/>
    <w:rsid w:val="00764195"/>
    <w:rsid w:val="00770572"/>
    <w:rsid w:val="00780D30"/>
    <w:rsid w:val="007975F2"/>
    <w:rsid w:val="007A3738"/>
    <w:rsid w:val="007B6741"/>
    <w:rsid w:val="007C5D5C"/>
    <w:rsid w:val="0080722B"/>
    <w:rsid w:val="00825050"/>
    <w:rsid w:val="00833A47"/>
    <w:rsid w:val="0084188E"/>
    <w:rsid w:val="00850DE7"/>
    <w:rsid w:val="00871573"/>
    <w:rsid w:val="008925D2"/>
    <w:rsid w:val="008A4F06"/>
    <w:rsid w:val="008A5AFC"/>
    <w:rsid w:val="008B0168"/>
    <w:rsid w:val="008B4A13"/>
    <w:rsid w:val="008C293D"/>
    <w:rsid w:val="008D6A37"/>
    <w:rsid w:val="008E5A85"/>
    <w:rsid w:val="00901323"/>
    <w:rsid w:val="00964080"/>
    <w:rsid w:val="00967AF5"/>
    <w:rsid w:val="009731AF"/>
    <w:rsid w:val="009809ED"/>
    <w:rsid w:val="009A2F93"/>
    <w:rsid w:val="009C2D0D"/>
    <w:rsid w:val="009F2FBC"/>
    <w:rsid w:val="00A10968"/>
    <w:rsid w:val="00A33816"/>
    <w:rsid w:val="00A45945"/>
    <w:rsid w:val="00A629EF"/>
    <w:rsid w:val="00A71537"/>
    <w:rsid w:val="00A75FCC"/>
    <w:rsid w:val="00A8773B"/>
    <w:rsid w:val="00AA427C"/>
    <w:rsid w:val="00AB292C"/>
    <w:rsid w:val="00AB4C9E"/>
    <w:rsid w:val="00AC4944"/>
    <w:rsid w:val="00B0582B"/>
    <w:rsid w:val="00B4125F"/>
    <w:rsid w:val="00B4311D"/>
    <w:rsid w:val="00B543DF"/>
    <w:rsid w:val="00B70F7C"/>
    <w:rsid w:val="00B71ACB"/>
    <w:rsid w:val="00B728E5"/>
    <w:rsid w:val="00BA0F0F"/>
    <w:rsid w:val="00BA7083"/>
    <w:rsid w:val="00BD2B1B"/>
    <w:rsid w:val="00BD524B"/>
    <w:rsid w:val="00BE6441"/>
    <w:rsid w:val="00BE68C2"/>
    <w:rsid w:val="00BF1AA4"/>
    <w:rsid w:val="00C17F62"/>
    <w:rsid w:val="00C26393"/>
    <w:rsid w:val="00C37F9A"/>
    <w:rsid w:val="00C451B1"/>
    <w:rsid w:val="00C50F0C"/>
    <w:rsid w:val="00C521AB"/>
    <w:rsid w:val="00C85810"/>
    <w:rsid w:val="00C9696D"/>
    <w:rsid w:val="00CA09B2"/>
    <w:rsid w:val="00CA6268"/>
    <w:rsid w:val="00CA67B1"/>
    <w:rsid w:val="00CC154E"/>
    <w:rsid w:val="00CC7A32"/>
    <w:rsid w:val="00CC7BC0"/>
    <w:rsid w:val="00CE011A"/>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31FF8"/>
    <w:rsid w:val="00E45CC5"/>
    <w:rsid w:val="00E51438"/>
    <w:rsid w:val="00E721E3"/>
    <w:rsid w:val="00E764C6"/>
    <w:rsid w:val="00E801BC"/>
    <w:rsid w:val="00E823B2"/>
    <w:rsid w:val="00E83A43"/>
    <w:rsid w:val="00EA3B4E"/>
    <w:rsid w:val="00EA5A60"/>
    <w:rsid w:val="00EC1045"/>
    <w:rsid w:val="00ED1047"/>
    <w:rsid w:val="00ED179B"/>
    <w:rsid w:val="00ED7A0F"/>
    <w:rsid w:val="00EE010E"/>
    <w:rsid w:val="00EE479D"/>
    <w:rsid w:val="00EF5235"/>
    <w:rsid w:val="00F03041"/>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 w:type="paragraph" w:customStyle="1" w:styleId="SP14319618">
    <w:name w:val="SP.14.319618"/>
    <w:basedOn w:val="Normal"/>
    <w:next w:val="Normal"/>
    <w:uiPriority w:val="99"/>
    <w:rsid w:val="001D1399"/>
    <w:pPr>
      <w:autoSpaceDE w:val="0"/>
      <w:autoSpaceDN w:val="0"/>
      <w:adjustRightInd w:val="0"/>
    </w:pPr>
    <w:rPr>
      <w:sz w:val="24"/>
      <w:szCs w:val="24"/>
      <w:lang w:val="en-US"/>
    </w:rPr>
  </w:style>
  <w:style w:type="paragraph" w:customStyle="1" w:styleId="SP14319765">
    <w:name w:val="SP.14.319765"/>
    <w:basedOn w:val="Normal"/>
    <w:next w:val="Normal"/>
    <w:uiPriority w:val="99"/>
    <w:rsid w:val="001D1399"/>
    <w:pPr>
      <w:autoSpaceDE w:val="0"/>
      <w:autoSpaceDN w:val="0"/>
      <w:adjustRightInd w:val="0"/>
    </w:pPr>
    <w:rPr>
      <w:sz w:val="24"/>
      <w:szCs w:val="24"/>
      <w:lang w:val="en-US"/>
    </w:rPr>
  </w:style>
  <w:style w:type="paragraph" w:customStyle="1" w:styleId="SP14319767">
    <w:name w:val="SP.14.319767"/>
    <w:basedOn w:val="Normal"/>
    <w:next w:val="Normal"/>
    <w:uiPriority w:val="99"/>
    <w:rsid w:val="001D1399"/>
    <w:pPr>
      <w:autoSpaceDE w:val="0"/>
      <w:autoSpaceDN w:val="0"/>
      <w:adjustRightInd w:val="0"/>
    </w:pPr>
    <w:rPr>
      <w:sz w:val="24"/>
      <w:szCs w:val="24"/>
      <w:lang w:val="en-US"/>
    </w:rPr>
  </w:style>
  <w:style w:type="paragraph" w:customStyle="1" w:styleId="SP14319626">
    <w:name w:val="SP.14.319626"/>
    <w:basedOn w:val="Normal"/>
    <w:next w:val="Normal"/>
    <w:uiPriority w:val="99"/>
    <w:rsid w:val="001D1399"/>
    <w:pPr>
      <w:autoSpaceDE w:val="0"/>
      <w:autoSpaceDN w:val="0"/>
      <w:adjustRightInd w:val="0"/>
    </w:pPr>
    <w:rPr>
      <w:sz w:val="24"/>
      <w:szCs w:val="24"/>
      <w:lang w:val="en-US"/>
    </w:rPr>
  </w:style>
  <w:style w:type="character" w:customStyle="1" w:styleId="SC14319501">
    <w:name w:val="SC.14.319501"/>
    <w:uiPriority w:val="99"/>
    <w:rsid w:val="001D1399"/>
    <w:rPr>
      <w:color w:val="000000"/>
      <w:sz w:val="20"/>
      <w:szCs w:val="20"/>
    </w:rPr>
  </w:style>
  <w:style w:type="character" w:customStyle="1" w:styleId="SC14319496">
    <w:name w:val="SC.14.319496"/>
    <w:uiPriority w:val="99"/>
    <w:rsid w:val="001D1399"/>
    <w:rPr>
      <w:color w:val="000000"/>
      <w:sz w:val="18"/>
      <w:szCs w:val="18"/>
    </w:rPr>
  </w:style>
  <w:style w:type="paragraph" w:customStyle="1" w:styleId="FigTitle">
    <w:name w:val="FigTitle"/>
    <w:uiPriority w:val="99"/>
    <w:rsid w:val="004914E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4914EE"/>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4914EE"/>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CellHeading">
    <w:name w:val="CellHeading"/>
    <w:uiPriority w:val="99"/>
    <w:rsid w:val="004914E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914EE"/>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4914EE"/>
    <w:pPr>
      <w:widowControl w:val="0"/>
      <w:suppressAutoHyphens/>
      <w:autoSpaceDE w:val="0"/>
      <w:autoSpaceDN w:val="0"/>
      <w:adjustRightInd w:val="0"/>
      <w:spacing w:line="180" w:lineRule="atLeast"/>
      <w:jc w:val="center"/>
    </w:pPr>
    <w:rPr>
      <w:color w:val="000000"/>
      <w:w w:val="0"/>
      <w:sz w:val="18"/>
      <w:szCs w:val="18"/>
    </w:rPr>
  </w:style>
  <w:style w:type="paragraph" w:customStyle="1" w:styleId="TableParagraph">
    <w:name w:val="Table Paragraph"/>
    <w:basedOn w:val="Normal"/>
    <w:uiPriority w:val="1"/>
    <w:qFormat/>
    <w:rsid w:val="004914EE"/>
    <w:pPr>
      <w:widowControl w:val="0"/>
      <w:autoSpaceDE w:val="0"/>
      <w:autoSpaceDN w:val="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6d97bcb8-3b3a-40f7-8d33-5d8ee66d567a_Draft%20P802.11be_D4.1%20-%20Word.zip.67a\Draft%20P802.11be_D4.1%20-%20Word\TGbe_Cl_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TotalTime>
  <Pages>5</Pages>
  <Words>1414</Words>
  <Characters>7669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5</cp:revision>
  <cp:lastPrinted>1900-01-01T08:00:00Z</cp:lastPrinted>
  <dcterms:created xsi:type="dcterms:W3CDTF">2023-11-10T22:08:00Z</dcterms:created>
  <dcterms:modified xsi:type="dcterms:W3CDTF">2023-11-10T22:09:00Z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