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5B38DFEE" w:rsidR="00A353D7" w:rsidRPr="0095147A" w:rsidRDefault="00CB61AD" w:rsidP="00C75F57">
            <w:pPr>
              <w:pStyle w:val="T2"/>
              <w:suppressAutoHyphens/>
              <w:spacing w:before="120" w:after="120"/>
              <w:ind w:left="0"/>
              <w:rPr>
                <w:b w:val="0"/>
                <w:color w:val="000000" w:themeColor="text1"/>
              </w:rPr>
            </w:pPr>
            <w:r>
              <w:rPr>
                <w:b w:val="0"/>
                <w:color w:val="000000" w:themeColor="text1"/>
              </w:rPr>
              <w:t xml:space="preserve">Resolution for </w:t>
            </w:r>
            <w:r w:rsidR="004656A1">
              <w:rPr>
                <w:b w:val="0"/>
                <w:color w:val="000000" w:themeColor="text1"/>
              </w:rPr>
              <w:t>misc</w:t>
            </w:r>
            <w:r w:rsidR="003E2975">
              <w:rPr>
                <w:b w:val="0"/>
                <w:color w:val="000000" w:themeColor="text1"/>
              </w:rPr>
              <w:t>ellaneous</w:t>
            </w:r>
            <w:r w:rsidR="0022313D">
              <w:rPr>
                <w:b w:val="0"/>
                <w:color w:val="000000" w:themeColor="text1"/>
              </w:rPr>
              <w:t xml:space="preserve"> CIDs</w:t>
            </w:r>
            <w:r w:rsidR="005D2259">
              <w:rPr>
                <w:b w:val="0"/>
                <w:color w:val="000000" w:themeColor="text1"/>
              </w:rPr>
              <w:t xml:space="preserve"> – part </w:t>
            </w:r>
            <w:r w:rsidR="009D4564">
              <w:rPr>
                <w:b w:val="0"/>
                <w:color w:val="000000" w:themeColor="text1"/>
              </w:rPr>
              <w:t>6</w:t>
            </w:r>
          </w:p>
        </w:tc>
      </w:tr>
      <w:tr w:rsidR="0095147A" w:rsidRPr="0095147A" w14:paraId="5101EAE9" w14:textId="77777777" w:rsidTr="007836FF">
        <w:trPr>
          <w:trHeight w:val="269"/>
          <w:jc w:val="center"/>
        </w:trPr>
        <w:tc>
          <w:tcPr>
            <w:tcW w:w="9576" w:type="dxa"/>
            <w:gridSpan w:val="5"/>
            <w:vAlign w:val="center"/>
          </w:tcPr>
          <w:p w14:paraId="3704DF93" w14:textId="38F24A68"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871A3">
              <w:rPr>
                <w:b w:val="0"/>
                <w:color w:val="000000" w:themeColor="text1"/>
                <w:sz w:val="20"/>
              </w:rPr>
              <w:t xml:space="preserve">November </w:t>
            </w:r>
            <w:r w:rsidR="0097392F">
              <w:rPr>
                <w:b w:val="0"/>
                <w:color w:val="000000" w:themeColor="text1"/>
                <w:sz w:val="20"/>
              </w:rPr>
              <w:t>1</w:t>
            </w:r>
            <w:r w:rsidR="001D02E1">
              <w:rPr>
                <w:b w:val="0"/>
                <w:color w:val="000000" w:themeColor="text1"/>
                <w:sz w:val="20"/>
              </w:rPr>
              <w:t>5</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D5F0B" w:rsidRPr="0095147A" w14:paraId="14952E9D" w14:textId="77777777" w:rsidTr="00E547CE">
        <w:trPr>
          <w:jc w:val="center"/>
        </w:trPr>
        <w:tc>
          <w:tcPr>
            <w:tcW w:w="1705" w:type="dxa"/>
            <w:vAlign w:val="center"/>
          </w:tcPr>
          <w:p w14:paraId="148DA94C" w14:textId="039A9430"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Merge w:val="restart"/>
            <w:vAlign w:val="center"/>
          </w:tcPr>
          <w:p w14:paraId="19A490FE" w14:textId="476CF1BA" w:rsidR="00BD5F0B" w:rsidRPr="0095147A" w:rsidRDefault="00BD5F0B"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Qualcomm Technologies, Inc.</w:t>
            </w:r>
          </w:p>
        </w:tc>
        <w:tc>
          <w:tcPr>
            <w:tcW w:w="2175" w:type="dxa"/>
            <w:vAlign w:val="center"/>
          </w:tcPr>
          <w:p w14:paraId="595B259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BD5F0B" w:rsidRPr="0095147A" w14:paraId="7B80356F" w14:textId="77777777" w:rsidTr="00E547CE">
        <w:trPr>
          <w:jc w:val="center"/>
        </w:trPr>
        <w:tc>
          <w:tcPr>
            <w:tcW w:w="1705" w:type="dxa"/>
            <w:vAlign w:val="center"/>
          </w:tcPr>
          <w:p w14:paraId="1E23AD43"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Merge/>
            <w:vAlign w:val="center"/>
          </w:tcPr>
          <w:p w14:paraId="59BAB3D0" w14:textId="2BCFCE8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vAlign w:val="center"/>
          </w:tcPr>
          <w:p w14:paraId="5A0E57A8" w14:textId="26CE0BA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BD5F0B" w:rsidRPr="0095147A" w14:paraId="596ED9DB" w14:textId="77777777" w:rsidTr="00E547CE">
        <w:trPr>
          <w:jc w:val="center"/>
        </w:trPr>
        <w:tc>
          <w:tcPr>
            <w:tcW w:w="1705" w:type="dxa"/>
            <w:vAlign w:val="center"/>
          </w:tcPr>
          <w:p w14:paraId="008ECE2D" w14:textId="77777777" w:rsidR="00BD5F0B" w:rsidRPr="0095147A" w:rsidRDefault="00BD5F0B"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Merge/>
            <w:vAlign w:val="center"/>
          </w:tcPr>
          <w:p w14:paraId="018848BA" w14:textId="5E32357B" w:rsidR="00BD5F0B" w:rsidRPr="0095147A" w:rsidRDefault="00BD5F0B" w:rsidP="00C75F57">
            <w:pPr>
              <w:pStyle w:val="T2"/>
              <w:suppressAutoHyphens/>
              <w:spacing w:after="0"/>
              <w:ind w:left="0" w:right="0"/>
              <w:jc w:val="left"/>
              <w:rPr>
                <w:b w:val="0"/>
                <w:color w:val="000000" w:themeColor="text1"/>
                <w:sz w:val="20"/>
              </w:rPr>
            </w:pPr>
          </w:p>
        </w:tc>
        <w:tc>
          <w:tcPr>
            <w:tcW w:w="2175" w:type="dxa"/>
          </w:tcPr>
          <w:p w14:paraId="0795BABC" w14:textId="02701AAB" w:rsidR="00BD5F0B" w:rsidRPr="0095147A" w:rsidRDefault="00BD5F0B"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BD5F0B" w:rsidRPr="0095147A" w:rsidRDefault="00BD5F0B"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BD5F0B" w:rsidRPr="0095147A" w:rsidRDefault="00BD5F0B"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BD5F0B" w:rsidRPr="0095147A" w14:paraId="7B454511" w14:textId="77777777" w:rsidTr="00E547CE">
        <w:trPr>
          <w:jc w:val="center"/>
        </w:trPr>
        <w:tc>
          <w:tcPr>
            <w:tcW w:w="1705" w:type="dxa"/>
            <w:vAlign w:val="center"/>
          </w:tcPr>
          <w:p w14:paraId="72E4C5DE"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Merge/>
            <w:vAlign w:val="center"/>
          </w:tcPr>
          <w:p w14:paraId="4D87BD59" w14:textId="473A8ADF"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721224CA" w14:textId="3B6A525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BD5F0B" w:rsidRPr="0095147A" w14:paraId="7B28DFFE" w14:textId="77777777" w:rsidTr="00E547CE">
        <w:trPr>
          <w:jc w:val="center"/>
        </w:trPr>
        <w:tc>
          <w:tcPr>
            <w:tcW w:w="1705" w:type="dxa"/>
            <w:vAlign w:val="center"/>
          </w:tcPr>
          <w:p w14:paraId="6F485E00" w14:textId="364009EF"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Merge/>
            <w:vAlign w:val="center"/>
          </w:tcPr>
          <w:p w14:paraId="464B278D" w14:textId="2BEE690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4C39284F"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52DD329F"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E654AB">
        <w:rPr>
          <w:rFonts w:cs="Times New Roman"/>
          <w:sz w:val="18"/>
          <w:szCs w:val="18"/>
          <w:lang w:eastAsia="ko-KR"/>
        </w:rPr>
        <w:t>4</w:t>
      </w:r>
      <w:r w:rsidR="00983D03">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w:t>
      </w:r>
      <w:r w:rsidR="00CB61AD">
        <w:rPr>
          <w:rFonts w:cs="Times New Roman"/>
          <w:color w:val="000000" w:themeColor="text1"/>
          <w:sz w:val="18"/>
          <w:szCs w:val="18"/>
          <w:lang w:eastAsia="ko-KR"/>
        </w:rPr>
        <w:t>5</w:t>
      </w:r>
      <w:r w:rsidRPr="0095147A">
        <w:rPr>
          <w:rFonts w:cs="Times New Roman"/>
          <w:color w:val="000000" w:themeColor="text1"/>
          <w:sz w:val="18"/>
          <w:szCs w:val="18"/>
          <w:lang w:eastAsia="ko-KR"/>
        </w:rPr>
        <w:t>:</w:t>
      </w:r>
    </w:p>
    <w:p w14:paraId="63982A85" w14:textId="3800A05D" w:rsidR="002D637B" w:rsidRDefault="003C3710" w:rsidP="00C75F57">
      <w:pPr>
        <w:suppressAutoHyphens/>
        <w:jc w:val="both"/>
        <w:rPr>
          <w:rFonts w:ascii="Times New Roman" w:hAnsi="Times New Roman" w:cs="Times New Roman"/>
          <w:color w:val="000000" w:themeColor="text1"/>
          <w:sz w:val="18"/>
          <w:szCs w:val="18"/>
          <w:lang w:eastAsia="ko-KR"/>
        </w:rPr>
      </w:pPr>
      <w:r w:rsidRPr="00DD7881">
        <w:rPr>
          <w:rFonts w:ascii="Times New Roman" w:hAnsi="Times New Roman" w:cs="Times New Roman"/>
          <w:color w:val="000000" w:themeColor="text1"/>
          <w:sz w:val="18"/>
          <w:szCs w:val="18"/>
          <w:highlight w:val="green"/>
          <w:lang w:eastAsia="ko-KR"/>
        </w:rPr>
        <w:t>19699, 19700</w:t>
      </w:r>
      <w:r>
        <w:rPr>
          <w:rFonts w:ascii="Times New Roman" w:hAnsi="Times New Roman" w:cs="Times New Roman"/>
          <w:color w:val="000000" w:themeColor="text1"/>
          <w:sz w:val="18"/>
          <w:szCs w:val="18"/>
          <w:lang w:eastAsia="ko-KR"/>
        </w:rPr>
        <w:t>, 19774, 20043</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4AA224F3" w14:textId="672D15EF" w:rsidR="00474778" w:rsidRDefault="00474778"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Modified the resolution for CID 19774</w:t>
      </w:r>
    </w:p>
    <w:p w14:paraId="56CD3D2C" w14:textId="5C5F3F6F" w:rsidR="006774AD" w:rsidRDefault="006774AD"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2: Modified resolutions for CID 19699 and 19700.</w:t>
      </w:r>
    </w:p>
    <w:p w14:paraId="49223ABB" w14:textId="2BF2246F" w:rsidR="004B67C2" w:rsidRDefault="004B67C2"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3: Further modifications to resolutions for CIDs </w:t>
      </w:r>
      <w:r w:rsidRPr="005615A4">
        <w:rPr>
          <w:rFonts w:ascii="Times New Roman" w:eastAsia="Malgun Gothic" w:hAnsi="Times New Roman" w:cs="Times New Roman"/>
          <w:color w:val="000000" w:themeColor="text1"/>
          <w:sz w:val="18"/>
          <w:szCs w:val="20"/>
          <w:highlight w:val="cyan"/>
          <w:lang w:val="en-GB"/>
        </w:rPr>
        <w:t>19699 and 19700</w:t>
      </w:r>
      <w:r>
        <w:rPr>
          <w:rFonts w:ascii="Times New Roman" w:eastAsia="Malgun Gothic" w:hAnsi="Times New Roman" w:cs="Times New Roman"/>
          <w:color w:val="000000" w:themeColor="text1"/>
          <w:sz w:val="18"/>
          <w:szCs w:val="20"/>
          <w:lang w:val="en-GB"/>
        </w:rPr>
        <w:t>.</w:t>
      </w:r>
    </w:p>
    <w:p w14:paraId="4BAF783B" w14:textId="25855B51" w:rsidR="003D5ABD" w:rsidRDefault="003D5ABD" w:rsidP="003D5AB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w:t>
      </w:r>
      <w:r>
        <w:rPr>
          <w:rFonts w:ascii="Times New Roman" w:eastAsia="Malgun Gothic" w:hAnsi="Times New Roman" w:cs="Times New Roman"/>
          <w:color w:val="000000" w:themeColor="text1"/>
          <w:sz w:val="18"/>
          <w:szCs w:val="20"/>
          <w:lang w:val="en-GB"/>
        </w:rPr>
        <w:t>4</w:t>
      </w:r>
      <w:r>
        <w:rPr>
          <w:rFonts w:ascii="Times New Roman" w:eastAsia="Malgun Gothic" w:hAnsi="Times New Roman" w:cs="Times New Roman"/>
          <w:color w:val="000000" w:themeColor="text1"/>
          <w:sz w:val="18"/>
          <w:szCs w:val="20"/>
          <w:lang w:val="en-GB"/>
        </w:rPr>
        <w:t xml:space="preserve">: Further modifications to resolutions for CIDs </w:t>
      </w:r>
      <w:r w:rsidRPr="003D5ABD">
        <w:rPr>
          <w:rFonts w:ascii="Times New Roman" w:eastAsia="Malgun Gothic" w:hAnsi="Times New Roman" w:cs="Times New Roman"/>
          <w:color w:val="000000" w:themeColor="text1"/>
          <w:sz w:val="18"/>
          <w:szCs w:val="20"/>
          <w:highlight w:val="green"/>
          <w:lang w:val="en-GB"/>
        </w:rPr>
        <w:t>19699 and 19700</w:t>
      </w:r>
      <w:r>
        <w:rPr>
          <w:rFonts w:ascii="Times New Roman" w:eastAsia="Malgun Gothic" w:hAnsi="Times New Roman" w:cs="Times New Roman"/>
          <w:color w:val="000000" w:themeColor="text1"/>
          <w:sz w:val="18"/>
          <w:szCs w:val="20"/>
          <w:lang w:val="en-GB"/>
        </w:rPr>
        <w:t>.</w:t>
      </w:r>
    </w:p>
    <w:p w14:paraId="5DA2DAC4" w14:textId="77777777" w:rsidR="003D5ABD" w:rsidRDefault="003D5ABD" w:rsidP="003D5ABD">
      <w:pPr>
        <w:pStyle w:val="ListParagraph"/>
        <w:suppressAutoHyphens/>
        <w:spacing w:after="0" w:line="240" w:lineRule="auto"/>
        <w:rPr>
          <w:rFonts w:ascii="Times New Roman" w:eastAsia="Malgun Gothic" w:hAnsi="Times New Roman" w:cs="Times New Roman"/>
          <w:color w:val="000000" w:themeColor="text1"/>
          <w:sz w:val="18"/>
          <w:szCs w:val="20"/>
          <w:lang w:val="en-GB"/>
        </w:rPr>
      </w:pP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7B628E" w:rsidRPr="0095147A" w14:paraId="7B5B751B" w14:textId="77777777" w:rsidTr="007B628E">
        <w:trPr>
          <w:trHeight w:val="220"/>
          <w:jc w:val="center"/>
        </w:trPr>
        <w:tc>
          <w:tcPr>
            <w:tcW w:w="625" w:type="dxa"/>
            <w:shd w:val="clear" w:color="auto" w:fill="BFBFBF" w:themeFill="background1" w:themeFillShade="BF"/>
            <w:noWrap/>
            <w:vAlign w:val="center"/>
            <w:hideMark/>
          </w:tcPr>
          <w:p w14:paraId="0F49F093"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18858C1C" w14:textId="67BE6CC3"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4BBC7948"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Pg.Ln</w:t>
            </w:r>
            <w:proofErr w:type="spellEnd"/>
          </w:p>
        </w:tc>
        <w:tc>
          <w:tcPr>
            <w:tcW w:w="2520" w:type="dxa"/>
            <w:shd w:val="clear" w:color="auto" w:fill="BFBFBF" w:themeFill="background1" w:themeFillShade="BF"/>
            <w:noWrap/>
            <w:vAlign w:val="bottom"/>
            <w:hideMark/>
          </w:tcPr>
          <w:p w14:paraId="2E470FE8"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F90D96" w:rsidRPr="0095147A" w14:paraId="1990BC79" w14:textId="77777777" w:rsidTr="00C0571F">
        <w:trPr>
          <w:trHeight w:val="220"/>
          <w:jc w:val="center"/>
        </w:trPr>
        <w:tc>
          <w:tcPr>
            <w:tcW w:w="625" w:type="dxa"/>
            <w:shd w:val="clear" w:color="auto" w:fill="auto"/>
            <w:noWrap/>
          </w:tcPr>
          <w:p w14:paraId="23C47441" w14:textId="3AB84181"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DD7881">
              <w:rPr>
                <w:rFonts w:ascii="Times New Roman" w:hAnsi="Times New Roman" w:cs="Times New Roman"/>
                <w:sz w:val="16"/>
                <w:szCs w:val="16"/>
                <w:highlight w:val="green"/>
              </w:rPr>
              <w:t>19699</w:t>
            </w:r>
          </w:p>
        </w:tc>
        <w:tc>
          <w:tcPr>
            <w:tcW w:w="1080" w:type="dxa"/>
            <w:shd w:val="clear" w:color="auto" w:fill="auto"/>
          </w:tcPr>
          <w:p w14:paraId="42ACAECA" w14:textId="49B5BA9E"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Arik Klein</w:t>
            </w:r>
          </w:p>
        </w:tc>
        <w:tc>
          <w:tcPr>
            <w:tcW w:w="1080" w:type="dxa"/>
            <w:shd w:val="clear" w:color="auto" w:fill="auto"/>
            <w:noWrap/>
          </w:tcPr>
          <w:p w14:paraId="75BA58AA" w14:textId="5BC5278C"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35.3.7.2.3</w:t>
            </w:r>
          </w:p>
        </w:tc>
        <w:tc>
          <w:tcPr>
            <w:tcW w:w="720" w:type="dxa"/>
            <w:shd w:val="clear" w:color="auto" w:fill="auto"/>
          </w:tcPr>
          <w:p w14:paraId="08E8776F" w14:textId="358B1222"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523.43</w:t>
            </w:r>
          </w:p>
        </w:tc>
        <w:tc>
          <w:tcPr>
            <w:tcW w:w="2520" w:type="dxa"/>
            <w:shd w:val="clear" w:color="auto" w:fill="auto"/>
            <w:noWrap/>
          </w:tcPr>
          <w:p w14:paraId="593A9299" w14:textId="334367E3"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According to 35.3.7.2.1 P520L7: "The TTLM mechanism allows an AP MLD and a non-AP MLD that performed or are performing ML setup to determine how Data frames belonging to TIDs 0-7 and Management frames will be assigned for transmission, on the setup links between the two MLDs in DL and UL."</w:t>
            </w:r>
            <w:r w:rsidRPr="00F90D96">
              <w:rPr>
                <w:rFonts w:ascii="Times New Roman" w:hAnsi="Times New Roman" w:cs="Times New Roman"/>
                <w:sz w:val="16"/>
                <w:szCs w:val="16"/>
              </w:rPr>
              <w:br/>
              <w:t xml:space="preserve">Therefore, the result of setting 0 in Link ID j of TID </w:t>
            </w:r>
            <w:proofErr w:type="spellStart"/>
            <w:r w:rsidRPr="00F90D96">
              <w:rPr>
                <w:rFonts w:ascii="Times New Roman" w:hAnsi="Times New Roman" w:cs="Times New Roman"/>
                <w:sz w:val="16"/>
                <w:szCs w:val="16"/>
              </w:rPr>
              <w:t>i</w:t>
            </w:r>
            <w:proofErr w:type="spellEnd"/>
            <w:r w:rsidRPr="00F90D96">
              <w:rPr>
                <w:rFonts w:ascii="Times New Roman" w:hAnsi="Times New Roman" w:cs="Times New Roman"/>
                <w:sz w:val="16"/>
                <w:szCs w:val="16"/>
              </w:rPr>
              <w:t xml:space="preserve"> is that MPDU corresponding to TID </w:t>
            </w:r>
            <w:proofErr w:type="spellStart"/>
            <w:r w:rsidRPr="00F90D96">
              <w:rPr>
                <w:rFonts w:ascii="Times New Roman" w:hAnsi="Times New Roman" w:cs="Times New Roman"/>
                <w:sz w:val="16"/>
                <w:szCs w:val="16"/>
              </w:rPr>
              <w:t>i</w:t>
            </w:r>
            <w:proofErr w:type="spellEnd"/>
            <w:r w:rsidRPr="00F90D96">
              <w:rPr>
                <w:rFonts w:ascii="Times New Roman" w:hAnsi="Times New Roman" w:cs="Times New Roman"/>
                <w:sz w:val="16"/>
                <w:szCs w:val="16"/>
              </w:rPr>
              <w:t xml:space="preserve"> shall not be assigned for transmission on the link associated with link j  (rather than "shall not be mapped to link associated with link j").</w:t>
            </w:r>
            <w:r w:rsidRPr="00F90D96">
              <w:rPr>
                <w:rFonts w:ascii="Times New Roman" w:hAnsi="Times New Roman" w:cs="Times New Roman"/>
                <w:sz w:val="16"/>
                <w:szCs w:val="16"/>
              </w:rPr>
              <w:br/>
              <w:t>Please revise the sentence as suggested.</w:t>
            </w:r>
          </w:p>
        </w:tc>
        <w:tc>
          <w:tcPr>
            <w:tcW w:w="1980" w:type="dxa"/>
            <w:shd w:val="clear" w:color="auto" w:fill="auto"/>
            <w:noWrap/>
          </w:tcPr>
          <w:p w14:paraId="3716D70B" w14:textId="3BF53885"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 xml:space="preserve">Please revise the sentence as follows: "When an MLD has successfully negotiated with a peer MLD an uplink and/or downlink TTLM in which the bit position </w:t>
            </w:r>
            <w:proofErr w:type="spellStart"/>
            <w:r w:rsidRPr="00F90D96">
              <w:rPr>
                <w:rFonts w:ascii="Times New Roman" w:hAnsi="Times New Roman" w:cs="Times New Roman"/>
                <w:sz w:val="16"/>
                <w:szCs w:val="16"/>
              </w:rPr>
              <w:t>i</w:t>
            </w:r>
            <w:proofErr w:type="spellEnd"/>
            <w:r w:rsidRPr="00F90D96">
              <w:rPr>
                <w:rFonts w:ascii="Times New Roman" w:hAnsi="Times New Roman" w:cs="Times New Roman"/>
                <w:sz w:val="16"/>
                <w:szCs w:val="16"/>
              </w:rPr>
              <w:t xml:space="preserve"> of the Link Mapping Of TID n field in the TID-To-Link Mapping element in the (Re)Association Request frame or TID-To-Link Mapping Request frame is set to 0, *an MPDU corresponding to* TID n shall not be *assigned for transmission on* the link associated with the link ID </w:t>
            </w:r>
            <w:proofErr w:type="spellStart"/>
            <w:r w:rsidRPr="00F90D96">
              <w:rPr>
                <w:rFonts w:ascii="Times New Roman" w:hAnsi="Times New Roman" w:cs="Times New Roman"/>
                <w:sz w:val="16"/>
                <w:szCs w:val="16"/>
              </w:rPr>
              <w:t>i</w:t>
            </w:r>
            <w:proofErr w:type="spellEnd"/>
            <w:r w:rsidRPr="00F90D96">
              <w:rPr>
                <w:rFonts w:ascii="Times New Roman" w:hAnsi="Times New Roman" w:cs="Times New Roman"/>
                <w:sz w:val="16"/>
                <w:szCs w:val="16"/>
              </w:rPr>
              <w:t xml:space="preserve"> in the uplink and/or downlink based on the Direction subfield in the TID-To-Link Mapping element. "</w:t>
            </w:r>
          </w:p>
        </w:tc>
        <w:tc>
          <w:tcPr>
            <w:tcW w:w="2970" w:type="dxa"/>
            <w:shd w:val="clear" w:color="auto" w:fill="auto"/>
          </w:tcPr>
          <w:p w14:paraId="2E34ABC7" w14:textId="77777777" w:rsidR="00F90D96" w:rsidRDefault="0080288E" w:rsidP="00F90D96">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Revised</w:t>
            </w:r>
          </w:p>
          <w:p w14:paraId="0B58042F" w14:textId="77777777" w:rsidR="0080288E" w:rsidRDefault="0080288E" w:rsidP="00F90D96">
            <w:pPr>
              <w:suppressAutoHyphens/>
              <w:spacing w:after="0"/>
              <w:rPr>
                <w:rFonts w:ascii="Times New Roman" w:eastAsia="Times New Roman" w:hAnsi="Times New Roman" w:cs="Times New Roman"/>
                <w:b/>
                <w:bCs/>
                <w:color w:val="000000" w:themeColor="text1"/>
                <w:sz w:val="16"/>
                <w:szCs w:val="16"/>
              </w:rPr>
            </w:pPr>
          </w:p>
          <w:p w14:paraId="29129378" w14:textId="24BE44D5" w:rsidR="0080288E" w:rsidRDefault="009C30D1" w:rsidP="00F90D96">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Added a note to clarify.</w:t>
            </w:r>
          </w:p>
          <w:p w14:paraId="284B2B31" w14:textId="77777777" w:rsidR="0080288E" w:rsidRDefault="0080288E" w:rsidP="00F90D96">
            <w:pPr>
              <w:suppressAutoHyphens/>
              <w:spacing w:after="0"/>
              <w:rPr>
                <w:rFonts w:ascii="Times New Roman" w:eastAsia="Times New Roman" w:hAnsi="Times New Roman" w:cs="Times New Roman"/>
                <w:color w:val="000000" w:themeColor="text1"/>
                <w:sz w:val="16"/>
                <w:szCs w:val="16"/>
              </w:rPr>
            </w:pPr>
          </w:p>
          <w:p w14:paraId="02448436" w14:textId="59CF30A6" w:rsidR="0080288E" w:rsidRPr="00BD1A5C" w:rsidRDefault="0080288E" w:rsidP="00F90D96">
            <w:pPr>
              <w:suppressAutoHyphens/>
              <w:spacing w:after="0"/>
              <w:rPr>
                <w:rFonts w:ascii="Times New Roman" w:eastAsia="Times New Roman" w:hAnsi="Times New Roman" w:cs="Times New Roman"/>
                <w:b/>
                <w:bCs/>
                <w:color w:val="000000" w:themeColor="text1"/>
                <w:sz w:val="16"/>
                <w:szCs w:val="16"/>
              </w:rPr>
            </w:pPr>
            <w:proofErr w:type="spellStart"/>
            <w:r w:rsidRPr="00BD1A5C">
              <w:rPr>
                <w:rFonts w:ascii="Times New Roman" w:eastAsia="Times New Roman" w:hAnsi="Times New Roman" w:cs="Times New Roman"/>
                <w:b/>
                <w:bCs/>
                <w:color w:val="000000" w:themeColor="text1"/>
                <w:sz w:val="16"/>
                <w:szCs w:val="16"/>
              </w:rPr>
              <w:t>TGbe</w:t>
            </w:r>
            <w:proofErr w:type="spellEnd"/>
            <w:r w:rsidRPr="00BD1A5C">
              <w:rPr>
                <w:rFonts w:ascii="Times New Roman" w:eastAsia="Times New Roman" w:hAnsi="Times New Roman" w:cs="Times New Roman"/>
                <w:b/>
                <w:bCs/>
                <w:color w:val="000000" w:themeColor="text1"/>
                <w:sz w:val="16"/>
                <w:szCs w:val="16"/>
              </w:rPr>
              <w:t xml:space="preserve"> editor: please implement changes shown in this document tagged as 19699.</w:t>
            </w:r>
          </w:p>
        </w:tc>
      </w:tr>
      <w:tr w:rsidR="00BD1A5C" w:rsidRPr="0095147A" w14:paraId="1C3E5EF8" w14:textId="77777777" w:rsidTr="00C0571F">
        <w:trPr>
          <w:trHeight w:val="220"/>
          <w:jc w:val="center"/>
        </w:trPr>
        <w:tc>
          <w:tcPr>
            <w:tcW w:w="625" w:type="dxa"/>
            <w:shd w:val="clear" w:color="auto" w:fill="auto"/>
            <w:noWrap/>
          </w:tcPr>
          <w:p w14:paraId="6266D8D5" w14:textId="498623FA" w:rsidR="00BD1A5C" w:rsidRPr="00F90D96" w:rsidRDefault="00BD1A5C" w:rsidP="00BD1A5C">
            <w:pPr>
              <w:suppressAutoHyphens/>
              <w:spacing w:after="0"/>
              <w:rPr>
                <w:rFonts w:ascii="Times New Roman" w:eastAsia="Times New Roman" w:hAnsi="Times New Roman" w:cs="Times New Roman"/>
                <w:b/>
                <w:bCs/>
                <w:color w:val="000000" w:themeColor="text1"/>
                <w:sz w:val="16"/>
                <w:szCs w:val="16"/>
              </w:rPr>
            </w:pPr>
            <w:r w:rsidRPr="00DD7881">
              <w:rPr>
                <w:rFonts w:ascii="Times New Roman" w:hAnsi="Times New Roman" w:cs="Times New Roman"/>
                <w:sz w:val="16"/>
                <w:szCs w:val="16"/>
                <w:highlight w:val="green"/>
              </w:rPr>
              <w:t>19700</w:t>
            </w:r>
          </w:p>
        </w:tc>
        <w:tc>
          <w:tcPr>
            <w:tcW w:w="1080" w:type="dxa"/>
            <w:shd w:val="clear" w:color="auto" w:fill="auto"/>
          </w:tcPr>
          <w:p w14:paraId="1E994311" w14:textId="3A1F099C" w:rsidR="00BD1A5C" w:rsidRPr="00F90D96" w:rsidRDefault="00BD1A5C" w:rsidP="00BD1A5C">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Arik Klein</w:t>
            </w:r>
          </w:p>
        </w:tc>
        <w:tc>
          <w:tcPr>
            <w:tcW w:w="1080" w:type="dxa"/>
            <w:shd w:val="clear" w:color="auto" w:fill="auto"/>
            <w:noWrap/>
          </w:tcPr>
          <w:p w14:paraId="78AE94ED" w14:textId="53C06CB4" w:rsidR="00BD1A5C" w:rsidRPr="00F90D96" w:rsidRDefault="00BD1A5C" w:rsidP="00BD1A5C">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35.3.7.2.3</w:t>
            </w:r>
          </w:p>
        </w:tc>
        <w:tc>
          <w:tcPr>
            <w:tcW w:w="720" w:type="dxa"/>
            <w:shd w:val="clear" w:color="auto" w:fill="auto"/>
          </w:tcPr>
          <w:p w14:paraId="5C943950" w14:textId="181716BA" w:rsidR="00BD1A5C" w:rsidRPr="00F90D96" w:rsidRDefault="00BD1A5C" w:rsidP="00BD1A5C">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523.53</w:t>
            </w:r>
          </w:p>
        </w:tc>
        <w:tc>
          <w:tcPr>
            <w:tcW w:w="2520" w:type="dxa"/>
            <w:shd w:val="clear" w:color="auto" w:fill="auto"/>
            <w:noWrap/>
          </w:tcPr>
          <w:p w14:paraId="3D679D96" w14:textId="48CF8F2C" w:rsidR="00BD1A5C" w:rsidRPr="00F90D96" w:rsidRDefault="00BD1A5C" w:rsidP="00BD1A5C">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According to 35.3.7.2.1 P520L7: "The TTLM mechanism allows an AP MLD and a non-AP MLD that performed or are performing ML setup to determine how Data frames belonging to TIDs 0-7 and Management frames will be assigned for transmission, on the setup links between the two MLDs in DL and UL."</w:t>
            </w:r>
            <w:r w:rsidRPr="00F90D96">
              <w:rPr>
                <w:rFonts w:ascii="Times New Roman" w:hAnsi="Times New Roman" w:cs="Times New Roman"/>
                <w:sz w:val="16"/>
                <w:szCs w:val="16"/>
              </w:rPr>
              <w:br/>
              <w:t xml:space="preserve">Therefore, the result of setting 1 in Link ID j of TID </w:t>
            </w:r>
            <w:proofErr w:type="spellStart"/>
            <w:r w:rsidRPr="00F90D96">
              <w:rPr>
                <w:rFonts w:ascii="Times New Roman" w:hAnsi="Times New Roman" w:cs="Times New Roman"/>
                <w:sz w:val="16"/>
                <w:szCs w:val="16"/>
              </w:rPr>
              <w:t>i</w:t>
            </w:r>
            <w:proofErr w:type="spellEnd"/>
            <w:r w:rsidRPr="00F90D96">
              <w:rPr>
                <w:rFonts w:ascii="Times New Roman" w:hAnsi="Times New Roman" w:cs="Times New Roman"/>
                <w:sz w:val="16"/>
                <w:szCs w:val="16"/>
              </w:rPr>
              <w:t xml:space="preserve"> is that MPDU corresponding to TID </w:t>
            </w:r>
            <w:proofErr w:type="spellStart"/>
            <w:r w:rsidRPr="00F90D96">
              <w:rPr>
                <w:rFonts w:ascii="Times New Roman" w:hAnsi="Times New Roman" w:cs="Times New Roman"/>
                <w:sz w:val="16"/>
                <w:szCs w:val="16"/>
              </w:rPr>
              <w:t>i</w:t>
            </w:r>
            <w:proofErr w:type="spellEnd"/>
            <w:r w:rsidRPr="00F90D96">
              <w:rPr>
                <w:rFonts w:ascii="Times New Roman" w:hAnsi="Times New Roman" w:cs="Times New Roman"/>
                <w:sz w:val="16"/>
                <w:szCs w:val="16"/>
              </w:rPr>
              <w:t xml:space="preserve"> can be assigned for transmission on the link associated with link j  (rather than the vague terminology of "shall be mapped to link associated with link j").</w:t>
            </w:r>
            <w:r w:rsidRPr="00F90D96">
              <w:rPr>
                <w:rFonts w:ascii="Times New Roman" w:hAnsi="Times New Roman" w:cs="Times New Roman"/>
                <w:sz w:val="16"/>
                <w:szCs w:val="16"/>
              </w:rPr>
              <w:br/>
              <w:t>Please revise the sentence as suggested.</w:t>
            </w:r>
          </w:p>
        </w:tc>
        <w:tc>
          <w:tcPr>
            <w:tcW w:w="1980" w:type="dxa"/>
            <w:shd w:val="clear" w:color="auto" w:fill="auto"/>
            <w:noWrap/>
          </w:tcPr>
          <w:p w14:paraId="4B155012" w14:textId="5DB46E43" w:rsidR="00BD1A5C" w:rsidRPr="00F90D96" w:rsidRDefault="00BD1A5C" w:rsidP="00BD1A5C">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 xml:space="preserve">Please revise the sentence as follows: "When an MLD has successfully negotiated with a peer MLD an uplink and/or downlink TTLM in which the bit position </w:t>
            </w:r>
            <w:proofErr w:type="spellStart"/>
            <w:r w:rsidRPr="00F90D96">
              <w:rPr>
                <w:rFonts w:ascii="Times New Roman" w:hAnsi="Times New Roman" w:cs="Times New Roman"/>
                <w:sz w:val="16"/>
                <w:szCs w:val="16"/>
              </w:rPr>
              <w:t>i</w:t>
            </w:r>
            <w:proofErr w:type="spellEnd"/>
            <w:r w:rsidRPr="00F90D96">
              <w:rPr>
                <w:rFonts w:ascii="Times New Roman" w:hAnsi="Times New Roman" w:cs="Times New Roman"/>
                <w:sz w:val="16"/>
                <w:szCs w:val="16"/>
              </w:rPr>
              <w:t xml:space="preserve"> of the Link Mapping Of TID n field in the TID-To-Link Mapping element in the (Re)Association Request frame or TID-To-Link Mapping Request frame is set to 1, *an MPDU corresponding to* TID n *can* be *assigned for transmission on* the link associated with the link ID </w:t>
            </w:r>
            <w:proofErr w:type="spellStart"/>
            <w:r w:rsidRPr="00F90D96">
              <w:rPr>
                <w:rFonts w:ascii="Times New Roman" w:hAnsi="Times New Roman" w:cs="Times New Roman"/>
                <w:sz w:val="16"/>
                <w:szCs w:val="16"/>
              </w:rPr>
              <w:t>i</w:t>
            </w:r>
            <w:proofErr w:type="spellEnd"/>
            <w:r w:rsidRPr="00F90D96">
              <w:rPr>
                <w:rFonts w:ascii="Times New Roman" w:hAnsi="Times New Roman" w:cs="Times New Roman"/>
                <w:sz w:val="16"/>
                <w:szCs w:val="16"/>
              </w:rPr>
              <w:t xml:space="preserve"> in the uplink and/or downlink based on the Direction subfield in the TID-To-Link Mapping element."</w:t>
            </w:r>
          </w:p>
        </w:tc>
        <w:tc>
          <w:tcPr>
            <w:tcW w:w="2970" w:type="dxa"/>
            <w:shd w:val="clear" w:color="auto" w:fill="auto"/>
          </w:tcPr>
          <w:p w14:paraId="3406797B" w14:textId="77777777" w:rsidR="00BD1A5C" w:rsidRDefault="00BD1A5C" w:rsidP="00BD1A5C">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Revised</w:t>
            </w:r>
          </w:p>
          <w:p w14:paraId="776F43BD" w14:textId="77777777" w:rsidR="00BD1A5C" w:rsidRDefault="00BD1A5C" w:rsidP="00BD1A5C">
            <w:pPr>
              <w:suppressAutoHyphens/>
              <w:spacing w:after="0"/>
              <w:rPr>
                <w:rFonts w:ascii="Times New Roman" w:eastAsia="Times New Roman" w:hAnsi="Times New Roman" w:cs="Times New Roman"/>
                <w:b/>
                <w:bCs/>
                <w:color w:val="000000" w:themeColor="text1"/>
                <w:sz w:val="16"/>
                <w:szCs w:val="16"/>
              </w:rPr>
            </w:pPr>
          </w:p>
          <w:p w14:paraId="0286A49F" w14:textId="080E6214" w:rsidR="00BD1A5C" w:rsidRDefault="009C30D1" w:rsidP="00BD1A5C">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Added a note to clarify.</w:t>
            </w:r>
          </w:p>
          <w:p w14:paraId="02661E17" w14:textId="77777777" w:rsidR="00BD1A5C" w:rsidRDefault="00BD1A5C" w:rsidP="00BD1A5C">
            <w:pPr>
              <w:suppressAutoHyphens/>
              <w:spacing w:after="0"/>
              <w:rPr>
                <w:rFonts w:ascii="Times New Roman" w:eastAsia="Times New Roman" w:hAnsi="Times New Roman" w:cs="Times New Roman"/>
                <w:color w:val="000000" w:themeColor="text1"/>
                <w:sz w:val="16"/>
                <w:szCs w:val="16"/>
              </w:rPr>
            </w:pPr>
          </w:p>
          <w:p w14:paraId="0BAD8E72" w14:textId="73822208" w:rsidR="00BD1A5C" w:rsidRPr="00887F99" w:rsidRDefault="00BD1A5C" w:rsidP="00BD1A5C">
            <w:pPr>
              <w:suppressAutoHyphens/>
              <w:spacing w:after="0"/>
              <w:rPr>
                <w:rFonts w:ascii="Times New Roman" w:eastAsia="Times New Roman" w:hAnsi="Times New Roman" w:cs="Times New Roman"/>
                <w:b/>
                <w:bCs/>
                <w:color w:val="000000" w:themeColor="text1"/>
                <w:sz w:val="16"/>
                <w:szCs w:val="16"/>
              </w:rPr>
            </w:pPr>
            <w:proofErr w:type="spellStart"/>
            <w:r w:rsidRPr="00BD1A5C">
              <w:rPr>
                <w:rFonts w:ascii="Times New Roman" w:eastAsia="Times New Roman" w:hAnsi="Times New Roman" w:cs="Times New Roman"/>
                <w:b/>
                <w:bCs/>
                <w:color w:val="000000" w:themeColor="text1"/>
                <w:sz w:val="16"/>
                <w:szCs w:val="16"/>
              </w:rPr>
              <w:t>TGbe</w:t>
            </w:r>
            <w:proofErr w:type="spellEnd"/>
            <w:r w:rsidRPr="00BD1A5C">
              <w:rPr>
                <w:rFonts w:ascii="Times New Roman" w:eastAsia="Times New Roman" w:hAnsi="Times New Roman" w:cs="Times New Roman"/>
                <w:b/>
                <w:bCs/>
                <w:color w:val="000000" w:themeColor="text1"/>
                <w:sz w:val="16"/>
                <w:szCs w:val="16"/>
              </w:rPr>
              <w:t xml:space="preserve"> editor: please implement changes shown in this document tagged as 19</w:t>
            </w:r>
            <w:r w:rsidR="00C957CF">
              <w:rPr>
                <w:rFonts w:ascii="Times New Roman" w:eastAsia="Times New Roman" w:hAnsi="Times New Roman" w:cs="Times New Roman"/>
                <w:b/>
                <w:bCs/>
                <w:color w:val="000000" w:themeColor="text1"/>
                <w:sz w:val="16"/>
                <w:szCs w:val="16"/>
              </w:rPr>
              <w:t>7</w:t>
            </w:r>
            <w:r>
              <w:rPr>
                <w:rFonts w:ascii="Times New Roman" w:eastAsia="Times New Roman" w:hAnsi="Times New Roman" w:cs="Times New Roman"/>
                <w:b/>
                <w:bCs/>
                <w:color w:val="000000" w:themeColor="text1"/>
                <w:sz w:val="16"/>
                <w:szCs w:val="16"/>
              </w:rPr>
              <w:t>00</w:t>
            </w:r>
            <w:r w:rsidRPr="00BD1A5C">
              <w:rPr>
                <w:rFonts w:ascii="Times New Roman" w:eastAsia="Times New Roman" w:hAnsi="Times New Roman" w:cs="Times New Roman"/>
                <w:b/>
                <w:bCs/>
                <w:color w:val="000000" w:themeColor="text1"/>
                <w:sz w:val="16"/>
                <w:szCs w:val="16"/>
              </w:rPr>
              <w:t>.</w:t>
            </w:r>
          </w:p>
        </w:tc>
      </w:tr>
      <w:tr w:rsidR="00BD1A5C" w:rsidRPr="0095147A" w14:paraId="38FA3AB5" w14:textId="77777777" w:rsidTr="007B628E">
        <w:trPr>
          <w:trHeight w:val="220"/>
          <w:jc w:val="center"/>
        </w:trPr>
        <w:tc>
          <w:tcPr>
            <w:tcW w:w="625" w:type="dxa"/>
            <w:shd w:val="clear" w:color="auto" w:fill="auto"/>
            <w:noWrap/>
          </w:tcPr>
          <w:p w14:paraId="7B1AB4F9" w14:textId="53765BFD"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19774</w:t>
            </w:r>
          </w:p>
        </w:tc>
        <w:tc>
          <w:tcPr>
            <w:tcW w:w="1080" w:type="dxa"/>
          </w:tcPr>
          <w:p w14:paraId="4A9DB496" w14:textId="7EB3D9F0"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Abhishek Patil</w:t>
            </w:r>
          </w:p>
        </w:tc>
        <w:tc>
          <w:tcPr>
            <w:tcW w:w="1080" w:type="dxa"/>
            <w:shd w:val="clear" w:color="auto" w:fill="auto"/>
            <w:noWrap/>
          </w:tcPr>
          <w:p w14:paraId="1F25A959" w14:textId="54BCD501"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35.3.7.2.3</w:t>
            </w:r>
          </w:p>
        </w:tc>
        <w:tc>
          <w:tcPr>
            <w:tcW w:w="720" w:type="dxa"/>
          </w:tcPr>
          <w:p w14:paraId="02DE806C" w14:textId="6B447B46"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522.41</w:t>
            </w:r>
          </w:p>
        </w:tc>
        <w:tc>
          <w:tcPr>
            <w:tcW w:w="2520" w:type="dxa"/>
            <w:shd w:val="clear" w:color="auto" w:fill="auto"/>
            <w:noWrap/>
          </w:tcPr>
          <w:p w14:paraId="2CF14E7B" w14:textId="3D3A2C8F"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 xml:space="preserve">Clarify that when either MLD supports only mode 1, then only one T2LM IE is carried in the </w:t>
            </w:r>
            <w:r w:rsidRPr="00F90D96">
              <w:rPr>
                <w:rFonts w:ascii="Times New Roman" w:hAnsi="Times New Roman" w:cs="Times New Roman"/>
                <w:sz w:val="16"/>
                <w:szCs w:val="16"/>
              </w:rPr>
              <w:lastRenderedPageBreak/>
              <w:t>Request/Response frames and the Direction field is set to 2.</w:t>
            </w:r>
          </w:p>
        </w:tc>
        <w:tc>
          <w:tcPr>
            <w:tcW w:w="1980" w:type="dxa"/>
            <w:shd w:val="clear" w:color="auto" w:fill="auto"/>
            <w:noWrap/>
          </w:tcPr>
          <w:p w14:paraId="405C94B6" w14:textId="7BCC34CD"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lastRenderedPageBreak/>
              <w:t>As in comment</w:t>
            </w:r>
          </w:p>
        </w:tc>
        <w:tc>
          <w:tcPr>
            <w:tcW w:w="2970" w:type="dxa"/>
            <w:shd w:val="clear" w:color="auto" w:fill="auto"/>
          </w:tcPr>
          <w:p w14:paraId="07CD8ED0" w14:textId="0C77BC07" w:rsidR="00BD1A5C" w:rsidRDefault="00634B56" w:rsidP="00BD1A5C">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4359111" w14:textId="77777777" w:rsidR="00BD1A5C" w:rsidRDefault="00BD1A5C" w:rsidP="00BD1A5C">
            <w:pPr>
              <w:suppressAutoHyphens/>
              <w:spacing w:after="0"/>
              <w:rPr>
                <w:rFonts w:ascii="Times New Roman" w:hAnsi="Times New Roman" w:cs="Times New Roman"/>
                <w:b/>
                <w:color w:val="000000" w:themeColor="text1"/>
                <w:sz w:val="16"/>
                <w:szCs w:val="16"/>
              </w:rPr>
            </w:pPr>
          </w:p>
          <w:p w14:paraId="517B4AE8" w14:textId="77777777" w:rsidR="00BD1A5C" w:rsidRDefault="00634B56" w:rsidP="00BD1A5C">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in principle. An existing statement in the subclause is </w:t>
            </w:r>
            <w:r>
              <w:rPr>
                <w:rFonts w:ascii="Times New Roman" w:hAnsi="Times New Roman" w:cs="Times New Roman"/>
                <w:bCs/>
                <w:color w:val="000000" w:themeColor="text1"/>
                <w:sz w:val="16"/>
                <w:szCs w:val="16"/>
              </w:rPr>
              <w:lastRenderedPageBreak/>
              <w:t>modified to spe</w:t>
            </w:r>
            <w:r w:rsidR="00A17F7B">
              <w:rPr>
                <w:rFonts w:ascii="Times New Roman" w:hAnsi="Times New Roman" w:cs="Times New Roman"/>
                <w:bCs/>
                <w:color w:val="000000" w:themeColor="text1"/>
                <w:sz w:val="16"/>
                <w:szCs w:val="16"/>
              </w:rPr>
              <w:t>cify the aspect highlighted by the commenter.</w:t>
            </w:r>
          </w:p>
          <w:p w14:paraId="45BF05B7" w14:textId="77777777" w:rsidR="00A17F7B" w:rsidRDefault="00A17F7B" w:rsidP="00BD1A5C">
            <w:pPr>
              <w:suppressAutoHyphens/>
              <w:spacing w:after="0"/>
              <w:rPr>
                <w:rFonts w:ascii="Times New Roman" w:hAnsi="Times New Roman" w:cs="Times New Roman"/>
                <w:bCs/>
                <w:color w:val="000000" w:themeColor="text1"/>
                <w:sz w:val="16"/>
                <w:szCs w:val="16"/>
              </w:rPr>
            </w:pPr>
          </w:p>
          <w:p w14:paraId="3AC1D44C" w14:textId="250C0223" w:rsidR="00A17F7B" w:rsidRPr="00A17F7B" w:rsidRDefault="00A17F7B" w:rsidP="00BD1A5C">
            <w:pPr>
              <w:suppressAutoHyphens/>
              <w:spacing w:after="0"/>
              <w:rPr>
                <w:rFonts w:ascii="Times New Roman" w:hAnsi="Times New Roman" w:cs="Times New Roman"/>
                <w:b/>
                <w:color w:val="000000" w:themeColor="text1"/>
                <w:sz w:val="16"/>
                <w:szCs w:val="16"/>
              </w:rPr>
            </w:pPr>
            <w:proofErr w:type="spellStart"/>
            <w:r w:rsidRPr="00A17F7B">
              <w:rPr>
                <w:rFonts w:ascii="Times New Roman" w:hAnsi="Times New Roman" w:cs="Times New Roman"/>
                <w:b/>
                <w:color w:val="000000" w:themeColor="text1"/>
                <w:sz w:val="16"/>
                <w:szCs w:val="16"/>
              </w:rPr>
              <w:t>TGbe</w:t>
            </w:r>
            <w:proofErr w:type="spellEnd"/>
            <w:r w:rsidRPr="00A17F7B">
              <w:rPr>
                <w:rFonts w:ascii="Times New Roman" w:hAnsi="Times New Roman" w:cs="Times New Roman"/>
                <w:b/>
                <w:color w:val="000000" w:themeColor="text1"/>
                <w:sz w:val="16"/>
                <w:szCs w:val="16"/>
              </w:rPr>
              <w:t xml:space="preserve"> editor: please implement the changes shown in this document tagged as 19774.</w:t>
            </w:r>
          </w:p>
        </w:tc>
      </w:tr>
      <w:tr w:rsidR="00BD1A5C" w:rsidRPr="0095147A" w14:paraId="20DB93C4" w14:textId="77777777" w:rsidTr="007B628E">
        <w:trPr>
          <w:trHeight w:val="220"/>
          <w:jc w:val="center"/>
        </w:trPr>
        <w:tc>
          <w:tcPr>
            <w:tcW w:w="625" w:type="dxa"/>
            <w:shd w:val="clear" w:color="auto" w:fill="auto"/>
            <w:noWrap/>
          </w:tcPr>
          <w:p w14:paraId="35411E96" w14:textId="103BFF46"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lastRenderedPageBreak/>
              <w:t>20043</w:t>
            </w:r>
          </w:p>
        </w:tc>
        <w:tc>
          <w:tcPr>
            <w:tcW w:w="1080" w:type="dxa"/>
          </w:tcPr>
          <w:p w14:paraId="1E3F39CF" w14:textId="68BCCCB6"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Binita Gupta</w:t>
            </w:r>
          </w:p>
        </w:tc>
        <w:tc>
          <w:tcPr>
            <w:tcW w:w="1080" w:type="dxa"/>
            <w:shd w:val="clear" w:color="auto" w:fill="auto"/>
            <w:noWrap/>
          </w:tcPr>
          <w:p w14:paraId="7A998174" w14:textId="2E06495F"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ï»¿35.3.7.2.3</w:t>
            </w:r>
          </w:p>
        </w:tc>
        <w:tc>
          <w:tcPr>
            <w:tcW w:w="720" w:type="dxa"/>
          </w:tcPr>
          <w:p w14:paraId="6E083560" w14:textId="42398087"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523.32</w:t>
            </w:r>
          </w:p>
        </w:tc>
        <w:tc>
          <w:tcPr>
            <w:tcW w:w="2520" w:type="dxa"/>
            <w:shd w:val="clear" w:color="auto" w:fill="auto"/>
            <w:noWrap/>
          </w:tcPr>
          <w:p w14:paraId="4BF495FE" w14:textId="33048BAB"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Following text "</w:t>
            </w:r>
            <w:proofErr w:type="spellStart"/>
            <w:r w:rsidRPr="00F90D96">
              <w:rPr>
                <w:rFonts w:ascii="Times New Roman" w:hAnsi="Times New Roman" w:cs="Times New Roman"/>
                <w:sz w:val="16"/>
                <w:szCs w:val="16"/>
              </w:rPr>
              <w:t>ï»¿In</w:t>
            </w:r>
            <w:proofErr w:type="spellEnd"/>
            <w:r w:rsidRPr="00F90D96">
              <w:rPr>
                <w:rFonts w:ascii="Times New Roman" w:hAnsi="Times New Roman" w:cs="Times New Roman"/>
                <w:sz w:val="16"/>
                <w:szCs w:val="16"/>
              </w:rPr>
              <w:t xml:space="preserve"> case TTLM</w:t>
            </w:r>
            <w:r w:rsidRPr="00F90D96">
              <w:rPr>
                <w:rFonts w:ascii="Times New Roman" w:hAnsi="Times New Roman" w:cs="Times New Roman"/>
                <w:sz w:val="16"/>
                <w:szCs w:val="16"/>
              </w:rPr>
              <w:br/>
              <w:t>of a specific TID is missing in the negotiation, the most recent TTLM of this TID shall remain unchanged</w:t>
            </w:r>
            <w:r w:rsidRPr="00F90D96">
              <w:rPr>
                <w:rFonts w:ascii="Times New Roman" w:hAnsi="Times New Roman" w:cs="Times New Roman"/>
                <w:sz w:val="16"/>
                <w:szCs w:val="16"/>
              </w:rPr>
              <w:br/>
              <w:t>and valid ..." conflicts with the text on pg520 ln32 "...</w:t>
            </w:r>
            <w:proofErr w:type="spellStart"/>
            <w:r w:rsidRPr="00F90D96">
              <w:rPr>
                <w:rFonts w:ascii="Times New Roman" w:hAnsi="Times New Roman" w:cs="Times New Roman"/>
                <w:sz w:val="16"/>
                <w:szCs w:val="16"/>
              </w:rPr>
              <w:t>ï»¿which</w:t>
            </w:r>
            <w:proofErr w:type="spellEnd"/>
            <w:r w:rsidRPr="00F90D96">
              <w:rPr>
                <w:rFonts w:ascii="Times New Roman" w:hAnsi="Times New Roman" w:cs="Times New Roman"/>
                <w:sz w:val="16"/>
                <w:szCs w:val="16"/>
              </w:rPr>
              <w:t xml:space="preserve"> means that a TTLM change is only valid and successful if it will not result in</w:t>
            </w:r>
            <w:r w:rsidRPr="00F90D96">
              <w:rPr>
                <w:rFonts w:ascii="Times New Roman" w:hAnsi="Times New Roman" w:cs="Times New Roman"/>
                <w:sz w:val="16"/>
                <w:szCs w:val="16"/>
              </w:rPr>
              <w:br/>
              <w:t>having any TID for which the link set for DL or UL is made of zero setup links."</w:t>
            </w:r>
          </w:p>
        </w:tc>
        <w:tc>
          <w:tcPr>
            <w:tcW w:w="1980" w:type="dxa"/>
            <w:shd w:val="clear" w:color="auto" w:fill="auto"/>
            <w:noWrap/>
          </w:tcPr>
          <w:p w14:paraId="012AFD54" w14:textId="506EE3AE"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Clarify text to make it consistent.</w:t>
            </w:r>
          </w:p>
        </w:tc>
        <w:tc>
          <w:tcPr>
            <w:tcW w:w="2970" w:type="dxa"/>
            <w:shd w:val="clear" w:color="auto" w:fill="auto"/>
          </w:tcPr>
          <w:p w14:paraId="08930517" w14:textId="77777777" w:rsidR="00BD1A5C" w:rsidRDefault="00BD1A5C" w:rsidP="00BD1A5C">
            <w:pPr>
              <w:suppressAutoHyphens/>
              <w:spacing w:after="0"/>
              <w:rPr>
                <w:rFonts w:ascii="Times New Roman" w:hAnsi="Times New Roman" w:cs="Times New Roman"/>
                <w:b/>
                <w:color w:val="000000" w:themeColor="text1"/>
                <w:sz w:val="16"/>
                <w:szCs w:val="16"/>
              </w:rPr>
            </w:pPr>
            <w:r w:rsidRPr="00573D70">
              <w:rPr>
                <w:rFonts w:ascii="Times New Roman" w:hAnsi="Times New Roman" w:cs="Times New Roman"/>
                <w:b/>
                <w:color w:val="000000" w:themeColor="text1"/>
                <w:sz w:val="16"/>
                <w:szCs w:val="16"/>
              </w:rPr>
              <w:t>Rejected</w:t>
            </w:r>
          </w:p>
          <w:p w14:paraId="69454100" w14:textId="0FBCB415" w:rsidR="00BD1A5C" w:rsidRPr="00573D70" w:rsidRDefault="00BD1A5C" w:rsidP="00BD1A5C">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br/>
            </w:r>
            <w:r>
              <w:rPr>
                <w:rFonts w:ascii="Times New Roman" w:hAnsi="Times New Roman" w:cs="Times New Roman"/>
                <w:bCs/>
                <w:color w:val="000000" w:themeColor="text1"/>
                <w:sz w:val="16"/>
                <w:szCs w:val="16"/>
              </w:rPr>
              <w:t>The two cited statements are not in conflict. The second statement implies that a TID must always be mapped to at least one of the setup links. The first statement implies that if a T2LM negotiation did not include a certain TID, then the existing mapping for that TID remains unchanged regardless of the outcome of the mapping for the other TIDs that were included in the negotiation. Thus, the TID that was not included in the negotiation satisfies the second statement both before and after the negotiation for other TIDs occurs.</w:t>
            </w:r>
            <w:r w:rsidRPr="00573D70">
              <w:rPr>
                <w:rFonts w:ascii="Times New Roman" w:hAnsi="Times New Roman" w:cs="Times New Roman"/>
                <w:b/>
                <w:color w:val="000000" w:themeColor="text1"/>
                <w:sz w:val="16"/>
                <w:szCs w:val="16"/>
              </w:rPr>
              <w:t xml:space="preserve"> </w:t>
            </w:r>
          </w:p>
        </w:tc>
      </w:tr>
    </w:tbl>
    <w:p w14:paraId="6D1AE8C1" w14:textId="6E1E8CDC" w:rsidR="00BE1A71" w:rsidRDefault="00BE1A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A249B9">
        <w:rPr>
          <w:rFonts w:ascii="Times New Roman" w:hAnsi="Times New Roman" w:cs="Times New Roman"/>
          <w:b/>
          <w:i/>
          <w:iCs/>
          <w:color w:val="000000" w:themeColor="text1"/>
          <w:w w:val="0"/>
          <w:sz w:val="20"/>
          <w:szCs w:val="20"/>
          <w:highlight w:val="yellow"/>
        </w:rPr>
        <w:t>TGbe</w:t>
      </w:r>
      <w:proofErr w:type="spellEnd"/>
      <w:r w:rsidRPr="00A249B9">
        <w:rPr>
          <w:rFonts w:ascii="Times New Roman" w:hAnsi="Times New Roman" w:cs="Times New Roman"/>
          <w:b/>
          <w:i/>
          <w:iCs/>
          <w:color w:val="000000" w:themeColor="text1"/>
          <w:w w:val="0"/>
          <w:sz w:val="20"/>
          <w:szCs w:val="20"/>
          <w:highlight w:val="yellow"/>
        </w:rPr>
        <w:t xml:space="preserve"> editor: please note that the baseline is 11be Draft 4.</w:t>
      </w:r>
      <w:r w:rsidR="008C4136">
        <w:rPr>
          <w:rFonts w:ascii="Times New Roman" w:hAnsi="Times New Roman" w:cs="Times New Roman"/>
          <w:b/>
          <w:i/>
          <w:iCs/>
          <w:color w:val="000000" w:themeColor="text1"/>
          <w:w w:val="0"/>
          <w:sz w:val="20"/>
          <w:szCs w:val="20"/>
          <w:highlight w:val="yellow"/>
        </w:rPr>
        <w:t>1</w:t>
      </w:r>
      <w:r w:rsidRPr="00A249B9">
        <w:rPr>
          <w:rFonts w:ascii="Times New Roman" w:hAnsi="Times New Roman" w:cs="Times New Roman"/>
          <w:b/>
          <w:i/>
          <w:iCs/>
          <w:color w:val="000000" w:themeColor="text1"/>
          <w:w w:val="0"/>
          <w:sz w:val="20"/>
          <w:szCs w:val="20"/>
          <w:highlight w:val="yellow"/>
        </w:rPr>
        <w:t>.</w:t>
      </w:r>
    </w:p>
    <w:p w14:paraId="50008BF6" w14:textId="6A5AF4FD" w:rsidR="00852AB4" w:rsidRPr="0080288E" w:rsidRDefault="0080288E"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80288E">
        <w:rPr>
          <w:rFonts w:ascii="Times New Roman" w:hAnsi="Times New Roman" w:cs="Times New Roman"/>
          <w:b/>
          <w:color w:val="000000" w:themeColor="text1"/>
          <w:w w:val="0"/>
          <w:sz w:val="20"/>
          <w:szCs w:val="20"/>
        </w:rPr>
        <w:t>35.3.7.2.3 Negotiation of TTLM</w:t>
      </w:r>
    </w:p>
    <w:p w14:paraId="18FF71FF" w14:textId="1F34B862" w:rsidR="00753525" w:rsidRDefault="00753525"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highlight w:val="yellow"/>
        </w:rPr>
      </w:pPr>
      <w:proofErr w:type="spellStart"/>
      <w:r w:rsidRPr="0080288E">
        <w:rPr>
          <w:rFonts w:ascii="Times New Roman" w:hAnsi="Times New Roman" w:cs="Times New Roman"/>
          <w:b/>
          <w:i/>
          <w:iCs/>
          <w:color w:val="000000" w:themeColor="text1"/>
          <w:w w:val="0"/>
          <w:sz w:val="20"/>
          <w:szCs w:val="20"/>
          <w:highlight w:val="yellow"/>
        </w:rPr>
        <w:t>TGbe</w:t>
      </w:r>
      <w:proofErr w:type="spellEnd"/>
      <w:r w:rsidRPr="0080288E">
        <w:rPr>
          <w:rFonts w:ascii="Times New Roman" w:hAnsi="Times New Roman" w:cs="Times New Roman"/>
          <w:b/>
          <w:i/>
          <w:iCs/>
          <w:color w:val="000000" w:themeColor="text1"/>
          <w:w w:val="0"/>
          <w:sz w:val="20"/>
          <w:szCs w:val="20"/>
          <w:highlight w:val="yellow"/>
        </w:rPr>
        <w:t xml:space="preserve"> editor: please update the paragraph as shown below [CID </w:t>
      </w:r>
      <w:r>
        <w:rPr>
          <w:rFonts w:ascii="Times New Roman" w:hAnsi="Times New Roman" w:cs="Times New Roman"/>
          <w:b/>
          <w:i/>
          <w:iCs/>
          <w:color w:val="000000" w:themeColor="text1"/>
          <w:w w:val="0"/>
          <w:sz w:val="20"/>
          <w:szCs w:val="20"/>
          <w:highlight w:val="yellow"/>
        </w:rPr>
        <w:t>19774</w:t>
      </w:r>
      <w:r w:rsidRPr="0080288E">
        <w:rPr>
          <w:rFonts w:ascii="Times New Roman" w:hAnsi="Times New Roman" w:cs="Times New Roman"/>
          <w:b/>
          <w:i/>
          <w:iCs/>
          <w:color w:val="000000" w:themeColor="text1"/>
          <w:w w:val="0"/>
          <w:sz w:val="20"/>
          <w:szCs w:val="20"/>
          <w:highlight w:val="yellow"/>
        </w:rPr>
        <w:t>]</w:t>
      </w:r>
    </w:p>
    <w:p w14:paraId="157ED4B6" w14:textId="3F706953" w:rsidR="00753525" w:rsidRPr="00753525" w:rsidRDefault="00753525"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753525">
        <w:rPr>
          <w:rFonts w:ascii="Times New Roman" w:hAnsi="Times New Roman" w:cs="Times New Roman"/>
          <w:bCs/>
          <w:color w:val="000000" w:themeColor="text1"/>
          <w:w w:val="0"/>
          <w:sz w:val="20"/>
          <w:szCs w:val="20"/>
        </w:rPr>
        <w:t xml:space="preserve">An MLD that supports TTLM negotiation has dot11TIDtoLinkMappingActivated equal to true and shall set to a nonzero value the TID-To-Link Mapping Negotiation Support subfield in the MLD Capabilities </w:t>
      </w:r>
      <w:proofErr w:type="gramStart"/>
      <w:r w:rsidRPr="00753525">
        <w:rPr>
          <w:rFonts w:ascii="Times New Roman" w:hAnsi="Times New Roman" w:cs="Times New Roman"/>
          <w:bCs/>
          <w:color w:val="000000" w:themeColor="text1"/>
          <w:w w:val="0"/>
          <w:sz w:val="20"/>
          <w:szCs w:val="20"/>
        </w:rPr>
        <w:t>And</w:t>
      </w:r>
      <w:proofErr w:type="gramEnd"/>
      <w:r w:rsidRPr="00753525">
        <w:rPr>
          <w:rFonts w:ascii="Times New Roman" w:hAnsi="Times New Roman" w:cs="Times New Roman"/>
          <w:bCs/>
          <w:color w:val="000000" w:themeColor="text1"/>
          <w:w w:val="0"/>
          <w:sz w:val="20"/>
          <w:szCs w:val="20"/>
        </w:rPr>
        <w:t xml:space="preserve"> Operations subfield of the Basic Multi-Link element that it transmits. An MLD that does not support TTLM negotiation has dot11TIDtoLinkMappingActivated equal to false and shall set the TID-To-Link Mapping Negotiation Support subfield to 0. If the TID-To-Link Mapping Negotiation Support subfield value received from a peer MLD is equal to 1, the MLD that initiates a TTLM negotiation with the peer MLD shall send only </w:t>
      </w:r>
      <w:del w:id="1" w:author="Gaurang Naik" w:date="2023-11-10T11:33:00Z">
        <w:r w:rsidRPr="00753525" w:rsidDel="0030204A">
          <w:rPr>
            <w:rFonts w:ascii="Times New Roman" w:hAnsi="Times New Roman" w:cs="Times New Roman"/>
            <w:bCs/>
            <w:color w:val="000000" w:themeColor="text1"/>
            <w:w w:val="0"/>
            <w:sz w:val="20"/>
            <w:szCs w:val="20"/>
          </w:rPr>
          <w:delText xml:space="preserve">the </w:delText>
        </w:r>
      </w:del>
      <w:ins w:id="2" w:author="Gaurang Naik" w:date="2023-11-10T11:33:00Z">
        <w:r w:rsidR="0030204A">
          <w:rPr>
            <w:rFonts w:ascii="Times New Roman" w:hAnsi="Times New Roman" w:cs="Times New Roman"/>
            <w:bCs/>
            <w:color w:val="000000" w:themeColor="text1"/>
            <w:w w:val="0"/>
            <w:sz w:val="20"/>
            <w:szCs w:val="20"/>
          </w:rPr>
          <w:t>one</w:t>
        </w:r>
        <w:r w:rsidR="0030204A" w:rsidRPr="00753525">
          <w:rPr>
            <w:rFonts w:ascii="Times New Roman" w:hAnsi="Times New Roman" w:cs="Times New Roman"/>
            <w:bCs/>
            <w:color w:val="000000" w:themeColor="text1"/>
            <w:w w:val="0"/>
            <w:sz w:val="20"/>
            <w:szCs w:val="20"/>
          </w:rPr>
          <w:t xml:space="preserve"> </w:t>
        </w:r>
      </w:ins>
      <w:r w:rsidRPr="00753525">
        <w:rPr>
          <w:rFonts w:ascii="Times New Roman" w:hAnsi="Times New Roman" w:cs="Times New Roman"/>
          <w:bCs/>
          <w:color w:val="000000" w:themeColor="text1"/>
          <w:w w:val="0"/>
          <w:sz w:val="20"/>
          <w:szCs w:val="20"/>
        </w:rPr>
        <w:t xml:space="preserve">TID-To-Link Mapping element </w:t>
      </w:r>
      <w:ins w:id="3" w:author="Gaurang Naik" w:date="2023-11-10T11:33:00Z">
        <w:r w:rsidR="0030204A">
          <w:rPr>
            <w:rFonts w:ascii="Times New Roman" w:hAnsi="Times New Roman" w:cs="Times New Roman"/>
            <w:bCs/>
            <w:color w:val="000000" w:themeColor="text1"/>
            <w:w w:val="0"/>
            <w:sz w:val="20"/>
            <w:szCs w:val="20"/>
          </w:rPr>
          <w:t>with the Direction field set to 2</w:t>
        </w:r>
        <w:r w:rsidR="002B6D64">
          <w:rPr>
            <w:rFonts w:ascii="Times New Roman" w:hAnsi="Times New Roman" w:cs="Times New Roman"/>
            <w:bCs/>
            <w:color w:val="000000" w:themeColor="text1"/>
            <w:w w:val="0"/>
            <w:sz w:val="20"/>
            <w:szCs w:val="20"/>
          </w:rPr>
          <w:t xml:space="preserve"> and</w:t>
        </w:r>
        <w:r w:rsidR="0030204A">
          <w:rPr>
            <w:rFonts w:ascii="Times New Roman" w:hAnsi="Times New Roman" w:cs="Times New Roman"/>
            <w:bCs/>
            <w:color w:val="000000" w:themeColor="text1"/>
            <w:w w:val="0"/>
            <w:sz w:val="20"/>
            <w:szCs w:val="20"/>
          </w:rPr>
          <w:t xml:space="preserve"> </w:t>
        </w:r>
      </w:ins>
      <w:r w:rsidRPr="00753525">
        <w:rPr>
          <w:rFonts w:ascii="Times New Roman" w:hAnsi="Times New Roman" w:cs="Times New Roman"/>
          <w:bCs/>
          <w:color w:val="000000" w:themeColor="text1"/>
          <w:w w:val="0"/>
          <w:sz w:val="20"/>
          <w:szCs w:val="20"/>
        </w:rPr>
        <w:t>where all TIDs are mapped to the same link set. If the TID-To-Link Mapping Negotiation Support subfield value received from a peer MLD is equal to 3, the MLD that initiates a TTLM negotiation with the peer MLD shall send the TID-To-Link Mapping element where each TID is mapped to the same or different link set.</w:t>
      </w:r>
    </w:p>
    <w:p w14:paraId="62D1726D" w14:textId="1AC51337" w:rsidR="0080288E" w:rsidRPr="0080288E" w:rsidRDefault="0080288E"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5615A4">
        <w:rPr>
          <w:rFonts w:ascii="Times New Roman" w:hAnsi="Times New Roman" w:cs="Times New Roman"/>
          <w:b/>
          <w:i/>
          <w:iCs/>
          <w:color w:val="000000" w:themeColor="text1"/>
          <w:w w:val="0"/>
          <w:sz w:val="20"/>
          <w:szCs w:val="20"/>
          <w:highlight w:val="cyan"/>
        </w:rPr>
        <w:t>TGbe</w:t>
      </w:r>
      <w:proofErr w:type="spellEnd"/>
      <w:r w:rsidRPr="005615A4">
        <w:rPr>
          <w:rFonts w:ascii="Times New Roman" w:hAnsi="Times New Roman" w:cs="Times New Roman"/>
          <w:b/>
          <w:i/>
          <w:iCs/>
          <w:color w:val="000000" w:themeColor="text1"/>
          <w:w w:val="0"/>
          <w:sz w:val="20"/>
          <w:szCs w:val="20"/>
          <w:highlight w:val="cyan"/>
        </w:rPr>
        <w:t xml:space="preserve"> editor: please update the last two paragraphs of this subclause as shown below [CID 19699, 19700]</w:t>
      </w:r>
    </w:p>
    <w:p w14:paraId="3C7876B6" w14:textId="3EB67080" w:rsidR="0011476B" w:rsidRDefault="0011476B"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1476B">
        <w:rPr>
          <w:rFonts w:ascii="Times New Roman" w:hAnsi="Times New Roman" w:cs="Times New Roman"/>
          <w:bCs/>
          <w:color w:val="000000" w:themeColor="text1"/>
          <w:w w:val="0"/>
          <w:sz w:val="20"/>
          <w:szCs w:val="20"/>
        </w:rPr>
        <w:t xml:space="preserve">When an MLD has successfully negotiated with a peer MLD an uplink and/or downlink TTLM in which the bit position </w:t>
      </w:r>
      <w:proofErr w:type="spellStart"/>
      <w:r w:rsidRPr="0011476B">
        <w:rPr>
          <w:rFonts w:ascii="Times New Roman" w:hAnsi="Times New Roman" w:cs="Times New Roman"/>
          <w:bCs/>
          <w:i/>
          <w:iCs/>
          <w:color w:val="000000" w:themeColor="text1"/>
          <w:w w:val="0"/>
          <w:sz w:val="20"/>
          <w:szCs w:val="20"/>
        </w:rPr>
        <w:t>i</w:t>
      </w:r>
      <w:proofErr w:type="spellEnd"/>
      <w:r w:rsidRPr="0011476B">
        <w:rPr>
          <w:rFonts w:ascii="Times New Roman" w:hAnsi="Times New Roman" w:cs="Times New Roman"/>
          <w:bCs/>
          <w:color w:val="000000" w:themeColor="text1"/>
          <w:w w:val="0"/>
          <w:sz w:val="20"/>
          <w:szCs w:val="20"/>
        </w:rPr>
        <w:t xml:space="preserve"> of the Link Mapping Of TID </w:t>
      </w:r>
      <w:r w:rsidRPr="00A81541">
        <w:rPr>
          <w:rFonts w:ascii="Times New Roman" w:hAnsi="Times New Roman" w:cs="Times New Roman"/>
          <w:bCs/>
          <w:i/>
          <w:iCs/>
          <w:color w:val="000000" w:themeColor="text1"/>
          <w:w w:val="0"/>
          <w:sz w:val="20"/>
          <w:szCs w:val="20"/>
        </w:rPr>
        <w:t>n</w:t>
      </w:r>
      <w:r w:rsidRPr="0011476B">
        <w:rPr>
          <w:rFonts w:ascii="Times New Roman" w:hAnsi="Times New Roman" w:cs="Times New Roman"/>
          <w:bCs/>
          <w:color w:val="000000" w:themeColor="text1"/>
          <w:w w:val="0"/>
          <w:sz w:val="20"/>
          <w:szCs w:val="20"/>
        </w:rPr>
        <w:t xml:space="preserve"> field in the TID-To-Link Mapping element in the (Re)Association Request frame or TID-To-Link Mapping Request frame is set to 0, TID </w:t>
      </w:r>
      <w:r w:rsidRPr="00A81541">
        <w:rPr>
          <w:rFonts w:ascii="Times New Roman" w:hAnsi="Times New Roman" w:cs="Times New Roman"/>
          <w:bCs/>
          <w:i/>
          <w:iCs/>
          <w:color w:val="000000" w:themeColor="text1"/>
          <w:w w:val="0"/>
          <w:sz w:val="20"/>
          <w:szCs w:val="20"/>
        </w:rPr>
        <w:t>n</w:t>
      </w:r>
      <w:r w:rsidRPr="0011476B">
        <w:rPr>
          <w:rFonts w:ascii="Times New Roman" w:hAnsi="Times New Roman" w:cs="Times New Roman"/>
          <w:bCs/>
          <w:color w:val="000000" w:themeColor="text1"/>
          <w:w w:val="0"/>
          <w:sz w:val="20"/>
          <w:szCs w:val="20"/>
        </w:rPr>
        <w:t xml:space="preserve"> shall not be mapped to the link associated with the link ID </w:t>
      </w:r>
      <w:proofErr w:type="spellStart"/>
      <w:r w:rsidRPr="0011476B">
        <w:rPr>
          <w:rFonts w:ascii="Times New Roman" w:hAnsi="Times New Roman" w:cs="Times New Roman"/>
          <w:bCs/>
          <w:i/>
          <w:iCs/>
          <w:color w:val="000000" w:themeColor="text1"/>
          <w:w w:val="0"/>
          <w:sz w:val="20"/>
          <w:szCs w:val="20"/>
        </w:rPr>
        <w:t>i</w:t>
      </w:r>
      <w:proofErr w:type="spellEnd"/>
      <w:r w:rsidRPr="0011476B">
        <w:rPr>
          <w:rFonts w:ascii="Times New Roman" w:hAnsi="Times New Roman" w:cs="Times New Roman"/>
          <w:bCs/>
          <w:color w:val="000000" w:themeColor="text1"/>
          <w:w w:val="0"/>
          <w:sz w:val="20"/>
          <w:szCs w:val="20"/>
        </w:rPr>
        <w:t xml:space="preserve"> </w:t>
      </w:r>
      <w:ins w:id="4" w:author="Gaurang Naik" w:date="2023-11-15T12:20:00Z">
        <w:r w:rsidR="00DF46E3">
          <w:rPr>
            <w:rFonts w:ascii="Times New Roman" w:hAnsi="Times New Roman" w:cs="Times New Roman"/>
            <w:bCs/>
            <w:color w:val="000000" w:themeColor="text1"/>
            <w:w w:val="0"/>
            <w:sz w:val="20"/>
            <w:szCs w:val="20"/>
          </w:rPr>
          <w:t>and therefore</w:t>
        </w:r>
        <w:r w:rsidR="00397656">
          <w:rPr>
            <w:rFonts w:ascii="Times New Roman" w:hAnsi="Times New Roman" w:cs="Times New Roman"/>
            <w:bCs/>
            <w:color w:val="000000" w:themeColor="text1"/>
            <w:w w:val="0"/>
            <w:sz w:val="20"/>
            <w:szCs w:val="20"/>
          </w:rPr>
          <w:t xml:space="preserve"> an MPDU corresponding to TID </w:t>
        </w:r>
        <w:r w:rsidR="00397656">
          <w:rPr>
            <w:rFonts w:ascii="Times New Roman" w:hAnsi="Times New Roman" w:cs="Times New Roman"/>
            <w:bCs/>
            <w:i/>
            <w:iCs/>
            <w:color w:val="000000" w:themeColor="text1"/>
            <w:w w:val="0"/>
            <w:sz w:val="20"/>
            <w:szCs w:val="20"/>
          </w:rPr>
          <w:t>n</w:t>
        </w:r>
      </w:ins>
      <w:ins w:id="5" w:author="Gaurang Naik" w:date="2023-11-15T19:45:00Z">
        <w:r w:rsidR="007124C3">
          <w:rPr>
            <w:rFonts w:ascii="Times New Roman" w:hAnsi="Times New Roman" w:cs="Times New Roman"/>
            <w:bCs/>
            <w:i/>
            <w:iCs/>
            <w:color w:val="000000" w:themeColor="text1"/>
            <w:w w:val="0"/>
            <w:sz w:val="20"/>
            <w:szCs w:val="20"/>
          </w:rPr>
          <w:t xml:space="preserve">, </w:t>
        </w:r>
        <w:r w:rsidR="007124C3" w:rsidRPr="003D5ABD">
          <w:rPr>
            <w:rFonts w:ascii="Times New Roman" w:hAnsi="Times New Roman" w:cs="Times New Roman"/>
            <w:bCs/>
            <w:color w:val="000000" w:themeColor="text1"/>
            <w:w w:val="0"/>
            <w:sz w:val="20"/>
            <w:szCs w:val="20"/>
            <w:highlight w:val="green"/>
          </w:rPr>
          <w:t xml:space="preserve">with </w:t>
        </w:r>
        <w:r w:rsidR="007124C3" w:rsidRPr="00773F30">
          <w:rPr>
            <w:rFonts w:ascii="Times New Roman" w:hAnsi="Times New Roman" w:cs="Times New Roman"/>
            <w:bCs/>
            <w:color w:val="000000" w:themeColor="text1"/>
            <w:w w:val="0"/>
            <w:sz w:val="20"/>
            <w:szCs w:val="20"/>
            <w:highlight w:val="green"/>
          </w:rPr>
          <w:t>exception</w:t>
        </w:r>
      </w:ins>
      <w:ins w:id="6" w:author="Gaurang Naik" w:date="2023-11-15T23:00:00Z">
        <w:r w:rsidR="00951E5B" w:rsidRPr="00773F30">
          <w:rPr>
            <w:rFonts w:ascii="Times New Roman" w:hAnsi="Times New Roman" w:cs="Times New Roman"/>
            <w:bCs/>
            <w:color w:val="000000" w:themeColor="text1"/>
            <w:w w:val="0"/>
            <w:sz w:val="20"/>
            <w:szCs w:val="20"/>
            <w:highlight w:val="green"/>
          </w:rPr>
          <w:t xml:space="preserve">s </w:t>
        </w:r>
      </w:ins>
      <w:ins w:id="7" w:author="Gaurang Naik" w:date="2023-11-16T09:43:00Z">
        <w:r w:rsidR="00B629C9" w:rsidRPr="00773F30">
          <w:rPr>
            <w:rFonts w:ascii="Times New Roman" w:hAnsi="Times New Roman" w:cs="Times New Roman"/>
            <w:bCs/>
            <w:color w:val="000000" w:themeColor="text1"/>
            <w:w w:val="0"/>
            <w:sz w:val="20"/>
            <w:szCs w:val="20"/>
            <w:highlight w:val="green"/>
          </w:rPr>
          <w:t xml:space="preserve">for QoS Null frame as </w:t>
        </w:r>
      </w:ins>
      <w:ins w:id="8" w:author="Gaurang Naik" w:date="2023-11-15T23:00:00Z">
        <w:r w:rsidR="00951E5B" w:rsidRPr="00773F30">
          <w:rPr>
            <w:rFonts w:ascii="Times New Roman" w:hAnsi="Times New Roman" w:cs="Times New Roman"/>
            <w:bCs/>
            <w:color w:val="000000" w:themeColor="text1"/>
            <w:w w:val="0"/>
            <w:sz w:val="20"/>
            <w:szCs w:val="20"/>
            <w:highlight w:val="green"/>
          </w:rPr>
          <w:t>sp</w:t>
        </w:r>
        <w:r w:rsidR="00951E5B">
          <w:rPr>
            <w:rFonts w:ascii="Times New Roman" w:hAnsi="Times New Roman" w:cs="Times New Roman"/>
            <w:bCs/>
            <w:color w:val="000000" w:themeColor="text1"/>
            <w:w w:val="0"/>
            <w:sz w:val="20"/>
            <w:szCs w:val="20"/>
            <w:highlight w:val="green"/>
          </w:rPr>
          <w:t xml:space="preserve">ecified </w:t>
        </w:r>
        <w:r w:rsidR="00951E5B" w:rsidRPr="00951E5B">
          <w:rPr>
            <w:rFonts w:ascii="Times New Roman" w:hAnsi="Times New Roman" w:cs="Times New Roman"/>
            <w:bCs/>
            <w:color w:val="000000" w:themeColor="text1"/>
            <w:w w:val="0"/>
            <w:sz w:val="20"/>
            <w:szCs w:val="20"/>
            <w:highlight w:val="green"/>
          </w:rPr>
          <w:t xml:space="preserve">in </w:t>
        </w:r>
        <w:r w:rsidR="00951E5B" w:rsidRPr="00951E5B">
          <w:rPr>
            <w:rFonts w:ascii="Times New Roman" w:hAnsi="Times New Roman" w:cs="Times New Roman"/>
            <w:bCs/>
            <w:color w:val="000000" w:themeColor="text1"/>
            <w:w w:val="0"/>
            <w:sz w:val="20"/>
            <w:szCs w:val="20"/>
            <w:highlight w:val="green"/>
          </w:rPr>
          <w:t>35.3.7.2.1 (General)</w:t>
        </w:r>
      </w:ins>
      <w:ins w:id="9" w:author="Gaurang Naik" w:date="2023-11-15T19:45:00Z">
        <w:r w:rsidR="007124C3">
          <w:rPr>
            <w:rFonts w:ascii="Times New Roman" w:hAnsi="Times New Roman" w:cs="Times New Roman"/>
            <w:bCs/>
            <w:color w:val="000000" w:themeColor="text1"/>
            <w:w w:val="0"/>
            <w:sz w:val="20"/>
            <w:szCs w:val="20"/>
          </w:rPr>
          <w:t>,</w:t>
        </w:r>
      </w:ins>
      <w:ins w:id="10" w:author="Gaurang Naik" w:date="2023-11-15T12:20:00Z">
        <w:r w:rsidR="00397656">
          <w:rPr>
            <w:rFonts w:ascii="Times New Roman" w:hAnsi="Times New Roman" w:cs="Times New Roman"/>
            <w:bCs/>
            <w:i/>
            <w:iCs/>
            <w:color w:val="000000" w:themeColor="text1"/>
            <w:w w:val="0"/>
            <w:sz w:val="20"/>
            <w:szCs w:val="20"/>
          </w:rPr>
          <w:t xml:space="preserve"> </w:t>
        </w:r>
      </w:ins>
      <w:ins w:id="11" w:author="Gaurang Naik" w:date="2023-11-15T12:21:00Z">
        <w:r w:rsidR="00A31CD3">
          <w:rPr>
            <w:rFonts w:ascii="Times New Roman" w:hAnsi="Times New Roman" w:cs="Times New Roman"/>
            <w:bCs/>
            <w:color w:val="000000" w:themeColor="text1"/>
            <w:w w:val="0"/>
            <w:sz w:val="20"/>
            <w:szCs w:val="20"/>
          </w:rPr>
          <w:t xml:space="preserve">shall not be scheduled for transmission on the link associated with link ID </w:t>
        </w:r>
        <w:proofErr w:type="spellStart"/>
        <w:r w:rsidR="00A31CD3" w:rsidRPr="00A31CD3">
          <w:rPr>
            <w:rFonts w:ascii="Times New Roman" w:hAnsi="Times New Roman" w:cs="Times New Roman"/>
            <w:bCs/>
            <w:i/>
            <w:iCs/>
            <w:color w:val="000000" w:themeColor="text1"/>
            <w:w w:val="0"/>
            <w:sz w:val="20"/>
            <w:szCs w:val="20"/>
          </w:rPr>
          <w:t>i</w:t>
        </w:r>
        <w:proofErr w:type="spellEnd"/>
        <w:r w:rsidR="00A31CD3">
          <w:rPr>
            <w:rFonts w:ascii="Times New Roman" w:hAnsi="Times New Roman" w:cs="Times New Roman"/>
            <w:bCs/>
            <w:color w:val="000000" w:themeColor="text1"/>
            <w:w w:val="0"/>
            <w:sz w:val="20"/>
            <w:szCs w:val="20"/>
          </w:rPr>
          <w:t xml:space="preserve"> </w:t>
        </w:r>
      </w:ins>
      <w:r w:rsidRPr="0011476B">
        <w:rPr>
          <w:rFonts w:ascii="Times New Roman" w:hAnsi="Times New Roman" w:cs="Times New Roman"/>
          <w:bCs/>
          <w:color w:val="000000" w:themeColor="text1"/>
          <w:w w:val="0"/>
          <w:sz w:val="20"/>
          <w:szCs w:val="20"/>
        </w:rPr>
        <w:t xml:space="preserve">in the uplink and/or downlink based on the Direction subfield in the TID-To-Link Mapping element. </w:t>
      </w:r>
    </w:p>
    <w:p w14:paraId="043C3F26" w14:textId="3D8A49EA" w:rsidR="003B692A" w:rsidRDefault="0011476B"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12" w:author="Gaurang Naik" w:date="2023-11-10T14:03:00Z"/>
          <w:rFonts w:ascii="Times New Roman" w:hAnsi="Times New Roman" w:cs="Times New Roman"/>
          <w:bCs/>
          <w:color w:val="000000" w:themeColor="text1"/>
          <w:w w:val="0"/>
          <w:sz w:val="20"/>
          <w:szCs w:val="20"/>
        </w:rPr>
      </w:pPr>
      <w:r w:rsidRPr="0011476B">
        <w:rPr>
          <w:rFonts w:ascii="Times New Roman" w:hAnsi="Times New Roman" w:cs="Times New Roman"/>
          <w:bCs/>
          <w:color w:val="000000" w:themeColor="text1"/>
          <w:w w:val="0"/>
          <w:sz w:val="20"/>
          <w:szCs w:val="20"/>
        </w:rPr>
        <w:t xml:space="preserve">When an MLD has successfully negotiated with a peer MLD an uplink and/or downlink TTLM in which the bit position </w:t>
      </w:r>
      <w:proofErr w:type="spellStart"/>
      <w:r w:rsidRPr="00A81541">
        <w:rPr>
          <w:rFonts w:ascii="Times New Roman" w:hAnsi="Times New Roman" w:cs="Times New Roman"/>
          <w:bCs/>
          <w:i/>
          <w:iCs/>
          <w:color w:val="000000" w:themeColor="text1"/>
          <w:w w:val="0"/>
          <w:sz w:val="20"/>
          <w:szCs w:val="20"/>
        </w:rPr>
        <w:t>i</w:t>
      </w:r>
      <w:proofErr w:type="spellEnd"/>
      <w:r w:rsidRPr="0011476B">
        <w:rPr>
          <w:rFonts w:ascii="Times New Roman" w:hAnsi="Times New Roman" w:cs="Times New Roman"/>
          <w:bCs/>
          <w:color w:val="000000" w:themeColor="text1"/>
          <w:w w:val="0"/>
          <w:sz w:val="20"/>
          <w:szCs w:val="20"/>
        </w:rPr>
        <w:t xml:space="preserve"> of the Link Mapping Of TID n field in the TID-To-Link Mapping element in the (Re)Association Request frame or TID-To-Link Mapping Request frame is set to 1, the TID </w:t>
      </w:r>
      <w:r w:rsidRPr="00A81541">
        <w:rPr>
          <w:rFonts w:ascii="Times New Roman" w:hAnsi="Times New Roman" w:cs="Times New Roman"/>
          <w:bCs/>
          <w:i/>
          <w:iCs/>
          <w:color w:val="000000" w:themeColor="text1"/>
          <w:w w:val="0"/>
          <w:sz w:val="20"/>
          <w:szCs w:val="20"/>
        </w:rPr>
        <w:t>n</w:t>
      </w:r>
      <w:r w:rsidRPr="0011476B">
        <w:rPr>
          <w:rFonts w:ascii="Times New Roman" w:hAnsi="Times New Roman" w:cs="Times New Roman"/>
          <w:bCs/>
          <w:color w:val="000000" w:themeColor="text1"/>
          <w:w w:val="0"/>
          <w:sz w:val="20"/>
          <w:szCs w:val="20"/>
        </w:rPr>
        <w:t xml:space="preserve"> shall</w:t>
      </w:r>
      <w:r w:rsidR="00657796">
        <w:rPr>
          <w:rFonts w:ascii="Times New Roman" w:hAnsi="Times New Roman" w:cs="Times New Roman"/>
          <w:bCs/>
          <w:color w:val="000000" w:themeColor="text1"/>
          <w:w w:val="0"/>
          <w:sz w:val="20"/>
          <w:szCs w:val="20"/>
        </w:rPr>
        <w:t xml:space="preserve"> </w:t>
      </w:r>
      <w:r w:rsidRPr="0011476B">
        <w:rPr>
          <w:rFonts w:ascii="Times New Roman" w:hAnsi="Times New Roman" w:cs="Times New Roman"/>
          <w:bCs/>
          <w:color w:val="000000" w:themeColor="text1"/>
          <w:w w:val="0"/>
          <w:sz w:val="20"/>
          <w:szCs w:val="20"/>
        </w:rPr>
        <w:t xml:space="preserve">be mapped to the link associated with the link ID </w:t>
      </w:r>
      <w:proofErr w:type="spellStart"/>
      <w:r w:rsidRPr="00A81541">
        <w:rPr>
          <w:rFonts w:ascii="Times New Roman" w:hAnsi="Times New Roman" w:cs="Times New Roman"/>
          <w:bCs/>
          <w:i/>
          <w:iCs/>
          <w:color w:val="000000" w:themeColor="text1"/>
          <w:w w:val="0"/>
          <w:sz w:val="20"/>
          <w:szCs w:val="20"/>
        </w:rPr>
        <w:t>i</w:t>
      </w:r>
      <w:proofErr w:type="spellEnd"/>
      <w:r w:rsidRPr="0011476B">
        <w:rPr>
          <w:rFonts w:ascii="Times New Roman" w:hAnsi="Times New Roman" w:cs="Times New Roman"/>
          <w:bCs/>
          <w:color w:val="000000" w:themeColor="text1"/>
          <w:w w:val="0"/>
          <w:sz w:val="20"/>
          <w:szCs w:val="20"/>
        </w:rPr>
        <w:t xml:space="preserve"> </w:t>
      </w:r>
      <w:ins w:id="13" w:author="Gaurang Naik" w:date="2023-11-15T12:22:00Z">
        <w:r w:rsidR="00322553">
          <w:rPr>
            <w:rFonts w:ascii="Times New Roman" w:hAnsi="Times New Roman" w:cs="Times New Roman"/>
            <w:bCs/>
            <w:color w:val="000000" w:themeColor="text1"/>
            <w:w w:val="0"/>
            <w:sz w:val="20"/>
            <w:szCs w:val="20"/>
          </w:rPr>
          <w:t xml:space="preserve">and therefore an MPDU corresponding to TID </w:t>
        </w:r>
        <w:r w:rsidR="00322553">
          <w:rPr>
            <w:rFonts w:ascii="Times New Roman" w:hAnsi="Times New Roman" w:cs="Times New Roman"/>
            <w:bCs/>
            <w:i/>
            <w:iCs/>
            <w:color w:val="000000" w:themeColor="text1"/>
            <w:w w:val="0"/>
            <w:sz w:val="20"/>
            <w:szCs w:val="20"/>
          </w:rPr>
          <w:t xml:space="preserve">n </w:t>
        </w:r>
        <w:r w:rsidR="00322553">
          <w:rPr>
            <w:rFonts w:ascii="Times New Roman" w:hAnsi="Times New Roman" w:cs="Times New Roman"/>
            <w:bCs/>
            <w:color w:val="000000" w:themeColor="text1"/>
            <w:w w:val="0"/>
            <w:sz w:val="20"/>
            <w:szCs w:val="20"/>
          </w:rPr>
          <w:t xml:space="preserve">may be scheduled for transmission on the link associated with link ID </w:t>
        </w:r>
        <w:proofErr w:type="spellStart"/>
        <w:r w:rsidR="00322553" w:rsidRPr="00A31CD3">
          <w:rPr>
            <w:rFonts w:ascii="Times New Roman" w:hAnsi="Times New Roman" w:cs="Times New Roman"/>
            <w:bCs/>
            <w:i/>
            <w:iCs/>
            <w:color w:val="000000" w:themeColor="text1"/>
            <w:w w:val="0"/>
            <w:sz w:val="20"/>
            <w:szCs w:val="20"/>
          </w:rPr>
          <w:t>i</w:t>
        </w:r>
        <w:proofErr w:type="spellEnd"/>
        <w:r w:rsidR="00322553" w:rsidRPr="0011476B">
          <w:rPr>
            <w:rFonts w:ascii="Times New Roman" w:hAnsi="Times New Roman" w:cs="Times New Roman"/>
            <w:bCs/>
            <w:color w:val="000000" w:themeColor="text1"/>
            <w:w w:val="0"/>
            <w:sz w:val="20"/>
            <w:szCs w:val="20"/>
          </w:rPr>
          <w:t xml:space="preserve"> </w:t>
        </w:r>
      </w:ins>
      <w:r w:rsidRPr="0011476B">
        <w:rPr>
          <w:rFonts w:ascii="Times New Roman" w:hAnsi="Times New Roman" w:cs="Times New Roman"/>
          <w:bCs/>
          <w:color w:val="000000" w:themeColor="text1"/>
          <w:w w:val="0"/>
          <w:sz w:val="20"/>
          <w:szCs w:val="20"/>
        </w:rPr>
        <w:t>in the uplink and/or downlink based on the Direction subfield in the TID-To-Link Mapping element</w:t>
      </w:r>
      <w:ins w:id="14" w:author="Gaurang Naik" w:date="2023-11-15T12:22:00Z">
        <w:r w:rsidR="000D726B">
          <w:rPr>
            <w:rFonts w:ascii="Times New Roman" w:hAnsi="Times New Roman" w:cs="Times New Roman"/>
            <w:bCs/>
            <w:color w:val="000000" w:themeColor="text1"/>
            <w:w w:val="0"/>
            <w:sz w:val="20"/>
            <w:szCs w:val="20"/>
          </w:rPr>
          <w:t xml:space="preserve"> (see 35.3.7.2.1 (General))</w:t>
        </w:r>
      </w:ins>
      <w:r w:rsidRPr="0011476B">
        <w:rPr>
          <w:rFonts w:ascii="Times New Roman" w:hAnsi="Times New Roman" w:cs="Times New Roman"/>
          <w:bCs/>
          <w:color w:val="000000" w:themeColor="text1"/>
          <w:w w:val="0"/>
          <w:sz w:val="20"/>
          <w:szCs w:val="20"/>
        </w:rPr>
        <w:t>.</w:t>
      </w:r>
    </w:p>
    <w:p w14:paraId="37382DE8" w14:textId="79B3A211" w:rsidR="00C70C13" w:rsidRDefault="00C70C13"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15" w:author="Gaurang Naik" w:date="2023-11-10T14:03:00Z"/>
          <w:rFonts w:ascii="Times New Roman" w:hAnsi="Times New Roman" w:cs="Times New Roman"/>
          <w:bCs/>
          <w:color w:val="000000" w:themeColor="text1"/>
          <w:w w:val="0"/>
          <w:sz w:val="20"/>
          <w:szCs w:val="20"/>
        </w:rPr>
      </w:pPr>
    </w:p>
    <w:p w14:paraId="61ACD867" w14:textId="77777777" w:rsidR="00C70C13" w:rsidRPr="00260530" w:rsidRDefault="00C70C13"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sectPr w:rsidR="00C70C13" w:rsidRPr="00260530"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9986" w14:textId="77777777" w:rsidR="001545A0" w:rsidRDefault="001545A0">
      <w:pPr>
        <w:spacing w:after="0" w:line="240" w:lineRule="auto"/>
      </w:pPr>
      <w:r>
        <w:separator/>
      </w:r>
    </w:p>
  </w:endnote>
  <w:endnote w:type="continuationSeparator" w:id="0">
    <w:p w14:paraId="2A3AD65C" w14:textId="77777777" w:rsidR="001545A0" w:rsidRDefault="001545A0">
      <w:pPr>
        <w:spacing w:after="0" w:line="240" w:lineRule="auto"/>
      </w:pPr>
      <w:r>
        <w:continuationSeparator/>
      </w:r>
    </w:p>
  </w:endnote>
  <w:endnote w:type="continuationNotice" w:id="1">
    <w:p w14:paraId="27FE31D8" w14:textId="77777777" w:rsidR="001545A0" w:rsidRDefault="001545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4FAB" w14:textId="77777777" w:rsidR="001545A0" w:rsidRDefault="001545A0">
      <w:pPr>
        <w:spacing w:after="0" w:line="240" w:lineRule="auto"/>
      </w:pPr>
      <w:r>
        <w:separator/>
      </w:r>
    </w:p>
  </w:footnote>
  <w:footnote w:type="continuationSeparator" w:id="0">
    <w:p w14:paraId="4F609B85" w14:textId="77777777" w:rsidR="001545A0" w:rsidRDefault="001545A0">
      <w:pPr>
        <w:spacing w:after="0" w:line="240" w:lineRule="auto"/>
      </w:pPr>
      <w:r>
        <w:continuationSeparator/>
      </w:r>
    </w:p>
  </w:footnote>
  <w:footnote w:type="continuationNotice" w:id="1">
    <w:p w14:paraId="1E83E4BD" w14:textId="77777777" w:rsidR="001545A0" w:rsidRDefault="001545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8C1F96E" w:rsidR="00886F33" w:rsidRPr="002D636E" w:rsidRDefault="003F3C9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C00041">
      <w:rPr>
        <w:rFonts w:ascii="Times New Roman" w:eastAsia="Malgun Gothic" w:hAnsi="Times New Roman" w:cs="Times New Roman"/>
        <w:b/>
        <w:sz w:val="28"/>
        <w:szCs w:val="20"/>
      </w:rPr>
      <w:t>1</w:t>
    </w:r>
    <w:r w:rsidR="005702DB">
      <w:rPr>
        <w:rFonts w:ascii="Times New Roman" w:eastAsia="Malgun Gothic" w:hAnsi="Times New Roman" w:cs="Times New Roman"/>
        <w:b/>
        <w:sz w:val="28"/>
        <w:szCs w:val="20"/>
      </w:rPr>
      <w:t>801</w:t>
    </w:r>
    <w:r w:rsidR="00410C03">
      <w:rPr>
        <w:rFonts w:ascii="Times New Roman" w:eastAsia="Malgun Gothic" w:hAnsi="Times New Roman" w:cs="Times New Roman"/>
        <w:b/>
        <w:sz w:val="28"/>
        <w:szCs w:val="20"/>
        <w:lang w:val="en-GB"/>
      </w:rPr>
      <w:t>r</w:t>
    </w:r>
    <w:r w:rsidR="001D02E1">
      <w:rPr>
        <w:rFonts w:ascii="Times New Roman" w:eastAsia="Malgun Gothic" w:hAnsi="Times New Roman" w:cs="Times New Roman"/>
        <w:b/>
        <w:sz w:val="28"/>
        <w:szCs w:val="20"/>
        <w:lang w:val="en-GB"/>
      </w:rPr>
      <w:t>3</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FC0DF8F" w:rsidR="00886F33" w:rsidRPr="00355BE4" w:rsidRDefault="003871A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C00041">
      <w:rPr>
        <w:rFonts w:ascii="Times New Roman" w:eastAsia="Malgun Gothic" w:hAnsi="Times New Roman" w:cs="Times New Roman"/>
        <w:b/>
        <w:sz w:val="28"/>
        <w:szCs w:val="20"/>
        <w:lang w:val="en-GB"/>
      </w:rPr>
      <w:t>1</w:t>
    </w:r>
    <w:r w:rsidR="004302CA">
      <w:rPr>
        <w:rFonts w:ascii="Times New Roman" w:eastAsia="Malgun Gothic" w:hAnsi="Times New Roman" w:cs="Times New Roman"/>
        <w:b/>
        <w:sz w:val="28"/>
        <w:szCs w:val="20"/>
        <w:lang w:val="en-GB"/>
      </w:rPr>
      <w:t>80</w:t>
    </w:r>
    <w:r w:rsidR="009D4564">
      <w:rPr>
        <w:rFonts w:ascii="Times New Roman" w:eastAsia="Malgun Gothic" w:hAnsi="Times New Roman" w:cs="Times New Roman"/>
        <w:b/>
        <w:sz w:val="28"/>
        <w:szCs w:val="20"/>
        <w:lang w:val="en-GB"/>
      </w:rPr>
      <w:t>1</w:t>
    </w:r>
    <w:r w:rsidR="001E09B0">
      <w:rPr>
        <w:rFonts w:ascii="Times New Roman" w:eastAsia="Malgun Gothic" w:hAnsi="Times New Roman" w:cs="Times New Roman"/>
        <w:b/>
        <w:sz w:val="28"/>
        <w:szCs w:val="20"/>
        <w:lang w:val="en-GB"/>
      </w:rPr>
      <w:t>r</w:t>
    </w:r>
    <w:r w:rsidR="003D5ABD">
      <w:rPr>
        <w:rFonts w:ascii="Times New Roman" w:eastAsia="Malgun Gothic" w:hAnsi="Times New Roman" w:cs="Times New Roman"/>
        <w:b/>
        <w:sz w:val="28"/>
        <w:szCs w:val="20"/>
        <w:lang w:val="en-GB"/>
      </w:rPr>
      <w:t>4</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7AA"/>
    <w:multiLevelType w:val="hybridMultilevel"/>
    <w:tmpl w:val="D6E4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4ED"/>
    <w:multiLevelType w:val="hybridMultilevel"/>
    <w:tmpl w:val="4D124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6D7A"/>
    <w:multiLevelType w:val="hybridMultilevel"/>
    <w:tmpl w:val="65D28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87D76"/>
    <w:multiLevelType w:val="hybridMultilevel"/>
    <w:tmpl w:val="FA32D40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82939"/>
    <w:multiLevelType w:val="hybridMultilevel"/>
    <w:tmpl w:val="3D10ECF0"/>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933ED"/>
    <w:multiLevelType w:val="hybridMultilevel"/>
    <w:tmpl w:val="19B0DAFC"/>
    <w:lvl w:ilvl="0" w:tplc="04090015">
      <w:start w:val="1"/>
      <w:numFmt w:val="upperLetter"/>
      <w:lvlText w:val="%1."/>
      <w:lvlJc w:val="left"/>
      <w:pPr>
        <w:ind w:left="720" w:hanging="360"/>
      </w:pPr>
    </w:lvl>
    <w:lvl w:ilvl="1" w:tplc="A3129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C67FB"/>
    <w:multiLevelType w:val="hybridMultilevel"/>
    <w:tmpl w:val="7E70F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DDC244D"/>
    <w:multiLevelType w:val="hybridMultilevel"/>
    <w:tmpl w:val="3E5CB094"/>
    <w:lvl w:ilvl="0" w:tplc="F682A328">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F3CD7"/>
    <w:multiLevelType w:val="hybridMultilevel"/>
    <w:tmpl w:val="6342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835CA"/>
    <w:multiLevelType w:val="hybridMultilevel"/>
    <w:tmpl w:val="92C04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83D9A"/>
    <w:multiLevelType w:val="hybridMultilevel"/>
    <w:tmpl w:val="EFA67998"/>
    <w:lvl w:ilvl="0" w:tplc="4F1AEF9E">
      <w:start w:val="1"/>
      <w:numFmt w:val="bullet"/>
      <w:lvlText w:val="•"/>
      <w:lvlJc w:val="left"/>
      <w:pPr>
        <w:tabs>
          <w:tab w:val="num" w:pos="720"/>
        </w:tabs>
        <w:ind w:left="720" w:hanging="360"/>
      </w:pPr>
      <w:rPr>
        <w:rFonts w:ascii="Times New Roman" w:hAnsi="Times New Roman" w:hint="default"/>
      </w:rPr>
    </w:lvl>
    <w:lvl w:ilvl="1" w:tplc="FF422D4E" w:tentative="1">
      <w:start w:val="1"/>
      <w:numFmt w:val="bullet"/>
      <w:lvlText w:val="•"/>
      <w:lvlJc w:val="left"/>
      <w:pPr>
        <w:tabs>
          <w:tab w:val="num" w:pos="1440"/>
        </w:tabs>
        <w:ind w:left="1440" w:hanging="360"/>
      </w:pPr>
      <w:rPr>
        <w:rFonts w:ascii="Times New Roman" w:hAnsi="Times New Roman" w:hint="default"/>
      </w:rPr>
    </w:lvl>
    <w:lvl w:ilvl="2" w:tplc="70DAD0E0" w:tentative="1">
      <w:start w:val="1"/>
      <w:numFmt w:val="bullet"/>
      <w:lvlText w:val="•"/>
      <w:lvlJc w:val="left"/>
      <w:pPr>
        <w:tabs>
          <w:tab w:val="num" w:pos="2160"/>
        </w:tabs>
        <w:ind w:left="2160" w:hanging="360"/>
      </w:pPr>
      <w:rPr>
        <w:rFonts w:ascii="Times New Roman" w:hAnsi="Times New Roman" w:hint="default"/>
      </w:rPr>
    </w:lvl>
    <w:lvl w:ilvl="3" w:tplc="A5204670" w:tentative="1">
      <w:start w:val="1"/>
      <w:numFmt w:val="bullet"/>
      <w:lvlText w:val="•"/>
      <w:lvlJc w:val="left"/>
      <w:pPr>
        <w:tabs>
          <w:tab w:val="num" w:pos="2880"/>
        </w:tabs>
        <w:ind w:left="2880" w:hanging="360"/>
      </w:pPr>
      <w:rPr>
        <w:rFonts w:ascii="Times New Roman" w:hAnsi="Times New Roman" w:hint="default"/>
      </w:rPr>
    </w:lvl>
    <w:lvl w:ilvl="4" w:tplc="97ECA6A8" w:tentative="1">
      <w:start w:val="1"/>
      <w:numFmt w:val="bullet"/>
      <w:lvlText w:val="•"/>
      <w:lvlJc w:val="left"/>
      <w:pPr>
        <w:tabs>
          <w:tab w:val="num" w:pos="3600"/>
        </w:tabs>
        <w:ind w:left="3600" w:hanging="360"/>
      </w:pPr>
      <w:rPr>
        <w:rFonts w:ascii="Times New Roman" w:hAnsi="Times New Roman" w:hint="default"/>
      </w:rPr>
    </w:lvl>
    <w:lvl w:ilvl="5" w:tplc="1B88A850" w:tentative="1">
      <w:start w:val="1"/>
      <w:numFmt w:val="bullet"/>
      <w:lvlText w:val="•"/>
      <w:lvlJc w:val="left"/>
      <w:pPr>
        <w:tabs>
          <w:tab w:val="num" w:pos="4320"/>
        </w:tabs>
        <w:ind w:left="4320" w:hanging="360"/>
      </w:pPr>
      <w:rPr>
        <w:rFonts w:ascii="Times New Roman" w:hAnsi="Times New Roman" w:hint="default"/>
      </w:rPr>
    </w:lvl>
    <w:lvl w:ilvl="6" w:tplc="78B65130" w:tentative="1">
      <w:start w:val="1"/>
      <w:numFmt w:val="bullet"/>
      <w:lvlText w:val="•"/>
      <w:lvlJc w:val="left"/>
      <w:pPr>
        <w:tabs>
          <w:tab w:val="num" w:pos="5040"/>
        </w:tabs>
        <w:ind w:left="5040" w:hanging="360"/>
      </w:pPr>
      <w:rPr>
        <w:rFonts w:ascii="Times New Roman" w:hAnsi="Times New Roman" w:hint="default"/>
      </w:rPr>
    </w:lvl>
    <w:lvl w:ilvl="7" w:tplc="0296806C" w:tentative="1">
      <w:start w:val="1"/>
      <w:numFmt w:val="bullet"/>
      <w:lvlText w:val="•"/>
      <w:lvlJc w:val="left"/>
      <w:pPr>
        <w:tabs>
          <w:tab w:val="num" w:pos="5760"/>
        </w:tabs>
        <w:ind w:left="5760" w:hanging="360"/>
      </w:pPr>
      <w:rPr>
        <w:rFonts w:ascii="Times New Roman" w:hAnsi="Times New Roman" w:hint="default"/>
      </w:rPr>
    </w:lvl>
    <w:lvl w:ilvl="8" w:tplc="13C829D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850FB"/>
    <w:multiLevelType w:val="hybridMultilevel"/>
    <w:tmpl w:val="83DC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A737C"/>
    <w:multiLevelType w:val="hybridMultilevel"/>
    <w:tmpl w:val="27E4E48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8"/>
  </w:num>
  <w:num w:numId="2" w16cid:durableId="1400595009">
    <w:abstractNumId w:val="10"/>
  </w:num>
  <w:num w:numId="3" w16cid:durableId="1863081719">
    <w:abstractNumId w:val="15"/>
  </w:num>
  <w:num w:numId="4" w16cid:durableId="1018972920">
    <w:abstractNumId w:val="16"/>
  </w:num>
  <w:num w:numId="5" w16cid:durableId="1799294978">
    <w:abstractNumId w:val="1"/>
  </w:num>
  <w:num w:numId="6" w16cid:durableId="1641350097">
    <w:abstractNumId w:val="19"/>
  </w:num>
  <w:num w:numId="7" w16cid:durableId="1179344820">
    <w:abstractNumId w:val="11"/>
  </w:num>
  <w:num w:numId="8" w16cid:durableId="1952662567">
    <w:abstractNumId w:val="7"/>
  </w:num>
  <w:num w:numId="9" w16cid:durableId="125969354">
    <w:abstractNumId w:val="6"/>
  </w:num>
  <w:num w:numId="10" w16cid:durableId="1332640908">
    <w:abstractNumId w:val="12"/>
  </w:num>
  <w:num w:numId="11" w16cid:durableId="2035882031">
    <w:abstractNumId w:val="17"/>
  </w:num>
  <w:num w:numId="12" w16cid:durableId="1271668030">
    <w:abstractNumId w:val="2"/>
  </w:num>
  <w:num w:numId="13" w16cid:durableId="598175649">
    <w:abstractNumId w:val="14"/>
  </w:num>
  <w:num w:numId="14" w16cid:durableId="646587287">
    <w:abstractNumId w:val="3"/>
  </w:num>
  <w:num w:numId="15" w16cid:durableId="1084764765">
    <w:abstractNumId w:val="13"/>
  </w:num>
  <w:num w:numId="16" w16cid:durableId="536745260">
    <w:abstractNumId w:val="18"/>
  </w:num>
  <w:num w:numId="17" w16cid:durableId="1179614560">
    <w:abstractNumId w:val="4"/>
  </w:num>
  <w:num w:numId="18" w16cid:durableId="1491098724">
    <w:abstractNumId w:val="5"/>
  </w:num>
  <w:num w:numId="19" w16cid:durableId="1521816253">
    <w:abstractNumId w:val="0"/>
  </w:num>
  <w:num w:numId="20" w16cid:durableId="1310330060">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2EA"/>
    <w:rsid w:val="0000346E"/>
    <w:rsid w:val="0000349F"/>
    <w:rsid w:val="000034E7"/>
    <w:rsid w:val="0000376B"/>
    <w:rsid w:val="00003951"/>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0E1"/>
    <w:rsid w:val="000145B0"/>
    <w:rsid w:val="00014754"/>
    <w:rsid w:val="00014A66"/>
    <w:rsid w:val="00014BBF"/>
    <w:rsid w:val="00014BFB"/>
    <w:rsid w:val="00014E1A"/>
    <w:rsid w:val="000150F3"/>
    <w:rsid w:val="000155F4"/>
    <w:rsid w:val="0001571F"/>
    <w:rsid w:val="00015B87"/>
    <w:rsid w:val="00015D87"/>
    <w:rsid w:val="00016775"/>
    <w:rsid w:val="000169EF"/>
    <w:rsid w:val="0002066B"/>
    <w:rsid w:val="00020853"/>
    <w:rsid w:val="00020C64"/>
    <w:rsid w:val="00020DC3"/>
    <w:rsid w:val="00020EFB"/>
    <w:rsid w:val="0002104D"/>
    <w:rsid w:val="000213E8"/>
    <w:rsid w:val="00021DBE"/>
    <w:rsid w:val="000222F5"/>
    <w:rsid w:val="000222FF"/>
    <w:rsid w:val="00022523"/>
    <w:rsid w:val="00022B10"/>
    <w:rsid w:val="00022C66"/>
    <w:rsid w:val="00022D42"/>
    <w:rsid w:val="00022EB4"/>
    <w:rsid w:val="00023039"/>
    <w:rsid w:val="00023245"/>
    <w:rsid w:val="00023289"/>
    <w:rsid w:val="00023D4D"/>
    <w:rsid w:val="00023E62"/>
    <w:rsid w:val="000241D9"/>
    <w:rsid w:val="0002462C"/>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CD2"/>
    <w:rsid w:val="00042F67"/>
    <w:rsid w:val="00043360"/>
    <w:rsid w:val="0004378A"/>
    <w:rsid w:val="00044579"/>
    <w:rsid w:val="00044802"/>
    <w:rsid w:val="000449A6"/>
    <w:rsid w:val="00044A80"/>
    <w:rsid w:val="00044C06"/>
    <w:rsid w:val="000450C2"/>
    <w:rsid w:val="00045796"/>
    <w:rsid w:val="00045CAE"/>
    <w:rsid w:val="00045CE6"/>
    <w:rsid w:val="00046D39"/>
    <w:rsid w:val="0004722E"/>
    <w:rsid w:val="00047550"/>
    <w:rsid w:val="0004789D"/>
    <w:rsid w:val="00047B4A"/>
    <w:rsid w:val="000501BC"/>
    <w:rsid w:val="000506D6"/>
    <w:rsid w:val="000508C2"/>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7D7"/>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75E"/>
    <w:rsid w:val="000668B3"/>
    <w:rsid w:val="00066A5D"/>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3B"/>
    <w:rsid w:val="0007328E"/>
    <w:rsid w:val="00073658"/>
    <w:rsid w:val="00074968"/>
    <w:rsid w:val="0007496C"/>
    <w:rsid w:val="00074E96"/>
    <w:rsid w:val="00075023"/>
    <w:rsid w:val="000750A6"/>
    <w:rsid w:val="000753E8"/>
    <w:rsid w:val="000754CA"/>
    <w:rsid w:val="00075E48"/>
    <w:rsid w:val="0007648D"/>
    <w:rsid w:val="00076D15"/>
    <w:rsid w:val="00076E60"/>
    <w:rsid w:val="00076F21"/>
    <w:rsid w:val="00077B51"/>
    <w:rsid w:val="00077BDD"/>
    <w:rsid w:val="00080C79"/>
    <w:rsid w:val="000810B1"/>
    <w:rsid w:val="00081183"/>
    <w:rsid w:val="00081211"/>
    <w:rsid w:val="00081606"/>
    <w:rsid w:val="00081D22"/>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03A"/>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83"/>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1DC2"/>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9D7"/>
    <w:rsid w:val="000D31FD"/>
    <w:rsid w:val="000D3568"/>
    <w:rsid w:val="000D374D"/>
    <w:rsid w:val="000D389E"/>
    <w:rsid w:val="000D38AE"/>
    <w:rsid w:val="000D3935"/>
    <w:rsid w:val="000D41D4"/>
    <w:rsid w:val="000D45A9"/>
    <w:rsid w:val="000D487F"/>
    <w:rsid w:val="000D4CA3"/>
    <w:rsid w:val="000D4F07"/>
    <w:rsid w:val="000D4F8F"/>
    <w:rsid w:val="000D533F"/>
    <w:rsid w:val="000D5342"/>
    <w:rsid w:val="000D5A92"/>
    <w:rsid w:val="000D5BDE"/>
    <w:rsid w:val="000D6619"/>
    <w:rsid w:val="000D6E41"/>
    <w:rsid w:val="000D70DA"/>
    <w:rsid w:val="000D726B"/>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B46"/>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53"/>
    <w:rsid w:val="001119AA"/>
    <w:rsid w:val="00111B43"/>
    <w:rsid w:val="0011282C"/>
    <w:rsid w:val="00112E24"/>
    <w:rsid w:val="0011381A"/>
    <w:rsid w:val="00113A43"/>
    <w:rsid w:val="00113E8B"/>
    <w:rsid w:val="00114596"/>
    <w:rsid w:val="0011476B"/>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32B"/>
    <w:rsid w:val="0012299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2FDD"/>
    <w:rsid w:val="0013372F"/>
    <w:rsid w:val="001337F5"/>
    <w:rsid w:val="00133EE3"/>
    <w:rsid w:val="00133F60"/>
    <w:rsid w:val="00133FB0"/>
    <w:rsid w:val="00133FC9"/>
    <w:rsid w:val="0013420E"/>
    <w:rsid w:val="00134991"/>
    <w:rsid w:val="00134FDC"/>
    <w:rsid w:val="00135286"/>
    <w:rsid w:val="00135322"/>
    <w:rsid w:val="0013555C"/>
    <w:rsid w:val="001358D9"/>
    <w:rsid w:val="00135B45"/>
    <w:rsid w:val="00135D70"/>
    <w:rsid w:val="00135EA7"/>
    <w:rsid w:val="0013641C"/>
    <w:rsid w:val="00136F3D"/>
    <w:rsid w:val="001372D6"/>
    <w:rsid w:val="001378AD"/>
    <w:rsid w:val="00137A2B"/>
    <w:rsid w:val="00137D96"/>
    <w:rsid w:val="00137DB8"/>
    <w:rsid w:val="0014012D"/>
    <w:rsid w:val="0014014E"/>
    <w:rsid w:val="001401AF"/>
    <w:rsid w:val="00140417"/>
    <w:rsid w:val="00140874"/>
    <w:rsid w:val="00140977"/>
    <w:rsid w:val="001419A4"/>
    <w:rsid w:val="00141AE6"/>
    <w:rsid w:val="001429CC"/>
    <w:rsid w:val="00142CE1"/>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5A0"/>
    <w:rsid w:val="0015498F"/>
    <w:rsid w:val="00154A6D"/>
    <w:rsid w:val="00155B05"/>
    <w:rsid w:val="001560A7"/>
    <w:rsid w:val="001567AD"/>
    <w:rsid w:val="001567FE"/>
    <w:rsid w:val="00156FAF"/>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67"/>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00E"/>
    <w:rsid w:val="00171229"/>
    <w:rsid w:val="001713AD"/>
    <w:rsid w:val="00171499"/>
    <w:rsid w:val="00171E30"/>
    <w:rsid w:val="0017215D"/>
    <w:rsid w:val="00172276"/>
    <w:rsid w:val="00173A2C"/>
    <w:rsid w:val="00173AA4"/>
    <w:rsid w:val="00173CF0"/>
    <w:rsid w:val="00174426"/>
    <w:rsid w:val="001749BB"/>
    <w:rsid w:val="001751B1"/>
    <w:rsid w:val="00175372"/>
    <w:rsid w:val="001753C9"/>
    <w:rsid w:val="001753D2"/>
    <w:rsid w:val="00176B42"/>
    <w:rsid w:val="00176D5E"/>
    <w:rsid w:val="00176E00"/>
    <w:rsid w:val="001779F4"/>
    <w:rsid w:val="00180038"/>
    <w:rsid w:val="0018083C"/>
    <w:rsid w:val="001809BE"/>
    <w:rsid w:val="00180C11"/>
    <w:rsid w:val="001812BC"/>
    <w:rsid w:val="00181746"/>
    <w:rsid w:val="00181BA4"/>
    <w:rsid w:val="00182051"/>
    <w:rsid w:val="001824A5"/>
    <w:rsid w:val="00182F9F"/>
    <w:rsid w:val="00183119"/>
    <w:rsid w:val="001836C6"/>
    <w:rsid w:val="001840AC"/>
    <w:rsid w:val="0018438C"/>
    <w:rsid w:val="00184A7B"/>
    <w:rsid w:val="00186074"/>
    <w:rsid w:val="00186109"/>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070"/>
    <w:rsid w:val="001A3C13"/>
    <w:rsid w:val="001A4005"/>
    <w:rsid w:val="001A434A"/>
    <w:rsid w:val="001A462C"/>
    <w:rsid w:val="001A4797"/>
    <w:rsid w:val="001A561F"/>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25"/>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0AC"/>
    <w:rsid w:val="001C466C"/>
    <w:rsid w:val="001C4FF5"/>
    <w:rsid w:val="001C5081"/>
    <w:rsid w:val="001C51FA"/>
    <w:rsid w:val="001C55F0"/>
    <w:rsid w:val="001C57D1"/>
    <w:rsid w:val="001C58CC"/>
    <w:rsid w:val="001C5E51"/>
    <w:rsid w:val="001C6281"/>
    <w:rsid w:val="001C6AAE"/>
    <w:rsid w:val="001C6E56"/>
    <w:rsid w:val="001C720C"/>
    <w:rsid w:val="001C7498"/>
    <w:rsid w:val="001C7513"/>
    <w:rsid w:val="001C7B59"/>
    <w:rsid w:val="001D02E1"/>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6D7F"/>
    <w:rsid w:val="001D70EC"/>
    <w:rsid w:val="001D724C"/>
    <w:rsid w:val="001D7A5D"/>
    <w:rsid w:val="001D7D4C"/>
    <w:rsid w:val="001D7D4E"/>
    <w:rsid w:val="001E0321"/>
    <w:rsid w:val="001E0914"/>
    <w:rsid w:val="001E09B0"/>
    <w:rsid w:val="001E0B39"/>
    <w:rsid w:val="001E0C16"/>
    <w:rsid w:val="001E0EAC"/>
    <w:rsid w:val="001E0FB3"/>
    <w:rsid w:val="001E12CD"/>
    <w:rsid w:val="001E14E8"/>
    <w:rsid w:val="001E14FE"/>
    <w:rsid w:val="001E157E"/>
    <w:rsid w:val="001E1AE0"/>
    <w:rsid w:val="001E1B82"/>
    <w:rsid w:val="001E2596"/>
    <w:rsid w:val="001E2C10"/>
    <w:rsid w:val="001E320E"/>
    <w:rsid w:val="001E353F"/>
    <w:rsid w:val="001E362A"/>
    <w:rsid w:val="001E36A7"/>
    <w:rsid w:val="001E3810"/>
    <w:rsid w:val="001E3895"/>
    <w:rsid w:val="001E3BC1"/>
    <w:rsid w:val="001E3DAB"/>
    <w:rsid w:val="001E3F29"/>
    <w:rsid w:val="001E42B6"/>
    <w:rsid w:val="001E444B"/>
    <w:rsid w:val="001E4B2E"/>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982"/>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9F7"/>
    <w:rsid w:val="00201D70"/>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79B"/>
    <w:rsid w:val="00214F53"/>
    <w:rsid w:val="00215256"/>
    <w:rsid w:val="002153D6"/>
    <w:rsid w:val="002162FE"/>
    <w:rsid w:val="00216B95"/>
    <w:rsid w:val="00216B98"/>
    <w:rsid w:val="00217751"/>
    <w:rsid w:val="00217BE5"/>
    <w:rsid w:val="00220432"/>
    <w:rsid w:val="002204E1"/>
    <w:rsid w:val="00220574"/>
    <w:rsid w:val="0022063D"/>
    <w:rsid w:val="00220BFD"/>
    <w:rsid w:val="00221492"/>
    <w:rsid w:val="00221849"/>
    <w:rsid w:val="002225B6"/>
    <w:rsid w:val="00222B50"/>
    <w:rsid w:val="00222DA3"/>
    <w:rsid w:val="00222EB6"/>
    <w:rsid w:val="0022313D"/>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6E25"/>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7AA"/>
    <w:rsid w:val="00236B8D"/>
    <w:rsid w:val="00237234"/>
    <w:rsid w:val="0023744E"/>
    <w:rsid w:val="002374F7"/>
    <w:rsid w:val="00237E6D"/>
    <w:rsid w:val="00240874"/>
    <w:rsid w:val="0024099E"/>
    <w:rsid w:val="00240A39"/>
    <w:rsid w:val="00240F91"/>
    <w:rsid w:val="00242233"/>
    <w:rsid w:val="002423FA"/>
    <w:rsid w:val="00242675"/>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B0"/>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56C3D"/>
    <w:rsid w:val="00260388"/>
    <w:rsid w:val="00260530"/>
    <w:rsid w:val="00260567"/>
    <w:rsid w:val="00260ADB"/>
    <w:rsid w:val="00260D21"/>
    <w:rsid w:val="0026104E"/>
    <w:rsid w:val="0026125D"/>
    <w:rsid w:val="002616E3"/>
    <w:rsid w:val="0026281A"/>
    <w:rsid w:val="002638A1"/>
    <w:rsid w:val="00263A7C"/>
    <w:rsid w:val="002642D6"/>
    <w:rsid w:val="002647D5"/>
    <w:rsid w:val="00264877"/>
    <w:rsid w:val="00264A62"/>
    <w:rsid w:val="00264E81"/>
    <w:rsid w:val="00265A34"/>
    <w:rsid w:val="00265BDA"/>
    <w:rsid w:val="00265CA0"/>
    <w:rsid w:val="00265F4C"/>
    <w:rsid w:val="00266116"/>
    <w:rsid w:val="00267306"/>
    <w:rsid w:val="00267AE6"/>
    <w:rsid w:val="00271090"/>
    <w:rsid w:val="002710A0"/>
    <w:rsid w:val="00271548"/>
    <w:rsid w:val="0027224C"/>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297"/>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A5F"/>
    <w:rsid w:val="00285277"/>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9ED"/>
    <w:rsid w:val="00292CBC"/>
    <w:rsid w:val="00293070"/>
    <w:rsid w:val="00293490"/>
    <w:rsid w:val="002937ED"/>
    <w:rsid w:val="00293A5A"/>
    <w:rsid w:val="002951FB"/>
    <w:rsid w:val="00295589"/>
    <w:rsid w:val="002957A0"/>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2F0F"/>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2A9"/>
    <w:rsid w:val="002B2538"/>
    <w:rsid w:val="002B34AE"/>
    <w:rsid w:val="002B3611"/>
    <w:rsid w:val="002B3F6E"/>
    <w:rsid w:val="002B4E90"/>
    <w:rsid w:val="002B4F39"/>
    <w:rsid w:val="002B57BF"/>
    <w:rsid w:val="002B5B78"/>
    <w:rsid w:val="002B5C2F"/>
    <w:rsid w:val="002B6B75"/>
    <w:rsid w:val="002B6D64"/>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3CE"/>
    <w:rsid w:val="002C56AE"/>
    <w:rsid w:val="002C5FAE"/>
    <w:rsid w:val="002C612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537"/>
    <w:rsid w:val="002D4722"/>
    <w:rsid w:val="002D49C2"/>
    <w:rsid w:val="002D4BA3"/>
    <w:rsid w:val="002D4EFC"/>
    <w:rsid w:val="002D5168"/>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CAC"/>
    <w:rsid w:val="002D7CE0"/>
    <w:rsid w:val="002D7E4E"/>
    <w:rsid w:val="002E025A"/>
    <w:rsid w:val="002E0338"/>
    <w:rsid w:val="002E047D"/>
    <w:rsid w:val="002E05EF"/>
    <w:rsid w:val="002E0B37"/>
    <w:rsid w:val="002E0D41"/>
    <w:rsid w:val="002E0E39"/>
    <w:rsid w:val="002E13C3"/>
    <w:rsid w:val="002E18B1"/>
    <w:rsid w:val="002E2C4F"/>
    <w:rsid w:val="002E2F12"/>
    <w:rsid w:val="002E34B7"/>
    <w:rsid w:val="002E3731"/>
    <w:rsid w:val="002E382E"/>
    <w:rsid w:val="002E38D6"/>
    <w:rsid w:val="002E393F"/>
    <w:rsid w:val="002E3C1B"/>
    <w:rsid w:val="002E3F03"/>
    <w:rsid w:val="002E3FCA"/>
    <w:rsid w:val="002E4555"/>
    <w:rsid w:val="002E474E"/>
    <w:rsid w:val="002E4946"/>
    <w:rsid w:val="002E498D"/>
    <w:rsid w:val="002E4B95"/>
    <w:rsid w:val="002E4ED5"/>
    <w:rsid w:val="002E4F20"/>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3F"/>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A57"/>
    <w:rsid w:val="002F7B40"/>
    <w:rsid w:val="002F7D72"/>
    <w:rsid w:val="003000DF"/>
    <w:rsid w:val="0030099C"/>
    <w:rsid w:val="00300C57"/>
    <w:rsid w:val="00300D70"/>
    <w:rsid w:val="00300DDB"/>
    <w:rsid w:val="00301A38"/>
    <w:rsid w:val="0030204A"/>
    <w:rsid w:val="00302338"/>
    <w:rsid w:val="00302A56"/>
    <w:rsid w:val="00302F58"/>
    <w:rsid w:val="00303140"/>
    <w:rsid w:val="003033E9"/>
    <w:rsid w:val="003034C6"/>
    <w:rsid w:val="00303A54"/>
    <w:rsid w:val="00303CE6"/>
    <w:rsid w:val="00304054"/>
    <w:rsid w:val="003045EB"/>
    <w:rsid w:val="00304696"/>
    <w:rsid w:val="00304746"/>
    <w:rsid w:val="00304812"/>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53"/>
    <w:rsid w:val="00317B95"/>
    <w:rsid w:val="00317CDA"/>
    <w:rsid w:val="00317F1C"/>
    <w:rsid w:val="00320159"/>
    <w:rsid w:val="00320166"/>
    <w:rsid w:val="00320A97"/>
    <w:rsid w:val="00320E28"/>
    <w:rsid w:val="00321136"/>
    <w:rsid w:val="00321191"/>
    <w:rsid w:val="0032145B"/>
    <w:rsid w:val="00322553"/>
    <w:rsid w:val="003227D3"/>
    <w:rsid w:val="0032280B"/>
    <w:rsid w:val="00322CA6"/>
    <w:rsid w:val="00322DDA"/>
    <w:rsid w:val="00322F62"/>
    <w:rsid w:val="00323259"/>
    <w:rsid w:val="003233F2"/>
    <w:rsid w:val="003234B6"/>
    <w:rsid w:val="00323678"/>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DB5"/>
    <w:rsid w:val="00332FAD"/>
    <w:rsid w:val="00333260"/>
    <w:rsid w:val="0033386F"/>
    <w:rsid w:val="00333B54"/>
    <w:rsid w:val="00333B8C"/>
    <w:rsid w:val="00334A9C"/>
    <w:rsid w:val="00334C5E"/>
    <w:rsid w:val="00335AD3"/>
    <w:rsid w:val="00335B6C"/>
    <w:rsid w:val="00335C87"/>
    <w:rsid w:val="00335F59"/>
    <w:rsid w:val="0033607A"/>
    <w:rsid w:val="00336CA9"/>
    <w:rsid w:val="00337863"/>
    <w:rsid w:val="00337932"/>
    <w:rsid w:val="00337D7A"/>
    <w:rsid w:val="00337DA5"/>
    <w:rsid w:val="00337FD3"/>
    <w:rsid w:val="00340417"/>
    <w:rsid w:val="003405E4"/>
    <w:rsid w:val="00340940"/>
    <w:rsid w:val="0034099E"/>
    <w:rsid w:val="00340D6B"/>
    <w:rsid w:val="00340E36"/>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40"/>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5179"/>
    <w:rsid w:val="00355202"/>
    <w:rsid w:val="0035584B"/>
    <w:rsid w:val="00355BE4"/>
    <w:rsid w:val="00355D4F"/>
    <w:rsid w:val="0035620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6F2E"/>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C9F"/>
    <w:rsid w:val="00375106"/>
    <w:rsid w:val="003752BC"/>
    <w:rsid w:val="00375A8F"/>
    <w:rsid w:val="00375AFC"/>
    <w:rsid w:val="00375F1A"/>
    <w:rsid w:val="0037608C"/>
    <w:rsid w:val="003760CF"/>
    <w:rsid w:val="00376672"/>
    <w:rsid w:val="00376BA6"/>
    <w:rsid w:val="00377ABF"/>
    <w:rsid w:val="00377CD9"/>
    <w:rsid w:val="003803FB"/>
    <w:rsid w:val="003807B6"/>
    <w:rsid w:val="003807D8"/>
    <w:rsid w:val="003809C7"/>
    <w:rsid w:val="00381122"/>
    <w:rsid w:val="0038151B"/>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CBD"/>
    <w:rsid w:val="003871A3"/>
    <w:rsid w:val="0038735F"/>
    <w:rsid w:val="00387412"/>
    <w:rsid w:val="00387541"/>
    <w:rsid w:val="003877B8"/>
    <w:rsid w:val="00387D5C"/>
    <w:rsid w:val="00387E1D"/>
    <w:rsid w:val="00390038"/>
    <w:rsid w:val="003907EF"/>
    <w:rsid w:val="00391187"/>
    <w:rsid w:val="00391BEA"/>
    <w:rsid w:val="003928F9"/>
    <w:rsid w:val="00392972"/>
    <w:rsid w:val="00392A1B"/>
    <w:rsid w:val="00392ED0"/>
    <w:rsid w:val="003936BF"/>
    <w:rsid w:val="00393AA7"/>
    <w:rsid w:val="00393F55"/>
    <w:rsid w:val="0039469E"/>
    <w:rsid w:val="00394875"/>
    <w:rsid w:val="00394B8D"/>
    <w:rsid w:val="00394DC9"/>
    <w:rsid w:val="00394FD1"/>
    <w:rsid w:val="00395CFA"/>
    <w:rsid w:val="00395D41"/>
    <w:rsid w:val="0039621A"/>
    <w:rsid w:val="00396552"/>
    <w:rsid w:val="0039680C"/>
    <w:rsid w:val="00396853"/>
    <w:rsid w:val="00396C99"/>
    <w:rsid w:val="003973D6"/>
    <w:rsid w:val="0039765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848"/>
    <w:rsid w:val="003A2BEC"/>
    <w:rsid w:val="003A2D4B"/>
    <w:rsid w:val="003A3443"/>
    <w:rsid w:val="003A3999"/>
    <w:rsid w:val="003A423A"/>
    <w:rsid w:val="003A4B96"/>
    <w:rsid w:val="003A5224"/>
    <w:rsid w:val="003A5CD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92A"/>
    <w:rsid w:val="003B6C0D"/>
    <w:rsid w:val="003B6DC6"/>
    <w:rsid w:val="003B7215"/>
    <w:rsid w:val="003B7C96"/>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710"/>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072"/>
    <w:rsid w:val="003D5302"/>
    <w:rsid w:val="003D5ABD"/>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2975"/>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6AF"/>
    <w:rsid w:val="003F2CB0"/>
    <w:rsid w:val="003F2E6D"/>
    <w:rsid w:val="003F2F93"/>
    <w:rsid w:val="003F35D8"/>
    <w:rsid w:val="003F365C"/>
    <w:rsid w:val="003F3C90"/>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1C19"/>
    <w:rsid w:val="00412057"/>
    <w:rsid w:val="00412361"/>
    <w:rsid w:val="0041260F"/>
    <w:rsid w:val="00412AE3"/>
    <w:rsid w:val="00412B22"/>
    <w:rsid w:val="00412DF3"/>
    <w:rsid w:val="00412F6E"/>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2CA"/>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3B7"/>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2E0"/>
    <w:rsid w:val="00462321"/>
    <w:rsid w:val="00462490"/>
    <w:rsid w:val="004624E0"/>
    <w:rsid w:val="00462978"/>
    <w:rsid w:val="00463276"/>
    <w:rsid w:val="00463CBB"/>
    <w:rsid w:val="004644ED"/>
    <w:rsid w:val="00464790"/>
    <w:rsid w:val="004648FF"/>
    <w:rsid w:val="00464DF8"/>
    <w:rsid w:val="0046528F"/>
    <w:rsid w:val="00465417"/>
    <w:rsid w:val="00465527"/>
    <w:rsid w:val="0046560E"/>
    <w:rsid w:val="004656A1"/>
    <w:rsid w:val="00465ED3"/>
    <w:rsid w:val="004662CB"/>
    <w:rsid w:val="00466382"/>
    <w:rsid w:val="00466DB1"/>
    <w:rsid w:val="0046770F"/>
    <w:rsid w:val="00467ADC"/>
    <w:rsid w:val="00467B83"/>
    <w:rsid w:val="00467BEB"/>
    <w:rsid w:val="00467E8A"/>
    <w:rsid w:val="0047002A"/>
    <w:rsid w:val="004704E5"/>
    <w:rsid w:val="00470A02"/>
    <w:rsid w:val="00470A0A"/>
    <w:rsid w:val="004710A1"/>
    <w:rsid w:val="0047144E"/>
    <w:rsid w:val="004719C5"/>
    <w:rsid w:val="00471E64"/>
    <w:rsid w:val="00471F87"/>
    <w:rsid w:val="00472ACB"/>
    <w:rsid w:val="00472C9B"/>
    <w:rsid w:val="00472DA8"/>
    <w:rsid w:val="00472E15"/>
    <w:rsid w:val="0047336B"/>
    <w:rsid w:val="004733FE"/>
    <w:rsid w:val="004734A2"/>
    <w:rsid w:val="004734DA"/>
    <w:rsid w:val="00473652"/>
    <w:rsid w:val="004739CC"/>
    <w:rsid w:val="00473A71"/>
    <w:rsid w:val="00473D86"/>
    <w:rsid w:val="00473E59"/>
    <w:rsid w:val="004742CE"/>
    <w:rsid w:val="00474778"/>
    <w:rsid w:val="004747ED"/>
    <w:rsid w:val="00474B8F"/>
    <w:rsid w:val="0047504F"/>
    <w:rsid w:val="00475110"/>
    <w:rsid w:val="0047535E"/>
    <w:rsid w:val="0047556C"/>
    <w:rsid w:val="00475864"/>
    <w:rsid w:val="00475AD4"/>
    <w:rsid w:val="00475B38"/>
    <w:rsid w:val="00475B8E"/>
    <w:rsid w:val="00475BBB"/>
    <w:rsid w:val="004762A7"/>
    <w:rsid w:val="00476310"/>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EDA"/>
    <w:rsid w:val="00485FA0"/>
    <w:rsid w:val="00485FBA"/>
    <w:rsid w:val="00486D3B"/>
    <w:rsid w:val="00487297"/>
    <w:rsid w:val="00487676"/>
    <w:rsid w:val="0048768B"/>
    <w:rsid w:val="00487B8D"/>
    <w:rsid w:val="00487C9E"/>
    <w:rsid w:val="00487F9C"/>
    <w:rsid w:val="00490094"/>
    <w:rsid w:val="0049047B"/>
    <w:rsid w:val="00490A47"/>
    <w:rsid w:val="00490B66"/>
    <w:rsid w:val="00490D67"/>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0CB"/>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1CC"/>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00A"/>
    <w:rsid w:val="004B0C87"/>
    <w:rsid w:val="004B0D62"/>
    <w:rsid w:val="004B0F4A"/>
    <w:rsid w:val="004B0FF4"/>
    <w:rsid w:val="004B1180"/>
    <w:rsid w:val="004B1304"/>
    <w:rsid w:val="004B1362"/>
    <w:rsid w:val="004B16FD"/>
    <w:rsid w:val="004B1B2F"/>
    <w:rsid w:val="004B2012"/>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4B69"/>
    <w:rsid w:val="004B536D"/>
    <w:rsid w:val="004B537E"/>
    <w:rsid w:val="004B53EB"/>
    <w:rsid w:val="004B5A13"/>
    <w:rsid w:val="004B5D42"/>
    <w:rsid w:val="004B601D"/>
    <w:rsid w:val="004B632B"/>
    <w:rsid w:val="004B67C2"/>
    <w:rsid w:val="004B6DA3"/>
    <w:rsid w:val="004B6E6F"/>
    <w:rsid w:val="004B6EE6"/>
    <w:rsid w:val="004B6FF5"/>
    <w:rsid w:val="004B7188"/>
    <w:rsid w:val="004B75C2"/>
    <w:rsid w:val="004C0044"/>
    <w:rsid w:val="004C0092"/>
    <w:rsid w:val="004C00F7"/>
    <w:rsid w:val="004C0630"/>
    <w:rsid w:val="004C0665"/>
    <w:rsid w:val="004C07B8"/>
    <w:rsid w:val="004C0C33"/>
    <w:rsid w:val="004C0CAD"/>
    <w:rsid w:val="004C0F9F"/>
    <w:rsid w:val="004C1017"/>
    <w:rsid w:val="004C104E"/>
    <w:rsid w:val="004C11F1"/>
    <w:rsid w:val="004C133B"/>
    <w:rsid w:val="004C14BB"/>
    <w:rsid w:val="004C1578"/>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6FF5"/>
    <w:rsid w:val="004D7154"/>
    <w:rsid w:val="004D7179"/>
    <w:rsid w:val="004D7496"/>
    <w:rsid w:val="004D7B29"/>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A90"/>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4F7752"/>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07D06"/>
    <w:rsid w:val="005100AA"/>
    <w:rsid w:val="005100B0"/>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AB4"/>
    <w:rsid w:val="00515F5C"/>
    <w:rsid w:val="00517296"/>
    <w:rsid w:val="005179E3"/>
    <w:rsid w:val="00517D1F"/>
    <w:rsid w:val="00517D76"/>
    <w:rsid w:val="00517E09"/>
    <w:rsid w:val="00520187"/>
    <w:rsid w:val="0052022D"/>
    <w:rsid w:val="005206A8"/>
    <w:rsid w:val="005213C9"/>
    <w:rsid w:val="00521CEB"/>
    <w:rsid w:val="00521DEC"/>
    <w:rsid w:val="00521EAC"/>
    <w:rsid w:val="005229E8"/>
    <w:rsid w:val="00522EFE"/>
    <w:rsid w:val="00523001"/>
    <w:rsid w:val="00523229"/>
    <w:rsid w:val="00523965"/>
    <w:rsid w:val="005241A6"/>
    <w:rsid w:val="00524B07"/>
    <w:rsid w:val="00525428"/>
    <w:rsid w:val="00525810"/>
    <w:rsid w:val="00525E72"/>
    <w:rsid w:val="00525EA5"/>
    <w:rsid w:val="0052605A"/>
    <w:rsid w:val="00527650"/>
    <w:rsid w:val="00527A2D"/>
    <w:rsid w:val="00527BA3"/>
    <w:rsid w:val="00527DD2"/>
    <w:rsid w:val="00530003"/>
    <w:rsid w:val="00530126"/>
    <w:rsid w:val="00530233"/>
    <w:rsid w:val="00530B9F"/>
    <w:rsid w:val="005313D9"/>
    <w:rsid w:val="00531C9E"/>
    <w:rsid w:val="00532160"/>
    <w:rsid w:val="00532302"/>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3EC2"/>
    <w:rsid w:val="005444BB"/>
    <w:rsid w:val="005444F1"/>
    <w:rsid w:val="00544B8F"/>
    <w:rsid w:val="00544ECC"/>
    <w:rsid w:val="0054593B"/>
    <w:rsid w:val="00545AB8"/>
    <w:rsid w:val="00545B74"/>
    <w:rsid w:val="005466B2"/>
    <w:rsid w:val="005468B9"/>
    <w:rsid w:val="005469AA"/>
    <w:rsid w:val="00547280"/>
    <w:rsid w:val="0054753A"/>
    <w:rsid w:val="00547E0D"/>
    <w:rsid w:val="00547E13"/>
    <w:rsid w:val="00547ED6"/>
    <w:rsid w:val="005500B3"/>
    <w:rsid w:val="005505B5"/>
    <w:rsid w:val="005506DA"/>
    <w:rsid w:val="00550C66"/>
    <w:rsid w:val="00550D55"/>
    <w:rsid w:val="00551013"/>
    <w:rsid w:val="00551206"/>
    <w:rsid w:val="005512C4"/>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5A4"/>
    <w:rsid w:val="00561623"/>
    <w:rsid w:val="0056162A"/>
    <w:rsid w:val="005618CD"/>
    <w:rsid w:val="00561E67"/>
    <w:rsid w:val="005627D8"/>
    <w:rsid w:val="00562A17"/>
    <w:rsid w:val="00562E81"/>
    <w:rsid w:val="005636A7"/>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2DB"/>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9D9"/>
    <w:rsid w:val="00573A33"/>
    <w:rsid w:val="00573D70"/>
    <w:rsid w:val="00573FEF"/>
    <w:rsid w:val="005744B6"/>
    <w:rsid w:val="005744D5"/>
    <w:rsid w:val="00574603"/>
    <w:rsid w:val="005748D3"/>
    <w:rsid w:val="00574F6D"/>
    <w:rsid w:val="00575744"/>
    <w:rsid w:val="00575C1B"/>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87A"/>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340"/>
    <w:rsid w:val="005A68DA"/>
    <w:rsid w:val="005A6F2F"/>
    <w:rsid w:val="005A6F5B"/>
    <w:rsid w:val="005A71F4"/>
    <w:rsid w:val="005A7762"/>
    <w:rsid w:val="005A7ABF"/>
    <w:rsid w:val="005B0156"/>
    <w:rsid w:val="005B02F3"/>
    <w:rsid w:val="005B0DE2"/>
    <w:rsid w:val="005B1604"/>
    <w:rsid w:val="005B169E"/>
    <w:rsid w:val="005B1E64"/>
    <w:rsid w:val="005B2033"/>
    <w:rsid w:val="005B2498"/>
    <w:rsid w:val="005B35E3"/>
    <w:rsid w:val="005B38A1"/>
    <w:rsid w:val="005B3A88"/>
    <w:rsid w:val="005B3E73"/>
    <w:rsid w:val="005B4103"/>
    <w:rsid w:val="005B4541"/>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3AD"/>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259"/>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62DF"/>
    <w:rsid w:val="005E64FA"/>
    <w:rsid w:val="005E6D61"/>
    <w:rsid w:val="005E6F10"/>
    <w:rsid w:val="005E72BB"/>
    <w:rsid w:val="005E7BC2"/>
    <w:rsid w:val="005E7BE3"/>
    <w:rsid w:val="005E7D7A"/>
    <w:rsid w:val="005E7E78"/>
    <w:rsid w:val="005E7E88"/>
    <w:rsid w:val="005F0446"/>
    <w:rsid w:val="005F0EF4"/>
    <w:rsid w:val="005F1023"/>
    <w:rsid w:val="005F1781"/>
    <w:rsid w:val="005F19E6"/>
    <w:rsid w:val="005F1F49"/>
    <w:rsid w:val="005F228E"/>
    <w:rsid w:val="005F296E"/>
    <w:rsid w:val="005F2ED3"/>
    <w:rsid w:val="005F2F60"/>
    <w:rsid w:val="005F2FEF"/>
    <w:rsid w:val="005F369E"/>
    <w:rsid w:val="005F3937"/>
    <w:rsid w:val="005F3B63"/>
    <w:rsid w:val="005F3CA4"/>
    <w:rsid w:val="005F4057"/>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284F"/>
    <w:rsid w:val="00603476"/>
    <w:rsid w:val="00603AE6"/>
    <w:rsid w:val="00603BBD"/>
    <w:rsid w:val="00603E46"/>
    <w:rsid w:val="00604281"/>
    <w:rsid w:val="00604404"/>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40BC"/>
    <w:rsid w:val="006143B5"/>
    <w:rsid w:val="00614B82"/>
    <w:rsid w:val="00614D54"/>
    <w:rsid w:val="0061570C"/>
    <w:rsid w:val="00616227"/>
    <w:rsid w:val="006162CE"/>
    <w:rsid w:val="006169DE"/>
    <w:rsid w:val="00616D57"/>
    <w:rsid w:val="0061730F"/>
    <w:rsid w:val="00617E32"/>
    <w:rsid w:val="00620605"/>
    <w:rsid w:val="00620785"/>
    <w:rsid w:val="00620AC5"/>
    <w:rsid w:val="0062118E"/>
    <w:rsid w:val="00621736"/>
    <w:rsid w:val="00621BAE"/>
    <w:rsid w:val="00621D07"/>
    <w:rsid w:val="00621DCF"/>
    <w:rsid w:val="00622425"/>
    <w:rsid w:val="006228DC"/>
    <w:rsid w:val="006228E2"/>
    <w:rsid w:val="006228F4"/>
    <w:rsid w:val="00622CEB"/>
    <w:rsid w:val="00622D65"/>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B56"/>
    <w:rsid w:val="00634F66"/>
    <w:rsid w:val="00635090"/>
    <w:rsid w:val="006354D7"/>
    <w:rsid w:val="00635B9B"/>
    <w:rsid w:val="00635E87"/>
    <w:rsid w:val="006361CA"/>
    <w:rsid w:val="00636236"/>
    <w:rsid w:val="00636841"/>
    <w:rsid w:val="00636B8A"/>
    <w:rsid w:val="00636D1D"/>
    <w:rsid w:val="006370BF"/>
    <w:rsid w:val="006377EC"/>
    <w:rsid w:val="00637810"/>
    <w:rsid w:val="006403F4"/>
    <w:rsid w:val="00640817"/>
    <w:rsid w:val="00641124"/>
    <w:rsid w:val="006418B6"/>
    <w:rsid w:val="006426ED"/>
    <w:rsid w:val="0064283A"/>
    <w:rsid w:val="00642DC4"/>
    <w:rsid w:val="00642EC2"/>
    <w:rsid w:val="006438C6"/>
    <w:rsid w:val="006439F5"/>
    <w:rsid w:val="00643F9D"/>
    <w:rsid w:val="00644798"/>
    <w:rsid w:val="00644B31"/>
    <w:rsid w:val="00645235"/>
    <w:rsid w:val="00645DAB"/>
    <w:rsid w:val="00645E6B"/>
    <w:rsid w:val="00646617"/>
    <w:rsid w:val="0064662B"/>
    <w:rsid w:val="0064667B"/>
    <w:rsid w:val="0064682B"/>
    <w:rsid w:val="00646C50"/>
    <w:rsid w:val="0064739A"/>
    <w:rsid w:val="006474CB"/>
    <w:rsid w:val="00647671"/>
    <w:rsid w:val="00647CF5"/>
    <w:rsid w:val="00647FCC"/>
    <w:rsid w:val="006500C3"/>
    <w:rsid w:val="00650870"/>
    <w:rsid w:val="0065088E"/>
    <w:rsid w:val="00650919"/>
    <w:rsid w:val="00650984"/>
    <w:rsid w:val="00650A72"/>
    <w:rsid w:val="006512E7"/>
    <w:rsid w:val="006519D0"/>
    <w:rsid w:val="006519FE"/>
    <w:rsid w:val="00651C01"/>
    <w:rsid w:val="00651DA9"/>
    <w:rsid w:val="0065227A"/>
    <w:rsid w:val="0065232F"/>
    <w:rsid w:val="00652D12"/>
    <w:rsid w:val="00652DED"/>
    <w:rsid w:val="00652FB0"/>
    <w:rsid w:val="00653513"/>
    <w:rsid w:val="00653572"/>
    <w:rsid w:val="00653B41"/>
    <w:rsid w:val="00653C8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796"/>
    <w:rsid w:val="00657D12"/>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6D77"/>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5FAB"/>
    <w:rsid w:val="006774AD"/>
    <w:rsid w:val="00677549"/>
    <w:rsid w:val="006775B6"/>
    <w:rsid w:val="00677C6F"/>
    <w:rsid w:val="00677DDD"/>
    <w:rsid w:val="00680133"/>
    <w:rsid w:val="00680224"/>
    <w:rsid w:val="0068030C"/>
    <w:rsid w:val="00680A59"/>
    <w:rsid w:val="00681C5C"/>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41F"/>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19"/>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311"/>
    <w:rsid w:val="006C148F"/>
    <w:rsid w:val="006C14AB"/>
    <w:rsid w:val="006C15BB"/>
    <w:rsid w:val="006C1989"/>
    <w:rsid w:val="006C1D63"/>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B09"/>
    <w:rsid w:val="006D1382"/>
    <w:rsid w:val="006D1AB3"/>
    <w:rsid w:val="006D206B"/>
    <w:rsid w:val="006D21E5"/>
    <w:rsid w:val="006D2238"/>
    <w:rsid w:val="006D36DE"/>
    <w:rsid w:val="006D37A9"/>
    <w:rsid w:val="006D38B4"/>
    <w:rsid w:val="006D3BCD"/>
    <w:rsid w:val="006D3D90"/>
    <w:rsid w:val="006D3D99"/>
    <w:rsid w:val="006D4311"/>
    <w:rsid w:val="006D451B"/>
    <w:rsid w:val="006D4744"/>
    <w:rsid w:val="006D4E85"/>
    <w:rsid w:val="006D507E"/>
    <w:rsid w:val="006D520A"/>
    <w:rsid w:val="006D5983"/>
    <w:rsid w:val="006D6135"/>
    <w:rsid w:val="006D6595"/>
    <w:rsid w:val="006D661A"/>
    <w:rsid w:val="006D6871"/>
    <w:rsid w:val="006D688C"/>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3F22"/>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6F2"/>
    <w:rsid w:val="006F2799"/>
    <w:rsid w:val="006F284A"/>
    <w:rsid w:val="006F2CFA"/>
    <w:rsid w:val="006F331D"/>
    <w:rsid w:val="006F3918"/>
    <w:rsid w:val="006F393A"/>
    <w:rsid w:val="006F3AEF"/>
    <w:rsid w:val="006F3B74"/>
    <w:rsid w:val="006F3E44"/>
    <w:rsid w:val="006F3E99"/>
    <w:rsid w:val="006F4347"/>
    <w:rsid w:val="006F48CB"/>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24B"/>
    <w:rsid w:val="0070042A"/>
    <w:rsid w:val="007004B1"/>
    <w:rsid w:val="007004EE"/>
    <w:rsid w:val="00700905"/>
    <w:rsid w:val="007009FD"/>
    <w:rsid w:val="0070200B"/>
    <w:rsid w:val="00702630"/>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3D1"/>
    <w:rsid w:val="0071152D"/>
    <w:rsid w:val="00712165"/>
    <w:rsid w:val="00712274"/>
    <w:rsid w:val="007124C3"/>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E41"/>
    <w:rsid w:val="00726F7F"/>
    <w:rsid w:val="0072738F"/>
    <w:rsid w:val="007276E6"/>
    <w:rsid w:val="00727964"/>
    <w:rsid w:val="00727DA6"/>
    <w:rsid w:val="00730020"/>
    <w:rsid w:val="00730401"/>
    <w:rsid w:val="00730F57"/>
    <w:rsid w:val="007310D0"/>
    <w:rsid w:val="00731409"/>
    <w:rsid w:val="0073142D"/>
    <w:rsid w:val="00731568"/>
    <w:rsid w:val="0073172D"/>
    <w:rsid w:val="00731B02"/>
    <w:rsid w:val="00731CB6"/>
    <w:rsid w:val="00731FC2"/>
    <w:rsid w:val="00731FDD"/>
    <w:rsid w:val="007320A8"/>
    <w:rsid w:val="007320B5"/>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1DA7"/>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344"/>
    <w:rsid w:val="007525BD"/>
    <w:rsid w:val="00752C3E"/>
    <w:rsid w:val="00752E69"/>
    <w:rsid w:val="00752F02"/>
    <w:rsid w:val="007532D6"/>
    <w:rsid w:val="007533B9"/>
    <w:rsid w:val="00753525"/>
    <w:rsid w:val="00753635"/>
    <w:rsid w:val="00753C0F"/>
    <w:rsid w:val="007541F7"/>
    <w:rsid w:val="00754237"/>
    <w:rsid w:val="00755160"/>
    <w:rsid w:val="00755176"/>
    <w:rsid w:val="007552E2"/>
    <w:rsid w:val="00755BEB"/>
    <w:rsid w:val="00755E38"/>
    <w:rsid w:val="00756043"/>
    <w:rsid w:val="007563E4"/>
    <w:rsid w:val="00756576"/>
    <w:rsid w:val="00756587"/>
    <w:rsid w:val="007565E2"/>
    <w:rsid w:val="00756915"/>
    <w:rsid w:val="00756AE3"/>
    <w:rsid w:val="00756CB7"/>
    <w:rsid w:val="00756D5B"/>
    <w:rsid w:val="00756DC7"/>
    <w:rsid w:val="00756F5D"/>
    <w:rsid w:val="00757619"/>
    <w:rsid w:val="00757D23"/>
    <w:rsid w:val="00757F8A"/>
    <w:rsid w:val="007609EA"/>
    <w:rsid w:val="00760A45"/>
    <w:rsid w:val="00760CC1"/>
    <w:rsid w:val="00760DAC"/>
    <w:rsid w:val="0076122C"/>
    <w:rsid w:val="00761A7A"/>
    <w:rsid w:val="00761EE7"/>
    <w:rsid w:val="0076240D"/>
    <w:rsid w:val="00762495"/>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8A9"/>
    <w:rsid w:val="00772B85"/>
    <w:rsid w:val="00773062"/>
    <w:rsid w:val="00773574"/>
    <w:rsid w:val="007739D1"/>
    <w:rsid w:val="00773A6F"/>
    <w:rsid w:val="00773F30"/>
    <w:rsid w:val="00773F94"/>
    <w:rsid w:val="00774359"/>
    <w:rsid w:val="007747F4"/>
    <w:rsid w:val="0077497A"/>
    <w:rsid w:val="00774D5E"/>
    <w:rsid w:val="00774F98"/>
    <w:rsid w:val="00775299"/>
    <w:rsid w:val="00775A39"/>
    <w:rsid w:val="00775D1B"/>
    <w:rsid w:val="0077673B"/>
    <w:rsid w:val="007769EF"/>
    <w:rsid w:val="00776E79"/>
    <w:rsid w:val="00776E91"/>
    <w:rsid w:val="007771AE"/>
    <w:rsid w:val="007775A4"/>
    <w:rsid w:val="0077775E"/>
    <w:rsid w:val="00777A17"/>
    <w:rsid w:val="00777CE8"/>
    <w:rsid w:val="007803C8"/>
    <w:rsid w:val="00780B4F"/>
    <w:rsid w:val="00780BBC"/>
    <w:rsid w:val="00780C72"/>
    <w:rsid w:val="00780D35"/>
    <w:rsid w:val="00781499"/>
    <w:rsid w:val="0078156A"/>
    <w:rsid w:val="007815BD"/>
    <w:rsid w:val="00781A6C"/>
    <w:rsid w:val="007821AB"/>
    <w:rsid w:val="007822D7"/>
    <w:rsid w:val="00782303"/>
    <w:rsid w:val="0078240C"/>
    <w:rsid w:val="00783156"/>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1A2"/>
    <w:rsid w:val="0079617F"/>
    <w:rsid w:val="00796C9D"/>
    <w:rsid w:val="00797037"/>
    <w:rsid w:val="007974FB"/>
    <w:rsid w:val="007978C8"/>
    <w:rsid w:val="007A01BB"/>
    <w:rsid w:val="007A03D7"/>
    <w:rsid w:val="007A0CAB"/>
    <w:rsid w:val="007A12E1"/>
    <w:rsid w:val="007A12ED"/>
    <w:rsid w:val="007A15F5"/>
    <w:rsid w:val="007A188D"/>
    <w:rsid w:val="007A1AEF"/>
    <w:rsid w:val="007A2058"/>
    <w:rsid w:val="007A21E6"/>
    <w:rsid w:val="007A23BD"/>
    <w:rsid w:val="007A2549"/>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174"/>
    <w:rsid w:val="007B034F"/>
    <w:rsid w:val="007B0400"/>
    <w:rsid w:val="007B04A5"/>
    <w:rsid w:val="007B0581"/>
    <w:rsid w:val="007B08B0"/>
    <w:rsid w:val="007B0BEB"/>
    <w:rsid w:val="007B0FEF"/>
    <w:rsid w:val="007B1857"/>
    <w:rsid w:val="007B18A1"/>
    <w:rsid w:val="007B202B"/>
    <w:rsid w:val="007B230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28E"/>
    <w:rsid w:val="007B66C9"/>
    <w:rsid w:val="007B67A8"/>
    <w:rsid w:val="007B70A7"/>
    <w:rsid w:val="007B7170"/>
    <w:rsid w:val="007B78F6"/>
    <w:rsid w:val="007B7A6C"/>
    <w:rsid w:val="007B7E09"/>
    <w:rsid w:val="007B7FEC"/>
    <w:rsid w:val="007C0015"/>
    <w:rsid w:val="007C0304"/>
    <w:rsid w:val="007C05CD"/>
    <w:rsid w:val="007C08CF"/>
    <w:rsid w:val="007C0ACB"/>
    <w:rsid w:val="007C0C7E"/>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7B2"/>
    <w:rsid w:val="007D2A69"/>
    <w:rsid w:val="007D39E2"/>
    <w:rsid w:val="007D422E"/>
    <w:rsid w:val="007D433A"/>
    <w:rsid w:val="007D487A"/>
    <w:rsid w:val="007D4C13"/>
    <w:rsid w:val="007D510D"/>
    <w:rsid w:val="007D56AD"/>
    <w:rsid w:val="007D5F5F"/>
    <w:rsid w:val="007D65E1"/>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4F46"/>
    <w:rsid w:val="007E57C2"/>
    <w:rsid w:val="007E5862"/>
    <w:rsid w:val="007E587A"/>
    <w:rsid w:val="007E6E49"/>
    <w:rsid w:val="007E74DA"/>
    <w:rsid w:val="007E7AF9"/>
    <w:rsid w:val="007E7BF2"/>
    <w:rsid w:val="007F0482"/>
    <w:rsid w:val="007F0B55"/>
    <w:rsid w:val="007F0E3D"/>
    <w:rsid w:val="007F0F24"/>
    <w:rsid w:val="007F113F"/>
    <w:rsid w:val="007F11D7"/>
    <w:rsid w:val="007F182B"/>
    <w:rsid w:val="007F1833"/>
    <w:rsid w:val="007F1DBB"/>
    <w:rsid w:val="007F230B"/>
    <w:rsid w:val="007F23D7"/>
    <w:rsid w:val="007F2835"/>
    <w:rsid w:val="007F2C51"/>
    <w:rsid w:val="007F32B8"/>
    <w:rsid w:val="007F3437"/>
    <w:rsid w:val="007F39C4"/>
    <w:rsid w:val="007F3AAC"/>
    <w:rsid w:val="007F3B2C"/>
    <w:rsid w:val="007F3C4F"/>
    <w:rsid w:val="007F4125"/>
    <w:rsid w:val="007F47E2"/>
    <w:rsid w:val="007F4BBF"/>
    <w:rsid w:val="007F4EA6"/>
    <w:rsid w:val="007F4F61"/>
    <w:rsid w:val="007F510A"/>
    <w:rsid w:val="007F56E1"/>
    <w:rsid w:val="007F5E1C"/>
    <w:rsid w:val="007F61D6"/>
    <w:rsid w:val="007F61F7"/>
    <w:rsid w:val="007F6233"/>
    <w:rsid w:val="007F6528"/>
    <w:rsid w:val="007F6A09"/>
    <w:rsid w:val="007F701C"/>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88E"/>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02D6"/>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436"/>
    <w:rsid w:val="00837CFD"/>
    <w:rsid w:val="00840068"/>
    <w:rsid w:val="00840667"/>
    <w:rsid w:val="00840807"/>
    <w:rsid w:val="008408D3"/>
    <w:rsid w:val="00840C9B"/>
    <w:rsid w:val="00841077"/>
    <w:rsid w:val="0084134D"/>
    <w:rsid w:val="00841B34"/>
    <w:rsid w:val="00841F9B"/>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2AB4"/>
    <w:rsid w:val="00852DE9"/>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74"/>
    <w:rsid w:val="00865AC1"/>
    <w:rsid w:val="00865B92"/>
    <w:rsid w:val="00865CAD"/>
    <w:rsid w:val="00865EBC"/>
    <w:rsid w:val="00865F65"/>
    <w:rsid w:val="00865FBB"/>
    <w:rsid w:val="00865FC2"/>
    <w:rsid w:val="0086619D"/>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87F99"/>
    <w:rsid w:val="00890118"/>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43C4"/>
    <w:rsid w:val="008A43EE"/>
    <w:rsid w:val="008A490E"/>
    <w:rsid w:val="008A4A17"/>
    <w:rsid w:val="008A4EF9"/>
    <w:rsid w:val="008A547C"/>
    <w:rsid w:val="008A5B46"/>
    <w:rsid w:val="008A5D47"/>
    <w:rsid w:val="008A5DB6"/>
    <w:rsid w:val="008A5F35"/>
    <w:rsid w:val="008A5F48"/>
    <w:rsid w:val="008A655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56E"/>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136"/>
    <w:rsid w:val="008C42EC"/>
    <w:rsid w:val="008C490E"/>
    <w:rsid w:val="008C4ED6"/>
    <w:rsid w:val="008C4FC5"/>
    <w:rsid w:val="008C5586"/>
    <w:rsid w:val="008C5DAB"/>
    <w:rsid w:val="008C5E18"/>
    <w:rsid w:val="008C6132"/>
    <w:rsid w:val="008C652D"/>
    <w:rsid w:val="008C6BC8"/>
    <w:rsid w:val="008C6EF6"/>
    <w:rsid w:val="008C747B"/>
    <w:rsid w:val="008C74D1"/>
    <w:rsid w:val="008C7865"/>
    <w:rsid w:val="008C7EA1"/>
    <w:rsid w:val="008D023B"/>
    <w:rsid w:val="008D0DA4"/>
    <w:rsid w:val="008D0EEA"/>
    <w:rsid w:val="008D0FB3"/>
    <w:rsid w:val="008D1248"/>
    <w:rsid w:val="008D1D73"/>
    <w:rsid w:val="008D21C5"/>
    <w:rsid w:val="008D23D1"/>
    <w:rsid w:val="008D3174"/>
    <w:rsid w:val="008D3483"/>
    <w:rsid w:val="008D35B5"/>
    <w:rsid w:val="008D38E8"/>
    <w:rsid w:val="008D3A33"/>
    <w:rsid w:val="008D494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63D"/>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691"/>
    <w:rsid w:val="008F185A"/>
    <w:rsid w:val="008F192C"/>
    <w:rsid w:val="008F2775"/>
    <w:rsid w:val="008F2BC4"/>
    <w:rsid w:val="008F2BD0"/>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C31"/>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186C"/>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0E8"/>
    <w:rsid w:val="00917867"/>
    <w:rsid w:val="00920911"/>
    <w:rsid w:val="00920AF4"/>
    <w:rsid w:val="00920F71"/>
    <w:rsid w:val="009212A9"/>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80A"/>
    <w:rsid w:val="00936CE1"/>
    <w:rsid w:val="00937190"/>
    <w:rsid w:val="00937803"/>
    <w:rsid w:val="00937D4B"/>
    <w:rsid w:val="0094095D"/>
    <w:rsid w:val="009409FF"/>
    <w:rsid w:val="00940A2A"/>
    <w:rsid w:val="00940F3E"/>
    <w:rsid w:val="00941182"/>
    <w:rsid w:val="009417B5"/>
    <w:rsid w:val="0094255E"/>
    <w:rsid w:val="00942B81"/>
    <w:rsid w:val="00942D10"/>
    <w:rsid w:val="009431DD"/>
    <w:rsid w:val="00943BDF"/>
    <w:rsid w:val="009445E4"/>
    <w:rsid w:val="00945169"/>
    <w:rsid w:val="00945378"/>
    <w:rsid w:val="0094546D"/>
    <w:rsid w:val="00945917"/>
    <w:rsid w:val="00945A0F"/>
    <w:rsid w:val="009460E4"/>
    <w:rsid w:val="0094619C"/>
    <w:rsid w:val="00947496"/>
    <w:rsid w:val="00947AE6"/>
    <w:rsid w:val="0095006E"/>
    <w:rsid w:val="00950077"/>
    <w:rsid w:val="00950102"/>
    <w:rsid w:val="0095046F"/>
    <w:rsid w:val="00950587"/>
    <w:rsid w:val="00950A20"/>
    <w:rsid w:val="0095147A"/>
    <w:rsid w:val="0095197A"/>
    <w:rsid w:val="00951B18"/>
    <w:rsid w:val="00951E5B"/>
    <w:rsid w:val="00952069"/>
    <w:rsid w:val="009520B3"/>
    <w:rsid w:val="0095254C"/>
    <w:rsid w:val="00952559"/>
    <w:rsid w:val="0095323B"/>
    <w:rsid w:val="009538A9"/>
    <w:rsid w:val="0095395B"/>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1D8"/>
    <w:rsid w:val="0097343B"/>
    <w:rsid w:val="009734F2"/>
    <w:rsid w:val="00973706"/>
    <w:rsid w:val="0097392F"/>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017"/>
    <w:rsid w:val="009832EA"/>
    <w:rsid w:val="009834D9"/>
    <w:rsid w:val="0098383F"/>
    <w:rsid w:val="00983B11"/>
    <w:rsid w:val="00983D03"/>
    <w:rsid w:val="00984131"/>
    <w:rsid w:val="00984912"/>
    <w:rsid w:val="00984C5A"/>
    <w:rsid w:val="00985989"/>
    <w:rsid w:val="009867BE"/>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F6F"/>
    <w:rsid w:val="0099739C"/>
    <w:rsid w:val="009974A0"/>
    <w:rsid w:val="0099761B"/>
    <w:rsid w:val="0099781F"/>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E2C"/>
    <w:rsid w:val="009A4F1E"/>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0B"/>
    <w:rsid w:val="009B1DB8"/>
    <w:rsid w:val="009B2A2C"/>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D4E"/>
    <w:rsid w:val="009B7E1F"/>
    <w:rsid w:val="009C0675"/>
    <w:rsid w:val="009C0E1F"/>
    <w:rsid w:val="009C142A"/>
    <w:rsid w:val="009C1579"/>
    <w:rsid w:val="009C1B1F"/>
    <w:rsid w:val="009C1D99"/>
    <w:rsid w:val="009C1DC1"/>
    <w:rsid w:val="009C1F54"/>
    <w:rsid w:val="009C2A69"/>
    <w:rsid w:val="009C2DCE"/>
    <w:rsid w:val="009C30D1"/>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681"/>
    <w:rsid w:val="009D190A"/>
    <w:rsid w:val="009D1BC1"/>
    <w:rsid w:val="009D2197"/>
    <w:rsid w:val="009D21C1"/>
    <w:rsid w:val="009D259B"/>
    <w:rsid w:val="009D2943"/>
    <w:rsid w:val="009D2D28"/>
    <w:rsid w:val="009D2E0B"/>
    <w:rsid w:val="009D3034"/>
    <w:rsid w:val="009D30F6"/>
    <w:rsid w:val="009D32B3"/>
    <w:rsid w:val="009D363D"/>
    <w:rsid w:val="009D3D8E"/>
    <w:rsid w:val="009D4564"/>
    <w:rsid w:val="009D4FE7"/>
    <w:rsid w:val="009D54C2"/>
    <w:rsid w:val="009D54FE"/>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67D"/>
    <w:rsid w:val="00A03C1F"/>
    <w:rsid w:val="00A03F3B"/>
    <w:rsid w:val="00A04EAE"/>
    <w:rsid w:val="00A0556B"/>
    <w:rsid w:val="00A0578F"/>
    <w:rsid w:val="00A0596A"/>
    <w:rsid w:val="00A06B4B"/>
    <w:rsid w:val="00A072AA"/>
    <w:rsid w:val="00A07502"/>
    <w:rsid w:val="00A10302"/>
    <w:rsid w:val="00A108B1"/>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006"/>
    <w:rsid w:val="00A175DB"/>
    <w:rsid w:val="00A1790F"/>
    <w:rsid w:val="00A17F7B"/>
    <w:rsid w:val="00A2017C"/>
    <w:rsid w:val="00A20A56"/>
    <w:rsid w:val="00A20E80"/>
    <w:rsid w:val="00A22378"/>
    <w:rsid w:val="00A223FE"/>
    <w:rsid w:val="00A2289A"/>
    <w:rsid w:val="00A2363B"/>
    <w:rsid w:val="00A243CE"/>
    <w:rsid w:val="00A245F2"/>
    <w:rsid w:val="00A249B9"/>
    <w:rsid w:val="00A24C0D"/>
    <w:rsid w:val="00A24DA4"/>
    <w:rsid w:val="00A25776"/>
    <w:rsid w:val="00A262D1"/>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8AB"/>
    <w:rsid w:val="00A31941"/>
    <w:rsid w:val="00A31A8D"/>
    <w:rsid w:val="00A31CD3"/>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A9C"/>
    <w:rsid w:val="00A40B27"/>
    <w:rsid w:val="00A40F32"/>
    <w:rsid w:val="00A41197"/>
    <w:rsid w:val="00A41326"/>
    <w:rsid w:val="00A41368"/>
    <w:rsid w:val="00A41513"/>
    <w:rsid w:val="00A415AA"/>
    <w:rsid w:val="00A41A68"/>
    <w:rsid w:val="00A41AC9"/>
    <w:rsid w:val="00A41C73"/>
    <w:rsid w:val="00A4253D"/>
    <w:rsid w:val="00A42849"/>
    <w:rsid w:val="00A42A40"/>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359"/>
    <w:rsid w:val="00A5072C"/>
    <w:rsid w:val="00A50B76"/>
    <w:rsid w:val="00A5108D"/>
    <w:rsid w:val="00A51452"/>
    <w:rsid w:val="00A514E7"/>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773"/>
    <w:rsid w:val="00A56914"/>
    <w:rsid w:val="00A56E75"/>
    <w:rsid w:val="00A573FE"/>
    <w:rsid w:val="00A57428"/>
    <w:rsid w:val="00A60069"/>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0FB"/>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46A"/>
    <w:rsid w:val="00A747FB"/>
    <w:rsid w:val="00A74DB4"/>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231"/>
    <w:rsid w:val="00A81541"/>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DB5"/>
    <w:rsid w:val="00A84EF6"/>
    <w:rsid w:val="00A851D1"/>
    <w:rsid w:val="00A8529B"/>
    <w:rsid w:val="00A85401"/>
    <w:rsid w:val="00A855D9"/>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2E"/>
    <w:rsid w:val="00A942AD"/>
    <w:rsid w:val="00A94648"/>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2181"/>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348"/>
    <w:rsid w:val="00AB54A8"/>
    <w:rsid w:val="00AB5A6A"/>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3307"/>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157"/>
    <w:rsid w:val="00AE02DE"/>
    <w:rsid w:val="00AE039A"/>
    <w:rsid w:val="00AE0870"/>
    <w:rsid w:val="00AE1303"/>
    <w:rsid w:val="00AE18C1"/>
    <w:rsid w:val="00AE1912"/>
    <w:rsid w:val="00AE1E52"/>
    <w:rsid w:val="00AE1F2F"/>
    <w:rsid w:val="00AE2430"/>
    <w:rsid w:val="00AE26BE"/>
    <w:rsid w:val="00AE2D36"/>
    <w:rsid w:val="00AE3FC4"/>
    <w:rsid w:val="00AE41A2"/>
    <w:rsid w:val="00AE4388"/>
    <w:rsid w:val="00AE49A5"/>
    <w:rsid w:val="00AE49AB"/>
    <w:rsid w:val="00AE4AFF"/>
    <w:rsid w:val="00AE5080"/>
    <w:rsid w:val="00AE548F"/>
    <w:rsid w:val="00AE5FD2"/>
    <w:rsid w:val="00AE60BF"/>
    <w:rsid w:val="00AE6318"/>
    <w:rsid w:val="00AE6788"/>
    <w:rsid w:val="00AE6AFC"/>
    <w:rsid w:val="00AE704C"/>
    <w:rsid w:val="00AE72D1"/>
    <w:rsid w:val="00AE741C"/>
    <w:rsid w:val="00AF0EEC"/>
    <w:rsid w:val="00AF0FD2"/>
    <w:rsid w:val="00AF12C7"/>
    <w:rsid w:val="00AF17FC"/>
    <w:rsid w:val="00AF1B10"/>
    <w:rsid w:val="00AF1DCF"/>
    <w:rsid w:val="00AF20E1"/>
    <w:rsid w:val="00AF23DC"/>
    <w:rsid w:val="00AF2401"/>
    <w:rsid w:val="00AF261D"/>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578"/>
    <w:rsid w:val="00B1772A"/>
    <w:rsid w:val="00B17849"/>
    <w:rsid w:val="00B17A27"/>
    <w:rsid w:val="00B20D83"/>
    <w:rsid w:val="00B20FD7"/>
    <w:rsid w:val="00B213D7"/>
    <w:rsid w:val="00B214AD"/>
    <w:rsid w:val="00B21C41"/>
    <w:rsid w:val="00B21CF1"/>
    <w:rsid w:val="00B21CF4"/>
    <w:rsid w:val="00B2224F"/>
    <w:rsid w:val="00B222FA"/>
    <w:rsid w:val="00B22422"/>
    <w:rsid w:val="00B227AD"/>
    <w:rsid w:val="00B22A8B"/>
    <w:rsid w:val="00B23AAA"/>
    <w:rsid w:val="00B23F4E"/>
    <w:rsid w:val="00B24A2F"/>
    <w:rsid w:val="00B24C14"/>
    <w:rsid w:val="00B24D68"/>
    <w:rsid w:val="00B24FB2"/>
    <w:rsid w:val="00B2513D"/>
    <w:rsid w:val="00B25333"/>
    <w:rsid w:val="00B253B6"/>
    <w:rsid w:val="00B25632"/>
    <w:rsid w:val="00B257A1"/>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774"/>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918"/>
    <w:rsid w:val="00B4427B"/>
    <w:rsid w:val="00B44FC1"/>
    <w:rsid w:val="00B45343"/>
    <w:rsid w:val="00B46A32"/>
    <w:rsid w:val="00B46F79"/>
    <w:rsid w:val="00B46FD6"/>
    <w:rsid w:val="00B471E7"/>
    <w:rsid w:val="00B475BB"/>
    <w:rsid w:val="00B47770"/>
    <w:rsid w:val="00B47FC2"/>
    <w:rsid w:val="00B5004F"/>
    <w:rsid w:val="00B514B8"/>
    <w:rsid w:val="00B515FB"/>
    <w:rsid w:val="00B51738"/>
    <w:rsid w:val="00B5189E"/>
    <w:rsid w:val="00B51D9D"/>
    <w:rsid w:val="00B52078"/>
    <w:rsid w:val="00B5216C"/>
    <w:rsid w:val="00B522AC"/>
    <w:rsid w:val="00B52684"/>
    <w:rsid w:val="00B529C0"/>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EEC"/>
    <w:rsid w:val="00B60F6C"/>
    <w:rsid w:val="00B61397"/>
    <w:rsid w:val="00B6162E"/>
    <w:rsid w:val="00B620A7"/>
    <w:rsid w:val="00B629C9"/>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3AF"/>
    <w:rsid w:val="00B70C6B"/>
    <w:rsid w:val="00B71008"/>
    <w:rsid w:val="00B71A1E"/>
    <w:rsid w:val="00B71C5A"/>
    <w:rsid w:val="00B71EB4"/>
    <w:rsid w:val="00B72283"/>
    <w:rsid w:val="00B72681"/>
    <w:rsid w:val="00B72B99"/>
    <w:rsid w:val="00B72BC3"/>
    <w:rsid w:val="00B72CBA"/>
    <w:rsid w:val="00B72E55"/>
    <w:rsid w:val="00B72ECC"/>
    <w:rsid w:val="00B72F5E"/>
    <w:rsid w:val="00B73666"/>
    <w:rsid w:val="00B73863"/>
    <w:rsid w:val="00B738D4"/>
    <w:rsid w:val="00B745EB"/>
    <w:rsid w:val="00B748C7"/>
    <w:rsid w:val="00B74BB6"/>
    <w:rsid w:val="00B74C44"/>
    <w:rsid w:val="00B74F7B"/>
    <w:rsid w:val="00B74FB1"/>
    <w:rsid w:val="00B75209"/>
    <w:rsid w:val="00B75C63"/>
    <w:rsid w:val="00B76496"/>
    <w:rsid w:val="00B76AFF"/>
    <w:rsid w:val="00B76C9F"/>
    <w:rsid w:val="00B76E3E"/>
    <w:rsid w:val="00B76F9A"/>
    <w:rsid w:val="00B77333"/>
    <w:rsid w:val="00B7751F"/>
    <w:rsid w:val="00B77CFE"/>
    <w:rsid w:val="00B801E2"/>
    <w:rsid w:val="00B803D8"/>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3BE3"/>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0FFD"/>
    <w:rsid w:val="00B9100E"/>
    <w:rsid w:val="00B9197D"/>
    <w:rsid w:val="00B919B2"/>
    <w:rsid w:val="00B91A46"/>
    <w:rsid w:val="00B9231D"/>
    <w:rsid w:val="00B92572"/>
    <w:rsid w:val="00B927A5"/>
    <w:rsid w:val="00B92960"/>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80C"/>
    <w:rsid w:val="00B969E3"/>
    <w:rsid w:val="00B96D4B"/>
    <w:rsid w:val="00B97104"/>
    <w:rsid w:val="00B97327"/>
    <w:rsid w:val="00B97ACA"/>
    <w:rsid w:val="00B97B0B"/>
    <w:rsid w:val="00B97D0D"/>
    <w:rsid w:val="00B97DFB"/>
    <w:rsid w:val="00BA00C4"/>
    <w:rsid w:val="00BA03AB"/>
    <w:rsid w:val="00BA04C0"/>
    <w:rsid w:val="00BA08F8"/>
    <w:rsid w:val="00BA0FB9"/>
    <w:rsid w:val="00BA1333"/>
    <w:rsid w:val="00BA15B8"/>
    <w:rsid w:val="00BA1E6B"/>
    <w:rsid w:val="00BA2156"/>
    <w:rsid w:val="00BA2215"/>
    <w:rsid w:val="00BA2295"/>
    <w:rsid w:val="00BA2751"/>
    <w:rsid w:val="00BA2A13"/>
    <w:rsid w:val="00BA2FA9"/>
    <w:rsid w:val="00BA307A"/>
    <w:rsid w:val="00BA3550"/>
    <w:rsid w:val="00BA3851"/>
    <w:rsid w:val="00BA3BE0"/>
    <w:rsid w:val="00BA3C76"/>
    <w:rsid w:val="00BA4254"/>
    <w:rsid w:val="00BA45F9"/>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6456"/>
    <w:rsid w:val="00BB6EA1"/>
    <w:rsid w:val="00BB7308"/>
    <w:rsid w:val="00BB77A3"/>
    <w:rsid w:val="00BB78F9"/>
    <w:rsid w:val="00BB79CC"/>
    <w:rsid w:val="00BB7A60"/>
    <w:rsid w:val="00BB7C70"/>
    <w:rsid w:val="00BC049D"/>
    <w:rsid w:val="00BC098C"/>
    <w:rsid w:val="00BC127C"/>
    <w:rsid w:val="00BC1747"/>
    <w:rsid w:val="00BC1A06"/>
    <w:rsid w:val="00BC26F8"/>
    <w:rsid w:val="00BC2AF2"/>
    <w:rsid w:val="00BC2C5A"/>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8DA"/>
    <w:rsid w:val="00BD1A5C"/>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5F0B"/>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A71"/>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411"/>
    <w:rsid w:val="00BE54FB"/>
    <w:rsid w:val="00BE5856"/>
    <w:rsid w:val="00BE58AB"/>
    <w:rsid w:val="00BE5930"/>
    <w:rsid w:val="00BE594C"/>
    <w:rsid w:val="00BE5AC8"/>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F8C"/>
    <w:rsid w:val="00BF2269"/>
    <w:rsid w:val="00BF231B"/>
    <w:rsid w:val="00BF2404"/>
    <w:rsid w:val="00BF299B"/>
    <w:rsid w:val="00BF2BCA"/>
    <w:rsid w:val="00BF2D33"/>
    <w:rsid w:val="00BF302E"/>
    <w:rsid w:val="00BF3201"/>
    <w:rsid w:val="00BF3A54"/>
    <w:rsid w:val="00BF3D23"/>
    <w:rsid w:val="00BF3E83"/>
    <w:rsid w:val="00BF41A9"/>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041"/>
    <w:rsid w:val="00C005C9"/>
    <w:rsid w:val="00C00A34"/>
    <w:rsid w:val="00C00B63"/>
    <w:rsid w:val="00C00BA8"/>
    <w:rsid w:val="00C00CB2"/>
    <w:rsid w:val="00C01111"/>
    <w:rsid w:val="00C01578"/>
    <w:rsid w:val="00C019C2"/>
    <w:rsid w:val="00C01A37"/>
    <w:rsid w:val="00C01CC3"/>
    <w:rsid w:val="00C02470"/>
    <w:rsid w:val="00C02A0B"/>
    <w:rsid w:val="00C02BC9"/>
    <w:rsid w:val="00C02C2A"/>
    <w:rsid w:val="00C0310A"/>
    <w:rsid w:val="00C03176"/>
    <w:rsid w:val="00C032B9"/>
    <w:rsid w:val="00C0398C"/>
    <w:rsid w:val="00C03E3F"/>
    <w:rsid w:val="00C04A57"/>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B45"/>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112"/>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306"/>
    <w:rsid w:val="00C34539"/>
    <w:rsid w:val="00C347B8"/>
    <w:rsid w:val="00C34D9A"/>
    <w:rsid w:val="00C34DF0"/>
    <w:rsid w:val="00C354EC"/>
    <w:rsid w:val="00C35A75"/>
    <w:rsid w:val="00C35B88"/>
    <w:rsid w:val="00C35BB6"/>
    <w:rsid w:val="00C36ADF"/>
    <w:rsid w:val="00C36C04"/>
    <w:rsid w:val="00C36C3D"/>
    <w:rsid w:val="00C36F38"/>
    <w:rsid w:val="00C370A1"/>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2F31"/>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572"/>
    <w:rsid w:val="00C479CF"/>
    <w:rsid w:val="00C47A0F"/>
    <w:rsid w:val="00C47B11"/>
    <w:rsid w:val="00C50814"/>
    <w:rsid w:val="00C508B2"/>
    <w:rsid w:val="00C50969"/>
    <w:rsid w:val="00C50DA8"/>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93D"/>
    <w:rsid w:val="00C56B17"/>
    <w:rsid w:val="00C56E49"/>
    <w:rsid w:val="00C57F17"/>
    <w:rsid w:val="00C600EE"/>
    <w:rsid w:val="00C602DC"/>
    <w:rsid w:val="00C60DEE"/>
    <w:rsid w:val="00C60FD6"/>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605"/>
    <w:rsid w:val="00C6378E"/>
    <w:rsid w:val="00C637EF"/>
    <w:rsid w:val="00C63A3A"/>
    <w:rsid w:val="00C64AB1"/>
    <w:rsid w:val="00C64C2C"/>
    <w:rsid w:val="00C651FF"/>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0912"/>
    <w:rsid w:val="00C70C13"/>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63D"/>
    <w:rsid w:val="00C839A3"/>
    <w:rsid w:val="00C83E31"/>
    <w:rsid w:val="00C843AE"/>
    <w:rsid w:val="00C8452E"/>
    <w:rsid w:val="00C8479E"/>
    <w:rsid w:val="00C8491E"/>
    <w:rsid w:val="00C8497C"/>
    <w:rsid w:val="00C84A7C"/>
    <w:rsid w:val="00C84BC4"/>
    <w:rsid w:val="00C8530E"/>
    <w:rsid w:val="00C85821"/>
    <w:rsid w:val="00C85BBF"/>
    <w:rsid w:val="00C85FB1"/>
    <w:rsid w:val="00C86784"/>
    <w:rsid w:val="00C867A4"/>
    <w:rsid w:val="00C86CB9"/>
    <w:rsid w:val="00C86FBB"/>
    <w:rsid w:val="00C8712E"/>
    <w:rsid w:val="00C87147"/>
    <w:rsid w:val="00C871AB"/>
    <w:rsid w:val="00C876FD"/>
    <w:rsid w:val="00C87835"/>
    <w:rsid w:val="00C87E6B"/>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7FB"/>
    <w:rsid w:val="00C94C2A"/>
    <w:rsid w:val="00C94C6D"/>
    <w:rsid w:val="00C94F12"/>
    <w:rsid w:val="00C951E6"/>
    <w:rsid w:val="00C955F8"/>
    <w:rsid w:val="00C957CF"/>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4FDF"/>
    <w:rsid w:val="00CA50CB"/>
    <w:rsid w:val="00CA51C0"/>
    <w:rsid w:val="00CA545D"/>
    <w:rsid w:val="00CA58AE"/>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1AD"/>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FB9"/>
    <w:rsid w:val="00CC248B"/>
    <w:rsid w:val="00CC26FE"/>
    <w:rsid w:val="00CC277E"/>
    <w:rsid w:val="00CC2D76"/>
    <w:rsid w:val="00CC2F82"/>
    <w:rsid w:val="00CC32C0"/>
    <w:rsid w:val="00CC32E7"/>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8B5"/>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0DC"/>
    <w:rsid w:val="00CF4AC1"/>
    <w:rsid w:val="00CF4DAC"/>
    <w:rsid w:val="00CF5C5C"/>
    <w:rsid w:val="00CF63FC"/>
    <w:rsid w:val="00CF6653"/>
    <w:rsid w:val="00CF6985"/>
    <w:rsid w:val="00CF69AA"/>
    <w:rsid w:val="00D00B18"/>
    <w:rsid w:val="00D00F9E"/>
    <w:rsid w:val="00D013F1"/>
    <w:rsid w:val="00D01B02"/>
    <w:rsid w:val="00D01F6F"/>
    <w:rsid w:val="00D021A7"/>
    <w:rsid w:val="00D02C9E"/>
    <w:rsid w:val="00D02D6F"/>
    <w:rsid w:val="00D02E78"/>
    <w:rsid w:val="00D02ECF"/>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219"/>
    <w:rsid w:val="00D1351B"/>
    <w:rsid w:val="00D137A5"/>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9B7"/>
    <w:rsid w:val="00D17C37"/>
    <w:rsid w:val="00D17D66"/>
    <w:rsid w:val="00D201F2"/>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5EE"/>
    <w:rsid w:val="00D2798F"/>
    <w:rsid w:val="00D27D0A"/>
    <w:rsid w:val="00D300DE"/>
    <w:rsid w:val="00D3013F"/>
    <w:rsid w:val="00D3084E"/>
    <w:rsid w:val="00D30F85"/>
    <w:rsid w:val="00D30FED"/>
    <w:rsid w:val="00D31746"/>
    <w:rsid w:val="00D318FE"/>
    <w:rsid w:val="00D3192B"/>
    <w:rsid w:val="00D31954"/>
    <w:rsid w:val="00D319EF"/>
    <w:rsid w:val="00D326A3"/>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2E3"/>
    <w:rsid w:val="00D36616"/>
    <w:rsid w:val="00D36A4B"/>
    <w:rsid w:val="00D36F4B"/>
    <w:rsid w:val="00D36F92"/>
    <w:rsid w:val="00D372C5"/>
    <w:rsid w:val="00D375D9"/>
    <w:rsid w:val="00D37708"/>
    <w:rsid w:val="00D37E8B"/>
    <w:rsid w:val="00D37F91"/>
    <w:rsid w:val="00D4049B"/>
    <w:rsid w:val="00D414D1"/>
    <w:rsid w:val="00D41646"/>
    <w:rsid w:val="00D41696"/>
    <w:rsid w:val="00D419D6"/>
    <w:rsid w:val="00D41AA9"/>
    <w:rsid w:val="00D41AEE"/>
    <w:rsid w:val="00D42421"/>
    <w:rsid w:val="00D42686"/>
    <w:rsid w:val="00D427AF"/>
    <w:rsid w:val="00D4288A"/>
    <w:rsid w:val="00D42992"/>
    <w:rsid w:val="00D42B45"/>
    <w:rsid w:val="00D42E25"/>
    <w:rsid w:val="00D43766"/>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C81"/>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3FC9"/>
    <w:rsid w:val="00D541A6"/>
    <w:rsid w:val="00D54358"/>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50"/>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66B"/>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044"/>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429C"/>
    <w:rsid w:val="00D845C4"/>
    <w:rsid w:val="00D848A6"/>
    <w:rsid w:val="00D849BA"/>
    <w:rsid w:val="00D84FC5"/>
    <w:rsid w:val="00D852C8"/>
    <w:rsid w:val="00D853AA"/>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1F8"/>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B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37F"/>
    <w:rsid w:val="00DA76A1"/>
    <w:rsid w:val="00DA774F"/>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4D0B"/>
    <w:rsid w:val="00DC554A"/>
    <w:rsid w:val="00DC55D9"/>
    <w:rsid w:val="00DC5A9D"/>
    <w:rsid w:val="00DC5B77"/>
    <w:rsid w:val="00DC5F3A"/>
    <w:rsid w:val="00DC6048"/>
    <w:rsid w:val="00DC60F8"/>
    <w:rsid w:val="00DC61A5"/>
    <w:rsid w:val="00DC62D7"/>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881"/>
    <w:rsid w:val="00DD7992"/>
    <w:rsid w:val="00DD7B25"/>
    <w:rsid w:val="00DD7ECE"/>
    <w:rsid w:val="00DE07A1"/>
    <w:rsid w:val="00DE088D"/>
    <w:rsid w:val="00DE08C9"/>
    <w:rsid w:val="00DE0EDC"/>
    <w:rsid w:val="00DE1366"/>
    <w:rsid w:val="00DE1935"/>
    <w:rsid w:val="00DE1A43"/>
    <w:rsid w:val="00DE1C8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6C"/>
    <w:rsid w:val="00DE64CE"/>
    <w:rsid w:val="00DE66F3"/>
    <w:rsid w:val="00DE6B44"/>
    <w:rsid w:val="00DE6FD5"/>
    <w:rsid w:val="00DE7A51"/>
    <w:rsid w:val="00DE7B69"/>
    <w:rsid w:val="00DE7D82"/>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6E3"/>
    <w:rsid w:val="00DF495D"/>
    <w:rsid w:val="00DF4F02"/>
    <w:rsid w:val="00DF5147"/>
    <w:rsid w:val="00DF55BB"/>
    <w:rsid w:val="00DF55C7"/>
    <w:rsid w:val="00DF5AC3"/>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27B"/>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30E"/>
    <w:rsid w:val="00E25420"/>
    <w:rsid w:val="00E2560D"/>
    <w:rsid w:val="00E25D72"/>
    <w:rsid w:val="00E25DDB"/>
    <w:rsid w:val="00E2649F"/>
    <w:rsid w:val="00E26596"/>
    <w:rsid w:val="00E26B4B"/>
    <w:rsid w:val="00E26F1D"/>
    <w:rsid w:val="00E2753D"/>
    <w:rsid w:val="00E275EB"/>
    <w:rsid w:val="00E278EB"/>
    <w:rsid w:val="00E27CE7"/>
    <w:rsid w:val="00E27DC9"/>
    <w:rsid w:val="00E302BB"/>
    <w:rsid w:val="00E302F8"/>
    <w:rsid w:val="00E30344"/>
    <w:rsid w:val="00E30C4F"/>
    <w:rsid w:val="00E30D80"/>
    <w:rsid w:val="00E3149F"/>
    <w:rsid w:val="00E315BE"/>
    <w:rsid w:val="00E316DD"/>
    <w:rsid w:val="00E316E3"/>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06A"/>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24E"/>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0A"/>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4AB"/>
    <w:rsid w:val="00E65B32"/>
    <w:rsid w:val="00E65F29"/>
    <w:rsid w:val="00E660B8"/>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68C3"/>
    <w:rsid w:val="00E8717F"/>
    <w:rsid w:val="00E8734F"/>
    <w:rsid w:val="00E87427"/>
    <w:rsid w:val="00E87605"/>
    <w:rsid w:val="00E877BD"/>
    <w:rsid w:val="00E903E3"/>
    <w:rsid w:val="00E90506"/>
    <w:rsid w:val="00E9099A"/>
    <w:rsid w:val="00E90D57"/>
    <w:rsid w:val="00E90DE2"/>
    <w:rsid w:val="00E912F0"/>
    <w:rsid w:val="00E91504"/>
    <w:rsid w:val="00E918F8"/>
    <w:rsid w:val="00E91C9D"/>
    <w:rsid w:val="00E92027"/>
    <w:rsid w:val="00E92397"/>
    <w:rsid w:val="00E92663"/>
    <w:rsid w:val="00E936CA"/>
    <w:rsid w:val="00E936D6"/>
    <w:rsid w:val="00E9384F"/>
    <w:rsid w:val="00E93C10"/>
    <w:rsid w:val="00E93D80"/>
    <w:rsid w:val="00E9462E"/>
    <w:rsid w:val="00E9469B"/>
    <w:rsid w:val="00E94767"/>
    <w:rsid w:val="00E94843"/>
    <w:rsid w:val="00E94ADF"/>
    <w:rsid w:val="00E94F1C"/>
    <w:rsid w:val="00E95226"/>
    <w:rsid w:val="00E953AD"/>
    <w:rsid w:val="00E95558"/>
    <w:rsid w:val="00E956E4"/>
    <w:rsid w:val="00E95A71"/>
    <w:rsid w:val="00E962E5"/>
    <w:rsid w:val="00E96C12"/>
    <w:rsid w:val="00E96EAF"/>
    <w:rsid w:val="00E96F6B"/>
    <w:rsid w:val="00E970FE"/>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A7D4A"/>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08EE"/>
    <w:rsid w:val="00EC12D1"/>
    <w:rsid w:val="00EC1482"/>
    <w:rsid w:val="00EC1880"/>
    <w:rsid w:val="00EC193F"/>
    <w:rsid w:val="00EC1C8F"/>
    <w:rsid w:val="00EC233B"/>
    <w:rsid w:val="00EC27B3"/>
    <w:rsid w:val="00EC2A50"/>
    <w:rsid w:val="00EC2B18"/>
    <w:rsid w:val="00EC2BEB"/>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435"/>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B74"/>
    <w:rsid w:val="00F01C61"/>
    <w:rsid w:val="00F021E4"/>
    <w:rsid w:val="00F02391"/>
    <w:rsid w:val="00F02623"/>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52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48C8"/>
    <w:rsid w:val="00F3499A"/>
    <w:rsid w:val="00F34B10"/>
    <w:rsid w:val="00F353C4"/>
    <w:rsid w:val="00F3562F"/>
    <w:rsid w:val="00F35CEB"/>
    <w:rsid w:val="00F35DF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5E4A"/>
    <w:rsid w:val="00F46483"/>
    <w:rsid w:val="00F46536"/>
    <w:rsid w:val="00F46A0C"/>
    <w:rsid w:val="00F46F12"/>
    <w:rsid w:val="00F46F3B"/>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3C6C"/>
    <w:rsid w:val="00F7433E"/>
    <w:rsid w:val="00F745EC"/>
    <w:rsid w:val="00F74987"/>
    <w:rsid w:val="00F74AEB"/>
    <w:rsid w:val="00F74D0C"/>
    <w:rsid w:val="00F75481"/>
    <w:rsid w:val="00F7560F"/>
    <w:rsid w:val="00F75627"/>
    <w:rsid w:val="00F75958"/>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D96"/>
    <w:rsid w:val="00F90ED7"/>
    <w:rsid w:val="00F91106"/>
    <w:rsid w:val="00F914B7"/>
    <w:rsid w:val="00F916B1"/>
    <w:rsid w:val="00F91781"/>
    <w:rsid w:val="00F91CCD"/>
    <w:rsid w:val="00F91E1A"/>
    <w:rsid w:val="00F91E38"/>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EB5"/>
    <w:rsid w:val="00FA6FC8"/>
    <w:rsid w:val="00FA7016"/>
    <w:rsid w:val="00FA7254"/>
    <w:rsid w:val="00FA73A6"/>
    <w:rsid w:val="00FA7421"/>
    <w:rsid w:val="00FA7433"/>
    <w:rsid w:val="00FA7891"/>
    <w:rsid w:val="00FA7C9B"/>
    <w:rsid w:val="00FA7D0B"/>
    <w:rsid w:val="00FA7D39"/>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122"/>
    <w:rsid w:val="00FB6B35"/>
    <w:rsid w:val="00FB6C9E"/>
    <w:rsid w:val="00FB70D1"/>
    <w:rsid w:val="00FC00E8"/>
    <w:rsid w:val="00FC0214"/>
    <w:rsid w:val="00FC0B4C"/>
    <w:rsid w:val="00FC10EB"/>
    <w:rsid w:val="00FC14B7"/>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22D"/>
    <w:rsid w:val="00FD757F"/>
    <w:rsid w:val="00FD78C4"/>
    <w:rsid w:val="00FD7D8C"/>
    <w:rsid w:val="00FD7F26"/>
    <w:rsid w:val="00FE0203"/>
    <w:rsid w:val="00FE061B"/>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2865"/>
    <w:rsid w:val="00FE2F7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1EA"/>
    <w:rsid w:val="00FF1A5C"/>
    <w:rsid w:val="00FF1BFB"/>
    <w:rsid w:val="00FF1F53"/>
    <w:rsid w:val="00FF219D"/>
    <w:rsid w:val="00FF225A"/>
    <w:rsid w:val="00FF2366"/>
    <w:rsid w:val="00FF36A4"/>
    <w:rsid w:val="00FF4518"/>
    <w:rsid w:val="00FF4A4B"/>
    <w:rsid w:val="00FF4E21"/>
    <w:rsid w:val="00FF4E23"/>
    <w:rsid w:val="00FF50E2"/>
    <w:rsid w:val="00FF53D9"/>
    <w:rsid w:val="00FF5ED7"/>
    <w:rsid w:val="00FF5F49"/>
    <w:rsid w:val="00FF68DB"/>
    <w:rsid w:val="00FF6D61"/>
    <w:rsid w:val="00FF7289"/>
    <w:rsid w:val="00FF7516"/>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2597B04-A1EC-4808-BF66-12E868A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styleId="NormalWeb">
    <w:name w:val="Normal (Web)"/>
    <w:basedOn w:val="Normal"/>
    <w:uiPriority w:val="99"/>
    <w:unhideWhenUsed/>
    <w:rsid w:val="0021479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090000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312168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307571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24318345">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0321630">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2697074">
      <w:bodyDiv w:val="1"/>
      <w:marLeft w:val="0"/>
      <w:marRight w:val="0"/>
      <w:marTop w:val="0"/>
      <w:marBottom w:val="0"/>
      <w:divBdr>
        <w:top w:val="none" w:sz="0" w:space="0" w:color="auto"/>
        <w:left w:val="none" w:sz="0" w:space="0" w:color="auto"/>
        <w:bottom w:val="none" w:sz="0" w:space="0" w:color="auto"/>
        <w:right w:val="none" w:sz="0" w:space="0" w:color="auto"/>
      </w:divBdr>
      <w:divsChild>
        <w:div w:id="1367363876">
          <w:marLeft w:val="547"/>
          <w:marRight w:val="0"/>
          <w:marTop w:val="96"/>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853</TotalTime>
  <Pages>3</Pages>
  <Words>1324</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6</cp:revision>
  <dcterms:created xsi:type="dcterms:W3CDTF">2023-11-16T03:56:00Z</dcterms:created>
  <dcterms:modified xsi:type="dcterms:W3CDTF">2023-11-16T18:00:00Z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