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B38DFEE"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D4564">
              <w:rPr>
                <w:b w:val="0"/>
                <w:color w:val="000000" w:themeColor="text1"/>
              </w:rPr>
              <w:t>6</w:t>
            </w:r>
          </w:p>
        </w:tc>
      </w:tr>
      <w:tr w:rsidR="0095147A" w:rsidRPr="0095147A" w14:paraId="5101EAE9" w14:textId="77777777" w:rsidTr="007836FF">
        <w:trPr>
          <w:trHeight w:val="269"/>
          <w:jc w:val="center"/>
        </w:trPr>
        <w:tc>
          <w:tcPr>
            <w:tcW w:w="9576" w:type="dxa"/>
            <w:gridSpan w:val="5"/>
            <w:vAlign w:val="center"/>
          </w:tcPr>
          <w:p w14:paraId="3704DF93" w14:textId="787AB02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97392F">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2DD329F"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654AB">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3800A05D" w:rsidR="002D637B" w:rsidRDefault="003C371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19699, 19700, 19774, 20043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AA224F3" w14:textId="672D15EF" w:rsidR="00474778" w:rsidRDefault="0047477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Modified the resolution for CID 19774</w:t>
      </w:r>
    </w:p>
    <w:p w14:paraId="56CD3D2C" w14:textId="5C5F3F6F" w:rsidR="006774AD" w:rsidRDefault="006774A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Modified resolutions for CID 19699 and 19700.</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1990BC79" w14:textId="77777777" w:rsidTr="00C0571F">
        <w:trPr>
          <w:trHeight w:val="220"/>
          <w:jc w:val="center"/>
        </w:trPr>
        <w:tc>
          <w:tcPr>
            <w:tcW w:w="625" w:type="dxa"/>
            <w:shd w:val="clear" w:color="auto" w:fill="auto"/>
            <w:noWrap/>
          </w:tcPr>
          <w:p w14:paraId="23C47441" w14:textId="3AB8418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19699</w:t>
            </w:r>
          </w:p>
        </w:tc>
        <w:tc>
          <w:tcPr>
            <w:tcW w:w="1080" w:type="dxa"/>
            <w:shd w:val="clear" w:color="auto" w:fill="auto"/>
          </w:tcPr>
          <w:p w14:paraId="42ACAECA" w14:textId="49B5BA9E"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5BA58AA" w14:textId="5BC527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08E8776F" w14:textId="358B122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523.43</w:t>
            </w:r>
          </w:p>
        </w:tc>
        <w:tc>
          <w:tcPr>
            <w:tcW w:w="2520" w:type="dxa"/>
            <w:shd w:val="clear" w:color="auto" w:fill="auto"/>
            <w:noWrap/>
          </w:tcPr>
          <w:p w14:paraId="593A9299" w14:textId="334367E3"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0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shall not be assigned for transmission on the link associated with link j  (rather than "shall not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3716D70B" w14:textId="3BF5388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0, *an MPDU corresponding to* TID n shall not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 "</w:t>
            </w:r>
          </w:p>
        </w:tc>
        <w:tc>
          <w:tcPr>
            <w:tcW w:w="2970" w:type="dxa"/>
            <w:shd w:val="clear" w:color="auto" w:fill="auto"/>
          </w:tcPr>
          <w:p w14:paraId="2E34ABC7" w14:textId="77777777" w:rsidR="00F90D96" w:rsidRDefault="0080288E"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B58042F" w14:textId="77777777" w:rsidR="0080288E" w:rsidRDefault="0080288E" w:rsidP="00F90D96">
            <w:pPr>
              <w:suppressAutoHyphens/>
              <w:spacing w:after="0"/>
              <w:rPr>
                <w:rFonts w:ascii="Times New Roman" w:eastAsia="Times New Roman" w:hAnsi="Times New Roman" w:cs="Times New Roman"/>
                <w:b/>
                <w:bCs/>
                <w:color w:val="000000" w:themeColor="text1"/>
                <w:sz w:val="16"/>
                <w:szCs w:val="16"/>
              </w:rPr>
            </w:pPr>
          </w:p>
          <w:p w14:paraId="29129378" w14:textId="24BE44D5" w:rsidR="0080288E" w:rsidRDefault="009C30D1"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Added a note to clarify.</w:t>
            </w:r>
          </w:p>
          <w:p w14:paraId="284B2B31"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p>
          <w:p w14:paraId="02448436" w14:textId="59CF30A6" w:rsidR="0080288E" w:rsidRPr="00BD1A5C" w:rsidRDefault="0080288E" w:rsidP="00F90D96">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19699.</w:t>
            </w:r>
          </w:p>
        </w:tc>
      </w:tr>
      <w:tr w:rsidR="00BD1A5C" w:rsidRPr="0095147A" w14:paraId="1C3E5EF8" w14:textId="77777777" w:rsidTr="00C0571F">
        <w:trPr>
          <w:trHeight w:val="220"/>
          <w:jc w:val="center"/>
        </w:trPr>
        <w:tc>
          <w:tcPr>
            <w:tcW w:w="625" w:type="dxa"/>
            <w:shd w:val="clear" w:color="auto" w:fill="auto"/>
            <w:noWrap/>
          </w:tcPr>
          <w:p w14:paraId="6266D8D5" w14:textId="498623F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19700</w:t>
            </w:r>
          </w:p>
        </w:tc>
        <w:tc>
          <w:tcPr>
            <w:tcW w:w="1080" w:type="dxa"/>
            <w:shd w:val="clear" w:color="auto" w:fill="auto"/>
          </w:tcPr>
          <w:p w14:paraId="1E994311" w14:textId="3A1F099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8AE94ED" w14:textId="53C06CB4"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5C943950" w14:textId="181716B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523.53</w:t>
            </w:r>
          </w:p>
        </w:tc>
        <w:tc>
          <w:tcPr>
            <w:tcW w:w="2520" w:type="dxa"/>
            <w:shd w:val="clear" w:color="auto" w:fill="auto"/>
            <w:noWrap/>
          </w:tcPr>
          <w:p w14:paraId="3D679D96" w14:textId="48CF8F2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1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can be assigned for transmission on the link associated with link j  (rather than the vague terminology of "shall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4B155012" w14:textId="5DB46E43"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1, *an MPDU corresponding to* TID n *can*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w:t>
            </w:r>
          </w:p>
        </w:tc>
        <w:tc>
          <w:tcPr>
            <w:tcW w:w="2970" w:type="dxa"/>
            <w:shd w:val="clear" w:color="auto" w:fill="auto"/>
          </w:tcPr>
          <w:p w14:paraId="3406797B"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776F43BD"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p>
          <w:p w14:paraId="0286A49F" w14:textId="080E6214" w:rsidR="00BD1A5C" w:rsidRDefault="009C30D1" w:rsidP="00BD1A5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Added a note to clarify.</w:t>
            </w:r>
          </w:p>
          <w:p w14:paraId="02661E17"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p>
          <w:p w14:paraId="0BAD8E72" w14:textId="73822208" w:rsidR="00BD1A5C" w:rsidRPr="00887F99" w:rsidRDefault="00BD1A5C" w:rsidP="00BD1A5C">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w:t>
            </w:r>
            <w:r w:rsidR="00C957CF">
              <w:rPr>
                <w:rFonts w:ascii="Times New Roman" w:eastAsia="Times New Roman" w:hAnsi="Times New Roman" w:cs="Times New Roman"/>
                <w:b/>
                <w:bCs/>
                <w:color w:val="000000" w:themeColor="text1"/>
                <w:sz w:val="16"/>
                <w:szCs w:val="16"/>
              </w:rPr>
              <w:t>7</w:t>
            </w:r>
            <w:r>
              <w:rPr>
                <w:rFonts w:ascii="Times New Roman" w:eastAsia="Times New Roman" w:hAnsi="Times New Roman" w:cs="Times New Roman"/>
                <w:b/>
                <w:bCs/>
                <w:color w:val="000000" w:themeColor="text1"/>
                <w:sz w:val="16"/>
                <w:szCs w:val="16"/>
              </w:rPr>
              <w:t>00</w:t>
            </w:r>
            <w:r w:rsidRPr="00BD1A5C">
              <w:rPr>
                <w:rFonts w:ascii="Times New Roman" w:eastAsia="Times New Roman" w:hAnsi="Times New Roman" w:cs="Times New Roman"/>
                <w:b/>
                <w:bCs/>
                <w:color w:val="000000" w:themeColor="text1"/>
                <w:sz w:val="16"/>
                <w:szCs w:val="16"/>
              </w:rPr>
              <w:t>.</w:t>
            </w:r>
          </w:p>
        </w:tc>
      </w:tr>
      <w:tr w:rsidR="00BD1A5C" w:rsidRPr="0095147A" w14:paraId="38FA3AB5" w14:textId="77777777" w:rsidTr="007B628E">
        <w:trPr>
          <w:trHeight w:val="220"/>
          <w:jc w:val="center"/>
        </w:trPr>
        <w:tc>
          <w:tcPr>
            <w:tcW w:w="625" w:type="dxa"/>
            <w:shd w:val="clear" w:color="auto" w:fill="auto"/>
            <w:noWrap/>
          </w:tcPr>
          <w:p w14:paraId="7B1AB4F9" w14:textId="53765BF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19774</w:t>
            </w:r>
          </w:p>
        </w:tc>
        <w:tc>
          <w:tcPr>
            <w:tcW w:w="1080" w:type="dxa"/>
          </w:tcPr>
          <w:p w14:paraId="4A9DB496" w14:textId="7EB3D9F0"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F25A959" w14:textId="54BCD501"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35.3.7.2.3</w:t>
            </w:r>
          </w:p>
        </w:tc>
        <w:tc>
          <w:tcPr>
            <w:tcW w:w="720" w:type="dxa"/>
          </w:tcPr>
          <w:p w14:paraId="02DE806C" w14:textId="6B447B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522.41</w:t>
            </w:r>
          </w:p>
        </w:tc>
        <w:tc>
          <w:tcPr>
            <w:tcW w:w="2520" w:type="dxa"/>
            <w:shd w:val="clear" w:color="auto" w:fill="auto"/>
            <w:noWrap/>
          </w:tcPr>
          <w:p w14:paraId="2CF14E7B" w14:textId="3D3A2C8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Clarify that when either MLD supports only mode 1, then only one T2LM IE is carried in the </w:t>
            </w:r>
            <w:r w:rsidRPr="00F90D96">
              <w:rPr>
                <w:rFonts w:ascii="Times New Roman" w:hAnsi="Times New Roman" w:cs="Times New Roman"/>
                <w:sz w:val="16"/>
                <w:szCs w:val="16"/>
              </w:rPr>
              <w:lastRenderedPageBreak/>
              <w:t>Request/Response frames and the Direction field is set to 2.</w:t>
            </w:r>
          </w:p>
        </w:tc>
        <w:tc>
          <w:tcPr>
            <w:tcW w:w="1980" w:type="dxa"/>
            <w:shd w:val="clear" w:color="auto" w:fill="auto"/>
            <w:noWrap/>
          </w:tcPr>
          <w:p w14:paraId="405C94B6" w14:textId="7BCC34C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As in comment</w:t>
            </w:r>
          </w:p>
        </w:tc>
        <w:tc>
          <w:tcPr>
            <w:tcW w:w="2970" w:type="dxa"/>
            <w:shd w:val="clear" w:color="auto" w:fill="auto"/>
          </w:tcPr>
          <w:p w14:paraId="07CD8ED0" w14:textId="0C77BC07" w:rsidR="00BD1A5C" w:rsidRDefault="00634B56"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359111" w14:textId="77777777" w:rsidR="00BD1A5C" w:rsidRDefault="00BD1A5C" w:rsidP="00BD1A5C">
            <w:pPr>
              <w:suppressAutoHyphens/>
              <w:spacing w:after="0"/>
              <w:rPr>
                <w:rFonts w:ascii="Times New Roman" w:hAnsi="Times New Roman" w:cs="Times New Roman"/>
                <w:b/>
                <w:color w:val="000000" w:themeColor="text1"/>
                <w:sz w:val="16"/>
                <w:szCs w:val="16"/>
              </w:rPr>
            </w:pPr>
          </w:p>
          <w:p w14:paraId="517B4AE8" w14:textId="77777777" w:rsidR="00BD1A5C" w:rsidRDefault="00634B56" w:rsidP="00BD1A5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An existing statement in the subclause is </w:t>
            </w:r>
            <w:r>
              <w:rPr>
                <w:rFonts w:ascii="Times New Roman" w:hAnsi="Times New Roman" w:cs="Times New Roman"/>
                <w:bCs/>
                <w:color w:val="000000" w:themeColor="text1"/>
                <w:sz w:val="16"/>
                <w:szCs w:val="16"/>
              </w:rPr>
              <w:lastRenderedPageBreak/>
              <w:t>modified to spe</w:t>
            </w:r>
            <w:r w:rsidR="00A17F7B">
              <w:rPr>
                <w:rFonts w:ascii="Times New Roman" w:hAnsi="Times New Roman" w:cs="Times New Roman"/>
                <w:bCs/>
                <w:color w:val="000000" w:themeColor="text1"/>
                <w:sz w:val="16"/>
                <w:szCs w:val="16"/>
              </w:rPr>
              <w:t>cify the aspect highlighted by the commenter.</w:t>
            </w:r>
          </w:p>
          <w:p w14:paraId="45BF05B7" w14:textId="77777777" w:rsidR="00A17F7B" w:rsidRDefault="00A17F7B" w:rsidP="00BD1A5C">
            <w:pPr>
              <w:suppressAutoHyphens/>
              <w:spacing w:after="0"/>
              <w:rPr>
                <w:rFonts w:ascii="Times New Roman" w:hAnsi="Times New Roman" w:cs="Times New Roman"/>
                <w:bCs/>
                <w:color w:val="000000" w:themeColor="text1"/>
                <w:sz w:val="16"/>
                <w:szCs w:val="16"/>
              </w:rPr>
            </w:pPr>
          </w:p>
          <w:p w14:paraId="3AC1D44C" w14:textId="250C0223" w:rsidR="00A17F7B" w:rsidRPr="00A17F7B" w:rsidRDefault="00A17F7B" w:rsidP="00BD1A5C">
            <w:pPr>
              <w:suppressAutoHyphens/>
              <w:spacing w:after="0"/>
              <w:rPr>
                <w:rFonts w:ascii="Times New Roman" w:hAnsi="Times New Roman" w:cs="Times New Roman"/>
                <w:b/>
                <w:color w:val="000000" w:themeColor="text1"/>
                <w:sz w:val="16"/>
                <w:szCs w:val="16"/>
              </w:rPr>
            </w:pPr>
            <w:proofErr w:type="spellStart"/>
            <w:r w:rsidRPr="00A17F7B">
              <w:rPr>
                <w:rFonts w:ascii="Times New Roman" w:hAnsi="Times New Roman" w:cs="Times New Roman"/>
                <w:b/>
                <w:color w:val="000000" w:themeColor="text1"/>
                <w:sz w:val="16"/>
                <w:szCs w:val="16"/>
              </w:rPr>
              <w:t>TGbe</w:t>
            </w:r>
            <w:proofErr w:type="spellEnd"/>
            <w:r w:rsidRPr="00A17F7B">
              <w:rPr>
                <w:rFonts w:ascii="Times New Roman" w:hAnsi="Times New Roman" w:cs="Times New Roman"/>
                <w:b/>
                <w:color w:val="000000" w:themeColor="text1"/>
                <w:sz w:val="16"/>
                <w:szCs w:val="16"/>
              </w:rPr>
              <w:t xml:space="preserve"> editor: please implement the changes shown in this document tagged as 19774.</w:t>
            </w:r>
          </w:p>
        </w:tc>
      </w:tr>
      <w:tr w:rsidR="00BD1A5C" w:rsidRPr="0095147A" w14:paraId="20DB93C4" w14:textId="77777777" w:rsidTr="007B628E">
        <w:trPr>
          <w:trHeight w:val="220"/>
          <w:jc w:val="center"/>
        </w:trPr>
        <w:tc>
          <w:tcPr>
            <w:tcW w:w="625" w:type="dxa"/>
            <w:shd w:val="clear" w:color="auto" w:fill="auto"/>
            <w:noWrap/>
          </w:tcPr>
          <w:p w14:paraId="35411E96" w14:textId="103BFF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20043</w:t>
            </w:r>
          </w:p>
        </w:tc>
        <w:tc>
          <w:tcPr>
            <w:tcW w:w="1080" w:type="dxa"/>
          </w:tcPr>
          <w:p w14:paraId="1E3F39CF" w14:textId="68BCCCB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A998174" w14:textId="2E06495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ï»¿35.3.7.2.3</w:t>
            </w:r>
          </w:p>
        </w:tc>
        <w:tc>
          <w:tcPr>
            <w:tcW w:w="720" w:type="dxa"/>
          </w:tcPr>
          <w:p w14:paraId="6E083560" w14:textId="42398087"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523.32</w:t>
            </w:r>
          </w:p>
        </w:tc>
        <w:tc>
          <w:tcPr>
            <w:tcW w:w="2520" w:type="dxa"/>
            <w:shd w:val="clear" w:color="auto" w:fill="auto"/>
            <w:noWrap/>
          </w:tcPr>
          <w:p w14:paraId="4BF495FE" w14:textId="33048BAB"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Following text "</w:t>
            </w:r>
            <w:proofErr w:type="spellStart"/>
            <w:r w:rsidRPr="00F90D96">
              <w:rPr>
                <w:rFonts w:ascii="Times New Roman" w:hAnsi="Times New Roman" w:cs="Times New Roman"/>
                <w:sz w:val="16"/>
                <w:szCs w:val="16"/>
              </w:rPr>
              <w:t>ï»¿In</w:t>
            </w:r>
            <w:proofErr w:type="spellEnd"/>
            <w:r w:rsidRPr="00F90D96">
              <w:rPr>
                <w:rFonts w:ascii="Times New Roman" w:hAnsi="Times New Roman" w:cs="Times New Roman"/>
                <w:sz w:val="16"/>
                <w:szCs w:val="16"/>
              </w:rPr>
              <w:t xml:space="preserve"> case TTLM</w:t>
            </w:r>
            <w:r w:rsidRPr="00F90D96">
              <w:rPr>
                <w:rFonts w:ascii="Times New Roman" w:hAnsi="Times New Roman" w:cs="Times New Roman"/>
                <w:sz w:val="16"/>
                <w:szCs w:val="16"/>
              </w:rPr>
              <w:br/>
              <w:t>of a specific TID is missing in the negotiation, the most recent TTLM of this TID shall remain unchanged</w:t>
            </w:r>
            <w:r w:rsidRPr="00F90D96">
              <w:rPr>
                <w:rFonts w:ascii="Times New Roman" w:hAnsi="Times New Roman" w:cs="Times New Roman"/>
                <w:sz w:val="16"/>
                <w:szCs w:val="16"/>
              </w:rPr>
              <w:br/>
              <w:t>and valid ..." conflicts with the text on pg520 ln32 "...</w:t>
            </w:r>
            <w:proofErr w:type="spellStart"/>
            <w:r w:rsidRPr="00F90D96">
              <w:rPr>
                <w:rFonts w:ascii="Times New Roman" w:hAnsi="Times New Roman" w:cs="Times New Roman"/>
                <w:sz w:val="16"/>
                <w:szCs w:val="16"/>
              </w:rPr>
              <w:t>ï»¿which</w:t>
            </w:r>
            <w:proofErr w:type="spellEnd"/>
            <w:r w:rsidRPr="00F90D96">
              <w:rPr>
                <w:rFonts w:ascii="Times New Roman" w:hAnsi="Times New Roman" w:cs="Times New Roman"/>
                <w:sz w:val="16"/>
                <w:szCs w:val="16"/>
              </w:rPr>
              <w:t xml:space="preserve"> means that a TTLM change is only valid and successful if it will not result in</w:t>
            </w:r>
            <w:r w:rsidRPr="00F90D96">
              <w:rPr>
                <w:rFonts w:ascii="Times New Roman" w:hAnsi="Times New Roman" w:cs="Times New Roman"/>
                <w:sz w:val="16"/>
                <w:szCs w:val="16"/>
              </w:rPr>
              <w:br/>
              <w:t>having any TID for which the link set for DL or UL is made of zero setup links."</w:t>
            </w:r>
          </w:p>
        </w:tc>
        <w:tc>
          <w:tcPr>
            <w:tcW w:w="1980" w:type="dxa"/>
            <w:shd w:val="clear" w:color="auto" w:fill="auto"/>
            <w:noWrap/>
          </w:tcPr>
          <w:p w14:paraId="012AFD54" w14:textId="506EE3AE"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text to make it consistent.</w:t>
            </w:r>
          </w:p>
        </w:tc>
        <w:tc>
          <w:tcPr>
            <w:tcW w:w="2970" w:type="dxa"/>
            <w:shd w:val="clear" w:color="auto" w:fill="auto"/>
          </w:tcPr>
          <w:p w14:paraId="08930517" w14:textId="77777777" w:rsidR="00BD1A5C" w:rsidRDefault="00BD1A5C" w:rsidP="00BD1A5C">
            <w:pPr>
              <w:suppressAutoHyphens/>
              <w:spacing w:after="0"/>
              <w:rPr>
                <w:rFonts w:ascii="Times New Roman" w:hAnsi="Times New Roman" w:cs="Times New Roman"/>
                <w:b/>
                <w:color w:val="000000" w:themeColor="text1"/>
                <w:sz w:val="16"/>
                <w:szCs w:val="16"/>
              </w:rPr>
            </w:pPr>
            <w:r w:rsidRPr="00573D70">
              <w:rPr>
                <w:rFonts w:ascii="Times New Roman" w:hAnsi="Times New Roman" w:cs="Times New Roman"/>
                <w:b/>
                <w:color w:val="000000" w:themeColor="text1"/>
                <w:sz w:val="16"/>
                <w:szCs w:val="16"/>
              </w:rPr>
              <w:t>Rejected</w:t>
            </w:r>
          </w:p>
          <w:p w14:paraId="69454100" w14:textId="0FBCB415" w:rsidR="00BD1A5C" w:rsidRPr="00573D70" w:rsidRDefault="00BD1A5C"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br/>
            </w:r>
            <w:r>
              <w:rPr>
                <w:rFonts w:ascii="Times New Roman" w:hAnsi="Times New Roman" w:cs="Times New Roman"/>
                <w:bCs/>
                <w:color w:val="000000" w:themeColor="text1"/>
                <w:sz w:val="16"/>
                <w:szCs w:val="16"/>
              </w:rPr>
              <w:t>The two cited statements are not in conflict. The second statement implies that a TID must always be mapped to at least one of the setup links. The first statement implies that if a T2LM negotiation did not include a certain TID, then the existing mapping for that TID remains unchanged regardless of the outcome of the mapping for the other TIDs that were included in the negotiation. Thus, the TID that was not included in the negotiation satisfies the second statement both before and after the negotiation for other TIDs occurs.</w:t>
            </w:r>
            <w:r w:rsidRPr="00573D70">
              <w:rPr>
                <w:rFonts w:ascii="Times New Roman" w:hAnsi="Times New Roman" w:cs="Times New Roman"/>
                <w:b/>
                <w:color w:val="000000" w:themeColor="text1"/>
                <w:sz w:val="16"/>
                <w:szCs w:val="16"/>
              </w:rPr>
              <w:t xml:space="preserve"> </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50008BF6" w14:textId="6A5AF4FD" w:rsidR="00852AB4"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0288E">
        <w:rPr>
          <w:rFonts w:ascii="Times New Roman" w:hAnsi="Times New Roman" w:cs="Times New Roman"/>
          <w:b/>
          <w:color w:val="000000" w:themeColor="text1"/>
          <w:w w:val="0"/>
          <w:sz w:val="20"/>
          <w:szCs w:val="20"/>
        </w:rPr>
        <w:t>35.3.7.2.3 Negotiation of TTLM</w:t>
      </w:r>
    </w:p>
    <w:p w14:paraId="18FF71FF" w14:textId="1F34B862" w:rsid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80288E">
        <w:rPr>
          <w:rFonts w:ascii="Times New Roman" w:hAnsi="Times New Roman" w:cs="Times New Roman"/>
          <w:b/>
          <w:i/>
          <w:iCs/>
          <w:color w:val="000000" w:themeColor="text1"/>
          <w:w w:val="0"/>
          <w:sz w:val="20"/>
          <w:szCs w:val="20"/>
          <w:highlight w:val="yellow"/>
        </w:rPr>
        <w:t>TGbe</w:t>
      </w:r>
      <w:proofErr w:type="spellEnd"/>
      <w:r w:rsidRPr="0080288E">
        <w:rPr>
          <w:rFonts w:ascii="Times New Roman" w:hAnsi="Times New Roman" w:cs="Times New Roman"/>
          <w:b/>
          <w:i/>
          <w:iCs/>
          <w:color w:val="000000" w:themeColor="text1"/>
          <w:w w:val="0"/>
          <w:sz w:val="20"/>
          <w:szCs w:val="20"/>
          <w:highlight w:val="yellow"/>
        </w:rPr>
        <w:t xml:space="preserve"> editor: please update the paragraph as shown below [CID </w:t>
      </w:r>
      <w:r>
        <w:rPr>
          <w:rFonts w:ascii="Times New Roman" w:hAnsi="Times New Roman" w:cs="Times New Roman"/>
          <w:b/>
          <w:i/>
          <w:iCs/>
          <w:color w:val="000000" w:themeColor="text1"/>
          <w:w w:val="0"/>
          <w:sz w:val="20"/>
          <w:szCs w:val="20"/>
          <w:highlight w:val="yellow"/>
        </w:rPr>
        <w:t>19774</w:t>
      </w:r>
      <w:r w:rsidRPr="0080288E">
        <w:rPr>
          <w:rFonts w:ascii="Times New Roman" w:hAnsi="Times New Roman" w:cs="Times New Roman"/>
          <w:b/>
          <w:i/>
          <w:iCs/>
          <w:color w:val="000000" w:themeColor="text1"/>
          <w:w w:val="0"/>
          <w:sz w:val="20"/>
          <w:szCs w:val="20"/>
          <w:highlight w:val="yellow"/>
        </w:rPr>
        <w:t>]</w:t>
      </w:r>
    </w:p>
    <w:p w14:paraId="157ED4B6" w14:textId="3F706953" w:rsidR="00753525" w:rsidRP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53525">
        <w:rPr>
          <w:rFonts w:ascii="Times New Roman" w:hAnsi="Times New Roman" w:cs="Times New Roman"/>
          <w:bCs/>
          <w:color w:val="000000" w:themeColor="text1"/>
          <w:w w:val="0"/>
          <w:sz w:val="20"/>
          <w:szCs w:val="20"/>
        </w:rPr>
        <w:t xml:space="preserve">An MLD that supports TTLM negotiation has dot11TIDtoLinkMappingActivated equal to true and shall set to a nonzero value the TID-To-Link Mapping Negotiation Support subfield in the MLD Capabilities </w:t>
      </w:r>
      <w:proofErr w:type="gramStart"/>
      <w:r w:rsidRPr="00753525">
        <w:rPr>
          <w:rFonts w:ascii="Times New Roman" w:hAnsi="Times New Roman" w:cs="Times New Roman"/>
          <w:bCs/>
          <w:color w:val="000000" w:themeColor="text1"/>
          <w:w w:val="0"/>
          <w:sz w:val="20"/>
          <w:szCs w:val="20"/>
        </w:rPr>
        <w:t>And</w:t>
      </w:r>
      <w:proofErr w:type="gramEnd"/>
      <w:r w:rsidRPr="00753525">
        <w:rPr>
          <w:rFonts w:ascii="Times New Roman" w:hAnsi="Times New Roman" w:cs="Times New Roman"/>
          <w:bCs/>
          <w:color w:val="000000" w:themeColor="text1"/>
          <w:w w:val="0"/>
          <w:sz w:val="20"/>
          <w:szCs w:val="20"/>
        </w:rPr>
        <w:t xml:space="preserve">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w:t>
      </w:r>
      <w:del w:id="1" w:author="Gaurang Naik" w:date="2023-11-10T11:33:00Z">
        <w:r w:rsidRPr="00753525" w:rsidDel="0030204A">
          <w:rPr>
            <w:rFonts w:ascii="Times New Roman" w:hAnsi="Times New Roman" w:cs="Times New Roman"/>
            <w:bCs/>
            <w:color w:val="000000" w:themeColor="text1"/>
            <w:w w:val="0"/>
            <w:sz w:val="20"/>
            <w:szCs w:val="20"/>
          </w:rPr>
          <w:delText xml:space="preserve">the </w:delText>
        </w:r>
      </w:del>
      <w:ins w:id="2" w:author="Gaurang Naik" w:date="2023-11-10T11:33:00Z">
        <w:r w:rsidR="0030204A">
          <w:rPr>
            <w:rFonts w:ascii="Times New Roman" w:hAnsi="Times New Roman" w:cs="Times New Roman"/>
            <w:bCs/>
            <w:color w:val="000000" w:themeColor="text1"/>
            <w:w w:val="0"/>
            <w:sz w:val="20"/>
            <w:szCs w:val="20"/>
          </w:rPr>
          <w:t>one</w:t>
        </w:r>
        <w:r w:rsidR="0030204A" w:rsidRPr="00753525">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 xml:space="preserve">TID-To-Link Mapping element </w:t>
      </w:r>
      <w:ins w:id="3" w:author="Gaurang Naik" w:date="2023-11-10T11:33:00Z">
        <w:r w:rsidR="0030204A">
          <w:rPr>
            <w:rFonts w:ascii="Times New Roman" w:hAnsi="Times New Roman" w:cs="Times New Roman"/>
            <w:bCs/>
            <w:color w:val="000000" w:themeColor="text1"/>
            <w:w w:val="0"/>
            <w:sz w:val="20"/>
            <w:szCs w:val="20"/>
          </w:rPr>
          <w:t>with the Direction field set to 2</w:t>
        </w:r>
        <w:r w:rsidR="002B6D64">
          <w:rPr>
            <w:rFonts w:ascii="Times New Roman" w:hAnsi="Times New Roman" w:cs="Times New Roman"/>
            <w:bCs/>
            <w:color w:val="000000" w:themeColor="text1"/>
            <w:w w:val="0"/>
            <w:sz w:val="20"/>
            <w:szCs w:val="20"/>
          </w:rPr>
          <w:t xml:space="preserve"> and</w:t>
        </w:r>
        <w:r w:rsidR="0030204A">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p>
    <w:p w14:paraId="62D1726D" w14:textId="1AC51337" w:rsidR="0080288E"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0288E">
        <w:rPr>
          <w:rFonts w:ascii="Times New Roman" w:hAnsi="Times New Roman" w:cs="Times New Roman"/>
          <w:b/>
          <w:i/>
          <w:iCs/>
          <w:color w:val="000000" w:themeColor="text1"/>
          <w:w w:val="0"/>
          <w:sz w:val="20"/>
          <w:szCs w:val="20"/>
          <w:highlight w:val="yellow"/>
        </w:rPr>
        <w:t>TGbe</w:t>
      </w:r>
      <w:proofErr w:type="spellEnd"/>
      <w:r w:rsidRPr="0080288E">
        <w:rPr>
          <w:rFonts w:ascii="Times New Roman" w:hAnsi="Times New Roman" w:cs="Times New Roman"/>
          <w:b/>
          <w:i/>
          <w:iCs/>
          <w:color w:val="000000" w:themeColor="text1"/>
          <w:w w:val="0"/>
          <w:sz w:val="20"/>
          <w:szCs w:val="20"/>
          <w:highlight w:val="yellow"/>
        </w:rPr>
        <w:t xml:space="preserve"> editor: please update the last two paragraphs of this subclause as shown below [CID 19699, 19700]</w:t>
      </w:r>
    </w:p>
    <w:p w14:paraId="3C7876B6" w14:textId="7BD937FD" w:rsidR="0011476B"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field in the TID-To-Link Mapping element in the (Re)Association Request frame or TID-To-Link Mapping Request frame is set to 0,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 not be mapped to the link associated with the link ID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 </w:t>
      </w:r>
    </w:p>
    <w:p w14:paraId="043C3F26" w14:textId="400EA36A" w:rsidR="003B692A"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4" w:author="Gaurang Naik" w:date="2023-11-10T14:03:00Z"/>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n field in the TID-To-Link Mapping element in the (Re)Association Request frame or TID-To-Link Mapping Request frame is set to 1, the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 be mapped to the link associated with the link ID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w:t>
      </w:r>
    </w:p>
    <w:p w14:paraId="37382DE8" w14:textId="2A3AA877" w:rsidR="00C70C13" w:rsidRDefault="00C70C1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5" w:author="Gaurang Naik" w:date="2023-11-10T14:03:00Z"/>
          <w:rFonts w:ascii="Times New Roman" w:hAnsi="Times New Roman" w:cs="Times New Roman"/>
          <w:bCs/>
          <w:color w:val="000000" w:themeColor="text1"/>
          <w:w w:val="0"/>
          <w:sz w:val="20"/>
          <w:szCs w:val="20"/>
        </w:rPr>
      </w:pPr>
      <w:ins w:id="6" w:author="Gaurang Naik" w:date="2023-11-10T14:03:00Z">
        <w:r>
          <w:rPr>
            <w:rFonts w:ascii="Times New Roman" w:hAnsi="Times New Roman" w:cs="Times New Roman"/>
            <w:bCs/>
            <w:color w:val="000000" w:themeColor="text1"/>
            <w:w w:val="0"/>
            <w:sz w:val="20"/>
            <w:szCs w:val="20"/>
          </w:rPr>
          <w:t xml:space="preserve">NOTE – See 35.3.7.2.1 </w:t>
        </w:r>
      </w:ins>
      <w:ins w:id="7" w:author="Gaurang Naik" w:date="2023-11-10T14:05:00Z">
        <w:r w:rsidR="0064739A">
          <w:rPr>
            <w:rFonts w:ascii="Times New Roman" w:hAnsi="Times New Roman" w:cs="Times New Roman"/>
            <w:bCs/>
            <w:color w:val="000000" w:themeColor="text1"/>
            <w:w w:val="0"/>
            <w:sz w:val="20"/>
            <w:szCs w:val="20"/>
          </w:rPr>
          <w:t xml:space="preserve">(General) </w:t>
        </w:r>
      </w:ins>
      <w:ins w:id="8" w:author="Gaurang Naik" w:date="2023-11-10T14:03:00Z">
        <w:r>
          <w:rPr>
            <w:rFonts w:ascii="Times New Roman" w:hAnsi="Times New Roman" w:cs="Times New Roman"/>
            <w:bCs/>
            <w:color w:val="000000" w:themeColor="text1"/>
            <w:w w:val="0"/>
            <w:sz w:val="20"/>
            <w:szCs w:val="20"/>
          </w:rPr>
          <w:t xml:space="preserve">for </w:t>
        </w:r>
      </w:ins>
      <w:ins w:id="9" w:author="Gaurang Naik" w:date="2023-11-10T14:04:00Z">
        <w:r>
          <w:rPr>
            <w:rFonts w:ascii="Times New Roman" w:hAnsi="Times New Roman" w:cs="Times New Roman"/>
            <w:bCs/>
            <w:color w:val="000000" w:themeColor="text1"/>
            <w:w w:val="0"/>
            <w:sz w:val="20"/>
            <w:szCs w:val="20"/>
          </w:rPr>
          <w:t xml:space="preserve">the rules when a TID is </w:t>
        </w:r>
        <w:r w:rsidR="0064739A">
          <w:rPr>
            <w:rFonts w:ascii="Times New Roman" w:hAnsi="Times New Roman" w:cs="Times New Roman"/>
            <w:bCs/>
            <w:color w:val="000000" w:themeColor="text1"/>
            <w:w w:val="0"/>
            <w:sz w:val="20"/>
            <w:szCs w:val="20"/>
          </w:rPr>
          <w:t>mapped to a certain link</w:t>
        </w:r>
      </w:ins>
      <w:ins w:id="10" w:author="Gaurang Naik" w:date="2023-11-10T14:05:00Z">
        <w:r w:rsidR="0064739A">
          <w:rPr>
            <w:rFonts w:ascii="Times New Roman" w:hAnsi="Times New Roman" w:cs="Times New Roman"/>
            <w:bCs/>
            <w:color w:val="000000" w:themeColor="text1"/>
            <w:w w:val="0"/>
            <w:sz w:val="20"/>
            <w:szCs w:val="20"/>
          </w:rPr>
          <w:t xml:space="preserve"> for a non-AP MLD </w:t>
        </w:r>
        <w:r w:rsidR="0064739A">
          <w:rPr>
            <w:rFonts w:ascii="Times New Roman" w:hAnsi="Times New Roman" w:cs="Times New Roman"/>
            <w:bCs/>
            <w:color w:val="000000" w:themeColor="text1"/>
            <w:w w:val="0"/>
            <w:sz w:val="20"/>
            <w:szCs w:val="20"/>
          </w:rPr>
          <w:t>(#</w:t>
        </w:r>
        <w:r w:rsidR="0064739A">
          <w:rPr>
            <w:rFonts w:ascii="Times New Roman" w:hAnsi="Times New Roman" w:cs="Times New Roman"/>
            <w:bCs/>
            <w:color w:val="000000" w:themeColor="text1"/>
            <w:w w:val="0"/>
            <w:sz w:val="20"/>
            <w:szCs w:val="20"/>
          </w:rPr>
          <w:t xml:space="preserve">19699, </w:t>
        </w:r>
        <w:r w:rsidR="0064739A">
          <w:rPr>
            <w:rFonts w:ascii="Times New Roman" w:hAnsi="Times New Roman" w:cs="Times New Roman"/>
            <w:bCs/>
            <w:color w:val="000000" w:themeColor="text1"/>
            <w:w w:val="0"/>
            <w:sz w:val="20"/>
            <w:szCs w:val="20"/>
          </w:rPr>
          <w:t>19700)</w:t>
        </w:r>
      </w:ins>
      <w:ins w:id="11" w:author="Gaurang Naik" w:date="2023-11-10T14:04:00Z">
        <w:r w:rsidR="0064739A">
          <w:rPr>
            <w:rFonts w:ascii="Times New Roman" w:hAnsi="Times New Roman" w:cs="Times New Roman"/>
            <w:bCs/>
            <w:color w:val="000000" w:themeColor="text1"/>
            <w:w w:val="0"/>
            <w:sz w:val="20"/>
            <w:szCs w:val="20"/>
          </w:rPr>
          <w:t>.</w:t>
        </w:r>
      </w:ins>
    </w:p>
    <w:p w14:paraId="61ACD867" w14:textId="77777777" w:rsidR="00C70C13" w:rsidRPr="00260530" w:rsidRDefault="00C70C1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C70C13"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9DB3" w14:textId="77777777" w:rsidR="0027224C" w:rsidRDefault="0027224C">
      <w:pPr>
        <w:spacing w:after="0" w:line="240" w:lineRule="auto"/>
      </w:pPr>
      <w:r>
        <w:separator/>
      </w:r>
    </w:p>
  </w:endnote>
  <w:endnote w:type="continuationSeparator" w:id="0">
    <w:p w14:paraId="647D22F5" w14:textId="77777777" w:rsidR="0027224C" w:rsidRDefault="0027224C">
      <w:pPr>
        <w:spacing w:after="0" w:line="240" w:lineRule="auto"/>
      </w:pPr>
      <w:r>
        <w:continuationSeparator/>
      </w:r>
    </w:p>
  </w:endnote>
  <w:endnote w:type="continuationNotice" w:id="1">
    <w:p w14:paraId="01AE06B1" w14:textId="77777777" w:rsidR="0027224C" w:rsidRDefault="00272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2461" w14:textId="77777777" w:rsidR="0027224C" w:rsidRDefault="0027224C">
      <w:pPr>
        <w:spacing w:after="0" w:line="240" w:lineRule="auto"/>
      </w:pPr>
      <w:r>
        <w:separator/>
      </w:r>
    </w:p>
  </w:footnote>
  <w:footnote w:type="continuationSeparator" w:id="0">
    <w:p w14:paraId="17063C91" w14:textId="77777777" w:rsidR="0027224C" w:rsidRDefault="0027224C">
      <w:pPr>
        <w:spacing w:after="0" w:line="240" w:lineRule="auto"/>
      </w:pPr>
      <w:r>
        <w:continuationSeparator/>
      </w:r>
    </w:p>
  </w:footnote>
  <w:footnote w:type="continuationNotice" w:id="1">
    <w:p w14:paraId="074762C1" w14:textId="77777777" w:rsidR="0027224C" w:rsidRDefault="00272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A3E2796"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w:t>
    </w:r>
    <w:r w:rsidR="005702DB">
      <w:rPr>
        <w:rFonts w:ascii="Times New Roman" w:eastAsia="Malgun Gothic" w:hAnsi="Times New Roman" w:cs="Times New Roman"/>
        <w:b/>
        <w:sz w:val="28"/>
        <w:szCs w:val="20"/>
      </w:rPr>
      <w:t>801</w:t>
    </w:r>
    <w:r w:rsidR="00410C03">
      <w:rPr>
        <w:rFonts w:ascii="Times New Roman" w:eastAsia="Malgun Gothic" w:hAnsi="Times New Roman" w:cs="Times New Roman"/>
        <w:b/>
        <w:sz w:val="28"/>
        <w:szCs w:val="20"/>
        <w:lang w:val="en-GB"/>
      </w:rPr>
      <w:t>r</w:t>
    </w:r>
    <w:r w:rsidR="00F45E4A">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015044"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w:t>
    </w:r>
    <w:r w:rsidR="009D4564">
      <w:rPr>
        <w:rFonts w:ascii="Times New Roman" w:eastAsia="Malgun Gothic" w:hAnsi="Times New Roman" w:cs="Times New Roman"/>
        <w:b/>
        <w:sz w:val="28"/>
        <w:szCs w:val="20"/>
        <w:lang w:val="en-GB"/>
      </w:rPr>
      <w:t>1</w:t>
    </w:r>
    <w:r w:rsidR="001E09B0">
      <w:rPr>
        <w:rFonts w:ascii="Times New Roman" w:eastAsia="Malgun Gothic" w:hAnsi="Times New Roman" w:cs="Times New Roman"/>
        <w:b/>
        <w:sz w:val="28"/>
        <w:szCs w:val="20"/>
        <w:lang w:val="en-GB"/>
      </w:rPr>
      <w:t>r</w:t>
    </w:r>
    <w:r w:rsidR="00BC098C">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2EA"/>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76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6D7F"/>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6D64"/>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04A"/>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59"/>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6F2E"/>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92A"/>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710"/>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DF3"/>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78"/>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AB4"/>
    <w:rsid w:val="00515F5C"/>
    <w:rsid w:val="00517296"/>
    <w:rsid w:val="005179E3"/>
    <w:rsid w:val="00517D1F"/>
    <w:rsid w:val="00517D76"/>
    <w:rsid w:val="00517E09"/>
    <w:rsid w:val="00520187"/>
    <w:rsid w:val="0052022D"/>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302"/>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B56"/>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798"/>
    <w:rsid w:val="00644B31"/>
    <w:rsid w:val="00645235"/>
    <w:rsid w:val="00645DAB"/>
    <w:rsid w:val="00645E6B"/>
    <w:rsid w:val="00646617"/>
    <w:rsid w:val="0064662B"/>
    <w:rsid w:val="0064667B"/>
    <w:rsid w:val="0064682B"/>
    <w:rsid w:val="00646C50"/>
    <w:rsid w:val="0064739A"/>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4AD"/>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525"/>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581"/>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88E"/>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AB4"/>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63D"/>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C31"/>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80A"/>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92F"/>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0D1"/>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17F7B"/>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4DB4"/>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54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2181"/>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7B"/>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E3"/>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098C"/>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A5C"/>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0C13"/>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7CF"/>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48B"/>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1F8"/>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74F"/>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4AB"/>
    <w:rsid w:val="00E65B32"/>
    <w:rsid w:val="00E65F29"/>
    <w:rsid w:val="00E660B8"/>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DF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5E4A"/>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6342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cp:revision>
  <dcterms:created xsi:type="dcterms:W3CDTF">2023-11-10T22:12:00Z</dcterms:created>
  <dcterms:modified xsi:type="dcterms:W3CDTF">2023-11-10T22:13:00Z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