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20B18589"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8F1691">
              <w:rPr>
                <w:b w:val="0"/>
                <w:color w:val="000000" w:themeColor="text1"/>
              </w:rPr>
              <w:t>5</w:t>
            </w:r>
          </w:p>
        </w:tc>
      </w:tr>
      <w:tr w:rsidR="0095147A" w:rsidRPr="0095147A" w14:paraId="5101EAE9" w14:textId="77777777" w:rsidTr="007836FF">
        <w:trPr>
          <w:trHeight w:val="269"/>
          <w:jc w:val="center"/>
        </w:trPr>
        <w:tc>
          <w:tcPr>
            <w:tcW w:w="9576" w:type="dxa"/>
            <w:gridSpan w:val="5"/>
            <w:vAlign w:val="center"/>
          </w:tcPr>
          <w:p w14:paraId="3704DF93" w14:textId="49E90F83"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 xml:space="preserve">November </w:t>
            </w:r>
            <w:r w:rsidR="0008203E">
              <w:rPr>
                <w:b w:val="0"/>
                <w:color w:val="000000" w:themeColor="text1"/>
                <w:sz w:val="20"/>
              </w:rPr>
              <w:t>14</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8ACFF4E"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6A7047">
        <w:rPr>
          <w:rFonts w:cs="Times New Roman"/>
          <w:sz w:val="18"/>
          <w:szCs w:val="18"/>
          <w:lang w:eastAsia="ko-KR"/>
        </w:rPr>
        <w:t>5</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63A2C3C5" w:rsidR="002D637B" w:rsidRDefault="00242675" w:rsidP="00C75F57">
      <w:pPr>
        <w:suppressAutoHyphens/>
        <w:jc w:val="both"/>
        <w:rPr>
          <w:rFonts w:ascii="Times New Roman" w:hAnsi="Times New Roman" w:cs="Times New Roman"/>
          <w:color w:val="000000" w:themeColor="text1"/>
          <w:sz w:val="18"/>
          <w:szCs w:val="18"/>
          <w:lang w:eastAsia="ko-KR"/>
        </w:rPr>
      </w:pPr>
      <w:r w:rsidRPr="00242675">
        <w:rPr>
          <w:rFonts w:ascii="Times New Roman" w:hAnsi="Times New Roman" w:cs="Times New Roman"/>
          <w:color w:val="000000" w:themeColor="text1"/>
          <w:sz w:val="18"/>
          <w:szCs w:val="18"/>
          <w:lang w:eastAsia="ko-KR"/>
        </w:rPr>
        <w:t xml:space="preserve">19367, </w:t>
      </w:r>
      <w:r w:rsidR="006A7047" w:rsidRPr="00795083">
        <w:rPr>
          <w:rFonts w:ascii="Times New Roman" w:hAnsi="Times New Roman" w:cs="Times New Roman"/>
          <w:color w:val="000000" w:themeColor="text1"/>
          <w:sz w:val="18"/>
          <w:szCs w:val="18"/>
          <w:highlight w:val="yellow"/>
          <w:lang w:eastAsia="ko-KR"/>
        </w:rPr>
        <w:t>19372</w:t>
      </w:r>
      <w:r w:rsidR="006A7047" w:rsidRPr="00242675">
        <w:rPr>
          <w:rFonts w:ascii="Times New Roman" w:hAnsi="Times New Roman" w:cs="Times New Roman"/>
          <w:color w:val="000000" w:themeColor="text1"/>
          <w:sz w:val="18"/>
          <w:szCs w:val="18"/>
          <w:lang w:eastAsia="ko-KR"/>
        </w:rPr>
        <w:t>, 19407</w:t>
      </w:r>
      <w:r w:rsidR="006A7047">
        <w:rPr>
          <w:rFonts w:ascii="Times New Roman" w:hAnsi="Times New Roman" w:cs="Times New Roman"/>
          <w:color w:val="000000" w:themeColor="text1"/>
          <w:sz w:val="18"/>
          <w:szCs w:val="18"/>
          <w:lang w:eastAsia="ko-KR"/>
        </w:rPr>
        <w:t xml:space="preserve">, </w:t>
      </w:r>
      <w:r w:rsidRPr="00D217B8">
        <w:rPr>
          <w:rFonts w:ascii="Times New Roman" w:hAnsi="Times New Roman" w:cs="Times New Roman"/>
          <w:color w:val="000000" w:themeColor="text1"/>
          <w:sz w:val="18"/>
          <w:szCs w:val="18"/>
          <w:highlight w:val="yellow"/>
          <w:lang w:eastAsia="ko-KR"/>
        </w:rPr>
        <w:t>19736</w:t>
      </w:r>
      <w:r w:rsidRPr="00242675">
        <w:rPr>
          <w:rFonts w:ascii="Times New Roman" w:hAnsi="Times New Roman" w:cs="Times New Roman"/>
          <w:color w:val="000000" w:themeColor="text1"/>
          <w:sz w:val="18"/>
          <w:szCs w:val="18"/>
          <w:lang w:eastAsia="ko-KR"/>
        </w:rPr>
        <w:t xml:space="preserve">, </w:t>
      </w:r>
      <w:r w:rsidR="006A7047" w:rsidRPr="00242675">
        <w:rPr>
          <w:rFonts w:ascii="Times New Roman" w:hAnsi="Times New Roman" w:cs="Times New Roman"/>
          <w:color w:val="000000" w:themeColor="text1"/>
          <w:sz w:val="18"/>
          <w:szCs w:val="18"/>
          <w:lang w:eastAsia="ko-KR"/>
        </w:rPr>
        <w:t>19620</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6382C8BA" w14:textId="78038E77" w:rsidR="00D217B8" w:rsidRDefault="00D217B8"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w:t>
      </w:r>
      <w:r w:rsidR="009F1671">
        <w:rPr>
          <w:rFonts w:ascii="Times New Roman" w:eastAsia="Malgun Gothic" w:hAnsi="Times New Roman" w:cs="Times New Roman"/>
          <w:color w:val="000000" w:themeColor="text1"/>
          <w:sz w:val="18"/>
          <w:szCs w:val="20"/>
          <w:lang w:val="en-GB"/>
        </w:rPr>
        <w:t>Updated some resolutions and deferred CID 19736</w:t>
      </w:r>
      <w:r w:rsidR="006E59FC">
        <w:rPr>
          <w:rFonts w:ascii="Times New Roman" w:eastAsia="Malgun Gothic" w:hAnsi="Times New Roman" w:cs="Times New Roman"/>
          <w:color w:val="000000" w:themeColor="text1"/>
          <w:sz w:val="18"/>
          <w:szCs w:val="20"/>
          <w:lang w:val="en-GB"/>
        </w:rPr>
        <w:t xml:space="preserve"> and 19372</w:t>
      </w:r>
      <w:r w:rsidR="009F1671">
        <w:rPr>
          <w:rFonts w:ascii="Times New Roman" w:eastAsia="Malgun Gothic" w:hAnsi="Times New Roman" w:cs="Times New Roman"/>
          <w:color w:val="000000" w:themeColor="text1"/>
          <w:sz w:val="18"/>
          <w:szCs w:val="20"/>
          <w:lang w:val="en-GB"/>
        </w:rPr>
        <w:t>.</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3F8DF0DD">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26249C" w:rsidRPr="0095147A" w14:paraId="5D12CC6C" w14:textId="77777777" w:rsidTr="3F8DF0DD">
        <w:trPr>
          <w:trHeight w:val="220"/>
          <w:jc w:val="center"/>
        </w:trPr>
        <w:tc>
          <w:tcPr>
            <w:tcW w:w="625" w:type="dxa"/>
            <w:shd w:val="clear" w:color="auto" w:fill="auto"/>
            <w:noWrap/>
          </w:tcPr>
          <w:p w14:paraId="406CAC56" w14:textId="0D379EFA"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19367</w:t>
            </w:r>
          </w:p>
        </w:tc>
        <w:tc>
          <w:tcPr>
            <w:tcW w:w="1080" w:type="dxa"/>
            <w:shd w:val="clear" w:color="auto" w:fill="auto"/>
          </w:tcPr>
          <w:p w14:paraId="241C41F6" w14:textId="29DA81E9"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Brian Hart</w:t>
            </w:r>
          </w:p>
        </w:tc>
        <w:tc>
          <w:tcPr>
            <w:tcW w:w="1080" w:type="dxa"/>
            <w:shd w:val="clear" w:color="auto" w:fill="auto"/>
            <w:noWrap/>
          </w:tcPr>
          <w:p w14:paraId="6B1B4CF0" w14:textId="3EB69E1D"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9.4.2.235</w:t>
            </w:r>
          </w:p>
        </w:tc>
        <w:tc>
          <w:tcPr>
            <w:tcW w:w="720" w:type="dxa"/>
            <w:shd w:val="clear" w:color="auto" w:fill="auto"/>
          </w:tcPr>
          <w:p w14:paraId="11637379" w14:textId="7EDC8989"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239.21</w:t>
            </w:r>
          </w:p>
        </w:tc>
        <w:tc>
          <w:tcPr>
            <w:tcW w:w="2520" w:type="dxa"/>
            <w:shd w:val="clear" w:color="auto" w:fill="auto"/>
            <w:noWrap/>
          </w:tcPr>
          <w:p w14:paraId="2F51AC2B" w14:textId="6D954627"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 xml:space="preserve">" </w:t>
            </w:r>
            <w:proofErr w:type="gramStart"/>
            <w:r w:rsidRPr="00260530">
              <w:rPr>
                <w:rFonts w:ascii="Times New Roman" w:hAnsi="Times New Roman" w:cs="Times New Roman"/>
                <w:sz w:val="16"/>
                <w:szCs w:val="16"/>
              </w:rPr>
              <w:t>the</w:t>
            </w:r>
            <w:proofErr w:type="gramEnd"/>
            <w:r w:rsidRPr="00260530">
              <w:rPr>
                <w:rFonts w:ascii="Times New Roman" w:hAnsi="Times New Roman" w:cs="Times New Roman"/>
                <w:sz w:val="16"/>
                <w:szCs w:val="16"/>
              </w:rPr>
              <w:t xml:space="preserve"> channel specified by the operating class" but an operating class cannot specify a channel</w:t>
            </w:r>
          </w:p>
        </w:tc>
        <w:tc>
          <w:tcPr>
            <w:tcW w:w="1980" w:type="dxa"/>
            <w:shd w:val="clear" w:color="auto" w:fill="auto"/>
            <w:noWrap/>
          </w:tcPr>
          <w:p w14:paraId="6B46C4D6" w14:textId="12B129E7"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Try "If the operating class does not indicate a 320 MHz channel width ...". Ditto L30</w:t>
            </w:r>
          </w:p>
        </w:tc>
        <w:tc>
          <w:tcPr>
            <w:tcW w:w="2970" w:type="dxa"/>
            <w:shd w:val="clear" w:color="auto" w:fill="auto"/>
          </w:tcPr>
          <w:p w14:paraId="1C02E569" w14:textId="77777777" w:rsidR="0026249C" w:rsidRDefault="0026249C" w:rsidP="0026249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627A81D" w14:textId="77777777" w:rsidR="0026249C" w:rsidRDefault="0026249C" w:rsidP="0026249C">
            <w:pPr>
              <w:suppressAutoHyphens/>
              <w:spacing w:after="0"/>
              <w:rPr>
                <w:rFonts w:ascii="Times New Roman" w:hAnsi="Times New Roman" w:cs="Times New Roman"/>
                <w:b/>
                <w:color w:val="000000" w:themeColor="text1"/>
                <w:sz w:val="16"/>
                <w:szCs w:val="16"/>
              </w:rPr>
            </w:pPr>
          </w:p>
          <w:p w14:paraId="2A693881" w14:textId="4047F692" w:rsidR="0026249C" w:rsidRDefault="0026249C" w:rsidP="0026249C">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The statements are </w:t>
            </w:r>
            <w:r w:rsidR="00DA42CD">
              <w:rPr>
                <w:rFonts w:ascii="Times New Roman" w:hAnsi="Times New Roman" w:cs="Times New Roman"/>
                <w:bCs/>
                <w:color w:val="000000" w:themeColor="text1"/>
                <w:sz w:val="16"/>
                <w:szCs w:val="16"/>
              </w:rPr>
              <w:t>revised</w:t>
            </w:r>
            <w:r>
              <w:rPr>
                <w:rFonts w:ascii="Times New Roman" w:hAnsi="Times New Roman" w:cs="Times New Roman"/>
                <w:bCs/>
                <w:color w:val="000000" w:themeColor="text1"/>
                <w:sz w:val="16"/>
                <w:szCs w:val="16"/>
              </w:rPr>
              <w:t xml:space="preserve"> as suggested.</w:t>
            </w:r>
          </w:p>
          <w:p w14:paraId="21A969C8" w14:textId="77777777" w:rsidR="0026249C" w:rsidRDefault="0026249C" w:rsidP="0026249C">
            <w:pPr>
              <w:suppressAutoHyphens/>
              <w:spacing w:after="0"/>
              <w:rPr>
                <w:rFonts w:ascii="Times New Roman" w:hAnsi="Times New Roman" w:cs="Times New Roman"/>
                <w:bCs/>
                <w:color w:val="000000" w:themeColor="text1"/>
                <w:sz w:val="16"/>
                <w:szCs w:val="16"/>
              </w:rPr>
            </w:pPr>
          </w:p>
          <w:p w14:paraId="14FA3012" w14:textId="39B187C0" w:rsidR="0026249C" w:rsidRPr="00887F99" w:rsidRDefault="0026249C" w:rsidP="00E26B14">
            <w:pPr>
              <w:suppressAutoHyphens/>
              <w:spacing w:after="0"/>
              <w:rPr>
                <w:rFonts w:ascii="Times New Roman" w:eastAsia="Times New Roman" w:hAnsi="Times New Roman" w:cs="Times New Roman"/>
                <w:b/>
                <w:bCs/>
                <w:color w:val="000000" w:themeColor="text1"/>
                <w:sz w:val="16"/>
                <w:szCs w:val="16"/>
              </w:rPr>
            </w:pPr>
            <w:proofErr w:type="spellStart"/>
            <w:r w:rsidRPr="00FB70D1">
              <w:rPr>
                <w:rFonts w:ascii="Times New Roman" w:hAnsi="Times New Roman" w:cs="Times New Roman"/>
                <w:b/>
                <w:color w:val="000000" w:themeColor="text1"/>
                <w:sz w:val="16"/>
                <w:szCs w:val="16"/>
              </w:rPr>
              <w:t>TGbe</w:t>
            </w:r>
            <w:proofErr w:type="spellEnd"/>
            <w:r w:rsidRPr="00FB70D1">
              <w:rPr>
                <w:rFonts w:ascii="Times New Roman" w:hAnsi="Times New Roman" w:cs="Times New Roman"/>
                <w:b/>
                <w:color w:val="000000" w:themeColor="text1"/>
                <w:sz w:val="16"/>
                <w:szCs w:val="16"/>
              </w:rPr>
              <w:t xml:space="preserve"> editor: please implement the changes shown in </w:t>
            </w:r>
            <w:r w:rsidR="00F011FA">
              <w:rPr>
                <w:rFonts w:ascii="Times New Roman" w:hAnsi="Times New Roman" w:cs="Times New Roman"/>
                <w:b/>
                <w:color w:val="000000" w:themeColor="text1"/>
                <w:sz w:val="16"/>
                <w:szCs w:val="16"/>
              </w:rPr>
              <w:t xml:space="preserve">this document </w:t>
            </w:r>
            <w:r w:rsidRPr="00FB70D1">
              <w:rPr>
                <w:rFonts w:ascii="Times New Roman" w:hAnsi="Times New Roman" w:cs="Times New Roman"/>
                <w:b/>
                <w:color w:val="000000" w:themeColor="text1"/>
                <w:sz w:val="16"/>
                <w:szCs w:val="16"/>
              </w:rPr>
              <w:t xml:space="preserve">tagged as </w:t>
            </w:r>
            <w:r>
              <w:rPr>
                <w:rFonts w:ascii="Times New Roman" w:hAnsi="Times New Roman" w:cs="Times New Roman"/>
                <w:b/>
                <w:color w:val="000000" w:themeColor="text1"/>
                <w:sz w:val="16"/>
                <w:szCs w:val="16"/>
              </w:rPr>
              <w:t>19367</w:t>
            </w:r>
            <w:r w:rsidRPr="00FB70D1">
              <w:rPr>
                <w:rFonts w:ascii="Times New Roman" w:hAnsi="Times New Roman" w:cs="Times New Roman"/>
                <w:b/>
                <w:color w:val="000000" w:themeColor="text1"/>
                <w:sz w:val="16"/>
                <w:szCs w:val="16"/>
              </w:rPr>
              <w:t>.</w:t>
            </w:r>
          </w:p>
        </w:tc>
      </w:tr>
      <w:tr w:rsidR="0026249C" w:rsidRPr="0095147A" w14:paraId="3ED16C06" w14:textId="77777777" w:rsidTr="3F8DF0DD">
        <w:trPr>
          <w:trHeight w:val="220"/>
          <w:jc w:val="center"/>
        </w:trPr>
        <w:tc>
          <w:tcPr>
            <w:tcW w:w="625" w:type="dxa"/>
            <w:shd w:val="clear" w:color="auto" w:fill="auto"/>
            <w:noWrap/>
          </w:tcPr>
          <w:p w14:paraId="2C0A2D47" w14:textId="31A12D67"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3F8DF0DD">
              <w:rPr>
                <w:rFonts w:ascii="Times New Roman" w:hAnsi="Times New Roman" w:cs="Times New Roman"/>
                <w:sz w:val="16"/>
                <w:szCs w:val="16"/>
              </w:rPr>
              <w:t>19372</w:t>
            </w:r>
          </w:p>
        </w:tc>
        <w:tc>
          <w:tcPr>
            <w:tcW w:w="1080" w:type="dxa"/>
            <w:shd w:val="clear" w:color="auto" w:fill="auto"/>
          </w:tcPr>
          <w:p w14:paraId="1D77BE5C" w14:textId="0F57A1E3"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3F8DF0DD">
              <w:rPr>
                <w:rFonts w:ascii="Times New Roman" w:hAnsi="Times New Roman" w:cs="Times New Roman"/>
                <w:sz w:val="16"/>
                <w:szCs w:val="16"/>
              </w:rPr>
              <w:t>Brian Hart</w:t>
            </w:r>
          </w:p>
        </w:tc>
        <w:tc>
          <w:tcPr>
            <w:tcW w:w="1080" w:type="dxa"/>
            <w:shd w:val="clear" w:color="auto" w:fill="auto"/>
            <w:noWrap/>
          </w:tcPr>
          <w:p w14:paraId="15CE806E" w14:textId="2FEA304C"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9.3.3.2</w:t>
            </w:r>
          </w:p>
        </w:tc>
        <w:tc>
          <w:tcPr>
            <w:tcW w:w="720" w:type="dxa"/>
            <w:shd w:val="clear" w:color="auto" w:fill="auto"/>
          </w:tcPr>
          <w:p w14:paraId="2E21A77F" w14:textId="464B9B3E"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184.30</w:t>
            </w:r>
          </w:p>
        </w:tc>
        <w:tc>
          <w:tcPr>
            <w:tcW w:w="2520" w:type="dxa"/>
            <w:shd w:val="clear" w:color="auto" w:fill="auto"/>
            <w:noWrap/>
          </w:tcPr>
          <w:p w14:paraId="5C237B11" w14:textId="5D8F65E0"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 xml:space="preserve">If the </w:t>
            </w:r>
            <w:proofErr w:type="spellStart"/>
            <w:r w:rsidRPr="00260530">
              <w:rPr>
                <w:rFonts w:ascii="Times New Roman" w:hAnsi="Times New Roman" w:cs="Times New Roman"/>
                <w:sz w:val="16"/>
                <w:szCs w:val="16"/>
              </w:rPr>
              <w:t>Reconfig</w:t>
            </w:r>
            <w:proofErr w:type="spellEnd"/>
            <w:r w:rsidRPr="00260530">
              <w:rPr>
                <w:rFonts w:ascii="Times New Roman" w:hAnsi="Times New Roman" w:cs="Times New Roman"/>
                <w:sz w:val="16"/>
                <w:szCs w:val="16"/>
              </w:rPr>
              <w:t xml:space="preserve"> ML element or T2LM element is present in the Beacon, add normative language that Beacon Frame Protection should be enabled by AP. Also, add normative language that a EHT non-AP should validate beacon before accepting a </w:t>
            </w:r>
            <w:proofErr w:type="spellStart"/>
            <w:r w:rsidRPr="00260530">
              <w:rPr>
                <w:rFonts w:ascii="Times New Roman" w:hAnsi="Times New Roman" w:cs="Times New Roman"/>
                <w:sz w:val="16"/>
                <w:szCs w:val="16"/>
              </w:rPr>
              <w:t>Reconfig</w:t>
            </w:r>
            <w:proofErr w:type="spellEnd"/>
            <w:r w:rsidRPr="00260530">
              <w:rPr>
                <w:rFonts w:ascii="Times New Roman" w:hAnsi="Times New Roman" w:cs="Times New Roman"/>
                <w:sz w:val="16"/>
                <w:szCs w:val="16"/>
              </w:rPr>
              <w:t xml:space="preserve"> ML element or T2LM element in the Beacon, and the EHT non-AP, upon receiving a </w:t>
            </w:r>
            <w:proofErr w:type="spellStart"/>
            <w:r w:rsidRPr="00260530">
              <w:rPr>
                <w:rFonts w:ascii="Times New Roman" w:hAnsi="Times New Roman" w:cs="Times New Roman"/>
                <w:sz w:val="16"/>
                <w:szCs w:val="16"/>
              </w:rPr>
              <w:t>Reconfig</w:t>
            </w:r>
            <w:proofErr w:type="spellEnd"/>
            <w:r w:rsidRPr="00260530">
              <w:rPr>
                <w:rFonts w:ascii="Times New Roman" w:hAnsi="Times New Roman" w:cs="Times New Roman"/>
                <w:sz w:val="16"/>
                <w:szCs w:val="16"/>
              </w:rPr>
              <w:t xml:space="preserve"> ML element or T2LM element in a Probe </w:t>
            </w:r>
            <w:proofErr w:type="spellStart"/>
            <w:r w:rsidRPr="00260530">
              <w:rPr>
                <w:rFonts w:ascii="Times New Roman" w:hAnsi="Times New Roman" w:cs="Times New Roman"/>
                <w:sz w:val="16"/>
                <w:szCs w:val="16"/>
              </w:rPr>
              <w:t>Reponse</w:t>
            </w:r>
            <w:proofErr w:type="spellEnd"/>
            <w:r w:rsidRPr="00260530">
              <w:rPr>
                <w:rFonts w:ascii="Times New Roman" w:hAnsi="Times New Roman" w:cs="Times New Roman"/>
                <w:sz w:val="16"/>
                <w:szCs w:val="16"/>
              </w:rPr>
              <w:t xml:space="preserve"> should attempt to receive and validate a beacon to confirm  the information before accepting a </w:t>
            </w:r>
            <w:proofErr w:type="spellStart"/>
            <w:r w:rsidRPr="00260530">
              <w:rPr>
                <w:rFonts w:ascii="Times New Roman" w:hAnsi="Times New Roman" w:cs="Times New Roman"/>
                <w:sz w:val="16"/>
                <w:szCs w:val="16"/>
              </w:rPr>
              <w:t>Reconfig</w:t>
            </w:r>
            <w:proofErr w:type="spellEnd"/>
            <w:r w:rsidRPr="00260530">
              <w:rPr>
                <w:rFonts w:ascii="Times New Roman" w:hAnsi="Times New Roman" w:cs="Times New Roman"/>
                <w:sz w:val="16"/>
                <w:szCs w:val="16"/>
              </w:rPr>
              <w:t xml:space="preserve"> ML element or T2LM element. Ditto add normative language that a EHT non-AP STA should validate a Beacon before accepting CSA/ECSA.</w:t>
            </w:r>
            <w:r w:rsidRPr="00260530">
              <w:rPr>
                <w:rFonts w:ascii="Times New Roman" w:hAnsi="Times New Roman" w:cs="Times New Roman"/>
                <w:sz w:val="16"/>
                <w:szCs w:val="16"/>
              </w:rPr>
              <w:br/>
              <w:t xml:space="preserve">This is a resubmittal of CID 17627 which was rejected because "Beacon Protection is mandatory for an EHT AP to support (see 4.3.16a). Therefore, its support at the AP or STA does not depend on which elements are carried by the EHT AP. " which is non-responsive since this comment refers to enablement </w:t>
            </w:r>
            <w:proofErr w:type="gramStart"/>
            <w:r w:rsidRPr="00260530">
              <w:rPr>
                <w:rFonts w:ascii="Times New Roman" w:hAnsi="Times New Roman" w:cs="Times New Roman"/>
                <w:sz w:val="16"/>
                <w:szCs w:val="16"/>
              </w:rPr>
              <w:t>not support</w:t>
            </w:r>
            <w:proofErr w:type="gramEnd"/>
            <w:r w:rsidRPr="00260530">
              <w:rPr>
                <w:rFonts w:ascii="Times New Roman" w:hAnsi="Times New Roman" w:cs="Times New Roman"/>
                <w:sz w:val="16"/>
                <w:szCs w:val="16"/>
              </w:rPr>
              <w:t>.</w:t>
            </w:r>
          </w:p>
        </w:tc>
        <w:tc>
          <w:tcPr>
            <w:tcW w:w="1980" w:type="dxa"/>
            <w:shd w:val="clear" w:color="auto" w:fill="auto"/>
            <w:noWrap/>
          </w:tcPr>
          <w:p w14:paraId="58352366" w14:textId="61441FBC"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As in comment</w:t>
            </w:r>
          </w:p>
        </w:tc>
        <w:tc>
          <w:tcPr>
            <w:tcW w:w="2970" w:type="dxa"/>
            <w:shd w:val="clear" w:color="auto" w:fill="auto"/>
          </w:tcPr>
          <w:p w14:paraId="150A8E72" w14:textId="77777777" w:rsidR="0026249C" w:rsidRDefault="00972D0B" w:rsidP="0026249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24CFCB7B" w14:textId="77777777" w:rsidR="00972D0B" w:rsidRDefault="00972D0B" w:rsidP="0026249C">
            <w:pPr>
              <w:suppressAutoHyphens/>
              <w:spacing w:after="0"/>
              <w:rPr>
                <w:rFonts w:ascii="Times New Roman" w:eastAsia="Times New Roman" w:hAnsi="Times New Roman" w:cs="Times New Roman"/>
                <w:b/>
                <w:bCs/>
                <w:color w:val="000000" w:themeColor="text1"/>
                <w:sz w:val="16"/>
                <w:szCs w:val="16"/>
              </w:rPr>
            </w:pPr>
          </w:p>
          <w:p w14:paraId="099BF34C" w14:textId="3FDE356E" w:rsidR="00972D0B" w:rsidRPr="00972D0B" w:rsidRDefault="006339D4" w:rsidP="0026249C">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It is up to the STA to enable and disable the feature as required.</w:t>
            </w:r>
          </w:p>
        </w:tc>
      </w:tr>
      <w:tr w:rsidR="0026249C" w:rsidRPr="0095147A" w14:paraId="2DE06B41" w14:textId="77777777" w:rsidTr="3F8DF0DD">
        <w:trPr>
          <w:trHeight w:val="220"/>
          <w:jc w:val="center"/>
        </w:trPr>
        <w:tc>
          <w:tcPr>
            <w:tcW w:w="625" w:type="dxa"/>
            <w:shd w:val="clear" w:color="auto" w:fill="auto"/>
            <w:noWrap/>
          </w:tcPr>
          <w:p w14:paraId="713F015F" w14:textId="0D82559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19407</w:t>
            </w:r>
          </w:p>
        </w:tc>
        <w:tc>
          <w:tcPr>
            <w:tcW w:w="1080" w:type="dxa"/>
            <w:shd w:val="clear" w:color="auto" w:fill="auto"/>
          </w:tcPr>
          <w:p w14:paraId="19249093" w14:textId="5C19BFEB"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proofErr w:type="spellStart"/>
            <w:r w:rsidRPr="00260530">
              <w:rPr>
                <w:rFonts w:ascii="Times New Roman" w:hAnsi="Times New Roman" w:cs="Times New Roman"/>
                <w:sz w:val="16"/>
                <w:szCs w:val="16"/>
              </w:rPr>
              <w:t>Guogang</w:t>
            </w:r>
            <w:proofErr w:type="spellEnd"/>
            <w:r w:rsidRPr="00260530">
              <w:rPr>
                <w:rFonts w:ascii="Times New Roman" w:hAnsi="Times New Roman" w:cs="Times New Roman"/>
                <w:sz w:val="16"/>
                <w:szCs w:val="16"/>
              </w:rPr>
              <w:t xml:space="preserve"> Huang</w:t>
            </w:r>
          </w:p>
        </w:tc>
        <w:tc>
          <w:tcPr>
            <w:tcW w:w="1080" w:type="dxa"/>
            <w:shd w:val="clear" w:color="auto" w:fill="auto"/>
            <w:noWrap/>
          </w:tcPr>
          <w:p w14:paraId="2ACB2302" w14:textId="62E47A3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9.6.35.2</w:t>
            </w:r>
          </w:p>
        </w:tc>
        <w:tc>
          <w:tcPr>
            <w:tcW w:w="720" w:type="dxa"/>
            <w:shd w:val="clear" w:color="auto" w:fill="auto"/>
          </w:tcPr>
          <w:p w14:paraId="4E0AC1C4" w14:textId="723102F1"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0.00</w:t>
            </w:r>
          </w:p>
        </w:tc>
        <w:tc>
          <w:tcPr>
            <w:tcW w:w="2520" w:type="dxa"/>
            <w:shd w:val="clear" w:color="auto" w:fill="auto"/>
            <w:noWrap/>
          </w:tcPr>
          <w:p w14:paraId="0DB86555" w14:textId="5D4AC086"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The info on the Recommended Max Simultaneous Links also can be provided during the T2L mapping negotiation.</w:t>
            </w:r>
          </w:p>
        </w:tc>
        <w:tc>
          <w:tcPr>
            <w:tcW w:w="1980" w:type="dxa"/>
            <w:shd w:val="clear" w:color="auto" w:fill="auto"/>
            <w:noWrap/>
          </w:tcPr>
          <w:p w14:paraId="76141B48" w14:textId="17C8C0F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Add a Negotiation Control field to carry the Recommended Max Simultaneous Links within the T2L Mapping Request/Response frame.</w:t>
            </w:r>
          </w:p>
        </w:tc>
        <w:tc>
          <w:tcPr>
            <w:tcW w:w="2970" w:type="dxa"/>
            <w:shd w:val="clear" w:color="auto" w:fill="auto"/>
          </w:tcPr>
          <w:p w14:paraId="0AA9AC0A"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04F0B4F7"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p>
          <w:p w14:paraId="7C679C34" w14:textId="086F944D" w:rsidR="0026249C" w:rsidRPr="00323D62" w:rsidRDefault="00323D62" w:rsidP="0026249C">
            <w:pPr>
              <w:suppressAutoHyphens/>
              <w:spacing w:after="0"/>
              <w:rPr>
                <w:rFonts w:ascii="Times New Roman" w:eastAsia="Times New Roman" w:hAnsi="Times New Roman" w:cs="Times New Roman"/>
                <w:color w:val="000000" w:themeColor="text1"/>
                <w:sz w:val="16"/>
                <w:szCs w:val="16"/>
              </w:rPr>
            </w:pPr>
            <w:r w:rsidRPr="00323D62">
              <w:rPr>
                <w:rFonts w:ascii="Times New Roman" w:eastAsia="Times New Roman" w:hAnsi="Times New Roman" w:cs="Times New Roman"/>
                <w:color w:val="000000" w:themeColor="text1"/>
                <w:sz w:val="16"/>
                <w:szCs w:val="16"/>
              </w:rPr>
              <w:t>The comment fails to identify a technical issue that needs to be resolved.</w:t>
            </w:r>
          </w:p>
        </w:tc>
      </w:tr>
      <w:tr w:rsidR="0026249C" w:rsidRPr="0095147A" w14:paraId="7F998B52" w14:textId="77777777" w:rsidTr="3F8DF0DD">
        <w:trPr>
          <w:trHeight w:val="220"/>
          <w:jc w:val="center"/>
        </w:trPr>
        <w:tc>
          <w:tcPr>
            <w:tcW w:w="625" w:type="dxa"/>
            <w:shd w:val="clear" w:color="auto" w:fill="auto"/>
            <w:noWrap/>
          </w:tcPr>
          <w:p w14:paraId="5026A021" w14:textId="3771BC9B" w:rsidR="0026249C" w:rsidRPr="00260530" w:rsidRDefault="0026249C" w:rsidP="0026249C">
            <w:pPr>
              <w:suppressAutoHyphens/>
              <w:spacing w:after="0"/>
              <w:rPr>
                <w:rFonts w:ascii="Times New Roman" w:hAnsi="Times New Roman" w:cs="Times New Roman"/>
                <w:sz w:val="16"/>
                <w:szCs w:val="16"/>
              </w:rPr>
            </w:pPr>
            <w:r w:rsidRPr="001F1CD9">
              <w:rPr>
                <w:rFonts w:ascii="Times New Roman" w:hAnsi="Times New Roman" w:cs="Times New Roman"/>
                <w:sz w:val="16"/>
                <w:szCs w:val="16"/>
                <w:highlight w:val="yellow"/>
              </w:rPr>
              <w:t>19736</w:t>
            </w:r>
          </w:p>
        </w:tc>
        <w:tc>
          <w:tcPr>
            <w:tcW w:w="1080" w:type="dxa"/>
            <w:shd w:val="clear" w:color="auto" w:fill="auto"/>
          </w:tcPr>
          <w:p w14:paraId="74D9DFFC" w14:textId="215D5DAD"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t>Abhishek Patil</w:t>
            </w:r>
          </w:p>
        </w:tc>
        <w:tc>
          <w:tcPr>
            <w:tcW w:w="1080" w:type="dxa"/>
            <w:shd w:val="clear" w:color="auto" w:fill="auto"/>
            <w:noWrap/>
          </w:tcPr>
          <w:p w14:paraId="6572CA1E" w14:textId="15DF87BF"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t>9.3.3.2</w:t>
            </w:r>
          </w:p>
        </w:tc>
        <w:tc>
          <w:tcPr>
            <w:tcW w:w="720" w:type="dxa"/>
            <w:shd w:val="clear" w:color="auto" w:fill="auto"/>
          </w:tcPr>
          <w:p w14:paraId="7FC0DF99" w14:textId="3B677252"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t>184.24</w:t>
            </w:r>
          </w:p>
        </w:tc>
        <w:tc>
          <w:tcPr>
            <w:tcW w:w="2520" w:type="dxa"/>
            <w:shd w:val="clear" w:color="auto" w:fill="auto"/>
            <w:noWrap/>
          </w:tcPr>
          <w:p w14:paraId="254EF6B5" w14:textId="0A9975A8"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t xml:space="preserve">Update the condition for inclusion of TWT IE in a Beacon frame transmitted by </w:t>
            </w:r>
            <w:proofErr w:type="spellStart"/>
            <w:r w:rsidRPr="00260530">
              <w:rPr>
                <w:rFonts w:ascii="Times New Roman" w:hAnsi="Times New Roman" w:cs="Times New Roman"/>
                <w:sz w:val="16"/>
                <w:szCs w:val="16"/>
              </w:rPr>
              <w:t>TxBSSID</w:t>
            </w:r>
            <w:proofErr w:type="spellEnd"/>
            <w:r w:rsidRPr="00260530">
              <w:rPr>
                <w:rFonts w:ascii="Times New Roman" w:hAnsi="Times New Roman" w:cs="Times New Roman"/>
                <w:sz w:val="16"/>
                <w:szCs w:val="16"/>
              </w:rPr>
              <w:t xml:space="preserve"> when at least one AP in the multiple BSSID set has at least one </w:t>
            </w:r>
            <w:proofErr w:type="spellStart"/>
            <w:r w:rsidRPr="00260530">
              <w:rPr>
                <w:rFonts w:ascii="Times New Roman" w:hAnsi="Times New Roman" w:cs="Times New Roman"/>
                <w:sz w:val="16"/>
                <w:szCs w:val="16"/>
              </w:rPr>
              <w:t>rTWT</w:t>
            </w:r>
            <w:proofErr w:type="spellEnd"/>
            <w:r w:rsidRPr="00260530">
              <w:rPr>
                <w:rFonts w:ascii="Times New Roman" w:hAnsi="Times New Roman" w:cs="Times New Roman"/>
                <w:sz w:val="16"/>
                <w:szCs w:val="16"/>
              </w:rPr>
              <w:t xml:space="preserve"> schedule. </w:t>
            </w:r>
            <w:r w:rsidRPr="00260530">
              <w:rPr>
                <w:rFonts w:ascii="Times New Roman" w:hAnsi="Times New Roman" w:cs="Times New Roman"/>
                <w:sz w:val="16"/>
                <w:szCs w:val="16"/>
              </w:rPr>
              <w:lastRenderedPageBreak/>
              <w:t>Same comment applies to Probe Response and (Re)Association Response frame transmitted by an AP that can include TWT IE.</w:t>
            </w:r>
          </w:p>
        </w:tc>
        <w:tc>
          <w:tcPr>
            <w:tcW w:w="1980" w:type="dxa"/>
            <w:shd w:val="clear" w:color="auto" w:fill="auto"/>
            <w:noWrap/>
          </w:tcPr>
          <w:p w14:paraId="615B369F" w14:textId="3C43548C" w:rsidR="0026249C" w:rsidRPr="00260530" w:rsidRDefault="0026249C" w:rsidP="0026249C">
            <w:pPr>
              <w:suppressAutoHyphens/>
              <w:spacing w:after="0"/>
              <w:rPr>
                <w:rFonts w:ascii="Times New Roman" w:hAnsi="Times New Roman" w:cs="Times New Roman"/>
                <w:sz w:val="16"/>
                <w:szCs w:val="16"/>
              </w:rPr>
            </w:pPr>
            <w:r w:rsidRPr="00260530">
              <w:rPr>
                <w:rFonts w:ascii="Times New Roman" w:hAnsi="Times New Roman" w:cs="Times New Roman"/>
                <w:sz w:val="16"/>
                <w:szCs w:val="16"/>
              </w:rPr>
              <w:lastRenderedPageBreak/>
              <w:t>As in comment</w:t>
            </w:r>
          </w:p>
        </w:tc>
        <w:tc>
          <w:tcPr>
            <w:tcW w:w="2970" w:type="dxa"/>
            <w:shd w:val="clear" w:color="auto" w:fill="auto"/>
          </w:tcPr>
          <w:p w14:paraId="7E0F4045"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2A2186DC"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p>
          <w:p w14:paraId="633F800F" w14:textId="77777777" w:rsidR="0026249C" w:rsidRDefault="0026249C" w:rsidP="0026249C">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Agree with the commenter. Added text to specify that if the </w:t>
            </w:r>
            <w:proofErr w:type="spellStart"/>
            <w:r>
              <w:rPr>
                <w:rFonts w:ascii="Times New Roman" w:eastAsia="Times New Roman" w:hAnsi="Times New Roman" w:cs="Times New Roman"/>
                <w:color w:val="000000" w:themeColor="text1"/>
                <w:sz w:val="16"/>
                <w:szCs w:val="16"/>
              </w:rPr>
              <w:t>nontransmitted</w:t>
            </w:r>
            <w:proofErr w:type="spellEnd"/>
            <w:r>
              <w:rPr>
                <w:rFonts w:ascii="Times New Roman" w:eastAsia="Times New Roman" w:hAnsi="Times New Roman" w:cs="Times New Roman"/>
                <w:color w:val="000000" w:themeColor="text1"/>
                <w:sz w:val="16"/>
                <w:szCs w:val="16"/>
              </w:rPr>
              <w:t xml:space="preserve"> BSSID includes an R-TWT schedule then the </w:t>
            </w:r>
            <w:proofErr w:type="spellStart"/>
            <w:r>
              <w:rPr>
                <w:rFonts w:ascii="Times New Roman" w:eastAsia="Times New Roman" w:hAnsi="Times New Roman" w:cs="Times New Roman"/>
                <w:color w:val="000000" w:themeColor="text1"/>
                <w:sz w:val="16"/>
                <w:szCs w:val="16"/>
              </w:rPr>
              <w:lastRenderedPageBreak/>
              <w:t>TxBSSID</w:t>
            </w:r>
            <w:proofErr w:type="spellEnd"/>
            <w:r>
              <w:rPr>
                <w:rFonts w:ascii="Times New Roman" w:eastAsia="Times New Roman" w:hAnsi="Times New Roman" w:cs="Times New Roman"/>
                <w:color w:val="000000" w:themeColor="text1"/>
                <w:sz w:val="16"/>
                <w:szCs w:val="16"/>
              </w:rPr>
              <w:t xml:space="preserve"> includes the TWT element in Beacon and Probe Response frames that it transmits.</w:t>
            </w:r>
          </w:p>
          <w:p w14:paraId="1620ACFF" w14:textId="77777777" w:rsidR="0026249C" w:rsidRDefault="0026249C" w:rsidP="0026249C">
            <w:pPr>
              <w:suppressAutoHyphens/>
              <w:spacing w:after="0"/>
              <w:rPr>
                <w:rFonts w:ascii="Times New Roman" w:eastAsia="Times New Roman" w:hAnsi="Times New Roman" w:cs="Times New Roman"/>
                <w:color w:val="000000" w:themeColor="text1"/>
                <w:sz w:val="16"/>
                <w:szCs w:val="16"/>
              </w:rPr>
            </w:pPr>
          </w:p>
          <w:p w14:paraId="034B6CCC" w14:textId="7E997B8A" w:rsidR="0026249C" w:rsidRDefault="0026249C" w:rsidP="0026249C">
            <w:pPr>
              <w:suppressAutoHyphens/>
              <w:spacing w:after="0"/>
              <w:rPr>
                <w:rFonts w:ascii="Times New Roman" w:eastAsia="Times New Roman" w:hAnsi="Times New Roman" w:cs="Times New Roman"/>
                <w:b/>
                <w:bCs/>
                <w:color w:val="000000" w:themeColor="text1"/>
                <w:sz w:val="16"/>
                <w:szCs w:val="16"/>
              </w:rPr>
            </w:pPr>
            <w:proofErr w:type="spellStart"/>
            <w:r w:rsidRPr="006E5A4D">
              <w:rPr>
                <w:rFonts w:ascii="Times New Roman" w:eastAsia="Times New Roman" w:hAnsi="Times New Roman" w:cs="Times New Roman"/>
                <w:b/>
                <w:bCs/>
                <w:color w:val="000000" w:themeColor="text1"/>
                <w:sz w:val="16"/>
                <w:szCs w:val="16"/>
              </w:rPr>
              <w:t>TGbe</w:t>
            </w:r>
            <w:proofErr w:type="spellEnd"/>
            <w:r w:rsidRPr="006E5A4D">
              <w:rPr>
                <w:rFonts w:ascii="Times New Roman" w:eastAsia="Times New Roman" w:hAnsi="Times New Roman" w:cs="Times New Roman"/>
                <w:b/>
                <w:bCs/>
                <w:color w:val="000000" w:themeColor="text1"/>
                <w:sz w:val="16"/>
                <w:szCs w:val="16"/>
              </w:rPr>
              <w:t xml:space="preserve"> editor: please implement the changes shown in this document tagged as 19736.</w:t>
            </w:r>
          </w:p>
        </w:tc>
      </w:tr>
      <w:tr w:rsidR="0026249C" w:rsidRPr="0095147A" w14:paraId="1990BC79" w14:textId="77777777" w:rsidTr="3F8DF0DD">
        <w:trPr>
          <w:trHeight w:val="220"/>
          <w:jc w:val="center"/>
        </w:trPr>
        <w:tc>
          <w:tcPr>
            <w:tcW w:w="625" w:type="dxa"/>
            <w:shd w:val="clear" w:color="auto" w:fill="auto"/>
            <w:noWrap/>
          </w:tcPr>
          <w:p w14:paraId="23C47441" w14:textId="0B9F162D"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lastRenderedPageBreak/>
              <w:t>19620</w:t>
            </w:r>
          </w:p>
        </w:tc>
        <w:tc>
          <w:tcPr>
            <w:tcW w:w="1080" w:type="dxa"/>
            <w:shd w:val="clear" w:color="auto" w:fill="auto"/>
          </w:tcPr>
          <w:p w14:paraId="42ACAECA" w14:textId="71228566"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 xml:space="preserve">Pooya </w:t>
            </w:r>
            <w:proofErr w:type="spellStart"/>
            <w:r w:rsidRPr="00260530">
              <w:rPr>
                <w:rFonts w:ascii="Times New Roman" w:hAnsi="Times New Roman" w:cs="Times New Roman"/>
                <w:sz w:val="16"/>
                <w:szCs w:val="16"/>
              </w:rPr>
              <w:t>Monajemi</w:t>
            </w:r>
            <w:proofErr w:type="spellEnd"/>
          </w:p>
        </w:tc>
        <w:tc>
          <w:tcPr>
            <w:tcW w:w="1080" w:type="dxa"/>
            <w:shd w:val="clear" w:color="auto" w:fill="auto"/>
            <w:noWrap/>
          </w:tcPr>
          <w:p w14:paraId="75BA58AA" w14:textId="54649E1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9.3.3.6</w:t>
            </w:r>
          </w:p>
        </w:tc>
        <w:tc>
          <w:tcPr>
            <w:tcW w:w="720" w:type="dxa"/>
            <w:shd w:val="clear" w:color="auto" w:fill="auto"/>
          </w:tcPr>
          <w:p w14:paraId="08E8776F" w14:textId="33114134"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188.54</w:t>
            </w:r>
          </w:p>
        </w:tc>
        <w:tc>
          <w:tcPr>
            <w:tcW w:w="2520" w:type="dxa"/>
            <w:shd w:val="clear" w:color="auto" w:fill="auto"/>
            <w:noWrap/>
          </w:tcPr>
          <w:p w14:paraId="593A9299" w14:textId="37FF3CDC"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 xml:space="preserve">Per 35.3.7.2.5 a TID to Link Mapping element will also be present in (Re)Association Response  if the non-AP STA does not initiate a TTLM </w:t>
            </w:r>
            <w:proofErr w:type="gramStart"/>
            <w:r w:rsidRPr="00260530">
              <w:rPr>
                <w:rFonts w:ascii="Times New Roman" w:hAnsi="Times New Roman" w:cs="Times New Roman"/>
                <w:sz w:val="16"/>
                <w:szCs w:val="16"/>
              </w:rPr>
              <w:t>request</w:t>
            </w:r>
            <w:proofErr w:type="gramEnd"/>
            <w:r w:rsidRPr="00260530">
              <w:rPr>
                <w:rFonts w:ascii="Times New Roman" w:hAnsi="Times New Roman" w:cs="Times New Roman"/>
                <w:sz w:val="16"/>
                <w:szCs w:val="16"/>
              </w:rPr>
              <w:t xml:space="preserve"> but AP is advertising a TTLM.</w:t>
            </w:r>
            <w:r w:rsidRPr="00260530">
              <w:rPr>
                <w:rFonts w:ascii="Times New Roman" w:hAnsi="Times New Roman" w:cs="Times New Roman"/>
                <w:sz w:val="16"/>
                <w:szCs w:val="16"/>
              </w:rPr>
              <w:br/>
              <w:t>Also on pages 91(L 51), 97 (L3), 188 (L 54)</w:t>
            </w:r>
          </w:p>
        </w:tc>
        <w:tc>
          <w:tcPr>
            <w:tcW w:w="1980" w:type="dxa"/>
            <w:shd w:val="clear" w:color="auto" w:fill="auto"/>
            <w:noWrap/>
          </w:tcPr>
          <w:p w14:paraId="3716D70B" w14:textId="55CE9D03" w:rsidR="0026249C" w:rsidRPr="00260530" w:rsidRDefault="0026249C" w:rsidP="0026249C">
            <w:pPr>
              <w:suppressAutoHyphens/>
              <w:spacing w:after="0"/>
              <w:rPr>
                <w:rFonts w:ascii="Times New Roman" w:eastAsia="Times New Roman" w:hAnsi="Times New Roman" w:cs="Times New Roman"/>
                <w:b/>
                <w:bCs/>
                <w:color w:val="000000" w:themeColor="text1"/>
                <w:sz w:val="16"/>
                <w:szCs w:val="16"/>
              </w:rPr>
            </w:pPr>
            <w:r w:rsidRPr="00260530">
              <w:rPr>
                <w:rFonts w:ascii="Times New Roman" w:hAnsi="Times New Roman" w:cs="Times New Roman"/>
                <w:sz w:val="16"/>
                <w:szCs w:val="16"/>
              </w:rPr>
              <w:t>Modify text to allow inclusion of the TID to Link Mapping IE in (Re) Association Response when TTLM is advertised (but not initiated in (Re) Association Request)</w:t>
            </w:r>
          </w:p>
        </w:tc>
        <w:tc>
          <w:tcPr>
            <w:tcW w:w="2970" w:type="dxa"/>
            <w:shd w:val="clear" w:color="auto" w:fill="auto"/>
          </w:tcPr>
          <w:p w14:paraId="5487BCEA" w14:textId="79386759" w:rsidR="0026249C" w:rsidRDefault="0026249C" w:rsidP="0026249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0340FF2F"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p>
          <w:p w14:paraId="29CD5B69" w14:textId="6D12808C" w:rsidR="0026249C" w:rsidRDefault="0026249C" w:rsidP="0026249C">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Agree with the commenter. Text is updated at the cited locations.</w:t>
            </w:r>
          </w:p>
          <w:p w14:paraId="4D4E2AF5" w14:textId="77777777" w:rsidR="0026249C" w:rsidRDefault="0026249C" w:rsidP="0026249C">
            <w:pPr>
              <w:suppressAutoHyphens/>
              <w:spacing w:after="0"/>
              <w:rPr>
                <w:rFonts w:ascii="Times New Roman" w:eastAsia="Times New Roman" w:hAnsi="Times New Roman" w:cs="Times New Roman"/>
                <w:color w:val="000000" w:themeColor="text1"/>
                <w:sz w:val="16"/>
                <w:szCs w:val="16"/>
              </w:rPr>
            </w:pPr>
          </w:p>
          <w:p w14:paraId="13ECC5C8" w14:textId="1193B920" w:rsidR="0026249C" w:rsidRPr="00FF37BF" w:rsidRDefault="0026249C" w:rsidP="0026249C">
            <w:pPr>
              <w:suppressAutoHyphens/>
              <w:spacing w:after="0"/>
              <w:rPr>
                <w:rFonts w:ascii="Times New Roman" w:eastAsia="Times New Roman" w:hAnsi="Times New Roman" w:cs="Times New Roman"/>
                <w:b/>
                <w:bCs/>
                <w:color w:val="000000" w:themeColor="text1"/>
                <w:sz w:val="16"/>
                <w:szCs w:val="16"/>
              </w:rPr>
            </w:pPr>
            <w:proofErr w:type="spellStart"/>
            <w:r>
              <w:rPr>
                <w:rFonts w:ascii="Times New Roman" w:eastAsia="Times New Roman" w:hAnsi="Times New Roman" w:cs="Times New Roman"/>
                <w:b/>
                <w:bCs/>
                <w:color w:val="000000" w:themeColor="text1"/>
                <w:sz w:val="16"/>
                <w:szCs w:val="16"/>
              </w:rPr>
              <w:t>Tgbe</w:t>
            </w:r>
            <w:proofErr w:type="spellEnd"/>
            <w:r>
              <w:rPr>
                <w:rFonts w:ascii="Times New Roman" w:eastAsia="Times New Roman" w:hAnsi="Times New Roman" w:cs="Times New Roman"/>
                <w:b/>
                <w:bCs/>
                <w:color w:val="000000" w:themeColor="text1"/>
                <w:sz w:val="16"/>
                <w:szCs w:val="16"/>
              </w:rPr>
              <w:t xml:space="preserve"> editor: please implement the changes shown in this document tagged as 19620.</w:t>
            </w:r>
          </w:p>
          <w:p w14:paraId="748CC803" w14:textId="77777777" w:rsidR="0026249C" w:rsidRDefault="0026249C" w:rsidP="0026249C">
            <w:pPr>
              <w:suppressAutoHyphens/>
              <w:spacing w:after="0"/>
              <w:rPr>
                <w:rFonts w:ascii="Times New Roman" w:eastAsia="Times New Roman" w:hAnsi="Times New Roman" w:cs="Times New Roman"/>
                <w:b/>
                <w:bCs/>
                <w:color w:val="000000" w:themeColor="text1"/>
                <w:sz w:val="16"/>
                <w:szCs w:val="16"/>
              </w:rPr>
            </w:pPr>
          </w:p>
          <w:p w14:paraId="02448436" w14:textId="18BFBB9C" w:rsidR="0026249C" w:rsidRPr="00BF3B6B" w:rsidRDefault="0026249C" w:rsidP="0026249C">
            <w:pPr>
              <w:suppressAutoHyphens/>
              <w:spacing w:after="0"/>
              <w:rPr>
                <w:rFonts w:ascii="Times New Roman" w:eastAsia="Times New Roman" w:hAnsi="Times New Roman" w:cs="Times New Roman"/>
                <w:color w:val="000000" w:themeColor="text1"/>
                <w:sz w:val="16"/>
                <w:szCs w:val="16"/>
              </w:rPr>
            </w:pP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A249B9">
        <w:rPr>
          <w:rFonts w:ascii="Times New Roman" w:hAnsi="Times New Roman" w:cs="Times New Roman"/>
          <w:b/>
          <w:i/>
          <w:iCs/>
          <w:color w:val="000000" w:themeColor="text1"/>
          <w:w w:val="0"/>
          <w:sz w:val="20"/>
          <w:szCs w:val="20"/>
          <w:highlight w:val="yellow"/>
        </w:rPr>
        <w:t>TGbe</w:t>
      </w:r>
      <w:proofErr w:type="spellEnd"/>
      <w:r w:rsidRPr="00A249B9">
        <w:rPr>
          <w:rFonts w:ascii="Times New Roman" w:hAnsi="Times New Roman" w:cs="Times New Roman"/>
          <w:b/>
          <w:i/>
          <w:iCs/>
          <w:color w:val="000000" w:themeColor="text1"/>
          <w:w w:val="0"/>
          <w:sz w:val="20"/>
          <w:szCs w:val="20"/>
          <w:highlight w:val="yellow"/>
        </w:rPr>
        <w:t xml:space="preserv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7658F2AE" w14:textId="77777777" w:rsidR="009526A7" w:rsidRPr="009526A7" w:rsidRDefault="009526A7" w:rsidP="00952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9526A7">
        <w:rPr>
          <w:rFonts w:ascii="Times New Roman" w:hAnsi="Times New Roman" w:cs="Times New Roman"/>
          <w:b/>
          <w:color w:val="000000" w:themeColor="text1"/>
          <w:w w:val="0"/>
          <w:sz w:val="20"/>
          <w:szCs w:val="20"/>
        </w:rPr>
        <w:t>9.4.2.236 OCI element</w:t>
      </w:r>
    </w:p>
    <w:p w14:paraId="4D62F5EC" w14:textId="7889470C" w:rsidR="009526A7" w:rsidRPr="009526A7" w:rsidRDefault="009526A7" w:rsidP="00952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9526A7">
        <w:rPr>
          <w:rFonts w:ascii="Times New Roman" w:hAnsi="Times New Roman" w:cs="Times New Roman"/>
          <w:b/>
          <w:i/>
          <w:iCs/>
          <w:color w:val="000000" w:themeColor="text1"/>
          <w:w w:val="0"/>
          <w:sz w:val="20"/>
          <w:szCs w:val="20"/>
          <w:highlight w:val="yellow"/>
        </w:rPr>
        <w:t>TGbe</w:t>
      </w:r>
      <w:proofErr w:type="spellEnd"/>
      <w:r w:rsidRPr="009526A7">
        <w:rPr>
          <w:rFonts w:ascii="Times New Roman" w:hAnsi="Times New Roman" w:cs="Times New Roman"/>
          <w:b/>
          <w:i/>
          <w:iCs/>
          <w:color w:val="000000" w:themeColor="text1"/>
          <w:w w:val="0"/>
          <w:sz w:val="20"/>
          <w:szCs w:val="20"/>
          <w:highlight w:val="yellow"/>
        </w:rPr>
        <w:t xml:space="preserve"> editor: please update the following paragraphs as shown below [CID 1</w:t>
      </w:r>
      <w:r w:rsidR="003278ED">
        <w:rPr>
          <w:rFonts w:ascii="Times New Roman" w:hAnsi="Times New Roman" w:cs="Times New Roman"/>
          <w:b/>
          <w:i/>
          <w:iCs/>
          <w:color w:val="000000" w:themeColor="text1"/>
          <w:w w:val="0"/>
          <w:sz w:val="20"/>
          <w:szCs w:val="20"/>
          <w:highlight w:val="yellow"/>
        </w:rPr>
        <w:t>9367</w:t>
      </w:r>
      <w:r w:rsidRPr="009526A7">
        <w:rPr>
          <w:rFonts w:ascii="Times New Roman" w:hAnsi="Times New Roman" w:cs="Times New Roman"/>
          <w:b/>
          <w:i/>
          <w:iCs/>
          <w:color w:val="000000" w:themeColor="text1"/>
          <w:w w:val="0"/>
          <w:sz w:val="20"/>
          <w:szCs w:val="20"/>
          <w:highlight w:val="yellow"/>
        </w:rPr>
        <w:t>]</w:t>
      </w:r>
    </w:p>
    <w:p w14:paraId="5A05652C" w14:textId="5B92EE87" w:rsidR="00B54ADC" w:rsidRPr="00B54ADC" w:rsidRDefault="00B54ADC" w:rsidP="00952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rPr>
      </w:pPr>
      <w:r w:rsidRPr="00B54ADC">
        <w:rPr>
          <w:rFonts w:ascii="Times New Roman" w:hAnsi="Times New Roman" w:cs="Times New Roman"/>
          <w:color w:val="000000" w:themeColor="text1"/>
          <w:w w:val="0"/>
          <w:sz w:val="20"/>
          <w:szCs w:val="20"/>
          <w:u w:val="single"/>
        </w:rPr>
        <w:t xml:space="preserve">If the </w:t>
      </w:r>
      <w:ins w:id="1" w:author="Gaurang Naik" w:date="2023-11-14T16:50:00Z">
        <w:r w:rsidR="004517A2">
          <w:rPr>
            <w:rFonts w:ascii="Times New Roman" w:hAnsi="Times New Roman" w:cs="Times New Roman"/>
            <w:color w:val="000000" w:themeColor="text1"/>
            <w:w w:val="0"/>
            <w:sz w:val="20"/>
            <w:szCs w:val="20"/>
            <w:u w:val="single"/>
          </w:rPr>
          <w:t xml:space="preserve">operating class does not indicate </w:t>
        </w:r>
      </w:ins>
      <w:ins w:id="2" w:author="Gaurang Naik" w:date="2023-11-14T16:51:00Z">
        <w:r w:rsidR="004517A2">
          <w:rPr>
            <w:rFonts w:ascii="Times New Roman" w:hAnsi="Times New Roman" w:cs="Times New Roman"/>
            <w:color w:val="000000" w:themeColor="text1"/>
            <w:w w:val="0"/>
            <w:sz w:val="20"/>
            <w:szCs w:val="20"/>
            <w:u w:val="single"/>
          </w:rPr>
          <w:t xml:space="preserve">a </w:t>
        </w:r>
      </w:ins>
      <w:del w:id="3" w:author="Gaurang Naik" w:date="2023-11-14T16:51:00Z">
        <w:r w:rsidRPr="00B54ADC" w:rsidDel="004517A2">
          <w:rPr>
            <w:rFonts w:ascii="Times New Roman" w:hAnsi="Times New Roman" w:cs="Times New Roman"/>
            <w:color w:val="000000" w:themeColor="text1"/>
            <w:w w:val="0"/>
            <w:sz w:val="20"/>
            <w:szCs w:val="20"/>
            <w:u w:val="single"/>
          </w:rPr>
          <w:delText xml:space="preserve">channel specified by the operating class is not </w:delText>
        </w:r>
      </w:del>
      <w:r w:rsidRPr="00B54ADC">
        <w:rPr>
          <w:rFonts w:ascii="Times New Roman" w:hAnsi="Times New Roman" w:cs="Times New Roman"/>
          <w:color w:val="000000" w:themeColor="text1"/>
          <w:w w:val="0"/>
          <w:sz w:val="20"/>
          <w:szCs w:val="20"/>
          <w:u w:val="single"/>
        </w:rPr>
        <w:t xml:space="preserve">320 MHz </w:t>
      </w:r>
      <w:ins w:id="4" w:author="Gaurang Naik" w:date="2023-11-14T16:51:00Z">
        <w:r w:rsidR="004517A2">
          <w:rPr>
            <w:rFonts w:ascii="Times New Roman" w:hAnsi="Times New Roman" w:cs="Times New Roman"/>
            <w:color w:val="000000" w:themeColor="text1"/>
            <w:w w:val="0"/>
            <w:sz w:val="20"/>
            <w:szCs w:val="20"/>
            <w:u w:val="single"/>
          </w:rPr>
          <w:t>channel width</w:t>
        </w:r>
      </w:ins>
      <w:del w:id="5" w:author="Gaurang Naik" w:date="2023-11-14T16:51:00Z">
        <w:r w:rsidRPr="00B54ADC" w:rsidDel="004517A2">
          <w:rPr>
            <w:rFonts w:ascii="Times New Roman" w:hAnsi="Times New Roman" w:cs="Times New Roman"/>
            <w:color w:val="000000" w:themeColor="text1"/>
            <w:w w:val="0"/>
            <w:sz w:val="20"/>
            <w:szCs w:val="20"/>
            <w:u w:val="single"/>
          </w:rPr>
          <w:delText>in bandwidth</w:delText>
        </w:r>
      </w:del>
      <w:ins w:id="6" w:author="Gaurang Naik" w:date="2023-11-14T16:51:00Z">
        <w:r w:rsidR="004517A2">
          <w:rPr>
            <w:rFonts w:ascii="Times New Roman" w:hAnsi="Times New Roman" w:cs="Times New Roman"/>
            <w:color w:val="000000" w:themeColor="text1"/>
            <w:w w:val="0"/>
            <w:sz w:val="20"/>
            <w:szCs w:val="20"/>
            <w:u w:val="single"/>
          </w:rPr>
          <w:t xml:space="preserve"> (#19367)</w:t>
        </w:r>
      </w:ins>
      <w:r w:rsidRPr="00B54ADC">
        <w:rPr>
          <w:rFonts w:ascii="Times New Roman" w:hAnsi="Times New Roman" w:cs="Times New Roman"/>
          <w:color w:val="000000" w:themeColor="text1"/>
          <w:w w:val="0"/>
          <w:sz w:val="20"/>
          <w:szCs w:val="20"/>
          <w:u w:val="single"/>
        </w:rPr>
        <w:t>, the</w:t>
      </w:r>
      <w:r w:rsidRPr="00B54ADC">
        <w:rPr>
          <w:rFonts w:ascii="Times New Roman" w:hAnsi="Times New Roman" w:cs="Times New Roman"/>
          <w:color w:val="000000" w:themeColor="text1"/>
          <w:w w:val="0"/>
          <w:sz w:val="20"/>
          <w:szCs w:val="20"/>
        </w:rPr>
        <w:t xml:space="preserve"> Frequency Segment 1 Channel Number field is set to the channel center frequency index of the secondary segment (frequency segment 1) being used currently, if operating in an 80+80 MHz operating class or set to 0 otherwise. The value of the Frequency Segment 1 Channel Number field is one of the center frequency indices from the row corresponding to the operating class as defined in Annex E, or 0 if not operating in an 80+80 MHz operating class. </w:t>
      </w:r>
    </w:p>
    <w:p w14:paraId="7C75A7C1" w14:textId="57E99094" w:rsidR="00BF1CDD" w:rsidRPr="00B54ADC" w:rsidRDefault="00B54ADC" w:rsidP="00952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u w:val="single"/>
        </w:rPr>
      </w:pPr>
      <w:r w:rsidRPr="00B54ADC">
        <w:rPr>
          <w:rFonts w:ascii="Times New Roman" w:hAnsi="Times New Roman" w:cs="Times New Roman"/>
          <w:color w:val="000000" w:themeColor="text1"/>
          <w:w w:val="0"/>
          <w:sz w:val="20"/>
          <w:szCs w:val="20"/>
          <w:u w:val="single"/>
        </w:rPr>
        <w:t>If the</w:t>
      </w:r>
      <w:ins w:id="7" w:author="Gaurang Naik" w:date="2023-11-14T16:51:00Z">
        <w:r w:rsidR="004517A2">
          <w:rPr>
            <w:rFonts w:ascii="Times New Roman" w:hAnsi="Times New Roman" w:cs="Times New Roman"/>
            <w:color w:val="000000" w:themeColor="text1"/>
            <w:w w:val="0"/>
            <w:sz w:val="20"/>
            <w:szCs w:val="20"/>
            <w:u w:val="single"/>
          </w:rPr>
          <w:t xml:space="preserve"> operating class indicate</w:t>
        </w:r>
      </w:ins>
      <w:ins w:id="8" w:author="Gaurang Naik" w:date="2023-11-14T18:24:00Z">
        <w:r w:rsidR="00FF565D">
          <w:rPr>
            <w:rFonts w:ascii="Times New Roman" w:hAnsi="Times New Roman" w:cs="Times New Roman"/>
            <w:color w:val="000000" w:themeColor="text1"/>
            <w:w w:val="0"/>
            <w:sz w:val="20"/>
            <w:szCs w:val="20"/>
            <w:u w:val="single"/>
          </w:rPr>
          <w:t>s</w:t>
        </w:r>
      </w:ins>
      <w:ins w:id="9" w:author="Gaurang Naik" w:date="2023-11-14T16:51:00Z">
        <w:r w:rsidR="004517A2">
          <w:rPr>
            <w:rFonts w:ascii="Times New Roman" w:hAnsi="Times New Roman" w:cs="Times New Roman"/>
            <w:color w:val="000000" w:themeColor="text1"/>
            <w:w w:val="0"/>
            <w:sz w:val="20"/>
            <w:szCs w:val="20"/>
            <w:u w:val="single"/>
          </w:rPr>
          <w:t xml:space="preserve"> a</w:t>
        </w:r>
      </w:ins>
      <w:r w:rsidRPr="00B54ADC">
        <w:rPr>
          <w:rFonts w:ascii="Times New Roman" w:hAnsi="Times New Roman" w:cs="Times New Roman"/>
          <w:color w:val="000000" w:themeColor="text1"/>
          <w:w w:val="0"/>
          <w:sz w:val="20"/>
          <w:szCs w:val="20"/>
          <w:u w:val="single"/>
        </w:rPr>
        <w:t xml:space="preserve"> </w:t>
      </w:r>
      <w:del w:id="10" w:author="Gaurang Naik" w:date="2023-11-14T16:51:00Z">
        <w:r w:rsidRPr="00B54ADC" w:rsidDel="004517A2">
          <w:rPr>
            <w:rFonts w:ascii="Times New Roman" w:hAnsi="Times New Roman" w:cs="Times New Roman"/>
            <w:color w:val="000000" w:themeColor="text1"/>
            <w:w w:val="0"/>
            <w:sz w:val="20"/>
            <w:szCs w:val="20"/>
            <w:u w:val="single"/>
          </w:rPr>
          <w:delText xml:space="preserve">channel specified by the operating class is </w:delText>
        </w:r>
      </w:del>
      <w:r w:rsidRPr="00B54ADC">
        <w:rPr>
          <w:rFonts w:ascii="Times New Roman" w:hAnsi="Times New Roman" w:cs="Times New Roman"/>
          <w:color w:val="000000" w:themeColor="text1"/>
          <w:w w:val="0"/>
          <w:sz w:val="20"/>
          <w:szCs w:val="20"/>
          <w:u w:val="single"/>
        </w:rPr>
        <w:t xml:space="preserve">320 MHz </w:t>
      </w:r>
      <w:ins w:id="11" w:author="Gaurang Naik" w:date="2023-11-14T16:51:00Z">
        <w:r w:rsidR="00973667">
          <w:rPr>
            <w:rFonts w:ascii="Times New Roman" w:hAnsi="Times New Roman" w:cs="Times New Roman"/>
            <w:color w:val="000000" w:themeColor="text1"/>
            <w:w w:val="0"/>
            <w:sz w:val="20"/>
            <w:szCs w:val="20"/>
            <w:u w:val="single"/>
          </w:rPr>
          <w:t>channel width</w:t>
        </w:r>
      </w:ins>
      <w:del w:id="12" w:author="Gaurang Naik" w:date="2023-11-14T16:51:00Z">
        <w:r w:rsidRPr="00B54ADC" w:rsidDel="00973667">
          <w:rPr>
            <w:rFonts w:ascii="Times New Roman" w:hAnsi="Times New Roman" w:cs="Times New Roman"/>
            <w:color w:val="000000" w:themeColor="text1"/>
            <w:w w:val="0"/>
            <w:sz w:val="20"/>
            <w:szCs w:val="20"/>
            <w:u w:val="single"/>
          </w:rPr>
          <w:delText>in bandwidth</w:delText>
        </w:r>
      </w:del>
      <w:r w:rsidRPr="00B54ADC">
        <w:rPr>
          <w:rFonts w:ascii="Times New Roman" w:hAnsi="Times New Roman" w:cs="Times New Roman"/>
          <w:color w:val="000000" w:themeColor="text1"/>
          <w:w w:val="0"/>
          <w:sz w:val="20"/>
          <w:szCs w:val="20"/>
          <w:u w:val="single"/>
        </w:rPr>
        <w:t>, the Frequency Segment 1 Channel Number field is set to the center frequency of the channel.</w:t>
      </w:r>
    </w:p>
    <w:p w14:paraId="2C5FEABA" w14:textId="6D413B99" w:rsidR="00FE061B" w:rsidRDefault="00FC0B0C"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FC0B0C">
        <w:rPr>
          <w:rFonts w:ascii="Times New Roman" w:hAnsi="Times New Roman" w:cs="Times New Roman"/>
          <w:b/>
          <w:color w:val="000000" w:themeColor="text1"/>
          <w:w w:val="0"/>
          <w:sz w:val="20"/>
          <w:szCs w:val="20"/>
        </w:rPr>
        <w:t>9.3.3.2 Beacon frame format</w:t>
      </w:r>
    </w:p>
    <w:p w14:paraId="744C92BC" w14:textId="57D62C36" w:rsidR="00FC0B0C" w:rsidRDefault="00FC0B0C"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FC0B0C">
        <w:rPr>
          <w:rFonts w:ascii="Times New Roman" w:hAnsi="Times New Roman" w:cs="Times New Roman"/>
          <w:b/>
          <w:i/>
          <w:iCs/>
          <w:color w:val="000000" w:themeColor="text1"/>
          <w:w w:val="0"/>
          <w:sz w:val="20"/>
          <w:szCs w:val="20"/>
          <w:highlight w:val="yellow"/>
        </w:rPr>
        <w:t>Tgbe</w:t>
      </w:r>
      <w:proofErr w:type="spellEnd"/>
      <w:r w:rsidRPr="00FC0B0C">
        <w:rPr>
          <w:rFonts w:ascii="Times New Roman" w:hAnsi="Times New Roman" w:cs="Times New Roman"/>
          <w:b/>
          <w:i/>
          <w:iCs/>
          <w:color w:val="000000" w:themeColor="text1"/>
          <w:w w:val="0"/>
          <w:sz w:val="20"/>
          <w:szCs w:val="20"/>
          <w:highlight w:val="yellow"/>
        </w:rPr>
        <w:t xml:space="preserve"> editor: please update the table </w:t>
      </w:r>
      <w:r w:rsidR="001D3DA6">
        <w:rPr>
          <w:rFonts w:ascii="Times New Roman" w:hAnsi="Times New Roman" w:cs="Times New Roman"/>
          <w:b/>
          <w:i/>
          <w:iCs/>
          <w:color w:val="000000" w:themeColor="text1"/>
          <w:w w:val="0"/>
          <w:sz w:val="20"/>
          <w:szCs w:val="20"/>
          <w:highlight w:val="yellow"/>
        </w:rPr>
        <w:t xml:space="preserve">9-60 </w:t>
      </w:r>
      <w:r w:rsidRPr="00FC0B0C">
        <w:rPr>
          <w:rFonts w:ascii="Times New Roman" w:hAnsi="Times New Roman" w:cs="Times New Roman"/>
          <w:b/>
          <w:i/>
          <w:iCs/>
          <w:color w:val="000000" w:themeColor="text1"/>
          <w:w w:val="0"/>
          <w:sz w:val="20"/>
          <w:szCs w:val="20"/>
          <w:highlight w:val="yellow"/>
        </w:rPr>
        <w:t>as shown below [CID 19736]</w:t>
      </w:r>
    </w:p>
    <w:p w14:paraId="151F7FB4"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2E5B15">
        <w:rPr>
          <w:rFonts w:ascii="Times New Roman" w:hAnsi="Times New Roman" w:cs="Times New Roman"/>
          <w:b/>
          <w:bCs/>
          <w:color w:val="000000" w:themeColor="text1"/>
          <w:w w:val="0"/>
          <w:sz w:val="20"/>
          <w:szCs w:val="20"/>
        </w:rPr>
        <w:t>Table 9-60 – Beacon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2E5B15" w:rsidRPr="002E5B15" w14:paraId="3442050A" w14:textId="77777777" w:rsidTr="005E5A17">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7472D987"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2E5B15">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751018A2"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2E5B15">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058E0427"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2E5B15">
              <w:rPr>
                <w:rFonts w:ascii="Times New Roman" w:hAnsi="Times New Roman" w:cs="Times New Roman"/>
                <w:b/>
                <w:bCs/>
                <w:color w:val="000000" w:themeColor="text1"/>
                <w:w w:val="0"/>
                <w:sz w:val="20"/>
                <w:szCs w:val="20"/>
              </w:rPr>
              <w:t>Notes</w:t>
            </w:r>
          </w:p>
        </w:tc>
      </w:tr>
      <w:tr w:rsidR="002E5B15" w:rsidRPr="002E5B15" w14:paraId="746DF9F8" w14:textId="77777777" w:rsidTr="005E5A17">
        <w:trPr>
          <w:trHeight w:val="1554"/>
        </w:trPr>
        <w:tc>
          <w:tcPr>
            <w:tcW w:w="1050" w:type="dxa"/>
            <w:tcBorders>
              <w:top w:val="single" w:sz="4" w:space="0" w:color="000000"/>
              <w:left w:val="single" w:sz="12" w:space="0" w:color="000000"/>
              <w:bottom w:val="single" w:sz="4" w:space="0" w:color="000000"/>
              <w:right w:val="single" w:sz="2" w:space="0" w:color="000000"/>
            </w:tcBorders>
          </w:tcPr>
          <w:p w14:paraId="63C8254D"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E5B15">
              <w:rPr>
                <w:rFonts w:ascii="Times New Roman" w:hAnsi="Times New Roman" w:cs="Times New Roman"/>
                <w:bCs/>
                <w:color w:val="000000" w:themeColor="text1"/>
                <w:w w:val="0"/>
                <w:sz w:val="20"/>
                <w:szCs w:val="20"/>
              </w:rPr>
              <w:t>79</w:t>
            </w:r>
          </w:p>
        </w:tc>
        <w:tc>
          <w:tcPr>
            <w:tcW w:w="1890" w:type="dxa"/>
            <w:tcBorders>
              <w:top w:val="single" w:sz="4" w:space="0" w:color="000000"/>
              <w:left w:val="single" w:sz="2" w:space="0" w:color="000000"/>
              <w:bottom w:val="single" w:sz="4" w:space="0" w:color="000000"/>
              <w:right w:val="single" w:sz="2" w:space="0" w:color="000000"/>
            </w:tcBorders>
          </w:tcPr>
          <w:p w14:paraId="104BDE8E" w14:textId="77777777"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2E5B15">
              <w:rPr>
                <w:rFonts w:ascii="Times New Roman" w:hAnsi="Times New Roman" w:cs="Times New Roman"/>
                <w:bCs/>
                <w:color w:val="000000" w:themeColor="text1"/>
                <w:w w:val="0"/>
                <w:sz w:val="20"/>
                <w:szCs w:val="20"/>
              </w:rPr>
              <w:t>TWT</w:t>
            </w:r>
          </w:p>
        </w:tc>
        <w:tc>
          <w:tcPr>
            <w:tcW w:w="5561" w:type="dxa"/>
            <w:tcBorders>
              <w:top w:val="single" w:sz="4" w:space="0" w:color="000000"/>
              <w:left w:val="single" w:sz="2" w:space="0" w:color="000000"/>
              <w:bottom w:val="single" w:sz="4" w:space="0" w:color="000000"/>
              <w:right w:val="single" w:sz="12" w:space="0" w:color="000000"/>
            </w:tcBorders>
          </w:tcPr>
          <w:p w14:paraId="49A5B06C" w14:textId="41B48E1E" w:rsidR="002E5B15" w:rsidRPr="002E5B15" w:rsidRDefault="002E5B15" w:rsidP="002E5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E5B15">
              <w:rPr>
                <w:rFonts w:ascii="Times New Roman" w:hAnsi="Times New Roman" w:cs="Times New Roman"/>
                <w:bCs/>
                <w:color w:val="000000" w:themeColor="text1"/>
                <w:w w:val="0"/>
                <w:sz w:val="20"/>
                <w:szCs w:val="20"/>
              </w:rPr>
              <w:t xml:space="preserve">The TWT element is optionally present if dot11TWTOptionActivated is true. </w:t>
            </w:r>
            <w:r w:rsidRPr="002E5B15">
              <w:rPr>
                <w:rFonts w:ascii="Times New Roman" w:hAnsi="Times New Roman" w:cs="Times New Roman"/>
                <w:bCs/>
                <w:color w:val="000000" w:themeColor="text1"/>
                <w:w w:val="0"/>
                <w:sz w:val="20"/>
                <w:szCs w:val="20"/>
                <w:u w:val="single"/>
              </w:rPr>
              <w:t>The TWT element is present if dot11RestrictedTWTOption</w:t>
            </w:r>
            <w:del w:id="13" w:author="Gaurang Naik" w:date="2023-05-14T11:27:00Z">
              <w:r w:rsidRPr="002E5B15" w:rsidDel="008C10D6">
                <w:rPr>
                  <w:rFonts w:ascii="Times New Roman" w:hAnsi="Times New Roman" w:cs="Times New Roman"/>
                  <w:bCs/>
                  <w:color w:val="000000" w:themeColor="text1"/>
                  <w:w w:val="0"/>
                  <w:sz w:val="20"/>
                  <w:szCs w:val="20"/>
                  <w:u w:val="single"/>
                </w:rPr>
                <w:delText>-</w:delText>
              </w:r>
            </w:del>
            <w:r w:rsidRPr="002E5B15">
              <w:rPr>
                <w:rFonts w:ascii="Times New Roman" w:hAnsi="Times New Roman" w:cs="Times New Roman"/>
                <w:bCs/>
                <w:color w:val="000000" w:themeColor="text1"/>
                <w:w w:val="0"/>
                <w:sz w:val="20"/>
                <w:szCs w:val="20"/>
                <w:u w:val="single"/>
              </w:rPr>
              <w:t xml:space="preserve">Implemented is true and the AP has at least one R-TWT schedule </w:t>
            </w:r>
            <w:ins w:id="14" w:author="Gaurang Naik" w:date="2023-11-14T08:44:00Z">
              <w:r w:rsidR="00C566DA">
                <w:rPr>
                  <w:rFonts w:ascii="Times New Roman" w:hAnsi="Times New Roman" w:cs="Times New Roman"/>
                  <w:bCs/>
                  <w:color w:val="000000" w:themeColor="text1"/>
                  <w:w w:val="0"/>
                  <w:sz w:val="20"/>
                  <w:szCs w:val="20"/>
                  <w:u w:val="single"/>
                </w:rPr>
                <w:t xml:space="preserve">or </w:t>
              </w:r>
              <w:r w:rsidR="00C82FF2">
                <w:rPr>
                  <w:rFonts w:ascii="Times New Roman" w:hAnsi="Times New Roman" w:cs="Times New Roman"/>
                  <w:bCs/>
                  <w:color w:val="000000" w:themeColor="text1"/>
                  <w:w w:val="0"/>
                  <w:sz w:val="20"/>
                  <w:szCs w:val="20"/>
                  <w:u w:val="single"/>
                </w:rPr>
                <w:t>is advertising R-TWT schedule</w:t>
              </w:r>
            </w:ins>
            <w:ins w:id="15" w:author="Gaurang Naik" w:date="2023-11-14T08:45:00Z">
              <w:r w:rsidR="00E9455F">
                <w:rPr>
                  <w:rFonts w:ascii="Times New Roman" w:hAnsi="Times New Roman" w:cs="Times New Roman"/>
                  <w:bCs/>
                  <w:color w:val="000000" w:themeColor="text1"/>
                  <w:w w:val="0"/>
                  <w:sz w:val="20"/>
                  <w:szCs w:val="20"/>
                  <w:u w:val="single"/>
                </w:rPr>
                <w:t>(s)</w:t>
              </w:r>
            </w:ins>
            <w:ins w:id="16" w:author="Gaurang Naik" w:date="2023-11-14T08:44:00Z">
              <w:r w:rsidR="00C82FF2">
                <w:rPr>
                  <w:rFonts w:ascii="Times New Roman" w:hAnsi="Times New Roman" w:cs="Times New Roman"/>
                  <w:bCs/>
                  <w:color w:val="000000" w:themeColor="text1"/>
                  <w:w w:val="0"/>
                  <w:sz w:val="20"/>
                  <w:szCs w:val="20"/>
                  <w:u w:val="single"/>
                </w:rPr>
                <w:t xml:space="preserve"> for at least one other </w:t>
              </w:r>
            </w:ins>
            <w:ins w:id="17" w:author="Gaurang Naik" w:date="2023-11-14T18:19:00Z">
              <w:r w:rsidR="002275CD">
                <w:rPr>
                  <w:rFonts w:ascii="Times New Roman" w:hAnsi="Times New Roman" w:cs="Times New Roman"/>
                  <w:bCs/>
                  <w:color w:val="000000" w:themeColor="text1"/>
                  <w:w w:val="0"/>
                  <w:sz w:val="20"/>
                  <w:szCs w:val="20"/>
                  <w:u w:val="single"/>
                </w:rPr>
                <w:t xml:space="preserve">collocated </w:t>
              </w:r>
            </w:ins>
            <w:ins w:id="18" w:author="Gaurang Naik" w:date="2023-11-14T08:44:00Z">
              <w:r w:rsidR="00C82FF2">
                <w:rPr>
                  <w:rFonts w:ascii="Times New Roman" w:hAnsi="Times New Roman" w:cs="Times New Roman"/>
                  <w:bCs/>
                  <w:color w:val="000000" w:themeColor="text1"/>
                  <w:w w:val="0"/>
                  <w:sz w:val="20"/>
                  <w:szCs w:val="20"/>
                  <w:u w:val="single"/>
                </w:rPr>
                <w:t xml:space="preserve">AP </w:t>
              </w:r>
            </w:ins>
            <w:ins w:id="19" w:author="Gaurang Naik" w:date="2023-11-14T08:45:00Z">
              <w:r w:rsidR="00E9455F">
                <w:rPr>
                  <w:rFonts w:ascii="Times New Roman" w:hAnsi="Times New Roman" w:cs="Times New Roman"/>
                  <w:bCs/>
                  <w:color w:val="000000" w:themeColor="text1"/>
                  <w:w w:val="0"/>
                  <w:sz w:val="20"/>
                  <w:szCs w:val="20"/>
                  <w:u w:val="single"/>
                </w:rPr>
                <w:t xml:space="preserve">(#19736) </w:t>
              </w:r>
            </w:ins>
            <w:r w:rsidRPr="002E5B15">
              <w:rPr>
                <w:rFonts w:ascii="Times New Roman" w:hAnsi="Times New Roman" w:cs="Times New Roman"/>
                <w:bCs/>
                <w:color w:val="000000" w:themeColor="text1"/>
                <w:w w:val="0"/>
                <w:sz w:val="20"/>
                <w:szCs w:val="20"/>
                <w:u w:val="single"/>
              </w:rPr>
              <w:t>as described in 35.8.</w:t>
            </w:r>
            <w:r w:rsidR="00605051">
              <w:rPr>
                <w:rFonts w:ascii="Times New Roman" w:hAnsi="Times New Roman" w:cs="Times New Roman"/>
                <w:bCs/>
                <w:color w:val="000000" w:themeColor="text1"/>
                <w:w w:val="0"/>
                <w:sz w:val="20"/>
                <w:szCs w:val="20"/>
                <w:u w:val="single"/>
              </w:rPr>
              <w:t>3</w:t>
            </w:r>
            <w:r w:rsidRPr="002E5B15">
              <w:rPr>
                <w:rFonts w:ascii="Times New Roman" w:hAnsi="Times New Roman" w:cs="Times New Roman"/>
                <w:bCs/>
                <w:color w:val="000000" w:themeColor="text1"/>
                <w:w w:val="0"/>
                <w:sz w:val="20"/>
                <w:szCs w:val="20"/>
                <w:u w:val="single"/>
              </w:rPr>
              <w:t xml:space="preserve"> (R-TWT announcement); otherwise, it is not present.</w:t>
            </w:r>
          </w:p>
        </w:tc>
      </w:tr>
    </w:tbl>
    <w:p w14:paraId="70A47341" w14:textId="43C1AB6F" w:rsidR="00F6017D" w:rsidRDefault="00F6017D" w:rsidP="00F601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9.3.3.</w:t>
      </w:r>
      <w:r w:rsidR="00782758">
        <w:rPr>
          <w:rFonts w:ascii="Times New Roman" w:hAnsi="Times New Roman" w:cs="Times New Roman"/>
          <w:b/>
          <w:bCs/>
          <w:color w:val="000000" w:themeColor="text1"/>
          <w:w w:val="0"/>
          <w:sz w:val="20"/>
          <w:szCs w:val="20"/>
        </w:rPr>
        <w:t>10 Probe Response frame format</w:t>
      </w:r>
    </w:p>
    <w:p w14:paraId="4CF36F52" w14:textId="3F21F6B8" w:rsidR="007F1763" w:rsidRPr="00AF2482" w:rsidRDefault="007F1763" w:rsidP="00AF24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FC0B0C">
        <w:rPr>
          <w:rFonts w:ascii="Times New Roman" w:hAnsi="Times New Roman" w:cs="Times New Roman"/>
          <w:b/>
          <w:i/>
          <w:iCs/>
          <w:color w:val="000000" w:themeColor="text1"/>
          <w:w w:val="0"/>
          <w:sz w:val="20"/>
          <w:szCs w:val="20"/>
          <w:highlight w:val="yellow"/>
        </w:rPr>
        <w:t>Tgbe</w:t>
      </w:r>
      <w:proofErr w:type="spellEnd"/>
      <w:r w:rsidRPr="00FC0B0C">
        <w:rPr>
          <w:rFonts w:ascii="Times New Roman" w:hAnsi="Times New Roman" w:cs="Times New Roman"/>
          <w:b/>
          <w:i/>
          <w:iCs/>
          <w:color w:val="000000" w:themeColor="text1"/>
          <w:w w:val="0"/>
          <w:sz w:val="20"/>
          <w:szCs w:val="20"/>
          <w:highlight w:val="yellow"/>
        </w:rPr>
        <w:t xml:space="preserve"> editor: please update the table </w:t>
      </w:r>
      <w:r>
        <w:rPr>
          <w:rFonts w:ascii="Times New Roman" w:hAnsi="Times New Roman" w:cs="Times New Roman"/>
          <w:b/>
          <w:i/>
          <w:iCs/>
          <w:color w:val="000000" w:themeColor="text1"/>
          <w:w w:val="0"/>
          <w:sz w:val="20"/>
          <w:szCs w:val="20"/>
          <w:highlight w:val="yellow"/>
        </w:rPr>
        <w:t>9-6</w:t>
      </w:r>
      <w:r w:rsidR="00AF2482">
        <w:rPr>
          <w:rFonts w:ascii="Times New Roman" w:hAnsi="Times New Roman" w:cs="Times New Roman"/>
          <w:b/>
          <w:i/>
          <w:iCs/>
          <w:color w:val="000000" w:themeColor="text1"/>
          <w:w w:val="0"/>
          <w:sz w:val="20"/>
          <w:szCs w:val="20"/>
          <w:highlight w:val="yellow"/>
        </w:rPr>
        <w:t>7</w:t>
      </w:r>
      <w:r>
        <w:rPr>
          <w:rFonts w:ascii="Times New Roman" w:hAnsi="Times New Roman" w:cs="Times New Roman"/>
          <w:b/>
          <w:i/>
          <w:iCs/>
          <w:color w:val="000000" w:themeColor="text1"/>
          <w:w w:val="0"/>
          <w:sz w:val="20"/>
          <w:szCs w:val="20"/>
          <w:highlight w:val="yellow"/>
        </w:rPr>
        <w:t xml:space="preserve"> </w:t>
      </w:r>
      <w:r w:rsidRPr="00FC0B0C">
        <w:rPr>
          <w:rFonts w:ascii="Times New Roman" w:hAnsi="Times New Roman" w:cs="Times New Roman"/>
          <w:b/>
          <w:i/>
          <w:iCs/>
          <w:color w:val="000000" w:themeColor="text1"/>
          <w:w w:val="0"/>
          <w:sz w:val="20"/>
          <w:szCs w:val="20"/>
          <w:highlight w:val="yellow"/>
        </w:rPr>
        <w:t>as shown below [CID 19736]</w:t>
      </w:r>
    </w:p>
    <w:p w14:paraId="4862F628" w14:textId="4A852335" w:rsidR="001D3DA6" w:rsidRPr="001D3DA6" w:rsidRDefault="001D3DA6"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Table 9-67 – Probe Response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1D3DA6" w:rsidRPr="001D3DA6" w14:paraId="7F822307" w14:textId="77777777" w:rsidTr="005E5A17">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178A304E" w14:textId="77777777" w:rsidR="001D3DA6" w:rsidRPr="001D3DA6" w:rsidRDefault="001D3DA6"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2B6BD6A9" w14:textId="77777777" w:rsidR="001D3DA6" w:rsidRPr="001D3DA6" w:rsidRDefault="001D3DA6"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6316DF51" w14:textId="77777777" w:rsidR="001D3DA6" w:rsidRPr="001D3DA6" w:rsidRDefault="001D3DA6"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Notes</w:t>
            </w:r>
          </w:p>
        </w:tc>
      </w:tr>
      <w:tr w:rsidR="001D3DA6" w:rsidRPr="001D3DA6" w14:paraId="131208F4" w14:textId="77777777" w:rsidTr="005E5A17">
        <w:trPr>
          <w:trHeight w:val="1178"/>
        </w:trPr>
        <w:tc>
          <w:tcPr>
            <w:tcW w:w="1050" w:type="dxa"/>
            <w:tcBorders>
              <w:top w:val="single" w:sz="4" w:space="0" w:color="000000"/>
              <w:left w:val="single" w:sz="12" w:space="0" w:color="000000"/>
              <w:bottom w:val="single" w:sz="4" w:space="0" w:color="000000"/>
              <w:right w:val="single" w:sz="2" w:space="0" w:color="000000"/>
            </w:tcBorders>
          </w:tcPr>
          <w:p w14:paraId="3E86C65E" w14:textId="2C7A31FB" w:rsidR="001D3DA6" w:rsidRPr="001D3DA6" w:rsidRDefault="00B2280C"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B2280C">
              <w:rPr>
                <w:rFonts w:ascii="Times New Roman" w:hAnsi="Times New Roman" w:cs="Times New Roman"/>
                <w:bCs/>
                <w:color w:val="000000" w:themeColor="text1"/>
                <w:w w:val="0"/>
                <w:sz w:val="20"/>
                <w:szCs w:val="20"/>
              </w:rPr>
              <w:t>96</w:t>
            </w:r>
          </w:p>
        </w:tc>
        <w:tc>
          <w:tcPr>
            <w:tcW w:w="1890" w:type="dxa"/>
            <w:tcBorders>
              <w:top w:val="single" w:sz="4" w:space="0" w:color="000000"/>
              <w:left w:val="single" w:sz="2" w:space="0" w:color="000000"/>
              <w:bottom w:val="single" w:sz="4" w:space="0" w:color="000000"/>
              <w:right w:val="single" w:sz="2" w:space="0" w:color="000000"/>
            </w:tcBorders>
          </w:tcPr>
          <w:p w14:paraId="5374E3AE" w14:textId="1DBD0D79" w:rsidR="001D3DA6" w:rsidRPr="001D3DA6" w:rsidRDefault="00B2280C" w:rsidP="001D3D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B2280C">
              <w:rPr>
                <w:rFonts w:ascii="Times New Roman" w:hAnsi="Times New Roman" w:cs="Times New Roman"/>
                <w:bCs/>
                <w:color w:val="000000" w:themeColor="text1"/>
                <w:w w:val="0"/>
                <w:sz w:val="20"/>
                <w:szCs w:val="20"/>
              </w:rPr>
              <w:t>TWT</w:t>
            </w:r>
          </w:p>
        </w:tc>
        <w:tc>
          <w:tcPr>
            <w:tcW w:w="5561" w:type="dxa"/>
            <w:tcBorders>
              <w:top w:val="single" w:sz="4" w:space="0" w:color="000000"/>
              <w:left w:val="single" w:sz="2" w:space="0" w:color="000000"/>
              <w:bottom w:val="single" w:sz="4" w:space="0" w:color="000000"/>
              <w:right w:val="single" w:sz="12" w:space="0" w:color="000000"/>
            </w:tcBorders>
          </w:tcPr>
          <w:p w14:paraId="326CA365" w14:textId="77777777" w:rsidR="002E6C5C" w:rsidRPr="002E6C5C" w:rsidRDefault="002E6C5C" w:rsidP="002E6C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E6C5C">
              <w:rPr>
                <w:rFonts w:ascii="Times New Roman" w:hAnsi="Times New Roman" w:cs="Times New Roman"/>
                <w:bCs/>
                <w:color w:val="000000" w:themeColor="text1"/>
                <w:w w:val="0"/>
                <w:sz w:val="20"/>
                <w:szCs w:val="20"/>
              </w:rPr>
              <w:t>The TWT element is optionally present within broadcast Probe Response frames if dot11TWTOptionActivated, dot11HEOptionImplemented and dot11FILSOmitReplicateProbeResponses are true</w:t>
            </w:r>
            <w:r w:rsidRPr="002E6C5C">
              <w:rPr>
                <w:rFonts w:ascii="Times New Roman" w:hAnsi="Times New Roman" w:cs="Times New Roman"/>
                <w:bCs/>
                <w:strike/>
                <w:color w:val="000000" w:themeColor="text1"/>
                <w:w w:val="0"/>
                <w:sz w:val="20"/>
                <w:szCs w:val="20"/>
              </w:rPr>
              <w:t>; otherwise, it is not present</w:t>
            </w:r>
            <w:r w:rsidRPr="002E6C5C">
              <w:rPr>
                <w:rFonts w:ascii="Times New Roman" w:hAnsi="Times New Roman" w:cs="Times New Roman"/>
                <w:bCs/>
                <w:color w:val="000000" w:themeColor="text1"/>
                <w:w w:val="0"/>
                <w:sz w:val="20"/>
                <w:szCs w:val="20"/>
              </w:rPr>
              <w:t>.</w:t>
            </w:r>
          </w:p>
          <w:p w14:paraId="01AD78BC" w14:textId="2F04051E" w:rsidR="002E6C5C" w:rsidRPr="00DB04EE" w:rsidRDefault="002E6C5C" w:rsidP="002E6C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B04EE">
              <w:rPr>
                <w:rFonts w:ascii="Times New Roman" w:hAnsi="Times New Roman" w:cs="Times New Roman"/>
                <w:bCs/>
                <w:color w:val="000000" w:themeColor="text1"/>
                <w:w w:val="0"/>
                <w:sz w:val="20"/>
                <w:szCs w:val="20"/>
                <w:u w:val="single"/>
              </w:rPr>
              <w:t xml:space="preserve">The TWT element is present if the dot11RestrictedTWTOptionImplemented is true and the AP has at least one R-TWT schedule </w:t>
            </w:r>
            <w:ins w:id="20" w:author="Gaurang Naik" w:date="2023-11-14T08:44:00Z">
              <w:r w:rsidR="005A7755">
                <w:rPr>
                  <w:rFonts w:ascii="Times New Roman" w:hAnsi="Times New Roman" w:cs="Times New Roman"/>
                  <w:bCs/>
                  <w:color w:val="000000" w:themeColor="text1"/>
                  <w:w w:val="0"/>
                  <w:sz w:val="20"/>
                  <w:szCs w:val="20"/>
                  <w:u w:val="single"/>
                </w:rPr>
                <w:t>or is advertising R-TWT schedule</w:t>
              </w:r>
            </w:ins>
            <w:ins w:id="21" w:author="Gaurang Naik" w:date="2023-11-14T08:45:00Z">
              <w:r w:rsidR="005A7755">
                <w:rPr>
                  <w:rFonts w:ascii="Times New Roman" w:hAnsi="Times New Roman" w:cs="Times New Roman"/>
                  <w:bCs/>
                  <w:color w:val="000000" w:themeColor="text1"/>
                  <w:w w:val="0"/>
                  <w:sz w:val="20"/>
                  <w:szCs w:val="20"/>
                  <w:u w:val="single"/>
                </w:rPr>
                <w:t>(s)</w:t>
              </w:r>
            </w:ins>
            <w:ins w:id="22" w:author="Gaurang Naik" w:date="2023-11-14T08:44:00Z">
              <w:r w:rsidR="005A7755">
                <w:rPr>
                  <w:rFonts w:ascii="Times New Roman" w:hAnsi="Times New Roman" w:cs="Times New Roman"/>
                  <w:bCs/>
                  <w:color w:val="000000" w:themeColor="text1"/>
                  <w:w w:val="0"/>
                  <w:sz w:val="20"/>
                  <w:szCs w:val="20"/>
                  <w:u w:val="single"/>
                </w:rPr>
                <w:t xml:space="preserve"> for at least one other </w:t>
              </w:r>
            </w:ins>
            <w:ins w:id="23" w:author="Gaurang Naik" w:date="2023-11-14T18:18:00Z">
              <w:r w:rsidR="002275CD">
                <w:rPr>
                  <w:rFonts w:ascii="Times New Roman" w:hAnsi="Times New Roman" w:cs="Times New Roman"/>
                  <w:bCs/>
                  <w:color w:val="000000" w:themeColor="text1"/>
                  <w:w w:val="0"/>
                  <w:sz w:val="20"/>
                  <w:szCs w:val="20"/>
                  <w:u w:val="single"/>
                </w:rPr>
                <w:t>col</w:t>
              </w:r>
            </w:ins>
            <w:ins w:id="24" w:author="Gaurang Naik" w:date="2023-11-14T18:19:00Z">
              <w:r w:rsidR="002275CD">
                <w:rPr>
                  <w:rFonts w:ascii="Times New Roman" w:hAnsi="Times New Roman" w:cs="Times New Roman"/>
                  <w:bCs/>
                  <w:color w:val="000000" w:themeColor="text1"/>
                  <w:w w:val="0"/>
                  <w:sz w:val="20"/>
                  <w:szCs w:val="20"/>
                  <w:u w:val="single"/>
                </w:rPr>
                <w:t xml:space="preserve">located </w:t>
              </w:r>
            </w:ins>
            <w:ins w:id="25" w:author="Gaurang Naik" w:date="2023-11-14T08:44:00Z">
              <w:r w:rsidR="005A7755">
                <w:rPr>
                  <w:rFonts w:ascii="Times New Roman" w:hAnsi="Times New Roman" w:cs="Times New Roman"/>
                  <w:bCs/>
                  <w:color w:val="000000" w:themeColor="text1"/>
                  <w:w w:val="0"/>
                  <w:sz w:val="20"/>
                  <w:szCs w:val="20"/>
                  <w:u w:val="single"/>
                </w:rPr>
                <w:t xml:space="preserve">AP </w:t>
              </w:r>
            </w:ins>
            <w:ins w:id="26" w:author="Gaurang Naik" w:date="2023-11-14T08:45:00Z">
              <w:r w:rsidR="005A7755">
                <w:rPr>
                  <w:rFonts w:ascii="Times New Roman" w:hAnsi="Times New Roman" w:cs="Times New Roman"/>
                  <w:bCs/>
                  <w:color w:val="000000" w:themeColor="text1"/>
                  <w:w w:val="0"/>
                  <w:sz w:val="20"/>
                  <w:szCs w:val="20"/>
                  <w:u w:val="single"/>
                </w:rPr>
                <w:t>(#19736)</w:t>
              </w:r>
            </w:ins>
            <w:r w:rsidR="005A7755">
              <w:rPr>
                <w:rFonts w:ascii="Times New Roman" w:hAnsi="Times New Roman" w:cs="Times New Roman"/>
                <w:bCs/>
                <w:color w:val="000000" w:themeColor="text1"/>
                <w:w w:val="0"/>
                <w:sz w:val="20"/>
                <w:szCs w:val="20"/>
                <w:u w:val="single"/>
              </w:rPr>
              <w:t xml:space="preserve"> </w:t>
            </w:r>
            <w:r w:rsidRPr="00DB04EE">
              <w:rPr>
                <w:rFonts w:ascii="Times New Roman" w:hAnsi="Times New Roman" w:cs="Times New Roman"/>
                <w:bCs/>
                <w:color w:val="000000" w:themeColor="text1"/>
                <w:w w:val="0"/>
                <w:sz w:val="20"/>
                <w:szCs w:val="20"/>
                <w:u w:val="single"/>
              </w:rPr>
              <w:t>as described in 35.8.3 (R-TWT announcement).</w:t>
            </w:r>
            <w:r w:rsidR="00DB04EE">
              <w:rPr>
                <w:rFonts w:ascii="Times New Roman" w:hAnsi="Times New Roman" w:cs="Times New Roman"/>
                <w:bCs/>
                <w:color w:val="000000" w:themeColor="text1"/>
                <w:w w:val="0"/>
                <w:sz w:val="20"/>
                <w:szCs w:val="20"/>
                <w:u w:val="single"/>
              </w:rPr>
              <w:t xml:space="preserve"> </w:t>
            </w:r>
            <w:r w:rsidRPr="00DB04EE">
              <w:rPr>
                <w:rFonts w:ascii="Times New Roman" w:hAnsi="Times New Roman" w:cs="Times New Roman"/>
                <w:bCs/>
                <w:color w:val="000000" w:themeColor="text1"/>
                <w:w w:val="0"/>
                <w:sz w:val="20"/>
                <w:szCs w:val="20"/>
                <w:u w:val="single"/>
              </w:rPr>
              <w:t>Otherwise, the TWT element is not present.</w:t>
            </w:r>
          </w:p>
          <w:p w14:paraId="72251135" w14:textId="76FD6291" w:rsidR="001D3DA6" w:rsidRPr="001D3DA6" w:rsidRDefault="002E6C5C" w:rsidP="002E6C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E6C5C">
              <w:rPr>
                <w:rFonts w:ascii="Times New Roman" w:hAnsi="Times New Roman" w:cs="Times New Roman"/>
                <w:bCs/>
                <w:color w:val="000000" w:themeColor="text1"/>
                <w:w w:val="0"/>
                <w:sz w:val="20"/>
                <w:szCs w:val="20"/>
              </w:rPr>
              <w:t>If the TWT element is present, then the Negotiation Type subfield of the TWT element is 2.</w:t>
            </w:r>
          </w:p>
        </w:tc>
      </w:tr>
    </w:tbl>
    <w:p w14:paraId="599176DE" w14:textId="0BBD4F66" w:rsidR="0051313C" w:rsidRDefault="0051313C" w:rsidP="005131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9.3.3.</w:t>
      </w:r>
      <w:r w:rsidR="00B435F4">
        <w:rPr>
          <w:rFonts w:ascii="Times New Roman" w:hAnsi="Times New Roman" w:cs="Times New Roman"/>
          <w:b/>
          <w:bCs/>
          <w:color w:val="000000" w:themeColor="text1"/>
          <w:w w:val="0"/>
          <w:sz w:val="20"/>
          <w:szCs w:val="20"/>
        </w:rPr>
        <w:t>6</w:t>
      </w:r>
      <w:r>
        <w:rPr>
          <w:rFonts w:ascii="Times New Roman" w:hAnsi="Times New Roman" w:cs="Times New Roman"/>
          <w:b/>
          <w:bCs/>
          <w:color w:val="000000" w:themeColor="text1"/>
          <w:w w:val="0"/>
          <w:sz w:val="20"/>
          <w:szCs w:val="20"/>
        </w:rPr>
        <w:t xml:space="preserve"> </w:t>
      </w:r>
      <w:r w:rsidR="00B435F4">
        <w:rPr>
          <w:rFonts w:ascii="Times New Roman" w:hAnsi="Times New Roman" w:cs="Times New Roman"/>
          <w:b/>
          <w:bCs/>
          <w:color w:val="000000" w:themeColor="text1"/>
          <w:w w:val="0"/>
          <w:sz w:val="20"/>
          <w:szCs w:val="20"/>
        </w:rPr>
        <w:t>Association</w:t>
      </w:r>
      <w:r>
        <w:rPr>
          <w:rFonts w:ascii="Times New Roman" w:hAnsi="Times New Roman" w:cs="Times New Roman"/>
          <w:b/>
          <w:bCs/>
          <w:color w:val="000000" w:themeColor="text1"/>
          <w:w w:val="0"/>
          <w:sz w:val="20"/>
          <w:szCs w:val="20"/>
        </w:rPr>
        <w:t xml:space="preserve"> Response frame format</w:t>
      </w:r>
    </w:p>
    <w:p w14:paraId="3C89F957" w14:textId="42E03F4C" w:rsidR="0051313C" w:rsidRPr="00AF2482" w:rsidRDefault="0051313C" w:rsidP="005131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FC0B0C">
        <w:rPr>
          <w:rFonts w:ascii="Times New Roman" w:hAnsi="Times New Roman" w:cs="Times New Roman"/>
          <w:b/>
          <w:i/>
          <w:iCs/>
          <w:color w:val="000000" w:themeColor="text1"/>
          <w:w w:val="0"/>
          <w:sz w:val="20"/>
          <w:szCs w:val="20"/>
          <w:highlight w:val="yellow"/>
        </w:rPr>
        <w:t>Tgbe</w:t>
      </w:r>
      <w:proofErr w:type="spellEnd"/>
      <w:r w:rsidRPr="00FC0B0C">
        <w:rPr>
          <w:rFonts w:ascii="Times New Roman" w:hAnsi="Times New Roman" w:cs="Times New Roman"/>
          <w:b/>
          <w:i/>
          <w:iCs/>
          <w:color w:val="000000" w:themeColor="text1"/>
          <w:w w:val="0"/>
          <w:sz w:val="20"/>
          <w:szCs w:val="20"/>
          <w:highlight w:val="yellow"/>
        </w:rPr>
        <w:t xml:space="preserve"> editor: please update the table </w:t>
      </w:r>
      <w:r>
        <w:rPr>
          <w:rFonts w:ascii="Times New Roman" w:hAnsi="Times New Roman" w:cs="Times New Roman"/>
          <w:b/>
          <w:i/>
          <w:iCs/>
          <w:color w:val="000000" w:themeColor="text1"/>
          <w:w w:val="0"/>
          <w:sz w:val="20"/>
          <w:szCs w:val="20"/>
          <w:highlight w:val="yellow"/>
        </w:rPr>
        <w:t>9-6</w:t>
      </w:r>
      <w:r w:rsidR="00B435F4">
        <w:rPr>
          <w:rFonts w:ascii="Times New Roman" w:hAnsi="Times New Roman" w:cs="Times New Roman"/>
          <w:b/>
          <w:i/>
          <w:iCs/>
          <w:color w:val="000000" w:themeColor="text1"/>
          <w:w w:val="0"/>
          <w:sz w:val="20"/>
          <w:szCs w:val="20"/>
          <w:highlight w:val="yellow"/>
        </w:rPr>
        <w:t>3</w:t>
      </w:r>
      <w:r>
        <w:rPr>
          <w:rFonts w:ascii="Times New Roman" w:hAnsi="Times New Roman" w:cs="Times New Roman"/>
          <w:b/>
          <w:i/>
          <w:iCs/>
          <w:color w:val="000000" w:themeColor="text1"/>
          <w:w w:val="0"/>
          <w:sz w:val="20"/>
          <w:szCs w:val="20"/>
          <w:highlight w:val="yellow"/>
        </w:rPr>
        <w:t xml:space="preserve"> </w:t>
      </w:r>
      <w:r w:rsidRPr="00FC0B0C">
        <w:rPr>
          <w:rFonts w:ascii="Times New Roman" w:hAnsi="Times New Roman" w:cs="Times New Roman"/>
          <w:b/>
          <w:i/>
          <w:iCs/>
          <w:color w:val="000000" w:themeColor="text1"/>
          <w:w w:val="0"/>
          <w:sz w:val="20"/>
          <w:szCs w:val="20"/>
          <w:highlight w:val="yellow"/>
        </w:rPr>
        <w:t>as shown below [CID 19</w:t>
      </w:r>
      <w:r w:rsidR="00F87E2D">
        <w:rPr>
          <w:rFonts w:ascii="Times New Roman" w:hAnsi="Times New Roman" w:cs="Times New Roman"/>
          <w:b/>
          <w:i/>
          <w:iCs/>
          <w:color w:val="000000" w:themeColor="text1"/>
          <w:w w:val="0"/>
          <w:sz w:val="20"/>
          <w:szCs w:val="20"/>
          <w:highlight w:val="yellow"/>
        </w:rPr>
        <w:t>620</w:t>
      </w:r>
      <w:r w:rsidRPr="00FC0B0C">
        <w:rPr>
          <w:rFonts w:ascii="Times New Roman" w:hAnsi="Times New Roman" w:cs="Times New Roman"/>
          <w:b/>
          <w:i/>
          <w:iCs/>
          <w:color w:val="000000" w:themeColor="text1"/>
          <w:w w:val="0"/>
          <w:sz w:val="20"/>
          <w:szCs w:val="20"/>
          <w:highlight w:val="yellow"/>
        </w:rPr>
        <w:t>]</w:t>
      </w:r>
    </w:p>
    <w:p w14:paraId="142F5E84" w14:textId="750F512B" w:rsidR="0051313C" w:rsidRPr="001D3DA6" w:rsidRDefault="0051313C" w:rsidP="005131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Table 9-6</w:t>
      </w:r>
      <w:r w:rsidR="00066A8E">
        <w:rPr>
          <w:rFonts w:ascii="Times New Roman" w:hAnsi="Times New Roman" w:cs="Times New Roman"/>
          <w:b/>
          <w:bCs/>
          <w:color w:val="000000" w:themeColor="text1"/>
          <w:w w:val="0"/>
          <w:sz w:val="20"/>
          <w:szCs w:val="20"/>
        </w:rPr>
        <w:t>3</w:t>
      </w:r>
      <w:r w:rsidRPr="001D3DA6">
        <w:rPr>
          <w:rFonts w:ascii="Times New Roman" w:hAnsi="Times New Roman" w:cs="Times New Roman"/>
          <w:b/>
          <w:bCs/>
          <w:color w:val="000000" w:themeColor="text1"/>
          <w:w w:val="0"/>
          <w:sz w:val="20"/>
          <w:szCs w:val="20"/>
        </w:rPr>
        <w:t xml:space="preserve"> – </w:t>
      </w:r>
      <w:r w:rsidR="00066A8E">
        <w:rPr>
          <w:rFonts w:ascii="Times New Roman" w:hAnsi="Times New Roman" w:cs="Times New Roman"/>
          <w:b/>
          <w:bCs/>
          <w:color w:val="000000" w:themeColor="text1"/>
          <w:w w:val="0"/>
          <w:sz w:val="20"/>
          <w:szCs w:val="20"/>
        </w:rPr>
        <w:t>Association</w:t>
      </w:r>
      <w:r w:rsidRPr="001D3DA6">
        <w:rPr>
          <w:rFonts w:ascii="Times New Roman" w:hAnsi="Times New Roman" w:cs="Times New Roman"/>
          <w:b/>
          <w:bCs/>
          <w:color w:val="000000" w:themeColor="text1"/>
          <w:w w:val="0"/>
          <w:sz w:val="20"/>
          <w:szCs w:val="20"/>
        </w:rPr>
        <w:t xml:space="preserve"> Response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51313C" w:rsidRPr="001D3DA6" w14:paraId="37BB4666" w14:textId="77777777" w:rsidTr="006A781D">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7849B49B" w14:textId="77777777" w:rsidR="0051313C" w:rsidRPr="001D3DA6" w:rsidRDefault="0051313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3EA2A987" w14:textId="77777777" w:rsidR="0051313C" w:rsidRPr="001D3DA6" w:rsidRDefault="0051313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014E6668" w14:textId="77777777" w:rsidR="0051313C" w:rsidRPr="001D3DA6" w:rsidRDefault="0051313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Notes</w:t>
            </w:r>
          </w:p>
        </w:tc>
      </w:tr>
      <w:tr w:rsidR="0051313C" w:rsidRPr="001D3DA6" w14:paraId="3B92B4E2" w14:textId="77777777" w:rsidTr="006A781D">
        <w:trPr>
          <w:trHeight w:val="1178"/>
        </w:trPr>
        <w:tc>
          <w:tcPr>
            <w:tcW w:w="1050" w:type="dxa"/>
            <w:tcBorders>
              <w:top w:val="single" w:sz="4" w:space="0" w:color="000000"/>
              <w:left w:val="single" w:sz="12" w:space="0" w:color="000000"/>
              <w:bottom w:val="single" w:sz="4" w:space="0" w:color="000000"/>
              <w:right w:val="single" w:sz="2" w:space="0" w:color="000000"/>
            </w:tcBorders>
          </w:tcPr>
          <w:p w14:paraId="70D755A7" w14:textId="77777777" w:rsidR="00D341DD" w:rsidRPr="00D341DD" w:rsidRDefault="00D341DD" w:rsidP="00D341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341DD">
              <w:rPr>
                <w:rFonts w:ascii="Times New Roman" w:hAnsi="Times New Roman" w:cs="Times New Roman"/>
                <w:bCs/>
                <w:color w:val="000000" w:themeColor="text1"/>
                <w:w w:val="0"/>
                <w:sz w:val="20"/>
                <w:szCs w:val="20"/>
                <w:u w:val="single"/>
              </w:rPr>
              <w:t>&lt;Last</w:t>
            </w:r>
          </w:p>
          <w:p w14:paraId="0FFDD165" w14:textId="77777777" w:rsidR="00D341DD" w:rsidRPr="00D341DD" w:rsidRDefault="00D341DD" w:rsidP="00D341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341DD">
              <w:rPr>
                <w:rFonts w:ascii="Times New Roman" w:hAnsi="Times New Roman" w:cs="Times New Roman"/>
                <w:bCs/>
                <w:color w:val="000000" w:themeColor="text1"/>
                <w:w w:val="0"/>
                <w:sz w:val="20"/>
                <w:szCs w:val="20"/>
                <w:u w:val="single"/>
              </w:rPr>
              <w:t>assigned +</w:t>
            </w:r>
          </w:p>
          <w:p w14:paraId="26888DC0" w14:textId="1756CE8F" w:rsidR="0051313C" w:rsidRPr="001D3DA6" w:rsidRDefault="00D341DD" w:rsidP="00D341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D341DD">
              <w:rPr>
                <w:rFonts w:ascii="Times New Roman" w:hAnsi="Times New Roman" w:cs="Times New Roman"/>
                <w:bCs/>
                <w:color w:val="000000" w:themeColor="text1"/>
                <w:w w:val="0"/>
                <w:sz w:val="20"/>
                <w:szCs w:val="20"/>
                <w:u w:val="single"/>
              </w:rPr>
              <w:t>4&gt;</w:t>
            </w:r>
          </w:p>
        </w:tc>
        <w:tc>
          <w:tcPr>
            <w:tcW w:w="1890" w:type="dxa"/>
            <w:tcBorders>
              <w:top w:val="single" w:sz="4" w:space="0" w:color="000000"/>
              <w:left w:val="single" w:sz="2" w:space="0" w:color="000000"/>
              <w:bottom w:val="single" w:sz="4" w:space="0" w:color="000000"/>
              <w:right w:val="single" w:sz="2" w:space="0" w:color="000000"/>
            </w:tcBorders>
          </w:tcPr>
          <w:p w14:paraId="5FB2C3C2" w14:textId="64139B0B" w:rsidR="0051313C" w:rsidRPr="00982F37" w:rsidRDefault="00982F37"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982F37">
              <w:rPr>
                <w:rFonts w:ascii="Times New Roman" w:hAnsi="Times New Roman" w:cs="Times New Roman"/>
                <w:bCs/>
                <w:color w:val="000000" w:themeColor="text1"/>
                <w:w w:val="0"/>
                <w:sz w:val="20"/>
                <w:szCs w:val="20"/>
                <w:u w:val="single"/>
              </w:rPr>
              <w:t>TID-To-Link Mapping</w:t>
            </w:r>
          </w:p>
        </w:tc>
        <w:tc>
          <w:tcPr>
            <w:tcW w:w="5561" w:type="dxa"/>
            <w:tcBorders>
              <w:top w:val="single" w:sz="4" w:space="0" w:color="000000"/>
              <w:left w:val="single" w:sz="2" w:space="0" w:color="000000"/>
              <w:bottom w:val="single" w:sz="4" w:space="0" w:color="000000"/>
              <w:right w:val="single" w:sz="12" w:space="0" w:color="000000"/>
            </w:tcBorders>
          </w:tcPr>
          <w:p w14:paraId="0ED65E3F" w14:textId="79350CB0" w:rsidR="00064F95" w:rsidDel="00DC4C72" w:rsidRDefault="00982F37" w:rsidP="00064F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27" w:author="Gaurang Naik" w:date="2023-11-09T12:15:00Z"/>
                <w:rFonts w:ascii="Times New Roman" w:hAnsi="Times New Roman" w:cs="Times New Roman"/>
                <w:bCs/>
                <w:color w:val="000000" w:themeColor="text1"/>
                <w:w w:val="0"/>
                <w:sz w:val="20"/>
                <w:szCs w:val="20"/>
                <w:u w:val="single"/>
              </w:rPr>
            </w:pPr>
            <w:r w:rsidRPr="00982F37">
              <w:rPr>
                <w:rFonts w:ascii="Times New Roman" w:hAnsi="Times New Roman" w:cs="Times New Roman"/>
                <w:bCs/>
                <w:color w:val="000000" w:themeColor="text1"/>
                <w:w w:val="0"/>
                <w:sz w:val="20"/>
                <w:szCs w:val="20"/>
                <w:u w:val="single"/>
              </w:rPr>
              <w:t xml:space="preserve">One or two TID-To-Link Mapping elements are present if dot11MultiLinkActivated is true, dot11TIDtoLinkMappingActivated is true, and the AP sends an Association Response frame in response to a received Association Request frame that is initiating both an ML setup and a TTLM negotiation. </w:t>
            </w:r>
            <w:del w:id="28" w:author="Gaurang Naik" w:date="2023-11-09T13:34:00Z">
              <w:r w:rsidR="00064F95" w:rsidRPr="00982F37" w:rsidDel="00064F95">
                <w:rPr>
                  <w:rFonts w:ascii="Times New Roman" w:hAnsi="Times New Roman" w:cs="Times New Roman"/>
                  <w:bCs/>
                  <w:color w:val="000000" w:themeColor="text1"/>
                  <w:w w:val="0"/>
                  <w:sz w:val="20"/>
                  <w:szCs w:val="20"/>
                  <w:u w:val="single"/>
                </w:rPr>
                <w:delText>Otherwise, it is not present.</w:delText>
              </w:r>
            </w:del>
          </w:p>
          <w:p w14:paraId="0F9CC0F6" w14:textId="32EB01E0" w:rsidR="00DC4C72" w:rsidRDefault="00BC57B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29" w:author="Gaurang Naik" w:date="2023-11-09T12:16:00Z"/>
                <w:rFonts w:ascii="Times New Roman" w:hAnsi="Times New Roman" w:cs="Times New Roman"/>
                <w:bCs/>
                <w:color w:val="000000" w:themeColor="text1"/>
                <w:w w:val="0"/>
                <w:sz w:val="20"/>
                <w:szCs w:val="20"/>
                <w:u w:val="single"/>
              </w:rPr>
            </w:pPr>
            <w:ins w:id="30" w:author="Gaurang Naik" w:date="2023-11-09T12:16:00Z">
              <w:r>
                <w:rPr>
                  <w:rFonts w:ascii="Times New Roman" w:hAnsi="Times New Roman" w:cs="Times New Roman"/>
                  <w:bCs/>
                  <w:color w:val="000000" w:themeColor="text1"/>
                  <w:w w:val="0"/>
                  <w:sz w:val="20"/>
                  <w:szCs w:val="20"/>
                  <w:u w:val="single"/>
                </w:rPr>
                <w:t xml:space="preserve">A TID-To-Link Mapping element is optionally present if </w:t>
              </w:r>
              <w:r w:rsidRPr="00982F37">
                <w:rPr>
                  <w:rFonts w:ascii="Times New Roman" w:hAnsi="Times New Roman" w:cs="Times New Roman"/>
                  <w:bCs/>
                  <w:color w:val="000000" w:themeColor="text1"/>
                  <w:w w:val="0"/>
                  <w:sz w:val="20"/>
                  <w:szCs w:val="20"/>
                  <w:u w:val="single"/>
                </w:rPr>
                <w:t>dot11MultiLinkActivated is true, dot11TIDtoLinkMappingActivated is true,</w:t>
              </w:r>
              <w:r>
                <w:rPr>
                  <w:rFonts w:ascii="Times New Roman" w:hAnsi="Times New Roman" w:cs="Times New Roman"/>
                  <w:bCs/>
                  <w:color w:val="000000" w:themeColor="text1"/>
                  <w:w w:val="0"/>
                  <w:sz w:val="20"/>
                  <w:szCs w:val="20"/>
                  <w:u w:val="single"/>
                </w:rPr>
                <w:t xml:space="preserve"> and the AP </w:t>
              </w:r>
            </w:ins>
            <w:ins w:id="31" w:author="Gaurang Naik" w:date="2023-11-09T12:17:00Z">
              <w:r>
                <w:rPr>
                  <w:rFonts w:ascii="Times New Roman" w:hAnsi="Times New Roman" w:cs="Times New Roman"/>
                  <w:bCs/>
                  <w:color w:val="000000" w:themeColor="text1"/>
                  <w:w w:val="0"/>
                  <w:sz w:val="20"/>
                  <w:szCs w:val="20"/>
                  <w:u w:val="single"/>
                </w:rPr>
                <w:t xml:space="preserve">has advertised a TID-To-Link </w:t>
              </w:r>
              <w:r w:rsidR="00FC6ED5">
                <w:rPr>
                  <w:rFonts w:ascii="Times New Roman" w:hAnsi="Times New Roman" w:cs="Times New Roman"/>
                  <w:bCs/>
                  <w:color w:val="000000" w:themeColor="text1"/>
                  <w:w w:val="0"/>
                  <w:sz w:val="20"/>
                  <w:szCs w:val="20"/>
                  <w:u w:val="single"/>
                </w:rPr>
                <w:t xml:space="preserve">Mapping as described in </w:t>
              </w:r>
              <w:r w:rsidR="00CC5312" w:rsidRPr="00CC5312">
                <w:rPr>
                  <w:rFonts w:ascii="Times New Roman" w:hAnsi="Times New Roman" w:cs="Times New Roman"/>
                  <w:bCs/>
                  <w:color w:val="000000" w:themeColor="text1"/>
                  <w:w w:val="0"/>
                  <w:sz w:val="20"/>
                  <w:szCs w:val="20"/>
                  <w:u w:val="single"/>
                </w:rPr>
                <w:t xml:space="preserve">35.3.7.2.4 </w:t>
              </w:r>
              <w:r w:rsidR="00CC5312">
                <w:rPr>
                  <w:rFonts w:ascii="Times New Roman" w:hAnsi="Times New Roman" w:cs="Times New Roman"/>
                  <w:bCs/>
                  <w:color w:val="000000" w:themeColor="text1"/>
                  <w:w w:val="0"/>
                  <w:sz w:val="20"/>
                  <w:szCs w:val="20"/>
                  <w:u w:val="single"/>
                </w:rPr>
                <w:t>(</w:t>
              </w:r>
              <w:r w:rsidR="00CC5312" w:rsidRPr="00CC5312">
                <w:rPr>
                  <w:rFonts w:ascii="Times New Roman" w:hAnsi="Times New Roman" w:cs="Times New Roman"/>
                  <w:bCs/>
                  <w:color w:val="000000" w:themeColor="text1"/>
                  <w:w w:val="0"/>
                  <w:sz w:val="20"/>
                  <w:szCs w:val="20"/>
                  <w:u w:val="single"/>
                </w:rPr>
                <w:t>Advertised TTLM in Beacon and Probe Response frames</w:t>
              </w:r>
              <w:r w:rsidR="00CC5312">
                <w:rPr>
                  <w:rFonts w:ascii="Times New Roman" w:hAnsi="Times New Roman" w:cs="Times New Roman"/>
                  <w:bCs/>
                  <w:color w:val="000000" w:themeColor="text1"/>
                  <w:w w:val="0"/>
                  <w:sz w:val="20"/>
                  <w:szCs w:val="20"/>
                  <w:u w:val="single"/>
                </w:rPr>
                <w:t>) #(</w:t>
              </w:r>
            </w:ins>
            <w:ins w:id="32" w:author="Gaurang Naik" w:date="2023-11-09T12:18:00Z">
              <w:r w:rsidR="00CC5312">
                <w:rPr>
                  <w:rFonts w:ascii="Times New Roman" w:hAnsi="Times New Roman" w:cs="Times New Roman"/>
                  <w:bCs/>
                  <w:color w:val="000000" w:themeColor="text1"/>
                  <w:w w:val="0"/>
                  <w:sz w:val="20"/>
                  <w:szCs w:val="20"/>
                  <w:u w:val="single"/>
                </w:rPr>
                <w:t>19620</w:t>
              </w:r>
            </w:ins>
            <w:ins w:id="33" w:author="Gaurang Naik" w:date="2023-11-09T12:17:00Z">
              <w:r w:rsidR="00CC5312">
                <w:rPr>
                  <w:rFonts w:ascii="Times New Roman" w:hAnsi="Times New Roman" w:cs="Times New Roman"/>
                  <w:bCs/>
                  <w:color w:val="000000" w:themeColor="text1"/>
                  <w:w w:val="0"/>
                  <w:sz w:val="20"/>
                  <w:szCs w:val="20"/>
                  <w:u w:val="single"/>
                </w:rPr>
                <w:t>).</w:t>
              </w:r>
            </w:ins>
          </w:p>
          <w:p w14:paraId="0A320266" w14:textId="5DD9E8FF" w:rsidR="0072281B" w:rsidRPr="00982F37" w:rsidRDefault="00064F95" w:rsidP="00064F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ins w:id="34" w:author="Gaurang Naik" w:date="2023-11-09T13:34:00Z">
              <w:r w:rsidRPr="00982F37">
                <w:rPr>
                  <w:rFonts w:ascii="Times New Roman" w:hAnsi="Times New Roman" w:cs="Times New Roman"/>
                  <w:bCs/>
                  <w:color w:val="000000" w:themeColor="text1"/>
                  <w:w w:val="0"/>
                  <w:sz w:val="20"/>
                  <w:szCs w:val="20"/>
                  <w:u w:val="single"/>
                </w:rPr>
                <w:t>Otherwise, it is not present.</w:t>
              </w:r>
            </w:ins>
          </w:p>
        </w:tc>
      </w:tr>
    </w:tbl>
    <w:p w14:paraId="32817DD6" w14:textId="27D22F35" w:rsidR="00B22861" w:rsidRDefault="00B22861" w:rsidP="00B228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9.3.3.</w:t>
      </w:r>
      <w:r w:rsidR="00B45171">
        <w:rPr>
          <w:rFonts w:ascii="Times New Roman" w:hAnsi="Times New Roman" w:cs="Times New Roman"/>
          <w:b/>
          <w:bCs/>
          <w:color w:val="000000" w:themeColor="text1"/>
          <w:w w:val="0"/>
          <w:sz w:val="20"/>
          <w:szCs w:val="20"/>
        </w:rPr>
        <w:t>8</w:t>
      </w:r>
      <w:r>
        <w:rPr>
          <w:rFonts w:ascii="Times New Roman" w:hAnsi="Times New Roman" w:cs="Times New Roman"/>
          <w:b/>
          <w:bCs/>
          <w:color w:val="000000" w:themeColor="text1"/>
          <w:w w:val="0"/>
          <w:sz w:val="20"/>
          <w:szCs w:val="20"/>
        </w:rPr>
        <w:t xml:space="preserve"> Reassociation Response frame format</w:t>
      </w:r>
    </w:p>
    <w:p w14:paraId="2CC53D81" w14:textId="77777777" w:rsidR="00B22861" w:rsidRPr="00AF2482" w:rsidRDefault="00B22861" w:rsidP="00B228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FC0B0C">
        <w:rPr>
          <w:rFonts w:ascii="Times New Roman" w:hAnsi="Times New Roman" w:cs="Times New Roman"/>
          <w:b/>
          <w:i/>
          <w:iCs/>
          <w:color w:val="000000" w:themeColor="text1"/>
          <w:w w:val="0"/>
          <w:sz w:val="20"/>
          <w:szCs w:val="20"/>
          <w:highlight w:val="yellow"/>
        </w:rPr>
        <w:t>Tgbe</w:t>
      </w:r>
      <w:proofErr w:type="spellEnd"/>
      <w:r w:rsidRPr="00FC0B0C">
        <w:rPr>
          <w:rFonts w:ascii="Times New Roman" w:hAnsi="Times New Roman" w:cs="Times New Roman"/>
          <w:b/>
          <w:i/>
          <w:iCs/>
          <w:color w:val="000000" w:themeColor="text1"/>
          <w:w w:val="0"/>
          <w:sz w:val="20"/>
          <w:szCs w:val="20"/>
          <w:highlight w:val="yellow"/>
        </w:rPr>
        <w:t xml:space="preserve"> editor: please update the table </w:t>
      </w:r>
      <w:r>
        <w:rPr>
          <w:rFonts w:ascii="Times New Roman" w:hAnsi="Times New Roman" w:cs="Times New Roman"/>
          <w:b/>
          <w:i/>
          <w:iCs/>
          <w:color w:val="000000" w:themeColor="text1"/>
          <w:w w:val="0"/>
          <w:sz w:val="20"/>
          <w:szCs w:val="20"/>
          <w:highlight w:val="yellow"/>
        </w:rPr>
        <w:t xml:space="preserve">9-63 </w:t>
      </w:r>
      <w:r w:rsidRPr="00FC0B0C">
        <w:rPr>
          <w:rFonts w:ascii="Times New Roman" w:hAnsi="Times New Roman" w:cs="Times New Roman"/>
          <w:b/>
          <w:i/>
          <w:iCs/>
          <w:color w:val="000000" w:themeColor="text1"/>
          <w:w w:val="0"/>
          <w:sz w:val="20"/>
          <w:szCs w:val="20"/>
          <w:highlight w:val="yellow"/>
        </w:rPr>
        <w:t>as shown below [CID 19</w:t>
      </w:r>
      <w:r>
        <w:rPr>
          <w:rFonts w:ascii="Times New Roman" w:hAnsi="Times New Roman" w:cs="Times New Roman"/>
          <w:b/>
          <w:i/>
          <w:iCs/>
          <w:color w:val="000000" w:themeColor="text1"/>
          <w:w w:val="0"/>
          <w:sz w:val="20"/>
          <w:szCs w:val="20"/>
          <w:highlight w:val="yellow"/>
        </w:rPr>
        <w:t>620</w:t>
      </w:r>
      <w:r w:rsidRPr="00FC0B0C">
        <w:rPr>
          <w:rFonts w:ascii="Times New Roman" w:hAnsi="Times New Roman" w:cs="Times New Roman"/>
          <w:b/>
          <w:i/>
          <w:iCs/>
          <w:color w:val="000000" w:themeColor="text1"/>
          <w:w w:val="0"/>
          <w:sz w:val="20"/>
          <w:szCs w:val="20"/>
          <w:highlight w:val="yellow"/>
        </w:rPr>
        <w:t>]</w:t>
      </w:r>
    </w:p>
    <w:p w14:paraId="25D551A3" w14:textId="5437C9AC" w:rsidR="00B22861" w:rsidRPr="001D3DA6" w:rsidRDefault="00B22861" w:rsidP="00B228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Table 9-6</w:t>
      </w:r>
      <w:r w:rsidR="00B45171">
        <w:rPr>
          <w:rFonts w:ascii="Times New Roman" w:hAnsi="Times New Roman" w:cs="Times New Roman"/>
          <w:b/>
          <w:bCs/>
          <w:color w:val="000000" w:themeColor="text1"/>
          <w:w w:val="0"/>
          <w:sz w:val="20"/>
          <w:szCs w:val="20"/>
        </w:rPr>
        <w:t>5</w:t>
      </w:r>
      <w:r w:rsidRPr="001D3DA6">
        <w:rPr>
          <w:rFonts w:ascii="Times New Roman" w:hAnsi="Times New Roman" w:cs="Times New Roman"/>
          <w:b/>
          <w:bCs/>
          <w:color w:val="000000" w:themeColor="text1"/>
          <w:w w:val="0"/>
          <w:sz w:val="20"/>
          <w:szCs w:val="20"/>
        </w:rPr>
        <w:t xml:space="preserve"> – </w:t>
      </w:r>
      <w:r w:rsidR="00B45171">
        <w:rPr>
          <w:rFonts w:ascii="Times New Roman" w:hAnsi="Times New Roman" w:cs="Times New Roman"/>
          <w:b/>
          <w:bCs/>
          <w:color w:val="000000" w:themeColor="text1"/>
          <w:w w:val="0"/>
          <w:sz w:val="20"/>
          <w:szCs w:val="20"/>
        </w:rPr>
        <w:t>Rea</w:t>
      </w:r>
      <w:r>
        <w:rPr>
          <w:rFonts w:ascii="Times New Roman" w:hAnsi="Times New Roman" w:cs="Times New Roman"/>
          <w:b/>
          <w:bCs/>
          <w:color w:val="000000" w:themeColor="text1"/>
          <w:w w:val="0"/>
          <w:sz w:val="20"/>
          <w:szCs w:val="20"/>
        </w:rPr>
        <w:t>ssociation</w:t>
      </w:r>
      <w:r w:rsidRPr="001D3DA6">
        <w:rPr>
          <w:rFonts w:ascii="Times New Roman" w:hAnsi="Times New Roman" w:cs="Times New Roman"/>
          <w:b/>
          <w:bCs/>
          <w:color w:val="000000" w:themeColor="text1"/>
          <w:w w:val="0"/>
          <w:sz w:val="20"/>
          <w:szCs w:val="20"/>
        </w:rPr>
        <w:t xml:space="preserve"> Response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B22861" w:rsidRPr="001D3DA6" w14:paraId="71662FC2" w14:textId="77777777" w:rsidTr="006A781D">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03A9908B" w14:textId="77777777" w:rsidR="00B22861" w:rsidRPr="001D3DA6"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1B1ACC10" w14:textId="77777777" w:rsidR="00B22861" w:rsidRPr="001D3DA6"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6E1331B0" w14:textId="77777777" w:rsidR="00B22861" w:rsidRPr="001D3DA6"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bCs/>
                <w:color w:val="000000" w:themeColor="text1"/>
                <w:w w:val="0"/>
                <w:sz w:val="20"/>
                <w:szCs w:val="20"/>
              </w:rPr>
            </w:pPr>
            <w:r w:rsidRPr="001D3DA6">
              <w:rPr>
                <w:rFonts w:ascii="Times New Roman" w:hAnsi="Times New Roman" w:cs="Times New Roman"/>
                <w:b/>
                <w:bCs/>
                <w:color w:val="000000" w:themeColor="text1"/>
                <w:w w:val="0"/>
                <w:sz w:val="20"/>
                <w:szCs w:val="20"/>
              </w:rPr>
              <w:t>Notes</w:t>
            </w:r>
          </w:p>
        </w:tc>
      </w:tr>
      <w:tr w:rsidR="00B22861" w:rsidRPr="001D3DA6" w14:paraId="6546EC91" w14:textId="77777777" w:rsidTr="006A781D">
        <w:trPr>
          <w:trHeight w:val="1178"/>
        </w:trPr>
        <w:tc>
          <w:tcPr>
            <w:tcW w:w="1050" w:type="dxa"/>
            <w:tcBorders>
              <w:top w:val="single" w:sz="4" w:space="0" w:color="000000"/>
              <w:left w:val="single" w:sz="12" w:space="0" w:color="000000"/>
              <w:bottom w:val="single" w:sz="4" w:space="0" w:color="000000"/>
              <w:right w:val="single" w:sz="2" w:space="0" w:color="000000"/>
            </w:tcBorders>
          </w:tcPr>
          <w:p w14:paraId="78432B5F" w14:textId="77777777" w:rsidR="00B22861" w:rsidRPr="00D341DD"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341DD">
              <w:rPr>
                <w:rFonts w:ascii="Times New Roman" w:hAnsi="Times New Roman" w:cs="Times New Roman"/>
                <w:bCs/>
                <w:color w:val="000000" w:themeColor="text1"/>
                <w:w w:val="0"/>
                <w:sz w:val="20"/>
                <w:szCs w:val="20"/>
                <w:u w:val="single"/>
              </w:rPr>
              <w:t>&lt;Last</w:t>
            </w:r>
          </w:p>
          <w:p w14:paraId="43E3CC21" w14:textId="77777777" w:rsidR="00B22861" w:rsidRPr="00D341DD"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D341DD">
              <w:rPr>
                <w:rFonts w:ascii="Times New Roman" w:hAnsi="Times New Roman" w:cs="Times New Roman"/>
                <w:bCs/>
                <w:color w:val="000000" w:themeColor="text1"/>
                <w:w w:val="0"/>
                <w:sz w:val="20"/>
                <w:szCs w:val="20"/>
                <w:u w:val="single"/>
              </w:rPr>
              <w:t>assigned +</w:t>
            </w:r>
          </w:p>
          <w:p w14:paraId="151AE821" w14:textId="77777777" w:rsidR="00B22861" w:rsidRPr="001D3DA6"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D341DD">
              <w:rPr>
                <w:rFonts w:ascii="Times New Roman" w:hAnsi="Times New Roman" w:cs="Times New Roman"/>
                <w:bCs/>
                <w:color w:val="000000" w:themeColor="text1"/>
                <w:w w:val="0"/>
                <w:sz w:val="20"/>
                <w:szCs w:val="20"/>
                <w:u w:val="single"/>
              </w:rPr>
              <w:t>4&gt;</w:t>
            </w:r>
          </w:p>
        </w:tc>
        <w:tc>
          <w:tcPr>
            <w:tcW w:w="1890" w:type="dxa"/>
            <w:tcBorders>
              <w:top w:val="single" w:sz="4" w:space="0" w:color="000000"/>
              <w:left w:val="single" w:sz="2" w:space="0" w:color="000000"/>
              <w:bottom w:val="single" w:sz="4" w:space="0" w:color="000000"/>
              <w:right w:val="single" w:sz="2" w:space="0" w:color="000000"/>
            </w:tcBorders>
          </w:tcPr>
          <w:p w14:paraId="4448012C" w14:textId="77777777" w:rsidR="00B22861" w:rsidRPr="00982F37" w:rsidRDefault="00B22861"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982F37">
              <w:rPr>
                <w:rFonts w:ascii="Times New Roman" w:hAnsi="Times New Roman" w:cs="Times New Roman"/>
                <w:bCs/>
                <w:color w:val="000000" w:themeColor="text1"/>
                <w:w w:val="0"/>
                <w:sz w:val="20"/>
                <w:szCs w:val="20"/>
                <w:u w:val="single"/>
              </w:rPr>
              <w:t>TID-To-Link Mapping</w:t>
            </w:r>
          </w:p>
        </w:tc>
        <w:tc>
          <w:tcPr>
            <w:tcW w:w="5561" w:type="dxa"/>
            <w:tcBorders>
              <w:top w:val="single" w:sz="4" w:space="0" w:color="000000"/>
              <w:left w:val="single" w:sz="2" w:space="0" w:color="000000"/>
              <w:bottom w:val="single" w:sz="4" w:space="0" w:color="000000"/>
              <w:right w:val="single" w:sz="12" w:space="0" w:color="000000"/>
            </w:tcBorders>
          </w:tcPr>
          <w:p w14:paraId="134B1D3A" w14:textId="2BB44885" w:rsidR="001A3F17" w:rsidRDefault="001A3F17" w:rsidP="00B451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1A3F17">
              <w:rPr>
                <w:rFonts w:ascii="Times New Roman" w:hAnsi="Times New Roman" w:cs="Times New Roman"/>
                <w:bCs/>
                <w:color w:val="000000" w:themeColor="text1"/>
                <w:w w:val="0"/>
                <w:sz w:val="20"/>
                <w:szCs w:val="20"/>
                <w:u w:val="single"/>
              </w:rPr>
              <w:t xml:space="preserve">One or two TID-To-Link Mapping elements are present if dot11- </w:t>
            </w:r>
            <w:proofErr w:type="spellStart"/>
            <w:r w:rsidRPr="001A3F17">
              <w:rPr>
                <w:rFonts w:ascii="Times New Roman" w:hAnsi="Times New Roman" w:cs="Times New Roman"/>
                <w:bCs/>
                <w:color w:val="000000" w:themeColor="text1"/>
                <w:w w:val="0"/>
                <w:sz w:val="20"/>
                <w:szCs w:val="20"/>
                <w:u w:val="single"/>
              </w:rPr>
              <w:t>MultiLinkActivated</w:t>
            </w:r>
            <w:proofErr w:type="spellEnd"/>
            <w:r w:rsidRPr="001A3F17">
              <w:rPr>
                <w:rFonts w:ascii="Times New Roman" w:hAnsi="Times New Roman" w:cs="Times New Roman"/>
                <w:bCs/>
                <w:color w:val="000000" w:themeColor="text1"/>
                <w:w w:val="0"/>
                <w:sz w:val="20"/>
                <w:szCs w:val="20"/>
                <w:u w:val="single"/>
              </w:rPr>
              <w:t xml:space="preserve"> is true, dot11TIDtoLinkMappingActivated is true, and the AP sends a Reassociation Response frame in response to a received Reassociation Request frame that is initiating both an ML </w:t>
            </w:r>
            <w:proofErr w:type="spellStart"/>
            <w:r w:rsidRPr="001A3F17">
              <w:rPr>
                <w:rFonts w:ascii="Times New Roman" w:hAnsi="Times New Roman" w:cs="Times New Roman"/>
                <w:bCs/>
                <w:color w:val="000000" w:themeColor="text1"/>
                <w:w w:val="0"/>
                <w:sz w:val="20"/>
                <w:szCs w:val="20"/>
                <w:u w:val="single"/>
              </w:rPr>
              <w:t>resetup</w:t>
            </w:r>
            <w:proofErr w:type="spellEnd"/>
            <w:r w:rsidRPr="001A3F17">
              <w:rPr>
                <w:rFonts w:ascii="Times New Roman" w:hAnsi="Times New Roman" w:cs="Times New Roman"/>
                <w:bCs/>
                <w:color w:val="000000" w:themeColor="text1"/>
                <w:w w:val="0"/>
                <w:sz w:val="20"/>
                <w:szCs w:val="20"/>
                <w:u w:val="single"/>
              </w:rPr>
              <w:t xml:space="preserve"> and a TTLM negotiation. </w:t>
            </w:r>
            <w:del w:id="35" w:author="Gaurang Naik" w:date="2023-11-09T13:34:00Z">
              <w:r w:rsidRPr="001A3F17" w:rsidDel="001A3F17">
                <w:rPr>
                  <w:rFonts w:ascii="Times New Roman" w:hAnsi="Times New Roman" w:cs="Times New Roman"/>
                  <w:bCs/>
                  <w:color w:val="000000" w:themeColor="text1"/>
                  <w:w w:val="0"/>
                  <w:sz w:val="20"/>
                  <w:szCs w:val="20"/>
                  <w:u w:val="single"/>
                </w:rPr>
                <w:delText>Otherwise, it is not present.</w:delText>
              </w:r>
            </w:del>
          </w:p>
          <w:p w14:paraId="4A363ED2" w14:textId="77777777" w:rsidR="00B22861" w:rsidRDefault="00B22861" w:rsidP="00B451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36" w:author="Gaurang Naik" w:date="2023-11-09T13:34:00Z"/>
                <w:rFonts w:ascii="Times New Roman" w:hAnsi="Times New Roman" w:cs="Times New Roman"/>
                <w:bCs/>
                <w:color w:val="000000" w:themeColor="text1"/>
                <w:w w:val="0"/>
                <w:sz w:val="20"/>
                <w:szCs w:val="20"/>
                <w:u w:val="single"/>
              </w:rPr>
            </w:pPr>
            <w:ins w:id="37" w:author="Gaurang Naik" w:date="2023-11-09T12:16:00Z">
              <w:r>
                <w:rPr>
                  <w:rFonts w:ascii="Times New Roman" w:hAnsi="Times New Roman" w:cs="Times New Roman"/>
                  <w:bCs/>
                  <w:color w:val="000000" w:themeColor="text1"/>
                  <w:w w:val="0"/>
                  <w:sz w:val="20"/>
                  <w:szCs w:val="20"/>
                  <w:u w:val="single"/>
                </w:rPr>
                <w:t xml:space="preserve">A TID-To-Link Mapping element is optionally present if </w:t>
              </w:r>
              <w:r w:rsidRPr="00982F37">
                <w:rPr>
                  <w:rFonts w:ascii="Times New Roman" w:hAnsi="Times New Roman" w:cs="Times New Roman"/>
                  <w:bCs/>
                  <w:color w:val="000000" w:themeColor="text1"/>
                  <w:w w:val="0"/>
                  <w:sz w:val="20"/>
                  <w:szCs w:val="20"/>
                  <w:u w:val="single"/>
                </w:rPr>
                <w:t>dot11MultiLinkActivated is true, dot11TIDtoLinkMappingActivated is true,</w:t>
              </w:r>
              <w:r>
                <w:rPr>
                  <w:rFonts w:ascii="Times New Roman" w:hAnsi="Times New Roman" w:cs="Times New Roman"/>
                  <w:bCs/>
                  <w:color w:val="000000" w:themeColor="text1"/>
                  <w:w w:val="0"/>
                  <w:sz w:val="20"/>
                  <w:szCs w:val="20"/>
                  <w:u w:val="single"/>
                </w:rPr>
                <w:t xml:space="preserve"> and the AP </w:t>
              </w:r>
            </w:ins>
            <w:ins w:id="38" w:author="Gaurang Naik" w:date="2023-11-09T12:17:00Z">
              <w:r>
                <w:rPr>
                  <w:rFonts w:ascii="Times New Roman" w:hAnsi="Times New Roman" w:cs="Times New Roman"/>
                  <w:bCs/>
                  <w:color w:val="000000" w:themeColor="text1"/>
                  <w:w w:val="0"/>
                  <w:sz w:val="20"/>
                  <w:szCs w:val="20"/>
                  <w:u w:val="single"/>
                </w:rPr>
                <w:t xml:space="preserve">has advertised a TID-To-Link Mapping as described in </w:t>
              </w:r>
              <w:r w:rsidRPr="00CC5312">
                <w:rPr>
                  <w:rFonts w:ascii="Times New Roman" w:hAnsi="Times New Roman" w:cs="Times New Roman"/>
                  <w:bCs/>
                  <w:color w:val="000000" w:themeColor="text1"/>
                  <w:w w:val="0"/>
                  <w:sz w:val="20"/>
                  <w:szCs w:val="20"/>
                  <w:u w:val="single"/>
                </w:rPr>
                <w:t xml:space="preserve">35.3.7.2.4 </w:t>
              </w:r>
              <w:r>
                <w:rPr>
                  <w:rFonts w:ascii="Times New Roman" w:hAnsi="Times New Roman" w:cs="Times New Roman"/>
                  <w:bCs/>
                  <w:color w:val="000000" w:themeColor="text1"/>
                  <w:w w:val="0"/>
                  <w:sz w:val="20"/>
                  <w:szCs w:val="20"/>
                  <w:u w:val="single"/>
                </w:rPr>
                <w:t>(</w:t>
              </w:r>
              <w:r w:rsidRPr="00CC5312">
                <w:rPr>
                  <w:rFonts w:ascii="Times New Roman" w:hAnsi="Times New Roman" w:cs="Times New Roman"/>
                  <w:bCs/>
                  <w:color w:val="000000" w:themeColor="text1"/>
                  <w:w w:val="0"/>
                  <w:sz w:val="20"/>
                  <w:szCs w:val="20"/>
                  <w:u w:val="single"/>
                </w:rPr>
                <w:t>Advertised TTLM in Beacon and Probe Response frames</w:t>
              </w:r>
              <w:r>
                <w:rPr>
                  <w:rFonts w:ascii="Times New Roman" w:hAnsi="Times New Roman" w:cs="Times New Roman"/>
                  <w:bCs/>
                  <w:color w:val="000000" w:themeColor="text1"/>
                  <w:w w:val="0"/>
                  <w:sz w:val="20"/>
                  <w:szCs w:val="20"/>
                  <w:u w:val="single"/>
                </w:rPr>
                <w:t>) #(</w:t>
              </w:r>
            </w:ins>
            <w:ins w:id="39" w:author="Gaurang Naik" w:date="2023-11-09T12:18:00Z">
              <w:r>
                <w:rPr>
                  <w:rFonts w:ascii="Times New Roman" w:hAnsi="Times New Roman" w:cs="Times New Roman"/>
                  <w:bCs/>
                  <w:color w:val="000000" w:themeColor="text1"/>
                  <w:w w:val="0"/>
                  <w:sz w:val="20"/>
                  <w:szCs w:val="20"/>
                  <w:u w:val="single"/>
                </w:rPr>
                <w:t>19620</w:t>
              </w:r>
            </w:ins>
            <w:ins w:id="40" w:author="Gaurang Naik" w:date="2023-11-09T12:17:00Z">
              <w:r>
                <w:rPr>
                  <w:rFonts w:ascii="Times New Roman" w:hAnsi="Times New Roman" w:cs="Times New Roman"/>
                  <w:bCs/>
                  <w:color w:val="000000" w:themeColor="text1"/>
                  <w:w w:val="0"/>
                  <w:sz w:val="20"/>
                  <w:szCs w:val="20"/>
                  <w:u w:val="single"/>
                </w:rPr>
                <w:t>).</w:t>
              </w:r>
            </w:ins>
          </w:p>
          <w:p w14:paraId="31354FE6" w14:textId="48853C5F" w:rsidR="001A3F17" w:rsidRPr="00982F37" w:rsidRDefault="001A3F17" w:rsidP="00B451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ins w:id="41" w:author="Gaurang Naik" w:date="2023-11-09T13:34:00Z">
              <w:r w:rsidRPr="001A3F17">
                <w:rPr>
                  <w:rFonts w:ascii="Times New Roman" w:hAnsi="Times New Roman" w:cs="Times New Roman"/>
                  <w:bCs/>
                  <w:color w:val="000000" w:themeColor="text1"/>
                  <w:w w:val="0"/>
                  <w:sz w:val="20"/>
                  <w:szCs w:val="20"/>
                  <w:u w:val="single"/>
                </w:rPr>
                <w:t>Otherwise, it is not present.</w:t>
              </w:r>
            </w:ins>
          </w:p>
        </w:tc>
      </w:tr>
    </w:tbl>
    <w:p w14:paraId="6CEE517D" w14:textId="227549D6" w:rsidR="00B22861" w:rsidRPr="009C43FF" w:rsidRDefault="009C43FF" w:rsidP="00B228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9C43FF">
        <w:rPr>
          <w:rFonts w:ascii="Times New Roman" w:hAnsi="Times New Roman" w:cs="Times New Roman"/>
          <w:b/>
          <w:color w:val="000000" w:themeColor="text1"/>
          <w:w w:val="0"/>
          <w:sz w:val="20"/>
          <w:szCs w:val="20"/>
        </w:rPr>
        <w:t>6.5.7.5.2 Semantics of the service primitive</w:t>
      </w:r>
    </w:p>
    <w:p w14:paraId="0A53A322" w14:textId="35D9AD8C" w:rsidR="009C43FF" w:rsidRPr="001D3DA6" w:rsidRDefault="00290758" w:rsidP="002907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proofErr w:type="spellStart"/>
      <w:r w:rsidRPr="00FC0B0C">
        <w:rPr>
          <w:rFonts w:ascii="Times New Roman" w:hAnsi="Times New Roman" w:cs="Times New Roman"/>
          <w:b/>
          <w:i/>
          <w:iCs/>
          <w:color w:val="000000" w:themeColor="text1"/>
          <w:w w:val="0"/>
          <w:sz w:val="20"/>
          <w:szCs w:val="20"/>
          <w:highlight w:val="yellow"/>
        </w:rPr>
        <w:t>Tgbe</w:t>
      </w:r>
      <w:proofErr w:type="spellEnd"/>
      <w:r w:rsidRPr="00FC0B0C">
        <w:rPr>
          <w:rFonts w:ascii="Times New Roman" w:hAnsi="Times New Roman" w:cs="Times New Roman"/>
          <w:b/>
          <w:i/>
          <w:iCs/>
          <w:color w:val="000000" w:themeColor="text1"/>
          <w:w w:val="0"/>
          <w:sz w:val="20"/>
          <w:szCs w:val="20"/>
          <w:highlight w:val="yellow"/>
        </w:rPr>
        <w:t xml:space="preserve"> editor: please update the table as shown below [CID 19</w:t>
      </w:r>
      <w:r>
        <w:rPr>
          <w:rFonts w:ascii="Times New Roman" w:hAnsi="Times New Roman" w:cs="Times New Roman"/>
          <w:b/>
          <w:i/>
          <w:iCs/>
          <w:color w:val="000000" w:themeColor="text1"/>
          <w:w w:val="0"/>
          <w:sz w:val="20"/>
          <w:szCs w:val="20"/>
          <w:highlight w:val="yellow"/>
        </w:rPr>
        <w:t>620</w:t>
      </w:r>
      <w:r w:rsidRPr="00FC0B0C">
        <w:rPr>
          <w:rFonts w:ascii="Times New Roman" w:hAnsi="Times New Roman" w:cs="Times New Roman"/>
          <w:b/>
          <w:i/>
          <w:iCs/>
          <w:color w:val="000000" w:themeColor="text1"/>
          <w:w w:val="0"/>
          <w:sz w:val="20"/>
          <w:szCs w:val="20"/>
          <w:highlight w:val="yellow"/>
        </w:rPr>
        <w:t>]</w:t>
      </w:r>
    </w:p>
    <w:tbl>
      <w:tblPr>
        <w:tblW w:w="8700" w:type="dxa"/>
        <w:tblInd w:w="15" w:type="dxa"/>
        <w:tblLayout w:type="fixed"/>
        <w:tblCellMar>
          <w:left w:w="0" w:type="dxa"/>
          <w:right w:w="0" w:type="dxa"/>
        </w:tblCellMar>
        <w:tblLook w:val="04A0" w:firstRow="1" w:lastRow="0" w:firstColumn="1" w:lastColumn="0" w:noHBand="0" w:noVBand="1"/>
      </w:tblPr>
      <w:tblGrid>
        <w:gridCol w:w="1050"/>
        <w:gridCol w:w="1350"/>
        <w:gridCol w:w="1620"/>
        <w:gridCol w:w="4680"/>
      </w:tblGrid>
      <w:tr w:rsidR="00D43561" w:rsidRPr="001D3DA6" w14:paraId="6D5F0E2E" w14:textId="77777777" w:rsidTr="00D43561">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45A5FE8E" w14:textId="6DA38F64" w:rsidR="00D43561" w:rsidRPr="001D3DA6" w:rsidRDefault="00D43561" w:rsidP="00D435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Name</w:t>
            </w:r>
          </w:p>
        </w:tc>
        <w:tc>
          <w:tcPr>
            <w:tcW w:w="1350" w:type="dxa"/>
            <w:tcBorders>
              <w:top w:val="single" w:sz="12" w:space="0" w:color="000000"/>
              <w:left w:val="single" w:sz="2" w:space="0" w:color="000000"/>
              <w:bottom w:val="single" w:sz="12" w:space="0" w:color="000000"/>
              <w:right w:val="single" w:sz="2" w:space="0" w:color="000000"/>
            </w:tcBorders>
          </w:tcPr>
          <w:p w14:paraId="51440140" w14:textId="6FEB381D" w:rsidR="00D43561" w:rsidRPr="001D3DA6" w:rsidRDefault="00D43561" w:rsidP="00D435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Type</w:t>
            </w:r>
          </w:p>
        </w:tc>
        <w:tc>
          <w:tcPr>
            <w:tcW w:w="1620" w:type="dxa"/>
            <w:tcBorders>
              <w:top w:val="single" w:sz="12" w:space="0" w:color="000000"/>
              <w:left w:val="single" w:sz="2" w:space="0" w:color="000000"/>
              <w:bottom w:val="single" w:sz="12" w:space="0" w:color="000000"/>
              <w:right w:val="single" w:sz="2" w:space="0" w:color="000000"/>
            </w:tcBorders>
            <w:hideMark/>
          </w:tcPr>
          <w:p w14:paraId="0C237810" w14:textId="1E789F88" w:rsidR="00D43561" w:rsidRPr="001D3DA6" w:rsidRDefault="00D43561" w:rsidP="00D435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Valid range</w:t>
            </w:r>
          </w:p>
        </w:tc>
        <w:tc>
          <w:tcPr>
            <w:tcW w:w="4680" w:type="dxa"/>
            <w:tcBorders>
              <w:top w:val="single" w:sz="12" w:space="0" w:color="000000"/>
              <w:left w:val="single" w:sz="2" w:space="0" w:color="000000"/>
              <w:bottom w:val="single" w:sz="12" w:space="0" w:color="000000"/>
              <w:right w:val="single" w:sz="12" w:space="0" w:color="000000"/>
            </w:tcBorders>
            <w:hideMark/>
          </w:tcPr>
          <w:p w14:paraId="47C1B58F" w14:textId="43724C3C" w:rsidR="00D43561" w:rsidRPr="001D3DA6" w:rsidRDefault="00D43561" w:rsidP="00D435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Description</w:t>
            </w:r>
          </w:p>
        </w:tc>
      </w:tr>
      <w:tr w:rsidR="00D43561" w:rsidRPr="001D3DA6" w14:paraId="03242020" w14:textId="77777777" w:rsidTr="00D43561">
        <w:trPr>
          <w:trHeight w:val="1178"/>
        </w:trPr>
        <w:tc>
          <w:tcPr>
            <w:tcW w:w="1050" w:type="dxa"/>
            <w:tcBorders>
              <w:top w:val="single" w:sz="4" w:space="0" w:color="000000"/>
              <w:left w:val="single" w:sz="12" w:space="0" w:color="000000"/>
              <w:bottom w:val="single" w:sz="4" w:space="0" w:color="000000"/>
              <w:right w:val="single" w:sz="2" w:space="0" w:color="000000"/>
            </w:tcBorders>
          </w:tcPr>
          <w:p w14:paraId="5BE085F6" w14:textId="77EA12D4" w:rsidR="00D43561" w:rsidRPr="00290758" w:rsidRDefault="00C25CAD"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290758">
              <w:rPr>
                <w:rFonts w:ascii="Times New Roman" w:hAnsi="Times New Roman" w:cs="Times New Roman"/>
                <w:bCs/>
                <w:color w:val="000000" w:themeColor="text1"/>
                <w:w w:val="0"/>
                <w:sz w:val="20"/>
                <w:szCs w:val="20"/>
                <w:u w:val="single"/>
              </w:rPr>
              <w:t>TID-To-Link Mapping</w:t>
            </w:r>
          </w:p>
        </w:tc>
        <w:tc>
          <w:tcPr>
            <w:tcW w:w="1350" w:type="dxa"/>
            <w:tcBorders>
              <w:top w:val="single" w:sz="4" w:space="0" w:color="000000"/>
              <w:left w:val="single" w:sz="2" w:space="0" w:color="000000"/>
              <w:bottom w:val="single" w:sz="4" w:space="0" w:color="000000"/>
              <w:right w:val="single" w:sz="2" w:space="0" w:color="000000"/>
            </w:tcBorders>
          </w:tcPr>
          <w:p w14:paraId="036C9193" w14:textId="581163CB" w:rsidR="00D43561" w:rsidRPr="00982F37" w:rsidRDefault="00C25CAD"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Pr>
                <w:rFonts w:ascii="Times New Roman" w:hAnsi="Times New Roman" w:cs="Times New Roman"/>
                <w:bCs/>
                <w:color w:val="000000" w:themeColor="text1"/>
                <w:w w:val="0"/>
                <w:sz w:val="20"/>
                <w:szCs w:val="20"/>
                <w:u w:val="single"/>
              </w:rPr>
              <w:t>TID-To-Link Mapping element</w:t>
            </w:r>
          </w:p>
        </w:tc>
        <w:tc>
          <w:tcPr>
            <w:tcW w:w="1620" w:type="dxa"/>
            <w:tcBorders>
              <w:top w:val="single" w:sz="4" w:space="0" w:color="000000"/>
              <w:left w:val="single" w:sz="2" w:space="0" w:color="000000"/>
              <w:bottom w:val="single" w:sz="4" w:space="0" w:color="000000"/>
              <w:right w:val="single" w:sz="2" w:space="0" w:color="000000"/>
            </w:tcBorders>
          </w:tcPr>
          <w:p w14:paraId="4F8007D5" w14:textId="0D229DCE" w:rsidR="00D43561" w:rsidRPr="00982F37" w:rsidRDefault="00C25CAD"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Pr>
                <w:rFonts w:ascii="Times New Roman" w:hAnsi="Times New Roman" w:cs="Times New Roman"/>
                <w:bCs/>
                <w:color w:val="000000" w:themeColor="text1"/>
                <w:w w:val="0"/>
                <w:sz w:val="20"/>
                <w:szCs w:val="20"/>
                <w:u w:val="single"/>
              </w:rPr>
              <w:t>As defined in 9.4.2.314 (TID-</w:t>
            </w:r>
            <w:r w:rsidR="00290758">
              <w:rPr>
                <w:rFonts w:ascii="Times New Roman" w:hAnsi="Times New Roman" w:cs="Times New Roman"/>
                <w:bCs/>
                <w:color w:val="000000" w:themeColor="text1"/>
                <w:w w:val="0"/>
                <w:sz w:val="20"/>
                <w:szCs w:val="20"/>
                <w:u w:val="single"/>
              </w:rPr>
              <w:t>To-Link Mapping element</w:t>
            </w:r>
            <w:r>
              <w:rPr>
                <w:rFonts w:ascii="Times New Roman" w:hAnsi="Times New Roman" w:cs="Times New Roman"/>
                <w:bCs/>
                <w:color w:val="000000" w:themeColor="text1"/>
                <w:w w:val="0"/>
                <w:sz w:val="20"/>
                <w:szCs w:val="20"/>
                <w:u w:val="single"/>
              </w:rPr>
              <w:t>)</w:t>
            </w:r>
          </w:p>
        </w:tc>
        <w:tc>
          <w:tcPr>
            <w:tcW w:w="4680" w:type="dxa"/>
            <w:tcBorders>
              <w:top w:val="single" w:sz="4" w:space="0" w:color="000000"/>
              <w:left w:val="single" w:sz="2" w:space="0" w:color="000000"/>
              <w:bottom w:val="single" w:sz="4" w:space="0" w:color="000000"/>
              <w:right w:val="single" w:sz="12" w:space="0" w:color="000000"/>
            </w:tcBorders>
          </w:tcPr>
          <w:p w14:paraId="19483BA0" w14:textId="29DD9C64" w:rsidR="00D43561" w:rsidRPr="00982F37" w:rsidRDefault="00290758"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290758">
              <w:rPr>
                <w:rFonts w:ascii="Times New Roman" w:hAnsi="Times New Roman" w:cs="Times New Roman"/>
                <w:bCs/>
                <w:color w:val="000000" w:themeColor="text1"/>
                <w:w w:val="0"/>
                <w:sz w:val="20"/>
                <w:szCs w:val="20"/>
                <w:u w:val="single"/>
              </w:rPr>
              <w:t xml:space="preserve">Indicates links on which frames belonging to each TID can be exchanged. This parameter is present if dot11MultiLinkActivated is true, dot11TIDtoLinkMappingActivated is true, and the STA affiliated with an MLD initiates both an association with an AP MLD and a TTLM negotiation. </w:t>
            </w:r>
            <w:ins w:id="42" w:author="Gaurang Naik" w:date="2023-11-09T14:11:00Z">
              <w:r w:rsidR="00E107F5">
                <w:rPr>
                  <w:rFonts w:ascii="Times New Roman" w:hAnsi="Times New Roman" w:cs="Times New Roman"/>
                  <w:bCs/>
                  <w:color w:val="000000" w:themeColor="text1"/>
                  <w:w w:val="0"/>
                  <w:sz w:val="20"/>
                  <w:szCs w:val="20"/>
                  <w:u w:val="single"/>
                </w:rPr>
                <w:t>This parameter is optionally present if dot11MultiLinkActivated is true, dot11TIDtoLinkMappingActivated</w:t>
              </w:r>
            </w:ins>
            <w:ins w:id="43" w:author="Gaurang Naik" w:date="2023-11-09T14:12:00Z">
              <w:r w:rsidR="00E107F5">
                <w:rPr>
                  <w:rFonts w:ascii="Times New Roman" w:hAnsi="Times New Roman" w:cs="Times New Roman"/>
                  <w:bCs/>
                  <w:color w:val="000000" w:themeColor="text1"/>
                  <w:w w:val="0"/>
                  <w:sz w:val="20"/>
                  <w:szCs w:val="20"/>
                  <w:u w:val="single"/>
                </w:rPr>
                <w:t xml:space="preserve"> is true, and the AP </w:t>
              </w:r>
              <w:r w:rsidR="00A54312">
                <w:rPr>
                  <w:rFonts w:ascii="Times New Roman" w:hAnsi="Times New Roman" w:cs="Times New Roman"/>
                  <w:bCs/>
                  <w:color w:val="000000" w:themeColor="text1"/>
                  <w:w w:val="0"/>
                  <w:sz w:val="20"/>
                  <w:szCs w:val="20"/>
                  <w:u w:val="single"/>
                </w:rPr>
                <w:t xml:space="preserve">has advertised a TID-To-Link Mapping as described in </w:t>
              </w:r>
              <w:r w:rsidR="00A54312" w:rsidRPr="00CC5312">
                <w:rPr>
                  <w:rFonts w:ascii="Times New Roman" w:hAnsi="Times New Roman" w:cs="Times New Roman"/>
                  <w:bCs/>
                  <w:color w:val="000000" w:themeColor="text1"/>
                  <w:w w:val="0"/>
                  <w:sz w:val="20"/>
                  <w:szCs w:val="20"/>
                  <w:u w:val="single"/>
                </w:rPr>
                <w:t xml:space="preserve">35.3.7.2.4 </w:t>
              </w:r>
              <w:r w:rsidR="00A54312">
                <w:rPr>
                  <w:rFonts w:ascii="Times New Roman" w:hAnsi="Times New Roman" w:cs="Times New Roman"/>
                  <w:bCs/>
                  <w:color w:val="000000" w:themeColor="text1"/>
                  <w:w w:val="0"/>
                  <w:sz w:val="20"/>
                  <w:szCs w:val="20"/>
                  <w:u w:val="single"/>
                </w:rPr>
                <w:t>(</w:t>
              </w:r>
              <w:r w:rsidR="00A54312" w:rsidRPr="00CC5312">
                <w:rPr>
                  <w:rFonts w:ascii="Times New Roman" w:hAnsi="Times New Roman" w:cs="Times New Roman"/>
                  <w:bCs/>
                  <w:color w:val="000000" w:themeColor="text1"/>
                  <w:w w:val="0"/>
                  <w:sz w:val="20"/>
                  <w:szCs w:val="20"/>
                  <w:u w:val="single"/>
                </w:rPr>
                <w:t>Advertised TTLM in Beacon and Probe Response frames</w:t>
              </w:r>
              <w:r w:rsidR="00A54312">
                <w:rPr>
                  <w:rFonts w:ascii="Times New Roman" w:hAnsi="Times New Roman" w:cs="Times New Roman"/>
                  <w:bCs/>
                  <w:color w:val="000000" w:themeColor="text1"/>
                  <w:w w:val="0"/>
                  <w:sz w:val="20"/>
                  <w:szCs w:val="20"/>
                  <w:u w:val="single"/>
                </w:rPr>
                <w:t>)</w:t>
              </w:r>
            </w:ins>
            <w:ins w:id="44" w:author="Gaurang Naik" w:date="2023-11-09T14:13:00Z">
              <w:r w:rsidR="00376ED2">
                <w:rPr>
                  <w:rFonts w:ascii="Times New Roman" w:hAnsi="Times New Roman" w:cs="Times New Roman"/>
                  <w:bCs/>
                  <w:color w:val="000000" w:themeColor="text1"/>
                  <w:w w:val="0"/>
                  <w:sz w:val="20"/>
                  <w:szCs w:val="20"/>
                  <w:u w:val="single"/>
                </w:rPr>
                <w:t xml:space="preserve"> </w:t>
              </w:r>
            </w:ins>
            <w:ins w:id="45" w:author="Gaurang Naik" w:date="2023-11-09T14:14:00Z">
              <w:r w:rsidR="00376ED2">
                <w:rPr>
                  <w:rFonts w:ascii="Times New Roman" w:hAnsi="Times New Roman" w:cs="Times New Roman"/>
                  <w:bCs/>
                  <w:color w:val="000000" w:themeColor="text1"/>
                  <w:w w:val="0"/>
                  <w:sz w:val="20"/>
                  <w:szCs w:val="20"/>
                  <w:u w:val="single"/>
                </w:rPr>
                <w:t>#(19620)</w:t>
              </w:r>
            </w:ins>
            <w:ins w:id="46" w:author="Gaurang Naik" w:date="2023-11-09T14:12:00Z">
              <w:r w:rsidR="00A54312">
                <w:rPr>
                  <w:rFonts w:ascii="Times New Roman" w:hAnsi="Times New Roman" w:cs="Times New Roman"/>
                  <w:bCs/>
                  <w:color w:val="000000" w:themeColor="text1"/>
                  <w:w w:val="0"/>
                  <w:sz w:val="20"/>
                  <w:szCs w:val="20"/>
                  <w:u w:val="single"/>
                </w:rPr>
                <w:t xml:space="preserve">. </w:t>
              </w:r>
            </w:ins>
            <w:r w:rsidRPr="00290758">
              <w:rPr>
                <w:rFonts w:ascii="Times New Roman" w:hAnsi="Times New Roman" w:cs="Times New Roman"/>
                <w:bCs/>
                <w:color w:val="000000" w:themeColor="text1"/>
                <w:w w:val="0"/>
                <w:sz w:val="20"/>
                <w:szCs w:val="20"/>
                <w:u w:val="single"/>
              </w:rPr>
              <w:t>Otherwise, it is not present.</w:t>
            </w:r>
          </w:p>
        </w:tc>
      </w:tr>
    </w:tbl>
    <w:p w14:paraId="4DB4FDF5" w14:textId="1AE471DD" w:rsidR="00A54312" w:rsidRPr="009C43FF" w:rsidRDefault="008A764C" w:rsidP="00A543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8A764C">
        <w:rPr>
          <w:rFonts w:ascii="Times New Roman" w:hAnsi="Times New Roman" w:cs="Times New Roman"/>
          <w:b/>
          <w:color w:val="000000" w:themeColor="text1"/>
          <w:w w:val="0"/>
          <w:sz w:val="20"/>
          <w:szCs w:val="20"/>
        </w:rPr>
        <w:t>6.5.8.5.2 Semantics of the service primitive</w:t>
      </w:r>
    </w:p>
    <w:p w14:paraId="337F8BFA" w14:textId="7AE39CFC" w:rsidR="00A54312" w:rsidRPr="001D3DA6" w:rsidRDefault="00A54312" w:rsidP="00A543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
          <w:bCs/>
          <w:color w:val="000000" w:themeColor="text1"/>
          <w:w w:val="0"/>
          <w:sz w:val="20"/>
          <w:szCs w:val="20"/>
        </w:rPr>
      </w:pPr>
      <w:proofErr w:type="spellStart"/>
      <w:r w:rsidRPr="00FC0B0C">
        <w:rPr>
          <w:rFonts w:ascii="Times New Roman" w:hAnsi="Times New Roman" w:cs="Times New Roman"/>
          <w:b/>
          <w:i/>
          <w:iCs/>
          <w:color w:val="000000" w:themeColor="text1"/>
          <w:w w:val="0"/>
          <w:sz w:val="20"/>
          <w:szCs w:val="20"/>
          <w:highlight w:val="yellow"/>
        </w:rPr>
        <w:t>Tgbe</w:t>
      </w:r>
      <w:proofErr w:type="spellEnd"/>
      <w:r w:rsidRPr="00FC0B0C">
        <w:rPr>
          <w:rFonts w:ascii="Times New Roman" w:hAnsi="Times New Roman" w:cs="Times New Roman"/>
          <w:b/>
          <w:i/>
          <w:iCs/>
          <w:color w:val="000000" w:themeColor="text1"/>
          <w:w w:val="0"/>
          <w:sz w:val="20"/>
          <w:szCs w:val="20"/>
          <w:highlight w:val="yellow"/>
        </w:rPr>
        <w:t xml:space="preserve"> editor: please update the table as shown below [CID 19</w:t>
      </w:r>
      <w:r>
        <w:rPr>
          <w:rFonts w:ascii="Times New Roman" w:hAnsi="Times New Roman" w:cs="Times New Roman"/>
          <w:b/>
          <w:i/>
          <w:iCs/>
          <w:color w:val="000000" w:themeColor="text1"/>
          <w:w w:val="0"/>
          <w:sz w:val="20"/>
          <w:szCs w:val="20"/>
          <w:highlight w:val="yellow"/>
        </w:rPr>
        <w:t>620</w:t>
      </w:r>
      <w:r w:rsidRPr="00FC0B0C">
        <w:rPr>
          <w:rFonts w:ascii="Times New Roman" w:hAnsi="Times New Roman" w:cs="Times New Roman"/>
          <w:b/>
          <w:i/>
          <w:iCs/>
          <w:color w:val="000000" w:themeColor="text1"/>
          <w:w w:val="0"/>
          <w:sz w:val="20"/>
          <w:szCs w:val="20"/>
          <w:highlight w:val="yellow"/>
        </w:rPr>
        <w:t>]</w:t>
      </w:r>
    </w:p>
    <w:tbl>
      <w:tblPr>
        <w:tblW w:w="8700" w:type="dxa"/>
        <w:tblInd w:w="15" w:type="dxa"/>
        <w:tblLayout w:type="fixed"/>
        <w:tblCellMar>
          <w:left w:w="0" w:type="dxa"/>
          <w:right w:w="0" w:type="dxa"/>
        </w:tblCellMar>
        <w:tblLook w:val="04A0" w:firstRow="1" w:lastRow="0" w:firstColumn="1" w:lastColumn="0" w:noHBand="0" w:noVBand="1"/>
      </w:tblPr>
      <w:tblGrid>
        <w:gridCol w:w="1050"/>
        <w:gridCol w:w="1350"/>
        <w:gridCol w:w="1620"/>
        <w:gridCol w:w="4680"/>
      </w:tblGrid>
      <w:tr w:rsidR="00A54312" w:rsidRPr="001D3DA6" w14:paraId="4155A155" w14:textId="77777777" w:rsidTr="006A781D">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3F29C5D8" w14:textId="77777777" w:rsidR="00A54312" w:rsidRPr="001D3DA6"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Name</w:t>
            </w:r>
          </w:p>
        </w:tc>
        <w:tc>
          <w:tcPr>
            <w:tcW w:w="1350" w:type="dxa"/>
            <w:tcBorders>
              <w:top w:val="single" w:sz="12" w:space="0" w:color="000000"/>
              <w:left w:val="single" w:sz="2" w:space="0" w:color="000000"/>
              <w:bottom w:val="single" w:sz="12" w:space="0" w:color="000000"/>
              <w:right w:val="single" w:sz="2" w:space="0" w:color="000000"/>
            </w:tcBorders>
          </w:tcPr>
          <w:p w14:paraId="4097C902" w14:textId="77777777" w:rsidR="00A54312" w:rsidRPr="001D3DA6"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Type</w:t>
            </w:r>
          </w:p>
        </w:tc>
        <w:tc>
          <w:tcPr>
            <w:tcW w:w="1620" w:type="dxa"/>
            <w:tcBorders>
              <w:top w:val="single" w:sz="12" w:space="0" w:color="000000"/>
              <w:left w:val="single" w:sz="2" w:space="0" w:color="000000"/>
              <w:bottom w:val="single" w:sz="12" w:space="0" w:color="000000"/>
              <w:right w:val="single" w:sz="2" w:space="0" w:color="000000"/>
            </w:tcBorders>
            <w:hideMark/>
          </w:tcPr>
          <w:p w14:paraId="1A072DE4" w14:textId="77777777" w:rsidR="00A54312" w:rsidRPr="001D3DA6"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Valid range</w:t>
            </w:r>
          </w:p>
        </w:tc>
        <w:tc>
          <w:tcPr>
            <w:tcW w:w="4680" w:type="dxa"/>
            <w:tcBorders>
              <w:top w:val="single" w:sz="12" w:space="0" w:color="000000"/>
              <w:left w:val="single" w:sz="2" w:space="0" w:color="000000"/>
              <w:bottom w:val="single" w:sz="12" w:space="0" w:color="000000"/>
              <w:right w:val="single" w:sz="12" w:space="0" w:color="000000"/>
            </w:tcBorders>
            <w:hideMark/>
          </w:tcPr>
          <w:p w14:paraId="20784757" w14:textId="77777777" w:rsidR="00A54312" w:rsidRPr="001D3DA6"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Description</w:t>
            </w:r>
          </w:p>
        </w:tc>
      </w:tr>
      <w:tr w:rsidR="00A54312" w:rsidRPr="001D3DA6" w14:paraId="4B5E6FEB" w14:textId="77777777" w:rsidTr="006A781D">
        <w:trPr>
          <w:trHeight w:val="1178"/>
        </w:trPr>
        <w:tc>
          <w:tcPr>
            <w:tcW w:w="1050" w:type="dxa"/>
            <w:tcBorders>
              <w:top w:val="single" w:sz="4" w:space="0" w:color="000000"/>
              <w:left w:val="single" w:sz="12" w:space="0" w:color="000000"/>
              <w:bottom w:val="single" w:sz="4" w:space="0" w:color="000000"/>
              <w:right w:val="single" w:sz="2" w:space="0" w:color="000000"/>
            </w:tcBorders>
          </w:tcPr>
          <w:p w14:paraId="0D1B13B9" w14:textId="77777777" w:rsidR="00A54312" w:rsidRPr="00290758"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290758">
              <w:rPr>
                <w:rFonts w:ascii="Times New Roman" w:hAnsi="Times New Roman" w:cs="Times New Roman"/>
                <w:bCs/>
                <w:color w:val="000000" w:themeColor="text1"/>
                <w:w w:val="0"/>
                <w:sz w:val="20"/>
                <w:szCs w:val="20"/>
                <w:u w:val="single"/>
              </w:rPr>
              <w:t>TID-To-Link Mapping</w:t>
            </w:r>
          </w:p>
        </w:tc>
        <w:tc>
          <w:tcPr>
            <w:tcW w:w="1350" w:type="dxa"/>
            <w:tcBorders>
              <w:top w:val="single" w:sz="4" w:space="0" w:color="000000"/>
              <w:left w:val="single" w:sz="2" w:space="0" w:color="000000"/>
              <w:bottom w:val="single" w:sz="4" w:space="0" w:color="000000"/>
              <w:right w:val="single" w:sz="2" w:space="0" w:color="000000"/>
            </w:tcBorders>
          </w:tcPr>
          <w:p w14:paraId="62D04B84" w14:textId="77777777" w:rsidR="00A54312" w:rsidRPr="00982F37"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Pr>
                <w:rFonts w:ascii="Times New Roman" w:hAnsi="Times New Roman" w:cs="Times New Roman"/>
                <w:bCs/>
                <w:color w:val="000000" w:themeColor="text1"/>
                <w:w w:val="0"/>
                <w:sz w:val="20"/>
                <w:szCs w:val="20"/>
                <w:u w:val="single"/>
              </w:rPr>
              <w:t>TID-To-Link Mapping element</w:t>
            </w:r>
          </w:p>
        </w:tc>
        <w:tc>
          <w:tcPr>
            <w:tcW w:w="1620" w:type="dxa"/>
            <w:tcBorders>
              <w:top w:val="single" w:sz="4" w:space="0" w:color="000000"/>
              <w:left w:val="single" w:sz="2" w:space="0" w:color="000000"/>
              <w:bottom w:val="single" w:sz="4" w:space="0" w:color="000000"/>
              <w:right w:val="single" w:sz="2" w:space="0" w:color="000000"/>
            </w:tcBorders>
          </w:tcPr>
          <w:p w14:paraId="6BEDE057" w14:textId="77777777" w:rsidR="00A54312" w:rsidRPr="00982F37" w:rsidRDefault="00A54312"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Pr>
                <w:rFonts w:ascii="Times New Roman" w:hAnsi="Times New Roman" w:cs="Times New Roman"/>
                <w:bCs/>
                <w:color w:val="000000" w:themeColor="text1"/>
                <w:w w:val="0"/>
                <w:sz w:val="20"/>
                <w:szCs w:val="20"/>
                <w:u w:val="single"/>
              </w:rPr>
              <w:t>As defined in 9.4.2.314 (TID-To-Link Mapping element)</w:t>
            </w:r>
          </w:p>
        </w:tc>
        <w:tc>
          <w:tcPr>
            <w:tcW w:w="4680" w:type="dxa"/>
            <w:tcBorders>
              <w:top w:val="single" w:sz="4" w:space="0" w:color="000000"/>
              <w:left w:val="single" w:sz="2" w:space="0" w:color="000000"/>
              <w:bottom w:val="single" w:sz="4" w:space="0" w:color="000000"/>
              <w:right w:val="single" w:sz="12" w:space="0" w:color="000000"/>
            </w:tcBorders>
          </w:tcPr>
          <w:p w14:paraId="1FC45E32" w14:textId="21990CD1" w:rsidR="00A54312" w:rsidRPr="00982F37" w:rsidRDefault="008A764C" w:rsidP="006A78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8A764C">
              <w:rPr>
                <w:rFonts w:ascii="Times New Roman" w:hAnsi="Times New Roman" w:cs="Times New Roman"/>
                <w:bCs/>
                <w:color w:val="000000" w:themeColor="text1"/>
                <w:w w:val="0"/>
                <w:sz w:val="20"/>
                <w:szCs w:val="20"/>
                <w:u w:val="single"/>
              </w:rPr>
              <w:t xml:space="preserve">Indicates links on which frames belonging to each TID can be exchanged. This parameter is present if dot11MultiLinkActivated is true, dot11TIDtoLinkMappingActivated is true, and the STA affiliated with an MLD initiates both an association with an AP MLD and a TTLM negotiation. </w:t>
            </w:r>
            <w:ins w:id="47" w:author="Gaurang Naik" w:date="2023-11-09T14:13:00Z">
              <w:r>
                <w:rPr>
                  <w:rFonts w:ascii="Times New Roman" w:hAnsi="Times New Roman" w:cs="Times New Roman"/>
                  <w:bCs/>
                  <w:color w:val="000000" w:themeColor="text1"/>
                  <w:w w:val="0"/>
                  <w:sz w:val="20"/>
                  <w:szCs w:val="20"/>
                  <w:u w:val="single"/>
                </w:rPr>
                <w:t xml:space="preserve">This parameter is optionally present if dot11MultiLinkActivated is true, dot11TIDtoLinkMappingActivated is true, and the AP has advertised a TID-To-Link Mapping as described in </w:t>
              </w:r>
              <w:r w:rsidRPr="00CC5312">
                <w:rPr>
                  <w:rFonts w:ascii="Times New Roman" w:hAnsi="Times New Roman" w:cs="Times New Roman"/>
                  <w:bCs/>
                  <w:color w:val="000000" w:themeColor="text1"/>
                  <w:w w:val="0"/>
                  <w:sz w:val="20"/>
                  <w:szCs w:val="20"/>
                  <w:u w:val="single"/>
                </w:rPr>
                <w:t xml:space="preserve">35.3.7.2.4 </w:t>
              </w:r>
              <w:r>
                <w:rPr>
                  <w:rFonts w:ascii="Times New Roman" w:hAnsi="Times New Roman" w:cs="Times New Roman"/>
                  <w:bCs/>
                  <w:color w:val="000000" w:themeColor="text1"/>
                  <w:w w:val="0"/>
                  <w:sz w:val="20"/>
                  <w:szCs w:val="20"/>
                  <w:u w:val="single"/>
                </w:rPr>
                <w:t>(</w:t>
              </w:r>
              <w:r w:rsidRPr="00CC5312">
                <w:rPr>
                  <w:rFonts w:ascii="Times New Roman" w:hAnsi="Times New Roman" w:cs="Times New Roman"/>
                  <w:bCs/>
                  <w:color w:val="000000" w:themeColor="text1"/>
                  <w:w w:val="0"/>
                  <w:sz w:val="20"/>
                  <w:szCs w:val="20"/>
                  <w:u w:val="single"/>
                </w:rPr>
                <w:t>Advertised TTLM in Beacon and Probe Response frames</w:t>
              </w:r>
              <w:r>
                <w:rPr>
                  <w:rFonts w:ascii="Times New Roman" w:hAnsi="Times New Roman" w:cs="Times New Roman"/>
                  <w:bCs/>
                  <w:color w:val="000000" w:themeColor="text1"/>
                  <w:w w:val="0"/>
                  <w:sz w:val="20"/>
                  <w:szCs w:val="20"/>
                  <w:u w:val="single"/>
                </w:rPr>
                <w:t>)</w:t>
              </w:r>
            </w:ins>
            <w:ins w:id="48" w:author="Gaurang Naik" w:date="2023-11-09T14:14:00Z">
              <w:r w:rsidR="00013B50">
                <w:rPr>
                  <w:rFonts w:ascii="Times New Roman" w:hAnsi="Times New Roman" w:cs="Times New Roman"/>
                  <w:bCs/>
                  <w:color w:val="000000" w:themeColor="text1"/>
                  <w:w w:val="0"/>
                  <w:sz w:val="20"/>
                  <w:szCs w:val="20"/>
                  <w:u w:val="single"/>
                </w:rPr>
                <w:t xml:space="preserve"> #(19620)</w:t>
              </w:r>
            </w:ins>
            <w:ins w:id="49" w:author="Gaurang Naik" w:date="2023-11-09T14:13:00Z">
              <w:r>
                <w:rPr>
                  <w:rFonts w:ascii="Times New Roman" w:hAnsi="Times New Roman" w:cs="Times New Roman"/>
                  <w:bCs/>
                  <w:color w:val="000000" w:themeColor="text1"/>
                  <w:w w:val="0"/>
                  <w:sz w:val="20"/>
                  <w:szCs w:val="20"/>
                  <w:u w:val="single"/>
                </w:rPr>
                <w:t xml:space="preserve">. </w:t>
              </w:r>
            </w:ins>
            <w:r w:rsidRPr="008A764C">
              <w:rPr>
                <w:rFonts w:ascii="Times New Roman" w:hAnsi="Times New Roman" w:cs="Times New Roman"/>
                <w:bCs/>
                <w:color w:val="000000" w:themeColor="text1"/>
                <w:w w:val="0"/>
                <w:sz w:val="20"/>
                <w:szCs w:val="20"/>
                <w:u w:val="single"/>
              </w:rPr>
              <w:t>Otherwise, it is not present.</w:t>
            </w:r>
            <w:r>
              <w:rPr>
                <w:rFonts w:ascii="Times New Roman" w:hAnsi="Times New Roman" w:cs="Times New Roman"/>
                <w:bCs/>
                <w:color w:val="000000" w:themeColor="text1"/>
                <w:w w:val="0"/>
                <w:sz w:val="20"/>
                <w:szCs w:val="20"/>
                <w:u w:val="single"/>
              </w:rPr>
              <w:t xml:space="preserve"> </w:t>
            </w:r>
          </w:p>
        </w:tc>
      </w:tr>
    </w:tbl>
    <w:p w14:paraId="6CBCAAC4" w14:textId="77777777" w:rsidR="00FC0B0C" w:rsidRPr="00FC0B0C" w:rsidRDefault="00FC0B0C"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FC0B0C" w:rsidRPr="00FC0B0C"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8D56" w14:textId="77777777" w:rsidR="0056426F" w:rsidRDefault="0056426F">
      <w:pPr>
        <w:spacing w:after="0" w:line="240" w:lineRule="auto"/>
      </w:pPr>
      <w:r>
        <w:separator/>
      </w:r>
    </w:p>
  </w:endnote>
  <w:endnote w:type="continuationSeparator" w:id="0">
    <w:p w14:paraId="76E7350E" w14:textId="77777777" w:rsidR="0056426F" w:rsidRDefault="0056426F">
      <w:pPr>
        <w:spacing w:after="0" w:line="240" w:lineRule="auto"/>
      </w:pPr>
      <w:r>
        <w:continuationSeparator/>
      </w:r>
    </w:p>
  </w:endnote>
  <w:endnote w:type="continuationNotice" w:id="1">
    <w:p w14:paraId="45A60C6F" w14:textId="77777777" w:rsidR="0056426F" w:rsidRDefault="00564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4D32" w14:textId="77777777" w:rsidR="0056426F" w:rsidRDefault="0056426F">
      <w:pPr>
        <w:spacing w:after="0" w:line="240" w:lineRule="auto"/>
      </w:pPr>
      <w:r>
        <w:separator/>
      </w:r>
    </w:p>
  </w:footnote>
  <w:footnote w:type="continuationSeparator" w:id="0">
    <w:p w14:paraId="57417079" w14:textId="77777777" w:rsidR="0056426F" w:rsidRDefault="0056426F">
      <w:pPr>
        <w:spacing w:after="0" w:line="240" w:lineRule="auto"/>
      </w:pPr>
      <w:r>
        <w:continuationSeparator/>
      </w:r>
    </w:p>
  </w:footnote>
  <w:footnote w:type="continuationNotice" w:id="1">
    <w:p w14:paraId="703B48BA" w14:textId="77777777" w:rsidR="0056426F" w:rsidRDefault="00564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C36B9E0"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17609B">
      <w:rPr>
        <w:rFonts w:ascii="Times New Roman" w:eastAsia="Malgun Gothic" w:hAnsi="Times New Roman" w:cs="Times New Roman"/>
        <w:b/>
        <w:sz w:val="28"/>
        <w:szCs w:val="20"/>
      </w:rPr>
      <w:t>1800</w:t>
    </w:r>
    <w:r w:rsidR="0017609B">
      <w:rPr>
        <w:rFonts w:ascii="Times New Roman" w:eastAsia="Malgun Gothic" w:hAnsi="Times New Roman" w:cs="Times New Roman"/>
        <w:b/>
        <w:sz w:val="28"/>
        <w:szCs w:val="20"/>
        <w:lang w:val="en-GB"/>
      </w:rPr>
      <w:t>r</w:t>
    </w:r>
    <w:r w:rsidR="0017609B">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BDEDD38"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lang w:val="en-GB"/>
      </w:rPr>
      <w:t>1</w:t>
    </w:r>
    <w:r w:rsidR="004302CA">
      <w:rPr>
        <w:rFonts w:ascii="Times New Roman" w:eastAsia="Malgun Gothic" w:hAnsi="Times New Roman" w:cs="Times New Roman"/>
        <w:b/>
        <w:sz w:val="28"/>
        <w:szCs w:val="20"/>
        <w:lang w:val="en-GB"/>
      </w:rPr>
      <w:t>800</w:t>
    </w:r>
    <w:r w:rsidR="001E09B0">
      <w:rPr>
        <w:rFonts w:ascii="Times New Roman" w:eastAsia="Malgun Gothic" w:hAnsi="Times New Roman" w:cs="Times New Roman"/>
        <w:b/>
        <w:sz w:val="28"/>
        <w:szCs w:val="20"/>
        <w:lang w:val="en-GB"/>
      </w:rPr>
      <w:t>r</w:t>
    </w:r>
    <w:r w:rsidR="00386BB0">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8"/>
  </w:num>
  <w:num w:numId="2" w16cid:durableId="1400595009">
    <w:abstractNumId w:val="10"/>
  </w:num>
  <w:num w:numId="3" w16cid:durableId="1863081719">
    <w:abstractNumId w:val="15"/>
  </w:num>
  <w:num w:numId="4" w16cid:durableId="1018972920">
    <w:abstractNumId w:val="16"/>
  </w:num>
  <w:num w:numId="5" w16cid:durableId="1799294978">
    <w:abstractNumId w:val="1"/>
  </w:num>
  <w:num w:numId="6" w16cid:durableId="1641350097">
    <w:abstractNumId w:val="19"/>
  </w:num>
  <w:num w:numId="7" w16cid:durableId="1179344820">
    <w:abstractNumId w:val="11"/>
  </w:num>
  <w:num w:numId="8" w16cid:durableId="1952662567">
    <w:abstractNumId w:val="7"/>
  </w:num>
  <w:num w:numId="9" w16cid:durableId="125969354">
    <w:abstractNumId w:val="6"/>
  </w:num>
  <w:num w:numId="10" w16cid:durableId="1332640908">
    <w:abstractNumId w:val="12"/>
  </w:num>
  <w:num w:numId="11" w16cid:durableId="2035882031">
    <w:abstractNumId w:val="17"/>
  </w:num>
  <w:num w:numId="12" w16cid:durableId="1271668030">
    <w:abstractNumId w:val="2"/>
  </w:num>
  <w:num w:numId="13" w16cid:durableId="598175649">
    <w:abstractNumId w:val="14"/>
  </w:num>
  <w:num w:numId="14" w16cid:durableId="646587287">
    <w:abstractNumId w:val="3"/>
  </w:num>
  <w:num w:numId="15" w16cid:durableId="1084764765">
    <w:abstractNumId w:val="13"/>
  </w:num>
  <w:num w:numId="16" w16cid:durableId="536745260">
    <w:abstractNumId w:val="18"/>
  </w:num>
  <w:num w:numId="17" w16cid:durableId="1179614560">
    <w:abstractNumId w:val="4"/>
  </w:num>
  <w:num w:numId="18" w16cid:durableId="1491098724">
    <w:abstractNumId w:val="5"/>
  </w:num>
  <w:num w:numId="19" w16cid:durableId="1521816253">
    <w:abstractNumId w:val="0"/>
  </w:num>
  <w:num w:numId="20" w16cid:durableId="131033006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B50"/>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4F95"/>
    <w:rsid w:val="0006523F"/>
    <w:rsid w:val="00065954"/>
    <w:rsid w:val="00065C5F"/>
    <w:rsid w:val="00065EE9"/>
    <w:rsid w:val="000664AD"/>
    <w:rsid w:val="0006653E"/>
    <w:rsid w:val="000666D6"/>
    <w:rsid w:val="0006675E"/>
    <w:rsid w:val="000668B3"/>
    <w:rsid w:val="00066A5D"/>
    <w:rsid w:val="00066A8E"/>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E96"/>
    <w:rsid w:val="00075023"/>
    <w:rsid w:val="000750A6"/>
    <w:rsid w:val="000750C3"/>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3E"/>
    <w:rsid w:val="000820B1"/>
    <w:rsid w:val="000820EE"/>
    <w:rsid w:val="0008215B"/>
    <w:rsid w:val="000823F7"/>
    <w:rsid w:val="0008351A"/>
    <w:rsid w:val="0008358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395"/>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2A1"/>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0F17"/>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09B"/>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3F17"/>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3B1"/>
    <w:rsid w:val="001B557B"/>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3DA6"/>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CD9"/>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5CD"/>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30"/>
    <w:rsid w:val="00260567"/>
    <w:rsid w:val="00260ADB"/>
    <w:rsid w:val="00260D21"/>
    <w:rsid w:val="0026104E"/>
    <w:rsid w:val="0026125D"/>
    <w:rsid w:val="002616E3"/>
    <w:rsid w:val="0026249C"/>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75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B15"/>
    <w:rsid w:val="002E5C4D"/>
    <w:rsid w:val="002E5E68"/>
    <w:rsid w:val="002E6794"/>
    <w:rsid w:val="002E6A7B"/>
    <w:rsid w:val="002E6B6A"/>
    <w:rsid w:val="002E6C5C"/>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D62"/>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278ED"/>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326"/>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2FF1"/>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6ED2"/>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BB0"/>
    <w:rsid w:val="00386CBD"/>
    <w:rsid w:val="003871A3"/>
    <w:rsid w:val="0038735F"/>
    <w:rsid w:val="00387412"/>
    <w:rsid w:val="00387541"/>
    <w:rsid w:val="003877B8"/>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7A2"/>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0AC"/>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06"/>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07DDC"/>
    <w:rsid w:val="005100AA"/>
    <w:rsid w:val="005100B0"/>
    <w:rsid w:val="0051093E"/>
    <w:rsid w:val="00510A20"/>
    <w:rsid w:val="00510BD8"/>
    <w:rsid w:val="0051111F"/>
    <w:rsid w:val="00511C7B"/>
    <w:rsid w:val="00511E31"/>
    <w:rsid w:val="00512849"/>
    <w:rsid w:val="00512A80"/>
    <w:rsid w:val="00512AB9"/>
    <w:rsid w:val="00512E6B"/>
    <w:rsid w:val="00512F7C"/>
    <w:rsid w:val="0051313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26F"/>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55"/>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5D8A"/>
    <w:rsid w:val="005E62DF"/>
    <w:rsid w:val="005E64FA"/>
    <w:rsid w:val="005E6D61"/>
    <w:rsid w:val="005E6F10"/>
    <w:rsid w:val="005E72BB"/>
    <w:rsid w:val="005E7BC2"/>
    <w:rsid w:val="005E7BE3"/>
    <w:rsid w:val="005E7D7A"/>
    <w:rsid w:val="005E7E78"/>
    <w:rsid w:val="005E7E88"/>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051"/>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3D0E"/>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9D4"/>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04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AF6"/>
    <w:rsid w:val="006E4B66"/>
    <w:rsid w:val="006E4C96"/>
    <w:rsid w:val="006E4D30"/>
    <w:rsid w:val="006E4FB0"/>
    <w:rsid w:val="006E5245"/>
    <w:rsid w:val="006E53CD"/>
    <w:rsid w:val="006E5673"/>
    <w:rsid w:val="006E59FC"/>
    <w:rsid w:val="006E5A4D"/>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81B"/>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2758"/>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083"/>
    <w:rsid w:val="007951A2"/>
    <w:rsid w:val="0079617F"/>
    <w:rsid w:val="00796C9D"/>
    <w:rsid w:val="00797037"/>
    <w:rsid w:val="007974FB"/>
    <w:rsid w:val="007A0124"/>
    <w:rsid w:val="007A01BB"/>
    <w:rsid w:val="007A03D7"/>
    <w:rsid w:val="007A0CAB"/>
    <w:rsid w:val="007A12E1"/>
    <w:rsid w:val="007A12ED"/>
    <w:rsid w:val="007A15F5"/>
    <w:rsid w:val="007A188D"/>
    <w:rsid w:val="007A1AEF"/>
    <w:rsid w:val="007A2058"/>
    <w:rsid w:val="007A21E6"/>
    <w:rsid w:val="007A23BD"/>
    <w:rsid w:val="007A2549"/>
    <w:rsid w:val="007A2D90"/>
    <w:rsid w:val="007A2F61"/>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B55"/>
    <w:rsid w:val="007F0E3D"/>
    <w:rsid w:val="007F0F24"/>
    <w:rsid w:val="007F113F"/>
    <w:rsid w:val="007F11D7"/>
    <w:rsid w:val="007F1763"/>
    <w:rsid w:val="007F182B"/>
    <w:rsid w:val="007F1833"/>
    <w:rsid w:val="007F1DBB"/>
    <w:rsid w:val="007F230B"/>
    <w:rsid w:val="007F23D7"/>
    <w:rsid w:val="007F2835"/>
    <w:rsid w:val="007F2C51"/>
    <w:rsid w:val="007F32B8"/>
    <w:rsid w:val="007F3437"/>
    <w:rsid w:val="007F34C8"/>
    <w:rsid w:val="007F39C4"/>
    <w:rsid w:val="007F3AAC"/>
    <w:rsid w:val="007F3B2C"/>
    <w:rsid w:val="007F3C4F"/>
    <w:rsid w:val="007F4125"/>
    <w:rsid w:val="007F47E2"/>
    <w:rsid w:val="007F4BBF"/>
    <w:rsid w:val="007F4EA6"/>
    <w:rsid w:val="007F4F61"/>
    <w:rsid w:val="007F510A"/>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37C6"/>
    <w:rsid w:val="008A43C4"/>
    <w:rsid w:val="008A43EE"/>
    <w:rsid w:val="008A490E"/>
    <w:rsid w:val="008A4A17"/>
    <w:rsid w:val="008A4EF9"/>
    <w:rsid w:val="008A547C"/>
    <w:rsid w:val="008A5B46"/>
    <w:rsid w:val="008A5D47"/>
    <w:rsid w:val="008A5DB6"/>
    <w:rsid w:val="008A5F35"/>
    <w:rsid w:val="008A5F48"/>
    <w:rsid w:val="008A6555"/>
    <w:rsid w:val="008A764C"/>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5C43"/>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47DE8"/>
    <w:rsid w:val="0095006E"/>
    <w:rsid w:val="00950077"/>
    <w:rsid w:val="00950102"/>
    <w:rsid w:val="0095046F"/>
    <w:rsid w:val="00950587"/>
    <w:rsid w:val="00950A20"/>
    <w:rsid w:val="0095147A"/>
    <w:rsid w:val="0095197A"/>
    <w:rsid w:val="00951B18"/>
    <w:rsid w:val="00952069"/>
    <w:rsid w:val="009520B3"/>
    <w:rsid w:val="0095254C"/>
    <w:rsid w:val="00952559"/>
    <w:rsid w:val="009526A7"/>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0B"/>
    <w:rsid w:val="00972DAB"/>
    <w:rsid w:val="009731D8"/>
    <w:rsid w:val="0097343B"/>
    <w:rsid w:val="009734F2"/>
    <w:rsid w:val="00973667"/>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2F37"/>
    <w:rsid w:val="00983017"/>
    <w:rsid w:val="009832EA"/>
    <w:rsid w:val="009834D9"/>
    <w:rsid w:val="0098383F"/>
    <w:rsid w:val="00983B11"/>
    <w:rsid w:val="00983D03"/>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3FF"/>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671"/>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CC6"/>
    <w:rsid w:val="00A03F3B"/>
    <w:rsid w:val="00A04EAE"/>
    <w:rsid w:val="00A0556B"/>
    <w:rsid w:val="00A0578F"/>
    <w:rsid w:val="00A0596A"/>
    <w:rsid w:val="00A06B4B"/>
    <w:rsid w:val="00A072AA"/>
    <w:rsid w:val="00A07502"/>
    <w:rsid w:val="00A10302"/>
    <w:rsid w:val="00A108B1"/>
    <w:rsid w:val="00A10FB8"/>
    <w:rsid w:val="00A11254"/>
    <w:rsid w:val="00A11914"/>
    <w:rsid w:val="00A11F53"/>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838"/>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525"/>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12"/>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482"/>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5EED"/>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80C"/>
    <w:rsid w:val="00B22861"/>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5F4"/>
    <w:rsid w:val="00B43918"/>
    <w:rsid w:val="00B43DE1"/>
    <w:rsid w:val="00B4427B"/>
    <w:rsid w:val="00B44FC1"/>
    <w:rsid w:val="00B4517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4ADC"/>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7BC"/>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CDD"/>
    <w:rsid w:val="00BF1F8C"/>
    <w:rsid w:val="00BF2269"/>
    <w:rsid w:val="00BF231B"/>
    <w:rsid w:val="00BF2404"/>
    <w:rsid w:val="00BF299B"/>
    <w:rsid w:val="00BF2BCA"/>
    <w:rsid w:val="00BF2D33"/>
    <w:rsid w:val="00BF302E"/>
    <w:rsid w:val="00BF3201"/>
    <w:rsid w:val="00BF3A54"/>
    <w:rsid w:val="00BF3B6B"/>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95E"/>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5CAD"/>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6DA"/>
    <w:rsid w:val="00C5693D"/>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2FF2"/>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53"/>
    <w:rsid w:val="00C85FB1"/>
    <w:rsid w:val="00C86784"/>
    <w:rsid w:val="00C867A4"/>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32E7"/>
    <w:rsid w:val="00CC4A8C"/>
    <w:rsid w:val="00CC4EEF"/>
    <w:rsid w:val="00CC5312"/>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7B8"/>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1DD"/>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561"/>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1FB"/>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2B13"/>
    <w:rsid w:val="00DA3214"/>
    <w:rsid w:val="00DA32B4"/>
    <w:rsid w:val="00DA32F1"/>
    <w:rsid w:val="00DA34F8"/>
    <w:rsid w:val="00DA35E6"/>
    <w:rsid w:val="00DA3752"/>
    <w:rsid w:val="00DA3B7D"/>
    <w:rsid w:val="00DA3C25"/>
    <w:rsid w:val="00DA42CD"/>
    <w:rsid w:val="00DA46C0"/>
    <w:rsid w:val="00DA4CF3"/>
    <w:rsid w:val="00DA4E67"/>
    <w:rsid w:val="00DA54AB"/>
    <w:rsid w:val="00DA5C3B"/>
    <w:rsid w:val="00DA5C8D"/>
    <w:rsid w:val="00DA6578"/>
    <w:rsid w:val="00DA6B89"/>
    <w:rsid w:val="00DA737F"/>
    <w:rsid w:val="00DA76A1"/>
    <w:rsid w:val="00DA7BC1"/>
    <w:rsid w:val="00DB03AE"/>
    <w:rsid w:val="00DB04E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44C"/>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C72"/>
    <w:rsid w:val="00DC4D0B"/>
    <w:rsid w:val="00DC554A"/>
    <w:rsid w:val="00DC55D9"/>
    <w:rsid w:val="00DC5A9D"/>
    <w:rsid w:val="00DC5B77"/>
    <w:rsid w:val="00DC5F3A"/>
    <w:rsid w:val="00DC6048"/>
    <w:rsid w:val="00DC60F8"/>
    <w:rsid w:val="00DC61A5"/>
    <w:rsid w:val="00DC62D7"/>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7F5"/>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257"/>
    <w:rsid w:val="00E2530E"/>
    <w:rsid w:val="00E25420"/>
    <w:rsid w:val="00E2560D"/>
    <w:rsid w:val="00E25D72"/>
    <w:rsid w:val="00E25DDB"/>
    <w:rsid w:val="00E2649F"/>
    <w:rsid w:val="00E26596"/>
    <w:rsid w:val="00E26B14"/>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55F"/>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4E8"/>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1FA"/>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17D"/>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E2D"/>
    <w:rsid w:val="00F87F33"/>
    <w:rsid w:val="00F87F97"/>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0C"/>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6ED5"/>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44C4"/>
    <w:rsid w:val="00FE61B4"/>
    <w:rsid w:val="00FE7266"/>
    <w:rsid w:val="00FE739F"/>
    <w:rsid w:val="00FE74D3"/>
    <w:rsid w:val="00FE76F5"/>
    <w:rsid w:val="00FE771E"/>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37BF"/>
    <w:rsid w:val="00FF4518"/>
    <w:rsid w:val="00FF4A4B"/>
    <w:rsid w:val="00FF4E21"/>
    <w:rsid w:val="00FF4E23"/>
    <w:rsid w:val="00FF50E2"/>
    <w:rsid w:val="00FF53D9"/>
    <w:rsid w:val="00FF565D"/>
    <w:rsid w:val="00FF5ED7"/>
    <w:rsid w:val="00FF5F49"/>
    <w:rsid w:val="00FF68DB"/>
    <w:rsid w:val="00FF6D61"/>
    <w:rsid w:val="00FF7289"/>
    <w:rsid w:val="00FF7516"/>
    <w:rsid w:val="00FF7A4D"/>
    <w:rsid w:val="3EFDF6E7"/>
    <w:rsid w:val="3F8DF0DD"/>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FF"/>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20</TotalTime>
  <Pages>5</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cp:revision>
  <dcterms:created xsi:type="dcterms:W3CDTF">2023-11-15T02:48:00Z</dcterms:created>
  <dcterms:modified xsi:type="dcterms:W3CDTF">2023-11-15T02:48:00Z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