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59544196" w:rsidR="004C4BC9" w:rsidRPr="0095147A" w:rsidRDefault="00B97DFB" w:rsidP="00C75F57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C4BC9" w:rsidRPr="0095147A">
        <w:rPr>
          <w:color w:val="000000" w:themeColor="text1"/>
        </w:rPr>
        <w:t>IEEE P802.11</w:t>
      </w:r>
      <w:r w:rsidR="004C4BC9" w:rsidRPr="0095147A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95147A" w:rsidRPr="0095147A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FA7705D" w:rsidR="00A353D7" w:rsidRPr="0095147A" w:rsidRDefault="00CB61AD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Resolution for </w:t>
            </w:r>
            <w:r w:rsidR="004656A1">
              <w:rPr>
                <w:b w:val="0"/>
                <w:color w:val="000000" w:themeColor="text1"/>
              </w:rPr>
              <w:t>misc</w:t>
            </w:r>
            <w:r w:rsidR="003E2975">
              <w:rPr>
                <w:b w:val="0"/>
                <w:color w:val="000000" w:themeColor="text1"/>
              </w:rPr>
              <w:t>ellaneous</w:t>
            </w:r>
            <w:r w:rsidR="0022313D">
              <w:rPr>
                <w:b w:val="0"/>
                <w:color w:val="000000" w:themeColor="text1"/>
              </w:rPr>
              <w:t xml:space="preserve"> CIDs</w:t>
            </w:r>
            <w:r w:rsidR="005D2259">
              <w:rPr>
                <w:b w:val="0"/>
                <w:color w:val="000000" w:themeColor="text1"/>
              </w:rPr>
              <w:t xml:space="preserve"> – part </w:t>
            </w:r>
            <w:r w:rsidR="00A40A9C">
              <w:rPr>
                <w:b w:val="0"/>
                <w:color w:val="000000" w:themeColor="text1"/>
              </w:rPr>
              <w:t>4</w:t>
            </w:r>
          </w:p>
        </w:tc>
      </w:tr>
      <w:tr w:rsidR="0095147A" w:rsidRPr="0095147A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A5ED7B5" w:rsidR="00A353D7" w:rsidRPr="0095147A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Cs/>
                <w:color w:val="000000" w:themeColor="text1"/>
                <w:sz w:val="20"/>
              </w:rPr>
              <w:t>Date</w:t>
            </w:r>
            <w:r w:rsidRPr="0095147A">
              <w:rPr>
                <w:b w:val="0"/>
                <w:color w:val="000000" w:themeColor="text1"/>
                <w:sz w:val="20"/>
              </w:rPr>
              <w:t xml:space="preserve">: </w:t>
            </w:r>
            <w:r w:rsidR="003871A3">
              <w:rPr>
                <w:b w:val="0"/>
                <w:color w:val="000000" w:themeColor="text1"/>
                <w:sz w:val="20"/>
              </w:rPr>
              <w:t>November 08</w:t>
            </w:r>
            <w:r w:rsidR="00B23AAA" w:rsidRPr="0095147A">
              <w:rPr>
                <w:b w:val="0"/>
                <w:color w:val="000000" w:themeColor="text1"/>
                <w:sz w:val="20"/>
              </w:rPr>
              <w:t>, 20</w:t>
            </w:r>
            <w:r w:rsidR="00D11553" w:rsidRPr="0095147A">
              <w:rPr>
                <w:b w:val="0"/>
                <w:color w:val="000000" w:themeColor="text1"/>
                <w:sz w:val="20"/>
              </w:rPr>
              <w:t>2</w:t>
            </w:r>
            <w:r w:rsidR="007F6233">
              <w:rPr>
                <w:b w:val="0"/>
                <w:color w:val="000000" w:themeColor="text1"/>
                <w:sz w:val="20"/>
              </w:rPr>
              <w:t>3</w:t>
            </w:r>
          </w:p>
        </w:tc>
      </w:tr>
      <w:tr w:rsidR="0095147A" w:rsidRPr="0095147A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Author(s):</w:t>
            </w:r>
          </w:p>
        </w:tc>
      </w:tr>
      <w:tr w:rsidR="0095147A" w:rsidRPr="0095147A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email</w:t>
            </w:r>
          </w:p>
        </w:tc>
      </w:tr>
      <w:tr w:rsidR="00BD5F0B" w:rsidRPr="0095147A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476CF1BA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Qualcomm Technologies, Inc.</w:t>
            </w:r>
          </w:p>
        </w:tc>
        <w:tc>
          <w:tcPr>
            <w:tcW w:w="2175" w:type="dxa"/>
            <w:vAlign w:val="center"/>
          </w:tcPr>
          <w:p w14:paraId="595B2595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D5F0B" w:rsidRPr="0095147A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59BAB3D0" w14:textId="2BCFCE83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D5F0B" w:rsidRPr="0095147A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18848BA" w14:textId="5E32357B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D5F0B" w:rsidRPr="0095147A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D87BD59" w14:textId="473A8ADF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gcherian@qti.qualcomm.com</w:t>
            </w:r>
          </w:p>
        </w:tc>
      </w:tr>
      <w:tr w:rsidR="00BD5F0B" w:rsidRPr="0095147A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64B278D" w14:textId="2BEE6906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C39284F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3F9C1512" w:rsidR="00BD5F0B" w:rsidRPr="0095147A" w:rsidRDefault="00BD5F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95147A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dho@qti.qualcomm.com</w:t>
            </w:r>
          </w:p>
        </w:tc>
      </w:tr>
    </w:tbl>
    <w:p w14:paraId="2D8503D2" w14:textId="77777777" w:rsidR="00A353D7" w:rsidRPr="0095147A" w:rsidRDefault="00A353D7" w:rsidP="00C75F5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95147A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95147A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</w:r>
      <w:r w:rsidR="00A353D7" w:rsidRPr="0095147A">
        <w:rPr>
          <w:color w:val="000000" w:themeColor="text1"/>
        </w:rPr>
        <w:t>Abstract</w:t>
      </w:r>
      <w:r w:rsidRPr="0095147A">
        <w:rPr>
          <w:color w:val="000000" w:themeColor="text1"/>
        </w:rPr>
        <w:tab/>
      </w:r>
    </w:p>
    <w:p w14:paraId="66607763" w14:textId="0CCA1B80" w:rsidR="00467E8A" w:rsidRPr="005D3144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This submission proposes resolutions for following</w:t>
      </w:r>
      <w:r w:rsidR="00B66BD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983D03">
        <w:rPr>
          <w:rFonts w:cs="Times New Roman"/>
          <w:sz w:val="18"/>
          <w:szCs w:val="18"/>
          <w:lang w:eastAsia="ko-KR"/>
        </w:rPr>
        <w:t>2</w:t>
      </w:r>
      <w:r w:rsidR="00983D03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CIDs received for </w:t>
      </w:r>
      <w:proofErr w:type="spellStart"/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TG</w:t>
      </w:r>
      <w:r w:rsidR="00EB5BC1" w:rsidRPr="0095147A">
        <w:rPr>
          <w:rFonts w:cs="Times New Roman"/>
          <w:color w:val="000000" w:themeColor="text1"/>
          <w:sz w:val="18"/>
          <w:szCs w:val="18"/>
          <w:lang w:eastAsia="ko-KR"/>
        </w:rPr>
        <w:t>be</w:t>
      </w:r>
      <w:proofErr w:type="spellEnd"/>
      <w:r w:rsidR="00EB5BC1" w:rsidRPr="0095147A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9957C5">
        <w:rPr>
          <w:rFonts w:cs="Times New Roman"/>
          <w:color w:val="000000" w:themeColor="text1"/>
          <w:sz w:val="18"/>
          <w:szCs w:val="18"/>
          <w:lang w:eastAsia="ko-KR"/>
        </w:rPr>
        <w:t>LB2</w:t>
      </w:r>
      <w:r w:rsidR="008657A7">
        <w:rPr>
          <w:rFonts w:cs="Times New Roman"/>
          <w:color w:val="000000" w:themeColor="text1"/>
          <w:sz w:val="18"/>
          <w:szCs w:val="18"/>
          <w:lang w:eastAsia="ko-KR"/>
        </w:rPr>
        <w:t>7</w:t>
      </w:r>
      <w:r w:rsidR="00CB61AD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Pr="0095147A">
        <w:rPr>
          <w:rFonts w:cs="Times New Roman"/>
          <w:color w:val="000000" w:themeColor="text1"/>
          <w:sz w:val="18"/>
          <w:szCs w:val="18"/>
          <w:lang w:eastAsia="ko-KR"/>
        </w:rPr>
        <w:t>:</w:t>
      </w:r>
    </w:p>
    <w:p w14:paraId="63982A85" w14:textId="70B040F6" w:rsidR="002D637B" w:rsidRDefault="00E4724E" w:rsidP="00C75F57">
      <w:pPr>
        <w:suppressAutoHyphens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 w:rsidRPr="00E4724E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19290, 19594</w:t>
      </w:r>
    </w:p>
    <w:bookmarkEnd w:id="0"/>
    <w:p w14:paraId="147227D9" w14:textId="77777777" w:rsidR="0067472C" w:rsidRPr="0095147A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  <w:t>Revisions:</w:t>
      </w:r>
    </w:p>
    <w:p w14:paraId="7838625F" w14:textId="083D59D9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34AC849E" w14:textId="7F9622C8" w:rsidR="00107551" w:rsidRPr="00A20E80" w:rsidRDefault="00107551" w:rsidP="00820843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58F9FE32" w14:textId="179E1200" w:rsidR="00A353D7" w:rsidRPr="0095147A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TG</w:t>
      </w:r>
      <w:r w:rsidR="00B039D1"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</w:t>
      </w:r>
      <w:proofErr w:type="gram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i.e.</w:t>
      </w:r>
      <w:proofErr w:type="gram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proofErr w:type="spellEnd"/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95147A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080"/>
        <w:gridCol w:w="720"/>
        <w:gridCol w:w="2520"/>
        <w:gridCol w:w="1980"/>
        <w:gridCol w:w="2970"/>
      </w:tblGrid>
      <w:tr w:rsidR="007B628E" w:rsidRPr="0095147A" w14:paraId="7B5B751B" w14:textId="77777777" w:rsidTr="31EBC45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8858C1C" w14:textId="67BE6CC3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Commenter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29EE316" w14:textId="4BBC7948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1F288FF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Pg.Ln</w:t>
            </w:r>
            <w:proofErr w:type="spellEnd"/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Proposed Change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7B628E" w:rsidRPr="0095147A" w:rsidRDefault="007B628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51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Resolution</w:t>
            </w:r>
          </w:p>
        </w:tc>
      </w:tr>
      <w:tr w:rsidR="006D451B" w:rsidRPr="0095147A" w14:paraId="5D12CC6C" w14:textId="77777777" w:rsidTr="31EBC4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6CAC56" w14:textId="6B08D1E4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19290</w:t>
            </w:r>
          </w:p>
        </w:tc>
        <w:tc>
          <w:tcPr>
            <w:tcW w:w="1080" w:type="dxa"/>
            <w:shd w:val="clear" w:color="auto" w:fill="auto"/>
          </w:tcPr>
          <w:p w14:paraId="241C41F6" w14:textId="76E59B69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1080" w:type="dxa"/>
            <w:shd w:val="clear" w:color="auto" w:fill="auto"/>
            <w:noWrap/>
          </w:tcPr>
          <w:p w14:paraId="6B1B4CF0" w14:textId="3B47C5BB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35.3.16.5.1</w:t>
            </w:r>
          </w:p>
        </w:tc>
        <w:tc>
          <w:tcPr>
            <w:tcW w:w="720" w:type="dxa"/>
            <w:shd w:val="clear" w:color="auto" w:fill="auto"/>
          </w:tcPr>
          <w:p w14:paraId="11637379" w14:textId="0DE2425B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557.06</w:t>
            </w:r>
          </w:p>
        </w:tc>
        <w:tc>
          <w:tcPr>
            <w:tcW w:w="2520" w:type="dxa"/>
            <w:shd w:val="clear" w:color="auto" w:fill="auto"/>
            <w:noWrap/>
          </w:tcPr>
          <w:p w14:paraId="2F51AC2B" w14:textId="09C8611D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The phrase "When more than one AP affiliated with an AP MLD simultaneously transmit" should be "When more than one AP affiliated with an AP MLD simultaneously transmits..."</w:t>
            </w:r>
          </w:p>
        </w:tc>
        <w:tc>
          <w:tcPr>
            <w:tcW w:w="1980" w:type="dxa"/>
            <w:shd w:val="clear" w:color="auto" w:fill="auto"/>
            <w:noWrap/>
          </w:tcPr>
          <w:p w14:paraId="6B46C4D6" w14:textId="72EF812B" w:rsidR="006D451B" w:rsidRPr="006D451B" w:rsidRDefault="006D451B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970" w:type="dxa"/>
            <w:shd w:val="clear" w:color="auto" w:fill="auto"/>
          </w:tcPr>
          <w:p w14:paraId="138F6944" w14:textId="77777777" w:rsidR="006D451B" w:rsidRDefault="00887F99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Revised</w:t>
            </w:r>
          </w:p>
          <w:p w14:paraId="6E37FA67" w14:textId="77777777" w:rsidR="00887F99" w:rsidRDefault="00887F99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EA36BA7" w14:textId="77777777" w:rsidR="00887F99" w:rsidRDefault="00887F99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Agree with the commenter. Cited text is updated.</w:t>
            </w:r>
          </w:p>
          <w:p w14:paraId="624DDA6E" w14:textId="77777777" w:rsidR="00887F99" w:rsidRDefault="00887F99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FA3012" w14:textId="400CAB26" w:rsidR="00887F99" w:rsidRPr="00887F99" w:rsidRDefault="00887F99" w:rsidP="006D4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editor: please implement the changes shown in this document tagged as 19290.</w:t>
            </w:r>
          </w:p>
        </w:tc>
      </w:tr>
      <w:tr w:rsidR="006D451B" w:rsidRPr="0095147A" w14:paraId="21C22A54" w14:textId="77777777" w:rsidTr="31EBC4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A673C92" w14:textId="20074BF6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19594</w:t>
            </w:r>
          </w:p>
        </w:tc>
        <w:tc>
          <w:tcPr>
            <w:tcW w:w="1080" w:type="dxa"/>
          </w:tcPr>
          <w:p w14:paraId="058B5B46" w14:textId="561472B7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Xiangxin Gu</w:t>
            </w:r>
          </w:p>
        </w:tc>
        <w:tc>
          <w:tcPr>
            <w:tcW w:w="1080" w:type="dxa"/>
            <w:shd w:val="clear" w:color="auto" w:fill="auto"/>
            <w:noWrap/>
          </w:tcPr>
          <w:p w14:paraId="4E3942AD" w14:textId="3152D492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35.3.16.5</w:t>
            </w:r>
          </w:p>
        </w:tc>
        <w:tc>
          <w:tcPr>
            <w:tcW w:w="720" w:type="dxa"/>
          </w:tcPr>
          <w:p w14:paraId="05BFD42C" w14:textId="2ACF3118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556.52</w:t>
            </w:r>
          </w:p>
        </w:tc>
        <w:tc>
          <w:tcPr>
            <w:tcW w:w="2520" w:type="dxa"/>
            <w:shd w:val="clear" w:color="auto" w:fill="auto"/>
            <w:noWrap/>
          </w:tcPr>
          <w:p w14:paraId="2B3B4FFC" w14:textId="0058AB5D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 xml:space="preserve">To achieve PPDU end time alignment on a NSTR link pair, an MLD can use padding, which may cause low </w:t>
            </w:r>
            <w:proofErr w:type="spellStart"/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effiency</w:t>
            </w:r>
            <w:proofErr w:type="spellEnd"/>
            <w:r w:rsidRPr="006D451B">
              <w:rPr>
                <w:rFonts w:ascii="Times New Roman" w:hAnsi="Times New Roman" w:cs="Times New Roman"/>
                <w:sz w:val="16"/>
                <w:szCs w:val="16"/>
              </w:rPr>
              <w:t xml:space="preserve"> in a bad implementation.</w:t>
            </w:r>
          </w:p>
        </w:tc>
        <w:tc>
          <w:tcPr>
            <w:tcW w:w="1980" w:type="dxa"/>
            <w:shd w:val="clear" w:color="auto" w:fill="auto"/>
            <w:noWrap/>
          </w:tcPr>
          <w:p w14:paraId="1D7852A3" w14:textId="37D38186" w:rsidR="006D451B" w:rsidRPr="006D451B" w:rsidRDefault="006D451B" w:rsidP="006D451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451B">
              <w:rPr>
                <w:rFonts w:ascii="Times New Roman" w:hAnsi="Times New Roman" w:cs="Times New Roman"/>
                <w:sz w:val="16"/>
                <w:szCs w:val="16"/>
              </w:rPr>
              <w:t>The maximum padding length or ratio of padding in a PPDU to align PPDU end time on a NSTR link pair shall be specified.</w:t>
            </w:r>
          </w:p>
        </w:tc>
        <w:tc>
          <w:tcPr>
            <w:tcW w:w="2970" w:type="dxa"/>
            <w:shd w:val="clear" w:color="auto" w:fill="auto"/>
          </w:tcPr>
          <w:p w14:paraId="51143D64" w14:textId="77777777" w:rsidR="006D451B" w:rsidRDefault="00653572" w:rsidP="006D451B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35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Rejected</w:t>
            </w:r>
          </w:p>
          <w:p w14:paraId="36957B9E" w14:textId="77777777" w:rsidR="008D1D73" w:rsidRDefault="008D1D73" w:rsidP="006D451B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C06F3C2" w14:textId="4BD443F4" w:rsidR="008D1D73" w:rsidRPr="008D1D73" w:rsidRDefault="008D1D73" w:rsidP="31EBC45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31EBC4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The commenter fails to identify an issue that needs to be resolved. </w:t>
            </w:r>
            <w:r w:rsidR="00B056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APs affiliated with an AP MLD</w:t>
            </w:r>
            <w:r w:rsidRPr="31EBC4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can </w:t>
            </w:r>
            <w:r w:rsidR="00887F99" w:rsidRPr="31EBC4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adjust PPDU durations</w:t>
            </w:r>
            <w:r w:rsidR="4ADD0D3C" w:rsidRPr="31EBC4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among other TX parameters</w:t>
            </w:r>
            <w:r w:rsidR="4ADD0D3C" w:rsidRPr="52A82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887F99" w:rsidRPr="52A82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 minimize overhead</w:t>
            </w:r>
            <w:r w:rsidR="74F5BB03" w:rsidRPr="52A82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increase reception probability, etc</w:t>
            </w:r>
            <w:r w:rsidR="00887F99" w:rsidRPr="52A820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8D6D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These decisions are up to the APs.</w:t>
            </w:r>
          </w:p>
        </w:tc>
      </w:tr>
    </w:tbl>
    <w:p w14:paraId="6D1AE8C1" w14:textId="6E1E8CDC" w:rsidR="00BE1A71" w:rsidRDefault="00BE1A71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</w:rPr>
      </w:pPr>
      <w:proofErr w:type="spellStart"/>
      <w:r w:rsidRPr="00A249B9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TGbe</w:t>
      </w:r>
      <w:proofErr w:type="spellEnd"/>
      <w:r w:rsidRPr="00A249B9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 xml:space="preserve"> editor: please note that the baseline is 11be Draft 4.</w:t>
      </w:r>
      <w:r w:rsidR="008C4136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1</w:t>
      </w:r>
      <w:r w:rsidRPr="00A249B9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.</w:t>
      </w:r>
    </w:p>
    <w:p w14:paraId="110166CF" w14:textId="44CF3170" w:rsidR="00837436" w:rsidRDefault="00837436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0"/>
          <w:sz w:val="20"/>
          <w:szCs w:val="20"/>
        </w:rPr>
      </w:pPr>
      <w:r w:rsidRPr="00837436">
        <w:rPr>
          <w:rFonts w:ascii="Times New Roman" w:hAnsi="Times New Roman" w:cs="Times New Roman"/>
          <w:b/>
          <w:color w:val="000000" w:themeColor="text1"/>
          <w:w w:val="0"/>
          <w:sz w:val="20"/>
          <w:szCs w:val="20"/>
        </w:rPr>
        <w:t>35.3.16.5 PPDU end time alignment on an NSTR link pair</w:t>
      </w:r>
    </w:p>
    <w:p w14:paraId="11ABB44E" w14:textId="2B0ABBB2" w:rsidR="00837436" w:rsidRDefault="000140E1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0"/>
          <w:sz w:val="20"/>
          <w:szCs w:val="20"/>
        </w:rPr>
      </w:pPr>
      <w:r w:rsidRPr="000140E1">
        <w:rPr>
          <w:rFonts w:ascii="Times New Roman" w:hAnsi="Times New Roman" w:cs="Times New Roman"/>
          <w:b/>
          <w:color w:val="000000" w:themeColor="text1"/>
          <w:w w:val="0"/>
          <w:sz w:val="20"/>
          <w:szCs w:val="20"/>
        </w:rPr>
        <w:t>35.3.16.5.1 General</w:t>
      </w:r>
    </w:p>
    <w:p w14:paraId="114A99C5" w14:textId="4F6787E0" w:rsidR="000140E1" w:rsidRDefault="00DC62D7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</w:rPr>
      </w:pPr>
      <w:proofErr w:type="spellStart"/>
      <w:r w:rsidRPr="00D362E3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TGbe</w:t>
      </w:r>
      <w:proofErr w:type="spellEnd"/>
      <w:r w:rsidRPr="00D362E3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 xml:space="preserve"> editor: please update the following paragraph as shown below [CID </w:t>
      </w:r>
      <w:r w:rsidR="00D362E3" w:rsidRPr="00D362E3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19290</w:t>
      </w:r>
      <w:r w:rsidRPr="00D362E3">
        <w:rPr>
          <w:rFonts w:ascii="Times New Roman" w:hAnsi="Times New Roman" w:cs="Times New Roman"/>
          <w:b/>
          <w:i/>
          <w:iCs/>
          <w:color w:val="000000" w:themeColor="text1"/>
          <w:w w:val="0"/>
          <w:sz w:val="20"/>
          <w:szCs w:val="20"/>
          <w:highlight w:val="yellow"/>
        </w:rPr>
        <w:t>]</w:t>
      </w:r>
    </w:p>
    <w:p w14:paraId="4F82AFF4" w14:textId="1217B6A6" w:rsidR="00FE061B" w:rsidRPr="004F7752" w:rsidRDefault="004F7752" w:rsidP="00C7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</w:pPr>
      <w:r w:rsidRPr="004F7752"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  <w:t>When more than one AP affiliated with an AP MLD simultaneously transmit</w:t>
      </w:r>
      <w:ins w:id="1" w:author="Gaurang Naik" w:date="2023-11-08T14:36:00Z">
        <w:r>
          <w:rPr>
            <w:rFonts w:ascii="Times New Roman" w:hAnsi="Times New Roman" w:cs="Times New Roman"/>
            <w:bCs/>
            <w:color w:val="000000" w:themeColor="text1"/>
            <w:w w:val="0"/>
            <w:sz w:val="20"/>
            <w:szCs w:val="20"/>
          </w:rPr>
          <w:t>s (#</w:t>
        </w:r>
        <w:r w:rsidR="00A660FB">
          <w:rPr>
            <w:rFonts w:ascii="Times New Roman" w:hAnsi="Times New Roman" w:cs="Times New Roman"/>
            <w:bCs/>
            <w:color w:val="000000" w:themeColor="text1"/>
            <w:w w:val="0"/>
            <w:sz w:val="20"/>
            <w:szCs w:val="20"/>
          </w:rPr>
          <w:t>19290</w:t>
        </w:r>
        <w:r>
          <w:rPr>
            <w:rFonts w:ascii="Times New Roman" w:hAnsi="Times New Roman" w:cs="Times New Roman"/>
            <w:bCs/>
            <w:color w:val="000000" w:themeColor="text1"/>
            <w:w w:val="0"/>
            <w:sz w:val="20"/>
            <w:szCs w:val="20"/>
          </w:rPr>
          <w:t>)</w:t>
        </w:r>
      </w:ins>
      <w:r w:rsidRPr="004F7752"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  <w:t xml:space="preserve"> to the non-AP STAs affiliated with a non-AP MLD operating on a pair of NSTR links for that MLD and at least one of the PPDUs carries a frame that is soliciting an immediate response,</w:t>
      </w:r>
    </w:p>
    <w:p w14:paraId="2C5FEABA" w14:textId="126ED2ED" w:rsidR="00FE061B" w:rsidRPr="004F7752" w:rsidRDefault="004F7752" w:rsidP="004F775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</w:pPr>
      <w:r w:rsidRPr="004F7752">
        <w:rPr>
          <w:rFonts w:ascii="Times New Roman" w:hAnsi="Times New Roman" w:cs="Times New Roman"/>
          <w:bCs/>
          <w:color w:val="000000" w:themeColor="text1"/>
          <w:w w:val="0"/>
          <w:sz w:val="20"/>
          <w:szCs w:val="20"/>
        </w:rPr>
        <w:t>The AP shall align the end time of the PPDUs soliciting an immediate response per the rules defined in this subclause.</w:t>
      </w:r>
    </w:p>
    <w:sectPr w:rsidR="00FE061B" w:rsidRPr="004F7752" w:rsidSect="0031683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560D" w14:textId="77777777" w:rsidR="00F01B74" w:rsidRDefault="00F01B74">
      <w:pPr>
        <w:spacing w:after="0" w:line="240" w:lineRule="auto"/>
      </w:pPr>
      <w:r>
        <w:separator/>
      </w:r>
    </w:p>
  </w:endnote>
  <w:endnote w:type="continuationSeparator" w:id="0">
    <w:p w14:paraId="730871BD" w14:textId="77777777" w:rsidR="00F01B74" w:rsidRDefault="00F01B74">
      <w:pPr>
        <w:spacing w:after="0" w:line="240" w:lineRule="auto"/>
      </w:pPr>
      <w:r>
        <w:continuationSeparator/>
      </w:r>
    </w:p>
  </w:endnote>
  <w:endnote w:type="continuationNotice" w:id="1">
    <w:p w14:paraId="74A1931A" w14:textId="77777777" w:rsidR="00F01B74" w:rsidRDefault="00F01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3F75F472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, Qualcomm 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Technologies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2498AB81" w:rsidR="00886F33" w:rsidRPr="00594C25" w:rsidRDefault="00886F3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</w:t>
    </w:r>
    <w:r w:rsidR="00667EDA">
      <w:rPr>
        <w:rFonts w:ascii="Times New Roman" w:eastAsia="Malgun Gothic" w:hAnsi="Times New Roman" w:cs="Times New Roman"/>
        <w:sz w:val="20"/>
        <w:szCs w:val="16"/>
        <w:lang w:val="en-GB"/>
      </w:rPr>
      <w:t xml:space="preserve"> Technologies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D4DB" w14:textId="77777777" w:rsidR="00F01B74" w:rsidRDefault="00F01B74">
      <w:pPr>
        <w:spacing w:after="0" w:line="240" w:lineRule="auto"/>
      </w:pPr>
      <w:r>
        <w:separator/>
      </w:r>
    </w:p>
  </w:footnote>
  <w:footnote w:type="continuationSeparator" w:id="0">
    <w:p w14:paraId="50DE24E0" w14:textId="77777777" w:rsidR="00F01B74" w:rsidRDefault="00F01B74">
      <w:pPr>
        <w:spacing w:after="0" w:line="240" w:lineRule="auto"/>
      </w:pPr>
      <w:r>
        <w:continuationSeparator/>
      </w:r>
    </w:p>
  </w:footnote>
  <w:footnote w:type="continuationNotice" w:id="1">
    <w:p w14:paraId="3B11444C" w14:textId="77777777" w:rsidR="00F01B74" w:rsidRDefault="00F01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9DF768C" w:rsidR="00886F33" w:rsidRPr="002D636E" w:rsidRDefault="003F3C9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9E5AFC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738D4">
      <w:rPr>
        <w:rFonts w:ascii="Times New Roman" w:eastAsia="Malgun Gothic" w:hAnsi="Times New Roman" w:cs="Times New Roman"/>
        <w:b/>
        <w:sz w:val="28"/>
        <w:szCs w:val="20"/>
      </w:rPr>
      <w:t>202</w:t>
    </w:r>
    <w:r w:rsidR="00355BE4">
      <w:rPr>
        <w:rFonts w:ascii="Times New Roman" w:eastAsia="Malgun Gothic" w:hAnsi="Times New Roman" w:cs="Times New Roman"/>
        <w:b/>
        <w:sz w:val="28"/>
        <w:szCs w:val="20"/>
      </w:rPr>
      <w:t>3</w:t>
    </w:r>
    <w:r w:rsidR="00886F3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E5AF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355BE4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00041">
      <w:rPr>
        <w:rFonts w:ascii="Times New Roman" w:eastAsia="Malgun Gothic" w:hAnsi="Times New Roman" w:cs="Times New Roman"/>
        <w:b/>
        <w:sz w:val="28"/>
        <w:szCs w:val="20"/>
      </w:rPr>
      <w:t>1</w:t>
    </w:r>
    <w:r w:rsidR="00A40A9C">
      <w:rPr>
        <w:rFonts w:ascii="Times New Roman" w:eastAsia="Malgun Gothic" w:hAnsi="Times New Roman" w:cs="Times New Roman"/>
        <w:b/>
        <w:sz w:val="28"/>
        <w:szCs w:val="20"/>
      </w:rPr>
      <w:t>79</w:t>
    </w:r>
    <w:r w:rsidR="00FF7516">
      <w:rPr>
        <w:rFonts w:ascii="Times New Roman" w:eastAsia="Malgun Gothic" w:hAnsi="Times New Roman" w:cs="Times New Roman"/>
        <w:b/>
        <w:sz w:val="28"/>
        <w:szCs w:val="20"/>
      </w:rPr>
      <w:t>9</w:t>
    </w:r>
    <w:r w:rsidR="00410C0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886F3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C95CF5A" w:rsidR="00886F33" w:rsidRPr="00355BE4" w:rsidRDefault="003871A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B738D4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5E57A6">
      <w:rPr>
        <w:rFonts w:ascii="Times New Roman" w:eastAsia="Malgun Gothic" w:hAnsi="Times New Roman" w:cs="Times New Roman"/>
        <w:b/>
        <w:sz w:val="28"/>
        <w:szCs w:val="20"/>
      </w:rPr>
      <w:t>3</w:t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31683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57C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886F3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doc.: IEEE 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802.11-2</w:t>
    </w:r>
    <w:r w:rsidR="00943BD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738D4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A40A9C">
      <w:rPr>
        <w:rFonts w:ascii="Times New Roman" w:eastAsia="Malgun Gothic" w:hAnsi="Times New Roman" w:cs="Times New Roman"/>
        <w:b/>
        <w:sz w:val="28"/>
        <w:szCs w:val="20"/>
        <w:lang w:val="en-GB"/>
      </w:rPr>
      <w:t>79</w:t>
    </w:r>
    <w:r w:rsidR="00FF7516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1E09B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04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57C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7AA"/>
    <w:multiLevelType w:val="hybridMultilevel"/>
    <w:tmpl w:val="D6E4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50C"/>
    <w:multiLevelType w:val="hybridMultilevel"/>
    <w:tmpl w:val="28F0073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4ED"/>
    <w:multiLevelType w:val="hybridMultilevel"/>
    <w:tmpl w:val="4D124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D7A"/>
    <w:multiLevelType w:val="hybridMultilevel"/>
    <w:tmpl w:val="65D28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D76"/>
    <w:multiLevelType w:val="hybridMultilevel"/>
    <w:tmpl w:val="FA32D406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939"/>
    <w:multiLevelType w:val="hybridMultilevel"/>
    <w:tmpl w:val="3D10ECF0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933ED"/>
    <w:multiLevelType w:val="hybridMultilevel"/>
    <w:tmpl w:val="19B0D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312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7FB"/>
    <w:multiLevelType w:val="hybridMultilevel"/>
    <w:tmpl w:val="7E70F6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DDC244D"/>
    <w:multiLevelType w:val="hybridMultilevel"/>
    <w:tmpl w:val="3E5CB094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15A4"/>
    <w:multiLevelType w:val="hybridMultilevel"/>
    <w:tmpl w:val="D044703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F3CD7"/>
    <w:multiLevelType w:val="hybridMultilevel"/>
    <w:tmpl w:val="634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835CA"/>
    <w:multiLevelType w:val="hybridMultilevel"/>
    <w:tmpl w:val="92C04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3D9A"/>
    <w:multiLevelType w:val="hybridMultilevel"/>
    <w:tmpl w:val="EFA67998"/>
    <w:lvl w:ilvl="0" w:tplc="4F1A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2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0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8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BE21FD"/>
    <w:multiLevelType w:val="hybridMultilevel"/>
    <w:tmpl w:val="59628DD8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B23D5"/>
    <w:multiLevelType w:val="hybridMultilevel"/>
    <w:tmpl w:val="B0BC908C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50FB"/>
    <w:multiLevelType w:val="hybridMultilevel"/>
    <w:tmpl w:val="83D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737C"/>
    <w:multiLevelType w:val="hybridMultilevel"/>
    <w:tmpl w:val="27E4E48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17202"/>
    <w:multiLevelType w:val="hybridMultilevel"/>
    <w:tmpl w:val="F47CFDE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331">
    <w:abstractNumId w:val="8"/>
  </w:num>
  <w:num w:numId="2" w16cid:durableId="1400595009">
    <w:abstractNumId w:val="10"/>
  </w:num>
  <w:num w:numId="3" w16cid:durableId="1863081719">
    <w:abstractNumId w:val="15"/>
  </w:num>
  <w:num w:numId="4" w16cid:durableId="1018972920">
    <w:abstractNumId w:val="16"/>
  </w:num>
  <w:num w:numId="5" w16cid:durableId="1799294978">
    <w:abstractNumId w:val="1"/>
  </w:num>
  <w:num w:numId="6" w16cid:durableId="1641350097">
    <w:abstractNumId w:val="19"/>
  </w:num>
  <w:num w:numId="7" w16cid:durableId="1179344820">
    <w:abstractNumId w:val="11"/>
  </w:num>
  <w:num w:numId="8" w16cid:durableId="1952662567">
    <w:abstractNumId w:val="7"/>
  </w:num>
  <w:num w:numId="9" w16cid:durableId="125969354">
    <w:abstractNumId w:val="6"/>
  </w:num>
  <w:num w:numId="10" w16cid:durableId="1332640908">
    <w:abstractNumId w:val="12"/>
  </w:num>
  <w:num w:numId="11" w16cid:durableId="2035882031">
    <w:abstractNumId w:val="17"/>
  </w:num>
  <w:num w:numId="12" w16cid:durableId="1271668030">
    <w:abstractNumId w:val="2"/>
  </w:num>
  <w:num w:numId="13" w16cid:durableId="598175649">
    <w:abstractNumId w:val="14"/>
  </w:num>
  <w:num w:numId="14" w16cid:durableId="646587287">
    <w:abstractNumId w:val="3"/>
  </w:num>
  <w:num w:numId="15" w16cid:durableId="1084764765">
    <w:abstractNumId w:val="13"/>
  </w:num>
  <w:num w:numId="16" w16cid:durableId="536745260">
    <w:abstractNumId w:val="18"/>
  </w:num>
  <w:num w:numId="17" w16cid:durableId="1179614560">
    <w:abstractNumId w:val="4"/>
  </w:num>
  <w:num w:numId="18" w16cid:durableId="1491098724">
    <w:abstractNumId w:val="5"/>
  </w:num>
  <w:num w:numId="19" w16cid:durableId="1521816253">
    <w:abstractNumId w:val="0"/>
  </w:num>
  <w:num w:numId="20" w16cid:durableId="1310330060">
    <w:abstractNumId w:val="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40"/>
    <w:rsid w:val="0000027F"/>
    <w:rsid w:val="00000AE1"/>
    <w:rsid w:val="00000B16"/>
    <w:rsid w:val="0000109D"/>
    <w:rsid w:val="0000137F"/>
    <w:rsid w:val="00001B0E"/>
    <w:rsid w:val="00001C13"/>
    <w:rsid w:val="00001DA9"/>
    <w:rsid w:val="000021B7"/>
    <w:rsid w:val="0000243A"/>
    <w:rsid w:val="00002CEE"/>
    <w:rsid w:val="0000346E"/>
    <w:rsid w:val="0000349F"/>
    <w:rsid w:val="000034E7"/>
    <w:rsid w:val="0000376B"/>
    <w:rsid w:val="00003951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712B"/>
    <w:rsid w:val="0000735E"/>
    <w:rsid w:val="00007426"/>
    <w:rsid w:val="000075F2"/>
    <w:rsid w:val="000101F7"/>
    <w:rsid w:val="00010861"/>
    <w:rsid w:val="00010DA9"/>
    <w:rsid w:val="0001100D"/>
    <w:rsid w:val="00011A2D"/>
    <w:rsid w:val="00012B73"/>
    <w:rsid w:val="00012B80"/>
    <w:rsid w:val="00012CFF"/>
    <w:rsid w:val="00012DC2"/>
    <w:rsid w:val="00012F68"/>
    <w:rsid w:val="0001327E"/>
    <w:rsid w:val="000133AB"/>
    <w:rsid w:val="00013593"/>
    <w:rsid w:val="00013C63"/>
    <w:rsid w:val="000140E1"/>
    <w:rsid w:val="000145B0"/>
    <w:rsid w:val="00014754"/>
    <w:rsid w:val="00014A66"/>
    <w:rsid w:val="00014BBF"/>
    <w:rsid w:val="00014BFB"/>
    <w:rsid w:val="00014E1A"/>
    <w:rsid w:val="000150F3"/>
    <w:rsid w:val="000155F4"/>
    <w:rsid w:val="0001571F"/>
    <w:rsid w:val="00015B87"/>
    <w:rsid w:val="00015D87"/>
    <w:rsid w:val="00016775"/>
    <w:rsid w:val="000169EF"/>
    <w:rsid w:val="0002066B"/>
    <w:rsid w:val="00020853"/>
    <w:rsid w:val="00020C64"/>
    <w:rsid w:val="00020DC3"/>
    <w:rsid w:val="00020EFB"/>
    <w:rsid w:val="0002104D"/>
    <w:rsid w:val="000213E8"/>
    <w:rsid w:val="00021DBE"/>
    <w:rsid w:val="000222F5"/>
    <w:rsid w:val="000222FF"/>
    <w:rsid w:val="00022523"/>
    <w:rsid w:val="00022B10"/>
    <w:rsid w:val="00022C66"/>
    <w:rsid w:val="00022D42"/>
    <w:rsid w:val="00022EB4"/>
    <w:rsid w:val="00023039"/>
    <w:rsid w:val="00023245"/>
    <w:rsid w:val="00023289"/>
    <w:rsid w:val="00023D4D"/>
    <w:rsid w:val="00023E62"/>
    <w:rsid w:val="000241D9"/>
    <w:rsid w:val="00024ABC"/>
    <w:rsid w:val="00024C30"/>
    <w:rsid w:val="00024E44"/>
    <w:rsid w:val="00024FB4"/>
    <w:rsid w:val="000253CF"/>
    <w:rsid w:val="00025963"/>
    <w:rsid w:val="0002596F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27B28"/>
    <w:rsid w:val="00030020"/>
    <w:rsid w:val="0003003F"/>
    <w:rsid w:val="000300DC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C8A"/>
    <w:rsid w:val="00036DB4"/>
    <w:rsid w:val="000374AE"/>
    <w:rsid w:val="000379F8"/>
    <w:rsid w:val="00040100"/>
    <w:rsid w:val="0004029D"/>
    <w:rsid w:val="000402A4"/>
    <w:rsid w:val="00040304"/>
    <w:rsid w:val="000407F8"/>
    <w:rsid w:val="00040FD6"/>
    <w:rsid w:val="00041354"/>
    <w:rsid w:val="00041881"/>
    <w:rsid w:val="00041A26"/>
    <w:rsid w:val="00041AAB"/>
    <w:rsid w:val="00041B4C"/>
    <w:rsid w:val="00041B74"/>
    <w:rsid w:val="00041DC8"/>
    <w:rsid w:val="00042AA6"/>
    <w:rsid w:val="00042B02"/>
    <w:rsid w:val="00042CD2"/>
    <w:rsid w:val="00042F67"/>
    <w:rsid w:val="00043360"/>
    <w:rsid w:val="0004378A"/>
    <w:rsid w:val="00044579"/>
    <w:rsid w:val="00044802"/>
    <w:rsid w:val="000449A6"/>
    <w:rsid w:val="00044A80"/>
    <w:rsid w:val="00044C06"/>
    <w:rsid w:val="000450C2"/>
    <w:rsid w:val="00045796"/>
    <w:rsid w:val="00045CAE"/>
    <w:rsid w:val="00045CE6"/>
    <w:rsid w:val="00046D39"/>
    <w:rsid w:val="0004722E"/>
    <w:rsid w:val="00047550"/>
    <w:rsid w:val="0004789D"/>
    <w:rsid w:val="00047B4A"/>
    <w:rsid w:val="000501BC"/>
    <w:rsid w:val="000506D6"/>
    <w:rsid w:val="000508C2"/>
    <w:rsid w:val="00050C6B"/>
    <w:rsid w:val="000512E7"/>
    <w:rsid w:val="00051343"/>
    <w:rsid w:val="000518EE"/>
    <w:rsid w:val="000519A0"/>
    <w:rsid w:val="00051A86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E27"/>
    <w:rsid w:val="000606B9"/>
    <w:rsid w:val="000607C7"/>
    <w:rsid w:val="00060A62"/>
    <w:rsid w:val="00060B99"/>
    <w:rsid w:val="000611CD"/>
    <w:rsid w:val="00061786"/>
    <w:rsid w:val="0006181A"/>
    <w:rsid w:val="0006193E"/>
    <w:rsid w:val="0006217A"/>
    <w:rsid w:val="00062240"/>
    <w:rsid w:val="00062538"/>
    <w:rsid w:val="0006295A"/>
    <w:rsid w:val="00062A16"/>
    <w:rsid w:val="00062EA1"/>
    <w:rsid w:val="00063139"/>
    <w:rsid w:val="0006337F"/>
    <w:rsid w:val="0006361F"/>
    <w:rsid w:val="0006369A"/>
    <w:rsid w:val="000637D7"/>
    <w:rsid w:val="00063F61"/>
    <w:rsid w:val="00063F77"/>
    <w:rsid w:val="000642BF"/>
    <w:rsid w:val="00064B47"/>
    <w:rsid w:val="00064B9E"/>
    <w:rsid w:val="00064CA4"/>
    <w:rsid w:val="00064EB1"/>
    <w:rsid w:val="0006523F"/>
    <w:rsid w:val="00065954"/>
    <w:rsid w:val="00065C5F"/>
    <w:rsid w:val="00065EE9"/>
    <w:rsid w:val="000664AD"/>
    <w:rsid w:val="0006653E"/>
    <w:rsid w:val="000666D6"/>
    <w:rsid w:val="0006675E"/>
    <w:rsid w:val="000668B3"/>
    <w:rsid w:val="00066A5D"/>
    <w:rsid w:val="00066F7A"/>
    <w:rsid w:val="000670EC"/>
    <w:rsid w:val="000672C0"/>
    <w:rsid w:val="00067BAC"/>
    <w:rsid w:val="00070776"/>
    <w:rsid w:val="00071047"/>
    <w:rsid w:val="00071081"/>
    <w:rsid w:val="00071714"/>
    <w:rsid w:val="000719D0"/>
    <w:rsid w:val="00071AD5"/>
    <w:rsid w:val="00071F13"/>
    <w:rsid w:val="00072C1E"/>
    <w:rsid w:val="00072C8D"/>
    <w:rsid w:val="00072D2E"/>
    <w:rsid w:val="00073074"/>
    <w:rsid w:val="0007323B"/>
    <w:rsid w:val="0007328E"/>
    <w:rsid w:val="00073658"/>
    <w:rsid w:val="00074968"/>
    <w:rsid w:val="0007496C"/>
    <w:rsid w:val="00074E96"/>
    <w:rsid w:val="00075023"/>
    <w:rsid w:val="000750A6"/>
    <w:rsid w:val="000753E8"/>
    <w:rsid w:val="000754CA"/>
    <w:rsid w:val="00075E48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606"/>
    <w:rsid w:val="00081D22"/>
    <w:rsid w:val="00081D53"/>
    <w:rsid w:val="00081E0F"/>
    <w:rsid w:val="000820B1"/>
    <w:rsid w:val="000820EE"/>
    <w:rsid w:val="0008215B"/>
    <w:rsid w:val="000823F7"/>
    <w:rsid w:val="0008351A"/>
    <w:rsid w:val="000837FA"/>
    <w:rsid w:val="0008394E"/>
    <w:rsid w:val="00083B0A"/>
    <w:rsid w:val="00083B74"/>
    <w:rsid w:val="00083C5E"/>
    <w:rsid w:val="00084409"/>
    <w:rsid w:val="0008442C"/>
    <w:rsid w:val="00084493"/>
    <w:rsid w:val="00084C5C"/>
    <w:rsid w:val="00084CEF"/>
    <w:rsid w:val="00086127"/>
    <w:rsid w:val="00086235"/>
    <w:rsid w:val="00086A2F"/>
    <w:rsid w:val="00086F24"/>
    <w:rsid w:val="00086F31"/>
    <w:rsid w:val="00087059"/>
    <w:rsid w:val="000870A1"/>
    <w:rsid w:val="000871D7"/>
    <w:rsid w:val="00087766"/>
    <w:rsid w:val="00087874"/>
    <w:rsid w:val="00090083"/>
    <w:rsid w:val="00090184"/>
    <w:rsid w:val="000905CA"/>
    <w:rsid w:val="00090A94"/>
    <w:rsid w:val="00090F21"/>
    <w:rsid w:val="00090F51"/>
    <w:rsid w:val="0009101D"/>
    <w:rsid w:val="0009103A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2EAD"/>
    <w:rsid w:val="00093047"/>
    <w:rsid w:val="0009317B"/>
    <w:rsid w:val="0009325D"/>
    <w:rsid w:val="000935BC"/>
    <w:rsid w:val="00093812"/>
    <w:rsid w:val="00094010"/>
    <w:rsid w:val="0009471E"/>
    <w:rsid w:val="00094733"/>
    <w:rsid w:val="00094735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864"/>
    <w:rsid w:val="00096AF7"/>
    <w:rsid w:val="00096FAC"/>
    <w:rsid w:val="00096FD6"/>
    <w:rsid w:val="0009705A"/>
    <w:rsid w:val="00097783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3F83"/>
    <w:rsid w:val="000A412F"/>
    <w:rsid w:val="000A41C6"/>
    <w:rsid w:val="000A4286"/>
    <w:rsid w:val="000A4A75"/>
    <w:rsid w:val="000A58BE"/>
    <w:rsid w:val="000A5F1A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E3"/>
    <w:rsid w:val="000B16B1"/>
    <w:rsid w:val="000B1AAB"/>
    <w:rsid w:val="000B1C77"/>
    <w:rsid w:val="000B2118"/>
    <w:rsid w:val="000B228E"/>
    <w:rsid w:val="000B3024"/>
    <w:rsid w:val="000B326B"/>
    <w:rsid w:val="000B327F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286"/>
    <w:rsid w:val="000C26C5"/>
    <w:rsid w:val="000C2E2D"/>
    <w:rsid w:val="000C2FB8"/>
    <w:rsid w:val="000C37C5"/>
    <w:rsid w:val="000C3CFB"/>
    <w:rsid w:val="000C3D42"/>
    <w:rsid w:val="000C40FF"/>
    <w:rsid w:val="000C454F"/>
    <w:rsid w:val="000C46B2"/>
    <w:rsid w:val="000C474E"/>
    <w:rsid w:val="000C4A5D"/>
    <w:rsid w:val="000C4BFA"/>
    <w:rsid w:val="000C4C73"/>
    <w:rsid w:val="000C5728"/>
    <w:rsid w:val="000C58BD"/>
    <w:rsid w:val="000C5C36"/>
    <w:rsid w:val="000C5C41"/>
    <w:rsid w:val="000C68CF"/>
    <w:rsid w:val="000C69FA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0E56"/>
    <w:rsid w:val="000D0EC7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AE"/>
    <w:rsid w:val="000D3935"/>
    <w:rsid w:val="000D41D4"/>
    <w:rsid w:val="000D45A9"/>
    <w:rsid w:val="000D487F"/>
    <w:rsid w:val="000D4CA3"/>
    <w:rsid w:val="000D4F07"/>
    <w:rsid w:val="000D4F8F"/>
    <w:rsid w:val="000D533F"/>
    <w:rsid w:val="000D5342"/>
    <w:rsid w:val="000D5A92"/>
    <w:rsid w:val="000D5BDE"/>
    <w:rsid w:val="000D6619"/>
    <w:rsid w:val="000D6E41"/>
    <w:rsid w:val="000D70DA"/>
    <w:rsid w:val="000D756C"/>
    <w:rsid w:val="000D7F13"/>
    <w:rsid w:val="000E0323"/>
    <w:rsid w:val="000E0370"/>
    <w:rsid w:val="000E0383"/>
    <w:rsid w:val="000E0495"/>
    <w:rsid w:val="000E0AE8"/>
    <w:rsid w:val="000E0DA3"/>
    <w:rsid w:val="000E10B0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25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CD6"/>
    <w:rsid w:val="000E6F2A"/>
    <w:rsid w:val="000E70D2"/>
    <w:rsid w:val="000E7DEF"/>
    <w:rsid w:val="000F0154"/>
    <w:rsid w:val="000F0257"/>
    <w:rsid w:val="000F0260"/>
    <w:rsid w:val="000F0D3F"/>
    <w:rsid w:val="000F1520"/>
    <w:rsid w:val="000F1A1F"/>
    <w:rsid w:val="000F1B4D"/>
    <w:rsid w:val="000F2028"/>
    <w:rsid w:val="000F247A"/>
    <w:rsid w:val="000F256B"/>
    <w:rsid w:val="000F28A5"/>
    <w:rsid w:val="000F2928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9A"/>
    <w:rsid w:val="000F5702"/>
    <w:rsid w:val="000F589B"/>
    <w:rsid w:val="000F5E7C"/>
    <w:rsid w:val="000F5E96"/>
    <w:rsid w:val="000F6922"/>
    <w:rsid w:val="000F69F4"/>
    <w:rsid w:val="000F6FBF"/>
    <w:rsid w:val="000F7D1E"/>
    <w:rsid w:val="001012D5"/>
    <w:rsid w:val="001015AD"/>
    <w:rsid w:val="00101AC8"/>
    <w:rsid w:val="00101B46"/>
    <w:rsid w:val="00101C91"/>
    <w:rsid w:val="00101EE5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B1D"/>
    <w:rsid w:val="00104C89"/>
    <w:rsid w:val="00104CFA"/>
    <w:rsid w:val="001051FB"/>
    <w:rsid w:val="00105729"/>
    <w:rsid w:val="00105C21"/>
    <w:rsid w:val="00106648"/>
    <w:rsid w:val="0010674F"/>
    <w:rsid w:val="00106918"/>
    <w:rsid w:val="00106930"/>
    <w:rsid w:val="0010694E"/>
    <w:rsid w:val="00106C1D"/>
    <w:rsid w:val="00106CB2"/>
    <w:rsid w:val="00107099"/>
    <w:rsid w:val="0010716B"/>
    <w:rsid w:val="00107551"/>
    <w:rsid w:val="001105AD"/>
    <w:rsid w:val="001105D0"/>
    <w:rsid w:val="00110863"/>
    <w:rsid w:val="00111191"/>
    <w:rsid w:val="001113EF"/>
    <w:rsid w:val="00111953"/>
    <w:rsid w:val="001119AA"/>
    <w:rsid w:val="00111B43"/>
    <w:rsid w:val="0011282C"/>
    <w:rsid w:val="00112E24"/>
    <w:rsid w:val="0011381A"/>
    <w:rsid w:val="00113A43"/>
    <w:rsid w:val="00113E8B"/>
    <w:rsid w:val="00114596"/>
    <w:rsid w:val="001146A4"/>
    <w:rsid w:val="00114D06"/>
    <w:rsid w:val="00114F38"/>
    <w:rsid w:val="00115056"/>
    <w:rsid w:val="00115098"/>
    <w:rsid w:val="00115A92"/>
    <w:rsid w:val="00115CBD"/>
    <w:rsid w:val="00116A31"/>
    <w:rsid w:val="00117D70"/>
    <w:rsid w:val="00117F02"/>
    <w:rsid w:val="001200EE"/>
    <w:rsid w:val="0012039D"/>
    <w:rsid w:val="001203D1"/>
    <w:rsid w:val="001205C8"/>
    <w:rsid w:val="00120674"/>
    <w:rsid w:val="00120994"/>
    <w:rsid w:val="00120CCA"/>
    <w:rsid w:val="0012180F"/>
    <w:rsid w:val="0012193A"/>
    <w:rsid w:val="001219DB"/>
    <w:rsid w:val="00121B9E"/>
    <w:rsid w:val="00121F86"/>
    <w:rsid w:val="0012232B"/>
    <w:rsid w:val="00122996"/>
    <w:rsid w:val="00122B21"/>
    <w:rsid w:val="0012338A"/>
    <w:rsid w:val="0012351C"/>
    <w:rsid w:val="0012376C"/>
    <w:rsid w:val="001237DC"/>
    <w:rsid w:val="001237FA"/>
    <w:rsid w:val="00123820"/>
    <w:rsid w:val="00123DD0"/>
    <w:rsid w:val="00123FD7"/>
    <w:rsid w:val="001241BA"/>
    <w:rsid w:val="00124C8D"/>
    <w:rsid w:val="00124D20"/>
    <w:rsid w:val="00125351"/>
    <w:rsid w:val="00125462"/>
    <w:rsid w:val="0012582D"/>
    <w:rsid w:val="00125840"/>
    <w:rsid w:val="00125897"/>
    <w:rsid w:val="001258F9"/>
    <w:rsid w:val="00126604"/>
    <w:rsid w:val="0012678B"/>
    <w:rsid w:val="00126B99"/>
    <w:rsid w:val="001270EB"/>
    <w:rsid w:val="001275B4"/>
    <w:rsid w:val="00127FB3"/>
    <w:rsid w:val="0013001F"/>
    <w:rsid w:val="00130B9A"/>
    <w:rsid w:val="00130E77"/>
    <w:rsid w:val="00131393"/>
    <w:rsid w:val="00131A80"/>
    <w:rsid w:val="00131EBC"/>
    <w:rsid w:val="00131FFF"/>
    <w:rsid w:val="0013202E"/>
    <w:rsid w:val="00132239"/>
    <w:rsid w:val="0013231A"/>
    <w:rsid w:val="00132B23"/>
    <w:rsid w:val="00132CB8"/>
    <w:rsid w:val="00132FDD"/>
    <w:rsid w:val="0013372F"/>
    <w:rsid w:val="001337F5"/>
    <w:rsid w:val="00133EE3"/>
    <w:rsid w:val="00133F60"/>
    <w:rsid w:val="00133FB0"/>
    <w:rsid w:val="00133FC9"/>
    <w:rsid w:val="0013420E"/>
    <w:rsid w:val="00134991"/>
    <w:rsid w:val="00134FDC"/>
    <w:rsid w:val="00135286"/>
    <w:rsid w:val="00135322"/>
    <w:rsid w:val="0013555C"/>
    <w:rsid w:val="001358D9"/>
    <w:rsid w:val="00135B45"/>
    <w:rsid w:val="00135D70"/>
    <w:rsid w:val="00135EA7"/>
    <w:rsid w:val="0013641C"/>
    <w:rsid w:val="00136F3D"/>
    <w:rsid w:val="001372D6"/>
    <w:rsid w:val="001378AD"/>
    <w:rsid w:val="00137A2B"/>
    <w:rsid w:val="00137D96"/>
    <w:rsid w:val="00137DB8"/>
    <w:rsid w:val="0014012D"/>
    <w:rsid w:val="0014014E"/>
    <w:rsid w:val="001401AF"/>
    <w:rsid w:val="00140417"/>
    <w:rsid w:val="00140874"/>
    <w:rsid w:val="00140977"/>
    <w:rsid w:val="001419A4"/>
    <w:rsid w:val="00141AE6"/>
    <w:rsid w:val="001429CC"/>
    <w:rsid w:val="00142CE1"/>
    <w:rsid w:val="00142EB2"/>
    <w:rsid w:val="00143233"/>
    <w:rsid w:val="00143240"/>
    <w:rsid w:val="001433FA"/>
    <w:rsid w:val="00143659"/>
    <w:rsid w:val="00143EE7"/>
    <w:rsid w:val="00144269"/>
    <w:rsid w:val="001443B5"/>
    <w:rsid w:val="001443D7"/>
    <w:rsid w:val="00144442"/>
    <w:rsid w:val="00144511"/>
    <w:rsid w:val="00144707"/>
    <w:rsid w:val="0014471D"/>
    <w:rsid w:val="0014473A"/>
    <w:rsid w:val="0014481E"/>
    <w:rsid w:val="0014495B"/>
    <w:rsid w:val="00144D4A"/>
    <w:rsid w:val="00144D5B"/>
    <w:rsid w:val="001453B4"/>
    <w:rsid w:val="00145B95"/>
    <w:rsid w:val="0014609F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2807"/>
    <w:rsid w:val="00152961"/>
    <w:rsid w:val="00153381"/>
    <w:rsid w:val="00153658"/>
    <w:rsid w:val="00153E3E"/>
    <w:rsid w:val="00153F7B"/>
    <w:rsid w:val="001541B2"/>
    <w:rsid w:val="0015443E"/>
    <w:rsid w:val="0015459C"/>
    <w:rsid w:val="0015498F"/>
    <w:rsid w:val="00154A6D"/>
    <w:rsid w:val="00155B05"/>
    <w:rsid w:val="001560A7"/>
    <w:rsid w:val="001567AD"/>
    <w:rsid w:val="001567FE"/>
    <w:rsid w:val="00156FAF"/>
    <w:rsid w:val="0015752F"/>
    <w:rsid w:val="001577C3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900"/>
    <w:rsid w:val="00161B97"/>
    <w:rsid w:val="00161F17"/>
    <w:rsid w:val="00162076"/>
    <w:rsid w:val="0016221E"/>
    <w:rsid w:val="00162467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60FD"/>
    <w:rsid w:val="001661D6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1E30"/>
    <w:rsid w:val="0017215D"/>
    <w:rsid w:val="00172276"/>
    <w:rsid w:val="00173A2C"/>
    <w:rsid w:val="00173AA4"/>
    <w:rsid w:val="00173CF0"/>
    <w:rsid w:val="00174426"/>
    <w:rsid w:val="001749BB"/>
    <w:rsid w:val="001751B1"/>
    <w:rsid w:val="00175372"/>
    <w:rsid w:val="001753C9"/>
    <w:rsid w:val="001753D2"/>
    <w:rsid w:val="00176B42"/>
    <w:rsid w:val="00176D5E"/>
    <w:rsid w:val="00176E00"/>
    <w:rsid w:val="001779F4"/>
    <w:rsid w:val="00180038"/>
    <w:rsid w:val="0018083C"/>
    <w:rsid w:val="001809BE"/>
    <w:rsid w:val="00180C11"/>
    <w:rsid w:val="001812BC"/>
    <w:rsid w:val="00181746"/>
    <w:rsid w:val="00181BA4"/>
    <w:rsid w:val="00182051"/>
    <w:rsid w:val="001824A5"/>
    <w:rsid w:val="00182F9F"/>
    <w:rsid w:val="00183119"/>
    <w:rsid w:val="001836C6"/>
    <w:rsid w:val="001840AC"/>
    <w:rsid w:val="0018438C"/>
    <w:rsid w:val="00184A7B"/>
    <w:rsid w:val="00186074"/>
    <w:rsid w:val="00186109"/>
    <w:rsid w:val="0018612C"/>
    <w:rsid w:val="001863C6"/>
    <w:rsid w:val="00186496"/>
    <w:rsid w:val="00186765"/>
    <w:rsid w:val="00187039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CA"/>
    <w:rsid w:val="001962BC"/>
    <w:rsid w:val="001965D3"/>
    <w:rsid w:val="001967AB"/>
    <w:rsid w:val="001970F0"/>
    <w:rsid w:val="001971C7"/>
    <w:rsid w:val="00197E28"/>
    <w:rsid w:val="00197E61"/>
    <w:rsid w:val="00197EE4"/>
    <w:rsid w:val="001A0330"/>
    <w:rsid w:val="001A0AE5"/>
    <w:rsid w:val="001A0E22"/>
    <w:rsid w:val="001A0F19"/>
    <w:rsid w:val="001A0FA1"/>
    <w:rsid w:val="001A16AB"/>
    <w:rsid w:val="001A214C"/>
    <w:rsid w:val="001A2C2C"/>
    <w:rsid w:val="001A3070"/>
    <w:rsid w:val="001A3C13"/>
    <w:rsid w:val="001A4005"/>
    <w:rsid w:val="001A434A"/>
    <w:rsid w:val="001A462C"/>
    <w:rsid w:val="001A4797"/>
    <w:rsid w:val="001A561F"/>
    <w:rsid w:val="001A5DA1"/>
    <w:rsid w:val="001A5ECD"/>
    <w:rsid w:val="001A62E6"/>
    <w:rsid w:val="001A7163"/>
    <w:rsid w:val="001B0B3F"/>
    <w:rsid w:val="001B0F53"/>
    <w:rsid w:val="001B1ADF"/>
    <w:rsid w:val="001B1E43"/>
    <w:rsid w:val="001B1EF2"/>
    <w:rsid w:val="001B206D"/>
    <w:rsid w:val="001B247D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6D25"/>
    <w:rsid w:val="001B6DC9"/>
    <w:rsid w:val="001B7034"/>
    <w:rsid w:val="001B720C"/>
    <w:rsid w:val="001B76C4"/>
    <w:rsid w:val="001B7936"/>
    <w:rsid w:val="001B7E14"/>
    <w:rsid w:val="001C002F"/>
    <w:rsid w:val="001C0702"/>
    <w:rsid w:val="001C0708"/>
    <w:rsid w:val="001C0986"/>
    <w:rsid w:val="001C09FC"/>
    <w:rsid w:val="001C0EBF"/>
    <w:rsid w:val="001C15A5"/>
    <w:rsid w:val="001C1A34"/>
    <w:rsid w:val="001C20CE"/>
    <w:rsid w:val="001C2229"/>
    <w:rsid w:val="001C23A4"/>
    <w:rsid w:val="001C266C"/>
    <w:rsid w:val="001C2CE8"/>
    <w:rsid w:val="001C2D43"/>
    <w:rsid w:val="001C2EE9"/>
    <w:rsid w:val="001C2F11"/>
    <w:rsid w:val="001C3084"/>
    <w:rsid w:val="001C33B3"/>
    <w:rsid w:val="001C38AD"/>
    <w:rsid w:val="001C3B5F"/>
    <w:rsid w:val="001C3F41"/>
    <w:rsid w:val="001C40AC"/>
    <w:rsid w:val="001C466C"/>
    <w:rsid w:val="001C4FF5"/>
    <w:rsid w:val="001C5081"/>
    <w:rsid w:val="001C51FA"/>
    <w:rsid w:val="001C55F0"/>
    <w:rsid w:val="001C57D1"/>
    <w:rsid w:val="001C58CC"/>
    <w:rsid w:val="001C5E51"/>
    <w:rsid w:val="001C6281"/>
    <w:rsid w:val="001C6AAE"/>
    <w:rsid w:val="001C6E56"/>
    <w:rsid w:val="001C720C"/>
    <w:rsid w:val="001C7498"/>
    <w:rsid w:val="001C7513"/>
    <w:rsid w:val="001C7B59"/>
    <w:rsid w:val="001D052B"/>
    <w:rsid w:val="001D05BE"/>
    <w:rsid w:val="001D077C"/>
    <w:rsid w:val="001D128D"/>
    <w:rsid w:val="001D1F63"/>
    <w:rsid w:val="001D2158"/>
    <w:rsid w:val="001D2A89"/>
    <w:rsid w:val="001D2F36"/>
    <w:rsid w:val="001D3350"/>
    <w:rsid w:val="001D36EE"/>
    <w:rsid w:val="001D39E5"/>
    <w:rsid w:val="001D3AFD"/>
    <w:rsid w:val="001D3C37"/>
    <w:rsid w:val="001D3D6B"/>
    <w:rsid w:val="001D4147"/>
    <w:rsid w:val="001D420A"/>
    <w:rsid w:val="001D4317"/>
    <w:rsid w:val="001D4345"/>
    <w:rsid w:val="001D4BF9"/>
    <w:rsid w:val="001D4F42"/>
    <w:rsid w:val="001D50B7"/>
    <w:rsid w:val="001D5717"/>
    <w:rsid w:val="001D59C6"/>
    <w:rsid w:val="001D5BEE"/>
    <w:rsid w:val="001D5E81"/>
    <w:rsid w:val="001D5F52"/>
    <w:rsid w:val="001D607E"/>
    <w:rsid w:val="001D671D"/>
    <w:rsid w:val="001D70EC"/>
    <w:rsid w:val="001D724C"/>
    <w:rsid w:val="001D7A5D"/>
    <w:rsid w:val="001D7D4C"/>
    <w:rsid w:val="001D7D4E"/>
    <w:rsid w:val="001E0321"/>
    <w:rsid w:val="001E0914"/>
    <w:rsid w:val="001E09B0"/>
    <w:rsid w:val="001E0B39"/>
    <w:rsid w:val="001E0C16"/>
    <w:rsid w:val="001E0EAC"/>
    <w:rsid w:val="001E0FB3"/>
    <w:rsid w:val="001E12CD"/>
    <w:rsid w:val="001E14E8"/>
    <w:rsid w:val="001E14FE"/>
    <w:rsid w:val="001E157E"/>
    <w:rsid w:val="001E1A94"/>
    <w:rsid w:val="001E1AE0"/>
    <w:rsid w:val="001E1B82"/>
    <w:rsid w:val="001E2596"/>
    <w:rsid w:val="001E2C10"/>
    <w:rsid w:val="001E320E"/>
    <w:rsid w:val="001E353F"/>
    <w:rsid w:val="001E362A"/>
    <w:rsid w:val="001E36A7"/>
    <w:rsid w:val="001E3810"/>
    <w:rsid w:val="001E3895"/>
    <w:rsid w:val="001E3BC1"/>
    <w:rsid w:val="001E3DAB"/>
    <w:rsid w:val="001E3F29"/>
    <w:rsid w:val="001E42B6"/>
    <w:rsid w:val="001E444B"/>
    <w:rsid w:val="001E4B2E"/>
    <w:rsid w:val="001E5551"/>
    <w:rsid w:val="001E57EC"/>
    <w:rsid w:val="001E5E12"/>
    <w:rsid w:val="001E6098"/>
    <w:rsid w:val="001E695A"/>
    <w:rsid w:val="001E79EE"/>
    <w:rsid w:val="001E7BE3"/>
    <w:rsid w:val="001F0073"/>
    <w:rsid w:val="001F021A"/>
    <w:rsid w:val="001F044E"/>
    <w:rsid w:val="001F057F"/>
    <w:rsid w:val="001F0821"/>
    <w:rsid w:val="001F084B"/>
    <w:rsid w:val="001F0A04"/>
    <w:rsid w:val="001F0A0E"/>
    <w:rsid w:val="001F0A1B"/>
    <w:rsid w:val="001F0C0C"/>
    <w:rsid w:val="001F0C3A"/>
    <w:rsid w:val="001F0DFE"/>
    <w:rsid w:val="001F1305"/>
    <w:rsid w:val="001F142A"/>
    <w:rsid w:val="001F1982"/>
    <w:rsid w:val="001F1AB9"/>
    <w:rsid w:val="001F1AF6"/>
    <w:rsid w:val="001F1F82"/>
    <w:rsid w:val="001F2061"/>
    <w:rsid w:val="001F211B"/>
    <w:rsid w:val="001F239C"/>
    <w:rsid w:val="001F25C7"/>
    <w:rsid w:val="001F2FAC"/>
    <w:rsid w:val="001F3532"/>
    <w:rsid w:val="001F3715"/>
    <w:rsid w:val="001F3765"/>
    <w:rsid w:val="001F3BEA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87"/>
    <w:rsid w:val="001F5883"/>
    <w:rsid w:val="001F5E4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91E"/>
    <w:rsid w:val="00200ECD"/>
    <w:rsid w:val="00201757"/>
    <w:rsid w:val="002019F7"/>
    <w:rsid w:val="00201D70"/>
    <w:rsid w:val="00201EC4"/>
    <w:rsid w:val="0020337A"/>
    <w:rsid w:val="00203E2A"/>
    <w:rsid w:val="002048D9"/>
    <w:rsid w:val="00204C60"/>
    <w:rsid w:val="00204DB0"/>
    <w:rsid w:val="00205097"/>
    <w:rsid w:val="002050A2"/>
    <w:rsid w:val="0020528D"/>
    <w:rsid w:val="00205823"/>
    <w:rsid w:val="00205CD0"/>
    <w:rsid w:val="00205EF2"/>
    <w:rsid w:val="002061BE"/>
    <w:rsid w:val="00206490"/>
    <w:rsid w:val="00206E4B"/>
    <w:rsid w:val="00206E8F"/>
    <w:rsid w:val="0020784F"/>
    <w:rsid w:val="002078BF"/>
    <w:rsid w:val="002078FF"/>
    <w:rsid w:val="002079A0"/>
    <w:rsid w:val="00207C9D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8F8"/>
    <w:rsid w:val="0021479B"/>
    <w:rsid w:val="00214F53"/>
    <w:rsid w:val="00215256"/>
    <w:rsid w:val="002153D6"/>
    <w:rsid w:val="002162FE"/>
    <w:rsid w:val="00216B95"/>
    <w:rsid w:val="00216B98"/>
    <w:rsid w:val="00217751"/>
    <w:rsid w:val="00217BE5"/>
    <w:rsid w:val="00220432"/>
    <w:rsid w:val="002204E1"/>
    <w:rsid w:val="00220574"/>
    <w:rsid w:val="0022063D"/>
    <w:rsid w:val="00220BFD"/>
    <w:rsid w:val="00221492"/>
    <w:rsid w:val="00221849"/>
    <w:rsid w:val="002225B6"/>
    <w:rsid w:val="00222B50"/>
    <w:rsid w:val="00222DA3"/>
    <w:rsid w:val="00222EB6"/>
    <w:rsid w:val="0022313D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6E25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5BD5"/>
    <w:rsid w:val="00236212"/>
    <w:rsid w:val="00236650"/>
    <w:rsid w:val="00236B8D"/>
    <w:rsid w:val="00237234"/>
    <w:rsid w:val="0023744E"/>
    <w:rsid w:val="002374F7"/>
    <w:rsid w:val="00237E6D"/>
    <w:rsid w:val="00240874"/>
    <w:rsid w:val="0024099E"/>
    <w:rsid w:val="00240A39"/>
    <w:rsid w:val="00240F91"/>
    <w:rsid w:val="00242233"/>
    <w:rsid w:val="002423FA"/>
    <w:rsid w:val="0024297C"/>
    <w:rsid w:val="00242F87"/>
    <w:rsid w:val="00243813"/>
    <w:rsid w:val="002439E0"/>
    <w:rsid w:val="00243B58"/>
    <w:rsid w:val="00244170"/>
    <w:rsid w:val="0024420D"/>
    <w:rsid w:val="002443A3"/>
    <w:rsid w:val="002444E3"/>
    <w:rsid w:val="00244875"/>
    <w:rsid w:val="002451E5"/>
    <w:rsid w:val="00245B81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B0"/>
    <w:rsid w:val="00251FFD"/>
    <w:rsid w:val="00252FAA"/>
    <w:rsid w:val="00253222"/>
    <w:rsid w:val="00253308"/>
    <w:rsid w:val="00253C98"/>
    <w:rsid w:val="00253D6C"/>
    <w:rsid w:val="0025499A"/>
    <w:rsid w:val="00254ADE"/>
    <w:rsid w:val="00254DE1"/>
    <w:rsid w:val="002550AA"/>
    <w:rsid w:val="0025590B"/>
    <w:rsid w:val="00255BDA"/>
    <w:rsid w:val="0025657A"/>
    <w:rsid w:val="00256C07"/>
    <w:rsid w:val="00256C3D"/>
    <w:rsid w:val="00260388"/>
    <w:rsid w:val="00260567"/>
    <w:rsid w:val="00260ADB"/>
    <w:rsid w:val="00260D21"/>
    <w:rsid w:val="0026104E"/>
    <w:rsid w:val="0026125D"/>
    <w:rsid w:val="002616E3"/>
    <w:rsid w:val="0026281A"/>
    <w:rsid w:val="002638A1"/>
    <w:rsid w:val="00263A7C"/>
    <w:rsid w:val="002642D6"/>
    <w:rsid w:val="002647D5"/>
    <w:rsid w:val="00264877"/>
    <w:rsid w:val="00264A62"/>
    <w:rsid w:val="00264E81"/>
    <w:rsid w:val="00265A34"/>
    <w:rsid w:val="00265BDA"/>
    <w:rsid w:val="00265CA0"/>
    <w:rsid w:val="00265F4C"/>
    <w:rsid w:val="00266116"/>
    <w:rsid w:val="00267306"/>
    <w:rsid w:val="00267AE6"/>
    <w:rsid w:val="00271090"/>
    <w:rsid w:val="002710A0"/>
    <w:rsid w:val="00271548"/>
    <w:rsid w:val="00272438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93"/>
    <w:rsid w:val="00275393"/>
    <w:rsid w:val="002756C5"/>
    <w:rsid w:val="0027572F"/>
    <w:rsid w:val="00276297"/>
    <w:rsid w:val="00276560"/>
    <w:rsid w:val="002765DD"/>
    <w:rsid w:val="0027680E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257"/>
    <w:rsid w:val="00281905"/>
    <w:rsid w:val="00281A45"/>
    <w:rsid w:val="002822D5"/>
    <w:rsid w:val="0028286C"/>
    <w:rsid w:val="00282B60"/>
    <w:rsid w:val="00282B92"/>
    <w:rsid w:val="00282E46"/>
    <w:rsid w:val="00283E40"/>
    <w:rsid w:val="00284A5F"/>
    <w:rsid w:val="00285277"/>
    <w:rsid w:val="002858D9"/>
    <w:rsid w:val="002862F9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40"/>
    <w:rsid w:val="00290F59"/>
    <w:rsid w:val="0029126F"/>
    <w:rsid w:val="002915FA"/>
    <w:rsid w:val="00291A58"/>
    <w:rsid w:val="00291D1F"/>
    <w:rsid w:val="0029274A"/>
    <w:rsid w:val="002929ED"/>
    <w:rsid w:val="00292CBC"/>
    <w:rsid w:val="00293070"/>
    <w:rsid w:val="00293490"/>
    <w:rsid w:val="002937ED"/>
    <w:rsid w:val="00293A5A"/>
    <w:rsid w:val="002951FB"/>
    <w:rsid w:val="00295589"/>
    <w:rsid w:val="002957A0"/>
    <w:rsid w:val="00295965"/>
    <w:rsid w:val="00295B19"/>
    <w:rsid w:val="0029619E"/>
    <w:rsid w:val="002965FD"/>
    <w:rsid w:val="002967CA"/>
    <w:rsid w:val="00297187"/>
    <w:rsid w:val="00297350"/>
    <w:rsid w:val="002A01AE"/>
    <w:rsid w:val="002A0E94"/>
    <w:rsid w:val="002A1183"/>
    <w:rsid w:val="002A1195"/>
    <w:rsid w:val="002A1B91"/>
    <w:rsid w:val="002A1BC2"/>
    <w:rsid w:val="002A2A44"/>
    <w:rsid w:val="002A2C48"/>
    <w:rsid w:val="002A2CEB"/>
    <w:rsid w:val="002A2CFC"/>
    <w:rsid w:val="002A2D62"/>
    <w:rsid w:val="002A2F0F"/>
    <w:rsid w:val="002A3A53"/>
    <w:rsid w:val="002A5306"/>
    <w:rsid w:val="002A5395"/>
    <w:rsid w:val="002A5E18"/>
    <w:rsid w:val="002A68EF"/>
    <w:rsid w:val="002A7243"/>
    <w:rsid w:val="002A7603"/>
    <w:rsid w:val="002A76D8"/>
    <w:rsid w:val="002A7788"/>
    <w:rsid w:val="002A7A63"/>
    <w:rsid w:val="002A7B60"/>
    <w:rsid w:val="002B05D2"/>
    <w:rsid w:val="002B071E"/>
    <w:rsid w:val="002B082A"/>
    <w:rsid w:val="002B1614"/>
    <w:rsid w:val="002B2022"/>
    <w:rsid w:val="002B219B"/>
    <w:rsid w:val="002B22A9"/>
    <w:rsid w:val="002B2538"/>
    <w:rsid w:val="002B34AE"/>
    <w:rsid w:val="002B3611"/>
    <w:rsid w:val="002B3F6E"/>
    <w:rsid w:val="002B4E90"/>
    <w:rsid w:val="002B4F39"/>
    <w:rsid w:val="002B57BF"/>
    <w:rsid w:val="002B5B78"/>
    <w:rsid w:val="002B5C2F"/>
    <w:rsid w:val="002B6B75"/>
    <w:rsid w:val="002B737C"/>
    <w:rsid w:val="002B7620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4E3"/>
    <w:rsid w:val="002C2708"/>
    <w:rsid w:val="002C2E5D"/>
    <w:rsid w:val="002C3394"/>
    <w:rsid w:val="002C380A"/>
    <w:rsid w:val="002C401C"/>
    <w:rsid w:val="002C4387"/>
    <w:rsid w:val="002C455A"/>
    <w:rsid w:val="002C4A05"/>
    <w:rsid w:val="002C4B73"/>
    <w:rsid w:val="002C4DD6"/>
    <w:rsid w:val="002C5367"/>
    <w:rsid w:val="002C53CE"/>
    <w:rsid w:val="002C56AE"/>
    <w:rsid w:val="002C5FAE"/>
    <w:rsid w:val="002C612E"/>
    <w:rsid w:val="002C6800"/>
    <w:rsid w:val="002C6805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591"/>
    <w:rsid w:val="002D19E1"/>
    <w:rsid w:val="002D22E1"/>
    <w:rsid w:val="002D2ED1"/>
    <w:rsid w:val="002D3863"/>
    <w:rsid w:val="002D3D58"/>
    <w:rsid w:val="002D3E6A"/>
    <w:rsid w:val="002D4537"/>
    <w:rsid w:val="002D4722"/>
    <w:rsid w:val="002D49C2"/>
    <w:rsid w:val="002D4BA3"/>
    <w:rsid w:val="002D4EFC"/>
    <w:rsid w:val="002D542A"/>
    <w:rsid w:val="002D5578"/>
    <w:rsid w:val="002D5882"/>
    <w:rsid w:val="002D5896"/>
    <w:rsid w:val="002D5DA0"/>
    <w:rsid w:val="002D5FCC"/>
    <w:rsid w:val="002D6007"/>
    <w:rsid w:val="002D636E"/>
    <w:rsid w:val="002D637B"/>
    <w:rsid w:val="002D64F1"/>
    <w:rsid w:val="002D6A2A"/>
    <w:rsid w:val="002D6F37"/>
    <w:rsid w:val="002D70CE"/>
    <w:rsid w:val="002D71A7"/>
    <w:rsid w:val="002D7589"/>
    <w:rsid w:val="002D7CAC"/>
    <w:rsid w:val="002D7CE0"/>
    <w:rsid w:val="002D7E4E"/>
    <w:rsid w:val="002E025A"/>
    <w:rsid w:val="002E0338"/>
    <w:rsid w:val="002E047D"/>
    <w:rsid w:val="002E05EF"/>
    <w:rsid w:val="002E0B37"/>
    <w:rsid w:val="002E0D41"/>
    <w:rsid w:val="002E0E39"/>
    <w:rsid w:val="002E13C3"/>
    <w:rsid w:val="002E18B1"/>
    <w:rsid w:val="002E2C4F"/>
    <w:rsid w:val="002E2F12"/>
    <w:rsid w:val="002E34B7"/>
    <w:rsid w:val="002E3731"/>
    <w:rsid w:val="002E382E"/>
    <w:rsid w:val="002E38D6"/>
    <w:rsid w:val="002E393F"/>
    <w:rsid w:val="002E3C1B"/>
    <w:rsid w:val="002E3F03"/>
    <w:rsid w:val="002E3FCA"/>
    <w:rsid w:val="002E4555"/>
    <w:rsid w:val="002E474E"/>
    <w:rsid w:val="002E4946"/>
    <w:rsid w:val="002E498D"/>
    <w:rsid w:val="002E4B95"/>
    <w:rsid w:val="002E4ED5"/>
    <w:rsid w:val="002E4F20"/>
    <w:rsid w:val="002E5C4D"/>
    <w:rsid w:val="002E5E68"/>
    <w:rsid w:val="002E6794"/>
    <w:rsid w:val="002E6A7B"/>
    <w:rsid w:val="002E6B6A"/>
    <w:rsid w:val="002E72F4"/>
    <w:rsid w:val="002E7653"/>
    <w:rsid w:val="002E79CE"/>
    <w:rsid w:val="002E7F8C"/>
    <w:rsid w:val="002F0316"/>
    <w:rsid w:val="002F0746"/>
    <w:rsid w:val="002F07F3"/>
    <w:rsid w:val="002F0B65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ABB"/>
    <w:rsid w:val="002F3D9A"/>
    <w:rsid w:val="002F403F"/>
    <w:rsid w:val="002F4048"/>
    <w:rsid w:val="002F4A4D"/>
    <w:rsid w:val="002F5267"/>
    <w:rsid w:val="002F558B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918"/>
    <w:rsid w:val="002F7A57"/>
    <w:rsid w:val="002F7B40"/>
    <w:rsid w:val="002F7D72"/>
    <w:rsid w:val="003000DF"/>
    <w:rsid w:val="0030099C"/>
    <w:rsid w:val="00300C57"/>
    <w:rsid w:val="00300D70"/>
    <w:rsid w:val="00300DDB"/>
    <w:rsid w:val="00301A38"/>
    <w:rsid w:val="00302338"/>
    <w:rsid w:val="00302A56"/>
    <w:rsid w:val="00302F58"/>
    <w:rsid w:val="00303140"/>
    <w:rsid w:val="003033E9"/>
    <w:rsid w:val="003034C6"/>
    <w:rsid w:val="00303A54"/>
    <w:rsid w:val="00303CE6"/>
    <w:rsid w:val="00304054"/>
    <w:rsid w:val="003045EB"/>
    <w:rsid w:val="00304696"/>
    <w:rsid w:val="00304746"/>
    <w:rsid w:val="00304812"/>
    <w:rsid w:val="003048BC"/>
    <w:rsid w:val="00304BED"/>
    <w:rsid w:val="00304F44"/>
    <w:rsid w:val="003052E2"/>
    <w:rsid w:val="003057B0"/>
    <w:rsid w:val="003057B7"/>
    <w:rsid w:val="003059AC"/>
    <w:rsid w:val="003072A0"/>
    <w:rsid w:val="00307E15"/>
    <w:rsid w:val="00310175"/>
    <w:rsid w:val="00310188"/>
    <w:rsid w:val="00310C56"/>
    <w:rsid w:val="00310F55"/>
    <w:rsid w:val="0031217C"/>
    <w:rsid w:val="00312285"/>
    <w:rsid w:val="003122AA"/>
    <w:rsid w:val="00312434"/>
    <w:rsid w:val="00312DCB"/>
    <w:rsid w:val="00313501"/>
    <w:rsid w:val="00313B11"/>
    <w:rsid w:val="00313D6A"/>
    <w:rsid w:val="003146AF"/>
    <w:rsid w:val="00314744"/>
    <w:rsid w:val="00314830"/>
    <w:rsid w:val="00314A85"/>
    <w:rsid w:val="00314D6A"/>
    <w:rsid w:val="00314F9F"/>
    <w:rsid w:val="0031507A"/>
    <w:rsid w:val="0031525E"/>
    <w:rsid w:val="003152B5"/>
    <w:rsid w:val="00315BD5"/>
    <w:rsid w:val="00315BF9"/>
    <w:rsid w:val="003163E1"/>
    <w:rsid w:val="00316591"/>
    <w:rsid w:val="003166D6"/>
    <w:rsid w:val="003166F2"/>
    <w:rsid w:val="0031683B"/>
    <w:rsid w:val="00316874"/>
    <w:rsid w:val="00316B07"/>
    <w:rsid w:val="00317167"/>
    <w:rsid w:val="00317834"/>
    <w:rsid w:val="00317B53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2F62"/>
    <w:rsid w:val="00323259"/>
    <w:rsid w:val="003233F2"/>
    <w:rsid w:val="003234B6"/>
    <w:rsid w:val="00323678"/>
    <w:rsid w:val="00323FDF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5FB9"/>
    <w:rsid w:val="003268A1"/>
    <w:rsid w:val="00326B4F"/>
    <w:rsid w:val="00327470"/>
    <w:rsid w:val="00330142"/>
    <w:rsid w:val="0033052D"/>
    <w:rsid w:val="00330BF4"/>
    <w:rsid w:val="00330C03"/>
    <w:rsid w:val="003310A8"/>
    <w:rsid w:val="003313A1"/>
    <w:rsid w:val="00331DB5"/>
    <w:rsid w:val="00332FAD"/>
    <w:rsid w:val="00333260"/>
    <w:rsid w:val="0033386F"/>
    <w:rsid w:val="00333B54"/>
    <w:rsid w:val="00333B8C"/>
    <w:rsid w:val="00334A9C"/>
    <w:rsid w:val="00334C5E"/>
    <w:rsid w:val="00335AD3"/>
    <w:rsid w:val="00335B6C"/>
    <w:rsid w:val="00335C87"/>
    <w:rsid w:val="00335F59"/>
    <w:rsid w:val="0033607A"/>
    <w:rsid w:val="00336CA9"/>
    <w:rsid w:val="00337863"/>
    <w:rsid w:val="00337932"/>
    <w:rsid w:val="00337D7A"/>
    <w:rsid w:val="00337DA5"/>
    <w:rsid w:val="00337FD3"/>
    <w:rsid w:val="00340417"/>
    <w:rsid w:val="003405E4"/>
    <w:rsid w:val="00340940"/>
    <w:rsid w:val="0034099E"/>
    <w:rsid w:val="00340D6B"/>
    <w:rsid w:val="00340E36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2F49"/>
    <w:rsid w:val="0034310E"/>
    <w:rsid w:val="0034318F"/>
    <w:rsid w:val="003439C8"/>
    <w:rsid w:val="00344171"/>
    <w:rsid w:val="003445AA"/>
    <w:rsid w:val="00344935"/>
    <w:rsid w:val="003449CD"/>
    <w:rsid w:val="00345128"/>
    <w:rsid w:val="00345201"/>
    <w:rsid w:val="0034534B"/>
    <w:rsid w:val="00345353"/>
    <w:rsid w:val="0034543A"/>
    <w:rsid w:val="0034546C"/>
    <w:rsid w:val="00345ABB"/>
    <w:rsid w:val="00345BCE"/>
    <w:rsid w:val="00345CB8"/>
    <w:rsid w:val="003461F1"/>
    <w:rsid w:val="00346576"/>
    <w:rsid w:val="00346614"/>
    <w:rsid w:val="003466B5"/>
    <w:rsid w:val="00346CAD"/>
    <w:rsid w:val="00347440"/>
    <w:rsid w:val="003474C4"/>
    <w:rsid w:val="00347D42"/>
    <w:rsid w:val="0035031E"/>
    <w:rsid w:val="003503D6"/>
    <w:rsid w:val="00350867"/>
    <w:rsid w:val="00351052"/>
    <w:rsid w:val="0035116C"/>
    <w:rsid w:val="003512EF"/>
    <w:rsid w:val="00351A74"/>
    <w:rsid w:val="00351CBC"/>
    <w:rsid w:val="00351E0F"/>
    <w:rsid w:val="00352348"/>
    <w:rsid w:val="003523B0"/>
    <w:rsid w:val="0035265C"/>
    <w:rsid w:val="003529BF"/>
    <w:rsid w:val="00352DEC"/>
    <w:rsid w:val="00352FF0"/>
    <w:rsid w:val="00353114"/>
    <w:rsid w:val="00353843"/>
    <w:rsid w:val="00353A56"/>
    <w:rsid w:val="00353A6B"/>
    <w:rsid w:val="00354A9A"/>
    <w:rsid w:val="00355179"/>
    <w:rsid w:val="00355202"/>
    <w:rsid w:val="0035584B"/>
    <w:rsid w:val="00355BE4"/>
    <w:rsid w:val="00355D4F"/>
    <w:rsid w:val="00356200"/>
    <w:rsid w:val="0035656F"/>
    <w:rsid w:val="0035676A"/>
    <w:rsid w:val="00356BEC"/>
    <w:rsid w:val="00357400"/>
    <w:rsid w:val="0035749B"/>
    <w:rsid w:val="00357A26"/>
    <w:rsid w:val="00357B86"/>
    <w:rsid w:val="00357D04"/>
    <w:rsid w:val="00357D59"/>
    <w:rsid w:val="00357F17"/>
    <w:rsid w:val="0036046E"/>
    <w:rsid w:val="00360554"/>
    <w:rsid w:val="003618E9"/>
    <w:rsid w:val="00361FB5"/>
    <w:rsid w:val="00362497"/>
    <w:rsid w:val="00362B4B"/>
    <w:rsid w:val="00362C70"/>
    <w:rsid w:val="00362F1B"/>
    <w:rsid w:val="003635F3"/>
    <w:rsid w:val="00363683"/>
    <w:rsid w:val="00363CC3"/>
    <w:rsid w:val="00363DA8"/>
    <w:rsid w:val="00363E49"/>
    <w:rsid w:val="003640BA"/>
    <w:rsid w:val="003644D9"/>
    <w:rsid w:val="00364753"/>
    <w:rsid w:val="00364960"/>
    <w:rsid w:val="0036582F"/>
    <w:rsid w:val="00365E85"/>
    <w:rsid w:val="00366588"/>
    <w:rsid w:val="003667F8"/>
    <w:rsid w:val="00366A85"/>
    <w:rsid w:val="00366BBD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162"/>
    <w:rsid w:val="0037455F"/>
    <w:rsid w:val="00374716"/>
    <w:rsid w:val="003747DD"/>
    <w:rsid w:val="00374969"/>
    <w:rsid w:val="003749D0"/>
    <w:rsid w:val="00374C9F"/>
    <w:rsid w:val="00375106"/>
    <w:rsid w:val="003752BC"/>
    <w:rsid w:val="00375A8F"/>
    <w:rsid w:val="00375AFC"/>
    <w:rsid w:val="00375F1A"/>
    <w:rsid w:val="0037608C"/>
    <w:rsid w:val="003760CF"/>
    <w:rsid w:val="00376672"/>
    <w:rsid w:val="00376BA6"/>
    <w:rsid w:val="00377ABF"/>
    <w:rsid w:val="00377CD9"/>
    <w:rsid w:val="003803FB"/>
    <w:rsid w:val="003807B6"/>
    <w:rsid w:val="003807D8"/>
    <w:rsid w:val="003809C7"/>
    <w:rsid w:val="00381122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42C"/>
    <w:rsid w:val="0038462A"/>
    <w:rsid w:val="00384733"/>
    <w:rsid w:val="00384B8E"/>
    <w:rsid w:val="00384D8A"/>
    <w:rsid w:val="00385470"/>
    <w:rsid w:val="00386CBD"/>
    <w:rsid w:val="003871A3"/>
    <w:rsid w:val="0038735F"/>
    <w:rsid w:val="00387412"/>
    <w:rsid w:val="00387541"/>
    <w:rsid w:val="003877B8"/>
    <w:rsid w:val="00387E1D"/>
    <w:rsid w:val="00390038"/>
    <w:rsid w:val="003907EF"/>
    <w:rsid w:val="00391187"/>
    <w:rsid w:val="00391BEA"/>
    <w:rsid w:val="003928F9"/>
    <w:rsid w:val="00392972"/>
    <w:rsid w:val="00392A1B"/>
    <w:rsid w:val="00392ED0"/>
    <w:rsid w:val="003936BF"/>
    <w:rsid w:val="00393AA7"/>
    <w:rsid w:val="00393F55"/>
    <w:rsid w:val="0039469E"/>
    <w:rsid w:val="00394875"/>
    <w:rsid w:val="00394B8D"/>
    <w:rsid w:val="00394DC9"/>
    <w:rsid w:val="00394FD1"/>
    <w:rsid w:val="00395CFA"/>
    <w:rsid w:val="00395D41"/>
    <w:rsid w:val="0039621A"/>
    <w:rsid w:val="00396552"/>
    <w:rsid w:val="0039680C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45B"/>
    <w:rsid w:val="003A2848"/>
    <w:rsid w:val="003A2BEC"/>
    <w:rsid w:val="003A2D4B"/>
    <w:rsid w:val="003A3443"/>
    <w:rsid w:val="003A3999"/>
    <w:rsid w:val="003A423A"/>
    <w:rsid w:val="003A4B96"/>
    <w:rsid w:val="003A5224"/>
    <w:rsid w:val="003A5CDB"/>
    <w:rsid w:val="003A60AD"/>
    <w:rsid w:val="003A614B"/>
    <w:rsid w:val="003A6630"/>
    <w:rsid w:val="003A665E"/>
    <w:rsid w:val="003A6E1C"/>
    <w:rsid w:val="003A72C1"/>
    <w:rsid w:val="003A7473"/>
    <w:rsid w:val="003A79CF"/>
    <w:rsid w:val="003A7DCB"/>
    <w:rsid w:val="003A7F11"/>
    <w:rsid w:val="003B00A1"/>
    <w:rsid w:val="003B07F6"/>
    <w:rsid w:val="003B092D"/>
    <w:rsid w:val="003B0A1B"/>
    <w:rsid w:val="003B150B"/>
    <w:rsid w:val="003B154C"/>
    <w:rsid w:val="003B1C84"/>
    <w:rsid w:val="003B22C7"/>
    <w:rsid w:val="003B244F"/>
    <w:rsid w:val="003B24F4"/>
    <w:rsid w:val="003B296C"/>
    <w:rsid w:val="003B296F"/>
    <w:rsid w:val="003B2F12"/>
    <w:rsid w:val="003B3AA2"/>
    <w:rsid w:val="003B40E6"/>
    <w:rsid w:val="003B45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B6B"/>
    <w:rsid w:val="003B67B1"/>
    <w:rsid w:val="003B6808"/>
    <w:rsid w:val="003B6C0D"/>
    <w:rsid w:val="003B6DC6"/>
    <w:rsid w:val="003B7215"/>
    <w:rsid w:val="003B7C96"/>
    <w:rsid w:val="003C07DD"/>
    <w:rsid w:val="003C1483"/>
    <w:rsid w:val="003C1549"/>
    <w:rsid w:val="003C17F0"/>
    <w:rsid w:val="003C18D8"/>
    <w:rsid w:val="003C1BF8"/>
    <w:rsid w:val="003C2292"/>
    <w:rsid w:val="003C235A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533A"/>
    <w:rsid w:val="003C55BA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695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76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072"/>
    <w:rsid w:val="003D5302"/>
    <w:rsid w:val="003D619F"/>
    <w:rsid w:val="003D65E4"/>
    <w:rsid w:val="003D67F4"/>
    <w:rsid w:val="003D6B0E"/>
    <w:rsid w:val="003D70F5"/>
    <w:rsid w:val="003D71F7"/>
    <w:rsid w:val="003D787D"/>
    <w:rsid w:val="003D7B1F"/>
    <w:rsid w:val="003D7B9B"/>
    <w:rsid w:val="003D7B9F"/>
    <w:rsid w:val="003E034C"/>
    <w:rsid w:val="003E079D"/>
    <w:rsid w:val="003E0D31"/>
    <w:rsid w:val="003E0F1E"/>
    <w:rsid w:val="003E0F71"/>
    <w:rsid w:val="003E15F2"/>
    <w:rsid w:val="003E1749"/>
    <w:rsid w:val="003E1871"/>
    <w:rsid w:val="003E195C"/>
    <w:rsid w:val="003E1B46"/>
    <w:rsid w:val="003E1D7F"/>
    <w:rsid w:val="003E2812"/>
    <w:rsid w:val="003E2975"/>
    <w:rsid w:val="003E33FC"/>
    <w:rsid w:val="003E38BF"/>
    <w:rsid w:val="003E400D"/>
    <w:rsid w:val="003E4017"/>
    <w:rsid w:val="003E555A"/>
    <w:rsid w:val="003E566C"/>
    <w:rsid w:val="003E5BCC"/>
    <w:rsid w:val="003E5D27"/>
    <w:rsid w:val="003E5FC2"/>
    <w:rsid w:val="003E618E"/>
    <w:rsid w:val="003E665F"/>
    <w:rsid w:val="003E6A67"/>
    <w:rsid w:val="003E7CAC"/>
    <w:rsid w:val="003F0328"/>
    <w:rsid w:val="003F03AC"/>
    <w:rsid w:val="003F0772"/>
    <w:rsid w:val="003F0916"/>
    <w:rsid w:val="003F09FB"/>
    <w:rsid w:val="003F0A53"/>
    <w:rsid w:val="003F1464"/>
    <w:rsid w:val="003F1653"/>
    <w:rsid w:val="003F1713"/>
    <w:rsid w:val="003F18FC"/>
    <w:rsid w:val="003F19E0"/>
    <w:rsid w:val="003F1BCD"/>
    <w:rsid w:val="003F1D1B"/>
    <w:rsid w:val="003F1E39"/>
    <w:rsid w:val="003F21BC"/>
    <w:rsid w:val="003F26AF"/>
    <w:rsid w:val="003F2CB0"/>
    <w:rsid w:val="003F2E6D"/>
    <w:rsid w:val="003F2F93"/>
    <w:rsid w:val="003F35D8"/>
    <w:rsid w:val="003F365C"/>
    <w:rsid w:val="003F3C90"/>
    <w:rsid w:val="003F3D2F"/>
    <w:rsid w:val="003F5067"/>
    <w:rsid w:val="003F54FA"/>
    <w:rsid w:val="003F5C4F"/>
    <w:rsid w:val="003F6027"/>
    <w:rsid w:val="003F6116"/>
    <w:rsid w:val="003F6214"/>
    <w:rsid w:val="003F648E"/>
    <w:rsid w:val="003F699F"/>
    <w:rsid w:val="003F6AB7"/>
    <w:rsid w:val="003F6BEC"/>
    <w:rsid w:val="003F7113"/>
    <w:rsid w:val="003F739B"/>
    <w:rsid w:val="003F78F8"/>
    <w:rsid w:val="003F7A9D"/>
    <w:rsid w:val="003F7B37"/>
    <w:rsid w:val="00400447"/>
    <w:rsid w:val="004006EC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196"/>
    <w:rsid w:val="004071A5"/>
    <w:rsid w:val="0041026F"/>
    <w:rsid w:val="00410C03"/>
    <w:rsid w:val="00410E8A"/>
    <w:rsid w:val="00411765"/>
    <w:rsid w:val="00411992"/>
    <w:rsid w:val="00411C19"/>
    <w:rsid w:val="00412057"/>
    <w:rsid w:val="00412361"/>
    <w:rsid w:val="0041260F"/>
    <w:rsid w:val="00412AE3"/>
    <w:rsid w:val="00412B22"/>
    <w:rsid w:val="00412F6E"/>
    <w:rsid w:val="004133B2"/>
    <w:rsid w:val="0041440E"/>
    <w:rsid w:val="00414904"/>
    <w:rsid w:val="00414938"/>
    <w:rsid w:val="00414A78"/>
    <w:rsid w:val="00414B48"/>
    <w:rsid w:val="00414DB7"/>
    <w:rsid w:val="00414F13"/>
    <w:rsid w:val="004152B5"/>
    <w:rsid w:val="004152E9"/>
    <w:rsid w:val="00415C97"/>
    <w:rsid w:val="00415D62"/>
    <w:rsid w:val="004165DD"/>
    <w:rsid w:val="00416893"/>
    <w:rsid w:val="00416DE2"/>
    <w:rsid w:val="004173C1"/>
    <w:rsid w:val="004173CD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481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30A7C"/>
    <w:rsid w:val="00430B5D"/>
    <w:rsid w:val="00430D46"/>
    <w:rsid w:val="004315FB"/>
    <w:rsid w:val="00431A25"/>
    <w:rsid w:val="00431DAA"/>
    <w:rsid w:val="004328CC"/>
    <w:rsid w:val="00432A2A"/>
    <w:rsid w:val="00432EEB"/>
    <w:rsid w:val="00433341"/>
    <w:rsid w:val="0043342E"/>
    <w:rsid w:val="00433897"/>
    <w:rsid w:val="004339D9"/>
    <w:rsid w:val="00433E80"/>
    <w:rsid w:val="004344CC"/>
    <w:rsid w:val="004344F8"/>
    <w:rsid w:val="00434602"/>
    <w:rsid w:val="0043470B"/>
    <w:rsid w:val="004349BA"/>
    <w:rsid w:val="00434BE8"/>
    <w:rsid w:val="00434F17"/>
    <w:rsid w:val="004350BA"/>
    <w:rsid w:val="00435867"/>
    <w:rsid w:val="0043593A"/>
    <w:rsid w:val="00435BE5"/>
    <w:rsid w:val="0043631B"/>
    <w:rsid w:val="0043639C"/>
    <w:rsid w:val="0043689D"/>
    <w:rsid w:val="00436C9A"/>
    <w:rsid w:val="00437118"/>
    <w:rsid w:val="004373B7"/>
    <w:rsid w:val="004374BE"/>
    <w:rsid w:val="0043765C"/>
    <w:rsid w:val="00437A6D"/>
    <w:rsid w:val="00437C72"/>
    <w:rsid w:val="004404B8"/>
    <w:rsid w:val="00440C66"/>
    <w:rsid w:val="00440F19"/>
    <w:rsid w:val="004412DB"/>
    <w:rsid w:val="00441436"/>
    <w:rsid w:val="0044197E"/>
    <w:rsid w:val="00441A39"/>
    <w:rsid w:val="00441A8C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A61"/>
    <w:rsid w:val="00445B53"/>
    <w:rsid w:val="00445D7D"/>
    <w:rsid w:val="00445DA8"/>
    <w:rsid w:val="00446645"/>
    <w:rsid w:val="00446924"/>
    <w:rsid w:val="00446C74"/>
    <w:rsid w:val="004476F2"/>
    <w:rsid w:val="00447978"/>
    <w:rsid w:val="00447A08"/>
    <w:rsid w:val="004501DD"/>
    <w:rsid w:val="004502D2"/>
    <w:rsid w:val="004506FA"/>
    <w:rsid w:val="004519FA"/>
    <w:rsid w:val="00451CBD"/>
    <w:rsid w:val="00451EB7"/>
    <w:rsid w:val="00451F94"/>
    <w:rsid w:val="0045223B"/>
    <w:rsid w:val="004524A9"/>
    <w:rsid w:val="00452520"/>
    <w:rsid w:val="004527EC"/>
    <w:rsid w:val="004528C6"/>
    <w:rsid w:val="00452AE2"/>
    <w:rsid w:val="00452BEA"/>
    <w:rsid w:val="00452C66"/>
    <w:rsid w:val="00453613"/>
    <w:rsid w:val="00453FCE"/>
    <w:rsid w:val="004542C6"/>
    <w:rsid w:val="004543C2"/>
    <w:rsid w:val="004545E3"/>
    <w:rsid w:val="0045475B"/>
    <w:rsid w:val="00454C15"/>
    <w:rsid w:val="004553B0"/>
    <w:rsid w:val="00456190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2E0"/>
    <w:rsid w:val="00462321"/>
    <w:rsid w:val="00462490"/>
    <w:rsid w:val="004624E0"/>
    <w:rsid w:val="00462978"/>
    <w:rsid w:val="00463276"/>
    <w:rsid w:val="00463CBB"/>
    <w:rsid w:val="004644ED"/>
    <w:rsid w:val="00464790"/>
    <w:rsid w:val="004648FF"/>
    <w:rsid w:val="00464DF8"/>
    <w:rsid w:val="0046528F"/>
    <w:rsid w:val="00465417"/>
    <w:rsid w:val="00465527"/>
    <w:rsid w:val="0046560E"/>
    <w:rsid w:val="004656A1"/>
    <w:rsid w:val="00465ED3"/>
    <w:rsid w:val="004662CB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0A1"/>
    <w:rsid w:val="0047144E"/>
    <w:rsid w:val="004719C5"/>
    <w:rsid w:val="00471E64"/>
    <w:rsid w:val="00471F87"/>
    <w:rsid w:val="00472ACB"/>
    <w:rsid w:val="00472C9B"/>
    <w:rsid w:val="00472DA8"/>
    <w:rsid w:val="00472E15"/>
    <w:rsid w:val="0047336B"/>
    <w:rsid w:val="004733FE"/>
    <w:rsid w:val="004734A2"/>
    <w:rsid w:val="004734DA"/>
    <w:rsid w:val="00473652"/>
    <w:rsid w:val="004739CC"/>
    <w:rsid w:val="00473A71"/>
    <w:rsid w:val="00473D86"/>
    <w:rsid w:val="00473E59"/>
    <w:rsid w:val="004742CE"/>
    <w:rsid w:val="004747ED"/>
    <w:rsid w:val="00474B8F"/>
    <w:rsid w:val="0047504F"/>
    <w:rsid w:val="00475110"/>
    <w:rsid w:val="0047535E"/>
    <w:rsid w:val="0047556C"/>
    <w:rsid w:val="00475864"/>
    <w:rsid w:val="00475AD4"/>
    <w:rsid w:val="00475B38"/>
    <w:rsid w:val="00475B8E"/>
    <w:rsid w:val="00475BBB"/>
    <w:rsid w:val="004762A7"/>
    <w:rsid w:val="00476310"/>
    <w:rsid w:val="00476A1A"/>
    <w:rsid w:val="00477055"/>
    <w:rsid w:val="00477B2C"/>
    <w:rsid w:val="00477DB7"/>
    <w:rsid w:val="00480279"/>
    <w:rsid w:val="00480C67"/>
    <w:rsid w:val="00480EBB"/>
    <w:rsid w:val="004816DA"/>
    <w:rsid w:val="00481952"/>
    <w:rsid w:val="00481F4B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F49"/>
    <w:rsid w:val="00485C11"/>
    <w:rsid w:val="00485C33"/>
    <w:rsid w:val="00485EDA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0D67"/>
    <w:rsid w:val="00490ED3"/>
    <w:rsid w:val="0049150E"/>
    <w:rsid w:val="00491A9F"/>
    <w:rsid w:val="00491EA0"/>
    <w:rsid w:val="00491F5E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7C6"/>
    <w:rsid w:val="00495A7E"/>
    <w:rsid w:val="00495F05"/>
    <w:rsid w:val="00496709"/>
    <w:rsid w:val="004967B3"/>
    <w:rsid w:val="00496C97"/>
    <w:rsid w:val="00496EC2"/>
    <w:rsid w:val="004970CB"/>
    <w:rsid w:val="004979E4"/>
    <w:rsid w:val="00497B23"/>
    <w:rsid w:val="00497B26"/>
    <w:rsid w:val="004A0007"/>
    <w:rsid w:val="004A015D"/>
    <w:rsid w:val="004A12C0"/>
    <w:rsid w:val="004A1986"/>
    <w:rsid w:val="004A1CB5"/>
    <w:rsid w:val="004A1EF9"/>
    <w:rsid w:val="004A2055"/>
    <w:rsid w:val="004A21A0"/>
    <w:rsid w:val="004A256A"/>
    <w:rsid w:val="004A2865"/>
    <w:rsid w:val="004A31A6"/>
    <w:rsid w:val="004A31C7"/>
    <w:rsid w:val="004A31CC"/>
    <w:rsid w:val="004A3BB2"/>
    <w:rsid w:val="004A3F33"/>
    <w:rsid w:val="004A3FA4"/>
    <w:rsid w:val="004A4343"/>
    <w:rsid w:val="004A443B"/>
    <w:rsid w:val="004A4510"/>
    <w:rsid w:val="004A484D"/>
    <w:rsid w:val="004A4F09"/>
    <w:rsid w:val="004A519E"/>
    <w:rsid w:val="004A5E28"/>
    <w:rsid w:val="004A5E8D"/>
    <w:rsid w:val="004A604B"/>
    <w:rsid w:val="004A6558"/>
    <w:rsid w:val="004A6830"/>
    <w:rsid w:val="004A69AB"/>
    <w:rsid w:val="004A719C"/>
    <w:rsid w:val="004A72BC"/>
    <w:rsid w:val="004A7382"/>
    <w:rsid w:val="004A7401"/>
    <w:rsid w:val="004A771F"/>
    <w:rsid w:val="004A7CF2"/>
    <w:rsid w:val="004B000A"/>
    <w:rsid w:val="004B0C87"/>
    <w:rsid w:val="004B0D62"/>
    <w:rsid w:val="004B0F4A"/>
    <w:rsid w:val="004B0FF4"/>
    <w:rsid w:val="004B1180"/>
    <w:rsid w:val="004B1304"/>
    <w:rsid w:val="004B1362"/>
    <w:rsid w:val="004B16FD"/>
    <w:rsid w:val="004B1B2F"/>
    <w:rsid w:val="004B2012"/>
    <w:rsid w:val="004B224F"/>
    <w:rsid w:val="004B26EA"/>
    <w:rsid w:val="004B295F"/>
    <w:rsid w:val="004B2D19"/>
    <w:rsid w:val="004B32B9"/>
    <w:rsid w:val="004B33B6"/>
    <w:rsid w:val="004B3489"/>
    <w:rsid w:val="004B3659"/>
    <w:rsid w:val="004B397B"/>
    <w:rsid w:val="004B3CD9"/>
    <w:rsid w:val="004B3EAC"/>
    <w:rsid w:val="004B419F"/>
    <w:rsid w:val="004B4238"/>
    <w:rsid w:val="004B43FF"/>
    <w:rsid w:val="004B481E"/>
    <w:rsid w:val="004B4B69"/>
    <w:rsid w:val="004B536D"/>
    <w:rsid w:val="004B537E"/>
    <w:rsid w:val="004B53EB"/>
    <w:rsid w:val="004B5A13"/>
    <w:rsid w:val="004B5D42"/>
    <w:rsid w:val="004B601D"/>
    <w:rsid w:val="004B632B"/>
    <w:rsid w:val="004B6DA3"/>
    <w:rsid w:val="004B6E6F"/>
    <w:rsid w:val="004B6EE6"/>
    <w:rsid w:val="004B6FF5"/>
    <w:rsid w:val="004B7188"/>
    <w:rsid w:val="004B75C2"/>
    <w:rsid w:val="004C0044"/>
    <w:rsid w:val="004C0092"/>
    <w:rsid w:val="004C00F7"/>
    <w:rsid w:val="004C0630"/>
    <w:rsid w:val="004C0665"/>
    <w:rsid w:val="004C07B8"/>
    <w:rsid w:val="004C0C33"/>
    <w:rsid w:val="004C0CAD"/>
    <w:rsid w:val="004C0F9F"/>
    <w:rsid w:val="004C1017"/>
    <w:rsid w:val="004C104E"/>
    <w:rsid w:val="004C11F1"/>
    <w:rsid w:val="004C133B"/>
    <w:rsid w:val="004C14BB"/>
    <w:rsid w:val="004C1578"/>
    <w:rsid w:val="004C2579"/>
    <w:rsid w:val="004C2886"/>
    <w:rsid w:val="004C2E5D"/>
    <w:rsid w:val="004C34CD"/>
    <w:rsid w:val="004C3BD3"/>
    <w:rsid w:val="004C4733"/>
    <w:rsid w:val="004C47A6"/>
    <w:rsid w:val="004C4BC9"/>
    <w:rsid w:val="004C4CDE"/>
    <w:rsid w:val="004C4DC7"/>
    <w:rsid w:val="004C4E99"/>
    <w:rsid w:val="004C56DA"/>
    <w:rsid w:val="004C571E"/>
    <w:rsid w:val="004C5A6B"/>
    <w:rsid w:val="004C5B15"/>
    <w:rsid w:val="004C64A3"/>
    <w:rsid w:val="004C6D90"/>
    <w:rsid w:val="004C707D"/>
    <w:rsid w:val="004C73C1"/>
    <w:rsid w:val="004C750C"/>
    <w:rsid w:val="004C76F6"/>
    <w:rsid w:val="004C7E51"/>
    <w:rsid w:val="004C7E8E"/>
    <w:rsid w:val="004D031E"/>
    <w:rsid w:val="004D0618"/>
    <w:rsid w:val="004D0879"/>
    <w:rsid w:val="004D0B73"/>
    <w:rsid w:val="004D13E9"/>
    <w:rsid w:val="004D182D"/>
    <w:rsid w:val="004D18A0"/>
    <w:rsid w:val="004D1CC6"/>
    <w:rsid w:val="004D207A"/>
    <w:rsid w:val="004D2260"/>
    <w:rsid w:val="004D232C"/>
    <w:rsid w:val="004D252B"/>
    <w:rsid w:val="004D2654"/>
    <w:rsid w:val="004D29AA"/>
    <w:rsid w:val="004D2A73"/>
    <w:rsid w:val="004D2AA1"/>
    <w:rsid w:val="004D32B8"/>
    <w:rsid w:val="004D4C2E"/>
    <w:rsid w:val="004D5659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C47"/>
    <w:rsid w:val="004D6E0B"/>
    <w:rsid w:val="004D6F66"/>
    <w:rsid w:val="004D6FF5"/>
    <w:rsid w:val="004D7154"/>
    <w:rsid w:val="004D7179"/>
    <w:rsid w:val="004D7496"/>
    <w:rsid w:val="004D7B29"/>
    <w:rsid w:val="004D7B59"/>
    <w:rsid w:val="004E004F"/>
    <w:rsid w:val="004E0CA3"/>
    <w:rsid w:val="004E0ECE"/>
    <w:rsid w:val="004E1279"/>
    <w:rsid w:val="004E14A9"/>
    <w:rsid w:val="004E1680"/>
    <w:rsid w:val="004E1C84"/>
    <w:rsid w:val="004E23F1"/>
    <w:rsid w:val="004E2581"/>
    <w:rsid w:val="004E2FAD"/>
    <w:rsid w:val="004E30BC"/>
    <w:rsid w:val="004E329F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8D2"/>
    <w:rsid w:val="004E6C3D"/>
    <w:rsid w:val="004E6E48"/>
    <w:rsid w:val="004E6F2A"/>
    <w:rsid w:val="004E70D5"/>
    <w:rsid w:val="004E7385"/>
    <w:rsid w:val="004E7819"/>
    <w:rsid w:val="004E781E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A90"/>
    <w:rsid w:val="004F2B1F"/>
    <w:rsid w:val="004F3889"/>
    <w:rsid w:val="004F3D24"/>
    <w:rsid w:val="004F3EF8"/>
    <w:rsid w:val="004F4182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550"/>
    <w:rsid w:val="004F6581"/>
    <w:rsid w:val="004F66A8"/>
    <w:rsid w:val="004F68A2"/>
    <w:rsid w:val="004F69FF"/>
    <w:rsid w:val="004F6BD4"/>
    <w:rsid w:val="004F7752"/>
    <w:rsid w:val="0050010D"/>
    <w:rsid w:val="005003D0"/>
    <w:rsid w:val="005005B8"/>
    <w:rsid w:val="00500815"/>
    <w:rsid w:val="005009E7"/>
    <w:rsid w:val="00500A5F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610"/>
    <w:rsid w:val="00504A47"/>
    <w:rsid w:val="00504B70"/>
    <w:rsid w:val="00505007"/>
    <w:rsid w:val="0050517C"/>
    <w:rsid w:val="00505558"/>
    <w:rsid w:val="00505BD8"/>
    <w:rsid w:val="00505BE6"/>
    <w:rsid w:val="005060D3"/>
    <w:rsid w:val="005062DA"/>
    <w:rsid w:val="005064F3"/>
    <w:rsid w:val="00506849"/>
    <w:rsid w:val="00506C4D"/>
    <w:rsid w:val="00507204"/>
    <w:rsid w:val="005076C6"/>
    <w:rsid w:val="00507D06"/>
    <w:rsid w:val="005100AA"/>
    <w:rsid w:val="005100B0"/>
    <w:rsid w:val="0051093E"/>
    <w:rsid w:val="00510A20"/>
    <w:rsid w:val="00510BD8"/>
    <w:rsid w:val="0051111F"/>
    <w:rsid w:val="00511C7B"/>
    <w:rsid w:val="00511E3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296"/>
    <w:rsid w:val="005179E3"/>
    <w:rsid w:val="00517D1F"/>
    <w:rsid w:val="00517D76"/>
    <w:rsid w:val="00517E09"/>
    <w:rsid w:val="00520187"/>
    <w:rsid w:val="005206A8"/>
    <w:rsid w:val="005213C9"/>
    <w:rsid w:val="00521DEC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810"/>
    <w:rsid w:val="00525E72"/>
    <w:rsid w:val="00525EA5"/>
    <w:rsid w:val="0052605A"/>
    <w:rsid w:val="00527A2D"/>
    <w:rsid w:val="00527BA3"/>
    <w:rsid w:val="00527DD2"/>
    <w:rsid w:val="00530003"/>
    <w:rsid w:val="00530126"/>
    <w:rsid w:val="00530233"/>
    <w:rsid w:val="00530B9F"/>
    <w:rsid w:val="005313D9"/>
    <w:rsid w:val="00531C9E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4963"/>
    <w:rsid w:val="005352B0"/>
    <w:rsid w:val="00535D2A"/>
    <w:rsid w:val="00535DC8"/>
    <w:rsid w:val="00535E9F"/>
    <w:rsid w:val="00535EDB"/>
    <w:rsid w:val="00536938"/>
    <w:rsid w:val="005377A1"/>
    <w:rsid w:val="00537FFC"/>
    <w:rsid w:val="00540011"/>
    <w:rsid w:val="00540096"/>
    <w:rsid w:val="005401A1"/>
    <w:rsid w:val="005403A9"/>
    <w:rsid w:val="005404F0"/>
    <w:rsid w:val="0054054A"/>
    <w:rsid w:val="00540821"/>
    <w:rsid w:val="00540B96"/>
    <w:rsid w:val="0054148E"/>
    <w:rsid w:val="0054182D"/>
    <w:rsid w:val="00541859"/>
    <w:rsid w:val="0054196A"/>
    <w:rsid w:val="00541EBB"/>
    <w:rsid w:val="005421D7"/>
    <w:rsid w:val="0054295A"/>
    <w:rsid w:val="00542B99"/>
    <w:rsid w:val="00542C5D"/>
    <w:rsid w:val="00542DA7"/>
    <w:rsid w:val="00542EF6"/>
    <w:rsid w:val="005432DA"/>
    <w:rsid w:val="005433E7"/>
    <w:rsid w:val="005438DC"/>
    <w:rsid w:val="00543DDE"/>
    <w:rsid w:val="00543E14"/>
    <w:rsid w:val="00543EC2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69AA"/>
    <w:rsid w:val="00547280"/>
    <w:rsid w:val="0054753A"/>
    <w:rsid w:val="00547E0D"/>
    <w:rsid w:val="00547E13"/>
    <w:rsid w:val="00547ED6"/>
    <w:rsid w:val="005500B3"/>
    <w:rsid w:val="005505B5"/>
    <w:rsid w:val="005506DA"/>
    <w:rsid w:val="00550C66"/>
    <w:rsid w:val="00550D55"/>
    <w:rsid w:val="00551013"/>
    <w:rsid w:val="00551206"/>
    <w:rsid w:val="005512C4"/>
    <w:rsid w:val="0055139A"/>
    <w:rsid w:val="0055157C"/>
    <w:rsid w:val="005515F9"/>
    <w:rsid w:val="00551973"/>
    <w:rsid w:val="00551A2A"/>
    <w:rsid w:val="00551C4A"/>
    <w:rsid w:val="00551E09"/>
    <w:rsid w:val="00552445"/>
    <w:rsid w:val="005524A9"/>
    <w:rsid w:val="0055275B"/>
    <w:rsid w:val="00552837"/>
    <w:rsid w:val="005530B5"/>
    <w:rsid w:val="005530F4"/>
    <w:rsid w:val="0055366D"/>
    <w:rsid w:val="00553B58"/>
    <w:rsid w:val="00553CF6"/>
    <w:rsid w:val="00553E26"/>
    <w:rsid w:val="0055452E"/>
    <w:rsid w:val="0055482C"/>
    <w:rsid w:val="00555094"/>
    <w:rsid w:val="00555192"/>
    <w:rsid w:val="0055597C"/>
    <w:rsid w:val="00555B58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1E67"/>
    <w:rsid w:val="005627D8"/>
    <w:rsid w:val="00562A17"/>
    <w:rsid w:val="00562E81"/>
    <w:rsid w:val="005636A7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5DB4"/>
    <w:rsid w:val="005663CB"/>
    <w:rsid w:val="005663F6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91B"/>
    <w:rsid w:val="00571DF0"/>
    <w:rsid w:val="0057250B"/>
    <w:rsid w:val="00572524"/>
    <w:rsid w:val="005731AA"/>
    <w:rsid w:val="0057330A"/>
    <w:rsid w:val="005739A1"/>
    <w:rsid w:val="005739D9"/>
    <w:rsid w:val="00573A33"/>
    <w:rsid w:val="00573FEF"/>
    <w:rsid w:val="005744B6"/>
    <w:rsid w:val="005744D5"/>
    <w:rsid w:val="00574603"/>
    <w:rsid w:val="005748D3"/>
    <w:rsid w:val="00574F6D"/>
    <w:rsid w:val="00575744"/>
    <w:rsid w:val="00575C1B"/>
    <w:rsid w:val="00576926"/>
    <w:rsid w:val="00577490"/>
    <w:rsid w:val="005775E4"/>
    <w:rsid w:val="005776F7"/>
    <w:rsid w:val="00577DF0"/>
    <w:rsid w:val="00577FD9"/>
    <w:rsid w:val="00580224"/>
    <w:rsid w:val="0058049E"/>
    <w:rsid w:val="00580725"/>
    <w:rsid w:val="00580727"/>
    <w:rsid w:val="005808CC"/>
    <w:rsid w:val="005809BE"/>
    <w:rsid w:val="00580AAC"/>
    <w:rsid w:val="00580C5B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24B"/>
    <w:rsid w:val="00584853"/>
    <w:rsid w:val="00585087"/>
    <w:rsid w:val="0058523C"/>
    <w:rsid w:val="00585370"/>
    <w:rsid w:val="0058560C"/>
    <w:rsid w:val="00585642"/>
    <w:rsid w:val="00585772"/>
    <w:rsid w:val="0058581E"/>
    <w:rsid w:val="00585C44"/>
    <w:rsid w:val="00585EE3"/>
    <w:rsid w:val="00586348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1B77"/>
    <w:rsid w:val="00592446"/>
    <w:rsid w:val="0059287A"/>
    <w:rsid w:val="00592FC6"/>
    <w:rsid w:val="00593665"/>
    <w:rsid w:val="0059366F"/>
    <w:rsid w:val="00593A5F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D88"/>
    <w:rsid w:val="005961AB"/>
    <w:rsid w:val="005962DE"/>
    <w:rsid w:val="00596677"/>
    <w:rsid w:val="005968A8"/>
    <w:rsid w:val="00596A4E"/>
    <w:rsid w:val="005971A7"/>
    <w:rsid w:val="0059728C"/>
    <w:rsid w:val="005974DF"/>
    <w:rsid w:val="00597626"/>
    <w:rsid w:val="0059780E"/>
    <w:rsid w:val="0059786C"/>
    <w:rsid w:val="00597D37"/>
    <w:rsid w:val="00597E83"/>
    <w:rsid w:val="00597F12"/>
    <w:rsid w:val="005A01BC"/>
    <w:rsid w:val="005A03BC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DC2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20C"/>
    <w:rsid w:val="005A6340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169E"/>
    <w:rsid w:val="005B1E64"/>
    <w:rsid w:val="005B2033"/>
    <w:rsid w:val="005B2498"/>
    <w:rsid w:val="005B35E3"/>
    <w:rsid w:val="005B38A1"/>
    <w:rsid w:val="005B3A88"/>
    <w:rsid w:val="005B3E73"/>
    <w:rsid w:val="005B4103"/>
    <w:rsid w:val="005B4541"/>
    <w:rsid w:val="005B46EB"/>
    <w:rsid w:val="005B48E8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B72E5"/>
    <w:rsid w:val="005B7652"/>
    <w:rsid w:val="005B7BC6"/>
    <w:rsid w:val="005C01D0"/>
    <w:rsid w:val="005C0300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D2B"/>
    <w:rsid w:val="005C40D6"/>
    <w:rsid w:val="005C44F3"/>
    <w:rsid w:val="005C49FC"/>
    <w:rsid w:val="005C4AA1"/>
    <w:rsid w:val="005C53AD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259"/>
    <w:rsid w:val="005D2363"/>
    <w:rsid w:val="005D28D6"/>
    <w:rsid w:val="005D2BDA"/>
    <w:rsid w:val="005D3144"/>
    <w:rsid w:val="005D3DF4"/>
    <w:rsid w:val="005D44C6"/>
    <w:rsid w:val="005D44F1"/>
    <w:rsid w:val="005D46CB"/>
    <w:rsid w:val="005D4D66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28C"/>
    <w:rsid w:val="005D737B"/>
    <w:rsid w:val="005D737E"/>
    <w:rsid w:val="005D73B2"/>
    <w:rsid w:val="005D756E"/>
    <w:rsid w:val="005D7CF1"/>
    <w:rsid w:val="005D7FC2"/>
    <w:rsid w:val="005E047C"/>
    <w:rsid w:val="005E0726"/>
    <w:rsid w:val="005E0AF2"/>
    <w:rsid w:val="005E0E88"/>
    <w:rsid w:val="005E125C"/>
    <w:rsid w:val="005E167B"/>
    <w:rsid w:val="005E1D7E"/>
    <w:rsid w:val="005E2735"/>
    <w:rsid w:val="005E33DC"/>
    <w:rsid w:val="005E3544"/>
    <w:rsid w:val="005E369C"/>
    <w:rsid w:val="005E3905"/>
    <w:rsid w:val="005E39B8"/>
    <w:rsid w:val="005E3C75"/>
    <w:rsid w:val="005E4CB7"/>
    <w:rsid w:val="005E57A6"/>
    <w:rsid w:val="005E5B43"/>
    <w:rsid w:val="005E62DF"/>
    <w:rsid w:val="005E64FA"/>
    <w:rsid w:val="005E6D61"/>
    <w:rsid w:val="005E6F10"/>
    <w:rsid w:val="005E72BB"/>
    <w:rsid w:val="005E7BC2"/>
    <w:rsid w:val="005E7BE3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2F60"/>
    <w:rsid w:val="005F2FEF"/>
    <w:rsid w:val="005F369E"/>
    <w:rsid w:val="005F3937"/>
    <w:rsid w:val="005F3B63"/>
    <w:rsid w:val="005F3CA4"/>
    <w:rsid w:val="005F4057"/>
    <w:rsid w:val="005F421E"/>
    <w:rsid w:val="005F4449"/>
    <w:rsid w:val="005F4893"/>
    <w:rsid w:val="005F54F6"/>
    <w:rsid w:val="005F5FA7"/>
    <w:rsid w:val="005F6011"/>
    <w:rsid w:val="005F624A"/>
    <w:rsid w:val="005F6576"/>
    <w:rsid w:val="005F6714"/>
    <w:rsid w:val="005F68E0"/>
    <w:rsid w:val="005F6973"/>
    <w:rsid w:val="005F6985"/>
    <w:rsid w:val="005F6C0C"/>
    <w:rsid w:val="005F6ED3"/>
    <w:rsid w:val="005F74F5"/>
    <w:rsid w:val="005F753D"/>
    <w:rsid w:val="005F7BC2"/>
    <w:rsid w:val="00600750"/>
    <w:rsid w:val="00600966"/>
    <w:rsid w:val="00600A46"/>
    <w:rsid w:val="00600C68"/>
    <w:rsid w:val="00600E56"/>
    <w:rsid w:val="006012AF"/>
    <w:rsid w:val="0060228C"/>
    <w:rsid w:val="00602616"/>
    <w:rsid w:val="0060284F"/>
    <w:rsid w:val="00603476"/>
    <w:rsid w:val="00603AE6"/>
    <w:rsid w:val="00603BBD"/>
    <w:rsid w:val="00603E46"/>
    <w:rsid w:val="00604281"/>
    <w:rsid w:val="00604404"/>
    <w:rsid w:val="00604C0B"/>
    <w:rsid w:val="00604CB4"/>
    <w:rsid w:val="0060566B"/>
    <w:rsid w:val="00605975"/>
    <w:rsid w:val="00605BF8"/>
    <w:rsid w:val="00605C4D"/>
    <w:rsid w:val="00605F32"/>
    <w:rsid w:val="006061F2"/>
    <w:rsid w:val="00606416"/>
    <w:rsid w:val="00606558"/>
    <w:rsid w:val="00606FCD"/>
    <w:rsid w:val="00607318"/>
    <w:rsid w:val="00607A93"/>
    <w:rsid w:val="00607ABE"/>
    <w:rsid w:val="00607B18"/>
    <w:rsid w:val="006106EB"/>
    <w:rsid w:val="006110A9"/>
    <w:rsid w:val="006112CB"/>
    <w:rsid w:val="0061142B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4D54"/>
    <w:rsid w:val="0061570C"/>
    <w:rsid w:val="00616227"/>
    <w:rsid w:val="006162CE"/>
    <w:rsid w:val="006169DE"/>
    <w:rsid w:val="00616D57"/>
    <w:rsid w:val="0061730F"/>
    <w:rsid w:val="00617E32"/>
    <w:rsid w:val="00620605"/>
    <w:rsid w:val="00620785"/>
    <w:rsid w:val="00620AC5"/>
    <w:rsid w:val="0062118E"/>
    <w:rsid w:val="00621736"/>
    <w:rsid w:val="00621BAE"/>
    <w:rsid w:val="00621D07"/>
    <w:rsid w:val="00621DCF"/>
    <w:rsid w:val="00622425"/>
    <w:rsid w:val="006228DC"/>
    <w:rsid w:val="006228E2"/>
    <w:rsid w:val="006228F4"/>
    <w:rsid w:val="00622CEB"/>
    <w:rsid w:val="00622D65"/>
    <w:rsid w:val="00622D72"/>
    <w:rsid w:val="0062307E"/>
    <w:rsid w:val="00623DC9"/>
    <w:rsid w:val="00623E13"/>
    <w:rsid w:val="00623F54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A00"/>
    <w:rsid w:val="00633E7A"/>
    <w:rsid w:val="00634020"/>
    <w:rsid w:val="006341EC"/>
    <w:rsid w:val="00634817"/>
    <w:rsid w:val="0063492E"/>
    <w:rsid w:val="00634F66"/>
    <w:rsid w:val="00635090"/>
    <w:rsid w:val="006354D7"/>
    <w:rsid w:val="00635B9B"/>
    <w:rsid w:val="00635E87"/>
    <w:rsid w:val="006361CA"/>
    <w:rsid w:val="00636236"/>
    <w:rsid w:val="00636841"/>
    <w:rsid w:val="00636B8A"/>
    <w:rsid w:val="00636D1D"/>
    <w:rsid w:val="006370BF"/>
    <w:rsid w:val="006377EC"/>
    <w:rsid w:val="00637810"/>
    <w:rsid w:val="006403F4"/>
    <w:rsid w:val="00640817"/>
    <w:rsid w:val="00641124"/>
    <w:rsid w:val="006418B6"/>
    <w:rsid w:val="006426ED"/>
    <w:rsid w:val="0064283A"/>
    <w:rsid w:val="00642DC4"/>
    <w:rsid w:val="00642EC2"/>
    <w:rsid w:val="006438C6"/>
    <w:rsid w:val="006439F5"/>
    <w:rsid w:val="00643F9D"/>
    <w:rsid w:val="00644B31"/>
    <w:rsid w:val="00645235"/>
    <w:rsid w:val="00645DAB"/>
    <w:rsid w:val="00645E6B"/>
    <w:rsid w:val="00646617"/>
    <w:rsid w:val="0064662B"/>
    <w:rsid w:val="0064667B"/>
    <w:rsid w:val="0064682B"/>
    <w:rsid w:val="00646C50"/>
    <w:rsid w:val="006474CB"/>
    <w:rsid w:val="00647671"/>
    <w:rsid w:val="00647CF5"/>
    <w:rsid w:val="00647FCC"/>
    <w:rsid w:val="006500C3"/>
    <w:rsid w:val="00650870"/>
    <w:rsid w:val="0065088E"/>
    <w:rsid w:val="00650919"/>
    <w:rsid w:val="00650984"/>
    <w:rsid w:val="00650A72"/>
    <w:rsid w:val="006512E7"/>
    <w:rsid w:val="006519D0"/>
    <w:rsid w:val="006519FE"/>
    <w:rsid w:val="00651C01"/>
    <w:rsid w:val="00651DA9"/>
    <w:rsid w:val="0065227A"/>
    <w:rsid w:val="0065232F"/>
    <w:rsid w:val="00652D12"/>
    <w:rsid w:val="00652DED"/>
    <w:rsid w:val="00652FB0"/>
    <w:rsid w:val="00653513"/>
    <w:rsid w:val="00653572"/>
    <w:rsid w:val="00653B41"/>
    <w:rsid w:val="00653C8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D12"/>
    <w:rsid w:val="006601B6"/>
    <w:rsid w:val="0066033B"/>
    <w:rsid w:val="006608B9"/>
    <w:rsid w:val="00660959"/>
    <w:rsid w:val="00660C7F"/>
    <w:rsid w:val="00660FB7"/>
    <w:rsid w:val="006610EE"/>
    <w:rsid w:val="006612CF"/>
    <w:rsid w:val="00661326"/>
    <w:rsid w:val="00661645"/>
    <w:rsid w:val="00661734"/>
    <w:rsid w:val="00661B55"/>
    <w:rsid w:val="00662205"/>
    <w:rsid w:val="0066286B"/>
    <w:rsid w:val="006628E8"/>
    <w:rsid w:val="00662D8A"/>
    <w:rsid w:val="006638B8"/>
    <w:rsid w:val="00663A1E"/>
    <w:rsid w:val="006640C1"/>
    <w:rsid w:val="0066428A"/>
    <w:rsid w:val="00664462"/>
    <w:rsid w:val="00664690"/>
    <w:rsid w:val="00664871"/>
    <w:rsid w:val="00664977"/>
    <w:rsid w:val="00664EA1"/>
    <w:rsid w:val="00664ED2"/>
    <w:rsid w:val="00665331"/>
    <w:rsid w:val="00665DA1"/>
    <w:rsid w:val="00665F57"/>
    <w:rsid w:val="006662B2"/>
    <w:rsid w:val="0066687E"/>
    <w:rsid w:val="00666D77"/>
    <w:rsid w:val="006670E8"/>
    <w:rsid w:val="00667ADA"/>
    <w:rsid w:val="00667BFC"/>
    <w:rsid w:val="00667EDA"/>
    <w:rsid w:val="0067041D"/>
    <w:rsid w:val="006704EA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3A3A"/>
    <w:rsid w:val="00674232"/>
    <w:rsid w:val="0067472C"/>
    <w:rsid w:val="00674C59"/>
    <w:rsid w:val="0067501C"/>
    <w:rsid w:val="00675173"/>
    <w:rsid w:val="0067534F"/>
    <w:rsid w:val="006757B1"/>
    <w:rsid w:val="00675EC9"/>
    <w:rsid w:val="00675FAB"/>
    <w:rsid w:val="00677549"/>
    <w:rsid w:val="006775B6"/>
    <w:rsid w:val="00677C6F"/>
    <w:rsid w:val="00677DDD"/>
    <w:rsid w:val="00680133"/>
    <w:rsid w:val="00680224"/>
    <w:rsid w:val="0068030C"/>
    <w:rsid w:val="00680A59"/>
    <w:rsid w:val="00681C5C"/>
    <w:rsid w:val="00681D96"/>
    <w:rsid w:val="00681FCA"/>
    <w:rsid w:val="006823F5"/>
    <w:rsid w:val="006825D4"/>
    <w:rsid w:val="00682A4A"/>
    <w:rsid w:val="0068313F"/>
    <w:rsid w:val="006832B2"/>
    <w:rsid w:val="006835DC"/>
    <w:rsid w:val="00684031"/>
    <w:rsid w:val="006841D3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0D8"/>
    <w:rsid w:val="0068745B"/>
    <w:rsid w:val="00687AAE"/>
    <w:rsid w:val="00687C17"/>
    <w:rsid w:val="006908AC"/>
    <w:rsid w:val="0069114D"/>
    <w:rsid w:val="0069198C"/>
    <w:rsid w:val="00691B5E"/>
    <w:rsid w:val="00691F49"/>
    <w:rsid w:val="006920AC"/>
    <w:rsid w:val="00692136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EBB"/>
    <w:rsid w:val="00693FBF"/>
    <w:rsid w:val="006940BA"/>
    <w:rsid w:val="006949BB"/>
    <w:rsid w:val="0069505B"/>
    <w:rsid w:val="006953C3"/>
    <w:rsid w:val="006956B7"/>
    <w:rsid w:val="006957E4"/>
    <w:rsid w:val="00695BDD"/>
    <w:rsid w:val="00695C7D"/>
    <w:rsid w:val="00695FCC"/>
    <w:rsid w:val="00695FFE"/>
    <w:rsid w:val="00696B85"/>
    <w:rsid w:val="006970A5"/>
    <w:rsid w:val="00697304"/>
    <w:rsid w:val="006975FF"/>
    <w:rsid w:val="006977E2"/>
    <w:rsid w:val="00697C8D"/>
    <w:rsid w:val="006A041F"/>
    <w:rsid w:val="006A05A9"/>
    <w:rsid w:val="006A082B"/>
    <w:rsid w:val="006A087E"/>
    <w:rsid w:val="006A0C84"/>
    <w:rsid w:val="006A0F0F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30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A19"/>
    <w:rsid w:val="006B1DE9"/>
    <w:rsid w:val="006B2AB6"/>
    <w:rsid w:val="006B2C83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652"/>
    <w:rsid w:val="006B56BD"/>
    <w:rsid w:val="006B5905"/>
    <w:rsid w:val="006B5C1E"/>
    <w:rsid w:val="006B602B"/>
    <w:rsid w:val="006B6429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411"/>
    <w:rsid w:val="006C0607"/>
    <w:rsid w:val="006C09D6"/>
    <w:rsid w:val="006C0A3E"/>
    <w:rsid w:val="006C1311"/>
    <w:rsid w:val="006C148F"/>
    <w:rsid w:val="006C14AB"/>
    <w:rsid w:val="006C15BB"/>
    <w:rsid w:val="006C1989"/>
    <w:rsid w:val="006C1D63"/>
    <w:rsid w:val="006C1FC8"/>
    <w:rsid w:val="006C29FD"/>
    <w:rsid w:val="006C2B5E"/>
    <w:rsid w:val="006C2CCE"/>
    <w:rsid w:val="006C3122"/>
    <w:rsid w:val="006C3AE9"/>
    <w:rsid w:val="006C3B17"/>
    <w:rsid w:val="006C40A9"/>
    <w:rsid w:val="006C4330"/>
    <w:rsid w:val="006C46F6"/>
    <w:rsid w:val="006C48BA"/>
    <w:rsid w:val="006C4952"/>
    <w:rsid w:val="006C4C5B"/>
    <w:rsid w:val="006C4C9C"/>
    <w:rsid w:val="006C5163"/>
    <w:rsid w:val="006C5356"/>
    <w:rsid w:val="006C5391"/>
    <w:rsid w:val="006C5950"/>
    <w:rsid w:val="006C5A81"/>
    <w:rsid w:val="006C5D88"/>
    <w:rsid w:val="006C61C2"/>
    <w:rsid w:val="006C6B6F"/>
    <w:rsid w:val="006C6F1A"/>
    <w:rsid w:val="006C6FD8"/>
    <w:rsid w:val="006C7829"/>
    <w:rsid w:val="006C7915"/>
    <w:rsid w:val="006C7CB7"/>
    <w:rsid w:val="006D021A"/>
    <w:rsid w:val="006D0428"/>
    <w:rsid w:val="006D0B09"/>
    <w:rsid w:val="006D1382"/>
    <w:rsid w:val="006D1AB3"/>
    <w:rsid w:val="006D206B"/>
    <w:rsid w:val="006D21E5"/>
    <w:rsid w:val="006D2238"/>
    <w:rsid w:val="006D36DE"/>
    <w:rsid w:val="006D37A9"/>
    <w:rsid w:val="006D38B4"/>
    <w:rsid w:val="006D3BCD"/>
    <w:rsid w:val="006D3D90"/>
    <w:rsid w:val="006D3D99"/>
    <w:rsid w:val="006D4311"/>
    <w:rsid w:val="006D451B"/>
    <w:rsid w:val="006D4744"/>
    <w:rsid w:val="006D4E85"/>
    <w:rsid w:val="006D507E"/>
    <w:rsid w:val="006D520A"/>
    <w:rsid w:val="006D5983"/>
    <w:rsid w:val="006D6135"/>
    <w:rsid w:val="006D6595"/>
    <w:rsid w:val="006D661A"/>
    <w:rsid w:val="006D6871"/>
    <w:rsid w:val="006D688C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881"/>
    <w:rsid w:val="006E0966"/>
    <w:rsid w:val="006E09D4"/>
    <w:rsid w:val="006E0E79"/>
    <w:rsid w:val="006E0F66"/>
    <w:rsid w:val="006E178E"/>
    <w:rsid w:val="006E1C17"/>
    <w:rsid w:val="006E2126"/>
    <w:rsid w:val="006E2207"/>
    <w:rsid w:val="006E28B4"/>
    <w:rsid w:val="006E2E9B"/>
    <w:rsid w:val="006E3033"/>
    <w:rsid w:val="006E3313"/>
    <w:rsid w:val="006E3687"/>
    <w:rsid w:val="006E3E43"/>
    <w:rsid w:val="006E3F22"/>
    <w:rsid w:val="006E4756"/>
    <w:rsid w:val="006E4AF6"/>
    <w:rsid w:val="006E4B6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C"/>
    <w:rsid w:val="006E706D"/>
    <w:rsid w:val="006E72B1"/>
    <w:rsid w:val="006E76AA"/>
    <w:rsid w:val="006E7721"/>
    <w:rsid w:val="006E7D0C"/>
    <w:rsid w:val="006E7E33"/>
    <w:rsid w:val="006F0095"/>
    <w:rsid w:val="006F03C5"/>
    <w:rsid w:val="006F0978"/>
    <w:rsid w:val="006F0AAB"/>
    <w:rsid w:val="006F0C7E"/>
    <w:rsid w:val="006F0E9B"/>
    <w:rsid w:val="006F1246"/>
    <w:rsid w:val="006F26F2"/>
    <w:rsid w:val="006F2799"/>
    <w:rsid w:val="006F284A"/>
    <w:rsid w:val="006F2CFA"/>
    <w:rsid w:val="006F331D"/>
    <w:rsid w:val="006F3918"/>
    <w:rsid w:val="006F393A"/>
    <w:rsid w:val="006F3AEF"/>
    <w:rsid w:val="006F3B74"/>
    <w:rsid w:val="006F3E44"/>
    <w:rsid w:val="006F3E99"/>
    <w:rsid w:val="006F4347"/>
    <w:rsid w:val="006F48CB"/>
    <w:rsid w:val="006F4A2E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8D4"/>
    <w:rsid w:val="006F7CE8"/>
    <w:rsid w:val="006F7D1F"/>
    <w:rsid w:val="006F7F9D"/>
    <w:rsid w:val="0070024B"/>
    <w:rsid w:val="0070042A"/>
    <w:rsid w:val="007004B1"/>
    <w:rsid w:val="007004EE"/>
    <w:rsid w:val="00700905"/>
    <w:rsid w:val="007009FD"/>
    <w:rsid w:val="0070200B"/>
    <w:rsid w:val="00702630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95E"/>
    <w:rsid w:val="00704E45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E83"/>
    <w:rsid w:val="0070759B"/>
    <w:rsid w:val="007075EC"/>
    <w:rsid w:val="00707A5B"/>
    <w:rsid w:val="00707C55"/>
    <w:rsid w:val="00707DEB"/>
    <w:rsid w:val="007100D5"/>
    <w:rsid w:val="0071030C"/>
    <w:rsid w:val="007108BB"/>
    <w:rsid w:val="00710AF9"/>
    <w:rsid w:val="00710E3C"/>
    <w:rsid w:val="0071104F"/>
    <w:rsid w:val="00711159"/>
    <w:rsid w:val="0071152D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BCB"/>
    <w:rsid w:val="00715C8F"/>
    <w:rsid w:val="00715FAF"/>
    <w:rsid w:val="00716027"/>
    <w:rsid w:val="007162BE"/>
    <w:rsid w:val="00716656"/>
    <w:rsid w:val="007170FB"/>
    <w:rsid w:val="00717856"/>
    <w:rsid w:val="00717C44"/>
    <w:rsid w:val="007202B0"/>
    <w:rsid w:val="00720344"/>
    <w:rsid w:val="007204F7"/>
    <w:rsid w:val="0072090D"/>
    <w:rsid w:val="007209D9"/>
    <w:rsid w:val="00720A17"/>
    <w:rsid w:val="00720B8E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49A"/>
    <w:rsid w:val="007256BA"/>
    <w:rsid w:val="007257B5"/>
    <w:rsid w:val="007258D8"/>
    <w:rsid w:val="0072598F"/>
    <w:rsid w:val="00725CC0"/>
    <w:rsid w:val="00725D0C"/>
    <w:rsid w:val="00725E9D"/>
    <w:rsid w:val="007265B4"/>
    <w:rsid w:val="007267DF"/>
    <w:rsid w:val="00726977"/>
    <w:rsid w:val="00726E41"/>
    <w:rsid w:val="00726F7F"/>
    <w:rsid w:val="0072738F"/>
    <w:rsid w:val="007276E6"/>
    <w:rsid w:val="00727964"/>
    <w:rsid w:val="00727DA6"/>
    <w:rsid w:val="00730020"/>
    <w:rsid w:val="00730401"/>
    <w:rsid w:val="00730F57"/>
    <w:rsid w:val="007310D0"/>
    <w:rsid w:val="00731409"/>
    <w:rsid w:val="0073142D"/>
    <w:rsid w:val="00731568"/>
    <w:rsid w:val="0073172D"/>
    <w:rsid w:val="00731B02"/>
    <w:rsid w:val="00731CB6"/>
    <w:rsid w:val="00731FC2"/>
    <w:rsid w:val="00731FDD"/>
    <w:rsid w:val="007320A8"/>
    <w:rsid w:val="007320B5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069"/>
    <w:rsid w:val="00736A65"/>
    <w:rsid w:val="00736C36"/>
    <w:rsid w:val="00737B01"/>
    <w:rsid w:val="00737BD5"/>
    <w:rsid w:val="0074028E"/>
    <w:rsid w:val="007402AC"/>
    <w:rsid w:val="00740E4B"/>
    <w:rsid w:val="00741AEA"/>
    <w:rsid w:val="00741B17"/>
    <w:rsid w:val="00741B74"/>
    <w:rsid w:val="00741DA7"/>
    <w:rsid w:val="007424D4"/>
    <w:rsid w:val="0074261B"/>
    <w:rsid w:val="007427C8"/>
    <w:rsid w:val="007429B5"/>
    <w:rsid w:val="00742A18"/>
    <w:rsid w:val="00742CD2"/>
    <w:rsid w:val="00743745"/>
    <w:rsid w:val="007439EA"/>
    <w:rsid w:val="007439F9"/>
    <w:rsid w:val="00743A6D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4AE3"/>
    <w:rsid w:val="0074517A"/>
    <w:rsid w:val="00745984"/>
    <w:rsid w:val="00745A5C"/>
    <w:rsid w:val="00745BD2"/>
    <w:rsid w:val="0074650B"/>
    <w:rsid w:val="007475C8"/>
    <w:rsid w:val="00747C1E"/>
    <w:rsid w:val="007502DB"/>
    <w:rsid w:val="007502FE"/>
    <w:rsid w:val="007505CE"/>
    <w:rsid w:val="007509C7"/>
    <w:rsid w:val="00750D07"/>
    <w:rsid w:val="00750D4A"/>
    <w:rsid w:val="007511C6"/>
    <w:rsid w:val="007517B3"/>
    <w:rsid w:val="00752344"/>
    <w:rsid w:val="007525BD"/>
    <w:rsid w:val="00752C3E"/>
    <w:rsid w:val="00752E69"/>
    <w:rsid w:val="00752F02"/>
    <w:rsid w:val="007532D6"/>
    <w:rsid w:val="007533B9"/>
    <w:rsid w:val="00753635"/>
    <w:rsid w:val="00753C0F"/>
    <w:rsid w:val="007541F7"/>
    <w:rsid w:val="00754237"/>
    <w:rsid w:val="00755160"/>
    <w:rsid w:val="00755176"/>
    <w:rsid w:val="007552E2"/>
    <w:rsid w:val="00755BEB"/>
    <w:rsid w:val="00755E38"/>
    <w:rsid w:val="00756043"/>
    <w:rsid w:val="007563E4"/>
    <w:rsid w:val="00756576"/>
    <w:rsid w:val="00756587"/>
    <w:rsid w:val="007565E2"/>
    <w:rsid w:val="00756915"/>
    <w:rsid w:val="00756AE3"/>
    <w:rsid w:val="00756CB7"/>
    <w:rsid w:val="00756D5B"/>
    <w:rsid w:val="00756DC7"/>
    <w:rsid w:val="00756F5D"/>
    <w:rsid w:val="00757619"/>
    <w:rsid w:val="00757D23"/>
    <w:rsid w:val="00757F8A"/>
    <w:rsid w:val="007609EA"/>
    <w:rsid w:val="00760A45"/>
    <w:rsid w:val="00760CC1"/>
    <w:rsid w:val="00760DAC"/>
    <w:rsid w:val="0076122C"/>
    <w:rsid w:val="00761A7A"/>
    <w:rsid w:val="00761EE7"/>
    <w:rsid w:val="0076240D"/>
    <w:rsid w:val="00762495"/>
    <w:rsid w:val="00762A1C"/>
    <w:rsid w:val="00762A56"/>
    <w:rsid w:val="00762F58"/>
    <w:rsid w:val="007637DB"/>
    <w:rsid w:val="00763B08"/>
    <w:rsid w:val="00763BBA"/>
    <w:rsid w:val="00763BDD"/>
    <w:rsid w:val="00763FB6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48A"/>
    <w:rsid w:val="007728A9"/>
    <w:rsid w:val="00772B85"/>
    <w:rsid w:val="00773062"/>
    <w:rsid w:val="00773574"/>
    <w:rsid w:val="007739D1"/>
    <w:rsid w:val="00773A6F"/>
    <w:rsid w:val="00773F94"/>
    <w:rsid w:val="00774359"/>
    <w:rsid w:val="007747F4"/>
    <w:rsid w:val="0077497A"/>
    <w:rsid w:val="00774D5E"/>
    <w:rsid w:val="00774F98"/>
    <w:rsid w:val="00775299"/>
    <w:rsid w:val="00775A39"/>
    <w:rsid w:val="00775D1B"/>
    <w:rsid w:val="0077673B"/>
    <w:rsid w:val="007769EF"/>
    <w:rsid w:val="00776E79"/>
    <w:rsid w:val="00776E91"/>
    <w:rsid w:val="007771AE"/>
    <w:rsid w:val="007775A4"/>
    <w:rsid w:val="0077775E"/>
    <w:rsid w:val="00777A17"/>
    <w:rsid w:val="00777CE8"/>
    <w:rsid w:val="007803C8"/>
    <w:rsid w:val="00780B4F"/>
    <w:rsid w:val="00780BBC"/>
    <w:rsid w:val="00780C72"/>
    <w:rsid w:val="00780D35"/>
    <w:rsid w:val="00781499"/>
    <w:rsid w:val="0078156A"/>
    <w:rsid w:val="007815BD"/>
    <w:rsid w:val="00781A6C"/>
    <w:rsid w:val="007821AB"/>
    <w:rsid w:val="007822D7"/>
    <w:rsid w:val="00782303"/>
    <w:rsid w:val="0078240C"/>
    <w:rsid w:val="00783156"/>
    <w:rsid w:val="007832AC"/>
    <w:rsid w:val="00783533"/>
    <w:rsid w:val="007836FF"/>
    <w:rsid w:val="00783C57"/>
    <w:rsid w:val="00784040"/>
    <w:rsid w:val="0078422A"/>
    <w:rsid w:val="00784468"/>
    <w:rsid w:val="00784A07"/>
    <w:rsid w:val="00785885"/>
    <w:rsid w:val="00785B51"/>
    <w:rsid w:val="00785B69"/>
    <w:rsid w:val="007866D9"/>
    <w:rsid w:val="007868B1"/>
    <w:rsid w:val="00786B38"/>
    <w:rsid w:val="00786C25"/>
    <w:rsid w:val="00786CB9"/>
    <w:rsid w:val="00786D60"/>
    <w:rsid w:val="00787778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2EF9"/>
    <w:rsid w:val="00793725"/>
    <w:rsid w:val="0079392A"/>
    <w:rsid w:val="00793FAF"/>
    <w:rsid w:val="00794861"/>
    <w:rsid w:val="00794958"/>
    <w:rsid w:val="00794A5C"/>
    <w:rsid w:val="00794A81"/>
    <w:rsid w:val="007951A2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23BD"/>
    <w:rsid w:val="007A2549"/>
    <w:rsid w:val="007A2D90"/>
    <w:rsid w:val="007A3012"/>
    <w:rsid w:val="007A3312"/>
    <w:rsid w:val="007A3391"/>
    <w:rsid w:val="007A3417"/>
    <w:rsid w:val="007A3C2D"/>
    <w:rsid w:val="007A3F78"/>
    <w:rsid w:val="007A4734"/>
    <w:rsid w:val="007A4B38"/>
    <w:rsid w:val="007A4F3E"/>
    <w:rsid w:val="007A59B4"/>
    <w:rsid w:val="007A5BAE"/>
    <w:rsid w:val="007A5F2B"/>
    <w:rsid w:val="007A60C9"/>
    <w:rsid w:val="007A60F2"/>
    <w:rsid w:val="007A613B"/>
    <w:rsid w:val="007A67E9"/>
    <w:rsid w:val="007A6BBD"/>
    <w:rsid w:val="007A7106"/>
    <w:rsid w:val="007A7E4F"/>
    <w:rsid w:val="007B0174"/>
    <w:rsid w:val="007B034F"/>
    <w:rsid w:val="007B0400"/>
    <w:rsid w:val="007B04A5"/>
    <w:rsid w:val="007B08B0"/>
    <w:rsid w:val="007B0BEB"/>
    <w:rsid w:val="007B0FEF"/>
    <w:rsid w:val="007B1857"/>
    <w:rsid w:val="007B18A1"/>
    <w:rsid w:val="007B202B"/>
    <w:rsid w:val="007B230B"/>
    <w:rsid w:val="007B2411"/>
    <w:rsid w:val="007B2462"/>
    <w:rsid w:val="007B2725"/>
    <w:rsid w:val="007B280C"/>
    <w:rsid w:val="007B28D1"/>
    <w:rsid w:val="007B38C1"/>
    <w:rsid w:val="007B3BF8"/>
    <w:rsid w:val="007B3D4E"/>
    <w:rsid w:val="007B3E85"/>
    <w:rsid w:val="007B40E9"/>
    <w:rsid w:val="007B4679"/>
    <w:rsid w:val="007B46D6"/>
    <w:rsid w:val="007B46EE"/>
    <w:rsid w:val="007B4ACB"/>
    <w:rsid w:val="007B4F94"/>
    <w:rsid w:val="007B5258"/>
    <w:rsid w:val="007B544F"/>
    <w:rsid w:val="007B547D"/>
    <w:rsid w:val="007B5683"/>
    <w:rsid w:val="007B5872"/>
    <w:rsid w:val="007B59B2"/>
    <w:rsid w:val="007B5BAD"/>
    <w:rsid w:val="007B628E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5CD"/>
    <w:rsid w:val="007C08CF"/>
    <w:rsid w:val="007C0ACB"/>
    <w:rsid w:val="007C0C7E"/>
    <w:rsid w:val="007C0E23"/>
    <w:rsid w:val="007C0E5E"/>
    <w:rsid w:val="007C0ECC"/>
    <w:rsid w:val="007C119E"/>
    <w:rsid w:val="007C1277"/>
    <w:rsid w:val="007C14D3"/>
    <w:rsid w:val="007C15EB"/>
    <w:rsid w:val="007C1924"/>
    <w:rsid w:val="007C1C39"/>
    <w:rsid w:val="007C1EEF"/>
    <w:rsid w:val="007C1EFF"/>
    <w:rsid w:val="007C1FB1"/>
    <w:rsid w:val="007C22C3"/>
    <w:rsid w:val="007C27AE"/>
    <w:rsid w:val="007C28FE"/>
    <w:rsid w:val="007C2DF9"/>
    <w:rsid w:val="007C2E59"/>
    <w:rsid w:val="007C315C"/>
    <w:rsid w:val="007C3316"/>
    <w:rsid w:val="007C388D"/>
    <w:rsid w:val="007C42EA"/>
    <w:rsid w:val="007C4537"/>
    <w:rsid w:val="007C47F9"/>
    <w:rsid w:val="007C4F5D"/>
    <w:rsid w:val="007C5673"/>
    <w:rsid w:val="007C5DB6"/>
    <w:rsid w:val="007C633B"/>
    <w:rsid w:val="007C64F3"/>
    <w:rsid w:val="007C6793"/>
    <w:rsid w:val="007C69E5"/>
    <w:rsid w:val="007C6C98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0EAD"/>
    <w:rsid w:val="007D1002"/>
    <w:rsid w:val="007D103F"/>
    <w:rsid w:val="007D16E8"/>
    <w:rsid w:val="007D1914"/>
    <w:rsid w:val="007D19DF"/>
    <w:rsid w:val="007D1AF7"/>
    <w:rsid w:val="007D1B09"/>
    <w:rsid w:val="007D1BBB"/>
    <w:rsid w:val="007D1C84"/>
    <w:rsid w:val="007D27B2"/>
    <w:rsid w:val="007D2A69"/>
    <w:rsid w:val="007D39E2"/>
    <w:rsid w:val="007D422E"/>
    <w:rsid w:val="007D433A"/>
    <w:rsid w:val="007D487A"/>
    <w:rsid w:val="007D4C13"/>
    <w:rsid w:val="007D510D"/>
    <w:rsid w:val="007D56AD"/>
    <w:rsid w:val="007D5F5F"/>
    <w:rsid w:val="007D65E1"/>
    <w:rsid w:val="007D6CEC"/>
    <w:rsid w:val="007D6EBB"/>
    <w:rsid w:val="007E04C6"/>
    <w:rsid w:val="007E13D6"/>
    <w:rsid w:val="007E14C3"/>
    <w:rsid w:val="007E168D"/>
    <w:rsid w:val="007E1821"/>
    <w:rsid w:val="007E1CF6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AF9"/>
    <w:rsid w:val="007E7BF2"/>
    <w:rsid w:val="007F0482"/>
    <w:rsid w:val="007F0B55"/>
    <w:rsid w:val="007F0E3D"/>
    <w:rsid w:val="007F0F24"/>
    <w:rsid w:val="007F113F"/>
    <w:rsid w:val="007F11D7"/>
    <w:rsid w:val="007F182B"/>
    <w:rsid w:val="007F1833"/>
    <w:rsid w:val="007F1DBB"/>
    <w:rsid w:val="007F230B"/>
    <w:rsid w:val="007F23D7"/>
    <w:rsid w:val="007F2835"/>
    <w:rsid w:val="007F2C51"/>
    <w:rsid w:val="007F32B8"/>
    <w:rsid w:val="007F3437"/>
    <w:rsid w:val="007F39C4"/>
    <w:rsid w:val="007F3AAC"/>
    <w:rsid w:val="007F3B2C"/>
    <w:rsid w:val="007F3C4F"/>
    <w:rsid w:val="007F4125"/>
    <w:rsid w:val="007F47E2"/>
    <w:rsid w:val="007F4BBF"/>
    <w:rsid w:val="007F4EA6"/>
    <w:rsid w:val="007F4F61"/>
    <w:rsid w:val="007F510A"/>
    <w:rsid w:val="007F56E1"/>
    <w:rsid w:val="007F5E1C"/>
    <w:rsid w:val="007F61D6"/>
    <w:rsid w:val="007F61F7"/>
    <w:rsid w:val="007F6233"/>
    <w:rsid w:val="007F6528"/>
    <w:rsid w:val="007F6A09"/>
    <w:rsid w:val="007F701C"/>
    <w:rsid w:val="007F742B"/>
    <w:rsid w:val="007F7992"/>
    <w:rsid w:val="007F7B5B"/>
    <w:rsid w:val="00800436"/>
    <w:rsid w:val="008004B1"/>
    <w:rsid w:val="008006ED"/>
    <w:rsid w:val="008007E0"/>
    <w:rsid w:val="0080119F"/>
    <w:rsid w:val="0080180C"/>
    <w:rsid w:val="00801D06"/>
    <w:rsid w:val="00802104"/>
    <w:rsid w:val="0080210D"/>
    <w:rsid w:val="0080223E"/>
    <w:rsid w:val="008023F5"/>
    <w:rsid w:val="00802CB5"/>
    <w:rsid w:val="00803123"/>
    <w:rsid w:val="00803742"/>
    <w:rsid w:val="008040CD"/>
    <w:rsid w:val="0080464A"/>
    <w:rsid w:val="00804A72"/>
    <w:rsid w:val="00804DB0"/>
    <w:rsid w:val="00804DE5"/>
    <w:rsid w:val="00804E1E"/>
    <w:rsid w:val="00805C50"/>
    <w:rsid w:val="00805EB4"/>
    <w:rsid w:val="00806443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6AD"/>
    <w:rsid w:val="00812375"/>
    <w:rsid w:val="0081267F"/>
    <w:rsid w:val="00812D6C"/>
    <w:rsid w:val="0081385C"/>
    <w:rsid w:val="0081392E"/>
    <w:rsid w:val="008139B2"/>
    <w:rsid w:val="00813B4D"/>
    <w:rsid w:val="00813FF5"/>
    <w:rsid w:val="00814039"/>
    <w:rsid w:val="00814540"/>
    <w:rsid w:val="0081512A"/>
    <w:rsid w:val="00815342"/>
    <w:rsid w:val="00815A9B"/>
    <w:rsid w:val="00817053"/>
    <w:rsid w:val="008171BB"/>
    <w:rsid w:val="00820843"/>
    <w:rsid w:val="00820A39"/>
    <w:rsid w:val="00820E0C"/>
    <w:rsid w:val="008215D4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5C3"/>
    <w:rsid w:val="00823ADD"/>
    <w:rsid w:val="00823BF7"/>
    <w:rsid w:val="00823E34"/>
    <w:rsid w:val="00824092"/>
    <w:rsid w:val="00824116"/>
    <w:rsid w:val="008241B8"/>
    <w:rsid w:val="0082425F"/>
    <w:rsid w:val="00824642"/>
    <w:rsid w:val="00824890"/>
    <w:rsid w:val="00824E80"/>
    <w:rsid w:val="00824E83"/>
    <w:rsid w:val="00825479"/>
    <w:rsid w:val="00825533"/>
    <w:rsid w:val="0082604A"/>
    <w:rsid w:val="0082617E"/>
    <w:rsid w:val="008264BA"/>
    <w:rsid w:val="0082650F"/>
    <w:rsid w:val="00826755"/>
    <w:rsid w:val="00827141"/>
    <w:rsid w:val="00827E8F"/>
    <w:rsid w:val="008302D6"/>
    <w:rsid w:val="00831B11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849"/>
    <w:rsid w:val="0083487D"/>
    <w:rsid w:val="0083498D"/>
    <w:rsid w:val="00834B04"/>
    <w:rsid w:val="00834B99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6D20"/>
    <w:rsid w:val="0083717F"/>
    <w:rsid w:val="0083725A"/>
    <w:rsid w:val="0083739A"/>
    <w:rsid w:val="00837436"/>
    <w:rsid w:val="00837CFD"/>
    <w:rsid w:val="00840068"/>
    <w:rsid w:val="00840667"/>
    <w:rsid w:val="00840807"/>
    <w:rsid w:val="008408D3"/>
    <w:rsid w:val="00840C9B"/>
    <w:rsid w:val="00841077"/>
    <w:rsid w:val="0084134D"/>
    <w:rsid w:val="00841B34"/>
    <w:rsid w:val="00841F9B"/>
    <w:rsid w:val="008420EC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FB4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6BC"/>
    <w:rsid w:val="00851C94"/>
    <w:rsid w:val="00851D41"/>
    <w:rsid w:val="0085208F"/>
    <w:rsid w:val="008524E1"/>
    <w:rsid w:val="00852DE9"/>
    <w:rsid w:val="00853158"/>
    <w:rsid w:val="00853890"/>
    <w:rsid w:val="008539D4"/>
    <w:rsid w:val="00853A22"/>
    <w:rsid w:val="00853B3B"/>
    <w:rsid w:val="00853BD4"/>
    <w:rsid w:val="00853E00"/>
    <w:rsid w:val="0085422F"/>
    <w:rsid w:val="00854509"/>
    <w:rsid w:val="008546E5"/>
    <w:rsid w:val="008549DD"/>
    <w:rsid w:val="00854AE8"/>
    <w:rsid w:val="0085520D"/>
    <w:rsid w:val="008552CA"/>
    <w:rsid w:val="00855A99"/>
    <w:rsid w:val="00856035"/>
    <w:rsid w:val="008564A5"/>
    <w:rsid w:val="00856CFA"/>
    <w:rsid w:val="00856F9E"/>
    <w:rsid w:val="008571F0"/>
    <w:rsid w:val="00857DC7"/>
    <w:rsid w:val="008602B9"/>
    <w:rsid w:val="00860A4C"/>
    <w:rsid w:val="00861A87"/>
    <w:rsid w:val="00861C19"/>
    <w:rsid w:val="008627F7"/>
    <w:rsid w:val="00862B92"/>
    <w:rsid w:val="00862C05"/>
    <w:rsid w:val="00863095"/>
    <w:rsid w:val="008635F7"/>
    <w:rsid w:val="00863A6D"/>
    <w:rsid w:val="0086403A"/>
    <w:rsid w:val="0086415B"/>
    <w:rsid w:val="00864421"/>
    <w:rsid w:val="00865446"/>
    <w:rsid w:val="0086550C"/>
    <w:rsid w:val="00865707"/>
    <w:rsid w:val="008657A7"/>
    <w:rsid w:val="00865A74"/>
    <w:rsid w:val="00865AC1"/>
    <w:rsid w:val="00865B92"/>
    <w:rsid w:val="00865CAD"/>
    <w:rsid w:val="00865EBC"/>
    <w:rsid w:val="00865F65"/>
    <w:rsid w:val="00865FBB"/>
    <w:rsid w:val="00865FC2"/>
    <w:rsid w:val="0086619D"/>
    <w:rsid w:val="00866A92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D5"/>
    <w:rsid w:val="00870AF5"/>
    <w:rsid w:val="00870BAC"/>
    <w:rsid w:val="00870E15"/>
    <w:rsid w:val="00870F21"/>
    <w:rsid w:val="008714DC"/>
    <w:rsid w:val="00871579"/>
    <w:rsid w:val="0087163C"/>
    <w:rsid w:val="00871677"/>
    <w:rsid w:val="0087175F"/>
    <w:rsid w:val="00871961"/>
    <w:rsid w:val="0087220E"/>
    <w:rsid w:val="00872675"/>
    <w:rsid w:val="00872909"/>
    <w:rsid w:val="00872A17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5FC1"/>
    <w:rsid w:val="00876356"/>
    <w:rsid w:val="0087691A"/>
    <w:rsid w:val="00876D75"/>
    <w:rsid w:val="00876F97"/>
    <w:rsid w:val="0087714C"/>
    <w:rsid w:val="00877266"/>
    <w:rsid w:val="00877463"/>
    <w:rsid w:val="00877901"/>
    <w:rsid w:val="00877A44"/>
    <w:rsid w:val="008800D3"/>
    <w:rsid w:val="00880505"/>
    <w:rsid w:val="008806CE"/>
    <w:rsid w:val="008808EF"/>
    <w:rsid w:val="00880A21"/>
    <w:rsid w:val="00880AC5"/>
    <w:rsid w:val="00880EE3"/>
    <w:rsid w:val="00880F18"/>
    <w:rsid w:val="008816C6"/>
    <w:rsid w:val="00881AA1"/>
    <w:rsid w:val="00882142"/>
    <w:rsid w:val="0088242D"/>
    <w:rsid w:val="008829E7"/>
    <w:rsid w:val="00882C39"/>
    <w:rsid w:val="00883BAD"/>
    <w:rsid w:val="00883DF4"/>
    <w:rsid w:val="0088416A"/>
    <w:rsid w:val="008845AF"/>
    <w:rsid w:val="0088495B"/>
    <w:rsid w:val="00884C2D"/>
    <w:rsid w:val="00884DC7"/>
    <w:rsid w:val="00885308"/>
    <w:rsid w:val="0088533B"/>
    <w:rsid w:val="00885342"/>
    <w:rsid w:val="00885C3A"/>
    <w:rsid w:val="0088605C"/>
    <w:rsid w:val="008862DF"/>
    <w:rsid w:val="00886478"/>
    <w:rsid w:val="00886605"/>
    <w:rsid w:val="00886785"/>
    <w:rsid w:val="00886F33"/>
    <w:rsid w:val="00886F35"/>
    <w:rsid w:val="008870EF"/>
    <w:rsid w:val="00887430"/>
    <w:rsid w:val="0088753C"/>
    <w:rsid w:val="0088756C"/>
    <w:rsid w:val="008875D8"/>
    <w:rsid w:val="00887C01"/>
    <w:rsid w:val="00887D02"/>
    <w:rsid w:val="00887F99"/>
    <w:rsid w:val="00890118"/>
    <w:rsid w:val="00890728"/>
    <w:rsid w:val="00890774"/>
    <w:rsid w:val="00890814"/>
    <w:rsid w:val="00890BD3"/>
    <w:rsid w:val="00890C7D"/>
    <w:rsid w:val="008912ED"/>
    <w:rsid w:val="008917C3"/>
    <w:rsid w:val="00891EDA"/>
    <w:rsid w:val="00893C4E"/>
    <w:rsid w:val="00893C5E"/>
    <w:rsid w:val="00893CBE"/>
    <w:rsid w:val="0089425C"/>
    <w:rsid w:val="0089482A"/>
    <w:rsid w:val="00894C27"/>
    <w:rsid w:val="00895624"/>
    <w:rsid w:val="00895D9A"/>
    <w:rsid w:val="00895E3C"/>
    <w:rsid w:val="00895EB8"/>
    <w:rsid w:val="00896574"/>
    <w:rsid w:val="0089663F"/>
    <w:rsid w:val="00896A34"/>
    <w:rsid w:val="00896BF6"/>
    <w:rsid w:val="008975FD"/>
    <w:rsid w:val="00897811"/>
    <w:rsid w:val="0089790D"/>
    <w:rsid w:val="00897DC9"/>
    <w:rsid w:val="00897FE0"/>
    <w:rsid w:val="008A0791"/>
    <w:rsid w:val="008A07A6"/>
    <w:rsid w:val="008A0AD4"/>
    <w:rsid w:val="008A0AFE"/>
    <w:rsid w:val="008A1619"/>
    <w:rsid w:val="008A1BA4"/>
    <w:rsid w:val="008A1DE2"/>
    <w:rsid w:val="008A22D7"/>
    <w:rsid w:val="008A2AB9"/>
    <w:rsid w:val="008A2C58"/>
    <w:rsid w:val="008A2F09"/>
    <w:rsid w:val="008A2F33"/>
    <w:rsid w:val="008A332C"/>
    <w:rsid w:val="008A43C4"/>
    <w:rsid w:val="008A43EE"/>
    <w:rsid w:val="008A490E"/>
    <w:rsid w:val="008A4A17"/>
    <w:rsid w:val="008A4EF9"/>
    <w:rsid w:val="008A547C"/>
    <w:rsid w:val="008A5B46"/>
    <w:rsid w:val="008A5D47"/>
    <w:rsid w:val="008A5DB6"/>
    <w:rsid w:val="008A5F35"/>
    <w:rsid w:val="008A5F48"/>
    <w:rsid w:val="008A6555"/>
    <w:rsid w:val="008B00A6"/>
    <w:rsid w:val="008B0148"/>
    <w:rsid w:val="008B0293"/>
    <w:rsid w:val="008B037C"/>
    <w:rsid w:val="008B03B1"/>
    <w:rsid w:val="008B073A"/>
    <w:rsid w:val="008B0F9D"/>
    <w:rsid w:val="008B1A98"/>
    <w:rsid w:val="008B1AA6"/>
    <w:rsid w:val="008B1D70"/>
    <w:rsid w:val="008B250A"/>
    <w:rsid w:val="008B26E8"/>
    <w:rsid w:val="008B27CF"/>
    <w:rsid w:val="008B2CA8"/>
    <w:rsid w:val="008B30BA"/>
    <w:rsid w:val="008B3512"/>
    <w:rsid w:val="008B356E"/>
    <w:rsid w:val="008B3823"/>
    <w:rsid w:val="008B4018"/>
    <w:rsid w:val="008B437A"/>
    <w:rsid w:val="008B4F17"/>
    <w:rsid w:val="008B510F"/>
    <w:rsid w:val="008B5456"/>
    <w:rsid w:val="008B57B6"/>
    <w:rsid w:val="008B5C01"/>
    <w:rsid w:val="008B6309"/>
    <w:rsid w:val="008B69F4"/>
    <w:rsid w:val="008B6C13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0D6"/>
    <w:rsid w:val="008C1E12"/>
    <w:rsid w:val="008C2241"/>
    <w:rsid w:val="008C30C3"/>
    <w:rsid w:val="008C38C0"/>
    <w:rsid w:val="008C4136"/>
    <w:rsid w:val="008C42EC"/>
    <w:rsid w:val="008C490E"/>
    <w:rsid w:val="008C4ED6"/>
    <w:rsid w:val="008C4FC5"/>
    <w:rsid w:val="008C5586"/>
    <w:rsid w:val="008C5DAB"/>
    <w:rsid w:val="008C5E18"/>
    <w:rsid w:val="008C6132"/>
    <w:rsid w:val="008C652D"/>
    <w:rsid w:val="008C6BC8"/>
    <w:rsid w:val="008C6EF6"/>
    <w:rsid w:val="008C747B"/>
    <w:rsid w:val="008C74D1"/>
    <w:rsid w:val="008C7865"/>
    <w:rsid w:val="008C7EA1"/>
    <w:rsid w:val="008D023B"/>
    <w:rsid w:val="008D0DA4"/>
    <w:rsid w:val="008D0EEA"/>
    <w:rsid w:val="008D0FB3"/>
    <w:rsid w:val="008D1248"/>
    <w:rsid w:val="008D1D73"/>
    <w:rsid w:val="008D21C5"/>
    <w:rsid w:val="008D23D1"/>
    <w:rsid w:val="008D3174"/>
    <w:rsid w:val="008D3483"/>
    <w:rsid w:val="008D35B5"/>
    <w:rsid w:val="008D38E8"/>
    <w:rsid w:val="008D3A33"/>
    <w:rsid w:val="008D494D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6D19"/>
    <w:rsid w:val="008D7071"/>
    <w:rsid w:val="008D736E"/>
    <w:rsid w:val="008D791E"/>
    <w:rsid w:val="008D794A"/>
    <w:rsid w:val="008D7A4B"/>
    <w:rsid w:val="008D7E22"/>
    <w:rsid w:val="008E0A3E"/>
    <w:rsid w:val="008E0A41"/>
    <w:rsid w:val="008E1669"/>
    <w:rsid w:val="008E1CFE"/>
    <w:rsid w:val="008E1E01"/>
    <w:rsid w:val="008E1FAA"/>
    <w:rsid w:val="008E2169"/>
    <w:rsid w:val="008E2878"/>
    <w:rsid w:val="008E2BBF"/>
    <w:rsid w:val="008E4D2D"/>
    <w:rsid w:val="008E4ED4"/>
    <w:rsid w:val="008E50D3"/>
    <w:rsid w:val="008E51DB"/>
    <w:rsid w:val="008E5929"/>
    <w:rsid w:val="008E5EDD"/>
    <w:rsid w:val="008E6509"/>
    <w:rsid w:val="008E681B"/>
    <w:rsid w:val="008E68CC"/>
    <w:rsid w:val="008E6D5F"/>
    <w:rsid w:val="008E7288"/>
    <w:rsid w:val="008E72EB"/>
    <w:rsid w:val="008E73E7"/>
    <w:rsid w:val="008E75CE"/>
    <w:rsid w:val="008E77E9"/>
    <w:rsid w:val="008E7D13"/>
    <w:rsid w:val="008F0009"/>
    <w:rsid w:val="008F08D1"/>
    <w:rsid w:val="008F08D7"/>
    <w:rsid w:val="008F0BBF"/>
    <w:rsid w:val="008F0EC8"/>
    <w:rsid w:val="008F0F76"/>
    <w:rsid w:val="008F15F3"/>
    <w:rsid w:val="008F185A"/>
    <w:rsid w:val="008F192C"/>
    <w:rsid w:val="008F2775"/>
    <w:rsid w:val="008F2BC4"/>
    <w:rsid w:val="008F2BD0"/>
    <w:rsid w:val="008F2EBD"/>
    <w:rsid w:val="008F315E"/>
    <w:rsid w:val="008F4149"/>
    <w:rsid w:val="008F4178"/>
    <w:rsid w:val="008F4379"/>
    <w:rsid w:val="008F45FA"/>
    <w:rsid w:val="008F4702"/>
    <w:rsid w:val="008F4C01"/>
    <w:rsid w:val="008F5CDB"/>
    <w:rsid w:val="008F5F22"/>
    <w:rsid w:val="008F679B"/>
    <w:rsid w:val="008F68C7"/>
    <w:rsid w:val="008F6FD2"/>
    <w:rsid w:val="008F723B"/>
    <w:rsid w:val="008F741F"/>
    <w:rsid w:val="008F74CC"/>
    <w:rsid w:val="008F74E3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0D39"/>
    <w:rsid w:val="0090199A"/>
    <w:rsid w:val="00901DB5"/>
    <w:rsid w:val="00901F69"/>
    <w:rsid w:val="0090324C"/>
    <w:rsid w:val="0090327D"/>
    <w:rsid w:val="00903D9B"/>
    <w:rsid w:val="0090400D"/>
    <w:rsid w:val="0090425E"/>
    <w:rsid w:val="00904CE5"/>
    <w:rsid w:val="0090555F"/>
    <w:rsid w:val="00905593"/>
    <w:rsid w:val="0090588F"/>
    <w:rsid w:val="00905E5E"/>
    <w:rsid w:val="00906349"/>
    <w:rsid w:val="0090635B"/>
    <w:rsid w:val="00906AA5"/>
    <w:rsid w:val="00906CF0"/>
    <w:rsid w:val="009071E7"/>
    <w:rsid w:val="009072FF"/>
    <w:rsid w:val="00907879"/>
    <w:rsid w:val="00907CF5"/>
    <w:rsid w:val="00907F07"/>
    <w:rsid w:val="00910B51"/>
    <w:rsid w:val="00910C7A"/>
    <w:rsid w:val="0091186C"/>
    <w:rsid w:val="009118F5"/>
    <w:rsid w:val="00911C18"/>
    <w:rsid w:val="0091295C"/>
    <w:rsid w:val="00912C31"/>
    <w:rsid w:val="00912DDF"/>
    <w:rsid w:val="00912E3F"/>
    <w:rsid w:val="00913006"/>
    <w:rsid w:val="009133A5"/>
    <w:rsid w:val="00913463"/>
    <w:rsid w:val="00913535"/>
    <w:rsid w:val="0091376F"/>
    <w:rsid w:val="00913BC7"/>
    <w:rsid w:val="00913C84"/>
    <w:rsid w:val="009145E4"/>
    <w:rsid w:val="00916054"/>
    <w:rsid w:val="00916301"/>
    <w:rsid w:val="009164A4"/>
    <w:rsid w:val="009166C5"/>
    <w:rsid w:val="00916C93"/>
    <w:rsid w:val="00916E52"/>
    <w:rsid w:val="009170E8"/>
    <w:rsid w:val="00917867"/>
    <w:rsid w:val="00920911"/>
    <w:rsid w:val="00920AF4"/>
    <w:rsid w:val="00920F71"/>
    <w:rsid w:val="009212A9"/>
    <w:rsid w:val="009213CA"/>
    <w:rsid w:val="009213F2"/>
    <w:rsid w:val="00921442"/>
    <w:rsid w:val="00921455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68E8"/>
    <w:rsid w:val="00926A1E"/>
    <w:rsid w:val="00926A72"/>
    <w:rsid w:val="00926C13"/>
    <w:rsid w:val="00926DE8"/>
    <w:rsid w:val="009278CF"/>
    <w:rsid w:val="009300FF"/>
    <w:rsid w:val="00930358"/>
    <w:rsid w:val="00930429"/>
    <w:rsid w:val="00930685"/>
    <w:rsid w:val="00930860"/>
    <w:rsid w:val="00930B1A"/>
    <w:rsid w:val="00930EA4"/>
    <w:rsid w:val="0093149A"/>
    <w:rsid w:val="009314D0"/>
    <w:rsid w:val="0093153C"/>
    <w:rsid w:val="009318B3"/>
    <w:rsid w:val="00931DD9"/>
    <w:rsid w:val="00931F27"/>
    <w:rsid w:val="00932376"/>
    <w:rsid w:val="00932ED6"/>
    <w:rsid w:val="00932F5F"/>
    <w:rsid w:val="00932F91"/>
    <w:rsid w:val="00932F92"/>
    <w:rsid w:val="00933181"/>
    <w:rsid w:val="0093330F"/>
    <w:rsid w:val="00933588"/>
    <w:rsid w:val="00933DC3"/>
    <w:rsid w:val="00934ED0"/>
    <w:rsid w:val="009353D7"/>
    <w:rsid w:val="00935749"/>
    <w:rsid w:val="009359C5"/>
    <w:rsid w:val="00935D7F"/>
    <w:rsid w:val="00935DD7"/>
    <w:rsid w:val="00936299"/>
    <w:rsid w:val="0093636B"/>
    <w:rsid w:val="00936CE1"/>
    <w:rsid w:val="00937190"/>
    <w:rsid w:val="00937803"/>
    <w:rsid w:val="00937D4B"/>
    <w:rsid w:val="0094095D"/>
    <w:rsid w:val="009409FF"/>
    <w:rsid w:val="00940A2A"/>
    <w:rsid w:val="00940F3E"/>
    <w:rsid w:val="00941182"/>
    <w:rsid w:val="009417B5"/>
    <w:rsid w:val="0094255E"/>
    <w:rsid w:val="00942B81"/>
    <w:rsid w:val="00942D10"/>
    <w:rsid w:val="009431DD"/>
    <w:rsid w:val="00943BDF"/>
    <w:rsid w:val="009445E4"/>
    <w:rsid w:val="00945169"/>
    <w:rsid w:val="00945378"/>
    <w:rsid w:val="0094546D"/>
    <w:rsid w:val="00945917"/>
    <w:rsid w:val="00945A0F"/>
    <w:rsid w:val="009460E4"/>
    <w:rsid w:val="0094619C"/>
    <w:rsid w:val="00947496"/>
    <w:rsid w:val="00947AE6"/>
    <w:rsid w:val="0095006E"/>
    <w:rsid w:val="00950077"/>
    <w:rsid w:val="00950102"/>
    <w:rsid w:val="0095046F"/>
    <w:rsid w:val="00950587"/>
    <w:rsid w:val="00950A20"/>
    <w:rsid w:val="0095147A"/>
    <w:rsid w:val="0095197A"/>
    <w:rsid w:val="00951B18"/>
    <w:rsid w:val="00952069"/>
    <w:rsid w:val="009520B3"/>
    <w:rsid w:val="0095254C"/>
    <w:rsid w:val="00952559"/>
    <w:rsid w:val="0095323B"/>
    <w:rsid w:val="009538A9"/>
    <w:rsid w:val="0095395B"/>
    <w:rsid w:val="00953B04"/>
    <w:rsid w:val="00953E01"/>
    <w:rsid w:val="00953FB9"/>
    <w:rsid w:val="0095405B"/>
    <w:rsid w:val="0095479D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1D32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261"/>
    <w:rsid w:val="009664C5"/>
    <w:rsid w:val="00966631"/>
    <w:rsid w:val="009669D0"/>
    <w:rsid w:val="009670E3"/>
    <w:rsid w:val="009673AD"/>
    <w:rsid w:val="00967402"/>
    <w:rsid w:val="009676D1"/>
    <w:rsid w:val="00967943"/>
    <w:rsid w:val="0097017F"/>
    <w:rsid w:val="00971013"/>
    <w:rsid w:val="00971372"/>
    <w:rsid w:val="00971B22"/>
    <w:rsid w:val="00971D70"/>
    <w:rsid w:val="00971DF0"/>
    <w:rsid w:val="00971F18"/>
    <w:rsid w:val="0097203A"/>
    <w:rsid w:val="009727C3"/>
    <w:rsid w:val="00972BD5"/>
    <w:rsid w:val="00972DAB"/>
    <w:rsid w:val="009731D8"/>
    <w:rsid w:val="0097343B"/>
    <w:rsid w:val="009734F2"/>
    <w:rsid w:val="00973706"/>
    <w:rsid w:val="00973C95"/>
    <w:rsid w:val="00974010"/>
    <w:rsid w:val="009750B7"/>
    <w:rsid w:val="00975459"/>
    <w:rsid w:val="009758C3"/>
    <w:rsid w:val="00975AD3"/>
    <w:rsid w:val="00975BE6"/>
    <w:rsid w:val="00975CA0"/>
    <w:rsid w:val="00976AAC"/>
    <w:rsid w:val="00977D44"/>
    <w:rsid w:val="00977EC9"/>
    <w:rsid w:val="0098019C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017"/>
    <w:rsid w:val="009832EA"/>
    <w:rsid w:val="009834D9"/>
    <w:rsid w:val="0098383F"/>
    <w:rsid w:val="00983B11"/>
    <w:rsid w:val="00983D03"/>
    <w:rsid w:val="00984131"/>
    <w:rsid w:val="00984912"/>
    <w:rsid w:val="00984C5A"/>
    <w:rsid w:val="00985989"/>
    <w:rsid w:val="009867BE"/>
    <w:rsid w:val="00987074"/>
    <w:rsid w:val="009871AF"/>
    <w:rsid w:val="00987507"/>
    <w:rsid w:val="009876FE"/>
    <w:rsid w:val="0098785C"/>
    <w:rsid w:val="009878B5"/>
    <w:rsid w:val="00987BA6"/>
    <w:rsid w:val="00987BF4"/>
    <w:rsid w:val="00987C02"/>
    <w:rsid w:val="00987F98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F45"/>
    <w:rsid w:val="009936F4"/>
    <w:rsid w:val="00993806"/>
    <w:rsid w:val="00994BAC"/>
    <w:rsid w:val="009955CA"/>
    <w:rsid w:val="00995788"/>
    <w:rsid w:val="009957C5"/>
    <w:rsid w:val="00995BAF"/>
    <w:rsid w:val="00995D58"/>
    <w:rsid w:val="0099613A"/>
    <w:rsid w:val="00996192"/>
    <w:rsid w:val="00996194"/>
    <w:rsid w:val="009962C0"/>
    <w:rsid w:val="009964CD"/>
    <w:rsid w:val="00996A96"/>
    <w:rsid w:val="00996B43"/>
    <w:rsid w:val="00996F6F"/>
    <w:rsid w:val="0099739C"/>
    <w:rsid w:val="009974A0"/>
    <w:rsid w:val="0099761B"/>
    <w:rsid w:val="0099781F"/>
    <w:rsid w:val="009A001B"/>
    <w:rsid w:val="009A00D3"/>
    <w:rsid w:val="009A00D6"/>
    <w:rsid w:val="009A014B"/>
    <w:rsid w:val="009A0495"/>
    <w:rsid w:val="009A08E8"/>
    <w:rsid w:val="009A0AB3"/>
    <w:rsid w:val="009A12CE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E9B"/>
    <w:rsid w:val="009A3FB4"/>
    <w:rsid w:val="009A4348"/>
    <w:rsid w:val="009A44DB"/>
    <w:rsid w:val="009A4B07"/>
    <w:rsid w:val="009A4BF1"/>
    <w:rsid w:val="009A4E2C"/>
    <w:rsid w:val="009A4F1E"/>
    <w:rsid w:val="009A4F4A"/>
    <w:rsid w:val="009A5489"/>
    <w:rsid w:val="009A54F9"/>
    <w:rsid w:val="009A57F4"/>
    <w:rsid w:val="009A5AD0"/>
    <w:rsid w:val="009A5C73"/>
    <w:rsid w:val="009A6091"/>
    <w:rsid w:val="009A657B"/>
    <w:rsid w:val="009A69B1"/>
    <w:rsid w:val="009A6BA3"/>
    <w:rsid w:val="009A707A"/>
    <w:rsid w:val="009A789F"/>
    <w:rsid w:val="009B00EC"/>
    <w:rsid w:val="009B0206"/>
    <w:rsid w:val="009B0B98"/>
    <w:rsid w:val="009B1514"/>
    <w:rsid w:val="009B1A89"/>
    <w:rsid w:val="009B1B6E"/>
    <w:rsid w:val="009B1D0B"/>
    <w:rsid w:val="009B1DB8"/>
    <w:rsid w:val="009B2A2C"/>
    <w:rsid w:val="009B349B"/>
    <w:rsid w:val="009B34B3"/>
    <w:rsid w:val="009B34B4"/>
    <w:rsid w:val="009B3593"/>
    <w:rsid w:val="009B3ABC"/>
    <w:rsid w:val="009B3DCD"/>
    <w:rsid w:val="009B3E0E"/>
    <w:rsid w:val="009B3E19"/>
    <w:rsid w:val="009B415D"/>
    <w:rsid w:val="009B450A"/>
    <w:rsid w:val="009B4648"/>
    <w:rsid w:val="009B46A4"/>
    <w:rsid w:val="009B46D2"/>
    <w:rsid w:val="009B498C"/>
    <w:rsid w:val="009B53D6"/>
    <w:rsid w:val="009B57FC"/>
    <w:rsid w:val="009B5A6D"/>
    <w:rsid w:val="009B633D"/>
    <w:rsid w:val="009B6EE9"/>
    <w:rsid w:val="009B70A7"/>
    <w:rsid w:val="009B71F7"/>
    <w:rsid w:val="009B73A4"/>
    <w:rsid w:val="009B782A"/>
    <w:rsid w:val="009B784E"/>
    <w:rsid w:val="009B78F7"/>
    <w:rsid w:val="009B7D4E"/>
    <w:rsid w:val="009B7E1F"/>
    <w:rsid w:val="009C0675"/>
    <w:rsid w:val="009C0E1F"/>
    <w:rsid w:val="009C142A"/>
    <w:rsid w:val="009C1579"/>
    <w:rsid w:val="009C1B1F"/>
    <w:rsid w:val="009C1D99"/>
    <w:rsid w:val="009C1DC1"/>
    <w:rsid w:val="009C1F54"/>
    <w:rsid w:val="009C2A69"/>
    <w:rsid w:val="009C2DCE"/>
    <w:rsid w:val="009C3107"/>
    <w:rsid w:val="009C3901"/>
    <w:rsid w:val="009C3C3E"/>
    <w:rsid w:val="009C3CD3"/>
    <w:rsid w:val="009C3DDB"/>
    <w:rsid w:val="009C3F3E"/>
    <w:rsid w:val="009C50BE"/>
    <w:rsid w:val="009C5372"/>
    <w:rsid w:val="009C537E"/>
    <w:rsid w:val="009C56AD"/>
    <w:rsid w:val="009C59AF"/>
    <w:rsid w:val="009C6568"/>
    <w:rsid w:val="009C67DE"/>
    <w:rsid w:val="009C725E"/>
    <w:rsid w:val="009C72CE"/>
    <w:rsid w:val="009C732E"/>
    <w:rsid w:val="009C78EC"/>
    <w:rsid w:val="009C7DD2"/>
    <w:rsid w:val="009C7E5E"/>
    <w:rsid w:val="009D0046"/>
    <w:rsid w:val="009D05F8"/>
    <w:rsid w:val="009D0919"/>
    <w:rsid w:val="009D0993"/>
    <w:rsid w:val="009D0CB6"/>
    <w:rsid w:val="009D0CD6"/>
    <w:rsid w:val="009D104B"/>
    <w:rsid w:val="009D10D5"/>
    <w:rsid w:val="009D10EE"/>
    <w:rsid w:val="009D1407"/>
    <w:rsid w:val="009D149D"/>
    <w:rsid w:val="009D1681"/>
    <w:rsid w:val="009D190A"/>
    <w:rsid w:val="009D1BC1"/>
    <w:rsid w:val="009D2197"/>
    <w:rsid w:val="009D21C1"/>
    <w:rsid w:val="009D259B"/>
    <w:rsid w:val="009D2943"/>
    <w:rsid w:val="009D2D28"/>
    <w:rsid w:val="009D2E0B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C7A"/>
    <w:rsid w:val="009D6DB3"/>
    <w:rsid w:val="009D7102"/>
    <w:rsid w:val="009D7443"/>
    <w:rsid w:val="009D76D8"/>
    <w:rsid w:val="009D787B"/>
    <w:rsid w:val="009D7B72"/>
    <w:rsid w:val="009D7D9C"/>
    <w:rsid w:val="009E033F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071"/>
    <w:rsid w:val="009E49AC"/>
    <w:rsid w:val="009E4B0D"/>
    <w:rsid w:val="009E4C35"/>
    <w:rsid w:val="009E53EA"/>
    <w:rsid w:val="009E5A06"/>
    <w:rsid w:val="009E5AFC"/>
    <w:rsid w:val="009E5E58"/>
    <w:rsid w:val="009E62E2"/>
    <w:rsid w:val="009E62EA"/>
    <w:rsid w:val="009E6B40"/>
    <w:rsid w:val="009E7B2F"/>
    <w:rsid w:val="009E7FC8"/>
    <w:rsid w:val="009F0194"/>
    <w:rsid w:val="009F0803"/>
    <w:rsid w:val="009F096A"/>
    <w:rsid w:val="009F0A37"/>
    <w:rsid w:val="009F0CF9"/>
    <w:rsid w:val="009F0E97"/>
    <w:rsid w:val="009F133A"/>
    <w:rsid w:val="009F1F3A"/>
    <w:rsid w:val="009F22EE"/>
    <w:rsid w:val="009F2500"/>
    <w:rsid w:val="009F26C9"/>
    <w:rsid w:val="009F27DE"/>
    <w:rsid w:val="009F3478"/>
    <w:rsid w:val="009F38A9"/>
    <w:rsid w:val="009F3E95"/>
    <w:rsid w:val="009F4165"/>
    <w:rsid w:val="009F4326"/>
    <w:rsid w:val="009F46B2"/>
    <w:rsid w:val="009F46ED"/>
    <w:rsid w:val="009F47B5"/>
    <w:rsid w:val="009F4954"/>
    <w:rsid w:val="009F4B87"/>
    <w:rsid w:val="009F51EF"/>
    <w:rsid w:val="009F54B1"/>
    <w:rsid w:val="009F5CA5"/>
    <w:rsid w:val="009F625D"/>
    <w:rsid w:val="009F6497"/>
    <w:rsid w:val="009F6D8D"/>
    <w:rsid w:val="009F6E1D"/>
    <w:rsid w:val="009F708C"/>
    <w:rsid w:val="009F7173"/>
    <w:rsid w:val="009F74D2"/>
    <w:rsid w:val="009F79DD"/>
    <w:rsid w:val="00A001E0"/>
    <w:rsid w:val="00A0024C"/>
    <w:rsid w:val="00A00A6E"/>
    <w:rsid w:val="00A010D5"/>
    <w:rsid w:val="00A010F0"/>
    <w:rsid w:val="00A014BC"/>
    <w:rsid w:val="00A01701"/>
    <w:rsid w:val="00A0170A"/>
    <w:rsid w:val="00A01F3E"/>
    <w:rsid w:val="00A024E4"/>
    <w:rsid w:val="00A02A87"/>
    <w:rsid w:val="00A02B6B"/>
    <w:rsid w:val="00A02D23"/>
    <w:rsid w:val="00A02E27"/>
    <w:rsid w:val="00A0367D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8B1"/>
    <w:rsid w:val="00A10FB8"/>
    <w:rsid w:val="00A11254"/>
    <w:rsid w:val="00A11914"/>
    <w:rsid w:val="00A121C5"/>
    <w:rsid w:val="00A12886"/>
    <w:rsid w:val="00A132C2"/>
    <w:rsid w:val="00A139A0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006"/>
    <w:rsid w:val="00A175DB"/>
    <w:rsid w:val="00A1790F"/>
    <w:rsid w:val="00A2017C"/>
    <w:rsid w:val="00A20A56"/>
    <w:rsid w:val="00A20E80"/>
    <w:rsid w:val="00A22378"/>
    <w:rsid w:val="00A223FE"/>
    <w:rsid w:val="00A2289A"/>
    <w:rsid w:val="00A2363B"/>
    <w:rsid w:val="00A243CE"/>
    <w:rsid w:val="00A245F2"/>
    <w:rsid w:val="00A249B9"/>
    <w:rsid w:val="00A24C0D"/>
    <w:rsid w:val="00A24DA4"/>
    <w:rsid w:val="00A25776"/>
    <w:rsid w:val="00A262D1"/>
    <w:rsid w:val="00A263CA"/>
    <w:rsid w:val="00A2678F"/>
    <w:rsid w:val="00A2680A"/>
    <w:rsid w:val="00A2786C"/>
    <w:rsid w:val="00A27903"/>
    <w:rsid w:val="00A27F21"/>
    <w:rsid w:val="00A27FA2"/>
    <w:rsid w:val="00A30251"/>
    <w:rsid w:val="00A30377"/>
    <w:rsid w:val="00A30859"/>
    <w:rsid w:val="00A30ACA"/>
    <w:rsid w:val="00A30B63"/>
    <w:rsid w:val="00A30C63"/>
    <w:rsid w:val="00A317D6"/>
    <w:rsid w:val="00A318AB"/>
    <w:rsid w:val="00A31941"/>
    <w:rsid w:val="00A31A8D"/>
    <w:rsid w:val="00A32011"/>
    <w:rsid w:val="00A3250E"/>
    <w:rsid w:val="00A3261B"/>
    <w:rsid w:val="00A3271C"/>
    <w:rsid w:val="00A32863"/>
    <w:rsid w:val="00A32FAF"/>
    <w:rsid w:val="00A333E4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A51"/>
    <w:rsid w:val="00A37B26"/>
    <w:rsid w:val="00A37EB4"/>
    <w:rsid w:val="00A4061F"/>
    <w:rsid w:val="00A407E0"/>
    <w:rsid w:val="00A40A9C"/>
    <w:rsid w:val="00A40B27"/>
    <w:rsid w:val="00A40F32"/>
    <w:rsid w:val="00A41197"/>
    <w:rsid w:val="00A41326"/>
    <w:rsid w:val="00A41368"/>
    <w:rsid w:val="00A41513"/>
    <w:rsid w:val="00A415AA"/>
    <w:rsid w:val="00A41A68"/>
    <w:rsid w:val="00A41AC9"/>
    <w:rsid w:val="00A41C73"/>
    <w:rsid w:val="00A4253D"/>
    <w:rsid w:val="00A42849"/>
    <w:rsid w:val="00A42A40"/>
    <w:rsid w:val="00A42E74"/>
    <w:rsid w:val="00A430C4"/>
    <w:rsid w:val="00A433F5"/>
    <w:rsid w:val="00A435F1"/>
    <w:rsid w:val="00A4366B"/>
    <w:rsid w:val="00A43716"/>
    <w:rsid w:val="00A43C55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50359"/>
    <w:rsid w:val="00A5072C"/>
    <w:rsid w:val="00A50B76"/>
    <w:rsid w:val="00A5108D"/>
    <w:rsid w:val="00A51452"/>
    <w:rsid w:val="00A514E7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4DE"/>
    <w:rsid w:val="00A5458C"/>
    <w:rsid w:val="00A54A2A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773"/>
    <w:rsid w:val="00A56914"/>
    <w:rsid w:val="00A56E75"/>
    <w:rsid w:val="00A573FE"/>
    <w:rsid w:val="00A57428"/>
    <w:rsid w:val="00A60069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2F3"/>
    <w:rsid w:val="00A6398C"/>
    <w:rsid w:val="00A64004"/>
    <w:rsid w:val="00A6432C"/>
    <w:rsid w:val="00A647E8"/>
    <w:rsid w:val="00A648C0"/>
    <w:rsid w:val="00A64DD4"/>
    <w:rsid w:val="00A64EFE"/>
    <w:rsid w:val="00A654D5"/>
    <w:rsid w:val="00A6561F"/>
    <w:rsid w:val="00A65AA0"/>
    <w:rsid w:val="00A65C66"/>
    <w:rsid w:val="00A65D0D"/>
    <w:rsid w:val="00A660FB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F77"/>
    <w:rsid w:val="00A7118F"/>
    <w:rsid w:val="00A7133C"/>
    <w:rsid w:val="00A71357"/>
    <w:rsid w:val="00A71913"/>
    <w:rsid w:val="00A71F64"/>
    <w:rsid w:val="00A723CD"/>
    <w:rsid w:val="00A72689"/>
    <w:rsid w:val="00A72DEE"/>
    <w:rsid w:val="00A72E78"/>
    <w:rsid w:val="00A72E8E"/>
    <w:rsid w:val="00A72FEF"/>
    <w:rsid w:val="00A737C0"/>
    <w:rsid w:val="00A73AE7"/>
    <w:rsid w:val="00A73B2A"/>
    <w:rsid w:val="00A73B5B"/>
    <w:rsid w:val="00A73BF4"/>
    <w:rsid w:val="00A73D3D"/>
    <w:rsid w:val="00A7446A"/>
    <w:rsid w:val="00A747FB"/>
    <w:rsid w:val="00A7502C"/>
    <w:rsid w:val="00A7520C"/>
    <w:rsid w:val="00A75889"/>
    <w:rsid w:val="00A75B3C"/>
    <w:rsid w:val="00A76D26"/>
    <w:rsid w:val="00A774F8"/>
    <w:rsid w:val="00A779B1"/>
    <w:rsid w:val="00A77EAF"/>
    <w:rsid w:val="00A77FA2"/>
    <w:rsid w:val="00A80056"/>
    <w:rsid w:val="00A8016B"/>
    <w:rsid w:val="00A804BF"/>
    <w:rsid w:val="00A80515"/>
    <w:rsid w:val="00A807BA"/>
    <w:rsid w:val="00A80806"/>
    <w:rsid w:val="00A80964"/>
    <w:rsid w:val="00A80EC8"/>
    <w:rsid w:val="00A81776"/>
    <w:rsid w:val="00A8268D"/>
    <w:rsid w:val="00A8298B"/>
    <w:rsid w:val="00A829A5"/>
    <w:rsid w:val="00A82E30"/>
    <w:rsid w:val="00A832A4"/>
    <w:rsid w:val="00A838D6"/>
    <w:rsid w:val="00A83ADB"/>
    <w:rsid w:val="00A8423E"/>
    <w:rsid w:val="00A84327"/>
    <w:rsid w:val="00A84346"/>
    <w:rsid w:val="00A8470B"/>
    <w:rsid w:val="00A84756"/>
    <w:rsid w:val="00A84C46"/>
    <w:rsid w:val="00A84EF6"/>
    <w:rsid w:val="00A851D1"/>
    <w:rsid w:val="00A8529B"/>
    <w:rsid w:val="00A85401"/>
    <w:rsid w:val="00A855D9"/>
    <w:rsid w:val="00A85A77"/>
    <w:rsid w:val="00A85B94"/>
    <w:rsid w:val="00A86287"/>
    <w:rsid w:val="00A86316"/>
    <w:rsid w:val="00A863AB"/>
    <w:rsid w:val="00A86480"/>
    <w:rsid w:val="00A86683"/>
    <w:rsid w:val="00A8681C"/>
    <w:rsid w:val="00A869F2"/>
    <w:rsid w:val="00A86A37"/>
    <w:rsid w:val="00A86A90"/>
    <w:rsid w:val="00A86AE4"/>
    <w:rsid w:val="00A87E38"/>
    <w:rsid w:val="00A90019"/>
    <w:rsid w:val="00A90586"/>
    <w:rsid w:val="00A90673"/>
    <w:rsid w:val="00A907A8"/>
    <w:rsid w:val="00A90FBD"/>
    <w:rsid w:val="00A91021"/>
    <w:rsid w:val="00A91372"/>
    <w:rsid w:val="00A91484"/>
    <w:rsid w:val="00A914A6"/>
    <w:rsid w:val="00A91868"/>
    <w:rsid w:val="00A91883"/>
    <w:rsid w:val="00A91CBB"/>
    <w:rsid w:val="00A9256E"/>
    <w:rsid w:val="00A926E5"/>
    <w:rsid w:val="00A936C1"/>
    <w:rsid w:val="00A9398A"/>
    <w:rsid w:val="00A93B46"/>
    <w:rsid w:val="00A93D2E"/>
    <w:rsid w:val="00A9422E"/>
    <w:rsid w:val="00A942AD"/>
    <w:rsid w:val="00A94648"/>
    <w:rsid w:val="00A9468A"/>
    <w:rsid w:val="00A94F99"/>
    <w:rsid w:val="00A9508E"/>
    <w:rsid w:val="00A95631"/>
    <w:rsid w:val="00A9606E"/>
    <w:rsid w:val="00A96855"/>
    <w:rsid w:val="00A969F3"/>
    <w:rsid w:val="00A96EB0"/>
    <w:rsid w:val="00A96EF6"/>
    <w:rsid w:val="00A97528"/>
    <w:rsid w:val="00A97860"/>
    <w:rsid w:val="00A97A49"/>
    <w:rsid w:val="00A97BD4"/>
    <w:rsid w:val="00A97C4F"/>
    <w:rsid w:val="00AA0074"/>
    <w:rsid w:val="00AA051D"/>
    <w:rsid w:val="00AA07C1"/>
    <w:rsid w:val="00AA0848"/>
    <w:rsid w:val="00AA08BA"/>
    <w:rsid w:val="00AA08ED"/>
    <w:rsid w:val="00AA098C"/>
    <w:rsid w:val="00AA1018"/>
    <w:rsid w:val="00AA11A5"/>
    <w:rsid w:val="00AA1552"/>
    <w:rsid w:val="00AA16EF"/>
    <w:rsid w:val="00AA18BD"/>
    <w:rsid w:val="00AA23EE"/>
    <w:rsid w:val="00AA2DBB"/>
    <w:rsid w:val="00AA3290"/>
    <w:rsid w:val="00AA3C31"/>
    <w:rsid w:val="00AA414E"/>
    <w:rsid w:val="00AA43CE"/>
    <w:rsid w:val="00AA4413"/>
    <w:rsid w:val="00AA445A"/>
    <w:rsid w:val="00AA4557"/>
    <w:rsid w:val="00AA4607"/>
    <w:rsid w:val="00AA4887"/>
    <w:rsid w:val="00AA489F"/>
    <w:rsid w:val="00AA4B80"/>
    <w:rsid w:val="00AA4BB1"/>
    <w:rsid w:val="00AA4C92"/>
    <w:rsid w:val="00AA4EE4"/>
    <w:rsid w:val="00AA50E8"/>
    <w:rsid w:val="00AA5173"/>
    <w:rsid w:val="00AA51B1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A76AD"/>
    <w:rsid w:val="00AB014C"/>
    <w:rsid w:val="00AB024E"/>
    <w:rsid w:val="00AB0878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A57"/>
    <w:rsid w:val="00AB3D5B"/>
    <w:rsid w:val="00AB41B9"/>
    <w:rsid w:val="00AB451A"/>
    <w:rsid w:val="00AB45B2"/>
    <w:rsid w:val="00AB4932"/>
    <w:rsid w:val="00AB4B40"/>
    <w:rsid w:val="00AB4D87"/>
    <w:rsid w:val="00AB4D90"/>
    <w:rsid w:val="00AB4E8D"/>
    <w:rsid w:val="00AB533A"/>
    <w:rsid w:val="00AB5348"/>
    <w:rsid w:val="00AB54A8"/>
    <w:rsid w:val="00AB5A6A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02E9"/>
    <w:rsid w:val="00AC1409"/>
    <w:rsid w:val="00AC17BC"/>
    <w:rsid w:val="00AC189F"/>
    <w:rsid w:val="00AC1DAD"/>
    <w:rsid w:val="00AC24CC"/>
    <w:rsid w:val="00AC25EE"/>
    <w:rsid w:val="00AC288D"/>
    <w:rsid w:val="00AC2F7F"/>
    <w:rsid w:val="00AC324A"/>
    <w:rsid w:val="00AC492C"/>
    <w:rsid w:val="00AC4D72"/>
    <w:rsid w:val="00AC57C9"/>
    <w:rsid w:val="00AC57D2"/>
    <w:rsid w:val="00AC59C0"/>
    <w:rsid w:val="00AC5A4E"/>
    <w:rsid w:val="00AC6131"/>
    <w:rsid w:val="00AC61CF"/>
    <w:rsid w:val="00AC6A1C"/>
    <w:rsid w:val="00AC6E07"/>
    <w:rsid w:val="00AC7A83"/>
    <w:rsid w:val="00AC7E57"/>
    <w:rsid w:val="00AC7E89"/>
    <w:rsid w:val="00AC7EBB"/>
    <w:rsid w:val="00AD0193"/>
    <w:rsid w:val="00AD020D"/>
    <w:rsid w:val="00AD0513"/>
    <w:rsid w:val="00AD074A"/>
    <w:rsid w:val="00AD081B"/>
    <w:rsid w:val="00AD0DC5"/>
    <w:rsid w:val="00AD0EAA"/>
    <w:rsid w:val="00AD15CF"/>
    <w:rsid w:val="00AD16E5"/>
    <w:rsid w:val="00AD1E6C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7FF"/>
    <w:rsid w:val="00AD4BE5"/>
    <w:rsid w:val="00AD4CB3"/>
    <w:rsid w:val="00AD5366"/>
    <w:rsid w:val="00AD5371"/>
    <w:rsid w:val="00AD59A0"/>
    <w:rsid w:val="00AD5F3E"/>
    <w:rsid w:val="00AD5FD6"/>
    <w:rsid w:val="00AD61C9"/>
    <w:rsid w:val="00AD6B84"/>
    <w:rsid w:val="00AD6CF9"/>
    <w:rsid w:val="00AD6D82"/>
    <w:rsid w:val="00AD72E2"/>
    <w:rsid w:val="00AD73C3"/>
    <w:rsid w:val="00AD744F"/>
    <w:rsid w:val="00AD7B2A"/>
    <w:rsid w:val="00AE0157"/>
    <w:rsid w:val="00AE02DE"/>
    <w:rsid w:val="00AE039A"/>
    <w:rsid w:val="00AE0870"/>
    <w:rsid w:val="00AE1303"/>
    <w:rsid w:val="00AE18C1"/>
    <w:rsid w:val="00AE1912"/>
    <w:rsid w:val="00AE1E52"/>
    <w:rsid w:val="00AE1F2F"/>
    <w:rsid w:val="00AE2430"/>
    <w:rsid w:val="00AE26BE"/>
    <w:rsid w:val="00AE2D36"/>
    <w:rsid w:val="00AE3FC4"/>
    <w:rsid w:val="00AE41A2"/>
    <w:rsid w:val="00AE4388"/>
    <w:rsid w:val="00AE49A5"/>
    <w:rsid w:val="00AE49AB"/>
    <w:rsid w:val="00AE4AFF"/>
    <w:rsid w:val="00AE5080"/>
    <w:rsid w:val="00AE548F"/>
    <w:rsid w:val="00AE5FD2"/>
    <w:rsid w:val="00AE60BF"/>
    <w:rsid w:val="00AE6318"/>
    <w:rsid w:val="00AE6788"/>
    <w:rsid w:val="00AE6AFC"/>
    <w:rsid w:val="00AE704C"/>
    <w:rsid w:val="00AE72D1"/>
    <w:rsid w:val="00AE741C"/>
    <w:rsid w:val="00AF0EEC"/>
    <w:rsid w:val="00AF0FD2"/>
    <w:rsid w:val="00AF12C7"/>
    <w:rsid w:val="00AF17FC"/>
    <w:rsid w:val="00AF1B10"/>
    <w:rsid w:val="00AF1DCF"/>
    <w:rsid w:val="00AF20E1"/>
    <w:rsid w:val="00AF23DC"/>
    <w:rsid w:val="00AF2401"/>
    <w:rsid w:val="00AF261D"/>
    <w:rsid w:val="00AF2A7B"/>
    <w:rsid w:val="00AF35B0"/>
    <w:rsid w:val="00AF3C52"/>
    <w:rsid w:val="00AF439A"/>
    <w:rsid w:val="00AF44E4"/>
    <w:rsid w:val="00AF44F4"/>
    <w:rsid w:val="00AF465A"/>
    <w:rsid w:val="00AF4A12"/>
    <w:rsid w:val="00AF4BB2"/>
    <w:rsid w:val="00AF4CE5"/>
    <w:rsid w:val="00AF5023"/>
    <w:rsid w:val="00AF533D"/>
    <w:rsid w:val="00AF582A"/>
    <w:rsid w:val="00AF609D"/>
    <w:rsid w:val="00AF6852"/>
    <w:rsid w:val="00AF7B81"/>
    <w:rsid w:val="00B003D7"/>
    <w:rsid w:val="00B00579"/>
    <w:rsid w:val="00B007A4"/>
    <w:rsid w:val="00B0099F"/>
    <w:rsid w:val="00B00B5B"/>
    <w:rsid w:val="00B01192"/>
    <w:rsid w:val="00B0138C"/>
    <w:rsid w:val="00B01517"/>
    <w:rsid w:val="00B01B77"/>
    <w:rsid w:val="00B02702"/>
    <w:rsid w:val="00B02C6B"/>
    <w:rsid w:val="00B0372F"/>
    <w:rsid w:val="00B0377F"/>
    <w:rsid w:val="00B038AE"/>
    <w:rsid w:val="00B039D1"/>
    <w:rsid w:val="00B03A73"/>
    <w:rsid w:val="00B03C03"/>
    <w:rsid w:val="00B03FC0"/>
    <w:rsid w:val="00B04487"/>
    <w:rsid w:val="00B048C3"/>
    <w:rsid w:val="00B049EA"/>
    <w:rsid w:val="00B04D14"/>
    <w:rsid w:val="00B052CD"/>
    <w:rsid w:val="00B0547A"/>
    <w:rsid w:val="00B05553"/>
    <w:rsid w:val="00B0562D"/>
    <w:rsid w:val="00B0587F"/>
    <w:rsid w:val="00B05EC9"/>
    <w:rsid w:val="00B064D3"/>
    <w:rsid w:val="00B067C2"/>
    <w:rsid w:val="00B06991"/>
    <w:rsid w:val="00B07973"/>
    <w:rsid w:val="00B07C8F"/>
    <w:rsid w:val="00B07D1A"/>
    <w:rsid w:val="00B1088E"/>
    <w:rsid w:val="00B10BA0"/>
    <w:rsid w:val="00B10E4F"/>
    <w:rsid w:val="00B10E90"/>
    <w:rsid w:val="00B11CC5"/>
    <w:rsid w:val="00B1218A"/>
    <w:rsid w:val="00B12514"/>
    <w:rsid w:val="00B1309A"/>
    <w:rsid w:val="00B1318D"/>
    <w:rsid w:val="00B1355D"/>
    <w:rsid w:val="00B147D5"/>
    <w:rsid w:val="00B14A3A"/>
    <w:rsid w:val="00B14DFA"/>
    <w:rsid w:val="00B152C5"/>
    <w:rsid w:val="00B1562D"/>
    <w:rsid w:val="00B15804"/>
    <w:rsid w:val="00B1591A"/>
    <w:rsid w:val="00B15976"/>
    <w:rsid w:val="00B159E6"/>
    <w:rsid w:val="00B15B71"/>
    <w:rsid w:val="00B15DE2"/>
    <w:rsid w:val="00B16FF3"/>
    <w:rsid w:val="00B170B7"/>
    <w:rsid w:val="00B1734F"/>
    <w:rsid w:val="00B17578"/>
    <w:rsid w:val="00B1772A"/>
    <w:rsid w:val="00B17849"/>
    <w:rsid w:val="00B17A27"/>
    <w:rsid w:val="00B20D83"/>
    <w:rsid w:val="00B20FD7"/>
    <w:rsid w:val="00B213D7"/>
    <w:rsid w:val="00B214AD"/>
    <w:rsid w:val="00B21C41"/>
    <w:rsid w:val="00B21CF1"/>
    <w:rsid w:val="00B21CF4"/>
    <w:rsid w:val="00B2224F"/>
    <w:rsid w:val="00B222FA"/>
    <w:rsid w:val="00B22422"/>
    <w:rsid w:val="00B227AD"/>
    <w:rsid w:val="00B22A8B"/>
    <w:rsid w:val="00B23AAA"/>
    <w:rsid w:val="00B23F4E"/>
    <w:rsid w:val="00B24A2F"/>
    <w:rsid w:val="00B24C14"/>
    <w:rsid w:val="00B24D68"/>
    <w:rsid w:val="00B24FB2"/>
    <w:rsid w:val="00B2513D"/>
    <w:rsid w:val="00B25333"/>
    <w:rsid w:val="00B253B6"/>
    <w:rsid w:val="00B25632"/>
    <w:rsid w:val="00B257A1"/>
    <w:rsid w:val="00B26A33"/>
    <w:rsid w:val="00B26FAA"/>
    <w:rsid w:val="00B273B9"/>
    <w:rsid w:val="00B27BA3"/>
    <w:rsid w:val="00B3037C"/>
    <w:rsid w:val="00B30616"/>
    <w:rsid w:val="00B3089E"/>
    <w:rsid w:val="00B30AF9"/>
    <w:rsid w:val="00B30DD5"/>
    <w:rsid w:val="00B30EA2"/>
    <w:rsid w:val="00B3111E"/>
    <w:rsid w:val="00B316C5"/>
    <w:rsid w:val="00B31A3B"/>
    <w:rsid w:val="00B32297"/>
    <w:rsid w:val="00B3233B"/>
    <w:rsid w:val="00B325DF"/>
    <w:rsid w:val="00B32EF0"/>
    <w:rsid w:val="00B33109"/>
    <w:rsid w:val="00B33B81"/>
    <w:rsid w:val="00B33FFC"/>
    <w:rsid w:val="00B340F4"/>
    <w:rsid w:val="00B341D1"/>
    <w:rsid w:val="00B34485"/>
    <w:rsid w:val="00B35859"/>
    <w:rsid w:val="00B35A5C"/>
    <w:rsid w:val="00B35EFA"/>
    <w:rsid w:val="00B36D54"/>
    <w:rsid w:val="00B36E8F"/>
    <w:rsid w:val="00B36EF0"/>
    <w:rsid w:val="00B370B6"/>
    <w:rsid w:val="00B37774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862"/>
    <w:rsid w:val="00B41980"/>
    <w:rsid w:val="00B4228C"/>
    <w:rsid w:val="00B42954"/>
    <w:rsid w:val="00B43918"/>
    <w:rsid w:val="00B4427B"/>
    <w:rsid w:val="00B44FC1"/>
    <w:rsid w:val="00B45343"/>
    <w:rsid w:val="00B46A32"/>
    <w:rsid w:val="00B46F79"/>
    <w:rsid w:val="00B46FD6"/>
    <w:rsid w:val="00B471E7"/>
    <w:rsid w:val="00B475BB"/>
    <w:rsid w:val="00B47770"/>
    <w:rsid w:val="00B47FC2"/>
    <w:rsid w:val="00B5004F"/>
    <w:rsid w:val="00B514B8"/>
    <w:rsid w:val="00B515FB"/>
    <w:rsid w:val="00B51738"/>
    <w:rsid w:val="00B5189E"/>
    <w:rsid w:val="00B52078"/>
    <w:rsid w:val="00B5216C"/>
    <w:rsid w:val="00B522AC"/>
    <w:rsid w:val="00B52684"/>
    <w:rsid w:val="00B529C0"/>
    <w:rsid w:val="00B532E5"/>
    <w:rsid w:val="00B53888"/>
    <w:rsid w:val="00B53EA5"/>
    <w:rsid w:val="00B53ED3"/>
    <w:rsid w:val="00B546A5"/>
    <w:rsid w:val="00B5542D"/>
    <w:rsid w:val="00B55792"/>
    <w:rsid w:val="00B55F0E"/>
    <w:rsid w:val="00B5679D"/>
    <w:rsid w:val="00B5697A"/>
    <w:rsid w:val="00B56CB7"/>
    <w:rsid w:val="00B573F5"/>
    <w:rsid w:val="00B574E2"/>
    <w:rsid w:val="00B57973"/>
    <w:rsid w:val="00B5797E"/>
    <w:rsid w:val="00B57BB2"/>
    <w:rsid w:val="00B57E10"/>
    <w:rsid w:val="00B60189"/>
    <w:rsid w:val="00B601E6"/>
    <w:rsid w:val="00B60552"/>
    <w:rsid w:val="00B608FF"/>
    <w:rsid w:val="00B6099C"/>
    <w:rsid w:val="00B60BAE"/>
    <w:rsid w:val="00B60CD9"/>
    <w:rsid w:val="00B60EEC"/>
    <w:rsid w:val="00B60F6C"/>
    <w:rsid w:val="00B61397"/>
    <w:rsid w:val="00B6162E"/>
    <w:rsid w:val="00B620A7"/>
    <w:rsid w:val="00B621AC"/>
    <w:rsid w:val="00B62C0E"/>
    <w:rsid w:val="00B62C51"/>
    <w:rsid w:val="00B6352B"/>
    <w:rsid w:val="00B63A35"/>
    <w:rsid w:val="00B63E45"/>
    <w:rsid w:val="00B64CB6"/>
    <w:rsid w:val="00B65679"/>
    <w:rsid w:val="00B65A5C"/>
    <w:rsid w:val="00B66074"/>
    <w:rsid w:val="00B66226"/>
    <w:rsid w:val="00B6638B"/>
    <w:rsid w:val="00B668AB"/>
    <w:rsid w:val="00B66A36"/>
    <w:rsid w:val="00B66A55"/>
    <w:rsid w:val="00B66BDD"/>
    <w:rsid w:val="00B66CDB"/>
    <w:rsid w:val="00B66DED"/>
    <w:rsid w:val="00B66EF8"/>
    <w:rsid w:val="00B67184"/>
    <w:rsid w:val="00B671B1"/>
    <w:rsid w:val="00B672F0"/>
    <w:rsid w:val="00B67396"/>
    <w:rsid w:val="00B67AAF"/>
    <w:rsid w:val="00B703AF"/>
    <w:rsid w:val="00B70C6B"/>
    <w:rsid w:val="00B71008"/>
    <w:rsid w:val="00B71A1E"/>
    <w:rsid w:val="00B71C5A"/>
    <w:rsid w:val="00B71EB4"/>
    <w:rsid w:val="00B72283"/>
    <w:rsid w:val="00B72681"/>
    <w:rsid w:val="00B72B99"/>
    <w:rsid w:val="00B72BC3"/>
    <w:rsid w:val="00B72CBA"/>
    <w:rsid w:val="00B72E55"/>
    <w:rsid w:val="00B72ECC"/>
    <w:rsid w:val="00B72F5E"/>
    <w:rsid w:val="00B73666"/>
    <w:rsid w:val="00B73863"/>
    <w:rsid w:val="00B738D4"/>
    <w:rsid w:val="00B745EB"/>
    <w:rsid w:val="00B748C7"/>
    <w:rsid w:val="00B74BB6"/>
    <w:rsid w:val="00B74C44"/>
    <w:rsid w:val="00B74FB1"/>
    <w:rsid w:val="00B75209"/>
    <w:rsid w:val="00B75C63"/>
    <w:rsid w:val="00B76496"/>
    <w:rsid w:val="00B76AFF"/>
    <w:rsid w:val="00B76C9F"/>
    <w:rsid w:val="00B76E3E"/>
    <w:rsid w:val="00B76F9A"/>
    <w:rsid w:val="00B77333"/>
    <w:rsid w:val="00B7751F"/>
    <w:rsid w:val="00B77CFE"/>
    <w:rsid w:val="00B801E2"/>
    <w:rsid w:val="00B803D8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530"/>
    <w:rsid w:val="00B8673F"/>
    <w:rsid w:val="00B86BEA"/>
    <w:rsid w:val="00B87009"/>
    <w:rsid w:val="00B87989"/>
    <w:rsid w:val="00B90390"/>
    <w:rsid w:val="00B90608"/>
    <w:rsid w:val="00B9081E"/>
    <w:rsid w:val="00B90FFD"/>
    <w:rsid w:val="00B9100E"/>
    <w:rsid w:val="00B9197D"/>
    <w:rsid w:val="00B919B2"/>
    <w:rsid w:val="00B91A46"/>
    <w:rsid w:val="00B9231D"/>
    <w:rsid w:val="00B92572"/>
    <w:rsid w:val="00B927A5"/>
    <w:rsid w:val="00B92960"/>
    <w:rsid w:val="00B92EAA"/>
    <w:rsid w:val="00B92F99"/>
    <w:rsid w:val="00B92FBA"/>
    <w:rsid w:val="00B92FCB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80C"/>
    <w:rsid w:val="00B969E3"/>
    <w:rsid w:val="00B96D4B"/>
    <w:rsid w:val="00B97104"/>
    <w:rsid w:val="00B97327"/>
    <w:rsid w:val="00B97ACA"/>
    <w:rsid w:val="00B97B0B"/>
    <w:rsid w:val="00B97D0D"/>
    <w:rsid w:val="00B97DFB"/>
    <w:rsid w:val="00BA00C4"/>
    <w:rsid w:val="00BA03AB"/>
    <w:rsid w:val="00BA04C0"/>
    <w:rsid w:val="00BA08F8"/>
    <w:rsid w:val="00BA0FB9"/>
    <w:rsid w:val="00BA1333"/>
    <w:rsid w:val="00BA15B8"/>
    <w:rsid w:val="00BA1E6B"/>
    <w:rsid w:val="00BA2156"/>
    <w:rsid w:val="00BA2215"/>
    <w:rsid w:val="00BA2295"/>
    <w:rsid w:val="00BA2751"/>
    <w:rsid w:val="00BA2A13"/>
    <w:rsid w:val="00BA2FA9"/>
    <w:rsid w:val="00BA307A"/>
    <w:rsid w:val="00BA3550"/>
    <w:rsid w:val="00BA3851"/>
    <w:rsid w:val="00BA3BE0"/>
    <w:rsid w:val="00BA3C76"/>
    <w:rsid w:val="00BA4254"/>
    <w:rsid w:val="00BA45F9"/>
    <w:rsid w:val="00BA46A0"/>
    <w:rsid w:val="00BA5BBD"/>
    <w:rsid w:val="00BA60BE"/>
    <w:rsid w:val="00BA61AF"/>
    <w:rsid w:val="00BA63AA"/>
    <w:rsid w:val="00BA647E"/>
    <w:rsid w:val="00BA7659"/>
    <w:rsid w:val="00BA77E9"/>
    <w:rsid w:val="00BA78F1"/>
    <w:rsid w:val="00BB012A"/>
    <w:rsid w:val="00BB019B"/>
    <w:rsid w:val="00BB0340"/>
    <w:rsid w:val="00BB066F"/>
    <w:rsid w:val="00BB077E"/>
    <w:rsid w:val="00BB0AFD"/>
    <w:rsid w:val="00BB12C2"/>
    <w:rsid w:val="00BB131F"/>
    <w:rsid w:val="00BB13C0"/>
    <w:rsid w:val="00BB16FD"/>
    <w:rsid w:val="00BB1874"/>
    <w:rsid w:val="00BB1E64"/>
    <w:rsid w:val="00BB1EF3"/>
    <w:rsid w:val="00BB2036"/>
    <w:rsid w:val="00BB20C7"/>
    <w:rsid w:val="00BB2143"/>
    <w:rsid w:val="00BB2172"/>
    <w:rsid w:val="00BB4074"/>
    <w:rsid w:val="00BB416B"/>
    <w:rsid w:val="00BB426E"/>
    <w:rsid w:val="00BB4344"/>
    <w:rsid w:val="00BB4438"/>
    <w:rsid w:val="00BB4544"/>
    <w:rsid w:val="00BB45D8"/>
    <w:rsid w:val="00BB45E3"/>
    <w:rsid w:val="00BB4CE2"/>
    <w:rsid w:val="00BB5353"/>
    <w:rsid w:val="00BB5736"/>
    <w:rsid w:val="00BB5EE8"/>
    <w:rsid w:val="00BB6148"/>
    <w:rsid w:val="00BB6456"/>
    <w:rsid w:val="00BB7308"/>
    <w:rsid w:val="00BB77A3"/>
    <w:rsid w:val="00BB78F9"/>
    <w:rsid w:val="00BB79CC"/>
    <w:rsid w:val="00BB7A60"/>
    <w:rsid w:val="00BB7C70"/>
    <w:rsid w:val="00BC049D"/>
    <w:rsid w:val="00BC127C"/>
    <w:rsid w:val="00BC1747"/>
    <w:rsid w:val="00BC1A06"/>
    <w:rsid w:val="00BC26F8"/>
    <w:rsid w:val="00BC2AF2"/>
    <w:rsid w:val="00BC2C5A"/>
    <w:rsid w:val="00BC2DFD"/>
    <w:rsid w:val="00BC2FC7"/>
    <w:rsid w:val="00BC30A5"/>
    <w:rsid w:val="00BC3CC7"/>
    <w:rsid w:val="00BC43C6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7792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8DA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727"/>
    <w:rsid w:val="00BD3938"/>
    <w:rsid w:val="00BD3942"/>
    <w:rsid w:val="00BD39A9"/>
    <w:rsid w:val="00BD3AD0"/>
    <w:rsid w:val="00BD3F88"/>
    <w:rsid w:val="00BD4440"/>
    <w:rsid w:val="00BD44A7"/>
    <w:rsid w:val="00BD44C2"/>
    <w:rsid w:val="00BD4C59"/>
    <w:rsid w:val="00BD5015"/>
    <w:rsid w:val="00BD5023"/>
    <w:rsid w:val="00BD5345"/>
    <w:rsid w:val="00BD5A22"/>
    <w:rsid w:val="00BD5DCA"/>
    <w:rsid w:val="00BD5E84"/>
    <w:rsid w:val="00BD5F0B"/>
    <w:rsid w:val="00BD6AB1"/>
    <w:rsid w:val="00BD6AFD"/>
    <w:rsid w:val="00BD6FEE"/>
    <w:rsid w:val="00BD7176"/>
    <w:rsid w:val="00BD7ADA"/>
    <w:rsid w:val="00BD7CA0"/>
    <w:rsid w:val="00BD7E0F"/>
    <w:rsid w:val="00BD7EDD"/>
    <w:rsid w:val="00BD7F7B"/>
    <w:rsid w:val="00BE004F"/>
    <w:rsid w:val="00BE01E1"/>
    <w:rsid w:val="00BE0308"/>
    <w:rsid w:val="00BE058E"/>
    <w:rsid w:val="00BE0883"/>
    <w:rsid w:val="00BE0C5F"/>
    <w:rsid w:val="00BE0D76"/>
    <w:rsid w:val="00BE0E81"/>
    <w:rsid w:val="00BE17DB"/>
    <w:rsid w:val="00BE1930"/>
    <w:rsid w:val="00BE1A67"/>
    <w:rsid w:val="00BE1A71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E7F"/>
    <w:rsid w:val="00BE419B"/>
    <w:rsid w:val="00BE4764"/>
    <w:rsid w:val="00BE47C7"/>
    <w:rsid w:val="00BE4D31"/>
    <w:rsid w:val="00BE4D3D"/>
    <w:rsid w:val="00BE524A"/>
    <w:rsid w:val="00BE537C"/>
    <w:rsid w:val="00BE5411"/>
    <w:rsid w:val="00BE54FB"/>
    <w:rsid w:val="00BE5856"/>
    <w:rsid w:val="00BE58AB"/>
    <w:rsid w:val="00BE5930"/>
    <w:rsid w:val="00BE594C"/>
    <w:rsid w:val="00BE5AC8"/>
    <w:rsid w:val="00BE632C"/>
    <w:rsid w:val="00BE653B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1AB"/>
    <w:rsid w:val="00BF026D"/>
    <w:rsid w:val="00BF055D"/>
    <w:rsid w:val="00BF0A55"/>
    <w:rsid w:val="00BF0AAB"/>
    <w:rsid w:val="00BF0D3D"/>
    <w:rsid w:val="00BF111E"/>
    <w:rsid w:val="00BF169B"/>
    <w:rsid w:val="00BF1700"/>
    <w:rsid w:val="00BF1F8C"/>
    <w:rsid w:val="00BF2269"/>
    <w:rsid w:val="00BF231B"/>
    <w:rsid w:val="00BF2404"/>
    <w:rsid w:val="00BF299B"/>
    <w:rsid w:val="00BF2BCA"/>
    <w:rsid w:val="00BF2D33"/>
    <w:rsid w:val="00BF302E"/>
    <w:rsid w:val="00BF3201"/>
    <w:rsid w:val="00BF3A54"/>
    <w:rsid w:val="00BF3D23"/>
    <w:rsid w:val="00BF3E83"/>
    <w:rsid w:val="00BF41A9"/>
    <w:rsid w:val="00BF46CF"/>
    <w:rsid w:val="00BF46D8"/>
    <w:rsid w:val="00BF4F2D"/>
    <w:rsid w:val="00BF504C"/>
    <w:rsid w:val="00BF50F2"/>
    <w:rsid w:val="00BF534A"/>
    <w:rsid w:val="00BF551D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C00041"/>
    <w:rsid w:val="00C005C9"/>
    <w:rsid w:val="00C00A34"/>
    <w:rsid w:val="00C00B63"/>
    <w:rsid w:val="00C00BA8"/>
    <w:rsid w:val="00C00CB2"/>
    <w:rsid w:val="00C01111"/>
    <w:rsid w:val="00C01578"/>
    <w:rsid w:val="00C019C2"/>
    <w:rsid w:val="00C01A37"/>
    <w:rsid w:val="00C01CC3"/>
    <w:rsid w:val="00C02470"/>
    <w:rsid w:val="00C02A0B"/>
    <w:rsid w:val="00C02BC9"/>
    <w:rsid w:val="00C02C2A"/>
    <w:rsid w:val="00C0310A"/>
    <w:rsid w:val="00C03176"/>
    <w:rsid w:val="00C032B9"/>
    <w:rsid w:val="00C0398C"/>
    <w:rsid w:val="00C03E3F"/>
    <w:rsid w:val="00C04A57"/>
    <w:rsid w:val="00C04F14"/>
    <w:rsid w:val="00C0529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DCA"/>
    <w:rsid w:val="00C10E10"/>
    <w:rsid w:val="00C11A59"/>
    <w:rsid w:val="00C11AD6"/>
    <w:rsid w:val="00C122CF"/>
    <w:rsid w:val="00C125CD"/>
    <w:rsid w:val="00C125F6"/>
    <w:rsid w:val="00C127AA"/>
    <w:rsid w:val="00C129EE"/>
    <w:rsid w:val="00C12B45"/>
    <w:rsid w:val="00C12C9C"/>
    <w:rsid w:val="00C12D35"/>
    <w:rsid w:val="00C13101"/>
    <w:rsid w:val="00C1337D"/>
    <w:rsid w:val="00C13769"/>
    <w:rsid w:val="00C1378C"/>
    <w:rsid w:val="00C1387A"/>
    <w:rsid w:val="00C13916"/>
    <w:rsid w:val="00C13963"/>
    <w:rsid w:val="00C13CEF"/>
    <w:rsid w:val="00C1411B"/>
    <w:rsid w:val="00C14165"/>
    <w:rsid w:val="00C14981"/>
    <w:rsid w:val="00C14C1E"/>
    <w:rsid w:val="00C14E50"/>
    <w:rsid w:val="00C160F5"/>
    <w:rsid w:val="00C17115"/>
    <w:rsid w:val="00C171FC"/>
    <w:rsid w:val="00C178DC"/>
    <w:rsid w:val="00C17EA5"/>
    <w:rsid w:val="00C17FDE"/>
    <w:rsid w:val="00C20112"/>
    <w:rsid w:val="00C20291"/>
    <w:rsid w:val="00C20298"/>
    <w:rsid w:val="00C20360"/>
    <w:rsid w:val="00C20401"/>
    <w:rsid w:val="00C204D8"/>
    <w:rsid w:val="00C20F62"/>
    <w:rsid w:val="00C219CF"/>
    <w:rsid w:val="00C219E4"/>
    <w:rsid w:val="00C21EE4"/>
    <w:rsid w:val="00C22A06"/>
    <w:rsid w:val="00C22C9F"/>
    <w:rsid w:val="00C233DB"/>
    <w:rsid w:val="00C23616"/>
    <w:rsid w:val="00C236A5"/>
    <w:rsid w:val="00C237C6"/>
    <w:rsid w:val="00C23EFF"/>
    <w:rsid w:val="00C24966"/>
    <w:rsid w:val="00C24FDF"/>
    <w:rsid w:val="00C252FB"/>
    <w:rsid w:val="00C256E1"/>
    <w:rsid w:val="00C259CA"/>
    <w:rsid w:val="00C26285"/>
    <w:rsid w:val="00C266A7"/>
    <w:rsid w:val="00C266D7"/>
    <w:rsid w:val="00C2695B"/>
    <w:rsid w:val="00C26F26"/>
    <w:rsid w:val="00C26F92"/>
    <w:rsid w:val="00C2740D"/>
    <w:rsid w:val="00C30B1C"/>
    <w:rsid w:val="00C30B32"/>
    <w:rsid w:val="00C31078"/>
    <w:rsid w:val="00C31309"/>
    <w:rsid w:val="00C314F5"/>
    <w:rsid w:val="00C31AFC"/>
    <w:rsid w:val="00C32477"/>
    <w:rsid w:val="00C327D6"/>
    <w:rsid w:val="00C32A22"/>
    <w:rsid w:val="00C32A93"/>
    <w:rsid w:val="00C32F25"/>
    <w:rsid w:val="00C33668"/>
    <w:rsid w:val="00C33675"/>
    <w:rsid w:val="00C336AB"/>
    <w:rsid w:val="00C33825"/>
    <w:rsid w:val="00C34306"/>
    <w:rsid w:val="00C34539"/>
    <w:rsid w:val="00C347B8"/>
    <w:rsid w:val="00C34D9A"/>
    <w:rsid w:val="00C34DF0"/>
    <w:rsid w:val="00C354EC"/>
    <w:rsid w:val="00C35A75"/>
    <w:rsid w:val="00C35B88"/>
    <w:rsid w:val="00C35BB6"/>
    <w:rsid w:val="00C36ADF"/>
    <w:rsid w:val="00C36C04"/>
    <w:rsid w:val="00C36C3D"/>
    <w:rsid w:val="00C36F38"/>
    <w:rsid w:val="00C370A1"/>
    <w:rsid w:val="00C3743C"/>
    <w:rsid w:val="00C3746A"/>
    <w:rsid w:val="00C374A2"/>
    <w:rsid w:val="00C37DE9"/>
    <w:rsid w:val="00C402CF"/>
    <w:rsid w:val="00C405B9"/>
    <w:rsid w:val="00C4074C"/>
    <w:rsid w:val="00C40789"/>
    <w:rsid w:val="00C409C4"/>
    <w:rsid w:val="00C40A33"/>
    <w:rsid w:val="00C4143D"/>
    <w:rsid w:val="00C41717"/>
    <w:rsid w:val="00C41740"/>
    <w:rsid w:val="00C418EB"/>
    <w:rsid w:val="00C41A6D"/>
    <w:rsid w:val="00C41E2F"/>
    <w:rsid w:val="00C4250F"/>
    <w:rsid w:val="00C425BC"/>
    <w:rsid w:val="00C4293A"/>
    <w:rsid w:val="00C42AB9"/>
    <w:rsid w:val="00C42F31"/>
    <w:rsid w:val="00C43608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B43"/>
    <w:rsid w:val="00C46D8A"/>
    <w:rsid w:val="00C46E25"/>
    <w:rsid w:val="00C47331"/>
    <w:rsid w:val="00C479CF"/>
    <w:rsid w:val="00C47A0F"/>
    <w:rsid w:val="00C47B11"/>
    <w:rsid w:val="00C50814"/>
    <w:rsid w:val="00C508B2"/>
    <w:rsid w:val="00C50969"/>
    <w:rsid w:val="00C50DA8"/>
    <w:rsid w:val="00C50E71"/>
    <w:rsid w:val="00C5100E"/>
    <w:rsid w:val="00C51125"/>
    <w:rsid w:val="00C51138"/>
    <w:rsid w:val="00C517BD"/>
    <w:rsid w:val="00C519B1"/>
    <w:rsid w:val="00C51B4B"/>
    <w:rsid w:val="00C51B7F"/>
    <w:rsid w:val="00C51E57"/>
    <w:rsid w:val="00C52260"/>
    <w:rsid w:val="00C5228F"/>
    <w:rsid w:val="00C5268E"/>
    <w:rsid w:val="00C52EA6"/>
    <w:rsid w:val="00C52F45"/>
    <w:rsid w:val="00C52FD9"/>
    <w:rsid w:val="00C5336B"/>
    <w:rsid w:val="00C535A2"/>
    <w:rsid w:val="00C53B82"/>
    <w:rsid w:val="00C53D12"/>
    <w:rsid w:val="00C540E8"/>
    <w:rsid w:val="00C54492"/>
    <w:rsid w:val="00C544FE"/>
    <w:rsid w:val="00C547F1"/>
    <w:rsid w:val="00C54813"/>
    <w:rsid w:val="00C54AB8"/>
    <w:rsid w:val="00C54B59"/>
    <w:rsid w:val="00C55919"/>
    <w:rsid w:val="00C55C4F"/>
    <w:rsid w:val="00C55C62"/>
    <w:rsid w:val="00C55DDD"/>
    <w:rsid w:val="00C5693D"/>
    <w:rsid w:val="00C56B17"/>
    <w:rsid w:val="00C56E49"/>
    <w:rsid w:val="00C57F17"/>
    <w:rsid w:val="00C600EE"/>
    <w:rsid w:val="00C602DC"/>
    <w:rsid w:val="00C60DEE"/>
    <w:rsid w:val="00C60FD6"/>
    <w:rsid w:val="00C61037"/>
    <w:rsid w:val="00C6106B"/>
    <w:rsid w:val="00C61129"/>
    <w:rsid w:val="00C6152A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605"/>
    <w:rsid w:val="00C6378E"/>
    <w:rsid w:val="00C637EF"/>
    <w:rsid w:val="00C63A3A"/>
    <w:rsid w:val="00C64AB1"/>
    <w:rsid w:val="00C64C2C"/>
    <w:rsid w:val="00C651FF"/>
    <w:rsid w:val="00C65805"/>
    <w:rsid w:val="00C65A08"/>
    <w:rsid w:val="00C65A47"/>
    <w:rsid w:val="00C65A9F"/>
    <w:rsid w:val="00C65B47"/>
    <w:rsid w:val="00C65ECA"/>
    <w:rsid w:val="00C66053"/>
    <w:rsid w:val="00C66650"/>
    <w:rsid w:val="00C667D9"/>
    <w:rsid w:val="00C6694A"/>
    <w:rsid w:val="00C669F9"/>
    <w:rsid w:val="00C66CB0"/>
    <w:rsid w:val="00C66ED4"/>
    <w:rsid w:val="00C673FE"/>
    <w:rsid w:val="00C70912"/>
    <w:rsid w:val="00C710CC"/>
    <w:rsid w:val="00C7119B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AC6"/>
    <w:rsid w:val="00C73B87"/>
    <w:rsid w:val="00C73BA0"/>
    <w:rsid w:val="00C73DC8"/>
    <w:rsid w:val="00C74385"/>
    <w:rsid w:val="00C7440C"/>
    <w:rsid w:val="00C74539"/>
    <w:rsid w:val="00C74953"/>
    <w:rsid w:val="00C74DB9"/>
    <w:rsid w:val="00C7517D"/>
    <w:rsid w:val="00C754A0"/>
    <w:rsid w:val="00C75629"/>
    <w:rsid w:val="00C75799"/>
    <w:rsid w:val="00C75EB0"/>
    <w:rsid w:val="00C75ECA"/>
    <w:rsid w:val="00C75F57"/>
    <w:rsid w:val="00C76535"/>
    <w:rsid w:val="00C765E2"/>
    <w:rsid w:val="00C76901"/>
    <w:rsid w:val="00C769C6"/>
    <w:rsid w:val="00C76C71"/>
    <w:rsid w:val="00C76FC4"/>
    <w:rsid w:val="00C776F9"/>
    <w:rsid w:val="00C7777F"/>
    <w:rsid w:val="00C77D14"/>
    <w:rsid w:val="00C80081"/>
    <w:rsid w:val="00C80281"/>
    <w:rsid w:val="00C805C9"/>
    <w:rsid w:val="00C805E4"/>
    <w:rsid w:val="00C80CB3"/>
    <w:rsid w:val="00C81390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63D"/>
    <w:rsid w:val="00C839A3"/>
    <w:rsid w:val="00C83E31"/>
    <w:rsid w:val="00C843AE"/>
    <w:rsid w:val="00C8452E"/>
    <w:rsid w:val="00C8479E"/>
    <w:rsid w:val="00C8491E"/>
    <w:rsid w:val="00C8497C"/>
    <w:rsid w:val="00C84A7C"/>
    <w:rsid w:val="00C84BC4"/>
    <w:rsid w:val="00C8530E"/>
    <w:rsid w:val="00C85821"/>
    <w:rsid w:val="00C85BBF"/>
    <w:rsid w:val="00C85FB1"/>
    <w:rsid w:val="00C86784"/>
    <w:rsid w:val="00C867A4"/>
    <w:rsid w:val="00C86FBB"/>
    <w:rsid w:val="00C8712E"/>
    <w:rsid w:val="00C87147"/>
    <w:rsid w:val="00C871AB"/>
    <w:rsid w:val="00C876FD"/>
    <w:rsid w:val="00C87835"/>
    <w:rsid w:val="00C87E6B"/>
    <w:rsid w:val="00C904F1"/>
    <w:rsid w:val="00C90974"/>
    <w:rsid w:val="00C9108F"/>
    <w:rsid w:val="00C9143E"/>
    <w:rsid w:val="00C9144F"/>
    <w:rsid w:val="00C91650"/>
    <w:rsid w:val="00C91AD2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7FB"/>
    <w:rsid w:val="00C94C2A"/>
    <w:rsid w:val="00C94C6D"/>
    <w:rsid w:val="00C94F12"/>
    <w:rsid w:val="00C951E6"/>
    <w:rsid w:val="00C955F8"/>
    <w:rsid w:val="00C959E3"/>
    <w:rsid w:val="00C95EE4"/>
    <w:rsid w:val="00C96210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A31"/>
    <w:rsid w:val="00CA0BAE"/>
    <w:rsid w:val="00CA0CDA"/>
    <w:rsid w:val="00CA1A59"/>
    <w:rsid w:val="00CA1F48"/>
    <w:rsid w:val="00CA214A"/>
    <w:rsid w:val="00CA233E"/>
    <w:rsid w:val="00CA23CC"/>
    <w:rsid w:val="00CA27E9"/>
    <w:rsid w:val="00CA3C2A"/>
    <w:rsid w:val="00CA43E7"/>
    <w:rsid w:val="00CA449E"/>
    <w:rsid w:val="00CA4661"/>
    <w:rsid w:val="00CA466F"/>
    <w:rsid w:val="00CA47F3"/>
    <w:rsid w:val="00CA49AB"/>
    <w:rsid w:val="00CA4B8C"/>
    <w:rsid w:val="00CA4DEC"/>
    <w:rsid w:val="00CA4FDF"/>
    <w:rsid w:val="00CA50CB"/>
    <w:rsid w:val="00CA51C0"/>
    <w:rsid w:val="00CA545D"/>
    <w:rsid w:val="00CA58AE"/>
    <w:rsid w:val="00CA635A"/>
    <w:rsid w:val="00CA63C8"/>
    <w:rsid w:val="00CA64EF"/>
    <w:rsid w:val="00CA67EF"/>
    <w:rsid w:val="00CA7533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1AD"/>
    <w:rsid w:val="00CB647F"/>
    <w:rsid w:val="00CB661B"/>
    <w:rsid w:val="00CB6631"/>
    <w:rsid w:val="00CB6BA1"/>
    <w:rsid w:val="00CB6D20"/>
    <w:rsid w:val="00CB71ED"/>
    <w:rsid w:val="00CB7E34"/>
    <w:rsid w:val="00CB7E74"/>
    <w:rsid w:val="00CB7F05"/>
    <w:rsid w:val="00CB7F87"/>
    <w:rsid w:val="00CC03F7"/>
    <w:rsid w:val="00CC0499"/>
    <w:rsid w:val="00CC089D"/>
    <w:rsid w:val="00CC08A3"/>
    <w:rsid w:val="00CC0CD7"/>
    <w:rsid w:val="00CC0ED6"/>
    <w:rsid w:val="00CC133D"/>
    <w:rsid w:val="00CC1FB9"/>
    <w:rsid w:val="00CC26FE"/>
    <w:rsid w:val="00CC277E"/>
    <w:rsid w:val="00CC2D76"/>
    <w:rsid w:val="00CC2F82"/>
    <w:rsid w:val="00CC32C0"/>
    <w:rsid w:val="00CC32E7"/>
    <w:rsid w:val="00CC4A8C"/>
    <w:rsid w:val="00CC4EEF"/>
    <w:rsid w:val="00CC54D1"/>
    <w:rsid w:val="00CC5BCB"/>
    <w:rsid w:val="00CC5DCB"/>
    <w:rsid w:val="00CC60CA"/>
    <w:rsid w:val="00CC649C"/>
    <w:rsid w:val="00CC68AF"/>
    <w:rsid w:val="00CC6C56"/>
    <w:rsid w:val="00CC6FC0"/>
    <w:rsid w:val="00CC77CF"/>
    <w:rsid w:val="00CC798B"/>
    <w:rsid w:val="00CC7C43"/>
    <w:rsid w:val="00CC7C8E"/>
    <w:rsid w:val="00CC7CE1"/>
    <w:rsid w:val="00CC7EE8"/>
    <w:rsid w:val="00CD04B4"/>
    <w:rsid w:val="00CD0616"/>
    <w:rsid w:val="00CD09EE"/>
    <w:rsid w:val="00CD1691"/>
    <w:rsid w:val="00CD2344"/>
    <w:rsid w:val="00CD262E"/>
    <w:rsid w:val="00CD27F6"/>
    <w:rsid w:val="00CD2B05"/>
    <w:rsid w:val="00CD2B0B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6120"/>
    <w:rsid w:val="00CD61CA"/>
    <w:rsid w:val="00CD68B5"/>
    <w:rsid w:val="00CD6EB0"/>
    <w:rsid w:val="00CD70AE"/>
    <w:rsid w:val="00CD7175"/>
    <w:rsid w:val="00CD784F"/>
    <w:rsid w:val="00CD79F5"/>
    <w:rsid w:val="00CD7B15"/>
    <w:rsid w:val="00CE03C6"/>
    <w:rsid w:val="00CE05D8"/>
    <w:rsid w:val="00CE0824"/>
    <w:rsid w:val="00CE0959"/>
    <w:rsid w:val="00CE0D79"/>
    <w:rsid w:val="00CE0FA9"/>
    <w:rsid w:val="00CE0FB6"/>
    <w:rsid w:val="00CE102A"/>
    <w:rsid w:val="00CE1CBA"/>
    <w:rsid w:val="00CE1DEF"/>
    <w:rsid w:val="00CE25D5"/>
    <w:rsid w:val="00CE2FAB"/>
    <w:rsid w:val="00CE36D6"/>
    <w:rsid w:val="00CE3739"/>
    <w:rsid w:val="00CE3BC1"/>
    <w:rsid w:val="00CE4182"/>
    <w:rsid w:val="00CE42D5"/>
    <w:rsid w:val="00CE43ED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03"/>
    <w:rsid w:val="00CF0704"/>
    <w:rsid w:val="00CF0E60"/>
    <w:rsid w:val="00CF0E7A"/>
    <w:rsid w:val="00CF1279"/>
    <w:rsid w:val="00CF15F9"/>
    <w:rsid w:val="00CF18B4"/>
    <w:rsid w:val="00CF1EE1"/>
    <w:rsid w:val="00CF2093"/>
    <w:rsid w:val="00CF20A3"/>
    <w:rsid w:val="00CF22A3"/>
    <w:rsid w:val="00CF2A79"/>
    <w:rsid w:val="00CF3940"/>
    <w:rsid w:val="00CF3B58"/>
    <w:rsid w:val="00CF3F05"/>
    <w:rsid w:val="00CF3F50"/>
    <w:rsid w:val="00CF40DC"/>
    <w:rsid w:val="00CF4AC1"/>
    <w:rsid w:val="00CF4DAC"/>
    <w:rsid w:val="00CF5C5C"/>
    <w:rsid w:val="00CF63FC"/>
    <w:rsid w:val="00CF6653"/>
    <w:rsid w:val="00CF6985"/>
    <w:rsid w:val="00CF69AA"/>
    <w:rsid w:val="00D00B18"/>
    <w:rsid w:val="00D00F9E"/>
    <w:rsid w:val="00D013F1"/>
    <w:rsid w:val="00D01B02"/>
    <w:rsid w:val="00D01F6F"/>
    <w:rsid w:val="00D021A7"/>
    <w:rsid w:val="00D02C9E"/>
    <w:rsid w:val="00D02D6F"/>
    <w:rsid w:val="00D02E78"/>
    <w:rsid w:val="00D02ECF"/>
    <w:rsid w:val="00D0308C"/>
    <w:rsid w:val="00D03108"/>
    <w:rsid w:val="00D03407"/>
    <w:rsid w:val="00D03967"/>
    <w:rsid w:val="00D03A80"/>
    <w:rsid w:val="00D03DBC"/>
    <w:rsid w:val="00D0477C"/>
    <w:rsid w:val="00D04B2E"/>
    <w:rsid w:val="00D04D1A"/>
    <w:rsid w:val="00D05618"/>
    <w:rsid w:val="00D0574D"/>
    <w:rsid w:val="00D0576A"/>
    <w:rsid w:val="00D05882"/>
    <w:rsid w:val="00D0593B"/>
    <w:rsid w:val="00D060D1"/>
    <w:rsid w:val="00D0643F"/>
    <w:rsid w:val="00D0658B"/>
    <w:rsid w:val="00D066CF"/>
    <w:rsid w:val="00D0681D"/>
    <w:rsid w:val="00D07D66"/>
    <w:rsid w:val="00D10041"/>
    <w:rsid w:val="00D10327"/>
    <w:rsid w:val="00D10829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3B"/>
    <w:rsid w:val="00D12B77"/>
    <w:rsid w:val="00D12D0E"/>
    <w:rsid w:val="00D13219"/>
    <w:rsid w:val="00D1351B"/>
    <w:rsid w:val="00D137A5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642F"/>
    <w:rsid w:val="00D16A08"/>
    <w:rsid w:val="00D171C2"/>
    <w:rsid w:val="00D1780A"/>
    <w:rsid w:val="00D179B7"/>
    <w:rsid w:val="00D17C37"/>
    <w:rsid w:val="00D17D66"/>
    <w:rsid w:val="00D201F2"/>
    <w:rsid w:val="00D203A9"/>
    <w:rsid w:val="00D20425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5EE"/>
    <w:rsid w:val="00D2798F"/>
    <w:rsid w:val="00D27D0A"/>
    <w:rsid w:val="00D300DE"/>
    <w:rsid w:val="00D3013F"/>
    <w:rsid w:val="00D3084E"/>
    <w:rsid w:val="00D30F85"/>
    <w:rsid w:val="00D30FED"/>
    <w:rsid w:val="00D31746"/>
    <w:rsid w:val="00D318FE"/>
    <w:rsid w:val="00D3192B"/>
    <w:rsid w:val="00D31954"/>
    <w:rsid w:val="00D319EF"/>
    <w:rsid w:val="00D326A3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49B0"/>
    <w:rsid w:val="00D3500A"/>
    <w:rsid w:val="00D35B98"/>
    <w:rsid w:val="00D360F6"/>
    <w:rsid w:val="00D362A4"/>
    <w:rsid w:val="00D362E3"/>
    <w:rsid w:val="00D36616"/>
    <w:rsid w:val="00D36A4B"/>
    <w:rsid w:val="00D36F4B"/>
    <w:rsid w:val="00D36F92"/>
    <w:rsid w:val="00D372C5"/>
    <w:rsid w:val="00D375D9"/>
    <w:rsid w:val="00D37708"/>
    <w:rsid w:val="00D37E8B"/>
    <w:rsid w:val="00D37F91"/>
    <w:rsid w:val="00D4049B"/>
    <w:rsid w:val="00D414D1"/>
    <w:rsid w:val="00D41646"/>
    <w:rsid w:val="00D41696"/>
    <w:rsid w:val="00D419D6"/>
    <w:rsid w:val="00D41AA9"/>
    <w:rsid w:val="00D41AEE"/>
    <w:rsid w:val="00D42421"/>
    <w:rsid w:val="00D42686"/>
    <w:rsid w:val="00D427AF"/>
    <w:rsid w:val="00D4288A"/>
    <w:rsid w:val="00D42992"/>
    <w:rsid w:val="00D42B45"/>
    <w:rsid w:val="00D42E25"/>
    <w:rsid w:val="00D43766"/>
    <w:rsid w:val="00D43B46"/>
    <w:rsid w:val="00D441DC"/>
    <w:rsid w:val="00D44238"/>
    <w:rsid w:val="00D447FB"/>
    <w:rsid w:val="00D44CED"/>
    <w:rsid w:val="00D4511C"/>
    <w:rsid w:val="00D4559E"/>
    <w:rsid w:val="00D457AE"/>
    <w:rsid w:val="00D45CB2"/>
    <w:rsid w:val="00D46DC3"/>
    <w:rsid w:val="00D47522"/>
    <w:rsid w:val="00D476D9"/>
    <w:rsid w:val="00D477F7"/>
    <w:rsid w:val="00D479C9"/>
    <w:rsid w:val="00D47C81"/>
    <w:rsid w:val="00D47D27"/>
    <w:rsid w:val="00D47D59"/>
    <w:rsid w:val="00D47E4C"/>
    <w:rsid w:val="00D47F5A"/>
    <w:rsid w:val="00D50014"/>
    <w:rsid w:val="00D502A8"/>
    <w:rsid w:val="00D5036D"/>
    <w:rsid w:val="00D50828"/>
    <w:rsid w:val="00D50F45"/>
    <w:rsid w:val="00D512CC"/>
    <w:rsid w:val="00D513D9"/>
    <w:rsid w:val="00D519AD"/>
    <w:rsid w:val="00D51C3A"/>
    <w:rsid w:val="00D51CFE"/>
    <w:rsid w:val="00D51F85"/>
    <w:rsid w:val="00D5245B"/>
    <w:rsid w:val="00D52BA2"/>
    <w:rsid w:val="00D52D63"/>
    <w:rsid w:val="00D52F67"/>
    <w:rsid w:val="00D53213"/>
    <w:rsid w:val="00D533B3"/>
    <w:rsid w:val="00D53533"/>
    <w:rsid w:val="00D53C20"/>
    <w:rsid w:val="00D53FC5"/>
    <w:rsid w:val="00D53FC9"/>
    <w:rsid w:val="00D541A6"/>
    <w:rsid w:val="00D54358"/>
    <w:rsid w:val="00D54D2E"/>
    <w:rsid w:val="00D55531"/>
    <w:rsid w:val="00D55543"/>
    <w:rsid w:val="00D5556C"/>
    <w:rsid w:val="00D55D43"/>
    <w:rsid w:val="00D561AF"/>
    <w:rsid w:val="00D5644B"/>
    <w:rsid w:val="00D56484"/>
    <w:rsid w:val="00D56872"/>
    <w:rsid w:val="00D56B1C"/>
    <w:rsid w:val="00D56F91"/>
    <w:rsid w:val="00D574A7"/>
    <w:rsid w:val="00D575C4"/>
    <w:rsid w:val="00D57942"/>
    <w:rsid w:val="00D57AD5"/>
    <w:rsid w:val="00D57D2C"/>
    <w:rsid w:val="00D57D61"/>
    <w:rsid w:val="00D604B9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D14"/>
    <w:rsid w:val="00D62D46"/>
    <w:rsid w:val="00D6364F"/>
    <w:rsid w:val="00D63805"/>
    <w:rsid w:val="00D63D3F"/>
    <w:rsid w:val="00D64150"/>
    <w:rsid w:val="00D64197"/>
    <w:rsid w:val="00D64428"/>
    <w:rsid w:val="00D6445B"/>
    <w:rsid w:val="00D644BA"/>
    <w:rsid w:val="00D645E8"/>
    <w:rsid w:val="00D6493C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EB5"/>
    <w:rsid w:val="00D718D1"/>
    <w:rsid w:val="00D71B62"/>
    <w:rsid w:val="00D71D81"/>
    <w:rsid w:val="00D71E71"/>
    <w:rsid w:val="00D7228A"/>
    <w:rsid w:val="00D7350E"/>
    <w:rsid w:val="00D739F0"/>
    <w:rsid w:val="00D73CF8"/>
    <w:rsid w:val="00D73E8B"/>
    <w:rsid w:val="00D74646"/>
    <w:rsid w:val="00D7466B"/>
    <w:rsid w:val="00D74ADF"/>
    <w:rsid w:val="00D74C64"/>
    <w:rsid w:val="00D7556E"/>
    <w:rsid w:val="00D7563F"/>
    <w:rsid w:val="00D75734"/>
    <w:rsid w:val="00D7579A"/>
    <w:rsid w:val="00D7589C"/>
    <w:rsid w:val="00D75FA0"/>
    <w:rsid w:val="00D76ADD"/>
    <w:rsid w:val="00D76ADF"/>
    <w:rsid w:val="00D76B34"/>
    <w:rsid w:val="00D76FDD"/>
    <w:rsid w:val="00D77024"/>
    <w:rsid w:val="00D77208"/>
    <w:rsid w:val="00D7794B"/>
    <w:rsid w:val="00D77B57"/>
    <w:rsid w:val="00D77BD1"/>
    <w:rsid w:val="00D77EC2"/>
    <w:rsid w:val="00D80044"/>
    <w:rsid w:val="00D806F9"/>
    <w:rsid w:val="00D807B6"/>
    <w:rsid w:val="00D807EF"/>
    <w:rsid w:val="00D8099C"/>
    <w:rsid w:val="00D809E2"/>
    <w:rsid w:val="00D815E5"/>
    <w:rsid w:val="00D81E85"/>
    <w:rsid w:val="00D82006"/>
    <w:rsid w:val="00D825BE"/>
    <w:rsid w:val="00D82F92"/>
    <w:rsid w:val="00D83056"/>
    <w:rsid w:val="00D831BF"/>
    <w:rsid w:val="00D832D6"/>
    <w:rsid w:val="00D83666"/>
    <w:rsid w:val="00D83F4A"/>
    <w:rsid w:val="00D8429C"/>
    <w:rsid w:val="00D845C4"/>
    <w:rsid w:val="00D848A6"/>
    <w:rsid w:val="00D849BA"/>
    <w:rsid w:val="00D84FC5"/>
    <w:rsid w:val="00D852C8"/>
    <w:rsid w:val="00D853AA"/>
    <w:rsid w:val="00D853FE"/>
    <w:rsid w:val="00D85F27"/>
    <w:rsid w:val="00D85FE6"/>
    <w:rsid w:val="00D8635B"/>
    <w:rsid w:val="00D86722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1A39"/>
    <w:rsid w:val="00D9204A"/>
    <w:rsid w:val="00D925C9"/>
    <w:rsid w:val="00D92D9E"/>
    <w:rsid w:val="00D9385E"/>
    <w:rsid w:val="00D94114"/>
    <w:rsid w:val="00D95136"/>
    <w:rsid w:val="00D952F4"/>
    <w:rsid w:val="00D95BFF"/>
    <w:rsid w:val="00D95FB1"/>
    <w:rsid w:val="00D961F3"/>
    <w:rsid w:val="00D9626B"/>
    <w:rsid w:val="00D96452"/>
    <w:rsid w:val="00D973FB"/>
    <w:rsid w:val="00D97522"/>
    <w:rsid w:val="00DA04EA"/>
    <w:rsid w:val="00DA07FD"/>
    <w:rsid w:val="00DA0DD7"/>
    <w:rsid w:val="00DA0E02"/>
    <w:rsid w:val="00DA139E"/>
    <w:rsid w:val="00DA13E9"/>
    <w:rsid w:val="00DA2654"/>
    <w:rsid w:val="00DA3214"/>
    <w:rsid w:val="00DA32B4"/>
    <w:rsid w:val="00DA32F1"/>
    <w:rsid w:val="00DA34F8"/>
    <w:rsid w:val="00DA35E6"/>
    <w:rsid w:val="00DA3752"/>
    <w:rsid w:val="00DA3B7D"/>
    <w:rsid w:val="00DA3C25"/>
    <w:rsid w:val="00DA46C0"/>
    <w:rsid w:val="00DA4CF3"/>
    <w:rsid w:val="00DA4E67"/>
    <w:rsid w:val="00DA54AB"/>
    <w:rsid w:val="00DA5C3B"/>
    <w:rsid w:val="00DA5C8D"/>
    <w:rsid w:val="00DA6578"/>
    <w:rsid w:val="00DA6B89"/>
    <w:rsid w:val="00DA737F"/>
    <w:rsid w:val="00DA76A1"/>
    <w:rsid w:val="00DA7BC1"/>
    <w:rsid w:val="00DB03AE"/>
    <w:rsid w:val="00DB0602"/>
    <w:rsid w:val="00DB0F44"/>
    <w:rsid w:val="00DB10A4"/>
    <w:rsid w:val="00DB17A9"/>
    <w:rsid w:val="00DB1C16"/>
    <w:rsid w:val="00DB255B"/>
    <w:rsid w:val="00DB28E4"/>
    <w:rsid w:val="00DB2B5F"/>
    <w:rsid w:val="00DB2D0C"/>
    <w:rsid w:val="00DB3100"/>
    <w:rsid w:val="00DB310B"/>
    <w:rsid w:val="00DB324A"/>
    <w:rsid w:val="00DB391B"/>
    <w:rsid w:val="00DB3963"/>
    <w:rsid w:val="00DB39B2"/>
    <w:rsid w:val="00DB3A17"/>
    <w:rsid w:val="00DB3A5E"/>
    <w:rsid w:val="00DB41FA"/>
    <w:rsid w:val="00DB4386"/>
    <w:rsid w:val="00DB4A72"/>
    <w:rsid w:val="00DB4D46"/>
    <w:rsid w:val="00DB4E6C"/>
    <w:rsid w:val="00DB5004"/>
    <w:rsid w:val="00DB5243"/>
    <w:rsid w:val="00DB589F"/>
    <w:rsid w:val="00DB5CE8"/>
    <w:rsid w:val="00DB5F88"/>
    <w:rsid w:val="00DB637D"/>
    <w:rsid w:val="00DB6573"/>
    <w:rsid w:val="00DB6C80"/>
    <w:rsid w:val="00DB785E"/>
    <w:rsid w:val="00DB7CD6"/>
    <w:rsid w:val="00DB7DD6"/>
    <w:rsid w:val="00DB7FB9"/>
    <w:rsid w:val="00DC2BA9"/>
    <w:rsid w:val="00DC2EF3"/>
    <w:rsid w:val="00DC35D1"/>
    <w:rsid w:val="00DC4074"/>
    <w:rsid w:val="00DC4371"/>
    <w:rsid w:val="00DC443D"/>
    <w:rsid w:val="00DC4463"/>
    <w:rsid w:val="00DC457E"/>
    <w:rsid w:val="00DC49D8"/>
    <w:rsid w:val="00DC4B06"/>
    <w:rsid w:val="00DC4D0B"/>
    <w:rsid w:val="00DC554A"/>
    <w:rsid w:val="00DC55D9"/>
    <w:rsid w:val="00DC5A9D"/>
    <w:rsid w:val="00DC5B77"/>
    <w:rsid w:val="00DC5F3A"/>
    <w:rsid w:val="00DC6048"/>
    <w:rsid w:val="00DC60F8"/>
    <w:rsid w:val="00DC61A5"/>
    <w:rsid w:val="00DC62D7"/>
    <w:rsid w:val="00DC68F2"/>
    <w:rsid w:val="00DC69BF"/>
    <w:rsid w:val="00DD0193"/>
    <w:rsid w:val="00DD05EA"/>
    <w:rsid w:val="00DD0D06"/>
    <w:rsid w:val="00DD0E00"/>
    <w:rsid w:val="00DD1271"/>
    <w:rsid w:val="00DD1379"/>
    <w:rsid w:val="00DD1E3A"/>
    <w:rsid w:val="00DD2B16"/>
    <w:rsid w:val="00DD2C03"/>
    <w:rsid w:val="00DD2C6E"/>
    <w:rsid w:val="00DD2FCE"/>
    <w:rsid w:val="00DD3D89"/>
    <w:rsid w:val="00DD3FBC"/>
    <w:rsid w:val="00DD4221"/>
    <w:rsid w:val="00DD4510"/>
    <w:rsid w:val="00DD5423"/>
    <w:rsid w:val="00DD563B"/>
    <w:rsid w:val="00DD57D2"/>
    <w:rsid w:val="00DD5889"/>
    <w:rsid w:val="00DD59E0"/>
    <w:rsid w:val="00DD6620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D7ECE"/>
    <w:rsid w:val="00DE07A1"/>
    <w:rsid w:val="00DE088D"/>
    <w:rsid w:val="00DE08C9"/>
    <w:rsid w:val="00DE0EDC"/>
    <w:rsid w:val="00DE1366"/>
    <w:rsid w:val="00DE1935"/>
    <w:rsid w:val="00DE1A43"/>
    <w:rsid w:val="00DE1C83"/>
    <w:rsid w:val="00DE1EFA"/>
    <w:rsid w:val="00DE1F1D"/>
    <w:rsid w:val="00DE2185"/>
    <w:rsid w:val="00DE21D7"/>
    <w:rsid w:val="00DE27DA"/>
    <w:rsid w:val="00DE3251"/>
    <w:rsid w:val="00DE3B32"/>
    <w:rsid w:val="00DE4C12"/>
    <w:rsid w:val="00DE4C24"/>
    <w:rsid w:val="00DE4E7F"/>
    <w:rsid w:val="00DE52F6"/>
    <w:rsid w:val="00DE541F"/>
    <w:rsid w:val="00DE5674"/>
    <w:rsid w:val="00DE59DD"/>
    <w:rsid w:val="00DE646C"/>
    <w:rsid w:val="00DE64CE"/>
    <w:rsid w:val="00DE66F3"/>
    <w:rsid w:val="00DE6B44"/>
    <w:rsid w:val="00DE6FD5"/>
    <w:rsid w:val="00DE7A51"/>
    <w:rsid w:val="00DE7B69"/>
    <w:rsid w:val="00DE7D82"/>
    <w:rsid w:val="00DF0369"/>
    <w:rsid w:val="00DF0480"/>
    <w:rsid w:val="00DF078A"/>
    <w:rsid w:val="00DF0F30"/>
    <w:rsid w:val="00DF1074"/>
    <w:rsid w:val="00DF10DD"/>
    <w:rsid w:val="00DF13A9"/>
    <w:rsid w:val="00DF148D"/>
    <w:rsid w:val="00DF15E7"/>
    <w:rsid w:val="00DF2337"/>
    <w:rsid w:val="00DF2AE4"/>
    <w:rsid w:val="00DF3603"/>
    <w:rsid w:val="00DF36EC"/>
    <w:rsid w:val="00DF38D7"/>
    <w:rsid w:val="00DF3A77"/>
    <w:rsid w:val="00DF40E5"/>
    <w:rsid w:val="00DF45BE"/>
    <w:rsid w:val="00DF4661"/>
    <w:rsid w:val="00DF495D"/>
    <w:rsid w:val="00DF4F02"/>
    <w:rsid w:val="00DF5147"/>
    <w:rsid w:val="00DF55BB"/>
    <w:rsid w:val="00DF55C7"/>
    <w:rsid w:val="00DF5AC3"/>
    <w:rsid w:val="00DF5BBF"/>
    <w:rsid w:val="00DF5F6A"/>
    <w:rsid w:val="00DF61C9"/>
    <w:rsid w:val="00DF62F8"/>
    <w:rsid w:val="00DF6463"/>
    <w:rsid w:val="00DF6591"/>
    <w:rsid w:val="00DF65CA"/>
    <w:rsid w:val="00DF6656"/>
    <w:rsid w:val="00DF6C3D"/>
    <w:rsid w:val="00DF6E45"/>
    <w:rsid w:val="00DF6E92"/>
    <w:rsid w:val="00DF7023"/>
    <w:rsid w:val="00DF734A"/>
    <w:rsid w:val="00DF742E"/>
    <w:rsid w:val="00DF75D4"/>
    <w:rsid w:val="00DF7B86"/>
    <w:rsid w:val="00DF7E35"/>
    <w:rsid w:val="00DF7F09"/>
    <w:rsid w:val="00E00604"/>
    <w:rsid w:val="00E0060F"/>
    <w:rsid w:val="00E006F9"/>
    <w:rsid w:val="00E008A7"/>
    <w:rsid w:val="00E00935"/>
    <w:rsid w:val="00E009B4"/>
    <w:rsid w:val="00E00CC2"/>
    <w:rsid w:val="00E00FEA"/>
    <w:rsid w:val="00E01440"/>
    <w:rsid w:val="00E01F1C"/>
    <w:rsid w:val="00E0201D"/>
    <w:rsid w:val="00E021B5"/>
    <w:rsid w:val="00E022E8"/>
    <w:rsid w:val="00E02877"/>
    <w:rsid w:val="00E0327B"/>
    <w:rsid w:val="00E034C4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1BD"/>
    <w:rsid w:val="00E066FE"/>
    <w:rsid w:val="00E06723"/>
    <w:rsid w:val="00E06900"/>
    <w:rsid w:val="00E069CC"/>
    <w:rsid w:val="00E070BC"/>
    <w:rsid w:val="00E070F9"/>
    <w:rsid w:val="00E07E6A"/>
    <w:rsid w:val="00E10183"/>
    <w:rsid w:val="00E10202"/>
    <w:rsid w:val="00E102DE"/>
    <w:rsid w:val="00E10364"/>
    <w:rsid w:val="00E10CE1"/>
    <w:rsid w:val="00E11192"/>
    <w:rsid w:val="00E111A0"/>
    <w:rsid w:val="00E111A3"/>
    <w:rsid w:val="00E11283"/>
    <w:rsid w:val="00E116A7"/>
    <w:rsid w:val="00E11784"/>
    <w:rsid w:val="00E11F90"/>
    <w:rsid w:val="00E12056"/>
    <w:rsid w:val="00E12419"/>
    <w:rsid w:val="00E129CA"/>
    <w:rsid w:val="00E12AC4"/>
    <w:rsid w:val="00E131C0"/>
    <w:rsid w:val="00E136A7"/>
    <w:rsid w:val="00E13ED5"/>
    <w:rsid w:val="00E14278"/>
    <w:rsid w:val="00E14487"/>
    <w:rsid w:val="00E14ACD"/>
    <w:rsid w:val="00E14BFC"/>
    <w:rsid w:val="00E1518A"/>
    <w:rsid w:val="00E152BB"/>
    <w:rsid w:val="00E152C0"/>
    <w:rsid w:val="00E153FB"/>
    <w:rsid w:val="00E162BD"/>
    <w:rsid w:val="00E168B1"/>
    <w:rsid w:val="00E16B5B"/>
    <w:rsid w:val="00E173DB"/>
    <w:rsid w:val="00E1797A"/>
    <w:rsid w:val="00E200A4"/>
    <w:rsid w:val="00E202D0"/>
    <w:rsid w:val="00E20682"/>
    <w:rsid w:val="00E2089E"/>
    <w:rsid w:val="00E20A8B"/>
    <w:rsid w:val="00E20F4F"/>
    <w:rsid w:val="00E21673"/>
    <w:rsid w:val="00E228F7"/>
    <w:rsid w:val="00E22C36"/>
    <w:rsid w:val="00E22C97"/>
    <w:rsid w:val="00E22CA4"/>
    <w:rsid w:val="00E237F0"/>
    <w:rsid w:val="00E2417B"/>
    <w:rsid w:val="00E24A11"/>
    <w:rsid w:val="00E2515F"/>
    <w:rsid w:val="00E2530E"/>
    <w:rsid w:val="00E25420"/>
    <w:rsid w:val="00E2560D"/>
    <w:rsid w:val="00E25D72"/>
    <w:rsid w:val="00E25DDB"/>
    <w:rsid w:val="00E2649F"/>
    <w:rsid w:val="00E26596"/>
    <w:rsid w:val="00E26B4B"/>
    <w:rsid w:val="00E26F1D"/>
    <w:rsid w:val="00E2753D"/>
    <w:rsid w:val="00E275EB"/>
    <w:rsid w:val="00E278EB"/>
    <w:rsid w:val="00E27CE7"/>
    <w:rsid w:val="00E27DC9"/>
    <w:rsid w:val="00E302BB"/>
    <w:rsid w:val="00E302F8"/>
    <w:rsid w:val="00E30344"/>
    <w:rsid w:val="00E30C4F"/>
    <w:rsid w:val="00E30D80"/>
    <w:rsid w:val="00E3149F"/>
    <w:rsid w:val="00E315BE"/>
    <w:rsid w:val="00E316DD"/>
    <w:rsid w:val="00E316E3"/>
    <w:rsid w:val="00E319FD"/>
    <w:rsid w:val="00E31BBA"/>
    <w:rsid w:val="00E31DD9"/>
    <w:rsid w:val="00E31FF8"/>
    <w:rsid w:val="00E320E8"/>
    <w:rsid w:val="00E321E6"/>
    <w:rsid w:val="00E32602"/>
    <w:rsid w:val="00E3360A"/>
    <w:rsid w:val="00E339BE"/>
    <w:rsid w:val="00E33DA8"/>
    <w:rsid w:val="00E34474"/>
    <w:rsid w:val="00E3463A"/>
    <w:rsid w:val="00E348EB"/>
    <w:rsid w:val="00E34910"/>
    <w:rsid w:val="00E3506A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3C0"/>
    <w:rsid w:val="00E419DF"/>
    <w:rsid w:val="00E42728"/>
    <w:rsid w:val="00E42799"/>
    <w:rsid w:val="00E430BA"/>
    <w:rsid w:val="00E43843"/>
    <w:rsid w:val="00E4394A"/>
    <w:rsid w:val="00E43AEB"/>
    <w:rsid w:val="00E43BC7"/>
    <w:rsid w:val="00E43D7D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823"/>
    <w:rsid w:val="00E469C3"/>
    <w:rsid w:val="00E46EB0"/>
    <w:rsid w:val="00E470AC"/>
    <w:rsid w:val="00E471CF"/>
    <w:rsid w:val="00E4724E"/>
    <w:rsid w:val="00E47530"/>
    <w:rsid w:val="00E47732"/>
    <w:rsid w:val="00E47852"/>
    <w:rsid w:val="00E478F7"/>
    <w:rsid w:val="00E47BEB"/>
    <w:rsid w:val="00E5010A"/>
    <w:rsid w:val="00E5028E"/>
    <w:rsid w:val="00E50467"/>
    <w:rsid w:val="00E504CC"/>
    <w:rsid w:val="00E511C1"/>
    <w:rsid w:val="00E512F9"/>
    <w:rsid w:val="00E519D7"/>
    <w:rsid w:val="00E519E1"/>
    <w:rsid w:val="00E51E6F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0A"/>
    <w:rsid w:val="00E53FCC"/>
    <w:rsid w:val="00E542F4"/>
    <w:rsid w:val="00E54625"/>
    <w:rsid w:val="00E546D9"/>
    <w:rsid w:val="00E547CE"/>
    <w:rsid w:val="00E54862"/>
    <w:rsid w:val="00E55059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DFB"/>
    <w:rsid w:val="00E57E35"/>
    <w:rsid w:val="00E60C18"/>
    <w:rsid w:val="00E61690"/>
    <w:rsid w:val="00E61F7C"/>
    <w:rsid w:val="00E62064"/>
    <w:rsid w:val="00E62963"/>
    <w:rsid w:val="00E62B3F"/>
    <w:rsid w:val="00E63CD2"/>
    <w:rsid w:val="00E63D6B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6D90"/>
    <w:rsid w:val="00E66DAD"/>
    <w:rsid w:val="00E67011"/>
    <w:rsid w:val="00E670A4"/>
    <w:rsid w:val="00E67886"/>
    <w:rsid w:val="00E679D0"/>
    <w:rsid w:val="00E67DF9"/>
    <w:rsid w:val="00E67EFF"/>
    <w:rsid w:val="00E7035A"/>
    <w:rsid w:val="00E704CA"/>
    <w:rsid w:val="00E707E1"/>
    <w:rsid w:val="00E70A34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428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BB"/>
    <w:rsid w:val="00E77C0D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CAC"/>
    <w:rsid w:val="00E8628B"/>
    <w:rsid w:val="00E86839"/>
    <w:rsid w:val="00E868C3"/>
    <w:rsid w:val="00E8717F"/>
    <w:rsid w:val="00E8734F"/>
    <w:rsid w:val="00E87427"/>
    <w:rsid w:val="00E87605"/>
    <w:rsid w:val="00E877BD"/>
    <w:rsid w:val="00E903E3"/>
    <w:rsid w:val="00E90506"/>
    <w:rsid w:val="00E9099A"/>
    <w:rsid w:val="00E90D57"/>
    <w:rsid w:val="00E90DE2"/>
    <w:rsid w:val="00E912F0"/>
    <w:rsid w:val="00E91504"/>
    <w:rsid w:val="00E918F8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69B"/>
    <w:rsid w:val="00E94767"/>
    <w:rsid w:val="00E94843"/>
    <w:rsid w:val="00E94ADF"/>
    <w:rsid w:val="00E94F1C"/>
    <w:rsid w:val="00E95226"/>
    <w:rsid w:val="00E953AD"/>
    <w:rsid w:val="00E95558"/>
    <w:rsid w:val="00E956E4"/>
    <w:rsid w:val="00E95A71"/>
    <w:rsid w:val="00E962E5"/>
    <w:rsid w:val="00E96C12"/>
    <w:rsid w:val="00E96EAF"/>
    <w:rsid w:val="00E96F6B"/>
    <w:rsid w:val="00E970FE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B71"/>
    <w:rsid w:val="00EA1CBD"/>
    <w:rsid w:val="00EA1E7D"/>
    <w:rsid w:val="00EA2544"/>
    <w:rsid w:val="00EA263D"/>
    <w:rsid w:val="00EA2A79"/>
    <w:rsid w:val="00EA31BE"/>
    <w:rsid w:val="00EA32F2"/>
    <w:rsid w:val="00EA32FF"/>
    <w:rsid w:val="00EA333B"/>
    <w:rsid w:val="00EA3C93"/>
    <w:rsid w:val="00EA3DB4"/>
    <w:rsid w:val="00EA4220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A7D4A"/>
    <w:rsid w:val="00EB04E8"/>
    <w:rsid w:val="00EB0540"/>
    <w:rsid w:val="00EB074B"/>
    <w:rsid w:val="00EB0784"/>
    <w:rsid w:val="00EB09C1"/>
    <w:rsid w:val="00EB1EC3"/>
    <w:rsid w:val="00EB2904"/>
    <w:rsid w:val="00EB2DD2"/>
    <w:rsid w:val="00EB2F4D"/>
    <w:rsid w:val="00EB2F5B"/>
    <w:rsid w:val="00EB31E0"/>
    <w:rsid w:val="00EB32D1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76D"/>
    <w:rsid w:val="00EB686E"/>
    <w:rsid w:val="00EB6BDF"/>
    <w:rsid w:val="00EB70DE"/>
    <w:rsid w:val="00EB72BE"/>
    <w:rsid w:val="00EB72FD"/>
    <w:rsid w:val="00EB73BE"/>
    <w:rsid w:val="00EC08EE"/>
    <w:rsid w:val="00EC12D1"/>
    <w:rsid w:val="00EC1482"/>
    <w:rsid w:val="00EC1880"/>
    <w:rsid w:val="00EC193F"/>
    <w:rsid w:val="00EC1C8F"/>
    <w:rsid w:val="00EC233B"/>
    <w:rsid w:val="00EC27B3"/>
    <w:rsid w:val="00EC2A50"/>
    <w:rsid w:val="00EC2B18"/>
    <w:rsid w:val="00EC2BEB"/>
    <w:rsid w:val="00EC2C33"/>
    <w:rsid w:val="00EC3078"/>
    <w:rsid w:val="00EC31A6"/>
    <w:rsid w:val="00EC3449"/>
    <w:rsid w:val="00EC3D53"/>
    <w:rsid w:val="00EC3E0C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0E8"/>
    <w:rsid w:val="00EC73D2"/>
    <w:rsid w:val="00ED036A"/>
    <w:rsid w:val="00ED0435"/>
    <w:rsid w:val="00ED05D6"/>
    <w:rsid w:val="00ED0C3A"/>
    <w:rsid w:val="00ED1742"/>
    <w:rsid w:val="00ED1DB4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39F"/>
    <w:rsid w:val="00ED56E8"/>
    <w:rsid w:val="00ED593F"/>
    <w:rsid w:val="00ED5CBF"/>
    <w:rsid w:val="00ED639A"/>
    <w:rsid w:val="00ED693D"/>
    <w:rsid w:val="00ED6E62"/>
    <w:rsid w:val="00ED6E88"/>
    <w:rsid w:val="00ED7097"/>
    <w:rsid w:val="00ED7470"/>
    <w:rsid w:val="00ED75C9"/>
    <w:rsid w:val="00ED793C"/>
    <w:rsid w:val="00ED7B2B"/>
    <w:rsid w:val="00ED7E41"/>
    <w:rsid w:val="00EE000D"/>
    <w:rsid w:val="00EE0423"/>
    <w:rsid w:val="00EE04D2"/>
    <w:rsid w:val="00EE0C58"/>
    <w:rsid w:val="00EE0E87"/>
    <w:rsid w:val="00EE1E8E"/>
    <w:rsid w:val="00EE208A"/>
    <w:rsid w:val="00EE22C0"/>
    <w:rsid w:val="00EE2377"/>
    <w:rsid w:val="00EE2414"/>
    <w:rsid w:val="00EE2645"/>
    <w:rsid w:val="00EE2BD3"/>
    <w:rsid w:val="00EE2D53"/>
    <w:rsid w:val="00EE2DB3"/>
    <w:rsid w:val="00EE3019"/>
    <w:rsid w:val="00EE3656"/>
    <w:rsid w:val="00EE3676"/>
    <w:rsid w:val="00EE3695"/>
    <w:rsid w:val="00EE3934"/>
    <w:rsid w:val="00EE3ADE"/>
    <w:rsid w:val="00EE3AF7"/>
    <w:rsid w:val="00EE3B51"/>
    <w:rsid w:val="00EE3CD3"/>
    <w:rsid w:val="00EE404F"/>
    <w:rsid w:val="00EE4336"/>
    <w:rsid w:val="00EE4639"/>
    <w:rsid w:val="00EE4C63"/>
    <w:rsid w:val="00EE4D0E"/>
    <w:rsid w:val="00EE5054"/>
    <w:rsid w:val="00EE5AE9"/>
    <w:rsid w:val="00EE657F"/>
    <w:rsid w:val="00EE6874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A04"/>
    <w:rsid w:val="00EF1312"/>
    <w:rsid w:val="00EF1ACE"/>
    <w:rsid w:val="00EF1E58"/>
    <w:rsid w:val="00EF1EFC"/>
    <w:rsid w:val="00EF1F5D"/>
    <w:rsid w:val="00EF2241"/>
    <w:rsid w:val="00EF26B8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DA0"/>
    <w:rsid w:val="00EF4E69"/>
    <w:rsid w:val="00EF565E"/>
    <w:rsid w:val="00EF59BB"/>
    <w:rsid w:val="00EF5B0B"/>
    <w:rsid w:val="00EF5C88"/>
    <w:rsid w:val="00EF5CE5"/>
    <w:rsid w:val="00EF658A"/>
    <w:rsid w:val="00EF661D"/>
    <w:rsid w:val="00EF69EA"/>
    <w:rsid w:val="00EF6E44"/>
    <w:rsid w:val="00EF70B2"/>
    <w:rsid w:val="00EF73FF"/>
    <w:rsid w:val="00EF7631"/>
    <w:rsid w:val="00EF7A92"/>
    <w:rsid w:val="00EF7B9D"/>
    <w:rsid w:val="00EF7C40"/>
    <w:rsid w:val="00EF7FE1"/>
    <w:rsid w:val="00F0018B"/>
    <w:rsid w:val="00F00651"/>
    <w:rsid w:val="00F0092B"/>
    <w:rsid w:val="00F00A94"/>
    <w:rsid w:val="00F00B54"/>
    <w:rsid w:val="00F01181"/>
    <w:rsid w:val="00F0171D"/>
    <w:rsid w:val="00F018B2"/>
    <w:rsid w:val="00F01B74"/>
    <w:rsid w:val="00F01C61"/>
    <w:rsid w:val="00F021E4"/>
    <w:rsid w:val="00F02391"/>
    <w:rsid w:val="00F02623"/>
    <w:rsid w:val="00F029E6"/>
    <w:rsid w:val="00F03099"/>
    <w:rsid w:val="00F03167"/>
    <w:rsid w:val="00F0331B"/>
    <w:rsid w:val="00F039A8"/>
    <w:rsid w:val="00F039B0"/>
    <w:rsid w:val="00F03A4E"/>
    <w:rsid w:val="00F03EE8"/>
    <w:rsid w:val="00F0427A"/>
    <w:rsid w:val="00F042E6"/>
    <w:rsid w:val="00F04346"/>
    <w:rsid w:val="00F04B12"/>
    <w:rsid w:val="00F04C3D"/>
    <w:rsid w:val="00F04CDD"/>
    <w:rsid w:val="00F04EB3"/>
    <w:rsid w:val="00F04EE8"/>
    <w:rsid w:val="00F0566C"/>
    <w:rsid w:val="00F05B40"/>
    <w:rsid w:val="00F06172"/>
    <w:rsid w:val="00F0653F"/>
    <w:rsid w:val="00F06853"/>
    <w:rsid w:val="00F0706E"/>
    <w:rsid w:val="00F07558"/>
    <w:rsid w:val="00F07BF3"/>
    <w:rsid w:val="00F07EF4"/>
    <w:rsid w:val="00F10334"/>
    <w:rsid w:val="00F10ED4"/>
    <w:rsid w:val="00F11434"/>
    <w:rsid w:val="00F114AC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309"/>
    <w:rsid w:val="00F148E6"/>
    <w:rsid w:val="00F14D5E"/>
    <w:rsid w:val="00F14D9D"/>
    <w:rsid w:val="00F14F4A"/>
    <w:rsid w:val="00F15565"/>
    <w:rsid w:val="00F156DD"/>
    <w:rsid w:val="00F15CC7"/>
    <w:rsid w:val="00F162E6"/>
    <w:rsid w:val="00F16ABC"/>
    <w:rsid w:val="00F17840"/>
    <w:rsid w:val="00F1788B"/>
    <w:rsid w:val="00F179AE"/>
    <w:rsid w:val="00F17D71"/>
    <w:rsid w:val="00F17F06"/>
    <w:rsid w:val="00F201A0"/>
    <w:rsid w:val="00F20234"/>
    <w:rsid w:val="00F20D5E"/>
    <w:rsid w:val="00F21012"/>
    <w:rsid w:val="00F210ED"/>
    <w:rsid w:val="00F218D5"/>
    <w:rsid w:val="00F219E3"/>
    <w:rsid w:val="00F22431"/>
    <w:rsid w:val="00F22FAA"/>
    <w:rsid w:val="00F232A1"/>
    <w:rsid w:val="00F238A7"/>
    <w:rsid w:val="00F238CE"/>
    <w:rsid w:val="00F2410E"/>
    <w:rsid w:val="00F2417A"/>
    <w:rsid w:val="00F24B8A"/>
    <w:rsid w:val="00F24D12"/>
    <w:rsid w:val="00F2509A"/>
    <w:rsid w:val="00F25591"/>
    <w:rsid w:val="00F25E5E"/>
    <w:rsid w:val="00F25F7C"/>
    <w:rsid w:val="00F2652C"/>
    <w:rsid w:val="00F267A5"/>
    <w:rsid w:val="00F2680B"/>
    <w:rsid w:val="00F268E3"/>
    <w:rsid w:val="00F26BBF"/>
    <w:rsid w:val="00F272EF"/>
    <w:rsid w:val="00F27B10"/>
    <w:rsid w:val="00F27C46"/>
    <w:rsid w:val="00F30800"/>
    <w:rsid w:val="00F30BE0"/>
    <w:rsid w:val="00F31419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8"/>
    <w:rsid w:val="00F33C20"/>
    <w:rsid w:val="00F33C59"/>
    <w:rsid w:val="00F33FF1"/>
    <w:rsid w:val="00F348C8"/>
    <w:rsid w:val="00F3499A"/>
    <w:rsid w:val="00F34B10"/>
    <w:rsid w:val="00F353C4"/>
    <w:rsid w:val="00F3562F"/>
    <w:rsid w:val="00F35CEB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00E"/>
    <w:rsid w:val="00F4049E"/>
    <w:rsid w:val="00F40786"/>
    <w:rsid w:val="00F40C62"/>
    <w:rsid w:val="00F40C7C"/>
    <w:rsid w:val="00F40DF3"/>
    <w:rsid w:val="00F40F43"/>
    <w:rsid w:val="00F41189"/>
    <w:rsid w:val="00F413C6"/>
    <w:rsid w:val="00F419FF"/>
    <w:rsid w:val="00F4214D"/>
    <w:rsid w:val="00F421A5"/>
    <w:rsid w:val="00F42219"/>
    <w:rsid w:val="00F422B2"/>
    <w:rsid w:val="00F425AB"/>
    <w:rsid w:val="00F42896"/>
    <w:rsid w:val="00F42A02"/>
    <w:rsid w:val="00F42E29"/>
    <w:rsid w:val="00F42FB7"/>
    <w:rsid w:val="00F4301A"/>
    <w:rsid w:val="00F43368"/>
    <w:rsid w:val="00F433E5"/>
    <w:rsid w:val="00F448B8"/>
    <w:rsid w:val="00F44B89"/>
    <w:rsid w:val="00F450A6"/>
    <w:rsid w:val="00F45282"/>
    <w:rsid w:val="00F45630"/>
    <w:rsid w:val="00F46483"/>
    <w:rsid w:val="00F46536"/>
    <w:rsid w:val="00F46A0C"/>
    <w:rsid w:val="00F46F12"/>
    <w:rsid w:val="00F46F3B"/>
    <w:rsid w:val="00F470C2"/>
    <w:rsid w:val="00F4731F"/>
    <w:rsid w:val="00F473EF"/>
    <w:rsid w:val="00F4755F"/>
    <w:rsid w:val="00F502B2"/>
    <w:rsid w:val="00F50521"/>
    <w:rsid w:val="00F50765"/>
    <w:rsid w:val="00F50ECC"/>
    <w:rsid w:val="00F50F85"/>
    <w:rsid w:val="00F51212"/>
    <w:rsid w:val="00F512D4"/>
    <w:rsid w:val="00F51ACE"/>
    <w:rsid w:val="00F51E01"/>
    <w:rsid w:val="00F52F2A"/>
    <w:rsid w:val="00F5312C"/>
    <w:rsid w:val="00F5322A"/>
    <w:rsid w:val="00F53318"/>
    <w:rsid w:val="00F546AE"/>
    <w:rsid w:val="00F5495E"/>
    <w:rsid w:val="00F54A23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55C"/>
    <w:rsid w:val="00F609A2"/>
    <w:rsid w:val="00F60B0E"/>
    <w:rsid w:val="00F611EC"/>
    <w:rsid w:val="00F61563"/>
    <w:rsid w:val="00F615C2"/>
    <w:rsid w:val="00F61AC2"/>
    <w:rsid w:val="00F61C1C"/>
    <w:rsid w:val="00F61E75"/>
    <w:rsid w:val="00F6229F"/>
    <w:rsid w:val="00F632BE"/>
    <w:rsid w:val="00F63506"/>
    <w:rsid w:val="00F637EB"/>
    <w:rsid w:val="00F64833"/>
    <w:rsid w:val="00F65AB5"/>
    <w:rsid w:val="00F65EE6"/>
    <w:rsid w:val="00F6626C"/>
    <w:rsid w:val="00F66415"/>
    <w:rsid w:val="00F66460"/>
    <w:rsid w:val="00F66D32"/>
    <w:rsid w:val="00F66DD5"/>
    <w:rsid w:val="00F67624"/>
    <w:rsid w:val="00F67D77"/>
    <w:rsid w:val="00F67F9E"/>
    <w:rsid w:val="00F7031F"/>
    <w:rsid w:val="00F7042A"/>
    <w:rsid w:val="00F70C03"/>
    <w:rsid w:val="00F70FE0"/>
    <w:rsid w:val="00F7124B"/>
    <w:rsid w:val="00F713F5"/>
    <w:rsid w:val="00F71C6C"/>
    <w:rsid w:val="00F7218D"/>
    <w:rsid w:val="00F725D0"/>
    <w:rsid w:val="00F7276F"/>
    <w:rsid w:val="00F72AED"/>
    <w:rsid w:val="00F72EDE"/>
    <w:rsid w:val="00F733CB"/>
    <w:rsid w:val="00F73582"/>
    <w:rsid w:val="00F73C6C"/>
    <w:rsid w:val="00F7433E"/>
    <w:rsid w:val="00F745EC"/>
    <w:rsid w:val="00F74987"/>
    <w:rsid w:val="00F74AEB"/>
    <w:rsid w:val="00F74D0C"/>
    <w:rsid w:val="00F75481"/>
    <w:rsid w:val="00F7560F"/>
    <w:rsid w:val="00F75627"/>
    <w:rsid w:val="00F75958"/>
    <w:rsid w:val="00F759F2"/>
    <w:rsid w:val="00F761FF"/>
    <w:rsid w:val="00F766CF"/>
    <w:rsid w:val="00F773A8"/>
    <w:rsid w:val="00F77832"/>
    <w:rsid w:val="00F77F96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868"/>
    <w:rsid w:val="00F83D3D"/>
    <w:rsid w:val="00F83E76"/>
    <w:rsid w:val="00F847CC"/>
    <w:rsid w:val="00F85136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7CE"/>
    <w:rsid w:val="00F87D1A"/>
    <w:rsid w:val="00F87F33"/>
    <w:rsid w:val="00F87F97"/>
    <w:rsid w:val="00F90ED7"/>
    <w:rsid w:val="00F91106"/>
    <w:rsid w:val="00F914B7"/>
    <w:rsid w:val="00F916B1"/>
    <w:rsid w:val="00F91781"/>
    <w:rsid w:val="00F91CCD"/>
    <w:rsid w:val="00F91E1A"/>
    <w:rsid w:val="00F91E38"/>
    <w:rsid w:val="00F930DD"/>
    <w:rsid w:val="00F935F6"/>
    <w:rsid w:val="00F938E2"/>
    <w:rsid w:val="00F93910"/>
    <w:rsid w:val="00F939BA"/>
    <w:rsid w:val="00F93B1F"/>
    <w:rsid w:val="00F93B2E"/>
    <w:rsid w:val="00F93D1F"/>
    <w:rsid w:val="00F93E71"/>
    <w:rsid w:val="00F94435"/>
    <w:rsid w:val="00F94BAD"/>
    <w:rsid w:val="00F94BF0"/>
    <w:rsid w:val="00F94FC8"/>
    <w:rsid w:val="00F950F7"/>
    <w:rsid w:val="00F955B6"/>
    <w:rsid w:val="00F957B3"/>
    <w:rsid w:val="00F958D7"/>
    <w:rsid w:val="00F95CD5"/>
    <w:rsid w:val="00F95D95"/>
    <w:rsid w:val="00F95F4A"/>
    <w:rsid w:val="00F96F30"/>
    <w:rsid w:val="00F97188"/>
    <w:rsid w:val="00F979EC"/>
    <w:rsid w:val="00F97D86"/>
    <w:rsid w:val="00F97D96"/>
    <w:rsid w:val="00FA0431"/>
    <w:rsid w:val="00FA074C"/>
    <w:rsid w:val="00FA07DE"/>
    <w:rsid w:val="00FA082B"/>
    <w:rsid w:val="00FA0831"/>
    <w:rsid w:val="00FA0F6D"/>
    <w:rsid w:val="00FA0F79"/>
    <w:rsid w:val="00FA1B9E"/>
    <w:rsid w:val="00FA2470"/>
    <w:rsid w:val="00FA270B"/>
    <w:rsid w:val="00FA2802"/>
    <w:rsid w:val="00FA2CC4"/>
    <w:rsid w:val="00FA2D06"/>
    <w:rsid w:val="00FA3081"/>
    <w:rsid w:val="00FA37FF"/>
    <w:rsid w:val="00FA3872"/>
    <w:rsid w:val="00FA3BA4"/>
    <w:rsid w:val="00FA4131"/>
    <w:rsid w:val="00FA451C"/>
    <w:rsid w:val="00FA5187"/>
    <w:rsid w:val="00FA5A05"/>
    <w:rsid w:val="00FA60E5"/>
    <w:rsid w:val="00FA66BB"/>
    <w:rsid w:val="00FA6BF7"/>
    <w:rsid w:val="00FA6CB3"/>
    <w:rsid w:val="00FA6EB5"/>
    <w:rsid w:val="00FA6FC8"/>
    <w:rsid w:val="00FA7016"/>
    <w:rsid w:val="00FA7254"/>
    <w:rsid w:val="00FA73A6"/>
    <w:rsid w:val="00FA7421"/>
    <w:rsid w:val="00FA7433"/>
    <w:rsid w:val="00FA7891"/>
    <w:rsid w:val="00FA7C9B"/>
    <w:rsid w:val="00FA7D0B"/>
    <w:rsid w:val="00FB00E8"/>
    <w:rsid w:val="00FB0228"/>
    <w:rsid w:val="00FB075C"/>
    <w:rsid w:val="00FB0BFF"/>
    <w:rsid w:val="00FB1371"/>
    <w:rsid w:val="00FB1828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927"/>
    <w:rsid w:val="00FB3AC4"/>
    <w:rsid w:val="00FB3B57"/>
    <w:rsid w:val="00FB3BCE"/>
    <w:rsid w:val="00FB3CB0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122"/>
    <w:rsid w:val="00FB6B35"/>
    <w:rsid w:val="00FB6C9E"/>
    <w:rsid w:val="00FB70D1"/>
    <w:rsid w:val="00FC00E8"/>
    <w:rsid w:val="00FC0214"/>
    <w:rsid w:val="00FC0B4C"/>
    <w:rsid w:val="00FC10EB"/>
    <w:rsid w:val="00FC14B7"/>
    <w:rsid w:val="00FC14CD"/>
    <w:rsid w:val="00FC14E1"/>
    <w:rsid w:val="00FC1876"/>
    <w:rsid w:val="00FC1FDC"/>
    <w:rsid w:val="00FC2179"/>
    <w:rsid w:val="00FC2B02"/>
    <w:rsid w:val="00FC2B41"/>
    <w:rsid w:val="00FC2F2D"/>
    <w:rsid w:val="00FC3178"/>
    <w:rsid w:val="00FC3A62"/>
    <w:rsid w:val="00FC3C01"/>
    <w:rsid w:val="00FC4503"/>
    <w:rsid w:val="00FC4946"/>
    <w:rsid w:val="00FC4FF1"/>
    <w:rsid w:val="00FC52AB"/>
    <w:rsid w:val="00FC535E"/>
    <w:rsid w:val="00FC58CC"/>
    <w:rsid w:val="00FC6341"/>
    <w:rsid w:val="00FC6658"/>
    <w:rsid w:val="00FC6999"/>
    <w:rsid w:val="00FC6A42"/>
    <w:rsid w:val="00FC6A54"/>
    <w:rsid w:val="00FC716B"/>
    <w:rsid w:val="00FC7D4A"/>
    <w:rsid w:val="00FC7D9F"/>
    <w:rsid w:val="00FC7E01"/>
    <w:rsid w:val="00FD021B"/>
    <w:rsid w:val="00FD0617"/>
    <w:rsid w:val="00FD0644"/>
    <w:rsid w:val="00FD0D35"/>
    <w:rsid w:val="00FD11C6"/>
    <w:rsid w:val="00FD1500"/>
    <w:rsid w:val="00FD16AE"/>
    <w:rsid w:val="00FD186B"/>
    <w:rsid w:val="00FD1B38"/>
    <w:rsid w:val="00FD1C0D"/>
    <w:rsid w:val="00FD23A5"/>
    <w:rsid w:val="00FD2922"/>
    <w:rsid w:val="00FD2B76"/>
    <w:rsid w:val="00FD2E19"/>
    <w:rsid w:val="00FD2E63"/>
    <w:rsid w:val="00FD30C7"/>
    <w:rsid w:val="00FD3190"/>
    <w:rsid w:val="00FD31F0"/>
    <w:rsid w:val="00FD3379"/>
    <w:rsid w:val="00FD36ED"/>
    <w:rsid w:val="00FD36F1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5B7A"/>
    <w:rsid w:val="00FD634D"/>
    <w:rsid w:val="00FD6426"/>
    <w:rsid w:val="00FD6489"/>
    <w:rsid w:val="00FD65C7"/>
    <w:rsid w:val="00FD66A9"/>
    <w:rsid w:val="00FD722D"/>
    <w:rsid w:val="00FD757F"/>
    <w:rsid w:val="00FD78C4"/>
    <w:rsid w:val="00FD7D8C"/>
    <w:rsid w:val="00FD7F26"/>
    <w:rsid w:val="00FE0203"/>
    <w:rsid w:val="00FE061B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46"/>
    <w:rsid w:val="00FE2399"/>
    <w:rsid w:val="00FE2865"/>
    <w:rsid w:val="00FE2F79"/>
    <w:rsid w:val="00FE3576"/>
    <w:rsid w:val="00FE3B73"/>
    <w:rsid w:val="00FE3F52"/>
    <w:rsid w:val="00FE61B4"/>
    <w:rsid w:val="00FE7266"/>
    <w:rsid w:val="00FE739F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5C"/>
    <w:rsid w:val="00FF0D68"/>
    <w:rsid w:val="00FF0FA5"/>
    <w:rsid w:val="00FF11EA"/>
    <w:rsid w:val="00FF1A5C"/>
    <w:rsid w:val="00FF1BFB"/>
    <w:rsid w:val="00FF1F53"/>
    <w:rsid w:val="00FF219D"/>
    <w:rsid w:val="00FF225A"/>
    <w:rsid w:val="00FF2366"/>
    <w:rsid w:val="00FF36A4"/>
    <w:rsid w:val="00FF4518"/>
    <w:rsid w:val="00FF4A4B"/>
    <w:rsid w:val="00FF4E21"/>
    <w:rsid w:val="00FF4E23"/>
    <w:rsid w:val="00FF50E2"/>
    <w:rsid w:val="00FF53D9"/>
    <w:rsid w:val="00FF5ED7"/>
    <w:rsid w:val="00FF5F49"/>
    <w:rsid w:val="00FF68DB"/>
    <w:rsid w:val="00FF6D61"/>
    <w:rsid w:val="00FF7289"/>
    <w:rsid w:val="00FF7516"/>
    <w:rsid w:val="00FF7A4D"/>
    <w:rsid w:val="31EBC45E"/>
    <w:rsid w:val="3EFDF6E7"/>
    <w:rsid w:val="416EE82E"/>
    <w:rsid w:val="4538E65F"/>
    <w:rsid w:val="4ADD0D3C"/>
    <w:rsid w:val="52A820EE"/>
    <w:rsid w:val="5C3A096A"/>
    <w:rsid w:val="606C6126"/>
    <w:rsid w:val="6E748BFE"/>
    <w:rsid w:val="74F5BB03"/>
    <w:rsid w:val="7C3FE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2597B04-A1EC-4808-BF66-12E868A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99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556</cp:revision>
  <dcterms:created xsi:type="dcterms:W3CDTF">2023-03-15T13:47:00Z</dcterms:created>
  <dcterms:modified xsi:type="dcterms:W3CDTF">2023-11-08T22:49:00Z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