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35.3.16.2</w:t>
            </w:r>
          </w:p>
        </w:tc>
      </w:tr>
      <w:tr w:rsidR="00CA09B2" w:rsidTr="000E2375">
        <w:trPr>
          <w:trHeight w:val="359"/>
          <w:jc w:val="center"/>
        </w:trPr>
        <w:tc>
          <w:tcPr>
            <w:tcW w:w="9576" w:type="dxa"/>
            <w:gridSpan w:val="5"/>
            <w:vAlign w:val="center"/>
          </w:tcPr>
          <w:p w:rsidR="00CA09B2" w:rsidRDefault="00CA09B2" w:rsidP="000E2375">
            <w:pPr>
              <w:pStyle w:val="T2"/>
              <w:ind w:left="0"/>
              <w:rPr>
                <w:sz w:val="20"/>
              </w:rPr>
            </w:pPr>
            <w:r>
              <w:rPr>
                <w:sz w:val="20"/>
              </w:rPr>
              <w:t>Date:</w:t>
            </w:r>
            <w:r>
              <w:rPr>
                <w:b w:val="0"/>
                <w:sz w:val="20"/>
              </w:rPr>
              <w:t xml:space="preserve">  </w:t>
            </w:r>
            <w:r w:rsidR="000E2375">
              <w:rPr>
                <w:b w:val="0"/>
                <w:sz w:val="20"/>
              </w:rPr>
              <w:t>2023</w:t>
            </w:r>
            <w:r>
              <w:rPr>
                <w:b w:val="0"/>
                <w:sz w:val="20"/>
              </w:rPr>
              <w:t>-</w:t>
            </w:r>
            <w:r w:rsidR="000E2375">
              <w:rPr>
                <w:b w:val="0"/>
                <w:sz w:val="20"/>
              </w:rPr>
              <w:t>09</w:t>
            </w:r>
            <w:r>
              <w:rPr>
                <w:b w:val="0"/>
                <w:sz w:val="20"/>
              </w:rPr>
              <w:t>-</w:t>
            </w:r>
            <w:r w:rsidR="000E2375">
              <w:rPr>
                <w:b w:val="0"/>
                <w:sz w:val="20"/>
              </w:rPr>
              <w:t>05</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1C07A0">
                              <w:rPr>
                                <w:sz w:val="16"/>
                                <w:szCs w:val="16"/>
                                <w:lang w:eastAsia="ko-KR"/>
                              </w:rPr>
                              <w:t>3</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19440</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19513</w:t>
                            </w:r>
                          </w:p>
                          <w:p w:rsidR="001C07A0" w:rsidRPr="00F11143"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19657</w:t>
                            </w:r>
                          </w:p>
                          <w:p w:rsidR="000E2375"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19452</w:t>
                            </w:r>
                          </w:p>
                          <w:p w:rsidR="003B003F" w:rsidRPr="003B003F" w:rsidRDefault="003B003F" w:rsidP="003B003F">
                            <w:pPr>
                              <w:rPr>
                                <w:rFonts w:eastAsia="Malgun Gothic"/>
                                <w:sz w:val="16"/>
                                <w:szCs w:val="16"/>
                                <w:highlight w:val="cyan"/>
                                <w:lang w:eastAsia="ko-KR"/>
                              </w:rPr>
                            </w:pPr>
                            <w:r w:rsidRPr="00BB35D5">
                              <w:rPr>
                                <w:rFonts w:eastAsia="Malgun Gothic"/>
                                <w:sz w:val="16"/>
                                <w:szCs w:val="16"/>
                                <w:highlight w:val="cyan"/>
                                <w:lang w:eastAsia="ko-KR"/>
                              </w:rPr>
                              <w:t>19878</w:t>
                            </w:r>
                          </w:p>
                          <w:p w:rsidR="003B003F" w:rsidRDefault="003B003F" w:rsidP="001C07A0">
                            <w:pPr>
                              <w:rPr>
                                <w:rFonts w:eastAsia="Malgun Gothic"/>
                                <w:sz w:val="16"/>
                                <w:szCs w:val="16"/>
                                <w:lang w:eastAsia="ko-KR"/>
                              </w:rPr>
                            </w:pPr>
                          </w:p>
                          <w:p w:rsidR="0043583F" w:rsidRPr="000E2375" w:rsidRDefault="0043583F"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C41B67" w:rsidRDefault="00C41B67" w:rsidP="000E2375">
                            <w:pPr>
                              <w:pStyle w:val="a7"/>
                              <w:numPr>
                                <w:ilvl w:val="0"/>
                                <w:numId w:val="1"/>
                              </w:numPr>
                              <w:contextualSpacing w:val="0"/>
                              <w:rPr>
                                <w:sz w:val="16"/>
                                <w:szCs w:val="16"/>
                              </w:rPr>
                            </w:pPr>
                            <w:r>
                              <w:rPr>
                                <w:sz w:val="16"/>
                                <w:szCs w:val="16"/>
                              </w:rPr>
                              <w:t>Rev 1: update the resolution of CID 19657</w:t>
                            </w:r>
                            <w:r w:rsidR="00DF11E3">
                              <w:rPr>
                                <w:sz w:val="16"/>
                                <w:szCs w:val="16"/>
                              </w:rPr>
                              <w:t xml:space="preserve">;  Add 19878 which transferred from </w:t>
                            </w:r>
                            <w:proofErr w:type="spellStart"/>
                            <w:r w:rsidR="00DF11E3">
                              <w:rPr>
                                <w:sz w:val="16"/>
                                <w:szCs w:val="16"/>
                              </w:rPr>
                              <w:t>Liwen</w:t>
                            </w:r>
                            <w:proofErr w:type="spellEnd"/>
                            <w:r w:rsidR="00DF11E3">
                              <w:rPr>
                                <w:sz w:val="16"/>
                                <w:szCs w:val="16"/>
                              </w:rPr>
                              <w:t>.</w:t>
                            </w:r>
                          </w:p>
                          <w:p w:rsidR="00DF11E3" w:rsidRDefault="008D7BCD" w:rsidP="00DF11E3">
                            <w:pPr>
                              <w:pStyle w:val="a7"/>
                              <w:numPr>
                                <w:ilvl w:val="0"/>
                                <w:numId w:val="1"/>
                              </w:numPr>
                              <w:contextualSpacing w:val="0"/>
                              <w:rPr>
                                <w:sz w:val="16"/>
                                <w:szCs w:val="16"/>
                              </w:rPr>
                            </w:pPr>
                            <w:r>
                              <w:rPr>
                                <w:sz w:val="16"/>
                                <w:szCs w:val="16"/>
                              </w:rPr>
                              <w:t xml:space="preserve">Rev </w:t>
                            </w:r>
                            <w:r>
                              <w:rPr>
                                <w:sz w:val="16"/>
                                <w:szCs w:val="16"/>
                              </w:rPr>
                              <w:t>2</w:t>
                            </w:r>
                            <w:bookmarkStart w:id="0" w:name="_GoBack"/>
                            <w:bookmarkEnd w:id="0"/>
                            <w:r>
                              <w:rPr>
                                <w:sz w:val="16"/>
                                <w:szCs w:val="16"/>
                              </w:rPr>
                              <w:t xml:space="preserve">: </w:t>
                            </w:r>
                            <w:proofErr w:type="spellStart"/>
                            <w:r>
                              <w:rPr>
                                <w:sz w:val="16"/>
                                <w:szCs w:val="16"/>
                              </w:rPr>
                              <w:t>editoral</w:t>
                            </w:r>
                            <w:proofErr w:type="spellEnd"/>
                            <w:r>
                              <w:rPr>
                                <w:sz w:val="16"/>
                                <w:szCs w:val="16"/>
                              </w:rPr>
                              <w:t xml:space="preserve"> fix</w:t>
                            </w:r>
                            <w:r>
                              <w:rPr>
                                <w:sz w:val="16"/>
                                <w:szCs w:val="16"/>
                              </w:rPr>
                              <w:t>.</w:t>
                            </w:r>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1C07A0">
                        <w:rPr>
                          <w:sz w:val="16"/>
                          <w:szCs w:val="16"/>
                          <w:lang w:eastAsia="ko-KR"/>
                        </w:rPr>
                        <w:t>3</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19440</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19513</w:t>
                      </w:r>
                    </w:p>
                    <w:p w:rsidR="001C07A0" w:rsidRPr="00F11143"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19657</w:t>
                      </w:r>
                    </w:p>
                    <w:p w:rsidR="000E2375"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19452</w:t>
                      </w:r>
                    </w:p>
                    <w:p w:rsidR="003B003F" w:rsidRPr="003B003F" w:rsidRDefault="003B003F" w:rsidP="003B003F">
                      <w:pPr>
                        <w:rPr>
                          <w:rFonts w:eastAsia="Malgun Gothic"/>
                          <w:sz w:val="16"/>
                          <w:szCs w:val="16"/>
                          <w:highlight w:val="cyan"/>
                          <w:lang w:eastAsia="ko-KR"/>
                        </w:rPr>
                      </w:pPr>
                      <w:r w:rsidRPr="00BB35D5">
                        <w:rPr>
                          <w:rFonts w:eastAsia="Malgun Gothic"/>
                          <w:sz w:val="16"/>
                          <w:szCs w:val="16"/>
                          <w:highlight w:val="cyan"/>
                          <w:lang w:eastAsia="ko-KR"/>
                        </w:rPr>
                        <w:t>19878</w:t>
                      </w:r>
                    </w:p>
                    <w:p w:rsidR="003B003F" w:rsidRDefault="003B003F" w:rsidP="001C07A0">
                      <w:pPr>
                        <w:rPr>
                          <w:rFonts w:eastAsia="Malgun Gothic"/>
                          <w:sz w:val="16"/>
                          <w:szCs w:val="16"/>
                          <w:lang w:eastAsia="ko-KR"/>
                        </w:rPr>
                      </w:pPr>
                    </w:p>
                    <w:p w:rsidR="0043583F" w:rsidRPr="000E2375" w:rsidRDefault="0043583F"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C41B67" w:rsidRDefault="00C41B67" w:rsidP="000E2375">
                      <w:pPr>
                        <w:pStyle w:val="a7"/>
                        <w:numPr>
                          <w:ilvl w:val="0"/>
                          <w:numId w:val="1"/>
                        </w:numPr>
                        <w:contextualSpacing w:val="0"/>
                        <w:rPr>
                          <w:sz w:val="16"/>
                          <w:szCs w:val="16"/>
                        </w:rPr>
                      </w:pPr>
                      <w:r>
                        <w:rPr>
                          <w:sz w:val="16"/>
                          <w:szCs w:val="16"/>
                        </w:rPr>
                        <w:t>Rev 1: update the resolution of CID 19657</w:t>
                      </w:r>
                      <w:r w:rsidR="00DF11E3">
                        <w:rPr>
                          <w:sz w:val="16"/>
                          <w:szCs w:val="16"/>
                        </w:rPr>
                        <w:t xml:space="preserve">;  Add 19878 which transferred from </w:t>
                      </w:r>
                      <w:proofErr w:type="spellStart"/>
                      <w:r w:rsidR="00DF11E3">
                        <w:rPr>
                          <w:sz w:val="16"/>
                          <w:szCs w:val="16"/>
                        </w:rPr>
                        <w:t>Liwen</w:t>
                      </w:r>
                      <w:proofErr w:type="spellEnd"/>
                      <w:r w:rsidR="00DF11E3">
                        <w:rPr>
                          <w:sz w:val="16"/>
                          <w:szCs w:val="16"/>
                        </w:rPr>
                        <w:t>.</w:t>
                      </w:r>
                    </w:p>
                    <w:p w:rsidR="00DF11E3" w:rsidRDefault="008D7BCD" w:rsidP="00DF11E3">
                      <w:pPr>
                        <w:pStyle w:val="a7"/>
                        <w:numPr>
                          <w:ilvl w:val="0"/>
                          <w:numId w:val="1"/>
                        </w:numPr>
                        <w:contextualSpacing w:val="0"/>
                        <w:rPr>
                          <w:sz w:val="16"/>
                          <w:szCs w:val="16"/>
                        </w:rPr>
                      </w:pPr>
                      <w:r>
                        <w:rPr>
                          <w:sz w:val="16"/>
                          <w:szCs w:val="16"/>
                        </w:rPr>
                        <w:t xml:space="preserve">Rev </w:t>
                      </w:r>
                      <w:r>
                        <w:rPr>
                          <w:sz w:val="16"/>
                          <w:szCs w:val="16"/>
                        </w:rPr>
                        <w:t>2</w:t>
                      </w:r>
                      <w:bookmarkStart w:id="1" w:name="_GoBack"/>
                      <w:bookmarkEnd w:id="1"/>
                      <w:r>
                        <w:rPr>
                          <w:sz w:val="16"/>
                          <w:szCs w:val="16"/>
                        </w:rPr>
                        <w:t xml:space="preserve">: </w:t>
                      </w:r>
                      <w:proofErr w:type="spellStart"/>
                      <w:r>
                        <w:rPr>
                          <w:sz w:val="16"/>
                          <w:szCs w:val="16"/>
                        </w:rPr>
                        <w:t>editoral</w:t>
                      </w:r>
                      <w:proofErr w:type="spellEnd"/>
                      <w:r>
                        <w:rPr>
                          <w:sz w:val="16"/>
                          <w:szCs w:val="16"/>
                        </w:rPr>
                        <w:t xml:space="preserve"> fix</w:t>
                      </w:r>
                      <w:r>
                        <w:rPr>
                          <w:sz w:val="16"/>
                          <w:szCs w:val="16"/>
                        </w:rPr>
                        <w:t>.</w:t>
                      </w:r>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rsidR="0029020B" w:rsidRPr="000E2375" w:rsidRDefault="0029020B"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rsidTr="000517DD">
        <w:trPr>
          <w:trHeight w:val="373"/>
        </w:trPr>
        <w:tc>
          <w:tcPr>
            <w:tcW w:w="721"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21681" w:rsidRPr="008F0D26" w:rsidTr="000517DD">
        <w:trPr>
          <w:trHeight w:val="53"/>
        </w:trPr>
        <w:tc>
          <w:tcPr>
            <w:tcW w:w="721" w:type="dxa"/>
          </w:tcPr>
          <w:p w:rsidR="00021681" w:rsidRDefault="00021681" w:rsidP="00021681">
            <w:pPr>
              <w:jc w:val="right"/>
              <w:rPr>
                <w:rFonts w:ascii="Arial" w:hAnsi="Arial" w:cs="Arial"/>
                <w:sz w:val="20"/>
                <w:lang w:val="en-US" w:eastAsia="zh-CN"/>
              </w:rPr>
            </w:pPr>
            <w:r>
              <w:rPr>
                <w:rFonts w:ascii="Arial" w:hAnsi="Arial" w:cs="Arial"/>
                <w:sz w:val="20"/>
              </w:rPr>
              <w:t>19440</w:t>
            </w:r>
          </w:p>
        </w:tc>
        <w:tc>
          <w:tcPr>
            <w:tcW w:w="900" w:type="dxa"/>
          </w:tcPr>
          <w:p w:rsidR="00021681" w:rsidRDefault="00021681" w:rsidP="00021681">
            <w:pP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720" w:type="dxa"/>
          </w:tcPr>
          <w:p w:rsidR="00021681" w:rsidRDefault="00021681" w:rsidP="00021681">
            <w:pPr>
              <w:rPr>
                <w:rFonts w:ascii="Arial" w:hAnsi="Arial" w:cs="Arial"/>
                <w:sz w:val="20"/>
                <w:lang w:val="en-US" w:eastAsia="zh-CN"/>
              </w:rPr>
            </w:pPr>
            <w:r>
              <w:rPr>
                <w:rFonts w:ascii="Arial" w:hAnsi="Arial" w:cs="Arial"/>
                <w:sz w:val="20"/>
              </w:rPr>
              <w:t>35.3.16.2</w:t>
            </w:r>
          </w:p>
        </w:tc>
        <w:tc>
          <w:tcPr>
            <w:tcW w:w="900" w:type="dxa"/>
          </w:tcPr>
          <w:p w:rsidR="00021681" w:rsidRDefault="00021681" w:rsidP="00021681">
            <w:pPr>
              <w:rPr>
                <w:rFonts w:ascii="Arial" w:hAnsi="Arial" w:cs="Arial"/>
                <w:sz w:val="20"/>
              </w:rPr>
            </w:pPr>
            <w:r>
              <w:rPr>
                <w:rFonts w:ascii="Arial" w:hAnsi="Arial" w:cs="Arial"/>
                <w:sz w:val="20"/>
              </w:rPr>
              <w:t>554.56</w:t>
            </w:r>
          </w:p>
        </w:tc>
        <w:tc>
          <w:tcPr>
            <w:tcW w:w="2875" w:type="dxa"/>
          </w:tcPr>
          <w:p w:rsidR="00021681" w:rsidRDefault="00021681" w:rsidP="00021681">
            <w:pPr>
              <w:rPr>
                <w:rFonts w:ascii="Arial" w:hAnsi="Arial" w:cs="Arial"/>
                <w:sz w:val="20"/>
              </w:rPr>
            </w:pPr>
            <w:r>
              <w:rPr>
                <w:rFonts w:ascii="Arial" w:hAnsi="Arial" w:cs="Arial"/>
                <w:sz w:val="20"/>
              </w:rPr>
              <w:t xml:space="preserve">BA agreement is MLD </w:t>
            </w:r>
            <w:proofErr w:type="spellStart"/>
            <w:r>
              <w:rPr>
                <w:rFonts w:ascii="Arial" w:hAnsi="Arial" w:cs="Arial"/>
                <w:sz w:val="20"/>
              </w:rPr>
              <w:t>level,need</w:t>
            </w:r>
            <w:proofErr w:type="spellEnd"/>
            <w:r>
              <w:rPr>
                <w:rFonts w:ascii="Arial" w:hAnsi="Arial" w:cs="Arial"/>
                <w:sz w:val="20"/>
              </w:rPr>
              <w:t xml:space="preserve"> to mention that the BA agreement is timeout when there's no frame exchange of that TID on any of the setup links during the timeout duration</w:t>
            </w:r>
          </w:p>
        </w:tc>
        <w:tc>
          <w:tcPr>
            <w:tcW w:w="1625" w:type="dxa"/>
          </w:tcPr>
          <w:p w:rsidR="00021681" w:rsidRDefault="00021681" w:rsidP="00021681">
            <w:pPr>
              <w:rPr>
                <w:rFonts w:ascii="Arial" w:hAnsi="Arial" w:cs="Arial"/>
                <w:sz w:val="20"/>
              </w:rPr>
            </w:pPr>
            <w:r>
              <w:rPr>
                <w:rFonts w:ascii="Arial" w:hAnsi="Arial" w:cs="Arial"/>
                <w:sz w:val="20"/>
              </w:rPr>
              <w:t>as in the comment</w:t>
            </w:r>
          </w:p>
        </w:tc>
        <w:tc>
          <w:tcPr>
            <w:tcW w:w="3207" w:type="dxa"/>
          </w:tcPr>
          <w:p w:rsidR="00021681"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Agree with the commenter in general</w:t>
            </w:r>
            <w:r w:rsidR="00CD1869">
              <w:rPr>
                <w:rFonts w:ascii="Calibri" w:eastAsia="宋体" w:hAnsi="Calibri" w:cs="Calibri"/>
                <w:sz w:val="20"/>
                <w:lang w:eastAsia="zh-CN"/>
              </w:rPr>
              <w:t xml:space="preserve"> and the following paragraph is added</w:t>
            </w:r>
            <w:ins w:id="2" w:author="Kwok Shum Au (Edward)" w:date="2023-10-19T20:05:00Z">
              <w:r w:rsidR="00CD1869">
                <w:rPr>
                  <w:rFonts w:ascii="Calibri" w:eastAsia="宋体" w:hAnsi="Calibri" w:cs="Calibri"/>
                  <w:sz w:val="20"/>
                  <w:lang w:eastAsia="zh-CN"/>
                </w:rPr>
                <w:t xml:space="preserve"> </w:t>
              </w:r>
            </w:ins>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proofErr w:type="gramStart"/>
            <w:r>
              <w:rPr>
                <w:rFonts w:ascii="Calibri" w:eastAsia="宋体" w:hAnsi="Calibri" w:cs="Calibri"/>
                <w:sz w:val="20"/>
                <w:lang w:eastAsia="zh-CN"/>
              </w:rPr>
              <w:t>“</w:t>
            </w:r>
            <w:r>
              <w:rPr>
                <w:rFonts w:ascii="Arial" w:hAnsi="Arial" w:cs="Arial"/>
                <w:sz w:val="20"/>
              </w:rPr>
              <w:t xml:space="preserve"> A</w:t>
            </w:r>
            <w:proofErr w:type="gramEnd"/>
            <w:r>
              <w:rPr>
                <w:rFonts w:ascii="Arial" w:hAnsi="Arial" w:cs="Arial"/>
                <w:sz w:val="20"/>
              </w:rPr>
              <w:t xml:space="preserve"> block ack agreement between two MLDs may be torn down if there are no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BlockAckReq</w:t>
            </w:r>
            <w:proofErr w:type="spellEnd"/>
            <w:r>
              <w:rPr>
                <w:rFonts w:ascii="Arial" w:hAnsi="Arial" w:cs="Arial"/>
                <w:sz w:val="20"/>
              </w:rPr>
              <w:t xml:space="preserve">, or MPDUs received from the peer under the block ack agreement on any setup link(s) on which the TID for the block ack agreement is mapped </w:t>
            </w:r>
            <w:r w:rsidRPr="00FB21C1">
              <w:rPr>
                <w:rFonts w:ascii="Arial" w:hAnsi="Arial" w:cs="Arial"/>
                <w:sz w:val="20"/>
              </w:rPr>
              <w:t>for the direction matching the BA agreement</w:t>
            </w:r>
            <w:r>
              <w:rPr>
                <w:rFonts w:ascii="Arial" w:hAnsi="Arial" w:cs="Arial"/>
                <w:sz w:val="20"/>
              </w:rPr>
              <w:t>, within a duration of block ack timeout value (see 11.5.4 (Error recovery upon a peer failure).</w:t>
            </w:r>
            <w:r>
              <w:rPr>
                <w:rFonts w:ascii="Calibri" w:eastAsia="宋体" w:hAnsi="Calibri" w:cs="Calibri"/>
                <w:sz w:val="20"/>
                <w:lang w:eastAsia="zh-CN"/>
              </w:rPr>
              <w:t>”</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t>TGbe</w:t>
            </w:r>
            <w:proofErr w:type="spellEnd"/>
            <w:r>
              <w:rPr>
                <w:rFonts w:ascii="Calibri" w:eastAsia="宋体" w:hAnsi="Calibri" w:cs="Calibri"/>
                <w:sz w:val="20"/>
                <w:lang w:eastAsia="zh-CN"/>
              </w:rPr>
              <w:t xml:space="preserve"> editor: no further modification is needed.</w:t>
            </w:r>
          </w:p>
          <w:p w:rsidR="00CD1869" w:rsidRDefault="00CD1869" w:rsidP="00021681">
            <w:pPr>
              <w:autoSpaceDE w:val="0"/>
              <w:autoSpaceDN w:val="0"/>
              <w:adjustRightInd w:val="0"/>
              <w:rPr>
                <w:rFonts w:ascii="Calibri" w:eastAsia="宋体" w:hAnsi="Calibri" w:cs="Calibri"/>
                <w:sz w:val="20"/>
                <w:lang w:eastAsia="zh-CN"/>
              </w:rPr>
            </w:pPr>
          </w:p>
          <w:p w:rsidR="00CD1869" w:rsidRDefault="00CD1869" w:rsidP="00CD186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Note to the commenter:   The comment has already been resolved through CID 19456 in document 11-23/1415r2 with the same resolution.</w:t>
            </w:r>
          </w:p>
          <w:p w:rsidR="00CD1869" w:rsidRDefault="00CD1869" w:rsidP="00021681">
            <w:pPr>
              <w:autoSpaceDE w:val="0"/>
              <w:autoSpaceDN w:val="0"/>
              <w:adjustRightInd w:val="0"/>
              <w:rPr>
                <w:rFonts w:ascii="Calibri" w:eastAsia="宋体" w:hAnsi="Calibri" w:cs="Calibri"/>
                <w:sz w:val="20"/>
                <w:lang w:eastAsia="zh-CN"/>
              </w:rPr>
            </w:pPr>
          </w:p>
        </w:tc>
      </w:tr>
      <w:tr w:rsidR="00021681" w:rsidRPr="008F0D26" w:rsidTr="000517DD">
        <w:trPr>
          <w:trHeight w:val="980"/>
        </w:trPr>
        <w:tc>
          <w:tcPr>
            <w:tcW w:w="721" w:type="dxa"/>
          </w:tcPr>
          <w:p w:rsidR="00021681" w:rsidRDefault="00021681" w:rsidP="00021681">
            <w:pPr>
              <w:jc w:val="right"/>
              <w:rPr>
                <w:rFonts w:ascii="Arial" w:hAnsi="Arial" w:cs="Arial"/>
                <w:sz w:val="20"/>
              </w:rPr>
            </w:pPr>
            <w:r>
              <w:rPr>
                <w:rFonts w:ascii="Arial" w:hAnsi="Arial" w:cs="Arial"/>
                <w:sz w:val="20"/>
              </w:rPr>
              <w:t>19513</w:t>
            </w:r>
          </w:p>
        </w:tc>
        <w:tc>
          <w:tcPr>
            <w:tcW w:w="900" w:type="dxa"/>
          </w:tcPr>
          <w:p w:rsidR="00021681" w:rsidRDefault="00021681" w:rsidP="00021681">
            <w:pPr>
              <w:rPr>
                <w:rFonts w:ascii="Arial" w:hAnsi="Arial" w:cs="Arial"/>
                <w:sz w:val="20"/>
              </w:rPr>
            </w:pPr>
            <w:r>
              <w:rPr>
                <w:rFonts w:ascii="Arial" w:hAnsi="Arial" w:cs="Arial"/>
                <w:sz w:val="20"/>
              </w:rPr>
              <w:t>Michael Montemurro</w:t>
            </w:r>
          </w:p>
        </w:tc>
        <w:tc>
          <w:tcPr>
            <w:tcW w:w="720" w:type="dxa"/>
          </w:tcPr>
          <w:p w:rsidR="00021681" w:rsidRDefault="00021681" w:rsidP="00021681">
            <w:pPr>
              <w:rPr>
                <w:rFonts w:ascii="Arial" w:hAnsi="Arial" w:cs="Arial"/>
                <w:sz w:val="20"/>
              </w:rPr>
            </w:pPr>
            <w:r>
              <w:rPr>
                <w:rFonts w:ascii="Arial" w:hAnsi="Arial" w:cs="Arial"/>
                <w:sz w:val="20"/>
              </w:rPr>
              <w:t>10.3.2.11</w:t>
            </w:r>
          </w:p>
        </w:tc>
        <w:tc>
          <w:tcPr>
            <w:tcW w:w="900" w:type="dxa"/>
          </w:tcPr>
          <w:p w:rsidR="00021681" w:rsidRDefault="00021681" w:rsidP="00021681">
            <w:pPr>
              <w:rPr>
                <w:rFonts w:ascii="Arial" w:hAnsi="Arial" w:cs="Arial"/>
                <w:sz w:val="20"/>
              </w:rPr>
            </w:pPr>
            <w:r>
              <w:rPr>
                <w:rFonts w:ascii="Arial" w:hAnsi="Arial" w:cs="Arial"/>
                <w:sz w:val="20"/>
              </w:rPr>
              <w:t>48.32</w:t>
            </w:r>
          </w:p>
        </w:tc>
        <w:tc>
          <w:tcPr>
            <w:tcW w:w="2875" w:type="dxa"/>
          </w:tcPr>
          <w:p w:rsidR="00021681" w:rsidRDefault="00021681" w:rsidP="00021681">
            <w:pPr>
              <w:rPr>
                <w:rFonts w:ascii="Arial" w:hAnsi="Arial" w:cs="Arial"/>
                <w:sz w:val="20"/>
              </w:rPr>
            </w:pPr>
            <w:r>
              <w:rPr>
                <w:rFonts w:ascii="Arial" w:hAnsi="Arial" w:cs="Arial"/>
                <w:sz w:val="20"/>
              </w:rPr>
              <w:t>[WFA-R] Can "not NSTR limited" be replaced with "STR capable"? Note: Reducing the number of negatives will improve clarity.</w:t>
            </w:r>
          </w:p>
        </w:tc>
        <w:tc>
          <w:tcPr>
            <w:tcW w:w="1625" w:type="dxa"/>
          </w:tcPr>
          <w:p w:rsidR="00021681" w:rsidRDefault="00021681" w:rsidP="00021681">
            <w:pPr>
              <w:rPr>
                <w:rFonts w:ascii="Arial" w:hAnsi="Arial" w:cs="Arial"/>
                <w:sz w:val="20"/>
              </w:rPr>
            </w:pPr>
            <w:r>
              <w:rPr>
                <w:rFonts w:ascii="Arial" w:hAnsi="Arial" w:cs="Arial"/>
                <w:sz w:val="20"/>
              </w:rPr>
              <w:t>As in comment</w:t>
            </w:r>
          </w:p>
        </w:tc>
        <w:tc>
          <w:tcPr>
            <w:tcW w:w="3207" w:type="dxa"/>
          </w:tcPr>
          <w:p w:rsidR="00021681"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There is a clear definition of NSTR limited in subclause 10.3.1 (General). Based on the definition, “not NSTR limited” is not equivalent to “STR capable”. Current statement is more accurate than STR capable.</w:t>
            </w:r>
          </w:p>
          <w:p w:rsidR="00A61E44" w:rsidRPr="00A61E44" w:rsidRDefault="00A61E44" w:rsidP="00A61E44">
            <w:pPr>
              <w:pStyle w:val="SP1573773"/>
              <w:spacing w:before="480" w:after="240"/>
              <w:rPr>
                <w:i/>
                <w:color w:val="000000"/>
                <w:sz w:val="20"/>
                <w:szCs w:val="20"/>
              </w:rPr>
            </w:pPr>
            <w:r>
              <w:rPr>
                <w:rFonts w:ascii="Calibri" w:eastAsia="宋体" w:hAnsi="Calibri" w:cs="Calibri"/>
                <w:sz w:val="20"/>
              </w:rPr>
              <w:t>“</w:t>
            </w:r>
            <w:r w:rsidRPr="00A61E44">
              <w:rPr>
                <w:i/>
                <w:color w:val="000000"/>
              </w:rPr>
              <w:t xml:space="preserve"> </w:t>
            </w:r>
            <w:r w:rsidRPr="00A61E44">
              <w:rPr>
                <w:rStyle w:val="SC15323589"/>
                <w:i/>
              </w:rPr>
              <w:t>A STA is NSTR limited if all of the following conditions are true:</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—the STA is affiliated with an MLD that has at least one NSTR link pair</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—the STA has received the RTS on a link that belongs to an NSTR link pair</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—another STA affiliated with the same MLD, is a TXOP holder or responder on the other link of the NSTR link pair on which the RTS was received</w:t>
            </w:r>
          </w:p>
          <w:p w:rsidR="00A61E44" w:rsidRDefault="00A61E44" w:rsidP="00A61E44">
            <w:pPr>
              <w:autoSpaceDE w:val="0"/>
              <w:autoSpaceDN w:val="0"/>
              <w:adjustRightInd w:val="0"/>
              <w:rPr>
                <w:rFonts w:ascii="Calibri" w:eastAsia="宋体" w:hAnsi="Calibri" w:cs="Calibri"/>
                <w:sz w:val="20"/>
                <w:lang w:eastAsia="zh-CN"/>
              </w:rPr>
            </w:pPr>
            <w:r w:rsidRPr="00A61E44">
              <w:rPr>
                <w:rStyle w:val="SC15323589"/>
                <w:i/>
              </w:rPr>
              <w:lastRenderedPageBreak/>
              <w:t>If at least one of the above conditions is false, then the STA is not NSTR limited.</w:t>
            </w:r>
            <w:r>
              <w:rPr>
                <w:rFonts w:ascii="Calibri" w:eastAsia="宋体" w:hAnsi="Calibri" w:cs="Calibri"/>
                <w:sz w:val="20"/>
                <w:lang w:eastAsia="zh-CN"/>
              </w:rPr>
              <w:t>”</w:t>
            </w:r>
          </w:p>
          <w:p w:rsidR="00021681" w:rsidRPr="001E12B1" w:rsidRDefault="00021681" w:rsidP="00A61E44">
            <w:pPr>
              <w:autoSpaceDE w:val="0"/>
              <w:autoSpaceDN w:val="0"/>
              <w:adjustRightInd w:val="0"/>
              <w:rPr>
                <w:rFonts w:ascii="Calibri" w:hAnsi="Calibri" w:cs="Calibri"/>
                <w:sz w:val="20"/>
                <w:lang w:eastAsia="zh-CN"/>
              </w:rPr>
            </w:pPr>
          </w:p>
        </w:tc>
      </w:tr>
      <w:tr w:rsidR="00021681" w:rsidRPr="008F0D26" w:rsidTr="000517DD">
        <w:trPr>
          <w:trHeight w:val="980"/>
        </w:trPr>
        <w:tc>
          <w:tcPr>
            <w:tcW w:w="721" w:type="dxa"/>
          </w:tcPr>
          <w:p w:rsidR="00021681" w:rsidRDefault="00021681" w:rsidP="00021681">
            <w:pPr>
              <w:jc w:val="right"/>
              <w:rPr>
                <w:rFonts w:ascii="Arial" w:hAnsi="Arial" w:cs="Arial"/>
                <w:sz w:val="20"/>
              </w:rPr>
            </w:pPr>
            <w:r w:rsidRPr="00F11143">
              <w:rPr>
                <w:rFonts w:ascii="Arial" w:hAnsi="Arial" w:cs="Arial"/>
                <w:sz w:val="20"/>
                <w:highlight w:val="yellow"/>
              </w:rPr>
              <w:lastRenderedPageBreak/>
              <w:t>19657</w:t>
            </w:r>
          </w:p>
        </w:tc>
        <w:tc>
          <w:tcPr>
            <w:tcW w:w="900" w:type="dxa"/>
          </w:tcPr>
          <w:p w:rsidR="00021681" w:rsidRDefault="00021681" w:rsidP="00021681">
            <w:pPr>
              <w:rPr>
                <w:rFonts w:ascii="Arial" w:hAnsi="Arial" w:cs="Arial"/>
                <w:sz w:val="20"/>
              </w:rPr>
            </w:pPr>
            <w:r>
              <w:rPr>
                <w:rFonts w:ascii="Arial" w:hAnsi="Arial" w:cs="Arial"/>
                <w:sz w:val="20"/>
              </w:rPr>
              <w:t>Yongho Seok</w:t>
            </w:r>
          </w:p>
        </w:tc>
        <w:tc>
          <w:tcPr>
            <w:tcW w:w="720" w:type="dxa"/>
          </w:tcPr>
          <w:p w:rsidR="00021681" w:rsidRDefault="00021681" w:rsidP="00021681">
            <w:pPr>
              <w:rPr>
                <w:rFonts w:ascii="Arial" w:hAnsi="Arial" w:cs="Arial"/>
                <w:sz w:val="20"/>
              </w:rPr>
            </w:pPr>
            <w:r>
              <w:rPr>
                <w:rFonts w:ascii="Arial" w:hAnsi="Arial" w:cs="Arial"/>
                <w:sz w:val="20"/>
              </w:rPr>
              <w:t>35.3.16.2.1</w:t>
            </w:r>
          </w:p>
        </w:tc>
        <w:tc>
          <w:tcPr>
            <w:tcW w:w="900" w:type="dxa"/>
          </w:tcPr>
          <w:p w:rsidR="00021681" w:rsidRDefault="00021681" w:rsidP="00021681">
            <w:pPr>
              <w:rPr>
                <w:rFonts w:ascii="Arial" w:hAnsi="Arial" w:cs="Arial"/>
                <w:sz w:val="20"/>
              </w:rPr>
            </w:pPr>
            <w:r>
              <w:rPr>
                <w:rFonts w:ascii="Arial" w:hAnsi="Arial" w:cs="Arial"/>
                <w:sz w:val="20"/>
              </w:rPr>
              <w:t>554.50</w:t>
            </w:r>
          </w:p>
        </w:tc>
        <w:tc>
          <w:tcPr>
            <w:tcW w:w="2875" w:type="dxa"/>
          </w:tcPr>
          <w:p w:rsidR="00021681" w:rsidRDefault="00021681" w:rsidP="00021681">
            <w:pPr>
              <w:rPr>
                <w:rFonts w:ascii="Arial" w:hAnsi="Arial" w:cs="Arial"/>
                <w:sz w:val="20"/>
              </w:rPr>
            </w:pPr>
            <w:r>
              <w:rPr>
                <w:rFonts w:ascii="Arial" w:hAnsi="Arial" w:cs="Arial"/>
                <w:sz w:val="20"/>
              </w:rPr>
              <w:t>"A single radio non-AP MLD with dot11EHTEMLSROptionActivated equal to true shall set the Maximum Number Of Simultaneous Links subfield in the Common Info field of the Basic Multi-Link element to 0."</w:t>
            </w:r>
            <w:r>
              <w:rPr>
                <w:rFonts w:ascii="Arial" w:hAnsi="Arial" w:cs="Arial"/>
                <w:sz w:val="20"/>
              </w:rPr>
              <w:br/>
              <w:t>This sentence is already covered by the previous sentence unless a single radio non-AP MLD with dot11EHTEMLSROptionActivated equal to false can have a non-zero value in Maximum Number Of Simultaneous Links subfield.</w:t>
            </w:r>
            <w:r>
              <w:rPr>
                <w:rFonts w:ascii="Arial" w:hAnsi="Arial" w:cs="Arial"/>
                <w:sz w:val="20"/>
              </w:rPr>
              <w:br/>
              <w:t>Remove this sentence or change to NOTE.</w:t>
            </w:r>
          </w:p>
        </w:tc>
        <w:tc>
          <w:tcPr>
            <w:tcW w:w="1625" w:type="dxa"/>
          </w:tcPr>
          <w:p w:rsidR="00021681" w:rsidRDefault="00021681" w:rsidP="00021681">
            <w:pPr>
              <w:rPr>
                <w:rFonts w:ascii="Arial" w:hAnsi="Arial" w:cs="Arial"/>
                <w:sz w:val="20"/>
              </w:rPr>
            </w:pPr>
            <w:r>
              <w:rPr>
                <w:rFonts w:ascii="Arial" w:hAnsi="Arial" w:cs="Arial"/>
                <w:sz w:val="20"/>
              </w:rPr>
              <w:t>Remove "A single radio non-AP MLD with dot11EHTEMLSROptionActivated equal to true shall set the Maximum Number Of Simultaneous Links subfield in the Common Info field of the Basic Multi-Link element to 0."</w:t>
            </w:r>
            <w:r>
              <w:rPr>
                <w:rFonts w:ascii="Arial" w:hAnsi="Arial" w:cs="Arial"/>
                <w:sz w:val="20"/>
              </w:rPr>
              <w:br/>
              <w:t>Or change to NOTE after removing "shall".</w:t>
            </w:r>
          </w:p>
        </w:tc>
        <w:tc>
          <w:tcPr>
            <w:tcW w:w="3207" w:type="dxa"/>
          </w:tcPr>
          <w:p w:rsidR="00021681" w:rsidRDefault="00ED6E48" w:rsidP="008D587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Rejected</w:t>
            </w:r>
          </w:p>
          <w:p w:rsidR="00236781" w:rsidRDefault="00236781" w:rsidP="008D5874">
            <w:pPr>
              <w:autoSpaceDE w:val="0"/>
              <w:autoSpaceDN w:val="0"/>
              <w:adjustRightInd w:val="0"/>
              <w:rPr>
                <w:rFonts w:ascii="Calibri" w:eastAsia="宋体" w:hAnsi="Calibri" w:cs="Calibri"/>
                <w:sz w:val="20"/>
                <w:lang w:eastAsia="zh-CN"/>
              </w:rPr>
            </w:pPr>
          </w:p>
          <w:p w:rsidR="00236781" w:rsidRDefault="00C41B67" w:rsidP="008D587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group </w:t>
            </w:r>
            <w:proofErr w:type="spellStart"/>
            <w:r>
              <w:rPr>
                <w:rFonts w:ascii="Calibri" w:eastAsia="宋体" w:hAnsi="Calibri" w:cs="Calibri"/>
                <w:sz w:val="20"/>
                <w:lang w:eastAsia="zh-CN"/>
              </w:rPr>
              <w:t>can not</w:t>
            </w:r>
            <w:proofErr w:type="spellEnd"/>
            <w:r>
              <w:rPr>
                <w:rFonts w:ascii="Calibri" w:eastAsia="宋体" w:hAnsi="Calibri" w:cs="Calibri"/>
                <w:sz w:val="20"/>
                <w:lang w:eastAsia="zh-CN"/>
              </w:rPr>
              <w:t xml:space="preserve"> reach consensus on delete or remove the sentence </w:t>
            </w:r>
            <w:proofErr w:type="spellStart"/>
            <w:r>
              <w:rPr>
                <w:rFonts w:ascii="Calibri" w:eastAsia="宋体" w:hAnsi="Calibri" w:cs="Calibri"/>
                <w:sz w:val="20"/>
                <w:lang w:eastAsia="zh-CN"/>
              </w:rPr>
              <w:t>idenfied</w:t>
            </w:r>
            <w:proofErr w:type="spellEnd"/>
            <w:r>
              <w:rPr>
                <w:rFonts w:ascii="Calibri" w:eastAsia="宋体" w:hAnsi="Calibri" w:cs="Calibri"/>
                <w:sz w:val="20"/>
                <w:lang w:eastAsia="zh-CN"/>
              </w:rPr>
              <w:t xml:space="preserve"> by the comment.</w:t>
            </w:r>
          </w:p>
          <w:p w:rsidR="00236781" w:rsidRDefault="00C41B67" w:rsidP="008D587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That sentence is used to clarify how to set the Maximum Number </w:t>
            </w:r>
            <w:proofErr w:type="gramStart"/>
            <w:r>
              <w:rPr>
                <w:rFonts w:ascii="Calibri" w:eastAsia="宋体" w:hAnsi="Calibri" w:cs="Calibri"/>
                <w:sz w:val="20"/>
                <w:lang w:eastAsia="zh-CN"/>
              </w:rPr>
              <w:t>Of</w:t>
            </w:r>
            <w:proofErr w:type="gramEnd"/>
            <w:r>
              <w:rPr>
                <w:rFonts w:ascii="Calibri" w:eastAsia="宋体" w:hAnsi="Calibri" w:cs="Calibri"/>
                <w:sz w:val="20"/>
                <w:lang w:eastAsia="zh-CN"/>
              </w:rPr>
              <w:t xml:space="preserve"> Simultaneous Links subfield</w:t>
            </w:r>
            <w:r w:rsidR="004A2549">
              <w:rPr>
                <w:rFonts w:ascii="Calibri" w:eastAsia="宋体" w:hAnsi="Calibri" w:cs="Calibri"/>
                <w:sz w:val="20"/>
                <w:lang w:eastAsia="zh-CN"/>
              </w:rPr>
              <w:t xml:space="preserve"> for EMLSR non-AP MLD</w:t>
            </w:r>
            <w:r>
              <w:rPr>
                <w:rFonts w:ascii="Calibri" w:eastAsia="宋体" w:hAnsi="Calibri" w:cs="Calibri"/>
                <w:sz w:val="20"/>
                <w:lang w:eastAsia="zh-CN"/>
              </w:rPr>
              <w:t xml:space="preserve"> in Basic Multi-Link element. There is no technical issue or ambiguity for current statement.</w:t>
            </w:r>
          </w:p>
          <w:p w:rsidR="00236781" w:rsidRPr="00D03346" w:rsidRDefault="00236781" w:rsidP="008D5874">
            <w:pPr>
              <w:autoSpaceDE w:val="0"/>
              <w:autoSpaceDN w:val="0"/>
              <w:adjustRightInd w:val="0"/>
              <w:rPr>
                <w:rFonts w:ascii="Calibri" w:eastAsia="宋体" w:hAnsi="Calibri" w:cs="Calibri"/>
                <w:sz w:val="20"/>
                <w:lang w:eastAsia="zh-CN"/>
              </w:rPr>
            </w:pPr>
          </w:p>
        </w:tc>
      </w:tr>
      <w:tr w:rsidR="006F3448" w:rsidRPr="008F0D26" w:rsidTr="000517DD">
        <w:trPr>
          <w:trHeight w:val="980"/>
        </w:trPr>
        <w:tc>
          <w:tcPr>
            <w:tcW w:w="721" w:type="dxa"/>
          </w:tcPr>
          <w:p w:rsidR="006F3448" w:rsidRDefault="006F3448" w:rsidP="006F3448">
            <w:pPr>
              <w:jc w:val="right"/>
              <w:rPr>
                <w:rFonts w:ascii="Arial" w:hAnsi="Arial" w:cs="Arial"/>
                <w:sz w:val="20"/>
              </w:rPr>
            </w:pPr>
            <w:r w:rsidRPr="00F11143">
              <w:rPr>
                <w:rFonts w:ascii="Arial" w:hAnsi="Arial" w:cs="Arial"/>
                <w:sz w:val="20"/>
                <w:highlight w:val="yellow"/>
              </w:rPr>
              <w:t>19452</w:t>
            </w:r>
          </w:p>
        </w:tc>
        <w:tc>
          <w:tcPr>
            <w:tcW w:w="900" w:type="dxa"/>
          </w:tcPr>
          <w:p w:rsidR="006F3448" w:rsidRDefault="006F3448" w:rsidP="006F3448">
            <w:pPr>
              <w:rPr>
                <w:rFonts w:ascii="Arial" w:hAnsi="Arial" w:cs="Arial"/>
                <w:sz w:val="20"/>
              </w:rPr>
            </w:pPr>
            <w:r>
              <w:rPr>
                <w:rFonts w:ascii="Arial" w:hAnsi="Arial" w:cs="Arial"/>
                <w:sz w:val="20"/>
              </w:rPr>
              <w:t>ZHI MAO</w:t>
            </w:r>
          </w:p>
        </w:tc>
        <w:tc>
          <w:tcPr>
            <w:tcW w:w="720" w:type="dxa"/>
          </w:tcPr>
          <w:p w:rsidR="006F3448" w:rsidRDefault="006F3448" w:rsidP="006F3448">
            <w:pPr>
              <w:rPr>
                <w:rFonts w:ascii="Arial" w:hAnsi="Arial" w:cs="Arial"/>
                <w:sz w:val="20"/>
              </w:rPr>
            </w:pPr>
            <w:r>
              <w:rPr>
                <w:rFonts w:ascii="Arial" w:hAnsi="Arial" w:cs="Arial"/>
                <w:sz w:val="20"/>
              </w:rPr>
              <w:t>35.3.16.2</w:t>
            </w:r>
          </w:p>
        </w:tc>
        <w:tc>
          <w:tcPr>
            <w:tcW w:w="900" w:type="dxa"/>
          </w:tcPr>
          <w:p w:rsidR="006F3448" w:rsidRDefault="006F3448" w:rsidP="006F3448">
            <w:pPr>
              <w:rPr>
                <w:rFonts w:ascii="Arial" w:hAnsi="Arial" w:cs="Arial"/>
                <w:sz w:val="20"/>
              </w:rPr>
            </w:pPr>
            <w:r>
              <w:rPr>
                <w:rFonts w:ascii="Arial" w:hAnsi="Arial" w:cs="Arial"/>
                <w:sz w:val="20"/>
              </w:rPr>
              <w:t>554.26</w:t>
            </w:r>
          </w:p>
        </w:tc>
        <w:tc>
          <w:tcPr>
            <w:tcW w:w="2875" w:type="dxa"/>
          </w:tcPr>
          <w:p w:rsidR="006F3448" w:rsidRDefault="006F3448" w:rsidP="006F3448">
            <w:pPr>
              <w:rPr>
                <w:rFonts w:ascii="Arial" w:hAnsi="Arial" w:cs="Arial"/>
                <w:sz w:val="20"/>
              </w:rPr>
            </w:pPr>
            <w:r>
              <w:rPr>
                <w:rFonts w:ascii="Arial" w:hAnsi="Arial" w:cs="Arial"/>
                <w:sz w:val="20"/>
              </w:rPr>
              <w:t>It is not clear what is a non-AP MLD's operation NSS capability in EMLMR mode if the non-AP MLD intend to do some update</w:t>
            </w:r>
          </w:p>
        </w:tc>
        <w:tc>
          <w:tcPr>
            <w:tcW w:w="1625" w:type="dxa"/>
          </w:tcPr>
          <w:p w:rsidR="006F3448" w:rsidRDefault="006F3448" w:rsidP="006F3448">
            <w:pPr>
              <w:rPr>
                <w:rFonts w:ascii="Arial" w:hAnsi="Arial" w:cs="Arial"/>
                <w:sz w:val="20"/>
              </w:rPr>
            </w:pPr>
            <w:r>
              <w:rPr>
                <w:rFonts w:ascii="Arial" w:hAnsi="Arial" w:cs="Arial"/>
                <w:sz w:val="20"/>
              </w:rPr>
              <w:t>Add the details on the non-AP MLD's operation</w:t>
            </w:r>
          </w:p>
        </w:tc>
        <w:tc>
          <w:tcPr>
            <w:tcW w:w="3207" w:type="dxa"/>
          </w:tcPr>
          <w:p w:rsidR="001500B4" w:rsidRDefault="001500B4" w:rsidP="001500B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1500B4" w:rsidRDefault="001500B4" w:rsidP="001500B4">
            <w:pPr>
              <w:autoSpaceDE w:val="0"/>
              <w:autoSpaceDN w:val="0"/>
              <w:adjustRightInd w:val="0"/>
              <w:rPr>
                <w:rFonts w:ascii="Calibri" w:eastAsia="宋体" w:hAnsi="Calibri" w:cs="Calibri"/>
                <w:sz w:val="20"/>
                <w:lang w:eastAsia="zh-CN"/>
              </w:rPr>
            </w:pPr>
          </w:p>
          <w:p w:rsidR="001500B4" w:rsidRDefault="001500B4" w:rsidP="001500B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Base</w:t>
            </w:r>
            <w:r w:rsidR="001A0FF8">
              <w:rPr>
                <w:rFonts w:ascii="Calibri" w:eastAsia="宋体" w:hAnsi="Calibri" w:cs="Calibri"/>
                <w:sz w:val="20"/>
                <w:lang w:eastAsia="zh-CN"/>
              </w:rPr>
              <w:t>d</w:t>
            </w:r>
            <w:r>
              <w:rPr>
                <w:rFonts w:ascii="Calibri" w:eastAsia="宋体" w:hAnsi="Calibri" w:cs="Calibri"/>
                <w:sz w:val="20"/>
                <w:lang w:eastAsia="zh-CN"/>
              </w:rPr>
              <w:t xml:space="preserve"> on the discussion during LB271, a non-AP MLD in EMLMR mode may update its NSS capabilities after </w:t>
            </w:r>
            <w:r w:rsidR="001A0FF8">
              <w:rPr>
                <w:rFonts w:ascii="Calibri" w:eastAsia="宋体" w:hAnsi="Calibri" w:cs="Calibri"/>
                <w:sz w:val="20"/>
                <w:lang w:eastAsia="zh-CN"/>
              </w:rPr>
              <w:t>responds an</w:t>
            </w:r>
            <w:r>
              <w:rPr>
                <w:rFonts w:ascii="Calibri" w:eastAsia="宋体" w:hAnsi="Calibri" w:cs="Calibri"/>
                <w:sz w:val="20"/>
                <w:lang w:eastAsia="zh-CN"/>
              </w:rPr>
              <w:t xml:space="preserve"> initial control frame </w:t>
            </w:r>
            <w:r w:rsidR="001A0FF8">
              <w:rPr>
                <w:rFonts w:ascii="Calibri" w:eastAsia="宋体" w:hAnsi="Calibri" w:cs="Calibri"/>
                <w:sz w:val="20"/>
                <w:lang w:eastAsia="zh-CN"/>
              </w:rPr>
              <w:t>by transmitting</w:t>
            </w:r>
            <w:r>
              <w:rPr>
                <w:rFonts w:ascii="Calibri" w:eastAsia="宋体" w:hAnsi="Calibri" w:cs="Calibri"/>
                <w:sz w:val="20"/>
                <w:lang w:eastAsia="zh-CN"/>
              </w:rPr>
              <w:t xml:space="preserve"> an EML Operation Notification frame.</w:t>
            </w:r>
          </w:p>
          <w:p w:rsidR="001500B4" w:rsidRPr="001500B4" w:rsidRDefault="001500B4" w:rsidP="001500B4">
            <w:pPr>
              <w:autoSpaceDE w:val="0"/>
              <w:autoSpaceDN w:val="0"/>
              <w:adjustRightInd w:val="0"/>
              <w:rPr>
                <w:rFonts w:ascii="Calibri" w:eastAsia="宋体" w:hAnsi="Calibri" w:cs="Calibri"/>
                <w:sz w:val="20"/>
                <w:lang w:eastAsia="zh-CN"/>
              </w:rPr>
            </w:pPr>
          </w:p>
          <w:p w:rsidR="001500B4" w:rsidRDefault="009267D7" w:rsidP="001500B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One sentence is added to make it clear</w:t>
            </w:r>
            <w:r w:rsidR="001A0FF8">
              <w:rPr>
                <w:rFonts w:ascii="Calibri" w:eastAsia="宋体" w:hAnsi="Calibri" w:cs="Calibri"/>
                <w:sz w:val="20"/>
                <w:lang w:eastAsia="zh-CN"/>
              </w:rPr>
              <w:t>.</w:t>
            </w:r>
          </w:p>
          <w:p w:rsidR="001500B4" w:rsidRDefault="001500B4" w:rsidP="001500B4">
            <w:pPr>
              <w:autoSpaceDE w:val="0"/>
              <w:autoSpaceDN w:val="0"/>
              <w:adjustRightInd w:val="0"/>
              <w:rPr>
                <w:rFonts w:ascii="Calibri" w:eastAsia="宋体" w:hAnsi="Calibri" w:cs="Calibri"/>
                <w:sz w:val="20"/>
                <w:lang w:eastAsia="zh-CN"/>
              </w:rPr>
            </w:pPr>
          </w:p>
          <w:p w:rsidR="009267D7" w:rsidRDefault="009267D7" w:rsidP="001500B4">
            <w:pPr>
              <w:autoSpaceDE w:val="0"/>
              <w:autoSpaceDN w:val="0"/>
              <w:adjustRightInd w:val="0"/>
              <w:rPr>
                <w:rFonts w:ascii="Calibri" w:eastAsia="宋体" w:hAnsi="Calibri" w:cs="Calibri"/>
                <w:sz w:val="20"/>
                <w:lang w:eastAsia="zh-CN"/>
              </w:rPr>
            </w:pPr>
          </w:p>
          <w:p w:rsidR="006F3448" w:rsidRPr="001E12B1" w:rsidRDefault="001500B4" w:rsidP="009267D7">
            <w:pPr>
              <w:autoSpaceDE w:val="0"/>
              <w:autoSpaceDN w:val="0"/>
              <w:adjustRightInd w:val="0"/>
              <w:rPr>
                <w:rFonts w:ascii="Calibri" w:eastAsia="宋体" w:hAnsi="Calibri" w:cs="Calibri"/>
                <w:sz w:val="20"/>
                <w:lang w:eastAsia="zh-CN"/>
              </w:rPr>
            </w:pPr>
            <w:proofErr w:type="spellStart"/>
            <w:r>
              <w:rPr>
                <w:rFonts w:ascii="Calibri" w:eastAsia="宋体" w:hAnsi="Calibri" w:cs="Calibri" w:hint="eastAsia"/>
                <w:sz w:val="20"/>
                <w:lang w:eastAsia="zh-CN"/>
              </w:rPr>
              <w:t>T</w:t>
            </w:r>
            <w:r>
              <w:rPr>
                <w:rFonts w:ascii="Calibri" w:eastAsia="宋体" w:hAnsi="Calibri" w:cs="Calibri"/>
                <w:sz w:val="20"/>
                <w:lang w:eastAsia="zh-CN"/>
              </w:rPr>
              <w:t>Gbe</w:t>
            </w:r>
            <w:proofErr w:type="spellEnd"/>
            <w:r>
              <w:rPr>
                <w:rFonts w:ascii="Calibri" w:eastAsia="宋体" w:hAnsi="Calibri" w:cs="Calibri"/>
                <w:sz w:val="20"/>
                <w:lang w:eastAsia="zh-CN"/>
              </w:rPr>
              <w:t xml:space="preserve"> editor to make the modifications with the CID tag 19</w:t>
            </w:r>
            <w:r w:rsidR="009267D7">
              <w:rPr>
                <w:rFonts w:ascii="Calibri" w:eastAsia="宋体" w:hAnsi="Calibri" w:cs="Calibri"/>
                <w:sz w:val="20"/>
                <w:lang w:eastAsia="zh-CN"/>
              </w:rPr>
              <w:t>452</w:t>
            </w:r>
            <w:r>
              <w:rPr>
                <w:rFonts w:ascii="Calibri" w:eastAsia="宋体" w:hAnsi="Calibri" w:cs="Calibri"/>
                <w:sz w:val="20"/>
                <w:lang w:eastAsia="zh-CN"/>
              </w:rPr>
              <w:t xml:space="preserve"> in doc 11-23/1798r</w:t>
            </w:r>
            <w:r w:rsidR="00ED6E48">
              <w:rPr>
                <w:rFonts w:ascii="Calibri" w:eastAsia="宋体" w:hAnsi="Calibri" w:cs="Calibri"/>
                <w:sz w:val="20"/>
                <w:lang w:eastAsia="zh-CN"/>
              </w:rPr>
              <w:t>2</w:t>
            </w:r>
          </w:p>
        </w:tc>
      </w:tr>
      <w:tr w:rsidR="003B003F" w:rsidRPr="008F0D26" w:rsidTr="000517DD">
        <w:trPr>
          <w:trHeight w:val="980"/>
        </w:trPr>
        <w:tc>
          <w:tcPr>
            <w:tcW w:w="721" w:type="dxa"/>
          </w:tcPr>
          <w:p w:rsidR="003B003F" w:rsidRDefault="003B003F" w:rsidP="003B003F">
            <w:pPr>
              <w:rPr>
                <w:rFonts w:ascii="Arial" w:hAnsi="Arial" w:cs="Arial"/>
                <w:sz w:val="20"/>
                <w:lang w:val="en-US"/>
              </w:rPr>
            </w:pPr>
            <w:r w:rsidRPr="003B003F">
              <w:rPr>
                <w:rFonts w:ascii="Arial" w:hAnsi="Arial" w:cs="Arial"/>
                <w:sz w:val="20"/>
                <w:highlight w:val="cyan"/>
                <w:rPrChange w:id="3" w:author="Liwen Chu" w:date="2023-11-06T14:14:00Z">
                  <w:rPr>
                    <w:rFonts w:ascii="Arial" w:hAnsi="Arial" w:cs="Arial"/>
                    <w:sz w:val="20"/>
                  </w:rPr>
                </w:rPrChange>
              </w:rPr>
              <w:t>19878</w:t>
            </w:r>
          </w:p>
          <w:p w:rsidR="003B003F" w:rsidRPr="00581C37" w:rsidRDefault="003B003F" w:rsidP="003B003F">
            <w:pPr>
              <w:rPr>
                <w:sz w:val="20"/>
                <w:szCs w:val="14"/>
                <w:highlight w:val="yellow"/>
              </w:rPr>
            </w:pPr>
          </w:p>
        </w:tc>
        <w:tc>
          <w:tcPr>
            <w:tcW w:w="900" w:type="dxa"/>
          </w:tcPr>
          <w:p w:rsidR="003B003F" w:rsidRPr="0005244B" w:rsidRDefault="003B003F" w:rsidP="003B003F">
            <w:pPr>
              <w:rPr>
                <w:sz w:val="18"/>
                <w:szCs w:val="18"/>
                <w:lang w:eastAsia="zh-CN"/>
              </w:rPr>
            </w:pPr>
            <w:proofErr w:type="spellStart"/>
            <w:r>
              <w:rPr>
                <w:rFonts w:hint="eastAsia"/>
                <w:sz w:val="18"/>
                <w:szCs w:val="18"/>
                <w:lang w:eastAsia="zh-CN"/>
              </w:rPr>
              <w:t>Y</w:t>
            </w:r>
            <w:r>
              <w:rPr>
                <w:sz w:val="18"/>
                <w:szCs w:val="18"/>
                <w:lang w:eastAsia="zh-CN"/>
              </w:rPr>
              <w:t>unbo</w:t>
            </w:r>
            <w:proofErr w:type="spellEnd"/>
            <w:r>
              <w:rPr>
                <w:sz w:val="18"/>
                <w:szCs w:val="18"/>
                <w:lang w:eastAsia="zh-CN"/>
              </w:rPr>
              <w:t xml:space="preserve"> Li</w:t>
            </w:r>
          </w:p>
        </w:tc>
        <w:tc>
          <w:tcPr>
            <w:tcW w:w="720" w:type="dxa"/>
          </w:tcPr>
          <w:p w:rsidR="003B003F" w:rsidRPr="0005244B" w:rsidRDefault="003B003F" w:rsidP="003B003F">
            <w:pPr>
              <w:rPr>
                <w:sz w:val="18"/>
                <w:szCs w:val="18"/>
              </w:rPr>
            </w:pPr>
            <w:r>
              <w:rPr>
                <w:rFonts w:ascii="Arial" w:hAnsi="Arial" w:cs="Arial"/>
                <w:sz w:val="20"/>
              </w:rPr>
              <w:t>568</w:t>
            </w:r>
          </w:p>
        </w:tc>
        <w:tc>
          <w:tcPr>
            <w:tcW w:w="900" w:type="dxa"/>
          </w:tcPr>
          <w:p w:rsidR="003B003F" w:rsidRPr="0005244B" w:rsidRDefault="003B003F" w:rsidP="003B003F">
            <w:pPr>
              <w:rPr>
                <w:sz w:val="18"/>
                <w:szCs w:val="18"/>
              </w:rPr>
            </w:pPr>
            <w:r>
              <w:rPr>
                <w:rFonts w:ascii="Arial" w:hAnsi="Arial" w:cs="Arial"/>
                <w:sz w:val="20"/>
              </w:rPr>
              <w:t>29</w:t>
            </w:r>
          </w:p>
        </w:tc>
        <w:tc>
          <w:tcPr>
            <w:tcW w:w="2875" w:type="dxa"/>
          </w:tcPr>
          <w:p w:rsidR="003B003F" w:rsidRPr="0005244B" w:rsidRDefault="003B003F" w:rsidP="003B003F">
            <w:pPr>
              <w:rPr>
                <w:sz w:val="18"/>
                <w:szCs w:val="18"/>
              </w:rPr>
            </w:pPr>
            <w:r>
              <w:rPr>
                <w:rFonts w:ascii="Arial" w:hAnsi="Arial" w:cs="Arial"/>
                <w:sz w:val="20"/>
              </w:rPr>
              <w:t>How to update the NSS in EMLMR mode is missing.</w:t>
            </w:r>
          </w:p>
        </w:tc>
        <w:tc>
          <w:tcPr>
            <w:tcW w:w="1625" w:type="dxa"/>
          </w:tcPr>
          <w:p w:rsidR="003B003F" w:rsidRPr="0005244B" w:rsidRDefault="003B003F" w:rsidP="003B003F">
            <w:pPr>
              <w:rPr>
                <w:sz w:val="18"/>
                <w:szCs w:val="18"/>
              </w:rPr>
            </w:pPr>
            <w:r>
              <w:rPr>
                <w:rFonts w:ascii="Arial" w:hAnsi="Arial" w:cs="Arial"/>
                <w:sz w:val="20"/>
              </w:rPr>
              <w:t>Add the details on how the EML OM is updated through OMN frame.</w:t>
            </w:r>
          </w:p>
        </w:tc>
        <w:tc>
          <w:tcPr>
            <w:tcW w:w="3207" w:type="dxa"/>
          </w:tcPr>
          <w:p w:rsidR="003B003F" w:rsidRDefault="003B003F" w:rsidP="003B00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3B003F"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Based on the discussion during LB271, a non-AP MLD in EMLMR mode may update its NSS capabilities after responds an initial control frame by transmitting an EML Operation Notification frame.</w:t>
            </w:r>
          </w:p>
          <w:p w:rsidR="003B003F" w:rsidRPr="001500B4"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One sentence is added to make it clear.</w:t>
            </w:r>
          </w:p>
          <w:p w:rsidR="003B003F"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sz w:val="20"/>
                <w:lang w:eastAsia="zh-CN"/>
              </w:rPr>
            </w:pPr>
            <w:proofErr w:type="spellStart"/>
            <w:r>
              <w:rPr>
                <w:rFonts w:ascii="Calibri" w:eastAsia="宋体" w:hAnsi="Calibri" w:cs="Calibri" w:hint="eastAsia"/>
                <w:sz w:val="20"/>
                <w:lang w:eastAsia="zh-CN"/>
              </w:rPr>
              <w:t>T</w:t>
            </w:r>
            <w:r>
              <w:rPr>
                <w:rFonts w:ascii="Calibri" w:eastAsia="宋体" w:hAnsi="Calibri" w:cs="Calibri"/>
                <w:sz w:val="20"/>
                <w:lang w:eastAsia="zh-CN"/>
              </w:rPr>
              <w:t>Gbe</w:t>
            </w:r>
            <w:proofErr w:type="spellEnd"/>
            <w:r>
              <w:rPr>
                <w:rFonts w:ascii="Calibri" w:eastAsia="宋体" w:hAnsi="Calibri" w:cs="Calibri"/>
                <w:sz w:val="20"/>
                <w:lang w:eastAsia="zh-CN"/>
              </w:rPr>
              <w:t xml:space="preserve"> editor to make the modifications with the CID tag 19452 in doc 11-23/1798r</w:t>
            </w:r>
            <w:r w:rsidR="00ED6E48">
              <w:rPr>
                <w:rFonts w:ascii="Calibri" w:eastAsia="宋体" w:hAnsi="Calibri" w:cs="Calibri"/>
                <w:sz w:val="20"/>
                <w:lang w:eastAsia="zh-CN"/>
              </w:rPr>
              <w:t>2</w:t>
            </w:r>
          </w:p>
        </w:tc>
      </w:tr>
    </w:tbl>
    <w:p w:rsidR="00DF5966" w:rsidRPr="00DF5966" w:rsidRDefault="00DF5966" w:rsidP="000E2375">
      <w:pPr>
        <w:rPr>
          <w:sz w:val="16"/>
          <w:lang w:eastAsia="ko-KR"/>
        </w:rPr>
      </w:pPr>
    </w:p>
    <w:p w:rsidR="00DF5966" w:rsidRDefault="00CA09B2">
      <w:r>
        <w:lastRenderedPageBreak/>
        <w:br w:type="page"/>
      </w:r>
    </w:p>
    <w:p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rsidR="00DF5966" w:rsidRDefault="00DF5966"/>
    <w:p w:rsidR="00DF5966" w:rsidRDefault="00DF5966" w:rsidP="00DF5966">
      <w:pPr>
        <w:pStyle w:val="a7"/>
        <w:numPr>
          <w:ilvl w:val="0"/>
          <w:numId w:val="2"/>
        </w:numPr>
        <w:rPr>
          <w:b/>
          <w:sz w:val="20"/>
        </w:rPr>
      </w:pPr>
      <w:r w:rsidRPr="00E13124">
        <w:rPr>
          <w:b/>
          <w:sz w:val="20"/>
        </w:rPr>
        <w:t xml:space="preserve">Proposed </w:t>
      </w:r>
      <w:r>
        <w:rPr>
          <w:b/>
          <w:sz w:val="20"/>
        </w:rPr>
        <w:t>spec text</w:t>
      </w:r>
    </w:p>
    <w:p w:rsidR="00DF5966" w:rsidRPr="00DF5966" w:rsidRDefault="00DF5966"/>
    <w:p w:rsidR="00175B41" w:rsidRDefault="007229EA" w:rsidP="00236781">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236781">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00236781">
        <w:rPr>
          <w:rFonts w:ascii="TimesNewRomanPS-BoldItalicMT" w:hAnsi="TimesNewRomanPS-BoldItalicMT" w:cs="TimesNewRomanPS-BoldItalicMT"/>
          <w:b/>
          <w:bCs/>
          <w:i/>
          <w:iCs/>
          <w:sz w:val="20"/>
          <w:highlight w:val="yellow"/>
          <w:lang w:val="en-US"/>
        </w:rPr>
        <w:t>35.3.16.2</w:t>
      </w:r>
      <w:r w:rsidRPr="00AB6085">
        <w:rPr>
          <w:rFonts w:ascii="TimesNewRomanPS-BoldItalicMT" w:hAnsi="TimesNewRomanPS-BoldItalicMT" w:cs="TimesNewRomanPS-BoldItalicMT"/>
          <w:b/>
          <w:bCs/>
          <w:i/>
          <w:iCs/>
          <w:sz w:val="20"/>
          <w:highlight w:val="yellow"/>
          <w:lang w:val="en-US"/>
        </w:rPr>
        <w:t xml:space="preserve"> (</w:t>
      </w:r>
      <w:r w:rsidR="00236781">
        <w:rPr>
          <w:rFonts w:ascii="TimesNewRomanPS-BoldItalicMT" w:hAnsi="TimesNewRomanPS-BoldItalicMT" w:cs="TimesNewRomanPS-BoldItalicMT"/>
          <w:b/>
          <w:bCs/>
          <w:i/>
          <w:iCs/>
          <w:sz w:val="20"/>
          <w:highlight w:val="yellow"/>
          <w:lang w:val="en-US"/>
        </w:rPr>
        <w:t xml:space="preserve">Multi-link device capability and </w:t>
      </w:r>
      <w:proofErr w:type="spellStart"/>
      <w:r w:rsidR="00236781">
        <w:rPr>
          <w:rFonts w:ascii="TimesNewRomanPS-BoldItalicMT" w:hAnsi="TimesNewRomanPS-BoldItalicMT" w:cs="TimesNewRomanPS-BoldItalicMT"/>
          <w:b/>
          <w:bCs/>
          <w:i/>
          <w:iCs/>
          <w:sz w:val="20"/>
          <w:highlight w:val="yellow"/>
          <w:lang w:val="en-US"/>
        </w:rPr>
        <w:t>operaton</w:t>
      </w:r>
      <w:proofErr w:type="spellEnd"/>
      <w:r w:rsidR="00236781">
        <w:rPr>
          <w:rFonts w:ascii="TimesNewRomanPS-BoldItalicMT" w:hAnsi="TimesNewRomanPS-BoldItalicMT" w:cs="TimesNewRomanPS-BoldItalicMT"/>
          <w:b/>
          <w:bCs/>
          <w:i/>
          <w:iCs/>
          <w:sz w:val="20"/>
          <w:highlight w:val="yellow"/>
          <w:lang w:val="en-US"/>
        </w:rPr>
        <w:t xml:space="preserve"> signaling</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4" w:author="Liyunbo" w:date="2023-09-08T19:57:00Z">
        <w:r w:rsidR="00CC2453">
          <w:rPr>
            <w:rFonts w:ascii="TimesNewRomanPS-BoldItalicMT" w:hAnsi="TimesNewRomanPS-BoldItalicMT" w:cs="TimesNewRomanPS-BoldItalicMT"/>
            <w:b/>
            <w:bCs/>
            <w:i/>
            <w:iCs/>
            <w:sz w:val="20"/>
            <w:lang w:val="en-US"/>
          </w:rPr>
          <w:t xml:space="preserve"> </w:t>
        </w:r>
      </w:ins>
    </w:p>
    <w:p w:rsidR="00236781" w:rsidRDefault="00236781" w:rsidP="00236781">
      <w:pPr>
        <w:rPr>
          <w:rFonts w:ascii="TimesNewRomanPS-BoldItalicMT" w:hAnsi="TimesNewRomanPS-BoldItalicMT" w:cs="TimesNewRomanPS-BoldItalicMT"/>
          <w:b/>
          <w:bCs/>
          <w:i/>
          <w:iCs/>
          <w:sz w:val="20"/>
          <w:lang w:val="en-US"/>
        </w:rPr>
      </w:pPr>
    </w:p>
    <w:p w:rsidR="00236781" w:rsidRDefault="00236781" w:rsidP="00236781">
      <w:pPr>
        <w:rPr>
          <w:rFonts w:ascii="TimesNewRomanPS-BoldItalicMT" w:hAnsi="TimesNewRomanPS-BoldItalicMT" w:cs="TimesNewRomanPS-BoldItalicMT"/>
          <w:b/>
          <w:bCs/>
          <w:i/>
          <w:iCs/>
          <w:sz w:val="20"/>
          <w:lang w:val="en-US"/>
        </w:rPr>
      </w:pPr>
      <w:r w:rsidRPr="00236781">
        <w:rPr>
          <w:rFonts w:ascii="Arial" w:hAnsi="Arial" w:cs="Arial"/>
          <w:b/>
          <w:bCs/>
          <w:color w:val="000000"/>
          <w:sz w:val="20"/>
          <w:lang w:val="en-US" w:eastAsia="zh-CN"/>
        </w:rPr>
        <w:t>35.3.16.2 Multi-link device capability and operation signaling</w:t>
      </w:r>
    </w:p>
    <w:p w:rsidR="00236781" w:rsidRPr="00236781" w:rsidRDefault="00236781" w:rsidP="00236781">
      <w:pPr>
        <w:widowControl w:val="0"/>
        <w:autoSpaceDE w:val="0"/>
        <w:autoSpaceDN w:val="0"/>
        <w:adjustRightInd w:val="0"/>
        <w:spacing w:before="240"/>
        <w:jc w:val="both"/>
        <w:rPr>
          <w:color w:val="000000"/>
          <w:sz w:val="20"/>
          <w:lang w:val="en-US" w:eastAsia="zh-CN"/>
        </w:rPr>
      </w:pPr>
      <w:r w:rsidRPr="00236781">
        <w:rPr>
          <w:color w:val="000000"/>
          <w:sz w:val="20"/>
          <w:lang w:val="en-US" w:eastAsia="zh-CN"/>
        </w:rPr>
        <w:t xml:space="preserve">A single radio non-AP MLD shall set the Maximum Number </w:t>
      </w:r>
      <w:proofErr w:type="gramStart"/>
      <w:r w:rsidRPr="00236781">
        <w:rPr>
          <w:color w:val="000000"/>
          <w:sz w:val="20"/>
          <w:lang w:val="en-US" w:eastAsia="zh-CN"/>
        </w:rPr>
        <w:t>Of</w:t>
      </w:r>
      <w:proofErr w:type="gramEnd"/>
      <w:r w:rsidRPr="00236781">
        <w:rPr>
          <w:color w:val="000000"/>
          <w:sz w:val="20"/>
          <w:lang w:val="en-US" w:eastAsia="zh-CN"/>
        </w:rPr>
        <w:t xml:space="preserve"> Simultaneous Links subfield in the Common Info field of the Basic Multi-Link element to 0. </w:t>
      </w:r>
    </w:p>
    <w:p w:rsidR="00236781" w:rsidRPr="009E146E" w:rsidRDefault="00236781" w:rsidP="00236781">
      <w:pPr>
        <w:rPr>
          <w:ins w:id="5" w:author="Liyunbo" w:date="2023-05-27T16:16:00Z"/>
          <w:rFonts w:ascii="CourierNewPSMT" w:hAnsi="CourierNewPSMT" w:hint="eastAsia"/>
          <w:color w:val="000000"/>
          <w:sz w:val="18"/>
          <w:szCs w:val="18"/>
        </w:rPr>
      </w:pPr>
      <w:ins w:id="6" w:author="Liyunbo" w:date="2023-10-17T20:51:00Z">
        <w:r>
          <w:rPr>
            <w:rStyle w:val="SC21323592"/>
          </w:rPr>
          <w:t>(#</w:t>
        </w:r>
        <w:proofErr w:type="gramStart"/>
        <w:r>
          <w:rPr>
            <w:rStyle w:val="SC21323592"/>
          </w:rPr>
          <w:t>19657)</w:t>
        </w:r>
      </w:ins>
      <w:ins w:id="7" w:author="Liyunbo" w:date="2023-10-17T20:49:00Z">
        <w:r>
          <w:rPr>
            <w:color w:val="000000"/>
            <w:sz w:val="20"/>
            <w:lang w:val="en-US" w:eastAsia="zh-CN"/>
          </w:rPr>
          <w:t>NOTE</w:t>
        </w:r>
        <w:proofErr w:type="gramEnd"/>
        <w:r>
          <w:rPr>
            <w:color w:val="000000"/>
            <w:sz w:val="20"/>
            <w:lang w:val="en-US" w:eastAsia="zh-CN"/>
          </w:rPr>
          <w:t xml:space="preserve"> 1 </w:t>
        </w:r>
        <w:r>
          <w:rPr>
            <w:rStyle w:val="SC21323592"/>
          </w:rPr>
          <w:t xml:space="preserve">— </w:t>
        </w:r>
      </w:ins>
      <w:r w:rsidRPr="00236781">
        <w:rPr>
          <w:rStyle w:val="SC21323592"/>
        </w:rPr>
        <w:t xml:space="preserve">A single radio non-AP MLD with dot11EHTEMLSROptionActivated equal to true </w:t>
      </w:r>
      <w:del w:id="8" w:author="Liyunbo" w:date="2023-10-17T20:50:00Z">
        <w:r w:rsidRPr="00236781" w:rsidDel="00236781">
          <w:rPr>
            <w:rStyle w:val="SC21323592"/>
          </w:rPr>
          <w:delText xml:space="preserve">shall </w:delText>
        </w:r>
      </w:del>
      <w:r w:rsidRPr="00236781">
        <w:rPr>
          <w:rStyle w:val="SC21323592"/>
        </w:rPr>
        <w:t>set</w:t>
      </w:r>
      <w:ins w:id="9" w:author="Kwok Shum Au (Edward)" w:date="2023-10-19T20:06:00Z">
        <w:r w:rsidR="00CD1869">
          <w:rPr>
            <w:rStyle w:val="SC21323592"/>
          </w:rPr>
          <w:t>s</w:t>
        </w:r>
      </w:ins>
      <w:r w:rsidRPr="00236781">
        <w:rPr>
          <w:rStyle w:val="SC21323592"/>
        </w:rPr>
        <w:t xml:space="preserve"> the Maximum Number Of Simultaneous Links subfield in the Common Info field of the Basic Multi-Link element to 0.</w:t>
      </w:r>
    </w:p>
    <w:p w:rsidR="00175B41" w:rsidRPr="00B2500E" w:rsidRDefault="00175B41" w:rsidP="00175B41">
      <w:pPr>
        <w:autoSpaceDE w:val="0"/>
        <w:autoSpaceDN w:val="0"/>
        <w:adjustRightInd w:val="0"/>
        <w:ind w:left="90"/>
        <w:rPr>
          <w:ins w:id="10" w:author="Liyunbo" w:date="2023-05-27T16:15:00Z"/>
          <w:bCs/>
          <w:sz w:val="20"/>
        </w:rPr>
      </w:pPr>
    </w:p>
    <w:p w:rsidR="00236781" w:rsidRPr="00236781" w:rsidRDefault="00236781" w:rsidP="00236781">
      <w:pPr>
        <w:widowControl w:val="0"/>
        <w:autoSpaceDE w:val="0"/>
        <w:autoSpaceDN w:val="0"/>
        <w:adjustRightInd w:val="0"/>
        <w:spacing w:before="240" w:after="240"/>
        <w:rPr>
          <w:color w:val="000000"/>
          <w:sz w:val="24"/>
          <w:szCs w:val="24"/>
          <w:lang w:eastAsia="zh-CN"/>
          <w:rPrChange w:id="11" w:author="Liyunbo" w:date="2023-10-17T20:51:00Z">
            <w:rPr>
              <w:color w:val="000000"/>
              <w:sz w:val="24"/>
              <w:szCs w:val="24"/>
              <w:lang w:val="en-US" w:eastAsia="zh-CN"/>
            </w:rPr>
          </w:rPrChange>
        </w:rPr>
      </w:pPr>
    </w:p>
    <w:p w:rsidR="00236781" w:rsidRDefault="00236781" w:rsidP="00236781">
      <w:pPr>
        <w:pStyle w:val="SP21196624"/>
        <w:spacing w:before="240" w:after="240"/>
        <w:rPr>
          <w:color w:val="000000"/>
        </w:rPr>
      </w:pPr>
      <w:r w:rsidRPr="00236781">
        <w:rPr>
          <w:color w:val="000000"/>
          <w:sz w:val="20"/>
          <w:szCs w:val="20"/>
        </w:rPr>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sidRPr="00236781">
        <w:rPr>
          <w:color w:val="000000"/>
          <w:sz w:val="20"/>
          <w:szCs w:val="20"/>
        </w:rPr>
        <w:t>For</w:t>
      </w:r>
      <w:proofErr w:type="gramEnd"/>
      <w:r w:rsidRPr="00236781">
        <w:rPr>
          <w:color w:val="000000"/>
          <w:sz w:val="20"/>
          <w:szCs w:val="20"/>
        </w:rPr>
        <w:t xml:space="preserve"> STR subfield is out of scope of the standard.</w:t>
      </w:r>
    </w:p>
    <w:p w:rsidR="00236781" w:rsidRDefault="00236781" w:rsidP="00236781">
      <w:pPr>
        <w:autoSpaceDE w:val="0"/>
        <w:autoSpaceDN w:val="0"/>
        <w:adjustRightInd w:val="0"/>
        <w:ind w:left="90"/>
        <w:rPr>
          <w:rStyle w:val="SC21323592"/>
        </w:rPr>
      </w:pPr>
      <w:ins w:id="12" w:author="Liyunbo" w:date="2023-10-17T20:50:00Z">
        <w:r>
          <w:rPr>
            <w:rStyle w:val="SC21323592"/>
          </w:rPr>
          <w:t>(#</w:t>
        </w:r>
        <w:proofErr w:type="gramStart"/>
        <w:r>
          <w:rPr>
            <w:rStyle w:val="SC21323592"/>
          </w:rPr>
          <w:t>19657)</w:t>
        </w:r>
      </w:ins>
      <w:r>
        <w:rPr>
          <w:rStyle w:val="SC21323592"/>
        </w:rPr>
        <w:t>NOTE</w:t>
      </w:r>
      <w:proofErr w:type="gramEnd"/>
      <w:ins w:id="13" w:author="Liyunbo" w:date="2023-10-17T20:50:00Z">
        <w:r>
          <w:rPr>
            <w:rStyle w:val="SC21323592"/>
          </w:rPr>
          <w:t xml:space="preserve"> 2</w:t>
        </w:r>
      </w:ins>
      <w:r>
        <w:rPr>
          <w:rStyle w:val="SC21323592"/>
        </w:rPr>
        <w:t>—The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rsidR="00236781" w:rsidRPr="00236781" w:rsidRDefault="00236781" w:rsidP="00236781">
      <w:pPr>
        <w:autoSpaceDE w:val="0"/>
        <w:autoSpaceDN w:val="0"/>
        <w:adjustRightInd w:val="0"/>
        <w:ind w:left="90"/>
        <w:rPr>
          <w:rStyle w:val="SC21323592"/>
        </w:rPr>
      </w:pPr>
    </w:p>
    <w:p w:rsidR="00236781" w:rsidRDefault="00236781" w:rsidP="00236781">
      <w:pPr>
        <w:autoSpaceDE w:val="0"/>
        <w:autoSpaceDN w:val="0"/>
        <w:adjustRightInd w:val="0"/>
        <w:ind w:left="90"/>
        <w:rPr>
          <w:ins w:id="14" w:author="Liyunbo" w:date="2023-10-30T14:23:00Z"/>
          <w:bCs/>
          <w:sz w:val="20"/>
        </w:rPr>
      </w:pPr>
    </w:p>
    <w:p w:rsidR="001F5F59" w:rsidRDefault="001F5F59" w:rsidP="00236781">
      <w:pPr>
        <w:autoSpaceDE w:val="0"/>
        <w:autoSpaceDN w:val="0"/>
        <w:adjustRightInd w:val="0"/>
        <w:ind w:left="90"/>
        <w:rPr>
          <w:ins w:id="15" w:author="Liyunbo" w:date="2023-10-30T14:23:00Z"/>
          <w:bCs/>
          <w:sz w:val="20"/>
        </w:rPr>
      </w:pPr>
    </w:p>
    <w:p w:rsidR="00114ADA" w:rsidRDefault="00114ADA" w:rsidP="00114ADA">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35.3.18</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Enhanced multi-link multi-radio operation</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6" w:author="Liyunbo" w:date="2023-09-08T19:57:00Z">
        <w:r>
          <w:rPr>
            <w:rFonts w:ascii="TimesNewRomanPS-BoldItalicMT" w:hAnsi="TimesNewRomanPS-BoldItalicMT" w:cs="TimesNewRomanPS-BoldItalicMT"/>
            <w:b/>
            <w:bCs/>
            <w:i/>
            <w:iCs/>
            <w:sz w:val="20"/>
            <w:lang w:val="en-US"/>
          </w:rPr>
          <w:t xml:space="preserve"> </w:t>
        </w:r>
      </w:ins>
    </w:p>
    <w:p w:rsidR="00114ADA" w:rsidRPr="00114ADA" w:rsidRDefault="00114ADA" w:rsidP="00114ADA">
      <w:pPr>
        <w:autoSpaceDE w:val="0"/>
        <w:autoSpaceDN w:val="0"/>
        <w:adjustRightInd w:val="0"/>
        <w:ind w:left="90"/>
        <w:rPr>
          <w:rFonts w:ascii="Arial" w:hAnsi="Arial" w:cs="Arial"/>
          <w:b/>
          <w:bCs/>
          <w:color w:val="000000"/>
          <w:sz w:val="20"/>
          <w:lang w:val="en-US" w:eastAsia="zh-CN"/>
        </w:rPr>
      </w:pPr>
    </w:p>
    <w:p w:rsidR="001F5F59" w:rsidRDefault="00114ADA" w:rsidP="00114ADA">
      <w:pPr>
        <w:autoSpaceDE w:val="0"/>
        <w:autoSpaceDN w:val="0"/>
        <w:adjustRightInd w:val="0"/>
        <w:ind w:left="90"/>
        <w:rPr>
          <w:rFonts w:ascii="Arial" w:hAnsi="Arial" w:cs="Arial"/>
          <w:b/>
          <w:bCs/>
          <w:color w:val="000000"/>
          <w:sz w:val="20"/>
          <w:lang w:val="en-US" w:eastAsia="zh-CN"/>
        </w:rPr>
      </w:pPr>
      <w:r w:rsidRPr="00114ADA">
        <w:rPr>
          <w:rFonts w:ascii="Arial" w:hAnsi="Arial" w:cs="Arial"/>
          <w:b/>
          <w:bCs/>
          <w:color w:val="000000"/>
          <w:sz w:val="20"/>
          <w:lang w:val="en-US" w:eastAsia="zh-CN"/>
        </w:rPr>
        <w:t>35.3.18 Enhanced multi-link multi-radio operation</w:t>
      </w:r>
    </w:p>
    <w:p w:rsidR="00114ADA" w:rsidRDefault="00114ADA" w:rsidP="00114ADA">
      <w:pPr>
        <w:autoSpaceDE w:val="0"/>
        <w:autoSpaceDN w:val="0"/>
        <w:adjustRightInd w:val="0"/>
        <w:ind w:left="90"/>
        <w:rPr>
          <w:rFonts w:ascii="Arial" w:hAnsi="Arial" w:cs="Arial"/>
          <w:b/>
          <w:bCs/>
          <w:color w:val="000000"/>
          <w:sz w:val="20"/>
          <w:lang w:val="en-US" w:eastAsia="zh-CN"/>
        </w:rPr>
      </w:pPr>
    </w:p>
    <w:p w:rsidR="00114ADA" w:rsidRDefault="00114ADA" w:rsidP="00114ADA">
      <w:pPr>
        <w:autoSpaceDE w:val="0"/>
        <w:autoSpaceDN w:val="0"/>
        <w:adjustRightInd w:val="0"/>
        <w:ind w:left="90"/>
        <w:rPr>
          <w:ins w:id="17" w:author="Liyunbo" w:date="2023-10-30T14:23:00Z"/>
          <w:bCs/>
          <w:sz w:val="20"/>
        </w:rPr>
      </w:pPr>
    </w:p>
    <w:p w:rsidR="001F5F59" w:rsidRDefault="00114ADA" w:rsidP="00114ADA">
      <w:pPr>
        <w:autoSpaceDE w:val="0"/>
        <w:autoSpaceDN w:val="0"/>
        <w:adjustRightInd w:val="0"/>
        <w:ind w:left="90"/>
        <w:rPr>
          <w:ins w:id="18" w:author="Liyunbo" w:date="2023-10-30T14:23:00Z"/>
          <w:bCs/>
          <w:sz w:val="20"/>
        </w:rPr>
      </w:pPr>
      <w:r w:rsidRPr="00114ADA">
        <w:rPr>
          <w:color w:val="000000"/>
          <w:sz w:val="20"/>
          <w:lang w:val="en-US" w:eastAsia="zh-CN"/>
        </w:rPr>
        <w:t>A non-AP MLD with dot11EHTEMLMROptionActivated equal to true shall indicate the number of spatial streams N</w:t>
      </w:r>
      <w:r w:rsidRPr="00114ADA">
        <w:rPr>
          <w:color w:val="000000"/>
          <w:sz w:val="16"/>
          <w:szCs w:val="16"/>
          <w:lang w:val="en-US" w:eastAsia="zh-CN"/>
        </w:rPr>
        <w:t xml:space="preserve">SS </w:t>
      </w:r>
      <w:r w:rsidRPr="00114ADA">
        <w:rPr>
          <w:color w:val="000000"/>
          <w:sz w:val="20"/>
          <w:lang w:val="en-US" w:eastAsia="zh-CN"/>
        </w:rPr>
        <w:t>that it supports for reception and transmission on any EMLMR link after responding to the initial frame in the EMLMR Supported MCS And NSS Set subfield of the EML Control field of the EML Operating Mode Notification frame.</w:t>
      </w:r>
      <w:r>
        <w:rPr>
          <w:color w:val="000000"/>
          <w:sz w:val="20"/>
          <w:lang w:val="en-US" w:eastAsia="zh-CN"/>
        </w:rPr>
        <w:t xml:space="preserve"> </w:t>
      </w:r>
      <w:ins w:id="19" w:author="Liyunbo" w:date="2023-10-30T14:50:00Z">
        <w:r w:rsidR="00FA5DAC">
          <w:rPr>
            <w:color w:val="000000"/>
            <w:sz w:val="20"/>
            <w:lang w:val="en-US" w:eastAsia="zh-CN"/>
          </w:rPr>
          <w:t xml:space="preserve">A non-AP MLD </w:t>
        </w:r>
      </w:ins>
      <w:ins w:id="20" w:author="Liyunbo" w:date="2023-10-30T14:56:00Z">
        <w:r w:rsidR="00C13535">
          <w:rPr>
            <w:color w:val="000000"/>
            <w:sz w:val="20"/>
            <w:lang w:val="en-US" w:eastAsia="zh-CN"/>
          </w:rPr>
          <w:t>in EMLMR mode</w:t>
        </w:r>
      </w:ins>
      <w:ins w:id="21" w:author="Liyunbo" w:date="2023-10-30T14:51:00Z">
        <w:r w:rsidR="00FA5DAC">
          <w:rPr>
            <w:color w:val="000000"/>
            <w:sz w:val="20"/>
            <w:lang w:val="en-US" w:eastAsia="zh-CN"/>
          </w:rPr>
          <w:t xml:space="preserve"> may </w:t>
        </w:r>
      </w:ins>
      <w:ins w:id="22" w:author="Liyunbo" w:date="2023-10-30T15:07:00Z">
        <w:r w:rsidR="00A707D1">
          <w:rPr>
            <w:color w:val="000000"/>
            <w:sz w:val="20"/>
            <w:lang w:val="en-US" w:eastAsia="zh-CN"/>
          </w:rPr>
          <w:t xml:space="preserve">transmit an EML Operating Mode Notification frame with EMLMR Mode subfield equal to 1 to </w:t>
        </w:r>
      </w:ins>
      <w:ins w:id="23" w:author="Liyunbo" w:date="2023-10-30T14:52:00Z">
        <w:r w:rsidR="00FA5DAC">
          <w:rPr>
            <w:color w:val="000000"/>
            <w:sz w:val="20"/>
            <w:lang w:val="en-US" w:eastAsia="zh-CN"/>
          </w:rPr>
          <w:t>update the number of spatial streams NSS that it supports</w:t>
        </w:r>
      </w:ins>
      <w:ins w:id="24" w:author="Liyunbo" w:date="2023-10-30T14:53:00Z">
        <w:r w:rsidR="00FA5DAC">
          <w:rPr>
            <w:color w:val="000000"/>
            <w:sz w:val="20"/>
            <w:lang w:val="en-US" w:eastAsia="zh-CN"/>
          </w:rPr>
          <w:t xml:space="preserve"> </w:t>
        </w:r>
        <w:r w:rsidR="00FA5DAC" w:rsidRPr="00114ADA">
          <w:rPr>
            <w:color w:val="000000"/>
            <w:sz w:val="20"/>
            <w:lang w:val="en-US" w:eastAsia="zh-CN"/>
          </w:rPr>
          <w:t>for reception and transmission on any EMLMR link after responding to the initial frame</w:t>
        </w:r>
      </w:ins>
      <w:ins w:id="25" w:author="Liyunbo" w:date="2023-10-30T14:56:00Z">
        <w:r w:rsidR="00C13535">
          <w:rPr>
            <w:color w:val="000000"/>
            <w:sz w:val="20"/>
            <w:lang w:val="en-US" w:eastAsia="zh-CN"/>
          </w:rPr>
          <w:t>.</w:t>
        </w:r>
      </w:ins>
      <w:ins w:id="26" w:author="Liyunbo" w:date="2023-10-30T15:06:00Z">
        <w:r w:rsidR="009267D7">
          <w:rPr>
            <w:color w:val="000000"/>
            <w:sz w:val="20"/>
            <w:lang w:val="en-US" w:eastAsia="zh-CN"/>
          </w:rPr>
          <w:t xml:space="preserve"> (#19452)</w:t>
        </w:r>
      </w:ins>
    </w:p>
    <w:p w:rsidR="001F5F59" w:rsidRDefault="001F5F59" w:rsidP="00236781">
      <w:pPr>
        <w:autoSpaceDE w:val="0"/>
        <w:autoSpaceDN w:val="0"/>
        <w:adjustRightInd w:val="0"/>
        <w:ind w:left="90"/>
        <w:rPr>
          <w:bCs/>
          <w:sz w:val="20"/>
        </w:rPr>
      </w:pPr>
    </w:p>
    <w:p w:rsidR="00114ADA" w:rsidRPr="00D05A25" w:rsidRDefault="00114ADA" w:rsidP="00114ADA">
      <w:pPr>
        <w:autoSpaceDE w:val="0"/>
        <w:autoSpaceDN w:val="0"/>
        <w:adjustRightInd w:val="0"/>
        <w:ind w:left="90"/>
        <w:rPr>
          <w:bCs/>
          <w:sz w:val="20"/>
        </w:rPr>
      </w:pPr>
    </w:p>
    <w:p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6A" w:rsidRDefault="00C02D6A">
      <w:r>
        <w:separator/>
      </w:r>
    </w:p>
  </w:endnote>
  <w:endnote w:type="continuationSeparator" w:id="0">
    <w:p w:rsidR="00C02D6A" w:rsidRDefault="00C0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33603">
    <w:pPr>
      <w:pStyle w:val="a3"/>
      <w:tabs>
        <w:tab w:val="clear" w:pos="6480"/>
        <w:tab w:val="center" w:pos="4680"/>
        <w:tab w:val="right" w:pos="9360"/>
      </w:tabs>
    </w:pPr>
    <w:fldSimple w:instr=" SUBJECT  \* MERGEFORMAT ">
      <w:r w:rsidR="00A749AC">
        <w:t>Submission</w:t>
      </w:r>
    </w:fldSimple>
    <w:r w:rsidR="0029020B">
      <w:tab/>
      <w:t xml:space="preserve">page </w:t>
    </w:r>
    <w:r w:rsidR="0029020B">
      <w:fldChar w:fldCharType="begin"/>
    </w:r>
    <w:r w:rsidR="0029020B">
      <w:instrText xml:space="preserve">page </w:instrText>
    </w:r>
    <w:r w:rsidR="0029020B">
      <w:fldChar w:fldCharType="separate"/>
    </w:r>
    <w:r w:rsidR="008D2C4C">
      <w:rPr>
        <w:noProof/>
      </w:rPr>
      <w:t>5</w:t>
    </w:r>
    <w:r w:rsidR="0029020B">
      <w:fldChar w:fldCharType="end"/>
    </w:r>
    <w:r w:rsidR="0029020B">
      <w:tab/>
    </w:r>
    <w:proofErr w:type="spellStart"/>
    <w:r w:rsidR="000E2375">
      <w:t>Yunbo</w:t>
    </w:r>
    <w:proofErr w:type="spellEnd"/>
    <w:r w:rsidR="000E2375">
      <w:t xml:space="preserve"> Li (Huawei)</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6A" w:rsidRDefault="00C02D6A">
      <w:r>
        <w:separator/>
      </w:r>
    </w:p>
  </w:footnote>
  <w:footnote w:type="continuationSeparator" w:id="0">
    <w:p w:rsidR="00C02D6A" w:rsidRDefault="00C0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E2375">
    <w:pPr>
      <w:pStyle w:val="a4"/>
      <w:tabs>
        <w:tab w:val="clear" w:pos="6480"/>
        <w:tab w:val="center" w:pos="4680"/>
        <w:tab w:val="right" w:pos="9360"/>
      </w:tabs>
    </w:pPr>
    <w:r>
      <w:t>September 2023</w:t>
    </w:r>
    <w:r w:rsidR="0029020B">
      <w:tab/>
    </w:r>
    <w:r w:rsidR="0029020B">
      <w:tab/>
    </w:r>
    <w:fldSimple w:instr=" TITLE  \* MERGEFORMAT ">
      <w:r w:rsidR="00A749AC">
        <w:t>doc.: IEEE 802.11-</w:t>
      </w:r>
      <w:r w:rsidR="00D45DEA">
        <w:t>23</w:t>
      </w:r>
      <w:r w:rsidR="00A749AC">
        <w:t>/</w:t>
      </w:r>
      <w:r w:rsidR="00F61060">
        <w:t>1798</w:t>
      </w:r>
      <w:r w:rsidR="00A749AC">
        <w:t>r</w:t>
      </w:r>
    </w:fldSimple>
    <w:r w:rsidR="00ED6E4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ok Shum Au (Edward)">
    <w15:presenceInfo w15:providerId="AD" w15:userId="S-1-5-21-147214757-305610072-1517763936-3526098"/>
  </w15:person>
  <w15:person w15:author="Liwen Chu">
    <w15:presenceInfo w15:providerId="AD" w15:userId="S::liwen.chu@nxp.com::0130490b-a373-4b18-b2e9-7865a3d80d91"/>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33712"/>
    <w:rsid w:val="0003744C"/>
    <w:rsid w:val="00073F61"/>
    <w:rsid w:val="000A0302"/>
    <w:rsid w:val="000B45D5"/>
    <w:rsid w:val="000B4C3F"/>
    <w:rsid w:val="000E2375"/>
    <w:rsid w:val="000E2AC6"/>
    <w:rsid w:val="00114ADA"/>
    <w:rsid w:val="00133603"/>
    <w:rsid w:val="001500B4"/>
    <w:rsid w:val="00172672"/>
    <w:rsid w:val="00175B41"/>
    <w:rsid w:val="00182B3B"/>
    <w:rsid w:val="001A0FF8"/>
    <w:rsid w:val="001C07A0"/>
    <w:rsid w:val="001D723B"/>
    <w:rsid w:val="001F5F59"/>
    <w:rsid w:val="00236781"/>
    <w:rsid w:val="002471C9"/>
    <w:rsid w:val="00265085"/>
    <w:rsid w:val="0029020B"/>
    <w:rsid w:val="002D44BE"/>
    <w:rsid w:val="003123BB"/>
    <w:rsid w:val="00347B71"/>
    <w:rsid w:val="003B003F"/>
    <w:rsid w:val="0043583F"/>
    <w:rsid w:val="00442037"/>
    <w:rsid w:val="004A2549"/>
    <w:rsid w:val="004B064B"/>
    <w:rsid w:val="004B5091"/>
    <w:rsid w:val="004C63AB"/>
    <w:rsid w:val="004D04EE"/>
    <w:rsid w:val="005135D7"/>
    <w:rsid w:val="005737C0"/>
    <w:rsid w:val="005D12E7"/>
    <w:rsid w:val="0062440B"/>
    <w:rsid w:val="00666575"/>
    <w:rsid w:val="00687B35"/>
    <w:rsid w:val="006C0727"/>
    <w:rsid w:val="006C2FF6"/>
    <w:rsid w:val="006E145F"/>
    <w:rsid w:val="006F3448"/>
    <w:rsid w:val="00700017"/>
    <w:rsid w:val="00701279"/>
    <w:rsid w:val="007229EA"/>
    <w:rsid w:val="00770572"/>
    <w:rsid w:val="007754FB"/>
    <w:rsid w:val="00786763"/>
    <w:rsid w:val="007B27C6"/>
    <w:rsid w:val="00855E77"/>
    <w:rsid w:val="00892F61"/>
    <w:rsid w:val="008D2C4C"/>
    <w:rsid w:val="008D5874"/>
    <w:rsid w:val="008D7BCD"/>
    <w:rsid w:val="00917C70"/>
    <w:rsid w:val="0092031B"/>
    <w:rsid w:val="009267D7"/>
    <w:rsid w:val="009F2FBC"/>
    <w:rsid w:val="00A0318E"/>
    <w:rsid w:val="00A047B3"/>
    <w:rsid w:val="00A61E44"/>
    <w:rsid w:val="00A707D1"/>
    <w:rsid w:val="00A749AC"/>
    <w:rsid w:val="00A92780"/>
    <w:rsid w:val="00AA427C"/>
    <w:rsid w:val="00B072A2"/>
    <w:rsid w:val="00BA34D0"/>
    <w:rsid w:val="00BB35D5"/>
    <w:rsid w:val="00BE68C2"/>
    <w:rsid w:val="00C02D6A"/>
    <w:rsid w:val="00C13535"/>
    <w:rsid w:val="00C41B67"/>
    <w:rsid w:val="00C73DDB"/>
    <w:rsid w:val="00C764A4"/>
    <w:rsid w:val="00CA09B2"/>
    <w:rsid w:val="00CC2453"/>
    <w:rsid w:val="00CD1869"/>
    <w:rsid w:val="00CE7E65"/>
    <w:rsid w:val="00D03346"/>
    <w:rsid w:val="00D45DEA"/>
    <w:rsid w:val="00D52C0C"/>
    <w:rsid w:val="00D60FD4"/>
    <w:rsid w:val="00D628C3"/>
    <w:rsid w:val="00DC5A7B"/>
    <w:rsid w:val="00DE21B7"/>
    <w:rsid w:val="00DF11E3"/>
    <w:rsid w:val="00DF5966"/>
    <w:rsid w:val="00E37482"/>
    <w:rsid w:val="00E90FC1"/>
    <w:rsid w:val="00ED6E48"/>
    <w:rsid w:val="00F11143"/>
    <w:rsid w:val="00F22DB2"/>
    <w:rsid w:val="00F61060"/>
    <w:rsid w:val="00FA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34724"/>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003F"/>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character" w:customStyle="1" w:styleId="SC21323681">
    <w:name w:val="SC.21.323681"/>
    <w:uiPriority w:val="99"/>
    <w:rsid w:val="00114AD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3</cp:revision>
  <cp:lastPrinted>1899-12-31T22:00:00Z</cp:lastPrinted>
  <dcterms:created xsi:type="dcterms:W3CDTF">2023-11-15T01:13:00Z</dcterms:created>
  <dcterms:modified xsi:type="dcterms:W3CDTF">2023-11-15T01:14:00Z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(3)w6iccvtr25cSLuQDWqlyV6FZUMnKPq7ojVgIUq1VUAzIkgKzEuzolchp0TXvjJzJ+YX1ejS2
qeixkSxgJRyYtBTT8CRmLbdJjU8CavT/HJP+IR1XBNvH0oJAz5Z0ybVLpzPfjdgfg9xg6col
1Xm6UTRtLgPyD51LNsSS/nSR9o1AgustLEASvtLLrrDrV/5ZGPHRStTTczGYB4cP4Y1tFEhb
ZSJrbZSOMS6xaLmee6</vt:lpwstr>
  </property>
  <property fmtid="{D5CDD505-2E9C-101B-9397-08002B2CF9AE}" pid="3" name="_2015_ms_pID_7253431">
    <vt:lpwstr>om26ZE4UWdUC9mmuHWvOI6kgAmJI35uFA/EvLcK29jcQiiuELgpNLv
8ieX+yORwZOydBfyDrH3Pv48biqLG7RgR/I9Bfm/94ENxmeQqT+gTajMf2og+k7kzIUb0Jgk
rI3cMUU78o74rdr62hU1WMh38RE2DDW2zKYh9ONDFNAbtUvdixIFeGQasrK7K/iejStmUUA8
5vyaASbhXTWoe5IR71dhTVz/L3ZHZTf6zYWN</vt:lpwstr>
  </property>
  <property fmtid="{D5CDD505-2E9C-101B-9397-08002B2CF9AE}" pid="4" name="_2015_ms_pID_7253432">
    <vt:lpwstr>45hQ46Gl9E7zGcM95O9OLQo=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1698624926</vt:lpwstr>
  </property>
</Properties>
</file>