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19657</w:t>
                            </w:r>
                          </w:p>
                          <w:p w:rsidR="000E2375" w:rsidRDefault="001C07A0" w:rsidP="001C07A0">
                            <w:pPr>
                              <w:rPr>
                                <w:rFonts w:eastAsia="Malgun Gothic"/>
                                <w:sz w:val="16"/>
                                <w:szCs w:val="16"/>
                                <w:lang w:eastAsia="ko-KR"/>
                              </w:rPr>
                            </w:pPr>
                            <w:r w:rsidRPr="008D2C4C">
                              <w:rPr>
                                <w:rFonts w:eastAsia="Malgun Gothic"/>
                                <w:sz w:val="16"/>
                                <w:szCs w:val="16"/>
                                <w:lang w:eastAsia="ko-KR"/>
                              </w:rPr>
                              <w:t>19452</w:t>
                            </w:r>
                            <w:bookmarkStart w:id="0" w:name="_GoBack"/>
                            <w:bookmarkEnd w:id="0"/>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19657</w:t>
                      </w:r>
                    </w:p>
                    <w:p w:rsidR="000E2375" w:rsidRDefault="001C07A0" w:rsidP="001C07A0">
                      <w:pPr>
                        <w:rPr>
                          <w:rFonts w:eastAsia="Malgun Gothic"/>
                          <w:sz w:val="16"/>
                          <w:szCs w:val="16"/>
                          <w:lang w:eastAsia="ko-KR"/>
                        </w:rPr>
                      </w:pPr>
                      <w:r w:rsidRPr="008D2C4C">
                        <w:rPr>
                          <w:rFonts w:eastAsia="Malgun Gothic"/>
                          <w:sz w:val="16"/>
                          <w:szCs w:val="16"/>
                          <w:lang w:eastAsia="ko-KR"/>
                        </w:rPr>
                        <w:t>19452</w:t>
                      </w:r>
                      <w:bookmarkStart w:id="1" w:name="_GoBack"/>
                      <w:bookmarkEnd w:id="1"/>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1681" w:rsidRPr="008F0D26" w:rsidTr="000517DD">
        <w:trPr>
          <w:trHeight w:val="53"/>
        </w:trPr>
        <w:tc>
          <w:tcPr>
            <w:tcW w:w="721" w:type="dxa"/>
          </w:tcPr>
          <w:p w:rsidR="00021681" w:rsidRDefault="00021681" w:rsidP="00021681">
            <w:pPr>
              <w:jc w:val="right"/>
              <w:rPr>
                <w:rFonts w:ascii="Arial" w:hAnsi="Arial" w:cs="Arial"/>
                <w:sz w:val="20"/>
                <w:lang w:val="en-US" w:eastAsia="zh-CN"/>
              </w:rPr>
            </w:pPr>
            <w:r>
              <w:rPr>
                <w:rFonts w:ascii="Arial" w:hAnsi="Arial" w:cs="Arial"/>
                <w:sz w:val="20"/>
              </w:rPr>
              <w:t>19440</w:t>
            </w:r>
          </w:p>
        </w:tc>
        <w:tc>
          <w:tcPr>
            <w:tcW w:w="900" w:type="dxa"/>
          </w:tcPr>
          <w:p w:rsidR="00021681" w:rsidRDefault="00021681" w:rsidP="00021681">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021681" w:rsidRDefault="00021681" w:rsidP="00021681">
            <w:pPr>
              <w:rPr>
                <w:rFonts w:ascii="Arial" w:hAnsi="Arial" w:cs="Arial"/>
                <w:sz w:val="20"/>
                <w:lang w:val="en-US" w:eastAsia="zh-CN"/>
              </w:rPr>
            </w:pPr>
            <w:r>
              <w:rPr>
                <w:rFonts w:ascii="Arial" w:hAnsi="Arial" w:cs="Arial"/>
                <w:sz w:val="20"/>
              </w:rPr>
              <w:t>35.3.16.2</w:t>
            </w:r>
          </w:p>
        </w:tc>
        <w:tc>
          <w:tcPr>
            <w:tcW w:w="900" w:type="dxa"/>
          </w:tcPr>
          <w:p w:rsidR="00021681" w:rsidRDefault="00021681" w:rsidP="00021681">
            <w:pPr>
              <w:rPr>
                <w:rFonts w:ascii="Arial" w:hAnsi="Arial" w:cs="Arial"/>
                <w:sz w:val="20"/>
              </w:rPr>
            </w:pPr>
            <w:r>
              <w:rPr>
                <w:rFonts w:ascii="Arial" w:hAnsi="Arial" w:cs="Arial"/>
                <w:sz w:val="20"/>
              </w:rPr>
              <w:t>554.56</w:t>
            </w:r>
          </w:p>
        </w:tc>
        <w:tc>
          <w:tcPr>
            <w:tcW w:w="2875" w:type="dxa"/>
          </w:tcPr>
          <w:p w:rsidR="00021681" w:rsidRDefault="00021681" w:rsidP="00021681">
            <w:pPr>
              <w:rPr>
                <w:rFonts w:ascii="Arial" w:hAnsi="Arial" w:cs="Arial"/>
                <w:sz w:val="20"/>
              </w:rPr>
            </w:pPr>
            <w:r>
              <w:rPr>
                <w:rFonts w:ascii="Arial" w:hAnsi="Arial" w:cs="Arial"/>
                <w:sz w:val="20"/>
              </w:rPr>
              <w:t xml:space="preserve">BA agreement is MLD </w:t>
            </w:r>
            <w:proofErr w:type="spellStart"/>
            <w:r>
              <w:rPr>
                <w:rFonts w:ascii="Arial" w:hAnsi="Arial" w:cs="Arial"/>
                <w:sz w:val="20"/>
              </w:rPr>
              <w:t>level,need</w:t>
            </w:r>
            <w:proofErr w:type="spellEnd"/>
            <w:r>
              <w:rPr>
                <w:rFonts w:ascii="Arial" w:hAnsi="Arial" w:cs="Arial"/>
                <w:sz w:val="20"/>
              </w:rPr>
              <w:t xml:space="preserve"> to mention that the BA agreement is timeout when there's no frame exchange of that TID on any of the setup links during the timeout duration</w:t>
            </w:r>
          </w:p>
        </w:tc>
        <w:tc>
          <w:tcPr>
            <w:tcW w:w="1625" w:type="dxa"/>
          </w:tcPr>
          <w:p w:rsidR="00021681" w:rsidRDefault="00021681" w:rsidP="00021681">
            <w:pPr>
              <w:rPr>
                <w:rFonts w:ascii="Arial" w:hAnsi="Arial" w:cs="Arial"/>
                <w:sz w:val="20"/>
              </w:rPr>
            </w:pPr>
            <w:r>
              <w:rPr>
                <w:rFonts w:ascii="Arial" w:hAnsi="Arial" w:cs="Arial"/>
                <w:sz w:val="20"/>
              </w:rPr>
              <w:t>as in the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Agree with the commenter in general</w:t>
            </w:r>
            <w:r w:rsidR="00CD1869">
              <w:rPr>
                <w:rFonts w:ascii="Calibri" w:eastAsia="宋体" w:hAnsi="Calibri" w:cs="Calibri"/>
                <w:sz w:val="20"/>
                <w:lang w:eastAsia="zh-CN"/>
              </w:rPr>
              <w:t xml:space="preserve"> and the following paragraph is added</w:t>
            </w:r>
            <w:ins w:id="2" w:author="Kwok Shum Au (Edward)" w:date="2023-10-19T20:05:00Z">
              <w:r w:rsidR="00CD1869">
                <w:rPr>
                  <w:rFonts w:ascii="Calibri" w:eastAsia="宋体" w:hAnsi="Calibri" w:cs="Calibri"/>
                  <w:sz w:val="20"/>
                  <w:lang w:eastAsia="zh-CN"/>
                </w:rPr>
                <w:t xml:space="preserve"> </w:t>
              </w:r>
            </w:ins>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gramStart"/>
            <w:r>
              <w:rPr>
                <w:rFonts w:ascii="Calibri" w:eastAsia="宋体" w:hAnsi="Calibri" w:cs="Calibri"/>
                <w:sz w:val="20"/>
                <w:lang w:eastAsia="zh-CN"/>
              </w:rPr>
              <w:t>“</w:t>
            </w:r>
            <w:r>
              <w:rPr>
                <w:rFonts w:ascii="Arial" w:hAnsi="Arial" w:cs="Arial"/>
                <w:sz w:val="20"/>
              </w:rPr>
              <w:t xml:space="preserve"> A</w:t>
            </w:r>
            <w:proofErr w:type="gramEnd"/>
            <w:r>
              <w:rPr>
                <w:rFonts w:ascii="Arial" w:hAnsi="Arial" w:cs="Arial"/>
                <w:sz w:val="20"/>
              </w:rPr>
              <w:t xml:space="preserve"> block </w:t>
            </w:r>
            <w:proofErr w:type="spellStart"/>
            <w:r>
              <w:rPr>
                <w:rFonts w:ascii="Arial" w:hAnsi="Arial" w:cs="Arial"/>
                <w:sz w:val="20"/>
              </w:rPr>
              <w:t>ack</w:t>
            </w:r>
            <w:proofErr w:type="spellEnd"/>
            <w:r>
              <w:rPr>
                <w:rFonts w:ascii="Arial" w:hAnsi="Arial" w:cs="Arial"/>
                <w:sz w:val="20"/>
              </w:rPr>
              <w:t xml:space="preserve"> agreement between two MLDs may be torn down if there are no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xml:space="preserve">, or MPDUs received from the peer under the block </w:t>
            </w:r>
            <w:proofErr w:type="spellStart"/>
            <w:r>
              <w:rPr>
                <w:rFonts w:ascii="Arial" w:hAnsi="Arial" w:cs="Arial"/>
                <w:sz w:val="20"/>
              </w:rPr>
              <w:t>ack</w:t>
            </w:r>
            <w:proofErr w:type="spellEnd"/>
            <w:r>
              <w:rPr>
                <w:rFonts w:ascii="Arial" w:hAnsi="Arial" w:cs="Arial"/>
                <w:sz w:val="20"/>
              </w:rPr>
              <w:t xml:space="preserve"> agreement on any setup link(s) on which the TID for the block </w:t>
            </w:r>
            <w:proofErr w:type="spellStart"/>
            <w:r>
              <w:rPr>
                <w:rFonts w:ascii="Arial" w:hAnsi="Arial" w:cs="Arial"/>
                <w:sz w:val="20"/>
              </w:rPr>
              <w:t>ack</w:t>
            </w:r>
            <w:proofErr w:type="spellEnd"/>
            <w:r>
              <w:rPr>
                <w:rFonts w:ascii="Arial" w:hAnsi="Arial" w:cs="Arial"/>
                <w:sz w:val="20"/>
              </w:rPr>
              <w:t xml:space="preserve"> agreement is mapped </w:t>
            </w:r>
            <w:r w:rsidRPr="00FB21C1">
              <w:rPr>
                <w:rFonts w:ascii="Arial" w:hAnsi="Arial" w:cs="Arial"/>
                <w:sz w:val="20"/>
              </w:rPr>
              <w:t>for the direction matching the BA agreement</w:t>
            </w:r>
            <w:r>
              <w:rPr>
                <w:rFonts w:ascii="Arial" w:hAnsi="Arial" w:cs="Arial"/>
                <w:sz w:val="20"/>
              </w:rPr>
              <w:t xml:space="preserve">, within a duration of block </w:t>
            </w:r>
            <w:proofErr w:type="spellStart"/>
            <w:r>
              <w:rPr>
                <w:rFonts w:ascii="Arial" w:hAnsi="Arial" w:cs="Arial"/>
                <w:sz w:val="20"/>
              </w:rPr>
              <w:t>ack</w:t>
            </w:r>
            <w:proofErr w:type="spellEnd"/>
            <w:r>
              <w:rPr>
                <w:rFonts w:ascii="Arial" w:hAnsi="Arial" w:cs="Arial"/>
                <w:sz w:val="20"/>
              </w:rPr>
              <w:t xml:space="preserve"> timeout value (see 11.5.4 (Error recovery upon a peer failure).</w:t>
            </w:r>
            <w:r>
              <w:rPr>
                <w:rFonts w:ascii="Calibri" w:eastAsia="宋体" w:hAnsi="Calibri" w:cs="Calibri"/>
                <w:sz w:val="20"/>
                <w:lang w:eastAsia="zh-CN"/>
              </w:rPr>
              <w:t>”</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TGbe</w:t>
            </w:r>
            <w:proofErr w:type="spellEnd"/>
            <w:r>
              <w:rPr>
                <w:rFonts w:ascii="Calibri" w:eastAsia="宋体" w:hAnsi="Calibri" w:cs="Calibri"/>
                <w:sz w:val="20"/>
                <w:lang w:eastAsia="zh-CN"/>
              </w:rPr>
              <w:t xml:space="preserve"> editor: no further modification is needed.</w:t>
            </w:r>
          </w:p>
          <w:p w:rsidR="00CD1869" w:rsidRDefault="00CD1869" w:rsidP="00021681">
            <w:pPr>
              <w:autoSpaceDE w:val="0"/>
              <w:autoSpaceDN w:val="0"/>
              <w:adjustRightInd w:val="0"/>
              <w:rPr>
                <w:rFonts w:ascii="Calibri" w:eastAsia="宋体" w:hAnsi="Calibri" w:cs="Calibri"/>
                <w:sz w:val="20"/>
                <w:lang w:eastAsia="zh-CN"/>
              </w:rPr>
            </w:pPr>
          </w:p>
          <w:p w:rsidR="00CD1869" w:rsidRDefault="00CD1869" w:rsidP="00CD186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Note to the commenter:   The comment has already been resolved through CID 19456 in document 11-23/1415r2 with the same resolution.</w:t>
            </w:r>
          </w:p>
          <w:p w:rsidR="00CD1869" w:rsidRDefault="00CD1869" w:rsidP="00021681">
            <w:pPr>
              <w:autoSpaceDE w:val="0"/>
              <w:autoSpaceDN w:val="0"/>
              <w:adjustRightInd w:val="0"/>
              <w:rPr>
                <w:rFonts w:ascii="Calibri" w:eastAsia="宋体"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Pr>
                <w:rFonts w:ascii="Arial" w:hAnsi="Arial" w:cs="Arial"/>
                <w:sz w:val="20"/>
              </w:rPr>
              <w:t>19513</w:t>
            </w:r>
          </w:p>
        </w:tc>
        <w:tc>
          <w:tcPr>
            <w:tcW w:w="900" w:type="dxa"/>
          </w:tcPr>
          <w:p w:rsidR="00021681" w:rsidRDefault="00021681" w:rsidP="00021681">
            <w:pPr>
              <w:rPr>
                <w:rFonts w:ascii="Arial" w:hAnsi="Arial" w:cs="Arial"/>
                <w:sz w:val="20"/>
              </w:rPr>
            </w:pPr>
            <w:r>
              <w:rPr>
                <w:rFonts w:ascii="Arial" w:hAnsi="Arial" w:cs="Arial"/>
                <w:sz w:val="20"/>
              </w:rPr>
              <w:t>Michael Montemurro</w:t>
            </w:r>
          </w:p>
        </w:tc>
        <w:tc>
          <w:tcPr>
            <w:tcW w:w="720" w:type="dxa"/>
          </w:tcPr>
          <w:p w:rsidR="00021681" w:rsidRDefault="00021681" w:rsidP="00021681">
            <w:pPr>
              <w:rPr>
                <w:rFonts w:ascii="Arial" w:hAnsi="Arial" w:cs="Arial"/>
                <w:sz w:val="20"/>
              </w:rPr>
            </w:pPr>
            <w:r>
              <w:rPr>
                <w:rFonts w:ascii="Arial" w:hAnsi="Arial" w:cs="Arial"/>
                <w:sz w:val="20"/>
              </w:rPr>
              <w:t>10.3.2.11</w:t>
            </w:r>
          </w:p>
        </w:tc>
        <w:tc>
          <w:tcPr>
            <w:tcW w:w="900" w:type="dxa"/>
          </w:tcPr>
          <w:p w:rsidR="00021681" w:rsidRDefault="00021681" w:rsidP="00021681">
            <w:pPr>
              <w:rPr>
                <w:rFonts w:ascii="Arial" w:hAnsi="Arial" w:cs="Arial"/>
                <w:sz w:val="20"/>
              </w:rPr>
            </w:pPr>
            <w:r>
              <w:rPr>
                <w:rFonts w:ascii="Arial" w:hAnsi="Arial" w:cs="Arial"/>
                <w:sz w:val="20"/>
              </w:rPr>
              <w:t>48.32</w:t>
            </w:r>
          </w:p>
        </w:tc>
        <w:tc>
          <w:tcPr>
            <w:tcW w:w="2875" w:type="dxa"/>
          </w:tcPr>
          <w:p w:rsidR="00021681" w:rsidRDefault="00021681" w:rsidP="00021681">
            <w:pPr>
              <w:rPr>
                <w:rFonts w:ascii="Arial" w:hAnsi="Arial" w:cs="Arial"/>
                <w:sz w:val="20"/>
              </w:rPr>
            </w:pPr>
            <w:r>
              <w:rPr>
                <w:rFonts w:ascii="Arial" w:hAnsi="Arial" w:cs="Arial"/>
                <w:sz w:val="20"/>
              </w:rPr>
              <w:t>[WFA-R] Can "not NSTR limited" be replaced with "STR capable"? Note: Reducing the number of negatives will improve clarity.</w:t>
            </w:r>
          </w:p>
        </w:tc>
        <w:tc>
          <w:tcPr>
            <w:tcW w:w="1625" w:type="dxa"/>
          </w:tcPr>
          <w:p w:rsidR="00021681" w:rsidRDefault="00021681" w:rsidP="00021681">
            <w:pPr>
              <w:rPr>
                <w:rFonts w:ascii="Arial" w:hAnsi="Arial" w:cs="Arial"/>
                <w:sz w:val="20"/>
              </w:rPr>
            </w:pPr>
            <w:r>
              <w:rPr>
                <w:rFonts w:ascii="Arial" w:hAnsi="Arial" w:cs="Arial"/>
                <w:sz w:val="20"/>
              </w:rPr>
              <w:t>As in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There is a clear definition of NSTR limited in </w:t>
            </w:r>
            <w:proofErr w:type="spellStart"/>
            <w:r>
              <w:rPr>
                <w:rFonts w:ascii="Calibri" w:eastAsia="宋体" w:hAnsi="Calibri" w:cs="Calibri"/>
                <w:sz w:val="20"/>
                <w:lang w:eastAsia="zh-CN"/>
              </w:rPr>
              <w:t>subclause</w:t>
            </w:r>
            <w:proofErr w:type="spellEnd"/>
            <w:r>
              <w:rPr>
                <w:rFonts w:ascii="Calibri" w:eastAsia="宋体" w:hAnsi="Calibri" w:cs="Calibri"/>
                <w:sz w:val="20"/>
                <w:lang w:eastAsia="zh-CN"/>
              </w:rPr>
              <w:t xml:space="preserve"> 10.3.1 (General). Based on the definition, “not NSTR limited” is not equivalent to “STR capable”. Current statement is more accurate than STR capable.</w:t>
            </w:r>
          </w:p>
          <w:p w:rsidR="00A61E44" w:rsidRPr="00A61E44" w:rsidRDefault="00A61E44" w:rsidP="00A61E44">
            <w:pPr>
              <w:pStyle w:val="SP1573773"/>
              <w:spacing w:before="480" w:after="240"/>
              <w:rPr>
                <w:i/>
                <w:color w:val="000000"/>
                <w:sz w:val="20"/>
                <w:szCs w:val="20"/>
              </w:rPr>
            </w:pPr>
            <w:r>
              <w:rPr>
                <w:rFonts w:ascii="Calibri" w:eastAsia="宋体" w:hAnsi="Calibri" w:cs="Calibri"/>
                <w:sz w:val="20"/>
              </w:rPr>
              <w:t>“</w:t>
            </w:r>
            <w:r w:rsidRPr="00A61E44">
              <w:rPr>
                <w:i/>
                <w:color w:val="000000"/>
              </w:rPr>
              <w:t xml:space="preserve"> </w:t>
            </w:r>
            <w:r w:rsidRPr="00A61E44">
              <w:rPr>
                <w:rStyle w:val="SC15323589"/>
                <w:i/>
              </w:rPr>
              <w:t>A STA is NSTR limited if all of the following conditions are true:</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is affiliated with an MLD that has at least one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has received the RTS on a link that belongs to an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—another STA affiliated with the same MLD, is a TXOP holder or responder on the other link of the NSTR link pair on which the RTS was received</w:t>
            </w:r>
          </w:p>
          <w:p w:rsidR="00A61E44" w:rsidRDefault="00A61E44" w:rsidP="00A61E44">
            <w:pPr>
              <w:autoSpaceDE w:val="0"/>
              <w:autoSpaceDN w:val="0"/>
              <w:adjustRightInd w:val="0"/>
              <w:rPr>
                <w:rFonts w:ascii="Calibri" w:eastAsia="宋体" w:hAnsi="Calibri" w:cs="Calibri"/>
                <w:sz w:val="20"/>
                <w:lang w:eastAsia="zh-CN"/>
              </w:rPr>
            </w:pPr>
            <w:r w:rsidRPr="00A61E44">
              <w:rPr>
                <w:rStyle w:val="SC15323589"/>
                <w:i/>
              </w:rPr>
              <w:lastRenderedPageBreak/>
              <w:t>If at least one of the above conditions is false, then the STA is not NSTR limited.</w:t>
            </w:r>
            <w:r>
              <w:rPr>
                <w:rFonts w:ascii="Calibri" w:eastAsia="宋体" w:hAnsi="Calibri" w:cs="Calibri"/>
                <w:sz w:val="20"/>
                <w:lang w:eastAsia="zh-CN"/>
              </w:rPr>
              <w:t>”</w:t>
            </w:r>
          </w:p>
          <w:p w:rsidR="00021681" w:rsidRPr="001E12B1" w:rsidRDefault="00021681" w:rsidP="00A61E44">
            <w:pPr>
              <w:autoSpaceDE w:val="0"/>
              <w:autoSpaceDN w:val="0"/>
              <w:adjustRightInd w:val="0"/>
              <w:rPr>
                <w:rFonts w:ascii="Calibri"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Pr>
                <w:rFonts w:ascii="Arial" w:hAnsi="Arial" w:cs="Arial"/>
                <w:sz w:val="20"/>
              </w:rPr>
              <w:lastRenderedPageBreak/>
              <w:t>19657</w:t>
            </w:r>
          </w:p>
        </w:tc>
        <w:tc>
          <w:tcPr>
            <w:tcW w:w="900" w:type="dxa"/>
          </w:tcPr>
          <w:p w:rsidR="00021681" w:rsidRDefault="00021681" w:rsidP="00021681">
            <w:pPr>
              <w:rPr>
                <w:rFonts w:ascii="Arial" w:hAnsi="Arial" w:cs="Arial"/>
                <w:sz w:val="20"/>
              </w:rPr>
            </w:pPr>
            <w:r>
              <w:rPr>
                <w:rFonts w:ascii="Arial" w:hAnsi="Arial" w:cs="Arial"/>
                <w:sz w:val="20"/>
              </w:rPr>
              <w:t>Yongho Seok</w:t>
            </w:r>
          </w:p>
        </w:tc>
        <w:tc>
          <w:tcPr>
            <w:tcW w:w="720" w:type="dxa"/>
          </w:tcPr>
          <w:p w:rsidR="00021681" w:rsidRDefault="00021681" w:rsidP="00021681">
            <w:pPr>
              <w:rPr>
                <w:rFonts w:ascii="Arial" w:hAnsi="Arial" w:cs="Arial"/>
                <w:sz w:val="20"/>
              </w:rPr>
            </w:pPr>
            <w:r>
              <w:rPr>
                <w:rFonts w:ascii="Arial" w:hAnsi="Arial" w:cs="Arial"/>
                <w:sz w:val="20"/>
              </w:rPr>
              <w:t>35.3.16.2.1</w:t>
            </w:r>
          </w:p>
        </w:tc>
        <w:tc>
          <w:tcPr>
            <w:tcW w:w="900" w:type="dxa"/>
          </w:tcPr>
          <w:p w:rsidR="00021681" w:rsidRDefault="00021681" w:rsidP="00021681">
            <w:pPr>
              <w:rPr>
                <w:rFonts w:ascii="Arial" w:hAnsi="Arial" w:cs="Arial"/>
                <w:sz w:val="20"/>
              </w:rPr>
            </w:pPr>
            <w:r>
              <w:rPr>
                <w:rFonts w:ascii="Arial" w:hAnsi="Arial" w:cs="Arial"/>
                <w:sz w:val="20"/>
              </w:rPr>
              <w:t>554.50</w:t>
            </w:r>
          </w:p>
        </w:tc>
        <w:tc>
          <w:tcPr>
            <w:tcW w:w="2875" w:type="dxa"/>
          </w:tcPr>
          <w:p w:rsidR="00021681" w:rsidRDefault="00021681" w:rsidP="00021681">
            <w:pPr>
              <w:rPr>
                <w:rFonts w:ascii="Arial" w:hAnsi="Arial" w:cs="Arial"/>
                <w:sz w:val="20"/>
              </w:rPr>
            </w:pPr>
            <w:r>
              <w:rPr>
                <w:rFonts w:ascii="Arial" w:hAnsi="Arial" w:cs="Arial"/>
                <w:sz w:val="20"/>
              </w:rPr>
              <w:t>"A single radio non-AP MLD with dot11EHTEMLSROptionActivated equal to true shall set the Maximum Number Of Simultaneous Links subfield in the Common Info field of the Basic Multi-Link element to 0."</w:t>
            </w:r>
            <w:r>
              <w:rPr>
                <w:rFonts w:ascii="Arial" w:hAnsi="Arial" w:cs="Arial"/>
                <w:sz w:val="20"/>
              </w:rPr>
              <w:br/>
              <w:t>This sentence is already covered by the previous sentence unless a single radio non-AP MLD with dot11EHTEMLSROptionActivated equal to false can have a non-zero value in Maximum Number Of Simultaneous Links subfield.</w:t>
            </w:r>
            <w:r>
              <w:rPr>
                <w:rFonts w:ascii="Arial" w:hAnsi="Arial" w:cs="Arial"/>
                <w:sz w:val="20"/>
              </w:rPr>
              <w:br/>
              <w:t>Remove this sentence or change to NOTE.</w:t>
            </w:r>
          </w:p>
        </w:tc>
        <w:tc>
          <w:tcPr>
            <w:tcW w:w="1625" w:type="dxa"/>
          </w:tcPr>
          <w:p w:rsidR="00021681" w:rsidRDefault="00021681" w:rsidP="00021681">
            <w:pPr>
              <w:rPr>
                <w:rFonts w:ascii="Arial" w:hAnsi="Arial" w:cs="Arial"/>
                <w:sz w:val="20"/>
              </w:rPr>
            </w:pPr>
            <w:r>
              <w:rPr>
                <w:rFonts w:ascii="Arial" w:hAnsi="Arial" w:cs="Arial"/>
                <w:sz w:val="20"/>
              </w:rPr>
              <w:t>Remove "A single radio non-AP MLD with dot11EHTEMLSROptionActivated equal to true shall set the Maximum Number Of Simultaneous Links subfield in the Common Info field of the Basic Multi-Link element to 0."</w:t>
            </w:r>
            <w:r>
              <w:rPr>
                <w:rFonts w:ascii="Arial" w:hAnsi="Arial" w:cs="Arial"/>
                <w:sz w:val="20"/>
              </w:rPr>
              <w:br/>
              <w:t>Or change to NOTE after removing "shall".</w:t>
            </w:r>
          </w:p>
        </w:tc>
        <w:tc>
          <w:tcPr>
            <w:tcW w:w="3207" w:type="dxa"/>
          </w:tcPr>
          <w:p w:rsidR="00021681" w:rsidRDefault="00236781" w:rsidP="008D587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236781" w:rsidRDefault="00236781" w:rsidP="008D5874">
            <w:pPr>
              <w:autoSpaceDE w:val="0"/>
              <w:autoSpaceDN w:val="0"/>
              <w:adjustRightInd w:val="0"/>
              <w:rPr>
                <w:rFonts w:ascii="Calibri" w:eastAsia="宋体" w:hAnsi="Calibri" w:cs="Calibri"/>
                <w:sz w:val="20"/>
                <w:lang w:eastAsia="zh-CN"/>
              </w:rPr>
            </w:pPr>
          </w:p>
          <w:p w:rsidR="00236781" w:rsidRDefault="00236781" w:rsidP="008D587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second </w:t>
            </w:r>
            <w:proofErr w:type="spellStart"/>
            <w:r>
              <w:rPr>
                <w:rFonts w:ascii="Calibri" w:eastAsia="宋体" w:hAnsi="Calibri" w:cs="Calibri"/>
                <w:sz w:val="20"/>
                <w:lang w:eastAsia="zh-CN"/>
              </w:rPr>
              <w:t>paragragh</w:t>
            </w:r>
            <w:proofErr w:type="spellEnd"/>
            <w:r>
              <w:rPr>
                <w:rFonts w:ascii="Calibri" w:eastAsia="宋体" w:hAnsi="Calibri" w:cs="Calibri"/>
                <w:sz w:val="20"/>
                <w:lang w:eastAsia="zh-CN"/>
              </w:rPr>
              <w:t xml:space="preserve"> is changed to a NOTE </w:t>
            </w:r>
            <w:r w:rsidR="00CD1869">
              <w:rPr>
                <w:rFonts w:ascii="Calibri" w:eastAsia="宋体" w:hAnsi="Calibri" w:cs="Calibri"/>
                <w:sz w:val="20"/>
                <w:lang w:eastAsia="zh-CN"/>
              </w:rPr>
              <w:t xml:space="preserve">as </w:t>
            </w:r>
            <w:r>
              <w:rPr>
                <w:rFonts w:ascii="Calibri" w:eastAsia="宋体" w:hAnsi="Calibri" w:cs="Calibri"/>
                <w:sz w:val="20"/>
                <w:lang w:eastAsia="zh-CN"/>
              </w:rPr>
              <w:t xml:space="preserve">per </w:t>
            </w:r>
            <w:r w:rsidR="00CD1869">
              <w:rPr>
                <w:rFonts w:ascii="Calibri" w:eastAsia="宋体" w:hAnsi="Calibri" w:cs="Calibri"/>
                <w:sz w:val="20"/>
                <w:lang w:eastAsia="zh-CN"/>
              </w:rPr>
              <w:t xml:space="preserve">the </w:t>
            </w:r>
            <w:r>
              <w:rPr>
                <w:rFonts w:ascii="Calibri" w:eastAsia="宋体" w:hAnsi="Calibri" w:cs="Calibri"/>
                <w:sz w:val="20"/>
                <w:lang w:eastAsia="zh-CN"/>
              </w:rPr>
              <w:t>comment.</w:t>
            </w:r>
          </w:p>
          <w:p w:rsidR="00236781" w:rsidRDefault="00236781" w:rsidP="008D5874">
            <w:pPr>
              <w:autoSpaceDE w:val="0"/>
              <w:autoSpaceDN w:val="0"/>
              <w:adjustRightInd w:val="0"/>
              <w:rPr>
                <w:rFonts w:ascii="Calibri" w:eastAsia="宋体" w:hAnsi="Calibri" w:cs="Calibri"/>
                <w:sz w:val="20"/>
                <w:lang w:eastAsia="zh-CN"/>
              </w:rPr>
            </w:pPr>
          </w:p>
          <w:p w:rsidR="00236781" w:rsidRDefault="00236781" w:rsidP="008D5874">
            <w:pPr>
              <w:autoSpaceDE w:val="0"/>
              <w:autoSpaceDN w:val="0"/>
              <w:adjustRightInd w:val="0"/>
              <w:rPr>
                <w:rFonts w:ascii="Calibri" w:eastAsia="宋体" w:hAnsi="Calibri" w:cs="Calibri"/>
                <w:sz w:val="20"/>
                <w:lang w:eastAsia="zh-CN"/>
              </w:rPr>
            </w:pPr>
          </w:p>
          <w:p w:rsidR="00236781" w:rsidRPr="00D03346" w:rsidRDefault="00700017" w:rsidP="008D5874">
            <w:pPr>
              <w:autoSpaceDE w:val="0"/>
              <w:autoSpaceDN w:val="0"/>
              <w:adjustRightInd w:val="0"/>
              <w:rPr>
                <w:rFonts w:ascii="Calibri" w:eastAsia="宋体" w:hAnsi="Calibri" w:cs="Calibri"/>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19657 in doc 11-23/</w:t>
            </w:r>
            <w:r w:rsidR="00F61060">
              <w:rPr>
                <w:rFonts w:ascii="Calibri" w:eastAsia="宋体" w:hAnsi="Calibri" w:cs="Calibri"/>
                <w:sz w:val="20"/>
                <w:lang w:eastAsia="zh-CN"/>
              </w:rPr>
              <w:t>1798</w:t>
            </w:r>
            <w:r>
              <w:rPr>
                <w:rFonts w:ascii="Calibri" w:eastAsia="宋体" w:hAnsi="Calibri" w:cs="Calibri"/>
                <w:sz w:val="20"/>
                <w:lang w:eastAsia="zh-CN"/>
              </w:rPr>
              <w:t>r0</w:t>
            </w:r>
          </w:p>
        </w:tc>
      </w:tr>
      <w:tr w:rsidR="006F3448" w:rsidRPr="008F0D26" w:rsidTr="000517DD">
        <w:trPr>
          <w:trHeight w:val="980"/>
        </w:trPr>
        <w:tc>
          <w:tcPr>
            <w:tcW w:w="721" w:type="dxa"/>
          </w:tcPr>
          <w:p w:rsidR="006F3448" w:rsidRDefault="006F3448" w:rsidP="006F3448">
            <w:pPr>
              <w:jc w:val="right"/>
              <w:rPr>
                <w:rFonts w:ascii="Arial" w:hAnsi="Arial" w:cs="Arial"/>
                <w:sz w:val="20"/>
              </w:rPr>
            </w:pPr>
            <w:r>
              <w:rPr>
                <w:rFonts w:ascii="Arial" w:hAnsi="Arial" w:cs="Arial"/>
                <w:sz w:val="20"/>
              </w:rPr>
              <w:t>19452</w:t>
            </w:r>
          </w:p>
        </w:tc>
        <w:tc>
          <w:tcPr>
            <w:tcW w:w="900" w:type="dxa"/>
          </w:tcPr>
          <w:p w:rsidR="006F3448" w:rsidRDefault="006F3448" w:rsidP="006F3448">
            <w:pPr>
              <w:rPr>
                <w:rFonts w:ascii="Arial" w:hAnsi="Arial" w:cs="Arial"/>
                <w:sz w:val="20"/>
              </w:rPr>
            </w:pPr>
            <w:r>
              <w:rPr>
                <w:rFonts w:ascii="Arial" w:hAnsi="Arial" w:cs="Arial"/>
                <w:sz w:val="20"/>
              </w:rPr>
              <w:t>ZHI MAO</w:t>
            </w:r>
          </w:p>
        </w:tc>
        <w:tc>
          <w:tcPr>
            <w:tcW w:w="720" w:type="dxa"/>
          </w:tcPr>
          <w:p w:rsidR="006F3448" w:rsidRDefault="006F3448" w:rsidP="006F3448">
            <w:pPr>
              <w:rPr>
                <w:rFonts w:ascii="Arial" w:hAnsi="Arial" w:cs="Arial"/>
                <w:sz w:val="20"/>
              </w:rPr>
            </w:pPr>
            <w:r>
              <w:rPr>
                <w:rFonts w:ascii="Arial" w:hAnsi="Arial" w:cs="Arial"/>
                <w:sz w:val="20"/>
              </w:rPr>
              <w:t>35.3.16.2</w:t>
            </w:r>
          </w:p>
        </w:tc>
        <w:tc>
          <w:tcPr>
            <w:tcW w:w="900" w:type="dxa"/>
          </w:tcPr>
          <w:p w:rsidR="006F3448" w:rsidRDefault="006F3448" w:rsidP="006F3448">
            <w:pPr>
              <w:rPr>
                <w:rFonts w:ascii="Arial" w:hAnsi="Arial" w:cs="Arial"/>
                <w:sz w:val="20"/>
              </w:rPr>
            </w:pPr>
            <w:r>
              <w:rPr>
                <w:rFonts w:ascii="Arial" w:hAnsi="Arial" w:cs="Arial"/>
                <w:sz w:val="20"/>
              </w:rPr>
              <w:t>554.26</w:t>
            </w:r>
          </w:p>
        </w:tc>
        <w:tc>
          <w:tcPr>
            <w:tcW w:w="2875" w:type="dxa"/>
          </w:tcPr>
          <w:p w:rsidR="006F3448" w:rsidRDefault="006F3448" w:rsidP="006F3448">
            <w:pPr>
              <w:rPr>
                <w:rFonts w:ascii="Arial" w:hAnsi="Arial" w:cs="Arial"/>
                <w:sz w:val="20"/>
              </w:rPr>
            </w:pPr>
            <w:r>
              <w:rPr>
                <w:rFonts w:ascii="Arial" w:hAnsi="Arial" w:cs="Arial"/>
                <w:sz w:val="20"/>
              </w:rPr>
              <w:t>It is not clear what is a non-AP MLD's operation NSS capability in EMLMR mode if the non-AP MLD intend to do some update</w:t>
            </w:r>
          </w:p>
        </w:tc>
        <w:tc>
          <w:tcPr>
            <w:tcW w:w="1625" w:type="dxa"/>
          </w:tcPr>
          <w:p w:rsidR="006F3448" w:rsidRDefault="006F3448" w:rsidP="006F3448">
            <w:pPr>
              <w:rPr>
                <w:rFonts w:ascii="Arial" w:hAnsi="Arial" w:cs="Arial"/>
                <w:sz w:val="20"/>
              </w:rPr>
            </w:pPr>
            <w:r>
              <w:rPr>
                <w:rFonts w:ascii="Arial" w:hAnsi="Arial" w:cs="Arial"/>
                <w:sz w:val="20"/>
              </w:rPr>
              <w:t>Add the details on the non-AP MLD's operation</w:t>
            </w:r>
          </w:p>
        </w:tc>
        <w:tc>
          <w:tcPr>
            <w:tcW w:w="3207" w:type="dxa"/>
          </w:tcPr>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1500B4" w:rsidRDefault="001500B4" w:rsidP="001500B4">
            <w:pPr>
              <w:autoSpaceDE w:val="0"/>
              <w:autoSpaceDN w:val="0"/>
              <w:adjustRightInd w:val="0"/>
              <w:rPr>
                <w:rFonts w:ascii="Calibri" w:eastAsia="宋体" w:hAnsi="Calibri" w:cs="Calibri"/>
                <w:sz w:val="20"/>
                <w:lang w:eastAsia="zh-CN"/>
              </w:rPr>
            </w:pPr>
          </w:p>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Base</w:t>
            </w:r>
            <w:r w:rsidR="001A0FF8">
              <w:rPr>
                <w:rFonts w:ascii="Calibri" w:eastAsia="宋体" w:hAnsi="Calibri" w:cs="Calibri"/>
                <w:sz w:val="20"/>
                <w:lang w:eastAsia="zh-CN"/>
              </w:rPr>
              <w:t>d</w:t>
            </w:r>
            <w:r>
              <w:rPr>
                <w:rFonts w:ascii="Calibri" w:eastAsia="宋体" w:hAnsi="Calibri" w:cs="Calibri"/>
                <w:sz w:val="20"/>
                <w:lang w:eastAsia="zh-CN"/>
              </w:rPr>
              <w:t xml:space="preserve"> on the discussion during LB271, a non-AP MLD in EMLMR mode may update its NSS capabilities after </w:t>
            </w:r>
            <w:r w:rsidR="001A0FF8">
              <w:rPr>
                <w:rFonts w:ascii="Calibri" w:eastAsia="宋体" w:hAnsi="Calibri" w:cs="Calibri"/>
                <w:sz w:val="20"/>
                <w:lang w:eastAsia="zh-CN"/>
              </w:rPr>
              <w:t>responds an</w:t>
            </w:r>
            <w:r>
              <w:rPr>
                <w:rFonts w:ascii="Calibri" w:eastAsia="宋体" w:hAnsi="Calibri" w:cs="Calibri"/>
                <w:sz w:val="20"/>
                <w:lang w:eastAsia="zh-CN"/>
              </w:rPr>
              <w:t xml:space="preserve"> initial control frame </w:t>
            </w:r>
            <w:r w:rsidR="001A0FF8">
              <w:rPr>
                <w:rFonts w:ascii="Calibri" w:eastAsia="宋体" w:hAnsi="Calibri" w:cs="Calibri"/>
                <w:sz w:val="20"/>
                <w:lang w:eastAsia="zh-CN"/>
              </w:rPr>
              <w:t>by transmitting</w:t>
            </w:r>
            <w:r>
              <w:rPr>
                <w:rFonts w:ascii="Calibri" w:eastAsia="宋体" w:hAnsi="Calibri" w:cs="Calibri"/>
                <w:sz w:val="20"/>
                <w:lang w:eastAsia="zh-CN"/>
              </w:rPr>
              <w:t xml:space="preserve"> an EML Operation Notification frame.</w:t>
            </w:r>
          </w:p>
          <w:p w:rsidR="001500B4" w:rsidRPr="001500B4" w:rsidRDefault="001500B4" w:rsidP="001500B4">
            <w:pPr>
              <w:autoSpaceDE w:val="0"/>
              <w:autoSpaceDN w:val="0"/>
              <w:adjustRightInd w:val="0"/>
              <w:rPr>
                <w:rFonts w:ascii="Calibri" w:eastAsia="宋体" w:hAnsi="Calibri" w:cs="Calibri"/>
                <w:sz w:val="20"/>
                <w:lang w:eastAsia="zh-CN"/>
              </w:rPr>
            </w:pPr>
          </w:p>
          <w:p w:rsidR="001500B4" w:rsidRDefault="009267D7"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One sentence is added to make it clear</w:t>
            </w:r>
            <w:r w:rsidR="001A0FF8">
              <w:rPr>
                <w:rFonts w:ascii="Calibri" w:eastAsia="宋体" w:hAnsi="Calibri" w:cs="Calibri"/>
                <w:sz w:val="20"/>
                <w:lang w:eastAsia="zh-CN"/>
              </w:rPr>
              <w:t>.</w:t>
            </w:r>
          </w:p>
          <w:p w:rsidR="001500B4" w:rsidRDefault="001500B4" w:rsidP="001500B4">
            <w:pPr>
              <w:autoSpaceDE w:val="0"/>
              <w:autoSpaceDN w:val="0"/>
              <w:adjustRightInd w:val="0"/>
              <w:rPr>
                <w:rFonts w:ascii="Calibri" w:eastAsia="宋体" w:hAnsi="Calibri" w:cs="Calibri"/>
                <w:sz w:val="20"/>
                <w:lang w:eastAsia="zh-CN"/>
              </w:rPr>
            </w:pPr>
          </w:p>
          <w:p w:rsidR="009267D7" w:rsidRDefault="009267D7" w:rsidP="001500B4">
            <w:pPr>
              <w:autoSpaceDE w:val="0"/>
              <w:autoSpaceDN w:val="0"/>
              <w:adjustRightInd w:val="0"/>
              <w:rPr>
                <w:rFonts w:ascii="Calibri" w:eastAsia="宋体" w:hAnsi="Calibri" w:cs="Calibri" w:hint="eastAsia"/>
                <w:sz w:val="20"/>
                <w:lang w:eastAsia="zh-CN"/>
              </w:rPr>
            </w:pPr>
          </w:p>
          <w:p w:rsidR="006F3448" w:rsidRPr="001E12B1" w:rsidRDefault="001500B4" w:rsidP="009267D7">
            <w:pPr>
              <w:autoSpaceDE w:val="0"/>
              <w:autoSpaceDN w:val="0"/>
              <w:adjustRightInd w:val="0"/>
              <w:rPr>
                <w:rFonts w:ascii="Calibri" w:eastAsia="宋体" w:hAnsi="Calibri" w:cs="Calibri"/>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w:t>
            </w:r>
            <w:r w:rsidR="009267D7">
              <w:rPr>
                <w:rFonts w:ascii="Calibri" w:eastAsia="宋体" w:hAnsi="Calibri" w:cs="Calibri"/>
                <w:sz w:val="20"/>
                <w:lang w:eastAsia="zh-CN"/>
              </w:rPr>
              <w:t>452</w:t>
            </w:r>
            <w:r>
              <w:rPr>
                <w:rFonts w:ascii="Calibri" w:eastAsia="宋体" w:hAnsi="Calibri" w:cs="Calibri"/>
                <w:sz w:val="20"/>
                <w:lang w:eastAsia="zh-CN"/>
              </w:rPr>
              <w:t xml:space="preserve"> in doc 11-23/1798r0</w:t>
            </w:r>
          </w:p>
        </w:tc>
      </w:tr>
    </w:tbl>
    <w:p w:rsidR="00DF5966" w:rsidRPr="00DF5966" w:rsidRDefault="00DF5966" w:rsidP="000E2375">
      <w:pPr>
        <w:rPr>
          <w:sz w:val="16"/>
          <w:lang w:eastAsia="ko-KR"/>
        </w:rPr>
      </w:pPr>
    </w:p>
    <w:p w:rsidR="00DF5966" w:rsidRDefault="00CA09B2">
      <w:r>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175B41" w:rsidRDefault="007229EA" w:rsidP="00236781">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236781">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236781">
        <w:rPr>
          <w:rFonts w:ascii="TimesNewRomanPS-BoldItalicMT" w:hAnsi="TimesNewRomanPS-BoldItalicMT" w:cs="TimesNewRomanPS-BoldItalicMT"/>
          <w:b/>
          <w:bCs/>
          <w:i/>
          <w:iCs/>
          <w:sz w:val="20"/>
          <w:highlight w:val="yellow"/>
          <w:lang w:val="en-US"/>
        </w:rPr>
        <w:t>35.3.16.2</w:t>
      </w:r>
      <w:r w:rsidRPr="00AB6085">
        <w:rPr>
          <w:rFonts w:ascii="TimesNewRomanPS-BoldItalicMT" w:hAnsi="TimesNewRomanPS-BoldItalicMT" w:cs="TimesNewRomanPS-BoldItalicMT"/>
          <w:b/>
          <w:bCs/>
          <w:i/>
          <w:iCs/>
          <w:sz w:val="20"/>
          <w:highlight w:val="yellow"/>
          <w:lang w:val="en-US"/>
        </w:rPr>
        <w:t xml:space="preserve"> (</w:t>
      </w:r>
      <w:r w:rsidR="00236781">
        <w:rPr>
          <w:rFonts w:ascii="TimesNewRomanPS-BoldItalicMT" w:hAnsi="TimesNewRomanPS-BoldItalicMT" w:cs="TimesNewRomanPS-BoldItalicMT"/>
          <w:b/>
          <w:bCs/>
          <w:i/>
          <w:iCs/>
          <w:sz w:val="20"/>
          <w:highlight w:val="yellow"/>
          <w:lang w:val="en-US"/>
        </w:rPr>
        <w:t xml:space="preserve">Multi-link device capability and </w:t>
      </w:r>
      <w:proofErr w:type="spellStart"/>
      <w:r w:rsidR="00236781">
        <w:rPr>
          <w:rFonts w:ascii="TimesNewRomanPS-BoldItalicMT" w:hAnsi="TimesNewRomanPS-BoldItalicMT" w:cs="TimesNewRomanPS-BoldItalicMT"/>
          <w:b/>
          <w:bCs/>
          <w:i/>
          <w:iCs/>
          <w:sz w:val="20"/>
          <w:highlight w:val="yellow"/>
          <w:lang w:val="en-US"/>
        </w:rPr>
        <w:t>operaton</w:t>
      </w:r>
      <w:proofErr w:type="spellEnd"/>
      <w:r w:rsidR="00236781">
        <w:rPr>
          <w:rFonts w:ascii="TimesNewRomanPS-BoldItalicMT" w:hAnsi="TimesNewRomanPS-BoldItalicMT" w:cs="TimesNewRomanPS-BoldItalicMT"/>
          <w:b/>
          <w:bCs/>
          <w:i/>
          <w:iCs/>
          <w:sz w:val="20"/>
          <w:highlight w:val="yellow"/>
          <w:lang w:val="en-US"/>
        </w:rPr>
        <w:t xml:space="preserve"> signaling</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3" w:author="Liyunbo" w:date="2023-09-08T19:57:00Z">
        <w:r w:rsidR="00CC2453">
          <w:rPr>
            <w:rFonts w:ascii="TimesNewRomanPS-BoldItalicMT" w:hAnsi="TimesNewRomanPS-BoldItalicMT" w:cs="TimesNewRomanPS-BoldItalicMT"/>
            <w:b/>
            <w:bCs/>
            <w:i/>
            <w:iCs/>
            <w:sz w:val="20"/>
            <w:lang w:val="en-US"/>
          </w:rPr>
          <w:t xml:space="preserve"> </w:t>
        </w:r>
      </w:ins>
    </w:p>
    <w:p w:rsidR="00236781" w:rsidRDefault="00236781" w:rsidP="00236781">
      <w:pPr>
        <w:rPr>
          <w:rFonts w:ascii="TimesNewRomanPS-BoldItalicMT" w:hAnsi="TimesNewRomanPS-BoldItalicMT" w:cs="TimesNewRomanPS-BoldItalicMT"/>
          <w:b/>
          <w:bCs/>
          <w:i/>
          <w:iCs/>
          <w:sz w:val="20"/>
          <w:lang w:val="en-US"/>
        </w:rPr>
      </w:pPr>
    </w:p>
    <w:p w:rsidR="00236781" w:rsidRDefault="00236781" w:rsidP="00236781">
      <w:pPr>
        <w:rPr>
          <w:rFonts w:ascii="TimesNewRomanPS-BoldItalicMT" w:hAnsi="TimesNewRomanPS-BoldItalicMT" w:cs="TimesNewRomanPS-BoldItalicMT"/>
          <w:b/>
          <w:bCs/>
          <w:i/>
          <w:iCs/>
          <w:sz w:val="20"/>
          <w:lang w:val="en-US"/>
        </w:rPr>
      </w:pPr>
      <w:r w:rsidRPr="00236781">
        <w:rPr>
          <w:rFonts w:ascii="Arial" w:hAnsi="Arial" w:cs="Arial"/>
          <w:b/>
          <w:bCs/>
          <w:color w:val="000000"/>
          <w:sz w:val="20"/>
          <w:lang w:val="en-US" w:eastAsia="zh-CN"/>
        </w:rPr>
        <w:t>35.3.16.2 Multi-link device capability and operation signaling</w:t>
      </w:r>
    </w:p>
    <w:p w:rsidR="00236781" w:rsidRPr="00236781" w:rsidRDefault="00236781" w:rsidP="00236781">
      <w:pPr>
        <w:widowControl w:val="0"/>
        <w:autoSpaceDE w:val="0"/>
        <w:autoSpaceDN w:val="0"/>
        <w:adjustRightInd w:val="0"/>
        <w:spacing w:before="240"/>
        <w:jc w:val="both"/>
        <w:rPr>
          <w:color w:val="000000"/>
          <w:sz w:val="20"/>
          <w:lang w:val="en-US" w:eastAsia="zh-CN"/>
        </w:rPr>
      </w:pPr>
      <w:r w:rsidRPr="00236781">
        <w:rPr>
          <w:color w:val="000000"/>
          <w:sz w:val="20"/>
          <w:lang w:val="en-US" w:eastAsia="zh-CN"/>
        </w:rPr>
        <w:t xml:space="preserve">A single radio non-AP MLD shall set the Maximum Number </w:t>
      </w:r>
      <w:proofErr w:type="gramStart"/>
      <w:r w:rsidRPr="00236781">
        <w:rPr>
          <w:color w:val="000000"/>
          <w:sz w:val="20"/>
          <w:lang w:val="en-US" w:eastAsia="zh-CN"/>
        </w:rPr>
        <w:t>Of</w:t>
      </w:r>
      <w:proofErr w:type="gramEnd"/>
      <w:r w:rsidRPr="00236781">
        <w:rPr>
          <w:color w:val="000000"/>
          <w:sz w:val="20"/>
          <w:lang w:val="en-US" w:eastAsia="zh-CN"/>
        </w:rPr>
        <w:t xml:space="preserve"> Simultaneous Links subfield in the Common Info field of the Basic Multi-Link element to 0. </w:t>
      </w:r>
    </w:p>
    <w:p w:rsidR="00236781" w:rsidRPr="009E146E" w:rsidRDefault="00236781" w:rsidP="00236781">
      <w:pPr>
        <w:rPr>
          <w:ins w:id="4" w:author="Liyunbo" w:date="2023-05-27T16:16:00Z"/>
          <w:rFonts w:ascii="CourierNewPSMT" w:hAnsi="CourierNewPSMT" w:hint="eastAsia"/>
          <w:color w:val="000000"/>
          <w:sz w:val="18"/>
          <w:szCs w:val="18"/>
        </w:rPr>
      </w:pPr>
      <w:ins w:id="5" w:author="Liyunbo" w:date="2023-10-17T20:51:00Z">
        <w:r>
          <w:rPr>
            <w:rStyle w:val="SC21323592"/>
          </w:rPr>
          <w:t>(#19657)</w:t>
        </w:r>
      </w:ins>
      <w:ins w:id="6" w:author="Liyunbo" w:date="2023-10-17T20:49:00Z">
        <w:r>
          <w:rPr>
            <w:color w:val="000000"/>
            <w:sz w:val="20"/>
            <w:lang w:val="en-US" w:eastAsia="zh-CN"/>
          </w:rPr>
          <w:t xml:space="preserve">NOTE 1 </w:t>
        </w:r>
        <w:r>
          <w:rPr>
            <w:rStyle w:val="SC21323592"/>
          </w:rPr>
          <w:t xml:space="preserve">— </w:t>
        </w:r>
      </w:ins>
      <w:proofErr w:type="gramStart"/>
      <w:r w:rsidRPr="00236781">
        <w:rPr>
          <w:rStyle w:val="SC21323592"/>
        </w:rPr>
        <w:t>A</w:t>
      </w:r>
      <w:proofErr w:type="gramEnd"/>
      <w:r w:rsidRPr="00236781">
        <w:rPr>
          <w:rStyle w:val="SC21323592"/>
        </w:rPr>
        <w:t xml:space="preserve"> single radio non-AP MLD with dot11EHTEMLSROptionActivated equal to true </w:t>
      </w:r>
      <w:del w:id="7" w:author="Liyunbo" w:date="2023-10-17T20:50:00Z">
        <w:r w:rsidRPr="00236781" w:rsidDel="00236781">
          <w:rPr>
            <w:rStyle w:val="SC21323592"/>
          </w:rPr>
          <w:delText xml:space="preserve">shall </w:delText>
        </w:r>
      </w:del>
      <w:r w:rsidRPr="00236781">
        <w:rPr>
          <w:rStyle w:val="SC21323592"/>
        </w:rPr>
        <w:t>set</w:t>
      </w:r>
      <w:ins w:id="8" w:author="Kwok Shum Au (Edward)" w:date="2023-10-19T20:06:00Z">
        <w:r w:rsidR="00CD1869">
          <w:rPr>
            <w:rStyle w:val="SC21323592"/>
          </w:rPr>
          <w:t>s</w:t>
        </w:r>
      </w:ins>
      <w:r w:rsidRPr="00236781">
        <w:rPr>
          <w:rStyle w:val="SC21323592"/>
        </w:rPr>
        <w:t xml:space="preserve"> the Maximum Number Of Simultaneous Links subfield in the Common Info field of the Basic Multi-Link element to 0.</w:t>
      </w:r>
    </w:p>
    <w:p w:rsidR="00175B41" w:rsidRPr="00B2500E" w:rsidRDefault="00175B41" w:rsidP="00175B41">
      <w:pPr>
        <w:autoSpaceDE w:val="0"/>
        <w:autoSpaceDN w:val="0"/>
        <w:adjustRightInd w:val="0"/>
        <w:ind w:left="90"/>
        <w:rPr>
          <w:ins w:id="9" w:author="Liyunbo" w:date="2023-05-27T16:15:00Z"/>
          <w:bCs/>
          <w:sz w:val="20"/>
        </w:rPr>
      </w:pPr>
    </w:p>
    <w:p w:rsidR="00236781" w:rsidRPr="00236781" w:rsidRDefault="00236781" w:rsidP="00236781">
      <w:pPr>
        <w:widowControl w:val="0"/>
        <w:autoSpaceDE w:val="0"/>
        <w:autoSpaceDN w:val="0"/>
        <w:adjustRightInd w:val="0"/>
        <w:spacing w:before="240" w:after="240"/>
        <w:rPr>
          <w:color w:val="000000"/>
          <w:sz w:val="24"/>
          <w:szCs w:val="24"/>
          <w:lang w:eastAsia="zh-CN"/>
          <w:rPrChange w:id="10" w:author="Liyunbo" w:date="2023-10-17T20:51:00Z">
            <w:rPr>
              <w:color w:val="000000"/>
              <w:sz w:val="24"/>
              <w:szCs w:val="24"/>
              <w:lang w:val="en-US" w:eastAsia="zh-CN"/>
            </w:rPr>
          </w:rPrChange>
        </w:rPr>
      </w:pPr>
    </w:p>
    <w:p w:rsidR="00236781" w:rsidRDefault="00236781" w:rsidP="00236781">
      <w:pPr>
        <w:pStyle w:val="SP21196624"/>
        <w:spacing w:before="240" w:after="240"/>
        <w:rPr>
          <w:color w:val="000000"/>
        </w:rPr>
      </w:pPr>
      <w:r w:rsidRPr="00236781">
        <w:rPr>
          <w:color w:val="000000"/>
          <w:sz w:val="20"/>
          <w:szCs w:val="20"/>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236781">
        <w:rPr>
          <w:color w:val="000000"/>
          <w:sz w:val="20"/>
          <w:szCs w:val="20"/>
        </w:rPr>
        <w:t>For</w:t>
      </w:r>
      <w:proofErr w:type="gramEnd"/>
      <w:r w:rsidRPr="00236781">
        <w:rPr>
          <w:color w:val="000000"/>
          <w:sz w:val="20"/>
          <w:szCs w:val="20"/>
        </w:rPr>
        <w:t xml:space="preserve"> STR subfield is out of scope of the standard.</w:t>
      </w:r>
    </w:p>
    <w:p w:rsidR="00236781" w:rsidRDefault="00236781" w:rsidP="00236781">
      <w:pPr>
        <w:autoSpaceDE w:val="0"/>
        <w:autoSpaceDN w:val="0"/>
        <w:adjustRightInd w:val="0"/>
        <w:ind w:left="90"/>
        <w:rPr>
          <w:rStyle w:val="SC21323592"/>
        </w:rPr>
      </w:pPr>
      <w:ins w:id="11" w:author="Liyunbo" w:date="2023-10-17T20:50:00Z">
        <w:r>
          <w:rPr>
            <w:rStyle w:val="SC21323592"/>
          </w:rPr>
          <w:t>(#19657)</w:t>
        </w:r>
      </w:ins>
      <w:r>
        <w:rPr>
          <w:rStyle w:val="SC21323592"/>
        </w:rPr>
        <w:t>NOTE</w:t>
      </w:r>
      <w:ins w:id="12" w:author="Liyunbo" w:date="2023-10-17T20:50:00Z">
        <w:r>
          <w:rPr>
            <w:rStyle w:val="SC21323592"/>
          </w:rPr>
          <w:t xml:space="preserve"> 2</w:t>
        </w:r>
      </w:ins>
      <w:r>
        <w:rPr>
          <w:rStyle w:val="SC21323592"/>
        </w:rPr>
        <w:t>—</w:t>
      </w:r>
      <w:proofErr w:type="gramStart"/>
      <w:r>
        <w:rPr>
          <w:rStyle w:val="SC21323592"/>
        </w:rPr>
        <w:t>The</w:t>
      </w:r>
      <w:proofErr w:type="gramEnd"/>
      <w:r>
        <w:rPr>
          <w:rStyle w:val="SC21323592"/>
        </w:rPr>
        <w:t xml:space="preserv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rsidR="00236781" w:rsidRPr="00236781" w:rsidRDefault="00236781" w:rsidP="00236781">
      <w:pPr>
        <w:autoSpaceDE w:val="0"/>
        <w:autoSpaceDN w:val="0"/>
        <w:adjustRightInd w:val="0"/>
        <w:ind w:left="90"/>
        <w:rPr>
          <w:rStyle w:val="SC21323592"/>
        </w:rPr>
      </w:pPr>
    </w:p>
    <w:p w:rsidR="00236781" w:rsidRDefault="00236781" w:rsidP="00236781">
      <w:pPr>
        <w:autoSpaceDE w:val="0"/>
        <w:autoSpaceDN w:val="0"/>
        <w:adjustRightInd w:val="0"/>
        <w:ind w:left="90"/>
        <w:rPr>
          <w:ins w:id="13" w:author="Liyunbo" w:date="2023-10-30T14:23:00Z"/>
          <w:bCs/>
          <w:sz w:val="20"/>
        </w:rPr>
      </w:pPr>
    </w:p>
    <w:p w:rsidR="001F5F59" w:rsidRDefault="001F5F59" w:rsidP="00236781">
      <w:pPr>
        <w:autoSpaceDE w:val="0"/>
        <w:autoSpaceDN w:val="0"/>
        <w:adjustRightInd w:val="0"/>
        <w:ind w:left="90"/>
        <w:rPr>
          <w:ins w:id="14" w:author="Liyunbo" w:date="2023-10-30T14:23:00Z"/>
          <w:bCs/>
          <w:sz w:val="20"/>
        </w:rPr>
      </w:pPr>
    </w:p>
    <w:p w:rsidR="00114ADA" w:rsidRDefault="00114ADA" w:rsidP="00114ADA">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w:t>
      </w:r>
      <w:r>
        <w:rPr>
          <w:rFonts w:ascii="TimesNewRomanPS-BoldItalicMT" w:hAnsi="TimesNewRomanPS-BoldItalicMT" w:cs="TimesNewRomanPS-BoldItalicMT"/>
          <w:b/>
          <w:bCs/>
          <w:i/>
          <w:iCs/>
          <w:sz w:val="20"/>
          <w:highlight w:val="yellow"/>
          <w:lang w:val="en-US"/>
        </w:rPr>
        <w:t>18</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Enhanced multi-link multi-radio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5" w:author="Liyunbo" w:date="2023-09-08T19:57:00Z">
        <w:r>
          <w:rPr>
            <w:rFonts w:ascii="TimesNewRomanPS-BoldItalicMT" w:hAnsi="TimesNewRomanPS-BoldItalicMT" w:cs="TimesNewRomanPS-BoldItalicMT"/>
            <w:b/>
            <w:bCs/>
            <w:i/>
            <w:iCs/>
            <w:sz w:val="20"/>
            <w:lang w:val="en-US"/>
          </w:rPr>
          <w:t xml:space="preserve"> </w:t>
        </w:r>
      </w:ins>
    </w:p>
    <w:p w:rsidR="00114ADA" w:rsidRPr="00114ADA" w:rsidRDefault="00114ADA" w:rsidP="00114ADA">
      <w:pPr>
        <w:autoSpaceDE w:val="0"/>
        <w:autoSpaceDN w:val="0"/>
        <w:adjustRightInd w:val="0"/>
        <w:ind w:left="90"/>
        <w:rPr>
          <w:rFonts w:ascii="Arial" w:hAnsi="Arial" w:cs="Arial"/>
          <w:b/>
          <w:bCs/>
          <w:color w:val="000000"/>
          <w:sz w:val="20"/>
          <w:lang w:val="en-US" w:eastAsia="zh-CN"/>
        </w:rPr>
      </w:pPr>
    </w:p>
    <w:p w:rsidR="001F5F59" w:rsidRDefault="00114ADA" w:rsidP="00114ADA">
      <w:pPr>
        <w:autoSpaceDE w:val="0"/>
        <w:autoSpaceDN w:val="0"/>
        <w:adjustRightInd w:val="0"/>
        <w:ind w:left="90"/>
        <w:rPr>
          <w:rFonts w:ascii="Arial" w:hAnsi="Arial" w:cs="Arial"/>
          <w:b/>
          <w:bCs/>
          <w:color w:val="000000"/>
          <w:sz w:val="20"/>
          <w:lang w:val="en-US" w:eastAsia="zh-CN"/>
        </w:rPr>
      </w:pPr>
      <w:r w:rsidRPr="00114ADA">
        <w:rPr>
          <w:rFonts w:ascii="Arial" w:hAnsi="Arial" w:cs="Arial"/>
          <w:b/>
          <w:bCs/>
          <w:color w:val="000000"/>
          <w:sz w:val="20"/>
          <w:lang w:val="en-US" w:eastAsia="zh-CN"/>
        </w:rPr>
        <w:t>35.3.18 Enhanced multi-link multi-radio operation</w:t>
      </w:r>
    </w:p>
    <w:p w:rsidR="00114ADA" w:rsidRDefault="00114ADA" w:rsidP="00114ADA">
      <w:pPr>
        <w:autoSpaceDE w:val="0"/>
        <w:autoSpaceDN w:val="0"/>
        <w:adjustRightInd w:val="0"/>
        <w:ind w:left="90"/>
        <w:rPr>
          <w:rFonts w:ascii="Arial" w:hAnsi="Arial" w:cs="Arial"/>
          <w:b/>
          <w:bCs/>
          <w:color w:val="000000"/>
          <w:sz w:val="20"/>
          <w:lang w:val="en-US" w:eastAsia="zh-CN"/>
        </w:rPr>
      </w:pPr>
    </w:p>
    <w:p w:rsidR="00114ADA" w:rsidRDefault="00114ADA" w:rsidP="00114ADA">
      <w:pPr>
        <w:autoSpaceDE w:val="0"/>
        <w:autoSpaceDN w:val="0"/>
        <w:adjustRightInd w:val="0"/>
        <w:ind w:left="90"/>
        <w:rPr>
          <w:ins w:id="16" w:author="Liyunbo" w:date="2023-10-30T14:23:00Z"/>
          <w:bCs/>
          <w:sz w:val="20"/>
        </w:rPr>
      </w:pPr>
    </w:p>
    <w:p w:rsidR="001F5F59" w:rsidRDefault="00114ADA" w:rsidP="00114ADA">
      <w:pPr>
        <w:autoSpaceDE w:val="0"/>
        <w:autoSpaceDN w:val="0"/>
        <w:adjustRightInd w:val="0"/>
        <w:ind w:left="90"/>
        <w:rPr>
          <w:ins w:id="17" w:author="Liyunbo" w:date="2023-10-30T14:23:00Z"/>
          <w:bCs/>
          <w:sz w:val="20"/>
        </w:rPr>
      </w:pPr>
      <w:r w:rsidRPr="00114ADA">
        <w:rPr>
          <w:color w:val="000000"/>
          <w:sz w:val="20"/>
          <w:lang w:val="en-US" w:eastAsia="zh-CN"/>
        </w:rPr>
        <w:t>A non-AP MLD with dot11EHTEMLMROptionActivated equal to true shall indicate the number of spatial streams N</w:t>
      </w:r>
      <w:r w:rsidRPr="00114ADA">
        <w:rPr>
          <w:color w:val="000000"/>
          <w:sz w:val="16"/>
          <w:szCs w:val="16"/>
          <w:lang w:val="en-US" w:eastAsia="zh-CN"/>
        </w:rPr>
        <w:t xml:space="preserve">SS </w:t>
      </w:r>
      <w:r w:rsidRPr="00114ADA">
        <w:rPr>
          <w:color w:val="000000"/>
          <w:sz w:val="20"/>
          <w:lang w:val="en-US" w:eastAsia="zh-CN"/>
        </w:rPr>
        <w:t xml:space="preserve">that it supports for reception and transmission on any EMLMR link after responding to the initial frame in the EMLMR Supported MCS </w:t>
      </w:r>
      <w:proofErr w:type="gramStart"/>
      <w:r w:rsidRPr="00114ADA">
        <w:rPr>
          <w:color w:val="000000"/>
          <w:sz w:val="20"/>
          <w:lang w:val="en-US" w:eastAsia="zh-CN"/>
        </w:rPr>
        <w:t>And</w:t>
      </w:r>
      <w:proofErr w:type="gramEnd"/>
      <w:r w:rsidRPr="00114ADA">
        <w:rPr>
          <w:color w:val="000000"/>
          <w:sz w:val="20"/>
          <w:lang w:val="en-US" w:eastAsia="zh-CN"/>
        </w:rPr>
        <w:t xml:space="preserve"> NSS Set subfield of the EML Control field of the EML Operating Mode Notification frame.</w:t>
      </w:r>
      <w:r>
        <w:rPr>
          <w:color w:val="000000"/>
          <w:sz w:val="20"/>
          <w:lang w:val="en-US" w:eastAsia="zh-CN"/>
        </w:rPr>
        <w:t xml:space="preserve"> </w:t>
      </w:r>
      <w:ins w:id="18" w:author="Liyunbo" w:date="2023-10-30T14:50:00Z">
        <w:r w:rsidR="00FA5DAC">
          <w:rPr>
            <w:color w:val="000000"/>
            <w:sz w:val="20"/>
            <w:lang w:val="en-US" w:eastAsia="zh-CN"/>
          </w:rPr>
          <w:t xml:space="preserve">A non-AP MLD </w:t>
        </w:r>
      </w:ins>
      <w:ins w:id="19" w:author="Liyunbo" w:date="2023-10-30T14:56:00Z">
        <w:r w:rsidR="00C13535">
          <w:rPr>
            <w:color w:val="000000"/>
            <w:sz w:val="20"/>
            <w:lang w:val="en-US" w:eastAsia="zh-CN"/>
          </w:rPr>
          <w:t>in EMLMR mode</w:t>
        </w:r>
      </w:ins>
      <w:ins w:id="20" w:author="Liyunbo" w:date="2023-10-30T14:51:00Z">
        <w:r w:rsidR="00FA5DAC">
          <w:rPr>
            <w:color w:val="000000"/>
            <w:sz w:val="20"/>
            <w:lang w:val="en-US" w:eastAsia="zh-CN"/>
          </w:rPr>
          <w:t xml:space="preserve"> may </w:t>
        </w:r>
      </w:ins>
      <w:ins w:id="21" w:author="Liyunbo" w:date="2023-10-30T15:07:00Z">
        <w:r w:rsidR="00A707D1">
          <w:rPr>
            <w:color w:val="000000"/>
            <w:sz w:val="20"/>
            <w:lang w:val="en-US" w:eastAsia="zh-CN"/>
          </w:rPr>
          <w:t>transmit an EML Operating Mode Notification frame with EMLMR Mode subfield equal to 1</w:t>
        </w:r>
        <w:r w:rsidR="00A707D1">
          <w:rPr>
            <w:color w:val="000000"/>
            <w:sz w:val="20"/>
            <w:lang w:val="en-US" w:eastAsia="zh-CN"/>
          </w:rPr>
          <w:t xml:space="preserve"> to </w:t>
        </w:r>
      </w:ins>
      <w:ins w:id="22" w:author="Liyunbo" w:date="2023-10-30T14:52:00Z">
        <w:r w:rsidR="00FA5DAC">
          <w:rPr>
            <w:color w:val="000000"/>
            <w:sz w:val="20"/>
            <w:lang w:val="en-US" w:eastAsia="zh-CN"/>
          </w:rPr>
          <w:t>update the number of spatial streams NSS that it supports</w:t>
        </w:r>
      </w:ins>
      <w:ins w:id="23" w:author="Liyunbo" w:date="2023-10-30T14:53:00Z">
        <w:r w:rsidR="00FA5DAC">
          <w:rPr>
            <w:color w:val="000000"/>
            <w:sz w:val="20"/>
            <w:lang w:val="en-US" w:eastAsia="zh-CN"/>
          </w:rPr>
          <w:t xml:space="preserve"> </w:t>
        </w:r>
        <w:r w:rsidR="00FA5DAC" w:rsidRPr="00114ADA">
          <w:rPr>
            <w:color w:val="000000"/>
            <w:sz w:val="20"/>
            <w:lang w:val="en-US" w:eastAsia="zh-CN"/>
          </w:rPr>
          <w:t>for reception and transmission on any EMLMR link after responding to the initial frame</w:t>
        </w:r>
      </w:ins>
      <w:ins w:id="24" w:author="Liyunbo" w:date="2023-10-30T14:56:00Z">
        <w:r w:rsidR="00C13535">
          <w:rPr>
            <w:color w:val="000000"/>
            <w:sz w:val="20"/>
            <w:lang w:val="en-US" w:eastAsia="zh-CN"/>
          </w:rPr>
          <w:t>.</w:t>
        </w:r>
      </w:ins>
      <w:ins w:id="25" w:author="Liyunbo" w:date="2023-10-30T15:06:00Z">
        <w:r w:rsidR="009267D7">
          <w:rPr>
            <w:color w:val="000000"/>
            <w:sz w:val="20"/>
            <w:lang w:val="en-US" w:eastAsia="zh-CN"/>
          </w:rPr>
          <w:t xml:space="preserve"> (#19452)</w:t>
        </w:r>
      </w:ins>
    </w:p>
    <w:p w:rsidR="001F5F59" w:rsidRDefault="001F5F59" w:rsidP="00236781">
      <w:pPr>
        <w:autoSpaceDE w:val="0"/>
        <w:autoSpaceDN w:val="0"/>
        <w:adjustRightInd w:val="0"/>
        <w:ind w:left="90"/>
        <w:rPr>
          <w:bCs/>
          <w:sz w:val="20"/>
        </w:rPr>
      </w:pPr>
    </w:p>
    <w:p w:rsidR="00114ADA" w:rsidRPr="00D05A25" w:rsidRDefault="00114ADA" w:rsidP="00114ADA">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D0" w:rsidRDefault="00BA34D0">
      <w:r>
        <w:separator/>
      </w:r>
    </w:p>
  </w:endnote>
  <w:endnote w:type="continuationSeparator" w:id="0">
    <w:p w:rsidR="00BA34D0" w:rsidRDefault="00BA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A34D0">
    <w:pPr>
      <w:pStyle w:val="a3"/>
      <w:tabs>
        <w:tab w:val="clear" w:pos="6480"/>
        <w:tab w:val="center" w:pos="4680"/>
        <w:tab w:val="right" w:pos="9360"/>
      </w:tabs>
    </w:pPr>
    <w:r>
      <w:fldChar w:fldCharType="begin"/>
    </w:r>
    <w:r>
      <w:instrText xml:space="preserve"> SUBJECT  \* MERGEFORMAT </w:instrText>
    </w:r>
    <w:r>
      <w:fldChar w:fldCharType="separate"/>
    </w:r>
    <w:r w:rsidR="00A749AC">
      <w:t>Submission</w:t>
    </w:r>
    <w:r>
      <w:fldChar w:fldCharType="end"/>
    </w:r>
    <w:r w:rsidR="0029020B">
      <w:tab/>
      <w:t xml:space="preserve">page </w:t>
    </w:r>
    <w:r w:rsidR="0029020B">
      <w:fldChar w:fldCharType="begin"/>
    </w:r>
    <w:r w:rsidR="0029020B">
      <w:instrText xml:space="preserve">page </w:instrText>
    </w:r>
    <w:r w:rsidR="0029020B">
      <w:fldChar w:fldCharType="separate"/>
    </w:r>
    <w:r w:rsidR="008D2C4C">
      <w:rPr>
        <w:noProof/>
      </w:rPr>
      <w:t>5</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D0" w:rsidRDefault="00BA34D0">
      <w:r>
        <w:separator/>
      </w:r>
    </w:p>
  </w:footnote>
  <w:footnote w:type="continuationSeparator" w:id="0">
    <w:p w:rsidR="00BA34D0" w:rsidRDefault="00BA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E2375">
    <w:pPr>
      <w:pStyle w:val="a4"/>
      <w:tabs>
        <w:tab w:val="clear" w:pos="6480"/>
        <w:tab w:val="center" w:pos="4680"/>
        <w:tab w:val="right" w:pos="9360"/>
      </w:tabs>
    </w:pPr>
    <w:r>
      <w:t>September 2023</w:t>
    </w:r>
    <w:r w:rsidR="0029020B">
      <w:tab/>
    </w:r>
    <w:r w:rsidR="0029020B">
      <w:tab/>
    </w:r>
    <w:r w:rsidR="00BA34D0">
      <w:fldChar w:fldCharType="begin"/>
    </w:r>
    <w:r w:rsidR="00BA34D0">
      <w:instrText xml:space="preserve"> TITLE  \* MERGEFORMAT </w:instrText>
    </w:r>
    <w:r w:rsidR="00BA34D0">
      <w:fldChar w:fldCharType="separate"/>
    </w:r>
    <w:r w:rsidR="00A749AC">
      <w:t>doc.: IEEE 802.11-</w:t>
    </w:r>
    <w:r w:rsidR="00D45DEA">
      <w:t>23</w:t>
    </w:r>
    <w:r w:rsidR="00A749AC">
      <w:t>/</w:t>
    </w:r>
    <w:r w:rsidR="00F61060">
      <w:t>1798</w:t>
    </w:r>
    <w:r w:rsidR="00A749AC">
      <w:t>r0</w:t>
    </w:r>
    <w:r w:rsidR="00BA34D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20268"/>
    <w:rsid w:val="00021681"/>
    <w:rsid w:val="00033712"/>
    <w:rsid w:val="0003744C"/>
    <w:rsid w:val="00073F61"/>
    <w:rsid w:val="000A0302"/>
    <w:rsid w:val="000B45D5"/>
    <w:rsid w:val="000B4C3F"/>
    <w:rsid w:val="000E2375"/>
    <w:rsid w:val="000E2AC6"/>
    <w:rsid w:val="00114ADA"/>
    <w:rsid w:val="001500B4"/>
    <w:rsid w:val="00175B41"/>
    <w:rsid w:val="00182B3B"/>
    <w:rsid w:val="001A0FF8"/>
    <w:rsid w:val="001C07A0"/>
    <w:rsid w:val="001D723B"/>
    <w:rsid w:val="001F5F59"/>
    <w:rsid w:val="00236781"/>
    <w:rsid w:val="002471C9"/>
    <w:rsid w:val="00265085"/>
    <w:rsid w:val="0029020B"/>
    <w:rsid w:val="002D44BE"/>
    <w:rsid w:val="003123BB"/>
    <w:rsid w:val="00347B71"/>
    <w:rsid w:val="0043583F"/>
    <w:rsid w:val="00442037"/>
    <w:rsid w:val="004B064B"/>
    <w:rsid w:val="004B5091"/>
    <w:rsid w:val="004C63AB"/>
    <w:rsid w:val="004D04EE"/>
    <w:rsid w:val="005135D7"/>
    <w:rsid w:val="005737C0"/>
    <w:rsid w:val="005D12E7"/>
    <w:rsid w:val="0062440B"/>
    <w:rsid w:val="00666575"/>
    <w:rsid w:val="00687B35"/>
    <w:rsid w:val="006C0727"/>
    <w:rsid w:val="006C2FF6"/>
    <w:rsid w:val="006E145F"/>
    <w:rsid w:val="006F3448"/>
    <w:rsid w:val="00700017"/>
    <w:rsid w:val="00701279"/>
    <w:rsid w:val="007229EA"/>
    <w:rsid w:val="00770572"/>
    <w:rsid w:val="007754FB"/>
    <w:rsid w:val="00786763"/>
    <w:rsid w:val="007B27C6"/>
    <w:rsid w:val="00855E77"/>
    <w:rsid w:val="00892F61"/>
    <w:rsid w:val="008D2C4C"/>
    <w:rsid w:val="008D5874"/>
    <w:rsid w:val="00917C70"/>
    <w:rsid w:val="0092031B"/>
    <w:rsid w:val="009267D7"/>
    <w:rsid w:val="009F2FBC"/>
    <w:rsid w:val="00A0318E"/>
    <w:rsid w:val="00A047B3"/>
    <w:rsid w:val="00A61E44"/>
    <w:rsid w:val="00A707D1"/>
    <w:rsid w:val="00A749AC"/>
    <w:rsid w:val="00A92780"/>
    <w:rsid w:val="00AA427C"/>
    <w:rsid w:val="00B072A2"/>
    <w:rsid w:val="00BA34D0"/>
    <w:rsid w:val="00BE68C2"/>
    <w:rsid w:val="00C13535"/>
    <w:rsid w:val="00C73DDB"/>
    <w:rsid w:val="00C764A4"/>
    <w:rsid w:val="00CA09B2"/>
    <w:rsid w:val="00CC2453"/>
    <w:rsid w:val="00CD1869"/>
    <w:rsid w:val="00CE7E65"/>
    <w:rsid w:val="00D03346"/>
    <w:rsid w:val="00D45DEA"/>
    <w:rsid w:val="00D52C0C"/>
    <w:rsid w:val="00D60FD4"/>
    <w:rsid w:val="00D628C3"/>
    <w:rsid w:val="00DC5A7B"/>
    <w:rsid w:val="00DE21B7"/>
    <w:rsid w:val="00DF5966"/>
    <w:rsid w:val="00E37482"/>
    <w:rsid w:val="00E90FC1"/>
    <w:rsid w:val="00F61060"/>
    <w:rsid w:val="00FA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character" w:customStyle="1" w:styleId="SC21323681">
    <w:name w:val="SC.21.323681"/>
    <w:uiPriority w:val="99"/>
    <w:rsid w:val="00114AD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11</cp:revision>
  <cp:lastPrinted>1899-12-31T22:00:00Z</cp:lastPrinted>
  <dcterms:created xsi:type="dcterms:W3CDTF">2023-10-20T09:30:00Z</dcterms:created>
  <dcterms:modified xsi:type="dcterms:W3CDTF">2023-10-30T07:11:00Z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(3)MotSjrflZGTgBNxjnjWsD5MLinzmpVLHA0kXoaTcFLlyHs5bvnDandiRZyBHaY8XNZtyJ+UG
FE75IVvNrBGb56rICEJRomHjZG00qxt8Etz83FP7+0WR73EP0ex331LXO1xhpkkxQLSDedn0
1nPhSRsRxKpFG/qTrQagj2urWOMDszdQ42mGnvwrMVy/fhvxFiw30GobLWAUP7jO7XxgMfjB
Vs6zH88AKhvr8vM7XD</vt:lpwstr>
  </property>
  <property fmtid="{D5CDD505-2E9C-101B-9397-08002B2CF9AE}" pid="3" name="_2015_ms_pID_7253431">
    <vt:lpwstr>vF29h3ExClrH8ZZLsi9QM3v+6St+eQEeO1EcU3Q9iHWQx+ys+cNW2A
YndBfn9WB4DvepPHkVb+ItUfgV556Xyf9+UrmOEdgaibR15bpaDsuJDRN21LDlAHC97qOWkl
Fyctuf7tQtSTPCAcenNXDRV4Zfwz1CSEgkNErhyUjSudtJ3glsCFZ530ZXsMmG9ZtspTq6kn
68Iwuc+22aPtQHn80HDY1PtTlKGJM0Wt90bB</vt:lpwstr>
  </property>
  <property fmtid="{D5CDD505-2E9C-101B-9397-08002B2CF9AE}" pid="4" name="_2015_ms_pID_7253432">
    <vt:lpwstr>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1698624926</vt:lpwstr>
  </property>
</Properties>
</file>