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9C136"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5"/>
        <w:gridCol w:w="1982"/>
        <w:gridCol w:w="1701"/>
        <w:gridCol w:w="2493"/>
      </w:tblGrid>
      <w:tr w:rsidR="00CA09B2" w14:paraId="2A1ACE7F" w14:textId="77777777" w:rsidTr="000E2375">
        <w:trPr>
          <w:trHeight w:val="485"/>
          <w:jc w:val="center"/>
        </w:trPr>
        <w:tc>
          <w:tcPr>
            <w:tcW w:w="9576" w:type="dxa"/>
            <w:gridSpan w:val="5"/>
            <w:vAlign w:val="center"/>
          </w:tcPr>
          <w:p w14:paraId="37D60F6E" w14:textId="77777777" w:rsidR="00CA09B2" w:rsidRDefault="000E2375" w:rsidP="00E51C33">
            <w:pPr>
              <w:pStyle w:val="T2"/>
            </w:pPr>
            <w:r>
              <w:t xml:space="preserve">CR </w:t>
            </w:r>
            <w:r w:rsidR="003123BB">
              <w:rPr>
                <w:rFonts w:hint="eastAsia"/>
                <w:lang w:eastAsia="zh-CN"/>
              </w:rPr>
              <w:t>for</w:t>
            </w:r>
            <w:r w:rsidR="003123BB">
              <w:t xml:space="preserve"> </w:t>
            </w:r>
            <w:r w:rsidR="00E51C33">
              <w:t>overlapping R-TWT</w:t>
            </w:r>
            <w:r w:rsidR="00412CCC">
              <w:t>s</w:t>
            </w:r>
          </w:p>
        </w:tc>
      </w:tr>
      <w:tr w:rsidR="00CA09B2" w14:paraId="39F5FE86" w14:textId="77777777" w:rsidTr="000E2375">
        <w:trPr>
          <w:trHeight w:val="359"/>
          <w:jc w:val="center"/>
        </w:trPr>
        <w:tc>
          <w:tcPr>
            <w:tcW w:w="9576" w:type="dxa"/>
            <w:gridSpan w:val="5"/>
            <w:vAlign w:val="center"/>
          </w:tcPr>
          <w:p w14:paraId="6170A850" w14:textId="77777777" w:rsidR="00CA09B2" w:rsidRDefault="00CA09B2" w:rsidP="00E51C33">
            <w:pPr>
              <w:pStyle w:val="T2"/>
              <w:ind w:left="0"/>
              <w:rPr>
                <w:sz w:val="20"/>
              </w:rPr>
            </w:pPr>
            <w:r>
              <w:rPr>
                <w:sz w:val="20"/>
              </w:rPr>
              <w:t>Date:</w:t>
            </w:r>
            <w:r>
              <w:rPr>
                <w:b w:val="0"/>
                <w:sz w:val="20"/>
              </w:rPr>
              <w:t xml:space="preserve">  </w:t>
            </w:r>
            <w:r w:rsidR="000E2375">
              <w:rPr>
                <w:b w:val="0"/>
                <w:sz w:val="20"/>
              </w:rPr>
              <w:t>2023</w:t>
            </w:r>
            <w:r>
              <w:rPr>
                <w:b w:val="0"/>
                <w:sz w:val="20"/>
              </w:rPr>
              <w:t>-</w:t>
            </w:r>
            <w:r w:rsidR="00E51C33">
              <w:rPr>
                <w:b w:val="0"/>
                <w:sz w:val="20"/>
              </w:rPr>
              <w:t>10</w:t>
            </w:r>
            <w:r>
              <w:rPr>
                <w:b w:val="0"/>
                <w:sz w:val="20"/>
              </w:rPr>
              <w:t>-</w:t>
            </w:r>
            <w:r w:rsidR="00E51C33">
              <w:rPr>
                <w:b w:val="0"/>
                <w:sz w:val="20"/>
              </w:rPr>
              <w:t>17</w:t>
            </w:r>
          </w:p>
        </w:tc>
      </w:tr>
      <w:tr w:rsidR="00CA09B2" w14:paraId="76DCA91A" w14:textId="77777777" w:rsidTr="000E2375">
        <w:trPr>
          <w:cantSplit/>
          <w:jc w:val="center"/>
        </w:trPr>
        <w:tc>
          <w:tcPr>
            <w:tcW w:w="9576" w:type="dxa"/>
            <w:gridSpan w:val="5"/>
            <w:vAlign w:val="center"/>
          </w:tcPr>
          <w:p w14:paraId="2D321F04" w14:textId="77777777" w:rsidR="00CA09B2" w:rsidRDefault="00CA09B2">
            <w:pPr>
              <w:pStyle w:val="T2"/>
              <w:spacing w:after="0"/>
              <w:ind w:left="0" w:right="0"/>
              <w:jc w:val="left"/>
              <w:rPr>
                <w:sz w:val="20"/>
              </w:rPr>
            </w:pPr>
            <w:r>
              <w:rPr>
                <w:sz w:val="20"/>
              </w:rPr>
              <w:t>Author(s):</w:t>
            </w:r>
          </w:p>
        </w:tc>
      </w:tr>
      <w:tr w:rsidR="00CA09B2" w14:paraId="03725921" w14:textId="77777777" w:rsidTr="000E2375">
        <w:trPr>
          <w:jc w:val="center"/>
        </w:trPr>
        <w:tc>
          <w:tcPr>
            <w:tcW w:w="1555" w:type="dxa"/>
            <w:vAlign w:val="center"/>
          </w:tcPr>
          <w:p w14:paraId="0A5043AF" w14:textId="77777777" w:rsidR="00CA09B2" w:rsidRDefault="00CA09B2">
            <w:pPr>
              <w:pStyle w:val="T2"/>
              <w:spacing w:after="0"/>
              <w:ind w:left="0" w:right="0"/>
              <w:jc w:val="left"/>
              <w:rPr>
                <w:sz w:val="20"/>
              </w:rPr>
            </w:pPr>
            <w:r>
              <w:rPr>
                <w:sz w:val="20"/>
              </w:rPr>
              <w:t>Name</w:t>
            </w:r>
          </w:p>
        </w:tc>
        <w:tc>
          <w:tcPr>
            <w:tcW w:w="1845" w:type="dxa"/>
            <w:vAlign w:val="center"/>
          </w:tcPr>
          <w:p w14:paraId="44414027" w14:textId="77777777" w:rsidR="00CA09B2" w:rsidRDefault="0062440B">
            <w:pPr>
              <w:pStyle w:val="T2"/>
              <w:spacing w:after="0"/>
              <w:ind w:left="0" w:right="0"/>
              <w:jc w:val="left"/>
              <w:rPr>
                <w:sz w:val="20"/>
              </w:rPr>
            </w:pPr>
            <w:r>
              <w:rPr>
                <w:sz w:val="20"/>
              </w:rPr>
              <w:t>Affiliation</w:t>
            </w:r>
          </w:p>
        </w:tc>
        <w:tc>
          <w:tcPr>
            <w:tcW w:w="1982" w:type="dxa"/>
            <w:vAlign w:val="center"/>
          </w:tcPr>
          <w:p w14:paraId="1646FF1F" w14:textId="77777777" w:rsidR="00CA09B2" w:rsidRDefault="00CA09B2">
            <w:pPr>
              <w:pStyle w:val="T2"/>
              <w:spacing w:after="0"/>
              <w:ind w:left="0" w:right="0"/>
              <w:jc w:val="left"/>
              <w:rPr>
                <w:sz w:val="20"/>
              </w:rPr>
            </w:pPr>
            <w:r>
              <w:rPr>
                <w:sz w:val="20"/>
              </w:rPr>
              <w:t>Address</w:t>
            </w:r>
          </w:p>
        </w:tc>
        <w:tc>
          <w:tcPr>
            <w:tcW w:w="1701" w:type="dxa"/>
            <w:vAlign w:val="center"/>
          </w:tcPr>
          <w:p w14:paraId="3CB611C4" w14:textId="77777777" w:rsidR="00CA09B2" w:rsidRDefault="00CA09B2">
            <w:pPr>
              <w:pStyle w:val="T2"/>
              <w:spacing w:after="0"/>
              <w:ind w:left="0" w:right="0"/>
              <w:jc w:val="left"/>
              <w:rPr>
                <w:sz w:val="20"/>
              </w:rPr>
            </w:pPr>
            <w:r>
              <w:rPr>
                <w:sz w:val="20"/>
              </w:rPr>
              <w:t>Phone</w:t>
            </w:r>
          </w:p>
        </w:tc>
        <w:tc>
          <w:tcPr>
            <w:tcW w:w="2493" w:type="dxa"/>
            <w:vAlign w:val="center"/>
          </w:tcPr>
          <w:p w14:paraId="2FD46D50" w14:textId="77777777" w:rsidR="00CA09B2" w:rsidRDefault="00CA09B2">
            <w:pPr>
              <w:pStyle w:val="T2"/>
              <w:spacing w:after="0"/>
              <w:ind w:left="0" w:right="0"/>
              <w:jc w:val="left"/>
              <w:rPr>
                <w:sz w:val="20"/>
              </w:rPr>
            </w:pPr>
            <w:r>
              <w:rPr>
                <w:sz w:val="20"/>
              </w:rPr>
              <w:t>email</w:t>
            </w:r>
          </w:p>
        </w:tc>
      </w:tr>
      <w:tr w:rsidR="000E2375" w14:paraId="0B4D56B9" w14:textId="77777777" w:rsidTr="000E2375">
        <w:trPr>
          <w:jc w:val="center"/>
        </w:trPr>
        <w:tc>
          <w:tcPr>
            <w:tcW w:w="1555" w:type="dxa"/>
            <w:vAlign w:val="center"/>
          </w:tcPr>
          <w:p w14:paraId="54D1E9E7" w14:textId="77777777" w:rsidR="000E2375" w:rsidRPr="00183F4C" w:rsidRDefault="000E2375" w:rsidP="000E2375">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845" w:type="dxa"/>
            <w:vAlign w:val="center"/>
          </w:tcPr>
          <w:p w14:paraId="1407357D" w14:textId="77777777" w:rsidR="000E2375" w:rsidRDefault="000E2375" w:rsidP="000E2375">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1982" w:type="dxa"/>
            <w:vAlign w:val="center"/>
          </w:tcPr>
          <w:p w14:paraId="739BA578" w14:textId="77777777" w:rsidR="000E2375" w:rsidRDefault="000E2375" w:rsidP="000E2375">
            <w:pPr>
              <w:pStyle w:val="T2"/>
              <w:spacing w:after="0"/>
              <w:ind w:left="0" w:right="0"/>
              <w:rPr>
                <w:b w:val="0"/>
                <w:sz w:val="20"/>
              </w:rPr>
            </w:pPr>
          </w:p>
        </w:tc>
        <w:tc>
          <w:tcPr>
            <w:tcW w:w="1701" w:type="dxa"/>
            <w:vAlign w:val="center"/>
          </w:tcPr>
          <w:p w14:paraId="3527DB1D" w14:textId="77777777" w:rsidR="000E2375" w:rsidRDefault="000E2375" w:rsidP="000E2375">
            <w:pPr>
              <w:pStyle w:val="T2"/>
              <w:spacing w:after="0"/>
              <w:ind w:left="0" w:right="0"/>
              <w:rPr>
                <w:b w:val="0"/>
                <w:sz w:val="20"/>
              </w:rPr>
            </w:pPr>
          </w:p>
        </w:tc>
        <w:tc>
          <w:tcPr>
            <w:tcW w:w="2493" w:type="dxa"/>
            <w:vAlign w:val="center"/>
          </w:tcPr>
          <w:p w14:paraId="550DBE60" w14:textId="77777777" w:rsidR="000E2375" w:rsidRDefault="000E2375" w:rsidP="000E2375">
            <w:pPr>
              <w:pStyle w:val="T2"/>
              <w:spacing w:after="0"/>
              <w:ind w:left="0" w:right="0"/>
              <w:rPr>
                <w:b w:val="0"/>
                <w:sz w:val="16"/>
              </w:rPr>
            </w:pPr>
            <w:r>
              <w:rPr>
                <w:rFonts w:hint="eastAsia"/>
                <w:b w:val="0"/>
                <w:sz w:val="18"/>
                <w:szCs w:val="18"/>
                <w:lang w:eastAsia="zh-CN"/>
              </w:rPr>
              <w:t>l</w:t>
            </w:r>
            <w:r>
              <w:rPr>
                <w:b w:val="0"/>
                <w:sz w:val="18"/>
                <w:szCs w:val="18"/>
                <w:lang w:eastAsia="zh-CN"/>
              </w:rPr>
              <w:t>iyunbo@huawei.com</w:t>
            </w:r>
          </w:p>
        </w:tc>
      </w:tr>
      <w:tr w:rsidR="000E2375" w14:paraId="68506519" w14:textId="77777777" w:rsidTr="000E2375">
        <w:trPr>
          <w:jc w:val="center"/>
        </w:trPr>
        <w:tc>
          <w:tcPr>
            <w:tcW w:w="1555" w:type="dxa"/>
            <w:vAlign w:val="center"/>
          </w:tcPr>
          <w:p w14:paraId="3104B5A0" w14:textId="77777777" w:rsidR="000E2375" w:rsidRPr="00B034CE" w:rsidRDefault="000E2375" w:rsidP="000E2375">
            <w:pPr>
              <w:pStyle w:val="T2"/>
              <w:spacing w:after="0"/>
              <w:ind w:left="0" w:right="0"/>
              <w:jc w:val="left"/>
              <w:rPr>
                <w:b w:val="0"/>
                <w:sz w:val="18"/>
                <w:szCs w:val="18"/>
                <w:lang w:eastAsia="ko-KR"/>
              </w:rPr>
            </w:pPr>
            <w:r>
              <w:rPr>
                <w:b w:val="0"/>
                <w:sz w:val="18"/>
                <w:szCs w:val="18"/>
                <w:lang w:eastAsia="zh-CN"/>
              </w:rPr>
              <w:t>Ming Gan</w:t>
            </w:r>
          </w:p>
        </w:tc>
        <w:tc>
          <w:tcPr>
            <w:tcW w:w="1845" w:type="dxa"/>
            <w:vAlign w:val="center"/>
          </w:tcPr>
          <w:p w14:paraId="1CB87A5E" w14:textId="77777777" w:rsidR="000E2375" w:rsidRDefault="000E2375" w:rsidP="000E2375">
            <w:pPr>
              <w:pStyle w:val="T2"/>
              <w:spacing w:after="0"/>
              <w:ind w:left="0" w:right="0"/>
              <w:rPr>
                <w:b w:val="0"/>
                <w:sz w:val="20"/>
              </w:rPr>
            </w:pPr>
          </w:p>
        </w:tc>
        <w:tc>
          <w:tcPr>
            <w:tcW w:w="1982" w:type="dxa"/>
            <w:vAlign w:val="center"/>
          </w:tcPr>
          <w:p w14:paraId="6C3B2750" w14:textId="77777777" w:rsidR="000E2375" w:rsidRDefault="000E2375" w:rsidP="000E2375">
            <w:pPr>
              <w:pStyle w:val="T2"/>
              <w:spacing w:after="0"/>
              <w:ind w:left="0" w:right="0"/>
              <w:rPr>
                <w:b w:val="0"/>
                <w:sz w:val="20"/>
              </w:rPr>
            </w:pPr>
          </w:p>
        </w:tc>
        <w:tc>
          <w:tcPr>
            <w:tcW w:w="1701" w:type="dxa"/>
            <w:vAlign w:val="center"/>
          </w:tcPr>
          <w:p w14:paraId="346006A0" w14:textId="77777777" w:rsidR="000E2375" w:rsidRDefault="000E2375" w:rsidP="000E2375">
            <w:pPr>
              <w:pStyle w:val="T2"/>
              <w:spacing w:after="0"/>
              <w:ind w:left="0" w:right="0"/>
              <w:rPr>
                <w:b w:val="0"/>
                <w:sz w:val="20"/>
              </w:rPr>
            </w:pPr>
          </w:p>
        </w:tc>
        <w:tc>
          <w:tcPr>
            <w:tcW w:w="2493" w:type="dxa"/>
            <w:vAlign w:val="center"/>
          </w:tcPr>
          <w:p w14:paraId="62EAE497" w14:textId="77777777" w:rsidR="000E2375" w:rsidRDefault="000E2375" w:rsidP="000E2375">
            <w:pPr>
              <w:pStyle w:val="T2"/>
              <w:spacing w:after="0"/>
              <w:ind w:left="0" w:right="0"/>
              <w:rPr>
                <w:b w:val="0"/>
                <w:sz w:val="16"/>
              </w:rPr>
            </w:pPr>
          </w:p>
        </w:tc>
        <w:bookmarkStart w:id="0" w:name="_GoBack"/>
        <w:bookmarkEnd w:id="0"/>
      </w:tr>
      <w:tr w:rsidR="000E2375" w14:paraId="1751C5D0" w14:textId="77777777" w:rsidTr="000E2375">
        <w:trPr>
          <w:jc w:val="center"/>
        </w:trPr>
        <w:tc>
          <w:tcPr>
            <w:tcW w:w="1555" w:type="dxa"/>
            <w:vAlign w:val="center"/>
          </w:tcPr>
          <w:p w14:paraId="6F434DAA" w14:textId="77777777" w:rsidR="000E2375" w:rsidRDefault="000E2375" w:rsidP="000E2375">
            <w:pPr>
              <w:pStyle w:val="T2"/>
              <w:spacing w:after="0"/>
              <w:ind w:left="0" w:right="0"/>
              <w:jc w:val="left"/>
              <w:rPr>
                <w:b w:val="0"/>
                <w:sz w:val="18"/>
                <w:szCs w:val="18"/>
                <w:lang w:eastAsia="ko-KR"/>
              </w:rPr>
            </w:pPr>
            <w:proofErr w:type="spellStart"/>
            <w:r>
              <w:rPr>
                <w:rFonts w:hint="eastAsia"/>
                <w:b w:val="0"/>
                <w:sz w:val="18"/>
                <w:szCs w:val="18"/>
                <w:lang w:eastAsia="zh-CN"/>
              </w:rPr>
              <w:t>Y</w:t>
            </w:r>
            <w:r>
              <w:rPr>
                <w:b w:val="0"/>
                <w:sz w:val="18"/>
                <w:szCs w:val="18"/>
                <w:lang w:eastAsia="zh-CN"/>
              </w:rPr>
              <w:t>uchen</w:t>
            </w:r>
            <w:proofErr w:type="spellEnd"/>
            <w:r>
              <w:rPr>
                <w:b w:val="0"/>
                <w:sz w:val="18"/>
                <w:szCs w:val="18"/>
                <w:lang w:eastAsia="zh-CN"/>
              </w:rPr>
              <w:t xml:space="preserve"> Guo</w:t>
            </w:r>
          </w:p>
        </w:tc>
        <w:tc>
          <w:tcPr>
            <w:tcW w:w="1845" w:type="dxa"/>
            <w:vAlign w:val="center"/>
          </w:tcPr>
          <w:p w14:paraId="04076DF2" w14:textId="77777777" w:rsidR="000E2375" w:rsidRDefault="000E2375" w:rsidP="000E2375">
            <w:pPr>
              <w:pStyle w:val="T2"/>
              <w:spacing w:after="0"/>
              <w:ind w:left="0" w:right="0"/>
              <w:rPr>
                <w:b w:val="0"/>
                <w:sz w:val="20"/>
              </w:rPr>
            </w:pPr>
          </w:p>
        </w:tc>
        <w:tc>
          <w:tcPr>
            <w:tcW w:w="1982" w:type="dxa"/>
            <w:vAlign w:val="center"/>
          </w:tcPr>
          <w:p w14:paraId="2C1181B5" w14:textId="77777777" w:rsidR="000E2375" w:rsidRDefault="000E2375" w:rsidP="000E2375">
            <w:pPr>
              <w:pStyle w:val="T2"/>
              <w:spacing w:after="0"/>
              <w:ind w:left="0" w:right="0"/>
              <w:rPr>
                <w:b w:val="0"/>
                <w:sz w:val="20"/>
              </w:rPr>
            </w:pPr>
          </w:p>
        </w:tc>
        <w:tc>
          <w:tcPr>
            <w:tcW w:w="1701" w:type="dxa"/>
            <w:vAlign w:val="center"/>
          </w:tcPr>
          <w:p w14:paraId="36A9B759" w14:textId="77777777" w:rsidR="000E2375" w:rsidRDefault="000E2375" w:rsidP="000E2375">
            <w:pPr>
              <w:pStyle w:val="T2"/>
              <w:spacing w:after="0"/>
              <w:ind w:left="0" w:right="0"/>
              <w:rPr>
                <w:b w:val="0"/>
                <w:sz w:val="20"/>
              </w:rPr>
            </w:pPr>
          </w:p>
        </w:tc>
        <w:tc>
          <w:tcPr>
            <w:tcW w:w="2493" w:type="dxa"/>
            <w:vAlign w:val="center"/>
          </w:tcPr>
          <w:p w14:paraId="27EBACD2" w14:textId="77777777" w:rsidR="000E2375" w:rsidRDefault="000E2375" w:rsidP="000E2375">
            <w:pPr>
              <w:pStyle w:val="T2"/>
              <w:spacing w:after="0"/>
              <w:ind w:left="0" w:right="0"/>
              <w:rPr>
                <w:b w:val="0"/>
                <w:sz w:val="16"/>
              </w:rPr>
            </w:pPr>
          </w:p>
        </w:tc>
      </w:tr>
      <w:tr w:rsidR="000E2375" w14:paraId="6F70A852" w14:textId="77777777" w:rsidTr="000E2375">
        <w:trPr>
          <w:jc w:val="center"/>
        </w:trPr>
        <w:tc>
          <w:tcPr>
            <w:tcW w:w="1555" w:type="dxa"/>
            <w:vAlign w:val="center"/>
          </w:tcPr>
          <w:p w14:paraId="371E8804" w14:textId="77777777" w:rsidR="000E2375" w:rsidRDefault="000E2375" w:rsidP="000E2375">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845" w:type="dxa"/>
            <w:vAlign w:val="center"/>
          </w:tcPr>
          <w:p w14:paraId="2954D7EC" w14:textId="77777777" w:rsidR="000E2375" w:rsidRDefault="000E2375" w:rsidP="000E2375">
            <w:pPr>
              <w:pStyle w:val="T2"/>
              <w:spacing w:after="0"/>
              <w:ind w:left="0" w:right="0"/>
              <w:rPr>
                <w:b w:val="0"/>
                <w:sz w:val="20"/>
              </w:rPr>
            </w:pPr>
          </w:p>
        </w:tc>
        <w:tc>
          <w:tcPr>
            <w:tcW w:w="1982" w:type="dxa"/>
            <w:vAlign w:val="center"/>
          </w:tcPr>
          <w:p w14:paraId="36EC43BD" w14:textId="77777777" w:rsidR="000E2375" w:rsidRDefault="000E2375" w:rsidP="000E2375">
            <w:pPr>
              <w:pStyle w:val="T2"/>
              <w:spacing w:after="0"/>
              <w:ind w:left="0" w:right="0"/>
              <w:rPr>
                <w:b w:val="0"/>
                <w:sz w:val="20"/>
              </w:rPr>
            </w:pPr>
          </w:p>
        </w:tc>
        <w:tc>
          <w:tcPr>
            <w:tcW w:w="1701" w:type="dxa"/>
            <w:vAlign w:val="center"/>
          </w:tcPr>
          <w:p w14:paraId="20EF7CAF" w14:textId="77777777" w:rsidR="000E2375" w:rsidRDefault="000E2375" w:rsidP="000E2375">
            <w:pPr>
              <w:pStyle w:val="T2"/>
              <w:spacing w:after="0"/>
              <w:ind w:left="0" w:right="0"/>
              <w:rPr>
                <w:b w:val="0"/>
                <w:sz w:val="20"/>
              </w:rPr>
            </w:pPr>
          </w:p>
        </w:tc>
        <w:tc>
          <w:tcPr>
            <w:tcW w:w="2493" w:type="dxa"/>
            <w:vAlign w:val="center"/>
          </w:tcPr>
          <w:p w14:paraId="1E8F02F1" w14:textId="77777777" w:rsidR="000E2375" w:rsidRDefault="000E2375" w:rsidP="000E2375">
            <w:pPr>
              <w:pStyle w:val="T2"/>
              <w:spacing w:after="0"/>
              <w:ind w:left="0" w:right="0"/>
              <w:rPr>
                <w:b w:val="0"/>
                <w:sz w:val="16"/>
              </w:rPr>
            </w:pPr>
          </w:p>
        </w:tc>
      </w:tr>
      <w:tr w:rsidR="000E2375" w14:paraId="50BB9FD7" w14:textId="77777777" w:rsidTr="000E2375">
        <w:trPr>
          <w:jc w:val="center"/>
        </w:trPr>
        <w:tc>
          <w:tcPr>
            <w:tcW w:w="1555" w:type="dxa"/>
            <w:vAlign w:val="center"/>
          </w:tcPr>
          <w:p w14:paraId="4FF64AA6" w14:textId="77777777" w:rsidR="000E2375" w:rsidRPr="00A6770A" w:rsidRDefault="000E2375" w:rsidP="000E2375">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845" w:type="dxa"/>
            <w:vAlign w:val="center"/>
          </w:tcPr>
          <w:p w14:paraId="369A9BB2" w14:textId="77777777" w:rsidR="000E2375" w:rsidRDefault="000E2375" w:rsidP="000E2375">
            <w:pPr>
              <w:pStyle w:val="T2"/>
              <w:spacing w:after="0"/>
              <w:ind w:left="0" w:right="0"/>
              <w:rPr>
                <w:b w:val="0"/>
                <w:sz w:val="20"/>
              </w:rPr>
            </w:pPr>
          </w:p>
        </w:tc>
        <w:tc>
          <w:tcPr>
            <w:tcW w:w="1982" w:type="dxa"/>
            <w:vAlign w:val="center"/>
          </w:tcPr>
          <w:p w14:paraId="6453C9E3" w14:textId="77777777" w:rsidR="000E2375" w:rsidRDefault="000E2375" w:rsidP="000E2375">
            <w:pPr>
              <w:pStyle w:val="T2"/>
              <w:spacing w:after="0"/>
              <w:ind w:left="0" w:right="0"/>
              <w:rPr>
                <w:b w:val="0"/>
                <w:sz w:val="20"/>
              </w:rPr>
            </w:pPr>
          </w:p>
        </w:tc>
        <w:tc>
          <w:tcPr>
            <w:tcW w:w="1701" w:type="dxa"/>
            <w:vAlign w:val="center"/>
          </w:tcPr>
          <w:p w14:paraId="7D74FB94" w14:textId="77777777" w:rsidR="000E2375" w:rsidRDefault="000E2375" w:rsidP="000E2375">
            <w:pPr>
              <w:pStyle w:val="T2"/>
              <w:spacing w:after="0"/>
              <w:ind w:left="0" w:right="0"/>
              <w:rPr>
                <w:b w:val="0"/>
                <w:sz w:val="20"/>
              </w:rPr>
            </w:pPr>
          </w:p>
        </w:tc>
        <w:tc>
          <w:tcPr>
            <w:tcW w:w="2493" w:type="dxa"/>
            <w:vAlign w:val="center"/>
          </w:tcPr>
          <w:p w14:paraId="0BE44F1C" w14:textId="77777777" w:rsidR="000E2375" w:rsidRDefault="000E2375" w:rsidP="000E2375">
            <w:pPr>
              <w:pStyle w:val="T2"/>
              <w:spacing w:after="0"/>
              <w:ind w:left="0" w:right="0"/>
              <w:rPr>
                <w:b w:val="0"/>
                <w:sz w:val="16"/>
              </w:rPr>
            </w:pPr>
          </w:p>
        </w:tc>
      </w:tr>
      <w:tr w:rsidR="000E2375" w14:paraId="3831DF6F" w14:textId="77777777" w:rsidTr="000E2375">
        <w:trPr>
          <w:jc w:val="center"/>
        </w:trPr>
        <w:tc>
          <w:tcPr>
            <w:tcW w:w="1555" w:type="dxa"/>
            <w:vAlign w:val="center"/>
          </w:tcPr>
          <w:p w14:paraId="48EFDD90" w14:textId="77777777" w:rsidR="000E2375" w:rsidRPr="00A6770A" w:rsidRDefault="000E2375" w:rsidP="000E2375">
            <w:pPr>
              <w:pStyle w:val="T2"/>
              <w:spacing w:after="0"/>
              <w:ind w:left="0" w:right="0"/>
              <w:jc w:val="left"/>
              <w:rPr>
                <w:b w:val="0"/>
                <w:sz w:val="18"/>
                <w:szCs w:val="18"/>
                <w:lang w:eastAsia="ko-KR"/>
              </w:rPr>
            </w:pPr>
            <w:r>
              <w:rPr>
                <w:b w:val="0"/>
                <w:sz w:val="18"/>
                <w:szCs w:val="18"/>
                <w:lang w:eastAsia="zh-CN"/>
              </w:rPr>
              <w:t>Yue Zhao</w:t>
            </w:r>
          </w:p>
        </w:tc>
        <w:tc>
          <w:tcPr>
            <w:tcW w:w="1845" w:type="dxa"/>
            <w:vAlign w:val="center"/>
          </w:tcPr>
          <w:p w14:paraId="3513AAB7" w14:textId="77777777" w:rsidR="000E2375" w:rsidRDefault="000E2375" w:rsidP="000E2375">
            <w:pPr>
              <w:pStyle w:val="T2"/>
              <w:spacing w:after="0"/>
              <w:ind w:left="0" w:right="0"/>
              <w:rPr>
                <w:b w:val="0"/>
                <w:sz w:val="20"/>
              </w:rPr>
            </w:pPr>
          </w:p>
        </w:tc>
        <w:tc>
          <w:tcPr>
            <w:tcW w:w="1982" w:type="dxa"/>
            <w:vAlign w:val="center"/>
          </w:tcPr>
          <w:p w14:paraId="4E88FA4F" w14:textId="77777777" w:rsidR="000E2375" w:rsidRDefault="000E2375" w:rsidP="000E2375">
            <w:pPr>
              <w:pStyle w:val="T2"/>
              <w:spacing w:after="0"/>
              <w:ind w:left="0" w:right="0"/>
              <w:rPr>
                <w:b w:val="0"/>
                <w:sz w:val="20"/>
              </w:rPr>
            </w:pPr>
          </w:p>
        </w:tc>
        <w:tc>
          <w:tcPr>
            <w:tcW w:w="1701" w:type="dxa"/>
            <w:vAlign w:val="center"/>
          </w:tcPr>
          <w:p w14:paraId="77F77BA4" w14:textId="77777777" w:rsidR="000E2375" w:rsidRDefault="000E2375" w:rsidP="000E2375">
            <w:pPr>
              <w:pStyle w:val="T2"/>
              <w:spacing w:after="0"/>
              <w:ind w:left="0" w:right="0"/>
              <w:rPr>
                <w:b w:val="0"/>
                <w:sz w:val="20"/>
              </w:rPr>
            </w:pPr>
          </w:p>
        </w:tc>
        <w:tc>
          <w:tcPr>
            <w:tcW w:w="2493" w:type="dxa"/>
            <w:vAlign w:val="center"/>
          </w:tcPr>
          <w:p w14:paraId="6C4F45B3" w14:textId="77777777" w:rsidR="000E2375" w:rsidRDefault="000E2375" w:rsidP="000E2375">
            <w:pPr>
              <w:pStyle w:val="T2"/>
              <w:spacing w:after="0"/>
              <w:ind w:left="0" w:right="0"/>
              <w:rPr>
                <w:b w:val="0"/>
                <w:sz w:val="16"/>
              </w:rPr>
            </w:pPr>
          </w:p>
        </w:tc>
      </w:tr>
      <w:tr w:rsidR="000E2375" w14:paraId="52981B6F" w14:textId="77777777" w:rsidTr="000E2375">
        <w:trPr>
          <w:jc w:val="center"/>
        </w:trPr>
        <w:tc>
          <w:tcPr>
            <w:tcW w:w="1555" w:type="dxa"/>
            <w:vAlign w:val="center"/>
          </w:tcPr>
          <w:p w14:paraId="6C558574" w14:textId="77777777" w:rsidR="000E2375" w:rsidRDefault="000E2375" w:rsidP="000E2375">
            <w:pPr>
              <w:pStyle w:val="T2"/>
              <w:spacing w:after="0"/>
              <w:ind w:left="0" w:right="0"/>
              <w:jc w:val="left"/>
              <w:rPr>
                <w:b w:val="0"/>
                <w:sz w:val="18"/>
                <w:szCs w:val="18"/>
                <w:lang w:eastAsia="zh-CN"/>
              </w:rPr>
            </w:pPr>
            <w:proofErr w:type="spellStart"/>
            <w:r>
              <w:rPr>
                <w:rFonts w:hint="eastAsia"/>
                <w:b w:val="0"/>
                <w:sz w:val="18"/>
                <w:szCs w:val="18"/>
                <w:lang w:eastAsia="zh-CN"/>
              </w:rPr>
              <w:t>M</w:t>
            </w:r>
            <w:r>
              <w:rPr>
                <w:b w:val="0"/>
                <w:sz w:val="18"/>
                <w:szCs w:val="18"/>
                <w:lang w:eastAsia="zh-CN"/>
              </w:rPr>
              <w:t>aolin</w:t>
            </w:r>
            <w:proofErr w:type="spellEnd"/>
            <w:r>
              <w:rPr>
                <w:b w:val="0"/>
                <w:sz w:val="18"/>
                <w:szCs w:val="18"/>
                <w:lang w:eastAsia="zh-CN"/>
              </w:rPr>
              <w:t xml:space="preserve"> Zhang</w:t>
            </w:r>
          </w:p>
        </w:tc>
        <w:tc>
          <w:tcPr>
            <w:tcW w:w="1845" w:type="dxa"/>
            <w:vAlign w:val="center"/>
          </w:tcPr>
          <w:p w14:paraId="27EDB511" w14:textId="77777777" w:rsidR="000E2375" w:rsidRDefault="000E2375" w:rsidP="000E2375">
            <w:pPr>
              <w:pStyle w:val="T2"/>
              <w:spacing w:after="0"/>
              <w:ind w:left="0" w:right="0"/>
              <w:rPr>
                <w:b w:val="0"/>
                <w:sz w:val="20"/>
              </w:rPr>
            </w:pPr>
          </w:p>
        </w:tc>
        <w:tc>
          <w:tcPr>
            <w:tcW w:w="1982" w:type="dxa"/>
            <w:vAlign w:val="center"/>
          </w:tcPr>
          <w:p w14:paraId="654825D0" w14:textId="77777777" w:rsidR="000E2375" w:rsidRDefault="000E2375" w:rsidP="000E2375">
            <w:pPr>
              <w:pStyle w:val="T2"/>
              <w:spacing w:after="0"/>
              <w:ind w:left="0" w:right="0"/>
              <w:rPr>
                <w:b w:val="0"/>
                <w:sz w:val="20"/>
              </w:rPr>
            </w:pPr>
          </w:p>
        </w:tc>
        <w:tc>
          <w:tcPr>
            <w:tcW w:w="1701" w:type="dxa"/>
            <w:vAlign w:val="center"/>
          </w:tcPr>
          <w:p w14:paraId="1BDF9832" w14:textId="77777777" w:rsidR="000E2375" w:rsidRDefault="000E2375" w:rsidP="000E2375">
            <w:pPr>
              <w:pStyle w:val="T2"/>
              <w:spacing w:after="0"/>
              <w:ind w:left="0" w:right="0"/>
              <w:rPr>
                <w:b w:val="0"/>
                <w:sz w:val="20"/>
              </w:rPr>
            </w:pPr>
          </w:p>
        </w:tc>
        <w:tc>
          <w:tcPr>
            <w:tcW w:w="2493" w:type="dxa"/>
            <w:vAlign w:val="center"/>
          </w:tcPr>
          <w:p w14:paraId="6BDE84C3" w14:textId="77777777" w:rsidR="000E2375" w:rsidRDefault="000E2375" w:rsidP="000E2375">
            <w:pPr>
              <w:pStyle w:val="T2"/>
              <w:spacing w:after="0"/>
              <w:ind w:left="0" w:right="0"/>
              <w:rPr>
                <w:b w:val="0"/>
                <w:sz w:val="16"/>
              </w:rPr>
            </w:pPr>
          </w:p>
        </w:tc>
      </w:tr>
      <w:tr w:rsidR="000E2375" w14:paraId="0FF2FA07" w14:textId="77777777" w:rsidTr="000E2375">
        <w:trPr>
          <w:jc w:val="center"/>
        </w:trPr>
        <w:tc>
          <w:tcPr>
            <w:tcW w:w="1555" w:type="dxa"/>
            <w:vAlign w:val="center"/>
          </w:tcPr>
          <w:p w14:paraId="30614F10" w14:textId="77777777" w:rsidR="000E2375" w:rsidRPr="00AA787C" w:rsidRDefault="000E2375" w:rsidP="000E2375">
            <w:pPr>
              <w:pStyle w:val="T2"/>
              <w:spacing w:after="0"/>
              <w:ind w:left="0" w:right="0"/>
              <w:jc w:val="left"/>
              <w:rPr>
                <w:b w:val="0"/>
                <w:sz w:val="18"/>
                <w:szCs w:val="18"/>
                <w:lang w:eastAsia="zh-CN"/>
              </w:rPr>
            </w:pPr>
            <w:r w:rsidRPr="004241BF">
              <w:rPr>
                <w:b w:val="0"/>
                <w:sz w:val="18"/>
                <w:szCs w:val="18"/>
                <w:lang w:eastAsia="zh-CN"/>
              </w:rPr>
              <w:t>Stephen McCann</w:t>
            </w:r>
          </w:p>
        </w:tc>
        <w:tc>
          <w:tcPr>
            <w:tcW w:w="1845" w:type="dxa"/>
            <w:vAlign w:val="center"/>
          </w:tcPr>
          <w:p w14:paraId="2022D535" w14:textId="77777777" w:rsidR="000E2375" w:rsidRDefault="000E2375" w:rsidP="000E2375">
            <w:pPr>
              <w:pStyle w:val="T2"/>
              <w:spacing w:after="0"/>
              <w:ind w:left="0" w:right="0"/>
              <w:rPr>
                <w:b w:val="0"/>
                <w:sz w:val="20"/>
              </w:rPr>
            </w:pPr>
          </w:p>
        </w:tc>
        <w:tc>
          <w:tcPr>
            <w:tcW w:w="1982" w:type="dxa"/>
            <w:vAlign w:val="center"/>
          </w:tcPr>
          <w:p w14:paraId="735A1529" w14:textId="77777777" w:rsidR="000E2375" w:rsidRDefault="000E2375" w:rsidP="000E2375">
            <w:pPr>
              <w:pStyle w:val="T2"/>
              <w:spacing w:after="0"/>
              <w:ind w:left="0" w:right="0"/>
              <w:rPr>
                <w:b w:val="0"/>
                <w:sz w:val="20"/>
              </w:rPr>
            </w:pPr>
          </w:p>
        </w:tc>
        <w:tc>
          <w:tcPr>
            <w:tcW w:w="1701" w:type="dxa"/>
            <w:vAlign w:val="center"/>
          </w:tcPr>
          <w:p w14:paraId="61EACDF6" w14:textId="77777777" w:rsidR="000E2375" w:rsidRDefault="000E2375" w:rsidP="000E2375">
            <w:pPr>
              <w:pStyle w:val="T2"/>
              <w:spacing w:after="0"/>
              <w:ind w:left="0" w:right="0"/>
              <w:rPr>
                <w:b w:val="0"/>
                <w:sz w:val="20"/>
              </w:rPr>
            </w:pPr>
          </w:p>
        </w:tc>
        <w:tc>
          <w:tcPr>
            <w:tcW w:w="2493" w:type="dxa"/>
            <w:vAlign w:val="center"/>
          </w:tcPr>
          <w:p w14:paraId="07EC512E" w14:textId="77777777" w:rsidR="000E2375" w:rsidRDefault="000E2375" w:rsidP="000E2375">
            <w:pPr>
              <w:pStyle w:val="T2"/>
              <w:spacing w:after="0"/>
              <w:ind w:left="0" w:right="0"/>
              <w:rPr>
                <w:b w:val="0"/>
                <w:sz w:val="16"/>
              </w:rPr>
            </w:pPr>
          </w:p>
        </w:tc>
      </w:tr>
      <w:tr w:rsidR="000E2375" w14:paraId="7DA1B2EA" w14:textId="77777777" w:rsidTr="000E2375">
        <w:trPr>
          <w:jc w:val="center"/>
        </w:trPr>
        <w:tc>
          <w:tcPr>
            <w:tcW w:w="1555" w:type="dxa"/>
            <w:vAlign w:val="center"/>
          </w:tcPr>
          <w:p w14:paraId="776E8760" w14:textId="77777777" w:rsidR="000E2375" w:rsidRPr="00A6770A" w:rsidRDefault="000E2375" w:rsidP="000E2375">
            <w:pPr>
              <w:pStyle w:val="T2"/>
              <w:spacing w:after="0"/>
              <w:ind w:left="0" w:right="0"/>
              <w:jc w:val="left"/>
              <w:rPr>
                <w:b w:val="0"/>
                <w:sz w:val="18"/>
                <w:szCs w:val="18"/>
                <w:lang w:eastAsia="zh-CN"/>
              </w:rPr>
            </w:pPr>
            <w:r w:rsidRPr="004241BF">
              <w:rPr>
                <w:b w:val="0"/>
                <w:sz w:val="18"/>
                <w:szCs w:val="18"/>
                <w:lang w:eastAsia="zh-CN"/>
              </w:rPr>
              <w:t>Edward Au</w:t>
            </w:r>
          </w:p>
        </w:tc>
        <w:tc>
          <w:tcPr>
            <w:tcW w:w="1845" w:type="dxa"/>
            <w:vAlign w:val="center"/>
          </w:tcPr>
          <w:p w14:paraId="664C6DDA" w14:textId="77777777" w:rsidR="000E2375" w:rsidRDefault="000E2375" w:rsidP="000E2375">
            <w:pPr>
              <w:pStyle w:val="T2"/>
              <w:spacing w:after="0"/>
              <w:ind w:left="0" w:right="0"/>
              <w:rPr>
                <w:b w:val="0"/>
                <w:sz w:val="20"/>
              </w:rPr>
            </w:pPr>
          </w:p>
        </w:tc>
        <w:tc>
          <w:tcPr>
            <w:tcW w:w="1982" w:type="dxa"/>
            <w:vAlign w:val="center"/>
          </w:tcPr>
          <w:p w14:paraId="1D1F2754" w14:textId="77777777" w:rsidR="000E2375" w:rsidRDefault="000E2375" w:rsidP="000E2375">
            <w:pPr>
              <w:pStyle w:val="T2"/>
              <w:spacing w:after="0"/>
              <w:ind w:left="0" w:right="0"/>
              <w:rPr>
                <w:b w:val="0"/>
                <w:sz w:val="20"/>
              </w:rPr>
            </w:pPr>
          </w:p>
        </w:tc>
        <w:tc>
          <w:tcPr>
            <w:tcW w:w="1701" w:type="dxa"/>
            <w:vAlign w:val="center"/>
          </w:tcPr>
          <w:p w14:paraId="4F3480E8" w14:textId="77777777" w:rsidR="000E2375" w:rsidRDefault="000E2375" w:rsidP="000E2375">
            <w:pPr>
              <w:pStyle w:val="T2"/>
              <w:spacing w:after="0"/>
              <w:ind w:left="0" w:right="0"/>
              <w:rPr>
                <w:b w:val="0"/>
                <w:sz w:val="20"/>
              </w:rPr>
            </w:pPr>
          </w:p>
        </w:tc>
        <w:tc>
          <w:tcPr>
            <w:tcW w:w="2493" w:type="dxa"/>
            <w:vAlign w:val="center"/>
          </w:tcPr>
          <w:p w14:paraId="2C421162" w14:textId="77777777" w:rsidR="000E2375" w:rsidRDefault="000E2375" w:rsidP="000E2375">
            <w:pPr>
              <w:pStyle w:val="T2"/>
              <w:spacing w:after="0"/>
              <w:ind w:left="0" w:right="0"/>
              <w:rPr>
                <w:b w:val="0"/>
                <w:sz w:val="16"/>
              </w:rPr>
            </w:pPr>
          </w:p>
        </w:tc>
      </w:tr>
      <w:tr w:rsidR="000E2375" w14:paraId="73ED0D2B" w14:textId="77777777" w:rsidTr="000E2375">
        <w:trPr>
          <w:jc w:val="center"/>
        </w:trPr>
        <w:tc>
          <w:tcPr>
            <w:tcW w:w="1555" w:type="dxa"/>
            <w:vAlign w:val="center"/>
          </w:tcPr>
          <w:p w14:paraId="3F59C4CD" w14:textId="77777777" w:rsidR="000E2375" w:rsidRDefault="000E2375">
            <w:pPr>
              <w:pStyle w:val="T2"/>
              <w:spacing w:after="0"/>
              <w:ind w:left="0" w:right="0"/>
              <w:rPr>
                <w:b w:val="0"/>
                <w:sz w:val="20"/>
              </w:rPr>
            </w:pPr>
          </w:p>
        </w:tc>
        <w:tc>
          <w:tcPr>
            <w:tcW w:w="1845" w:type="dxa"/>
            <w:vAlign w:val="center"/>
          </w:tcPr>
          <w:p w14:paraId="71DFC7CF" w14:textId="77777777" w:rsidR="000E2375" w:rsidRDefault="000E2375">
            <w:pPr>
              <w:pStyle w:val="T2"/>
              <w:spacing w:after="0"/>
              <w:ind w:left="0" w:right="0"/>
              <w:rPr>
                <w:b w:val="0"/>
                <w:sz w:val="20"/>
              </w:rPr>
            </w:pPr>
          </w:p>
        </w:tc>
        <w:tc>
          <w:tcPr>
            <w:tcW w:w="1982" w:type="dxa"/>
            <w:vAlign w:val="center"/>
          </w:tcPr>
          <w:p w14:paraId="31013A26" w14:textId="77777777" w:rsidR="000E2375" w:rsidRDefault="000E2375">
            <w:pPr>
              <w:pStyle w:val="T2"/>
              <w:spacing w:after="0"/>
              <w:ind w:left="0" w:right="0"/>
              <w:rPr>
                <w:b w:val="0"/>
                <w:sz w:val="20"/>
              </w:rPr>
            </w:pPr>
          </w:p>
        </w:tc>
        <w:tc>
          <w:tcPr>
            <w:tcW w:w="1701" w:type="dxa"/>
            <w:vAlign w:val="center"/>
          </w:tcPr>
          <w:p w14:paraId="172097A7" w14:textId="77777777" w:rsidR="000E2375" w:rsidRDefault="000E2375">
            <w:pPr>
              <w:pStyle w:val="T2"/>
              <w:spacing w:after="0"/>
              <w:ind w:left="0" w:right="0"/>
              <w:rPr>
                <w:b w:val="0"/>
                <w:sz w:val="20"/>
              </w:rPr>
            </w:pPr>
          </w:p>
        </w:tc>
        <w:tc>
          <w:tcPr>
            <w:tcW w:w="2493" w:type="dxa"/>
            <w:vAlign w:val="center"/>
          </w:tcPr>
          <w:p w14:paraId="58669EF5" w14:textId="77777777" w:rsidR="000E2375" w:rsidRDefault="000E2375">
            <w:pPr>
              <w:pStyle w:val="T2"/>
              <w:spacing w:after="0"/>
              <w:ind w:left="0" w:right="0"/>
              <w:rPr>
                <w:b w:val="0"/>
                <w:sz w:val="16"/>
              </w:rPr>
            </w:pPr>
          </w:p>
        </w:tc>
      </w:tr>
      <w:tr w:rsidR="000E2375" w14:paraId="2AE6515E" w14:textId="77777777" w:rsidTr="000E2375">
        <w:trPr>
          <w:jc w:val="center"/>
        </w:trPr>
        <w:tc>
          <w:tcPr>
            <w:tcW w:w="1555" w:type="dxa"/>
            <w:vAlign w:val="center"/>
          </w:tcPr>
          <w:p w14:paraId="681F2799" w14:textId="77777777" w:rsidR="000E2375" w:rsidRDefault="000E2375">
            <w:pPr>
              <w:pStyle w:val="T2"/>
              <w:spacing w:after="0"/>
              <w:ind w:left="0" w:right="0"/>
              <w:rPr>
                <w:b w:val="0"/>
                <w:sz w:val="20"/>
              </w:rPr>
            </w:pPr>
          </w:p>
        </w:tc>
        <w:tc>
          <w:tcPr>
            <w:tcW w:w="1845" w:type="dxa"/>
            <w:vAlign w:val="center"/>
          </w:tcPr>
          <w:p w14:paraId="0E3F17E3" w14:textId="77777777" w:rsidR="000E2375" w:rsidRDefault="000E2375">
            <w:pPr>
              <w:pStyle w:val="T2"/>
              <w:spacing w:after="0"/>
              <w:ind w:left="0" w:right="0"/>
              <w:rPr>
                <w:b w:val="0"/>
                <w:sz w:val="20"/>
              </w:rPr>
            </w:pPr>
          </w:p>
        </w:tc>
        <w:tc>
          <w:tcPr>
            <w:tcW w:w="1982" w:type="dxa"/>
            <w:vAlign w:val="center"/>
          </w:tcPr>
          <w:p w14:paraId="25842A3F" w14:textId="77777777" w:rsidR="000E2375" w:rsidRDefault="000E2375">
            <w:pPr>
              <w:pStyle w:val="T2"/>
              <w:spacing w:after="0"/>
              <w:ind w:left="0" w:right="0"/>
              <w:rPr>
                <w:b w:val="0"/>
                <w:sz w:val="20"/>
              </w:rPr>
            </w:pPr>
          </w:p>
        </w:tc>
        <w:tc>
          <w:tcPr>
            <w:tcW w:w="1701" w:type="dxa"/>
            <w:vAlign w:val="center"/>
          </w:tcPr>
          <w:p w14:paraId="5A557100" w14:textId="77777777" w:rsidR="000E2375" w:rsidRDefault="000E2375">
            <w:pPr>
              <w:pStyle w:val="T2"/>
              <w:spacing w:after="0"/>
              <w:ind w:left="0" w:right="0"/>
              <w:rPr>
                <w:b w:val="0"/>
                <w:sz w:val="20"/>
              </w:rPr>
            </w:pPr>
          </w:p>
        </w:tc>
        <w:tc>
          <w:tcPr>
            <w:tcW w:w="2493" w:type="dxa"/>
            <w:vAlign w:val="center"/>
          </w:tcPr>
          <w:p w14:paraId="1ADCFD18" w14:textId="77777777" w:rsidR="000E2375" w:rsidRDefault="000E2375">
            <w:pPr>
              <w:pStyle w:val="T2"/>
              <w:spacing w:after="0"/>
              <w:ind w:left="0" w:right="0"/>
              <w:rPr>
                <w:b w:val="0"/>
                <w:sz w:val="16"/>
              </w:rPr>
            </w:pPr>
          </w:p>
        </w:tc>
      </w:tr>
      <w:tr w:rsidR="000E2375" w14:paraId="28FB145B" w14:textId="77777777" w:rsidTr="000E2375">
        <w:trPr>
          <w:jc w:val="center"/>
        </w:trPr>
        <w:tc>
          <w:tcPr>
            <w:tcW w:w="1555" w:type="dxa"/>
            <w:vAlign w:val="center"/>
          </w:tcPr>
          <w:p w14:paraId="60CC6035" w14:textId="77777777" w:rsidR="000E2375" w:rsidRDefault="000E2375">
            <w:pPr>
              <w:pStyle w:val="T2"/>
              <w:spacing w:after="0"/>
              <w:ind w:left="0" w:right="0"/>
              <w:rPr>
                <w:b w:val="0"/>
                <w:sz w:val="20"/>
              </w:rPr>
            </w:pPr>
          </w:p>
        </w:tc>
        <w:tc>
          <w:tcPr>
            <w:tcW w:w="1845" w:type="dxa"/>
            <w:vAlign w:val="center"/>
          </w:tcPr>
          <w:p w14:paraId="1B93C206" w14:textId="77777777" w:rsidR="000E2375" w:rsidRDefault="000E2375">
            <w:pPr>
              <w:pStyle w:val="T2"/>
              <w:spacing w:after="0"/>
              <w:ind w:left="0" w:right="0"/>
              <w:rPr>
                <w:b w:val="0"/>
                <w:sz w:val="20"/>
              </w:rPr>
            </w:pPr>
          </w:p>
        </w:tc>
        <w:tc>
          <w:tcPr>
            <w:tcW w:w="1982" w:type="dxa"/>
            <w:vAlign w:val="center"/>
          </w:tcPr>
          <w:p w14:paraId="0E8721D2" w14:textId="77777777" w:rsidR="000E2375" w:rsidRDefault="000E2375">
            <w:pPr>
              <w:pStyle w:val="T2"/>
              <w:spacing w:after="0"/>
              <w:ind w:left="0" w:right="0"/>
              <w:rPr>
                <w:b w:val="0"/>
                <w:sz w:val="20"/>
              </w:rPr>
            </w:pPr>
          </w:p>
        </w:tc>
        <w:tc>
          <w:tcPr>
            <w:tcW w:w="1701" w:type="dxa"/>
            <w:vAlign w:val="center"/>
          </w:tcPr>
          <w:p w14:paraId="71292D42" w14:textId="77777777" w:rsidR="000E2375" w:rsidRDefault="000E2375">
            <w:pPr>
              <w:pStyle w:val="T2"/>
              <w:spacing w:after="0"/>
              <w:ind w:left="0" w:right="0"/>
              <w:rPr>
                <w:b w:val="0"/>
                <w:sz w:val="20"/>
              </w:rPr>
            </w:pPr>
          </w:p>
        </w:tc>
        <w:tc>
          <w:tcPr>
            <w:tcW w:w="2493" w:type="dxa"/>
            <w:vAlign w:val="center"/>
          </w:tcPr>
          <w:p w14:paraId="53BA311D" w14:textId="77777777" w:rsidR="000E2375" w:rsidRDefault="000E2375">
            <w:pPr>
              <w:pStyle w:val="T2"/>
              <w:spacing w:after="0"/>
              <w:ind w:left="0" w:right="0"/>
              <w:rPr>
                <w:b w:val="0"/>
                <w:sz w:val="16"/>
              </w:rPr>
            </w:pPr>
          </w:p>
        </w:tc>
      </w:tr>
    </w:tbl>
    <w:p w14:paraId="4348B356" w14:textId="77777777" w:rsidR="00CA09B2" w:rsidRDefault="00A749A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5D95D6A7" wp14:editId="5858A5A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8B7F5B" w14:textId="77777777" w:rsidR="006B7BB8" w:rsidRDefault="006B7BB8">
                            <w:pPr>
                              <w:pStyle w:val="T1"/>
                              <w:spacing w:after="120"/>
                            </w:pPr>
                            <w:r>
                              <w:t>Abstract</w:t>
                            </w:r>
                          </w:p>
                          <w:p w14:paraId="60A1CBE1" w14:textId="77777777" w:rsidR="006B7BB8" w:rsidRDefault="006B7BB8"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comments resolution of the following </w:t>
                            </w:r>
                            <w:r w:rsidR="00E51C33">
                              <w:rPr>
                                <w:sz w:val="16"/>
                                <w:szCs w:val="16"/>
                                <w:lang w:eastAsia="ko-KR"/>
                              </w:rPr>
                              <w:t>4</w:t>
                            </w:r>
                            <w:r>
                              <w:rPr>
                                <w:sz w:val="16"/>
                                <w:szCs w:val="16"/>
                                <w:lang w:eastAsia="ko-KR"/>
                              </w:rPr>
                              <w:t xml:space="preserve">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LB275</w:t>
                            </w:r>
                            <w:r w:rsidRPr="00C65641">
                              <w:rPr>
                                <w:sz w:val="18"/>
                                <w:szCs w:val="18"/>
                                <w:lang w:eastAsia="ko-KR"/>
                              </w:rPr>
                              <w:t>:</w:t>
                            </w:r>
                          </w:p>
                          <w:p w14:paraId="3A176076" w14:textId="77777777" w:rsidR="006B7BB8" w:rsidRDefault="006B7BB8" w:rsidP="000E2375">
                            <w:pPr>
                              <w:rPr>
                                <w:sz w:val="18"/>
                                <w:szCs w:val="18"/>
                                <w:lang w:eastAsia="ko-KR"/>
                              </w:rPr>
                            </w:pPr>
                          </w:p>
                          <w:p w14:paraId="2DDC7406" w14:textId="77777777" w:rsidR="006B7BB8" w:rsidRDefault="006B7BB8" w:rsidP="000E2375">
                            <w:pPr>
                              <w:rPr>
                                <w:sz w:val="16"/>
                                <w:szCs w:val="16"/>
                                <w:lang w:eastAsia="ko-KR"/>
                              </w:rPr>
                            </w:pPr>
                            <w:r>
                              <w:rPr>
                                <w:sz w:val="18"/>
                                <w:szCs w:val="18"/>
                                <w:lang w:eastAsia="ko-KR"/>
                              </w:rPr>
                              <w:t>CIDs:</w:t>
                            </w:r>
                          </w:p>
                          <w:p w14:paraId="7D5BC5E5" w14:textId="77777777" w:rsidR="00E51C33" w:rsidRPr="00E51C33" w:rsidRDefault="00E51C33" w:rsidP="00E51C33">
                            <w:pPr>
                              <w:rPr>
                                <w:rFonts w:eastAsia="Malgun Gothic"/>
                                <w:sz w:val="16"/>
                                <w:szCs w:val="16"/>
                                <w:lang w:eastAsia="ko-KR"/>
                              </w:rPr>
                            </w:pPr>
                            <w:r w:rsidRPr="00E51C33">
                              <w:rPr>
                                <w:rFonts w:eastAsia="Malgun Gothic"/>
                                <w:sz w:val="16"/>
                                <w:szCs w:val="16"/>
                                <w:lang w:eastAsia="ko-KR"/>
                              </w:rPr>
                              <w:t>19877</w:t>
                            </w:r>
                          </w:p>
                          <w:p w14:paraId="44C3D97A" w14:textId="77777777" w:rsidR="00E51C33" w:rsidRPr="00E51C33" w:rsidRDefault="00E51C33" w:rsidP="00E51C33">
                            <w:pPr>
                              <w:rPr>
                                <w:rFonts w:eastAsia="Malgun Gothic"/>
                                <w:sz w:val="16"/>
                                <w:szCs w:val="16"/>
                                <w:lang w:eastAsia="ko-KR"/>
                              </w:rPr>
                            </w:pPr>
                            <w:r w:rsidRPr="00E51C33">
                              <w:rPr>
                                <w:rFonts w:eastAsia="Malgun Gothic"/>
                                <w:sz w:val="16"/>
                                <w:szCs w:val="16"/>
                                <w:lang w:eastAsia="ko-KR"/>
                              </w:rPr>
                              <w:t>19111</w:t>
                            </w:r>
                          </w:p>
                          <w:p w14:paraId="287AFDC1" w14:textId="77777777" w:rsidR="00E51C33" w:rsidRPr="00E51C33" w:rsidRDefault="00E51C33" w:rsidP="00E51C33">
                            <w:pPr>
                              <w:rPr>
                                <w:rFonts w:eastAsia="Malgun Gothic"/>
                                <w:sz w:val="16"/>
                                <w:szCs w:val="16"/>
                                <w:lang w:eastAsia="ko-KR"/>
                              </w:rPr>
                            </w:pPr>
                            <w:r w:rsidRPr="00E51C33">
                              <w:rPr>
                                <w:rFonts w:eastAsia="Malgun Gothic"/>
                                <w:sz w:val="16"/>
                                <w:szCs w:val="16"/>
                                <w:lang w:eastAsia="ko-KR"/>
                              </w:rPr>
                              <w:t>19189</w:t>
                            </w:r>
                          </w:p>
                          <w:p w14:paraId="1165A630" w14:textId="77777777" w:rsidR="006B7BB8" w:rsidRDefault="00E51C33" w:rsidP="00E51C33">
                            <w:pPr>
                              <w:rPr>
                                <w:rFonts w:eastAsia="Malgun Gothic"/>
                                <w:sz w:val="16"/>
                                <w:szCs w:val="16"/>
                                <w:lang w:eastAsia="ko-KR"/>
                              </w:rPr>
                            </w:pPr>
                            <w:r w:rsidRPr="00E51C33">
                              <w:rPr>
                                <w:rFonts w:eastAsia="Malgun Gothic"/>
                                <w:sz w:val="16"/>
                                <w:szCs w:val="16"/>
                                <w:lang w:eastAsia="ko-KR"/>
                              </w:rPr>
                              <w:t>19190</w:t>
                            </w:r>
                          </w:p>
                          <w:p w14:paraId="03A54773" w14:textId="77777777" w:rsidR="006B7BB8" w:rsidRPr="000E2375" w:rsidRDefault="006B7BB8" w:rsidP="000E2375">
                            <w:pPr>
                              <w:rPr>
                                <w:rFonts w:eastAsia="Malgun Gothic"/>
                                <w:sz w:val="16"/>
                                <w:szCs w:val="16"/>
                                <w:lang w:eastAsia="ko-KR"/>
                              </w:rPr>
                            </w:pPr>
                          </w:p>
                          <w:p w14:paraId="76B2A93E" w14:textId="77777777" w:rsidR="006B7BB8" w:rsidRPr="001E6226" w:rsidRDefault="006B7BB8" w:rsidP="000E2375">
                            <w:pPr>
                              <w:rPr>
                                <w:sz w:val="16"/>
                                <w:szCs w:val="16"/>
                              </w:rPr>
                            </w:pPr>
                            <w:r w:rsidRPr="001E6226">
                              <w:rPr>
                                <w:sz w:val="16"/>
                                <w:szCs w:val="16"/>
                              </w:rPr>
                              <w:t>Revisions:</w:t>
                            </w:r>
                          </w:p>
                          <w:p w14:paraId="3F139EA4" w14:textId="55451C04" w:rsidR="006B7BB8" w:rsidRDefault="006B7BB8" w:rsidP="000E2375">
                            <w:pPr>
                              <w:pStyle w:val="a7"/>
                              <w:numPr>
                                <w:ilvl w:val="0"/>
                                <w:numId w:val="1"/>
                              </w:numPr>
                              <w:contextualSpacing w:val="0"/>
                              <w:rPr>
                                <w:sz w:val="16"/>
                                <w:szCs w:val="16"/>
                              </w:rPr>
                            </w:pPr>
                            <w:r w:rsidRPr="001E6226">
                              <w:rPr>
                                <w:sz w:val="16"/>
                                <w:szCs w:val="16"/>
                              </w:rPr>
                              <w:t xml:space="preserve">Rev 0: Initial version of the document. </w:t>
                            </w:r>
                          </w:p>
                          <w:p w14:paraId="5750B64B" w14:textId="3A044861" w:rsidR="007A2DAC" w:rsidRDefault="007A2DAC" w:rsidP="000E2375">
                            <w:pPr>
                              <w:pStyle w:val="a7"/>
                              <w:numPr>
                                <w:ilvl w:val="0"/>
                                <w:numId w:val="1"/>
                              </w:numPr>
                              <w:contextualSpacing w:val="0"/>
                              <w:rPr>
                                <w:sz w:val="16"/>
                                <w:szCs w:val="16"/>
                              </w:rPr>
                            </w:pPr>
                            <w:r>
                              <w:rPr>
                                <w:rFonts w:hint="eastAsia"/>
                                <w:sz w:val="16"/>
                                <w:szCs w:val="16"/>
                                <w:lang w:eastAsia="zh-CN"/>
                              </w:rPr>
                              <w:t>R</w:t>
                            </w:r>
                            <w:r>
                              <w:rPr>
                                <w:sz w:val="16"/>
                                <w:szCs w:val="16"/>
                                <w:lang w:eastAsia="zh-CN"/>
                              </w:rPr>
                              <w:t>ev 1: add some clarifications in the discussion.</w:t>
                            </w:r>
                          </w:p>
                          <w:p w14:paraId="6EB9E1CD" w14:textId="77777777" w:rsidR="006B7BB8" w:rsidRPr="00E22F2B" w:rsidRDefault="006B7BB8" w:rsidP="000E2375">
                            <w:pPr>
                              <w:pStyle w:val="a7"/>
                              <w:contextualSpacing w:val="0"/>
                              <w:rPr>
                                <w:sz w:val="16"/>
                                <w:szCs w:val="16"/>
                                <w:lang w:eastAsia="zh-CN"/>
                              </w:rPr>
                            </w:pPr>
                          </w:p>
                          <w:p w14:paraId="6C1868B6" w14:textId="77777777" w:rsidR="006B7BB8" w:rsidRDefault="006B7BB8" w:rsidP="000E2375">
                            <w:pPr>
                              <w:suppressAutoHyphens/>
                            </w:pPr>
                          </w:p>
                          <w:p w14:paraId="7F75F60A" w14:textId="77777777" w:rsidR="006B7BB8" w:rsidRDefault="006B7BB8" w:rsidP="000E2375">
                            <w:pPr>
                              <w:suppressAutoHyphens/>
                            </w:pPr>
                          </w:p>
                          <w:p w14:paraId="6B6CDB6F" w14:textId="77777777" w:rsidR="006B7BB8" w:rsidRDefault="006B7BB8" w:rsidP="000E2375">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w:t>
                            </w:r>
                            <w:r w:rsidRPr="000E2375">
                              <w:rPr>
                                <w:rFonts w:eastAsia="MS Mincho"/>
                                <w:b/>
                                <w:i/>
                                <w:iCs/>
                                <w:color w:val="000000"/>
                                <w:w w:val="0"/>
                                <w:sz w:val="20"/>
                                <w:highlight w:val="yellow"/>
                                <w:lang w:val="en-US"/>
                              </w:rPr>
                              <w:t>4.</w:t>
                            </w:r>
                            <w:r>
                              <w:rPr>
                                <w:rFonts w:eastAsia="MS Mincho"/>
                                <w:b/>
                                <w:i/>
                                <w:iCs/>
                                <w:color w:val="000000"/>
                                <w:w w:val="0"/>
                                <w:sz w:val="20"/>
                                <w:lang w:val="en-US"/>
                              </w:rPr>
                              <w:t>1</w:t>
                            </w:r>
                          </w:p>
                          <w:p w14:paraId="4A2B30A1" w14:textId="77777777" w:rsidR="006B7BB8" w:rsidRPr="000E2375" w:rsidRDefault="006B7BB8" w:rsidP="000E237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5D6A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68B7F5B" w14:textId="77777777" w:rsidR="006B7BB8" w:rsidRDefault="006B7BB8">
                      <w:pPr>
                        <w:pStyle w:val="T1"/>
                        <w:spacing w:after="120"/>
                      </w:pPr>
                      <w:r>
                        <w:t>Abstract</w:t>
                      </w:r>
                    </w:p>
                    <w:p w14:paraId="60A1CBE1" w14:textId="77777777" w:rsidR="006B7BB8" w:rsidRDefault="006B7BB8"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comments resolution of the following </w:t>
                      </w:r>
                      <w:r w:rsidR="00E51C33">
                        <w:rPr>
                          <w:sz w:val="16"/>
                          <w:szCs w:val="16"/>
                          <w:lang w:eastAsia="ko-KR"/>
                        </w:rPr>
                        <w:t>4</w:t>
                      </w:r>
                      <w:r>
                        <w:rPr>
                          <w:sz w:val="16"/>
                          <w:szCs w:val="16"/>
                          <w:lang w:eastAsia="ko-KR"/>
                        </w:rPr>
                        <w:t xml:space="preserve">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LB275</w:t>
                      </w:r>
                      <w:r w:rsidRPr="00C65641">
                        <w:rPr>
                          <w:sz w:val="18"/>
                          <w:szCs w:val="18"/>
                          <w:lang w:eastAsia="ko-KR"/>
                        </w:rPr>
                        <w:t>:</w:t>
                      </w:r>
                    </w:p>
                    <w:p w14:paraId="3A176076" w14:textId="77777777" w:rsidR="006B7BB8" w:rsidRDefault="006B7BB8" w:rsidP="000E2375">
                      <w:pPr>
                        <w:rPr>
                          <w:sz w:val="18"/>
                          <w:szCs w:val="18"/>
                          <w:lang w:eastAsia="ko-KR"/>
                        </w:rPr>
                      </w:pPr>
                    </w:p>
                    <w:p w14:paraId="2DDC7406" w14:textId="77777777" w:rsidR="006B7BB8" w:rsidRDefault="006B7BB8" w:rsidP="000E2375">
                      <w:pPr>
                        <w:rPr>
                          <w:sz w:val="16"/>
                          <w:szCs w:val="16"/>
                          <w:lang w:eastAsia="ko-KR"/>
                        </w:rPr>
                      </w:pPr>
                      <w:r>
                        <w:rPr>
                          <w:sz w:val="18"/>
                          <w:szCs w:val="18"/>
                          <w:lang w:eastAsia="ko-KR"/>
                        </w:rPr>
                        <w:t>CIDs:</w:t>
                      </w:r>
                    </w:p>
                    <w:p w14:paraId="7D5BC5E5" w14:textId="77777777" w:rsidR="00E51C33" w:rsidRPr="00E51C33" w:rsidRDefault="00E51C33" w:rsidP="00E51C33">
                      <w:pPr>
                        <w:rPr>
                          <w:rFonts w:eastAsia="Malgun Gothic"/>
                          <w:sz w:val="16"/>
                          <w:szCs w:val="16"/>
                          <w:lang w:eastAsia="ko-KR"/>
                        </w:rPr>
                      </w:pPr>
                      <w:r w:rsidRPr="00E51C33">
                        <w:rPr>
                          <w:rFonts w:eastAsia="Malgun Gothic"/>
                          <w:sz w:val="16"/>
                          <w:szCs w:val="16"/>
                          <w:lang w:eastAsia="ko-KR"/>
                        </w:rPr>
                        <w:t>19877</w:t>
                      </w:r>
                    </w:p>
                    <w:p w14:paraId="44C3D97A" w14:textId="77777777" w:rsidR="00E51C33" w:rsidRPr="00E51C33" w:rsidRDefault="00E51C33" w:rsidP="00E51C33">
                      <w:pPr>
                        <w:rPr>
                          <w:rFonts w:eastAsia="Malgun Gothic"/>
                          <w:sz w:val="16"/>
                          <w:szCs w:val="16"/>
                          <w:lang w:eastAsia="ko-KR"/>
                        </w:rPr>
                      </w:pPr>
                      <w:r w:rsidRPr="00E51C33">
                        <w:rPr>
                          <w:rFonts w:eastAsia="Malgun Gothic"/>
                          <w:sz w:val="16"/>
                          <w:szCs w:val="16"/>
                          <w:lang w:eastAsia="ko-KR"/>
                        </w:rPr>
                        <w:t>19111</w:t>
                      </w:r>
                    </w:p>
                    <w:p w14:paraId="287AFDC1" w14:textId="77777777" w:rsidR="00E51C33" w:rsidRPr="00E51C33" w:rsidRDefault="00E51C33" w:rsidP="00E51C33">
                      <w:pPr>
                        <w:rPr>
                          <w:rFonts w:eastAsia="Malgun Gothic"/>
                          <w:sz w:val="16"/>
                          <w:szCs w:val="16"/>
                          <w:lang w:eastAsia="ko-KR"/>
                        </w:rPr>
                      </w:pPr>
                      <w:r w:rsidRPr="00E51C33">
                        <w:rPr>
                          <w:rFonts w:eastAsia="Malgun Gothic"/>
                          <w:sz w:val="16"/>
                          <w:szCs w:val="16"/>
                          <w:lang w:eastAsia="ko-KR"/>
                        </w:rPr>
                        <w:t>19189</w:t>
                      </w:r>
                    </w:p>
                    <w:p w14:paraId="1165A630" w14:textId="77777777" w:rsidR="006B7BB8" w:rsidRDefault="00E51C33" w:rsidP="00E51C33">
                      <w:pPr>
                        <w:rPr>
                          <w:rFonts w:eastAsia="Malgun Gothic"/>
                          <w:sz w:val="16"/>
                          <w:szCs w:val="16"/>
                          <w:lang w:eastAsia="ko-KR"/>
                        </w:rPr>
                      </w:pPr>
                      <w:r w:rsidRPr="00E51C33">
                        <w:rPr>
                          <w:rFonts w:eastAsia="Malgun Gothic"/>
                          <w:sz w:val="16"/>
                          <w:szCs w:val="16"/>
                          <w:lang w:eastAsia="ko-KR"/>
                        </w:rPr>
                        <w:t>19190</w:t>
                      </w:r>
                    </w:p>
                    <w:p w14:paraId="03A54773" w14:textId="77777777" w:rsidR="006B7BB8" w:rsidRPr="000E2375" w:rsidRDefault="006B7BB8" w:rsidP="000E2375">
                      <w:pPr>
                        <w:rPr>
                          <w:rFonts w:eastAsia="Malgun Gothic"/>
                          <w:sz w:val="16"/>
                          <w:szCs w:val="16"/>
                          <w:lang w:eastAsia="ko-KR"/>
                        </w:rPr>
                      </w:pPr>
                    </w:p>
                    <w:p w14:paraId="76B2A93E" w14:textId="77777777" w:rsidR="006B7BB8" w:rsidRPr="001E6226" w:rsidRDefault="006B7BB8" w:rsidP="000E2375">
                      <w:pPr>
                        <w:rPr>
                          <w:sz w:val="16"/>
                          <w:szCs w:val="16"/>
                        </w:rPr>
                      </w:pPr>
                      <w:r w:rsidRPr="001E6226">
                        <w:rPr>
                          <w:sz w:val="16"/>
                          <w:szCs w:val="16"/>
                        </w:rPr>
                        <w:t>Revisions:</w:t>
                      </w:r>
                    </w:p>
                    <w:p w14:paraId="3F139EA4" w14:textId="55451C04" w:rsidR="006B7BB8" w:rsidRDefault="006B7BB8" w:rsidP="000E2375">
                      <w:pPr>
                        <w:pStyle w:val="a7"/>
                        <w:numPr>
                          <w:ilvl w:val="0"/>
                          <w:numId w:val="1"/>
                        </w:numPr>
                        <w:contextualSpacing w:val="0"/>
                        <w:rPr>
                          <w:sz w:val="16"/>
                          <w:szCs w:val="16"/>
                        </w:rPr>
                      </w:pPr>
                      <w:r w:rsidRPr="001E6226">
                        <w:rPr>
                          <w:sz w:val="16"/>
                          <w:szCs w:val="16"/>
                        </w:rPr>
                        <w:t xml:space="preserve">Rev 0: Initial version of the document. </w:t>
                      </w:r>
                    </w:p>
                    <w:p w14:paraId="5750B64B" w14:textId="3A044861" w:rsidR="007A2DAC" w:rsidRDefault="007A2DAC" w:rsidP="000E2375">
                      <w:pPr>
                        <w:pStyle w:val="a7"/>
                        <w:numPr>
                          <w:ilvl w:val="0"/>
                          <w:numId w:val="1"/>
                        </w:numPr>
                        <w:contextualSpacing w:val="0"/>
                        <w:rPr>
                          <w:sz w:val="16"/>
                          <w:szCs w:val="16"/>
                        </w:rPr>
                      </w:pPr>
                      <w:r>
                        <w:rPr>
                          <w:rFonts w:hint="eastAsia"/>
                          <w:sz w:val="16"/>
                          <w:szCs w:val="16"/>
                          <w:lang w:eastAsia="zh-CN"/>
                        </w:rPr>
                        <w:t>R</w:t>
                      </w:r>
                      <w:r>
                        <w:rPr>
                          <w:sz w:val="16"/>
                          <w:szCs w:val="16"/>
                          <w:lang w:eastAsia="zh-CN"/>
                        </w:rPr>
                        <w:t>ev 1: add some clarifications in the discussion.</w:t>
                      </w:r>
                    </w:p>
                    <w:p w14:paraId="6EB9E1CD" w14:textId="77777777" w:rsidR="006B7BB8" w:rsidRPr="00E22F2B" w:rsidRDefault="006B7BB8" w:rsidP="000E2375">
                      <w:pPr>
                        <w:pStyle w:val="a7"/>
                        <w:contextualSpacing w:val="0"/>
                        <w:rPr>
                          <w:sz w:val="16"/>
                          <w:szCs w:val="16"/>
                          <w:lang w:eastAsia="zh-CN"/>
                        </w:rPr>
                      </w:pPr>
                    </w:p>
                    <w:p w14:paraId="6C1868B6" w14:textId="77777777" w:rsidR="006B7BB8" w:rsidRDefault="006B7BB8" w:rsidP="000E2375">
                      <w:pPr>
                        <w:suppressAutoHyphens/>
                      </w:pPr>
                    </w:p>
                    <w:p w14:paraId="7F75F60A" w14:textId="77777777" w:rsidR="006B7BB8" w:rsidRDefault="006B7BB8" w:rsidP="000E2375">
                      <w:pPr>
                        <w:suppressAutoHyphens/>
                      </w:pPr>
                    </w:p>
                    <w:p w14:paraId="6B6CDB6F" w14:textId="77777777" w:rsidR="006B7BB8" w:rsidRDefault="006B7BB8" w:rsidP="000E2375">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w:t>
                      </w:r>
                      <w:r w:rsidRPr="000E2375">
                        <w:rPr>
                          <w:rFonts w:eastAsia="MS Mincho"/>
                          <w:b/>
                          <w:i/>
                          <w:iCs/>
                          <w:color w:val="000000"/>
                          <w:w w:val="0"/>
                          <w:sz w:val="20"/>
                          <w:highlight w:val="yellow"/>
                          <w:lang w:val="en-US"/>
                        </w:rPr>
                        <w:t>4.</w:t>
                      </w:r>
                      <w:r>
                        <w:rPr>
                          <w:rFonts w:eastAsia="MS Mincho"/>
                          <w:b/>
                          <w:i/>
                          <w:iCs/>
                          <w:color w:val="000000"/>
                          <w:w w:val="0"/>
                          <w:sz w:val="20"/>
                          <w:lang w:val="en-US"/>
                        </w:rPr>
                        <w:t>1</w:t>
                      </w:r>
                    </w:p>
                    <w:p w14:paraId="4A2B30A1" w14:textId="77777777" w:rsidR="006B7BB8" w:rsidRPr="000E2375" w:rsidRDefault="006B7BB8" w:rsidP="000E2375">
                      <w:pPr>
                        <w:jc w:val="both"/>
                      </w:pPr>
                    </w:p>
                  </w:txbxContent>
                </v:textbox>
              </v:shape>
            </w:pict>
          </mc:Fallback>
        </mc:AlternateContent>
      </w:r>
    </w:p>
    <w:p w14:paraId="5714C0A2" w14:textId="77777777" w:rsidR="00CA09B2" w:rsidRDefault="00CA09B2" w:rsidP="000B4C3F">
      <w:r>
        <w:br w:type="page"/>
      </w:r>
    </w:p>
    <w:p w14:paraId="522EF140" w14:textId="77777777" w:rsidR="00CA09B2" w:rsidRDefault="00CA09B2"/>
    <w:p w14:paraId="6DE9FB64" w14:textId="77777777" w:rsidR="00CA09B2" w:rsidRDefault="00CA09B2"/>
    <w:p w14:paraId="445E0EAF" w14:textId="77777777" w:rsidR="000E2375" w:rsidRPr="00E13124" w:rsidRDefault="000E2375" w:rsidP="000E2375">
      <w:pPr>
        <w:pStyle w:val="a7"/>
        <w:numPr>
          <w:ilvl w:val="0"/>
          <w:numId w:val="2"/>
        </w:numPr>
        <w:rPr>
          <w:b/>
          <w:sz w:val="20"/>
        </w:rPr>
      </w:pPr>
      <w:r w:rsidRPr="00E13124">
        <w:rPr>
          <w:b/>
          <w:sz w:val="20"/>
        </w:rPr>
        <w:t>Introduction</w:t>
      </w:r>
    </w:p>
    <w:p w14:paraId="67662404" w14:textId="77777777" w:rsidR="000E2375" w:rsidRPr="00E13124" w:rsidRDefault="000E2375" w:rsidP="000E2375">
      <w:pPr>
        <w:pStyle w:val="a7"/>
        <w:rPr>
          <w:b/>
          <w:sz w:val="20"/>
        </w:rPr>
      </w:pPr>
    </w:p>
    <w:p w14:paraId="5480A27D" w14:textId="77777777" w:rsidR="000E2375" w:rsidRPr="00E13124" w:rsidRDefault="000E2375" w:rsidP="000E2375">
      <w:pPr>
        <w:rPr>
          <w:sz w:val="16"/>
        </w:rPr>
      </w:pPr>
      <w:r w:rsidRPr="00E13124">
        <w:rPr>
          <w:sz w:val="16"/>
        </w:rPr>
        <w:t>Interpretation of a Motion to Adopt</w:t>
      </w:r>
    </w:p>
    <w:p w14:paraId="65E68AF8" w14:textId="77777777" w:rsidR="000E2375" w:rsidRPr="00E13124" w:rsidRDefault="000E2375" w:rsidP="000E2375">
      <w:pPr>
        <w:rPr>
          <w:sz w:val="16"/>
          <w:lang w:eastAsia="ko-KR"/>
        </w:rPr>
      </w:pPr>
    </w:p>
    <w:p w14:paraId="586E4C12" w14:textId="77777777" w:rsidR="000E2375" w:rsidRDefault="000E2375" w:rsidP="000E2375">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Pr>
          <w:sz w:val="16"/>
          <w:lang w:eastAsia="ko-KR"/>
        </w:rPr>
        <w:t>be</w:t>
      </w:r>
      <w:proofErr w:type="spellEnd"/>
      <w:r w:rsidRPr="00E13124">
        <w:rPr>
          <w:sz w:val="16"/>
          <w:lang w:eastAsia="ko-KR"/>
        </w:rPr>
        <w:t xml:space="preserve"> Draft. The introduction and the explanation of the proposed changes are not part of the adopted material.</w:t>
      </w:r>
    </w:p>
    <w:p w14:paraId="1A6931AC" w14:textId="77777777" w:rsidR="00DF5966" w:rsidRDefault="00DF5966" w:rsidP="000E2375">
      <w:pPr>
        <w:rPr>
          <w:sz w:val="16"/>
          <w:lang w:eastAsia="ko-KR"/>
        </w:rPr>
      </w:pPr>
    </w:p>
    <w:tbl>
      <w:tblPr>
        <w:tblStyle w:val="a8"/>
        <w:tblpPr w:leftFromText="180" w:rightFromText="180" w:vertAnchor="text" w:horzAnchor="margin" w:tblpXSpec="center" w:tblpY="-69"/>
        <w:tblW w:w="10948" w:type="dxa"/>
        <w:tblLayout w:type="fixed"/>
        <w:tblLook w:val="04A0" w:firstRow="1" w:lastRow="0" w:firstColumn="1" w:lastColumn="0" w:noHBand="0" w:noVBand="1"/>
      </w:tblPr>
      <w:tblGrid>
        <w:gridCol w:w="721"/>
        <w:gridCol w:w="900"/>
        <w:gridCol w:w="720"/>
        <w:gridCol w:w="900"/>
        <w:gridCol w:w="2875"/>
        <w:gridCol w:w="1625"/>
        <w:gridCol w:w="3207"/>
      </w:tblGrid>
      <w:tr w:rsidR="00DF5966" w:rsidRPr="00677427" w14:paraId="5D43A08F" w14:textId="77777777" w:rsidTr="006B7BB8">
        <w:trPr>
          <w:trHeight w:val="373"/>
        </w:trPr>
        <w:tc>
          <w:tcPr>
            <w:tcW w:w="721" w:type="dxa"/>
          </w:tcPr>
          <w:p w14:paraId="50A352DF" w14:textId="77777777" w:rsidR="00DF5966" w:rsidRPr="00677427" w:rsidRDefault="00DF5966" w:rsidP="006B7BB8">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900" w:type="dxa"/>
          </w:tcPr>
          <w:p w14:paraId="24AF287A" w14:textId="77777777" w:rsidR="00DF5966" w:rsidRPr="00677427" w:rsidRDefault="00DF5966" w:rsidP="006B7BB8">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6EB0A6A3" w14:textId="77777777" w:rsidR="00DF5966" w:rsidRPr="00677427" w:rsidRDefault="00DF5966" w:rsidP="006B7BB8">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09F59EA6" w14:textId="77777777" w:rsidR="00DF5966" w:rsidRPr="00677427" w:rsidRDefault="00DF5966" w:rsidP="006B7BB8">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2875" w:type="dxa"/>
          </w:tcPr>
          <w:p w14:paraId="2ED3FB48" w14:textId="77777777" w:rsidR="00DF5966" w:rsidRPr="00677427" w:rsidRDefault="00DF5966" w:rsidP="006B7BB8">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155BBCBF" w14:textId="77777777" w:rsidR="00DF5966" w:rsidRPr="00677427" w:rsidRDefault="00DF5966" w:rsidP="006B7BB8">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7B6498B7" w14:textId="77777777" w:rsidR="00DF5966" w:rsidRPr="00677427" w:rsidRDefault="00DF5966" w:rsidP="006B7BB8">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6C2FF6" w:rsidRPr="008F0D26" w14:paraId="76BF4537" w14:textId="77777777" w:rsidTr="006B7BB8">
        <w:trPr>
          <w:trHeight w:val="53"/>
        </w:trPr>
        <w:tc>
          <w:tcPr>
            <w:tcW w:w="721" w:type="dxa"/>
          </w:tcPr>
          <w:p w14:paraId="0673865D" w14:textId="77777777" w:rsidR="006C2FF6" w:rsidRDefault="006C2FF6" w:rsidP="006C2FF6">
            <w:pPr>
              <w:jc w:val="right"/>
              <w:rPr>
                <w:rFonts w:ascii="Arial" w:hAnsi="Arial" w:cs="Arial"/>
                <w:sz w:val="20"/>
                <w:lang w:val="en-US" w:eastAsia="zh-CN"/>
              </w:rPr>
            </w:pPr>
            <w:r>
              <w:rPr>
                <w:rFonts w:ascii="Arial" w:hAnsi="Arial" w:cs="Arial"/>
                <w:sz w:val="20"/>
              </w:rPr>
              <w:t>19877</w:t>
            </w:r>
          </w:p>
        </w:tc>
        <w:tc>
          <w:tcPr>
            <w:tcW w:w="900" w:type="dxa"/>
          </w:tcPr>
          <w:p w14:paraId="18F64D4B" w14:textId="77777777" w:rsidR="006C2FF6" w:rsidRDefault="006C2FF6" w:rsidP="006C2FF6">
            <w:pPr>
              <w:rPr>
                <w:rFonts w:ascii="Arial" w:hAnsi="Arial" w:cs="Arial"/>
                <w:sz w:val="20"/>
              </w:rPr>
            </w:pPr>
            <w:proofErr w:type="spellStart"/>
            <w:r>
              <w:rPr>
                <w:rFonts w:ascii="Arial" w:hAnsi="Arial" w:cs="Arial"/>
                <w:sz w:val="20"/>
              </w:rPr>
              <w:t>Yunbo</w:t>
            </w:r>
            <w:proofErr w:type="spellEnd"/>
            <w:r>
              <w:rPr>
                <w:rFonts w:ascii="Arial" w:hAnsi="Arial" w:cs="Arial"/>
                <w:sz w:val="20"/>
              </w:rPr>
              <w:t xml:space="preserve"> Li</w:t>
            </w:r>
          </w:p>
        </w:tc>
        <w:tc>
          <w:tcPr>
            <w:tcW w:w="720" w:type="dxa"/>
          </w:tcPr>
          <w:p w14:paraId="3BFFEFDE" w14:textId="77777777" w:rsidR="006C2FF6" w:rsidRDefault="006C2FF6" w:rsidP="006C2FF6">
            <w:pPr>
              <w:rPr>
                <w:rFonts w:ascii="Arial" w:hAnsi="Arial" w:cs="Arial"/>
                <w:sz w:val="20"/>
                <w:lang w:val="en-US" w:eastAsia="zh-CN"/>
              </w:rPr>
            </w:pPr>
            <w:r>
              <w:rPr>
                <w:rFonts w:ascii="Arial" w:hAnsi="Arial" w:cs="Arial"/>
                <w:sz w:val="20"/>
              </w:rPr>
              <w:t>35.8.4.1</w:t>
            </w:r>
          </w:p>
        </w:tc>
        <w:tc>
          <w:tcPr>
            <w:tcW w:w="900" w:type="dxa"/>
          </w:tcPr>
          <w:p w14:paraId="64A1E546" w14:textId="77777777" w:rsidR="006C2FF6" w:rsidRDefault="006C2FF6" w:rsidP="006C2FF6">
            <w:pPr>
              <w:rPr>
                <w:rFonts w:ascii="Arial" w:hAnsi="Arial" w:cs="Arial"/>
                <w:sz w:val="20"/>
              </w:rPr>
            </w:pPr>
            <w:r>
              <w:rPr>
                <w:rFonts w:ascii="Arial" w:hAnsi="Arial" w:cs="Arial"/>
                <w:sz w:val="20"/>
              </w:rPr>
              <w:t>614.44</w:t>
            </w:r>
          </w:p>
        </w:tc>
        <w:tc>
          <w:tcPr>
            <w:tcW w:w="2875" w:type="dxa"/>
          </w:tcPr>
          <w:p w14:paraId="31E58F2A" w14:textId="77777777" w:rsidR="006C2FF6" w:rsidRDefault="006C2FF6" w:rsidP="006C2FF6">
            <w:pPr>
              <w:rPr>
                <w:rFonts w:ascii="Arial" w:hAnsi="Arial" w:cs="Arial"/>
                <w:sz w:val="20"/>
              </w:rPr>
            </w:pPr>
            <w:r>
              <w:rPr>
                <w:rFonts w:ascii="Arial" w:hAnsi="Arial" w:cs="Arial"/>
                <w:sz w:val="20"/>
              </w:rPr>
              <w:t xml:space="preserve">Due to different traffic interval that decided by the upper traffic pattern, </w:t>
            </w:r>
            <w:proofErr w:type="spellStart"/>
            <w:r>
              <w:rPr>
                <w:rFonts w:ascii="Arial" w:hAnsi="Arial" w:cs="Arial"/>
                <w:sz w:val="20"/>
              </w:rPr>
              <w:t>some times</w:t>
            </w:r>
            <w:proofErr w:type="spellEnd"/>
            <w:r>
              <w:rPr>
                <w:rFonts w:ascii="Arial" w:hAnsi="Arial" w:cs="Arial"/>
                <w:sz w:val="20"/>
              </w:rPr>
              <w:t xml:space="preserve"> AP </w:t>
            </w:r>
            <w:proofErr w:type="spellStart"/>
            <w:r>
              <w:rPr>
                <w:rFonts w:ascii="Arial" w:hAnsi="Arial" w:cs="Arial"/>
                <w:sz w:val="20"/>
              </w:rPr>
              <w:t>can not</w:t>
            </w:r>
            <w:proofErr w:type="spellEnd"/>
            <w:r>
              <w:rPr>
                <w:rFonts w:ascii="Arial" w:hAnsi="Arial" w:cs="Arial"/>
                <w:sz w:val="20"/>
              </w:rPr>
              <w:t xml:space="preserve"> schedule several non-overlapped R-TWT.</w:t>
            </w:r>
            <w:r>
              <w:rPr>
                <w:rFonts w:ascii="Arial" w:hAnsi="Arial" w:cs="Arial"/>
                <w:sz w:val="20"/>
              </w:rPr>
              <w:br/>
              <w:t xml:space="preserve">When the SP of two R-TWT </w:t>
            </w:r>
            <w:proofErr w:type="spellStart"/>
            <w:r>
              <w:rPr>
                <w:rFonts w:ascii="Arial" w:hAnsi="Arial" w:cs="Arial"/>
                <w:sz w:val="20"/>
              </w:rPr>
              <w:t>overlapps</w:t>
            </w:r>
            <w:proofErr w:type="spellEnd"/>
            <w:r>
              <w:rPr>
                <w:rFonts w:ascii="Arial" w:hAnsi="Arial" w:cs="Arial"/>
                <w:sz w:val="20"/>
              </w:rPr>
              <w:t>, the current spec ask a TXOP holder to end current TXOP before a coming R-TWT SP even the TXOP holder is transmitting frame for another R-TWT.</w:t>
            </w:r>
            <w:r>
              <w:rPr>
                <w:rFonts w:ascii="Arial" w:hAnsi="Arial" w:cs="Arial"/>
                <w:sz w:val="20"/>
              </w:rPr>
              <w:br/>
              <w:t>It will decrease the efficiency, and increase the delay of pending low latency traffic in current TXOP.</w:t>
            </w:r>
          </w:p>
        </w:tc>
        <w:tc>
          <w:tcPr>
            <w:tcW w:w="1625" w:type="dxa"/>
          </w:tcPr>
          <w:p w14:paraId="4EB204D7" w14:textId="77777777" w:rsidR="006C2FF6" w:rsidRDefault="006C2FF6" w:rsidP="006C2FF6">
            <w:pPr>
              <w:rPr>
                <w:rFonts w:ascii="Arial" w:hAnsi="Arial" w:cs="Arial"/>
                <w:sz w:val="20"/>
              </w:rPr>
            </w:pPr>
            <w:r>
              <w:rPr>
                <w:rFonts w:ascii="Arial" w:hAnsi="Arial" w:cs="Arial"/>
                <w:sz w:val="20"/>
              </w:rPr>
              <w:t>a TXOP holder should be allowed to continue to transmit low latency traffic of one RTWT even the SP of another R-TWT starts before the end of current TXOP.</w:t>
            </w:r>
          </w:p>
        </w:tc>
        <w:tc>
          <w:tcPr>
            <w:tcW w:w="3207" w:type="dxa"/>
          </w:tcPr>
          <w:p w14:paraId="1E7089FE" w14:textId="77777777" w:rsidR="000C665F" w:rsidRDefault="000C665F" w:rsidP="000C665F">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5E6A9F9A" w14:textId="77777777" w:rsidR="000C665F" w:rsidRDefault="000C665F" w:rsidP="000C665F">
            <w:pPr>
              <w:autoSpaceDE w:val="0"/>
              <w:autoSpaceDN w:val="0"/>
              <w:adjustRightInd w:val="0"/>
              <w:rPr>
                <w:rFonts w:ascii="Calibri" w:eastAsia="宋体" w:hAnsi="Calibri" w:cs="Calibri"/>
                <w:sz w:val="20"/>
                <w:lang w:eastAsia="zh-CN"/>
              </w:rPr>
            </w:pPr>
          </w:p>
          <w:p w14:paraId="3B79B7FA" w14:textId="44256C16" w:rsidR="000C665F" w:rsidRDefault="00AD0002" w:rsidP="000C665F">
            <w:pPr>
              <w:rPr>
                <w:rFonts w:eastAsia="宋体"/>
                <w:color w:val="000000"/>
                <w:sz w:val="20"/>
                <w:szCs w:val="14"/>
                <w:lang w:val="en-US" w:eastAsia="zh-CN"/>
              </w:rPr>
            </w:pPr>
            <w:r>
              <w:rPr>
                <w:rFonts w:eastAsia="宋体"/>
                <w:color w:val="000000"/>
                <w:sz w:val="20"/>
                <w:szCs w:val="14"/>
                <w:lang w:val="en-US" w:eastAsia="zh-CN"/>
              </w:rPr>
              <w:t xml:space="preserve">The current TXOP and </w:t>
            </w:r>
            <w:proofErr w:type="spellStart"/>
            <w:r>
              <w:rPr>
                <w:rFonts w:eastAsia="宋体"/>
                <w:color w:val="000000"/>
                <w:sz w:val="20"/>
                <w:szCs w:val="14"/>
                <w:lang w:val="en-US" w:eastAsia="zh-CN"/>
              </w:rPr>
              <w:t>backoff</w:t>
            </w:r>
            <w:proofErr w:type="spellEnd"/>
            <w:r>
              <w:rPr>
                <w:rFonts w:eastAsia="宋体"/>
                <w:color w:val="000000"/>
                <w:sz w:val="20"/>
                <w:szCs w:val="14"/>
                <w:lang w:val="en-US" w:eastAsia="zh-CN"/>
              </w:rPr>
              <w:t xml:space="preserve"> procedure for R-TWT SP only covers the non-overlapped R-TWT SP case. The overlapped SPs of two different R-TWTs in </w:t>
            </w:r>
            <w:r w:rsidR="007F17CB">
              <w:rPr>
                <w:rFonts w:eastAsia="宋体"/>
                <w:color w:val="000000"/>
                <w:sz w:val="20"/>
                <w:szCs w:val="14"/>
                <w:lang w:val="en-US" w:eastAsia="zh-CN"/>
              </w:rPr>
              <w:t xml:space="preserve">the </w:t>
            </w:r>
            <w:r>
              <w:rPr>
                <w:rFonts w:eastAsia="宋体"/>
                <w:color w:val="000000"/>
                <w:sz w:val="20"/>
                <w:szCs w:val="14"/>
                <w:lang w:val="en-US" w:eastAsia="zh-CN"/>
              </w:rPr>
              <w:t>same link could happen</w:t>
            </w:r>
            <w:del w:id="1" w:author="Kwok Shum Au (Edward)" w:date="2023-10-19T19:56:00Z">
              <w:r w:rsidDel="007F17CB">
                <w:rPr>
                  <w:rFonts w:eastAsia="宋体"/>
                  <w:color w:val="000000"/>
                  <w:sz w:val="20"/>
                  <w:szCs w:val="14"/>
                  <w:lang w:val="en-US" w:eastAsia="zh-CN"/>
                </w:rPr>
                <w:delText>s</w:delText>
              </w:r>
            </w:del>
            <w:r>
              <w:rPr>
                <w:rFonts w:eastAsia="宋体"/>
                <w:color w:val="000000"/>
                <w:sz w:val="20"/>
                <w:szCs w:val="14"/>
                <w:lang w:val="en-US" w:eastAsia="zh-CN"/>
              </w:rPr>
              <w:t xml:space="preserve"> when traffics in the two R-TWTs with different packet arriv</w:t>
            </w:r>
            <w:r w:rsidR="00FE675B">
              <w:rPr>
                <w:rFonts w:eastAsia="宋体"/>
                <w:color w:val="000000"/>
                <w:sz w:val="20"/>
                <w:szCs w:val="14"/>
                <w:lang w:val="en-US" w:eastAsia="zh-CN"/>
              </w:rPr>
              <w:t xml:space="preserve">al </w:t>
            </w:r>
            <w:proofErr w:type="spellStart"/>
            <w:r w:rsidR="00FE675B">
              <w:rPr>
                <w:rFonts w:eastAsia="宋体"/>
                <w:color w:val="000000"/>
                <w:sz w:val="20"/>
                <w:szCs w:val="14"/>
                <w:lang w:val="en-US" w:eastAsia="zh-CN"/>
              </w:rPr>
              <w:t>time</w:t>
            </w:r>
            <w:r w:rsidR="0062755A">
              <w:rPr>
                <w:rFonts w:eastAsia="宋体"/>
                <w:color w:val="000000"/>
                <w:sz w:val="20"/>
                <w:szCs w:val="14"/>
                <w:lang w:val="en-US" w:eastAsia="zh-CN"/>
              </w:rPr>
              <w:t>intervals</w:t>
            </w:r>
            <w:proofErr w:type="spellEnd"/>
            <w:r>
              <w:rPr>
                <w:rFonts w:eastAsia="宋体"/>
                <w:color w:val="000000"/>
                <w:sz w:val="20"/>
                <w:szCs w:val="14"/>
                <w:lang w:val="en-US" w:eastAsia="zh-CN"/>
              </w:rPr>
              <w:t xml:space="preserve">. When the SP of two R-TWTs overlaps, the resolution allows the TXOP holder </w:t>
            </w:r>
            <w:r w:rsidR="007F17CB">
              <w:rPr>
                <w:rFonts w:eastAsia="宋体"/>
                <w:color w:val="000000"/>
                <w:sz w:val="20"/>
                <w:szCs w:val="14"/>
                <w:lang w:val="en-US" w:eastAsia="zh-CN"/>
              </w:rPr>
              <w:t xml:space="preserve">not to </w:t>
            </w:r>
            <w:r>
              <w:rPr>
                <w:rFonts w:eastAsia="宋体"/>
                <w:color w:val="000000"/>
                <w:sz w:val="20"/>
                <w:szCs w:val="14"/>
                <w:lang w:val="en-US" w:eastAsia="zh-CN"/>
              </w:rPr>
              <w:t xml:space="preserve">terminate the TXOP in first R-TWT SP at the start of SP of another R-TWT. The resolution could increase the system efficiency and reduce the </w:t>
            </w:r>
            <w:proofErr w:type="spellStart"/>
            <w:r>
              <w:rPr>
                <w:rFonts w:eastAsia="宋体"/>
                <w:color w:val="000000"/>
                <w:sz w:val="20"/>
                <w:szCs w:val="14"/>
                <w:lang w:val="en-US" w:eastAsia="zh-CN"/>
              </w:rPr>
              <w:t>latancy</w:t>
            </w:r>
            <w:proofErr w:type="spellEnd"/>
            <w:r>
              <w:rPr>
                <w:rFonts w:eastAsia="宋体"/>
                <w:color w:val="000000"/>
                <w:sz w:val="20"/>
                <w:szCs w:val="14"/>
                <w:lang w:val="en-US" w:eastAsia="zh-CN"/>
              </w:rPr>
              <w:t xml:space="preserve"> of packets that intend to be delivered in the TXOP. </w:t>
            </w:r>
          </w:p>
          <w:p w14:paraId="4793D447" w14:textId="77777777" w:rsidR="000C665F" w:rsidRPr="000C665F" w:rsidRDefault="000C665F" w:rsidP="000C665F">
            <w:pPr>
              <w:autoSpaceDE w:val="0"/>
              <w:autoSpaceDN w:val="0"/>
              <w:adjustRightInd w:val="0"/>
              <w:rPr>
                <w:rFonts w:ascii="Calibri" w:eastAsia="宋体" w:hAnsi="Calibri" w:cs="Calibri"/>
                <w:sz w:val="20"/>
                <w:lang w:val="en-US" w:eastAsia="zh-CN"/>
              </w:rPr>
            </w:pPr>
          </w:p>
          <w:p w14:paraId="0D437533" w14:textId="49CD7106" w:rsidR="000C665F" w:rsidRDefault="000C665F" w:rsidP="000C665F">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19877</w:t>
            </w:r>
            <w:ins w:id="2" w:author="Liyunbo" w:date="2023-09-08T19:42:00Z">
              <w:r w:rsidRPr="00E36185">
                <w:rPr>
                  <w:rFonts w:ascii="Calibri" w:eastAsia="宋体" w:hAnsi="Calibri" w:cs="Calibri"/>
                  <w:sz w:val="20"/>
                  <w:lang w:eastAsia="zh-CN"/>
                </w:rPr>
                <w:t xml:space="preserve"> </w:t>
              </w:r>
            </w:ins>
            <w:r w:rsidRPr="00E36185">
              <w:rPr>
                <w:rFonts w:ascii="Calibri" w:eastAsia="宋体" w:hAnsi="Calibri" w:cs="Calibri"/>
                <w:sz w:val="20"/>
                <w:lang w:eastAsia="zh-CN"/>
              </w:rPr>
              <w:t xml:space="preserve">in doc </w:t>
            </w:r>
            <w:r>
              <w:rPr>
                <w:rFonts w:ascii="Calibri" w:eastAsia="宋体" w:hAnsi="Calibri" w:cs="Calibri"/>
                <w:sz w:val="20"/>
                <w:lang w:eastAsia="zh-CN"/>
              </w:rPr>
              <w:t>11-23/</w:t>
            </w:r>
            <w:r w:rsidR="00412CCC">
              <w:rPr>
                <w:rFonts w:ascii="Calibri" w:eastAsia="宋体" w:hAnsi="Calibri" w:cs="Calibri"/>
                <w:sz w:val="20"/>
                <w:lang w:eastAsia="zh-CN"/>
              </w:rPr>
              <w:t>1797r</w:t>
            </w:r>
            <w:r w:rsidR="007E10BA">
              <w:rPr>
                <w:rFonts w:ascii="Calibri" w:eastAsia="宋体" w:hAnsi="Calibri" w:cs="Calibri"/>
                <w:sz w:val="20"/>
                <w:lang w:eastAsia="zh-CN"/>
              </w:rPr>
              <w:t>1</w:t>
            </w:r>
          </w:p>
          <w:p w14:paraId="6FF3CAFD" w14:textId="77777777" w:rsidR="006C2FF6" w:rsidRPr="000C665F" w:rsidRDefault="006C2FF6" w:rsidP="006C2FF6">
            <w:pPr>
              <w:autoSpaceDE w:val="0"/>
              <w:autoSpaceDN w:val="0"/>
              <w:adjustRightInd w:val="0"/>
              <w:rPr>
                <w:rFonts w:ascii="Calibri" w:eastAsia="宋体" w:hAnsi="Calibri" w:cs="Calibri"/>
                <w:sz w:val="20"/>
                <w:lang w:eastAsia="zh-CN"/>
              </w:rPr>
            </w:pPr>
          </w:p>
        </w:tc>
      </w:tr>
      <w:tr w:rsidR="00E37482" w:rsidRPr="008F0D26" w14:paraId="4D014451" w14:textId="77777777" w:rsidTr="006B7BB8">
        <w:trPr>
          <w:trHeight w:val="53"/>
        </w:trPr>
        <w:tc>
          <w:tcPr>
            <w:tcW w:w="721" w:type="dxa"/>
          </w:tcPr>
          <w:p w14:paraId="22CF522F" w14:textId="77777777" w:rsidR="00E37482" w:rsidRDefault="00E37482" w:rsidP="00E37482">
            <w:pPr>
              <w:jc w:val="right"/>
              <w:rPr>
                <w:rFonts w:ascii="Arial" w:hAnsi="Arial" w:cs="Arial"/>
                <w:sz w:val="20"/>
                <w:lang w:val="en-US" w:eastAsia="zh-CN"/>
              </w:rPr>
            </w:pPr>
            <w:r>
              <w:rPr>
                <w:rFonts w:ascii="Arial" w:hAnsi="Arial" w:cs="Arial"/>
                <w:sz w:val="20"/>
              </w:rPr>
              <w:t>19111</w:t>
            </w:r>
          </w:p>
        </w:tc>
        <w:tc>
          <w:tcPr>
            <w:tcW w:w="900" w:type="dxa"/>
          </w:tcPr>
          <w:p w14:paraId="06908AA7" w14:textId="77777777" w:rsidR="00E37482" w:rsidRDefault="00E37482" w:rsidP="00E37482">
            <w:pPr>
              <w:rPr>
                <w:rFonts w:ascii="Arial" w:hAnsi="Arial" w:cs="Arial"/>
                <w:sz w:val="20"/>
              </w:rPr>
            </w:pPr>
            <w:r>
              <w:rPr>
                <w:rFonts w:ascii="Arial" w:hAnsi="Arial" w:cs="Arial"/>
                <w:sz w:val="20"/>
              </w:rPr>
              <w:t>Akira Kishida</w:t>
            </w:r>
          </w:p>
        </w:tc>
        <w:tc>
          <w:tcPr>
            <w:tcW w:w="720" w:type="dxa"/>
          </w:tcPr>
          <w:p w14:paraId="7223D745" w14:textId="77777777" w:rsidR="00E37482" w:rsidRDefault="00E37482" w:rsidP="00E37482">
            <w:pPr>
              <w:rPr>
                <w:rFonts w:ascii="Arial" w:hAnsi="Arial" w:cs="Arial"/>
                <w:sz w:val="20"/>
                <w:lang w:val="en-US" w:eastAsia="zh-CN"/>
              </w:rPr>
            </w:pPr>
            <w:r>
              <w:rPr>
                <w:rFonts w:ascii="Arial" w:hAnsi="Arial" w:cs="Arial"/>
                <w:sz w:val="20"/>
              </w:rPr>
              <w:t>35.8.4</w:t>
            </w:r>
          </w:p>
        </w:tc>
        <w:tc>
          <w:tcPr>
            <w:tcW w:w="900" w:type="dxa"/>
          </w:tcPr>
          <w:p w14:paraId="64067184" w14:textId="77777777" w:rsidR="00E37482" w:rsidRDefault="00E37482" w:rsidP="00E37482">
            <w:pPr>
              <w:rPr>
                <w:rFonts w:ascii="Arial" w:hAnsi="Arial" w:cs="Arial"/>
                <w:sz w:val="20"/>
              </w:rPr>
            </w:pPr>
            <w:r>
              <w:rPr>
                <w:rFonts w:ascii="Arial" w:hAnsi="Arial" w:cs="Arial"/>
                <w:sz w:val="20"/>
              </w:rPr>
              <w:t>614.46</w:t>
            </w:r>
          </w:p>
        </w:tc>
        <w:tc>
          <w:tcPr>
            <w:tcW w:w="2875" w:type="dxa"/>
          </w:tcPr>
          <w:p w14:paraId="663DD41B" w14:textId="77777777" w:rsidR="00E37482" w:rsidRDefault="00E37482" w:rsidP="00E37482">
            <w:pPr>
              <w:rPr>
                <w:rFonts w:ascii="Arial" w:hAnsi="Arial" w:cs="Arial"/>
                <w:sz w:val="20"/>
              </w:rPr>
            </w:pPr>
            <w:r>
              <w:rPr>
                <w:rFonts w:ascii="Arial" w:hAnsi="Arial" w:cs="Arial"/>
                <w:sz w:val="20"/>
              </w:rPr>
              <w:t>If multiple R-TWT SPs are overlapped on the same link, it should be clarified which operation is the correct;</w:t>
            </w:r>
            <w:r>
              <w:rPr>
                <w:rFonts w:ascii="Arial" w:hAnsi="Arial" w:cs="Arial"/>
                <w:sz w:val="20"/>
              </w:rPr>
              <w:br/>
            </w:r>
            <w:r>
              <w:rPr>
                <w:rFonts w:ascii="Arial" w:hAnsi="Arial" w:cs="Arial"/>
                <w:sz w:val="20"/>
              </w:rPr>
              <w:br/>
              <w:t>(1)Transmission in R-TWT SP1 scheduled earlier than R-TWT SP2 should defer transmission scheduled in R-TWT SP2 if TXOP of the transmission of R-TWT SP1 overlaps with the start of R-TWT SP2.</w:t>
            </w:r>
            <w:r>
              <w:rPr>
                <w:rFonts w:ascii="Arial" w:hAnsi="Arial" w:cs="Arial"/>
                <w:sz w:val="20"/>
              </w:rPr>
              <w:br/>
            </w:r>
            <w:r>
              <w:rPr>
                <w:rFonts w:ascii="Arial" w:hAnsi="Arial" w:cs="Arial"/>
                <w:sz w:val="20"/>
              </w:rPr>
              <w:br/>
              <w:t>(2)Transmission scheduled in R-TWT SP1 cannot execute its scheduled transmission because EHT STAs should check if the TXOP holder shall ensure the TXOP ends before the start time of R-TWT SP2.</w:t>
            </w:r>
          </w:p>
        </w:tc>
        <w:tc>
          <w:tcPr>
            <w:tcW w:w="1625" w:type="dxa"/>
          </w:tcPr>
          <w:p w14:paraId="6CFEF303" w14:textId="77777777" w:rsidR="00E37482" w:rsidRDefault="00E37482" w:rsidP="00E37482">
            <w:pPr>
              <w:rPr>
                <w:rFonts w:ascii="Arial" w:hAnsi="Arial" w:cs="Arial"/>
                <w:sz w:val="20"/>
              </w:rPr>
            </w:pPr>
            <w:r>
              <w:rPr>
                <w:rFonts w:ascii="Arial" w:hAnsi="Arial" w:cs="Arial"/>
                <w:sz w:val="20"/>
              </w:rPr>
              <w:t>As in comment.</w:t>
            </w:r>
            <w:r>
              <w:rPr>
                <w:rFonts w:ascii="Arial" w:hAnsi="Arial" w:cs="Arial"/>
                <w:sz w:val="20"/>
              </w:rPr>
              <w:br/>
              <w:t>And in any case, scheduling AP should limit TXOP that can be utilized in the R-TWT SP and inform to the STAs.</w:t>
            </w:r>
          </w:p>
        </w:tc>
        <w:tc>
          <w:tcPr>
            <w:tcW w:w="3207" w:type="dxa"/>
          </w:tcPr>
          <w:p w14:paraId="2B8C87F3" w14:textId="77777777" w:rsidR="00A00719" w:rsidRDefault="00A00719" w:rsidP="00A00719">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49484F58" w14:textId="77777777" w:rsidR="00A00719" w:rsidRDefault="00A00719" w:rsidP="00A00719">
            <w:pPr>
              <w:autoSpaceDE w:val="0"/>
              <w:autoSpaceDN w:val="0"/>
              <w:adjustRightInd w:val="0"/>
              <w:rPr>
                <w:rFonts w:ascii="Calibri" w:eastAsia="宋体" w:hAnsi="Calibri" w:cs="Calibri"/>
                <w:sz w:val="20"/>
                <w:lang w:eastAsia="zh-CN"/>
              </w:rPr>
            </w:pPr>
          </w:p>
          <w:p w14:paraId="7618AEAE" w14:textId="77777777" w:rsidR="00A00719" w:rsidRDefault="00A00719" w:rsidP="00A00719">
            <w:pPr>
              <w:rPr>
                <w:rFonts w:eastAsia="宋体"/>
                <w:color w:val="000000"/>
                <w:sz w:val="20"/>
                <w:szCs w:val="14"/>
                <w:lang w:val="en-US" w:eastAsia="zh-CN"/>
              </w:rPr>
            </w:pPr>
            <w:r>
              <w:rPr>
                <w:rFonts w:eastAsia="宋体"/>
                <w:color w:val="000000"/>
                <w:sz w:val="20"/>
                <w:szCs w:val="14"/>
                <w:lang w:val="en-US" w:eastAsia="zh-CN"/>
              </w:rPr>
              <w:t xml:space="preserve">The current TXOP and </w:t>
            </w:r>
            <w:proofErr w:type="spellStart"/>
            <w:r>
              <w:rPr>
                <w:rFonts w:eastAsia="宋体"/>
                <w:color w:val="000000"/>
                <w:sz w:val="20"/>
                <w:szCs w:val="14"/>
                <w:lang w:val="en-US" w:eastAsia="zh-CN"/>
              </w:rPr>
              <w:t>backoff</w:t>
            </w:r>
            <w:proofErr w:type="spellEnd"/>
            <w:r>
              <w:rPr>
                <w:rFonts w:eastAsia="宋体"/>
                <w:color w:val="000000"/>
                <w:sz w:val="20"/>
                <w:szCs w:val="14"/>
                <w:lang w:val="en-US" w:eastAsia="zh-CN"/>
              </w:rPr>
              <w:t xml:space="preserve"> procedure for R-TWT SP only covers the non-overlapped R-TWT SP case. The overlapped SPs of two different R-TWTs in the same link could happen</w:t>
            </w:r>
            <w:del w:id="3" w:author="Kwok Shum Au (Edward)" w:date="2023-10-19T19:56:00Z">
              <w:r w:rsidDel="007F17CB">
                <w:rPr>
                  <w:rFonts w:eastAsia="宋体"/>
                  <w:color w:val="000000"/>
                  <w:sz w:val="20"/>
                  <w:szCs w:val="14"/>
                  <w:lang w:val="en-US" w:eastAsia="zh-CN"/>
                </w:rPr>
                <w:delText>s</w:delText>
              </w:r>
            </w:del>
            <w:r>
              <w:rPr>
                <w:rFonts w:eastAsia="宋体"/>
                <w:color w:val="000000"/>
                <w:sz w:val="20"/>
                <w:szCs w:val="14"/>
                <w:lang w:val="en-US" w:eastAsia="zh-CN"/>
              </w:rPr>
              <w:t xml:space="preserve"> when traffics in the two R-TWTs with different packet arrival </w:t>
            </w:r>
            <w:proofErr w:type="spellStart"/>
            <w:r>
              <w:rPr>
                <w:rFonts w:eastAsia="宋体"/>
                <w:color w:val="000000"/>
                <w:sz w:val="20"/>
                <w:szCs w:val="14"/>
                <w:lang w:val="en-US" w:eastAsia="zh-CN"/>
              </w:rPr>
              <w:t>timeintervals</w:t>
            </w:r>
            <w:proofErr w:type="spellEnd"/>
            <w:r>
              <w:rPr>
                <w:rFonts w:eastAsia="宋体"/>
                <w:color w:val="000000"/>
                <w:sz w:val="20"/>
                <w:szCs w:val="14"/>
                <w:lang w:val="en-US" w:eastAsia="zh-CN"/>
              </w:rPr>
              <w:t xml:space="preserve">. When the SP of two R-TWTs overlaps, the resolution allows the TXOP holder not to terminate the TXOP in first R-TWT SP at the start of SP of another R-TWT. The resolution could increase the system efficiency and reduce the </w:t>
            </w:r>
            <w:proofErr w:type="spellStart"/>
            <w:r>
              <w:rPr>
                <w:rFonts w:eastAsia="宋体"/>
                <w:color w:val="000000"/>
                <w:sz w:val="20"/>
                <w:szCs w:val="14"/>
                <w:lang w:val="en-US" w:eastAsia="zh-CN"/>
              </w:rPr>
              <w:t>latancy</w:t>
            </w:r>
            <w:proofErr w:type="spellEnd"/>
            <w:r>
              <w:rPr>
                <w:rFonts w:eastAsia="宋体"/>
                <w:color w:val="000000"/>
                <w:sz w:val="20"/>
                <w:szCs w:val="14"/>
                <w:lang w:val="en-US" w:eastAsia="zh-CN"/>
              </w:rPr>
              <w:t xml:space="preserve"> of packets that intend to be delivered in the TXOP. </w:t>
            </w:r>
          </w:p>
          <w:p w14:paraId="2BF24B4A" w14:textId="77777777" w:rsidR="00A00719" w:rsidRPr="000C665F" w:rsidRDefault="00A00719" w:rsidP="00A00719">
            <w:pPr>
              <w:autoSpaceDE w:val="0"/>
              <w:autoSpaceDN w:val="0"/>
              <w:adjustRightInd w:val="0"/>
              <w:rPr>
                <w:rFonts w:ascii="Calibri" w:eastAsia="宋体" w:hAnsi="Calibri" w:cs="Calibri"/>
                <w:sz w:val="20"/>
                <w:lang w:val="en-US" w:eastAsia="zh-CN"/>
              </w:rPr>
            </w:pPr>
          </w:p>
          <w:p w14:paraId="093F15F3" w14:textId="68FED6B3" w:rsidR="00A00719" w:rsidRDefault="00A00719" w:rsidP="00A00719">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19877</w:t>
            </w:r>
            <w:ins w:id="4" w:author="Liyunbo" w:date="2023-09-08T19:42:00Z">
              <w:r w:rsidRPr="00E36185">
                <w:rPr>
                  <w:rFonts w:ascii="Calibri" w:eastAsia="宋体" w:hAnsi="Calibri" w:cs="Calibri"/>
                  <w:sz w:val="20"/>
                  <w:lang w:eastAsia="zh-CN"/>
                </w:rPr>
                <w:t xml:space="preserve"> </w:t>
              </w:r>
            </w:ins>
            <w:r w:rsidRPr="00E36185">
              <w:rPr>
                <w:rFonts w:ascii="Calibri" w:eastAsia="宋体" w:hAnsi="Calibri" w:cs="Calibri"/>
                <w:sz w:val="20"/>
                <w:lang w:eastAsia="zh-CN"/>
              </w:rPr>
              <w:t xml:space="preserve">in doc </w:t>
            </w:r>
            <w:r>
              <w:rPr>
                <w:rFonts w:ascii="Calibri" w:eastAsia="宋体" w:hAnsi="Calibri" w:cs="Calibri"/>
                <w:sz w:val="20"/>
                <w:lang w:eastAsia="zh-CN"/>
              </w:rPr>
              <w:t>11-23/1797r</w:t>
            </w:r>
            <w:r w:rsidR="007E10BA">
              <w:rPr>
                <w:rFonts w:ascii="Calibri" w:eastAsia="宋体" w:hAnsi="Calibri" w:cs="Calibri"/>
                <w:sz w:val="20"/>
                <w:lang w:eastAsia="zh-CN"/>
              </w:rPr>
              <w:t>1</w:t>
            </w:r>
          </w:p>
          <w:p w14:paraId="398F6422" w14:textId="77777777" w:rsidR="00E37482" w:rsidRPr="00A00719" w:rsidRDefault="00E37482" w:rsidP="00E37482">
            <w:pPr>
              <w:autoSpaceDE w:val="0"/>
              <w:autoSpaceDN w:val="0"/>
              <w:adjustRightInd w:val="0"/>
              <w:rPr>
                <w:rFonts w:ascii="Calibri" w:eastAsia="宋体" w:hAnsi="Calibri" w:cs="Calibri"/>
                <w:sz w:val="20"/>
                <w:lang w:eastAsia="zh-CN"/>
              </w:rPr>
            </w:pPr>
          </w:p>
        </w:tc>
      </w:tr>
      <w:tr w:rsidR="00E37482" w:rsidRPr="008F0D26" w14:paraId="6EA0FC55" w14:textId="77777777" w:rsidTr="006B7BB8">
        <w:trPr>
          <w:trHeight w:val="980"/>
        </w:trPr>
        <w:tc>
          <w:tcPr>
            <w:tcW w:w="721" w:type="dxa"/>
          </w:tcPr>
          <w:p w14:paraId="44A6BAB5" w14:textId="77777777" w:rsidR="00E37482" w:rsidRDefault="00E37482" w:rsidP="00E37482">
            <w:pPr>
              <w:jc w:val="right"/>
              <w:rPr>
                <w:rFonts w:ascii="Arial" w:hAnsi="Arial" w:cs="Arial"/>
                <w:sz w:val="20"/>
              </w:rPr>
            </w:pPr>
            <w:r>
              <w:rPr>
                <w:rFonts w:ascii="Arial" w:hAnsi="Arial" w:cs="Arial"/>
                <w:sz w:val="20"/>
              </w:rPr>
              <w:t>19189</w:t>
            </w:r>
          </w:p>
        </w:tc>
        <w:tc>
          <w:tcPr>
            <w:tcW w:w="900" w:type="dxa"/>
          </w:tcPr>
          <w:p w14:paraId="4B557F14" w14:textId="77777777" w:rsidR="00E37482" w:rsidRDefault="00E37482" w:rsidP="00E37482">
            <w:pPr>
              <w:rPr>
                <w:rFonts w:ascii="Arial" w:hAnsi="Arial" w:cs="Arial"/>
                <w:sz w:val="20"/>
              </w:rPr>
            </w:pPr>
            <w:r>
              <w:rPr>
                <w:rFonts w:ascii="Arial" w:hAnsi="Arial" w:cs="Arial"/>
                <w:sz w:val="20"/>
              </w:rPr>
              <w:t xml:space="preserve">Yusuke </w:t>
            </w:r>
            <w:proofErr w:type="spellStart"/>
            <w:r>
              <w:rPr>
                <w:rFonts w:ascii="Arial" w:hAnsi="Arial" w:cs="Arial"/>
                <w:sz w:val="20"/>
              </w:rPr>
              <w:t>Asai</w:t>
            </w:r>
            <w:proofErr w:type="spellEnd"/>
          </w:p>
        </w:tc>
        <w:tc>
          <w:tcPr>
            <w:tcW w:w="720" w:type="dxa"/>
          </w:tcPr>
          <w:p w14:paraId="29F90D7D" w14:textId="77777777" w:rsidR="00E37482" w:rsidRDefault="00E37482" w:rsidP="00E37482">
            <w:pPr>
              <w:rPr>
                <w:rFonts w:ascii="Arial" w:hAnsi="Arial" w:cs="Arial"/>
                <w:sz w:val="20"/>
              </w:rPr>
            </w:pPr>
            <w:r>
              <w:rPr>
                <w:rFonts w:ascii="Arial" w:hAnsi="Arial" w:cs="Arial"/>
                <w:sz w:val="20"/>
              </w:rPr>
              <w:t>35.8.4</w:t>
            </w:r>
          </w:p>
        </w:tc>
        <w:tc>
          <w:tcPr>
            <w:tcW w:w="900" w:type="dxa"/>
          </w:tcPr>
          <w:p w14:paraId="52874B7A" w14:textId="77777777" w:rsidR="00E37482" w:rsidRDefault="00E37482" w:rsidP="00E37482">
            <w:pPr>
              <w:rPr>
                <w:rFonts w:ascii="Arial" w:hAnsi="Arial" w:cs="Arial"/>
                <w:sz w:val="20"/>
              </w:rPr>
            </w:pPr>
            <w:r>
              <w:rPr>
                <w:rFonts w:ascii="Arial" w:hAnsi="Arial" w:cs="Arial"/>
                <w:sz w:val="20"/>
              </w:rPr>
              <w:t>614.46</w:t>
            </w:r>
          </w:p>
        </w:tc>
        <w:tc>
          <w:tcPr>
            <w:tcW w:w="2875" w:type="dxa"/>
          </w:tcPr>
          <w:p w14:paraId="2B6763B5" w14:textId="77777777" w:rsidR="00E37482" w:rsidRDefault="00E37482" w:rsidP="00E37482">
            <w:pPr>
              <w:rPr>
                <w:rFonts w:ascii="Arial" w:hAnsi="Arial" w:cs="Arial"/>
                <w:sz w:val="20"/>
              </w:rPr>
            </w:pPr>
            <w:r>
              <w:rPr>
                <w:rFonts w:ascii="Arial" w:hAnsi="Arial" w:cs="Arial"/>
                <w:sz w:val="20"/>
              </w:rPr>
              <w:t xml:space="preserve">It is not clear whether R-TWT SPs </w:t>
            </w:r>
            <w:proofErr w:type="gramStart"/>
            <w:r>
              <w:rPr>
                <w:rFonts w:ascii="Arial" w:hAnsi="Arial" w:cs="Arial"/>
                <w:sz w:val="20"/>
              </w:rPr>
              <w:t>are allowed to</w:t>
            </w:r>
            <w:proofErr w:type="gramEnd"/>
            <w:r>
              <w:rPr>
                <w:rFonts w:ascii="Arial" w:hAnsi="Arial" w:cs="Arial"/>
                <w:sz w:val="20"/>
              </w:rPr>
              <w:t xml:space="preserve"> be overlapped each other when they are scheduled on the same channel. Also, if the overlap is allowed, it is not clear whether a non-AP EHT STA shall check if there is enough time for the frame exchange to complete prior to all the overlapped R-TWT </w:t>
            </w:r>
            <w:r>
              <w:rPr>
                <w:rFonts w:ascii="Arial" w:hAnsi="Arial" w:cs="Arial"/>
                <w:sz w:val="20"/>
              </w:rPr>
              <w:lastRenderedPageBreak/>
              <w:t xml:space="preserve">SPs, respectively, or the start of the </w:t>
            </w:r>
            <w:proofErr w:type="spellStart"/>
            <w:r>
              <w:rPr>
                <w:rFonts w:ascii="Arial" w:hAnsi="Arial" w:cs="Arial"/>
                <w:sz w:val="20"/>
              </w:rPr>
              <w:t>frist</w:t>
            </w:r>
            <w:proofErr w:type="spellEnd"/>
            <w:r>
              <w:rPr>
                <w:rFonts w:ascii="Arial" w:hAnsi="Arial" w:cs="Arial"/>
                <w:sz w:val="20"/>
              </w:rPr>
              <w:t xml:space="preserve"> R-TWT SP only may be enough.</w:t>
            </w:r>
          </w:p>
        </w:tc>
        <w:tc>
          <w:tcPr>
            <w:tcW w:w="1625" w:type="dxa"/>
          </w:tcPr>
          <w:p w14:paraId="3868EF2C" w14:textId="77777777" w:rsidR="00E37482" w:rsidRDefault="00E37482" w:rsidP="00E37482">
            <w:pPr>
              <w:rPr>
                <w:rFonts w:ascii="Arial" w:hAnsi="Arial" w:cs="Arial"/>
                <w:sz w:val="20"/>
              </w:rPr>
            </w:pPr>
            <w:r>
              <w:rPr>
                <w:rFonts w:ascii="Arial" w:hAnsi="Arial" w:cs="Arial"/>
                <w:sz w:val="20"/>
              </w:rPr>
              <w:lastRenderedPageBreak/>
              <w:t xml:space="preserve">Please clarify </w:t>
            </w:r>
            <w:proofErr w:type="gramStart"/>
            <w:r>
              <w:rPr>
                <w:rFonts w:ascii="Arial" w:hAnsi="Arial" w:cs="Arial"/>
                <w:sz w:val="20"/>
              </w:rPr>
              <w:t>whether  the</w:t>
            </w:r>
            <w:proofErr w:type="gramEnd"/>
            <w:r>
              <w:rPr>
                <w:rFonts w:ascii="Arial" w:hAnsi="Arial" w:cs="Arial"/>
                <w:sz w:val="20"/>
              </w:rPr>
              <w:t xml:space="preserve"> overlap is allowed or not. Also, if it is allowed, please clarify whether a non-AP EHT STA shall check if there is enough time for </w:t>
            </w:r>
            <w:r>
              <w:rPr>
                <w:rFonts w:ascii="Arial" w:hAnsi="Arial" w:cs="Arial"/>
                <w:sz w:val="20"/>
              </w:rPr>
              <w:lastRenderedPageBreak/>
              <w:t xml:space="preserve">the frame exchange to complete prior to the start of the </w:t>
            </w:r>
            <w:proofErr w:type="spellStart"/>
            <w:r>
              <w:rPr>
                <w:rFonts w:ascii="Arial" w:hAnsi="Arial" w:cs="Arial"/>
                <w:sz w:val="20"/>
              </w:rPr>
              <w:t>frist</w:t>
            </w:r>
            <w:proofErr w:type="spellEnd"/>
            <w:r>
              <w:rPr>
                <w:rFonts w:ascii="Arial" w:hAnsi="Arial" w:cs="Arial"/>
                <w:sz w:val="20"/>
              </w:rPr>
              <w:t xml:space="preserve"> R-TWT SP only or all the R-TWT SP overlapped each other.</w:t>
            </w:r>
          </w:p>
        </w:tc>
        <w:tc>
          <w:tcPr>
            <w:tcW w:w="3207" w:type="dxa"/>
          </w:tcPr>
          <w:p w14:paraId="5439CA5E" w14:textId="77777777" w:rsidR="00A00719" w:rsidRDefault="00A00719" w:rsidP="00A00719">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lastRenderedPageBreak/>
              <w:t>R</w:t>
            </w:r>
            <w:r>
              <w:rPr>
                <w:rFonts w:ascii="Calibri" w:eastAsia="宋体" w:hAnsi="Calibri" w:cs="Calibri"/>
                <w:sz w:val="20"/>
                <w:lang w:eastAsia="zh-CN"/>
              </w:rPr>
              <w:t>evised</w:t>
            </w:r>
          </w:p>
          <w:p w14:paraId="48154FBD" w14:textId="77777777" w:rsidR="00A00719" w:rsidRDefault="00A00719" w:rsidP="00A00719">
            <w:pPr>
              <w:autoSpaceDE w:val="0"/>
              <w:autoSpaceDN w:val="0"/>
              <w:adjustRightInd w:val="0"/>
              <w:rPr>
                <w:rFonts w:ascii="Calibri" w:eastAsia="宋体" w:hAnsi="Calibri" w:cs="Calibri"/>
                <w:sz w:val="20"/>
                <w:lang w:eastAsia="zh-CN"/>
              </w:rPr>
            </w:pPr>
          </w:p>
          <w:p w14:paraId="74A0EC75" w14:textId="77777777" w:rsidR="00A00719" w:rsidRDefault="00A00719" w:rsidP="00A00719">
            <w:pPr>
              <w:rPr>
                <w:rFonts w:eastAsia="宋体"/>
                <w:color w:val="000000"/>
                <w:sz w:val="20"/>
                <w:szCs w:val="14"/>
                <w:lang w:val="en-US" w:eastAsia="zh-CN"/>
              </w:rPr>
            </w:pPr>
            <w:r>
              <w:rPr>
                <w:rFonts w:eastAsia="宋体"/>
                <w:color w:val="000000"/>
                <w:sz w:val="20"/>
                <w:szCs w:val="14"/>
                <w:lang w:val="en-US" w:eastAsia="zh-CN"/>
              </w:rPr>
              <w:t xml:space="preserve">The current TXOP and </w:t>
            </w:r>
            <w:proofErr w:type="spellStart"/>
            <w:r>
              <w:rPr>
                <w:rFonts w:eastAsia="宋体"/>
                <w:color w:val="000000"/>
                <w:sz w:val="20"/>
                <w:szCs w:val="14"/>
                <w:lang w:val="en-US" w:eastAsia="zh-CN"/>
              </w:rPr>
              <w:t>backoff</w:t>
            </w:r>
            <w:proofErr w:type="spellEnd"/>
            <w:r>
              <w:rPr>
                <w:rFonts w:eastAsia="宋体"/>
                <w:color w:val="000000"/>
                <w:sz w:val="20"/>
                <w:szCs w:val="14"/>
                <w:lang w:val="en-US" w:eastAsia="zh-CN"/>
              </w:rPr>
              <w:t xml:space="preserve"> procedure for R-TWT SP only covers the non-overlapped R-TWT SP case. The overlapped SPs of two different R-TWTs in the same link could happen</w:t>
            </w:r>
            <w:del w:id="5" w:author="Kwok Shum Au (Edward)" w:date="2023-10-19T19:56:00Z">
              <w:r w:rsidDel="007F17CB">
                <w:rPr>
                  <w:rFonts w:eastAsia="宋体"/>
                  <w:color w:val="000000"/>
                  <w:sz w:val="20"/>
                  <w:szCs w:val="14"/>
                  <w:lang w:val="en-US" w:eastAsia="zh-CN"/>
                </w:rPr>
                <w:delText>s</w:delText>
              </w:r>
            </w:del>
            <w:r>
              <w:rPr>
                <w:rFonts w:eastAsia="宋体"/>
                <w:color w:val="000000"/>
                <w:sz w:val="20"/>
                <w:szCs w:val="14"/>
                <w:lang w:val="en-US" w:eastAsia="zh-CN"/>
              </w:rPr>
              <w:t xml:space="preserve"> when traffics in the two R-TWTs with different packet arrival </w:t>
            </w:r>
            <w:proofErr w:type="spellStart"/>
            <w:r>
              <w:rPr>
                <w:rFonts w:eastAsia="宋体"/>
                <w:color w:val="000000"/>
                <w:sz w:val="20"/>
                <w:szCs w:val="14"/>
                <w:lang w:val="en-US" w:eastAsia="zh-CN"/>
              </w:rPr>
              <w:t>timeintervals</w:t>
            </w:r>
            <w:proofErr w:type="spellEnd"/>
            <w:r>
              <w:rPr>
                <w:rFonts w:eastAsia="宋体"/>
                <w:color w:val="000000"/>
                <w:sz w:val="20"/>
                <w:szCs w:val="14"/>
                <w:lang w:val="en-US" w:eastAsia="zh-CN"/>
              </w:rPr>
              <w:t xml:space="preserve">. When the SP of </w:t>
            </w:r>
            <w:r>
              <w:rPr>
                <w:rFonts w:eastAsia="宋体"/>
                <w:color w:val="000000"/>
                <w:sz w:val="20"/>
                <w:szCs w:val="14"/>
                <w:lang w:val="en-US" w:eastAsia="zh-CN"/>
              </w:rPr>
              <w:lastRenderedPageBreak/>
              <w:t xml:space="preserve">two R-TWTs overlaps, the resolution allows the TXOP holder not to terminate the TXOP in first R-TWT SP at the start of SP of another R-TWT. The resolution could increase the system efficiency and reduce the </w:t>
            </w:r>
            <w:proofErr w:type="spellStart"/>
            <w:r>
              <w:rPr>
                <w:rFonts w:eastAsia="宋体"/>
                <w:color w:val="000000"/>
                <w:sz w:val="20"/>
                <w:szCs w:val="14"/>
                <w:lang w:val="en-US" w:eastAsia="zh-CN"/>
              </w:rPr>
              <w:t>latancy</w:t>
            </w:r>
            <w:proofErr w:type="spellEnd"/>
            <w:r>
              <w:rPr>
                <w:rFonts w:eastAsia="宋体"/>
                <w:color w:val="000000"/>
                <w:sz w:val="20"/>
                <w:szCs w:val="14"/>
                <w:lang w:val="en-US" w:eastAsia="zh-CN"/>
              </w:rPr>
              <w:t xml:space="preserve"> of packets that intend to be delivered in the TXOP. </w:t>
            </w:r>
          </w:p>
          <w:p w14:paraId="5C9C4CCC" w14:textId="77777777" w:rsidR="00A00719" w:rsidRPr="000C665F" w:rsidRDefault="00A00719" w:rsidP="00A00719">
            <w:pPr>
              <w:autoSpaceDE w:val="0"/>
              <w:autoSpaceDN w:val="0"/>
              <w:adjustRightInd w:val="0"/>
              <w:rPr>
                <w:rFonts w:ascii="Calibri" w:eastAsia="宋体" w:hAnsi="Calibri" w:cs="Calibri"/>
                <w:sz w:val="20"/>
                <w:lang w:val="en-US" w:eastAsia="zh-CN"/>
              </w:rPr>
            </w:pPr>
          </w:p>
          <w:p w14:paraId="733B1788" w14:textId="1D6113B9" w:rsidR="00A00719" w:rsidRDefault="00A00719" w:rsidP="00A00719">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19877</w:t>
            </w:r>
            <w:ins w:id="6" w:author="Liyunbo" w:date="2023-09-08T19:42:00Z">
              <w:r w:rsidRPr="00E36185">
                <w:rPr>
                  <w:rFonts w:ascii="Calibri" w:eastAsia="宋体" w:hAnsi="Calibri" w:cs="Calibri"/>
                  <w:sz w:val="20"/>
                  <w:lang w:eastAsia="zh-CN"/>
                </w:rPr>
                <w:t xml:space="preserve"> </w:t>
              </w:r>
            </w:ins>
            <w:r w:rsidRPr="00E36185">
              <w:rPr>
                <w:rFonts w:ascii="Calibri" w:eastAsia="宋体" w:hAnsi="Calibri" w:cs="Calibri"/>
                <w:sz w:val="20"/>
                <w:lang w:eastAsia="zh-CN"/>
              </w:rPr>
              <w:t xml:space="preserve">in doc </w:t>
            </w:r>
            <w:r>
              <w:rPr>
                <w:rFonts w:ascii="Calibri" w:eastAsia="宋体" w:hAnsi="Calibri" w:cs="Calibri"/>
                <w:sz w:val="20"/>
                <w:lang w:eastAsia="zh-CN"/>
              </w:rPr>
              <w:t>11-23/1797r</w:t>
            </w:r>
            <w:r w:rsidR="007E10BA">
              <w:rPr>
                <w:rFonts w:ascii="Calibri" w:eastAsia="宋体" w:hAnsi="Calibri" w:cs="Calibri"/>
                <w:sz w:val="20"/>
                <w:lang w:eastAsia="zh-CN"/>
              </w:rPr>
              <w:t>1</w:t>
            </w:r>
          </w:p>
          <w:p w14:paraId="6DFBC427" w14:textId="77777777" w:rsidR="00E37482" w:rsidRPr="00A00719" w:rsidRDefault="00E37482" w:rsidP="00E37482">
            <w:pPr>
              <w:autoSpaceDE w:val="0"/>
              <w:autoSpaceDN w:val="0"/>
              <w:adjustRightInd w:val="0"/>
              <w:rPr>
                <w:rFonts w:ascii="Calibri" w:hAnsi="Calibri" w:cs="Calibri"/>
                <w:sz w:val="20"/>
                <w:lang w:eastAsia="zh-CN"/>
              </w:rPr>
            </w:pPr>
          </w:p>
        </w:tc>
      </w:tr>
      <w:tr w:rsidR="00E37482" w:rsidRPr="008F0D26" w14:paraId="34257D03" w14:textId="77777777" w:rsidTr="006B7BB8">
        <w:trPr>
          <w:trHeight w:val="980"/>
        </w:trPr>
        <w:tc>
          <w:tcPr>
            <w:tcW w:w="721" w:type="dxa"/>
          </w:tcPr>
          <w:p w14:paraId="30FD45EF" w14:textId="77777777" w:rsidR="00E37482" w:rsidRDefault="00E37482" w:rsidP="00E37482">
            <w:pPr>
              <w:jc w:val="right"/>
              <w:rPr>
                <w:rFonts w:ascii="Arial" w:hAnsi="Arial" w:cs="Arial"/>
                <w:sz w:val="20"/>
              </w:rPr>
            </w:pPr>
            <w:r>
              <w:rPr>
                <w:rFonts w:ascii="Arial" w:hAnsi="Arial" w:cs="Arial"/>
                <w:sz w:val="20"/>
              </w:rPr>
              <w:lastRenderedPageBreak/>
              <w:t>19190</w:t>
            </w:r>
          </w:p>
        </w:tc>
        <w:tc>
          <w:tcPr>
            <w:tcW w:w="900" w:type="dxa"/>
          </w:tcPr>
          <w:p w14:paraId="7F70C1CE" w14:textId="77777777" w:rsidR="00E37482" w:rsidRDefault="00E37482" w:rsidP="00E37482">
            <w:pPr>
              <w:rPr>
                <w:rFonts w:ascii="Arial" w:hAnsi="Arial" w:cs="Arial"/>
                <w:sz w:val="20"/>
              </w:rPr>
            </w:pPr>
            <w:r>
              <w:rPr>
                <w:rFonts w:ascii="Arial" w:hAnsi="Arial" w:cs="Arial"/>
                <w:sz w:val="20"/>
              </w:rPr>
              <w:t xml:space="preserve">Yusuke </w:t>
            </w:r>
            <w:proofErr w:type="spellStart"/>
            <w:r>
              <w:rPr>
                <w:rFonts w:ascii="Arial" w:hAnsi="Arial" w:cs="Arial"/>
                <w:sz w:val="20"/>
              </w:rPr>
              <w:t>Asai</w:t>
            </w:r>
            <w:proofErr w:type="spellEnd"/>
          </w:p>
        </w:tc>
        <w:tc>
          <w:tcPr>
            <w:tcW w:w="720" w:type="dxa"/>
          </w:tcPr>
          <w:p w14:paraId="23C7EFD4" w14:textId="77777777" w:rsidR="00E37482" w:rsidRDefault="00E37482" w:rsidP="00E37482">
            <w:pPr>
              <w:rPr>
                <w:rFonts w:ascii="Arial" w:hAnsi="Arial" w:cs="Arial"/>
                <w:sz w:val="20"/>
              </w:rPr>
            </w:pPr>
            <w:r>
              <w:rPr>
                <w:rFonts w:ascii="Arial" w:hAnsi="Arial" w:cs="Arial"/>
                <w:sz w:val="20"/>
              </w:rPr>
              <w:t>35.8.4</w:t>
            </w:r>
          </w:p>
        </w:tc>
        <w:tc>
          <w:tcPr>
            <w:tcW w:w="900" w:type="dxa"/>
          </w:tcPr>
          <w:p w14:paraId="48485262" w14:textId="77777777" w:rsidR="00E37482" w:rsidRDefault="00E37482" w:rsidP="00E37482">
            <w:pPr>
              <w:rPr>
                <w:rFonts w:ascii="Arial" w:hAnsi="Arial" w:cs="Arial"/>
                <w:sz w:val="20"/>
              </w:rPr>
            </w:pPr>
            <w:r>
              <w:rPr>
                <w:rFonts w:ascii="Arial" w:hAnsi="Arial" w:cs="Arial"/>
                <w:sz w:val="20"/>
              </w:rPr>
              <w:t>615.13</w:t>
            </w:r>
          </w:p>
        </w:tc>
        <w:tc>
          <w:tcPr>
            <w:tcW w:w="2875" w:type="dxa"/>
          </w:tcPr>
          <w:p w14:paraId="198D668D" w14:textId="77777777" w:rsidR="00E37482" w:rsidRDefault="00E37482" w:rsidP="00E37482">
            <w:pPr>
              <w:rPr>
                <w:rFonts w:ascii="Arial" w:hAnsi="Arial" w:cs="Arial"/>
                <w:sz w:val="20"/>
              </w:rPr>
            </w:pPr>
            <w:r>
              <w:rPr>
                <w:rFonts w:ascii="Arial" w:hAnsi="Arial" w:cs="Arial"/>
                <w:sz w:val="20"/>
              </w:rPr>
              <w:t xml:space="preserve">When R-TWT SP1 and R-TWT SP2 are scheduled on the same channel and they are overlapped in time, a transmission during the R-TWT SP1 might prevent a transmission during R-TWT SP2. </w:t>
            </w:r>
            <w:proofErr w:type="gramStart"/>
            <w:r>
              <w:rPr>
                <w:rFonts w:ascii="Arial" w:hAnsi="Arial" w:cs="Arial"/>
                <w:sz w:val="20"/>
              </w:rPr>
              <w:t>In order to</w:t>
            </w:r>
            <w:proofErr w:type="gramEnd"/>
            <w:r>
              <w:rPr>
                <w:rFonts w:ascii="Arial" w:hAnsi="Arial" w:cs="Arial"/>
                <w:sz w:val="20"/>
              </w:rPr>
              <w:t xml:space="preserve"> avoid this issue, the transmission during the R-TWT SP1 should be ensured to end before the start time of the R-TWT SP2. In this case an AP should notify this transmission limitation to non-AP STA.</w:t>
            </w:r>
          </w:p>
        </w:tc>
        <w:tc>
          <w:tcPr>
            <w:tcW w:w="1625" w:type="dxa"/>
          </w:tcPr>
          <w:p w14:paraId="60A3E6BE" w14:textId="77777777" w:rsidR="00E37482" w:rsidRDefault="00E37482" w:rsidP="00E37482">
            <w:pPr>
              <w:rPr>
                <w:rFonts w:ascii="Arial" w:hAnsi="Arial" w:cs="Arial"/>
                <w:sz w:val="20"/>
              </w:rPr>
            </w:pPr>
            <w:r>
              <w:rPr>
                <w:rFonts w:ascii="Arial" w:hAnsi="Arial" w:cs="Arial"/>
                <w:sz w:val="20"/>
              </w:rPr>
              <w:t>Please add the following language.</w:t>
            </w:r>
            <w:r>
              <w:rPr>
                <w:rFonts w:ascii="Arial" w:hAnsi="Arial" w:cs="Arial"/>
                <w:sz w:val="20"/>
              </w:rPr>
              <w:br/>
              <w:t>"When more than one R-TWT SPs are overlapped in time on the same link, the transmission in the first R-TWT SPs should be ensured to end before the start time of the following R-TWT SP."</w:t>
            </w:r>
          </w:p>
        </w:tc>
        <w:tc>
          <w:tcPr>
            <w:tcW w:w="3207" w:type="dxa"/>
          </w:tcPr>
          <w:p w14:paraId="3D02AC0D" w14:textId="77777777" w:rsidR="00A00719" w:rsidRDefault="00A00719" w:rsidP="00A00719">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2A8F3B14" w14:textId="77777777" w:rsidR="00A00719" w:rsidRDefault="00A00719" w:rsidP="00A00719">
            <w:pPr>
              <w:autoSpaceDE w:val="0"/>
              <w:autoSpaceDN w:val="0"/>
              <w:adjustRightInd w:val="0"/>
              <w:rPr>
                <w:rFonts w:ascii="Calibri" w:eastAsia="宋体" w:hAnsi="Calibri" w:cs="Calibri"/>
                <w:sz w:val="20"/>
                <w:lang w:eastAsia="zh-CN"/>
              </w:rPr>
            </w:pPr>
          </w:p>
          <w:p w14:paraId="53DA2543" w14:textId="77777777" w:rsidR="00A00719" w:rsidRDefault="00A00719" w:rsidP="00A00719">
            <w:pPr>
              <w:rPr>
                <w:rFonts w:eastAsia="宋体"/>
                <w:color w:val="000000"/>
                <w:sz w:val="20"/>
                <w:szCs w:val="14"/>
                <w:lang w:val="en-US" w:eastAsia="zh-CN"/>
              </w:rPr>
            </w:pPr>
            <w:r>
              <w:rPr>
                <w:rFonts w:eastAsia="宋体"/>
                <w:color w:val="000000"/>
                <w:sz w:val="20"/>
                <w:szCs w:val="14"/>
                <w:lang w:val="en-US" w:eastAsia="zh-CN"/>
              </w:rPr>
              <w:t xml:space="preserve">The current TXOP and </w:t>
            </w:r>
            <w:proofErr w:type="spellStart"/>
            <w:r>
              <w:rPr>
                <w:rFonts w:eastAsia="宋体"/>
                <w:color w:val="000000"/>
                <w:sz w:val="20"/>
                <w:szCs w:val="14"/>
                <w:lang w:val="en-US" w:eastAsia="zh-CN"/>
              </w:rPr>
              <w:t>backoff</w:t>
            </w:r>
            <w:proofErr w:type="spellEnd"/>
            <w:r>
              <w:rPr>
                <w:rFonts w:eastAsia="宋体"/>
                <w:color w:val="000000"/>
                <w:sz w:val="20"/>
                <w:szCs w:val="14"/>
                <w:lang w:val="en-US" w:eastAsia="zh-CN"/>
              </w:rPr>
              <w:t xml:space="preserve"> procedure for R-TWT SP only covers the non-overlapped R-TWT SP case. The overlapped SPs of two different R-TWTs in the same link could happen</w:t>
            </w:r>
            <w:del w:id="7" w:author="Kwok Shum Au (Edward)" w:date="2023-10-19T19:56:00Z">
              <w:r w:rsidDel="007F17CB">
                <w:rPr>
                  <w:rFonts w:eastAsia="宋体"/>
                  <w:color w:val="000000"/>
                  <w:sz w:val="20"/>
                  <w:szCs w:val="14"/>
                  <w:lang w:val="en-US" w:eastAsia="zh-CN"/>
                </w:rPr>
                <w:delText>s</w:delText>
              </w:r>
            </w:del>
            <w:r>
              <w:rPr>
                <w:rFonts w:eastAsia="宋体"/>
                <w:color w:val="000000"/>
                <w:sz w:val="20"/>
                <w:szCs w:val="14"/>
                <w:lang w:val="en-US" w:eastAsia="zh-CN"/>
              </w:rPr>
              <w:t xml:space="preserve"> when traffics in the two R-TWTs with different packet arrival </w:t>
            </w:r>
            <w:proofErr w:type="spellStart"/>
            <w:r>
              <w:rPr>
                <w:rFonts w:eastAsia="宋体"/>
                <w:color w:val="000000"/>
                <w:sz w:val="20"/>
                <w:szCs w:val="14"/>
                <w:lang w:val="en-US" w:eastAsia="zh-CN"/>
              </w:rPr>
              <w:t>timeintervals</w:t>
            </w:r>
            <w:proofErr w:type="spellEnd"/>
            <w:r>
              <w:rPr>
                <w:rFonts w:eastAsia="宋体"/>
                <w:color w:val="000000"/>
                <w:sz w:val="20"/>
                <w:szCs w:val="14"/>
                <w:lang w:val="en-US" w:eastAsia="zh-CN"/>
              </w:rPr>
              <w:t xml:space="preserve">. When the SP of two R-TWTs overlaps, the resolution allows the TXOP holder not to terminate the TXOP in first R-TWT SP at the start of SP of another R-TWT. The resolution could increase the system efficiency and reduce the </w:t>
            </w:r>
            <w:proofErr w:type="spellStart"/>
            <w:r>
              <w:rPr>
                <w:rFonts w:eastAsia="宋体"/>
                <w:color w:val="000000"/>
                <w:sz w:val="20"/>
                <w:szCs w:val="14"/>
                <w:lang w:val="en-US" w:eastAsia="zh-CN"/>
              </w:rPr>
              <w:t>latancy</w:t>
            </w:r>
            <w:proofErr w:type="spellEnd"/>
            <w:r>
              <w:rPr>
                <w:rFonts w:eastAsia="宋体"/>
                <w:color w:val="000000"/>
                <w:sz w:val="20"/>
                <w:szCs w:val="14"/>
                <w:lang w:val="en-US" w:eastAsia="zh-CN"/>
              </w:rPr>
              <w:t xml:space="preserve"> of packets that intend to be delivered in the TXOP. </w:t>
            </w:r>
          </w:p>
          <w:p w14:paraId="72D4619D" w14:textId="77777777" w:rsidR="00A00719" w:rsidRPr="000C665F" w:rsidRDefault="00A00719" w:rsidP="00A00719">
            <w:pPr>
              <w:autoSpaceDE w:val="0"/>
              <w:autoSpaceDN w:val="0"/>
              <w:adjustRightInd w:val="0"/>
              <w:rPr>
                <w:rFonts w:ascii="Calibri" w:eastAsia="宋体" w:hAnsi="Calibri" w:cs="Calibri"/>
                <w:sz w:val="20"/>
                <w:lang w:val="en-US" w:eastAsia="zh-CN"/>
              </w:rPr>
            </w:pPr>
          </w:p>
          <w:p w14:paraId="58B1C1EA" w14:textId="657E6B51" w:rsidR="00A00719" w:rsidRDefault="00A00719" w:rsidP="00A00719">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19877</w:t>
            </w:r>
            <w:ins w:id="8" w:author="Liyunbo" w:date="2023-09-08T19:42:00Z">
              <w:r w:rsidRPr="00E36185">
                <w:rPr>
                  <w:rFonts w:ascii="Calibri" w:eastAsia="宋体" w:hAnsi="Calibri" w:cs="Calibri"/>
                  <w:sz w:val="20"/>
                  <w:lang w:eastAsia="zh-CN"/>
                </w:rPr>
                <w:t xml:space="preserve"> </w:t>
              </w:r>
            </w:ins>
            <w:r w:rsidRPr="00E36185">
              <w:rPr>
                <w:rFonts w:ascii="Calibri" w:eastAsia="宋体" w:hAnsi="Calibri" w:cs="Calibri"/>
                <w:sz w:val="20"/>
                <w:lang w:eastAsia="zh-CN"/>
              </w:rPr>
              <w:t xml:space="preserve">in doc </w:t>
            </w:r>
            <w:r>
              <w:rPr>
                <w:rFonts w:ascii="Calibri" w:eastAsia="宋体" w:hAnsi="Calibri" w:cs="Calibri"/>
                <w:sz w:val="20"/>
                <w:lang w:eastAsia="zh-CN"/>
              </w:rPr>
              <w:t>11-23/1797r</w:t>
            </w:r>
            <w:r w:rsidR="007E10BA">
              <w:rPr>
                <w:rFonts w:ascii="Calibri" w:eastAsia="宋体" w:hAnsi="Calibri" w:cs="Calibri"/>
                <w:sz w:val="20"/>
                <w:lang w:eastAsia="zh-CN"/>
              </w:rPr>
              <w:t>1</w:t>
            </w:r>
          </w:p>
          <w:p w14:paraId="25652412" w14:textId="77777777" w:rsidR="00E37482" w:rsidRPr="00A00719" w:rsidRDefault="00E37482" w:rsidP="00E37482">
            <w:pPr>
              <w:autoSpaceDE w:val="0"/>
              <w:autoSpaceDN w:val="0"/>
              <w:adjustRightInd w:val="0"/>
              <w:rPr>
                <w:rFonts w:ascii="Calibri" w:eastAsia="宋体" w:hAnsi="Calibri" w:cs="Calibri"/>
                <w:sz w:val="20"/>
                <w:lang w:eastAsia="zh-CN"/>
              </w:rPr>
            </w:pPr>
          </w:p>
        </w:tc>
      </w:tr>
    </w:tbl>
    <w:p w14:paraId="1D39B7F4" w14:textId="77777777" w:rsidR="00DF5966" w:rsidRPr="00DF5966" w:rsidRDefault="00DF5966" w:rsidP="000E2375">
      <w:pPr>
        <w:rPr>
          <w:sz w:val="16"/>
          <w:lang w:eastAsia="ko-KR"/>
        </w:rPr>
      </w:pPr>
    </w:p>
    <w:p w14:paraId="4A52D9A4" w14:textId="182E615F" w:rsidR="00694343" w:rsidRDefault="00694343" w:rsidP="00694343">
      <w:pPr>
        <w:pStyle w:val="BodyText"/>
        <w:rPr>
          <w:rFonts w:eastAsia="宋体"/>
          <w:sz w:val="20"/>
          <w:lang w:eastAsia="zh-CN"/>
        </w:rPr>
      </w:pPr>
      <w:r>
        <w:rPr>
          <w:rFonts w:eastAsia="宋体" w:hint="eastAsia"/>
          <w:sz w:val="20"/>
          <w:lang w:eastAsia="zh-CN"/>
        </w:rPr>
        <w:t>D</w:t>
      </w:r>
      <w:r>
        <w:rPr>
          <w:rFonts w:eastAsia="宋体"/>
          <w:sz w:val="20"/>
          <w:lang w:eastAsia="zh-CN"/>
        </w:rPr>
        <w:t>iscussion:</w:t>
      </w:r>
    </w:p>
    <w:p w14:paraId="677445C9" w14:textId="77777777" w:rsidR="00694343" w:rsidRDefault="00C5792E" w:rsidP="00694343">
      <w:pPr>
        <w:pStyle w:val="BodyText"/>
        <w:rPr>
          <w:rFonts w:eastAsia="宋体"/>
          <w:sz w:val="20"/>
          <w:lang w:eastAsia="zh-CN"/>
        </w:rPr>
      </w:pPr>
      <w:r>
        <w:rPr>
          <w:rFonts w:eastAsia="宋体"/>
          <w:sz w:val="20"/>
          <w:lang w:eastAsia="zh-CN"/>
        </w:rPr>
        <w:t xml:space="preserve">Current spec covers the TXOP and </w:t>
      </w:r>
      <w:proofErr w:type="spellStart"/>
      <w:r>
        <w:rPr>
          <w:rFonts w:eastAsia="宋体"/>
          <w:sz w:val="20"/>
          <w:lang w:eastAsia="zh-CN"/>
        </w:rPr>
        <w:t>backoff</w:t>
      </w:r>
      <w:proofErr w:type="spellEnd"/>
      <w:r>
        <w:rPr>
          <w:rFonts w:eastAsia="宋体"/>
          <w:sz w:val="20"/>
          <w:lang w:eastAsia="zh-CN"/>
        </w:rPr>
        <w:t xml:space="preserve"> procedure for single R-TWT SP case, under which</w:t>
      </w:r>
    </w:p>
    <w:p w14:paraId="72A62EB8" w14:textId="105704FE" w:rsidR="00694343" w:rsidRDefault="00694343" w:rsidP="00694343">
      <w:pPr>
        <w:pStyle w:val="BodyText"/>
        <w:numPr>
          <w:ilvl w:val="0"/>
          <w:numId w:val="6"/>
        </w:numPr>
        <w:rPr>
          <w:rFonts w:eastAsia="宋体"/>
          <w:sz w:val="20"/>
          <w:lang w:eastAsia="zh-CN"/>
        </w:rPr>
      </w:pPr>
      <w:r>
        <w:rPr>
          <w:rFonts w:eastAsia="宋体" w:hint="eastAsia"/>
          <w:sz w:val="20"/>
          <w:lang w:eastAsia="zh-CN"/>
        </w:rPr>
        <w:t>I</w:t>
      </w:r>
      <w:r>
        <w:rPr>
          <w:rFonts w:eastAsia="宋体"/>
          <w:sz w:val="20"/>
          <w:lang w:eastAsia="zh-CN"/>
        </w:rPr>
        <w:t xml:space="preserve">n all cases, a non-AP EHT STA shall </w:t>
      </w:r>
      <w:r w:rsidR="007F17CB">
        <w:rPr>
          <w:rFonts w:eastAsia="宋体"/>
          <w:sz w:val="20"/>
          <w:lang w:eastAsia="zh-CN"/>
        </w:rPr>
        <w:t xml:space="preserve">terminate the </w:t>
      </w:r>
      <w:r>
        <w:rPr>
          <w:rFonts w:eastAsia="宋体"/>
          <w:sz w:val="20"/>
          <w:lang w:eastAsia="zh-CN"/>
        </w:rPr>
        <w:t>current TXOP before the start time of a coming R-TWT SP</w:t>
      </w:r>
    </w:p>
    <w:p w14:paraId="6C5B4EF7" w14:textId="75673B4E" w:rsidR="00694343" w:rsidRDefault="00694343" w:rsidP="00694343">
      <w:pPr>
        <w:pStyle w:val="BodyText"/>
        <w:numPr>
          <w:ilvl w:val="0"/>
          <w:numId w:val="6"/>
        </w:numPr>
        <w:rPr>
          <w:rFonts w:eastAsia="宋体"/>
          <w:sz w:val="20"/>
          <w:lang w:eastAsia="zh-CN"/>
        </w:rPr>
      </w:pPr>
      <w:r>
        <w:rPr>
          <w:rFonts w:eastAsia="宋体"/>
          <w:sz w:val="20"/>
          <w:lang w:eastAsia="zh-CN"/>
        </w:rPr>
        <w:t xml:space="preserve">An EHT AP shall </w:t>
      </w:r>
      <w:r w:rsidR="007F17CB">
        <w:rPr>
          <w:rFonts w:eastAsia="宋体"/>
          <w:sz w:val="20"/>
          <w:lang w:eastAsia="zh-CN"/>
        </w:rPr>
        <w:t xml:space="preserve">terminate the </w:t>
      </w:r>
      <w:r>
        <w:rPr>
          <w:rFonts w:eastAsia="宋体"/>
          <w:sz w:val="20"/>
          <w:lang w:eastAsia="zh-CN"/>
        </w:rPr>
        <w:t>current TXOP before the start time of a coming R-TWT SP except</w:t>
      </w:r>
      <w:r w:rsidR="007F17CB">
        <w:rPr>
          <w:rFonts w:eastAsia="宋体"/>
          <w:sz w:val="20"/>
          <w:lang w:eastAsia="zh-CN"/>
        </w:rPr>
        <w:t xml:space="preserve"> that</w:t>
      </w:r>
      <w:r>
        <w:rPr>
          <w:rFonts w:eastAsia="宋体"/>
          <w:sz w:val="20"/>
          <w:lang w:eastAsia="zh-CN"/>
        </w:rPr>
        <w:t xml:space="preserve"> the rema</w:t>
      </w:r>
      <w:ins w:id="9" w:author="Kwok Shum Au (Edward)" w:date="2023-10-19T19:59:00Z">
        <w:r w:rsidR="007F17CB">
          <w:rPr>
            <w:rFonts w:eastAsia="宋体"/>
            <w:sz w:val="20"/>
            <w:lang w:eastAsia="zh-CN"/>
          </w:rPr>
          <w:t>i</w:t>
        </w:r>
      </w:ins>
      <w:r>
        <w:rPr>
          <w:rFonts w:eastAsia="宋体"/>
          <w:sz w:val="20"/>
          <w:lang w:eastAsia="zh-CN"/>
        </w:rPr>
        <w:t>ning TXOP is used to transmit frames of R-TWT TID of the coming R-TWT</w:t>
      </w:r>
    </w:p>
    <w:p w14:paraId="05F138F8" w14:textId="2FFB23EA" w:rsidR="00C5792E" w:rsidRDefault="007F17CB" w:rsidP="00C5792E">
      <w:pPr>
        <w:pStyle w:val="BodyText"/>
        <w:rPr>
          <w:rFonts w:eastAsia="宋体"/>
          <w:sz w:val="20"/>
          <w:lang w:eastAsia="zh-CN"/>
        </w:rPr>
      </w:pPr>
      <w:r>
        <w:rPr>
          <w:rFonts w:eastAsia="宋体"/>
          <w:sz w:val="20"/>
          <w:lang w:eastAsia="zh-CN"/>
        </w:rPr>
        <w:t>The following two</w:t>
      </w:r>
      <w:r w:rsidR="00C5792E">
        <w:rPr>
          <w:rFonts w:eastAsia="宋体"/>
          <w:sz w:val="20"/>
          <w:lang w:eastAsia="zh-CN"/>
        </w:rPr>
        <w:t xml:space="preserve"> figures show the example</w:t>
      </w:r>
      <w:r w:rsidR="006B00A6">
        <w:rPr>
          <w:rFonts w:eastAsia="宋体"/>
          <w:sz w:val="20"/>
          <w:lang w:eastAsia="zh-CN"/>
        </w:rPr>
        <w:t>s</w:t>
      </w:r>
      <w:r w:rsidR="00C5792E">
        <w:rPr>
          <w:rFonts w:eastAsia="宋体"/>
          <w:sz w:val="20"/>
          <w:lang w:eastAsia="zh-CN"/>
        </w:rPr>
        <w:t xml:space="preserve"> that follow current spec.</w:t>
      </w:r>
    </w:p>
    <w:p w14:paraId="1223307A" w14:textId="77777777" w:rsidR="00C5792E" w:rsidRDefault="00C5792E" w:rsidP="00C5792E">
      <w:pPr>
        <w:pStyle w:val="BodyText"/>
        <w:rPr>
          <w:rFonts w:eastAsia="宋体"/>
          <w:sz w:val="20"/>
          <w:lang w:eastAsia="zh-CN"/>
        </w:rPr>
      </w:pPr>
      <w:r>
        <w:rPr>
          <w:rFonts w:eastAsia="宋体"/>
          <w:sz w:val="20"/>
          <w:lang w:eastAsia="zh-CN"/>
        </w:rPr>
        <w:t xml:space="preserve">In Figure 1, an AP or a STA as </w:t>
      </w:r>
      <w:r w:rsidR="007F17CB">
        <w:rPr>
          <w:rFonts w:eastAsia="宋体"/>
          <w:sz w:val="20"/>
          <w:lang w:eastAsia="zh-CN"/>
        </w:rPr>
        <w:t xml:space="preserve">a </w:t>
      </w:r>
      <w:r>
        <w:rPr>
          <w:rFonts w:eastAsia="宋体"/>
          <w:sz w:val="20"/>
          <w:lang w:eastAsia="zh-CN"/>
        </w:rPr>
        <w:t xml:space="preserve">TXOP holder </w:t>
      </w:r>
      <w:proofErr w:type="spellStart"/>
      <w:r>
        <w:rPr>
          <w:rFonts w:eastAsia="宋体"/>
          <w:sz w:val="20"/>
          <w:lang w:eastAsia="zh-CN"/>
        </w:rPr>
        <w:t>terninates</w:t>
      </w:r>
      <w:proofErr w:type="spellEnd"/>
      <w:r>
        <w:rPr>
          <w:rFonts w:eastAsia="宋体"/>
          <w:sz w:val="20"/>
          <w:lang w:eastAsia="zh-CN"/>
        </w:rPr>
        <w:t xml:space="preserve"> TXOP before SP of R-TWT2, because the transmitting frame belongs to TID1, while R-TWT TID is TID 0 for </w:t>
      </w:r>
      <w:r w:rsidR="00276F41">
        <w:rPr>
          <w:rFonts w:eastAsia="宋体"/>
          <w:sz w:val="20"/>
          <w:lang w:eastAsia="zh-CN"/>
        </w:rPr>
        <w:t xml:space="preserve">the </w:t>
      </w:r>
      <w:r>
        <w:rPr>
          <w:rFonts w:eastAsia="宋体"/>
          <w:sz w:val="20"/>
          <w:lang w:eastAsia="zh-CN"/>
        </w:rPr>
        <w:t xml:space="preserve">coming R-TWT SP. </w:t>
      </w:r>
    </w:p>
    <w:p w14:paraId="6B077C81" w14:textId="3F85D7A6" w:rsidR="00C5792E" w:rsidRDefault="00C5792E" w:rsidP="00C5792E">
      <w:pPr>
        <w:pStyle w:val="BodyText"/>
        <w:rPr>
          <w:rFonts w:eastAsia="宋体"/>
          <w:sz w:val="20"/>
          <w:lang w:eastAsia="zh-CN"/>
        </w:rPr>
      </w:pPr>
      <w:r>
        <w:rPr>
          <w:rFonts w:eastAsia="宋体"/>
          <w:sz w:val="20"/>
          <w:lang w:eastAsia="zh-CN"/>
        </w:rPr>
        <w:t xml:space="preserve">In </w:t>
      </w:r>
      <w:r>
        <w:rPr>
          <w:rFonts w:eastAsia="宋体" w:hint="eastAsia"/>
          <w:sz w:val="20"/>
          <w:lang w:eastAsia="zh-CN"/>
        </w:rPr>
        <w:t>F</w:t>
      </w:r>
      <w:r>
        <w:rPr>
          <w:rFonts w:eastAsia="宋体"/>
          <w:sz w:val="20"/>
          <w:lang w:eastAsia="zh-CN"/>
        </w:rPr>
        <w:t xml:space="preserve">igure 2, an AP as TXOP holder doesn’t </w:t>
      </w:r>
      <w:proofErr w:type="spellStart"/>
      <w:r>
        <w:rPr>
          <w:rFonts w:eastAsia="宋体"/>
          <w:sz w:val="20"/>
          <w:lang w:eastAsia="zh-CN"/>
        </w:rPr>
        <w:t>terninate</w:t>
      </w:r>
      <w:proofErr w:type="spellEnd"/>
      <w:r>
        <w:rPr>
          <w:rFonts w:eastAsia="宋体"/>
          <w:sz w:val="20"/>
          <w:lang w:eastAsia="zh-CN"/>
        </w:rPr>
        <w:t xml:space="preserve"> TXOP before SP of R-TWT2, because the transmitting frame belongs to TID0 which is the R-TWT TID </w:t>
      </w:r>
      <w:r w:rsidR="00276F41">
        <w:rPr>
          <w:rFonts w:eastAsia="宋体"/>
          <w:sz w:val="20"/>
          <w:lang w:eastAsia="zh-CN"/>
        </w:rPr>
        <w:t>of the</w:t>
      </w:r>
      <w:r>
        <w:rPr>
          <w:rFonts w:eastAsia="宋体"/>
          <w:sz w:val="20"/>
          <w:lang w:eastAsia="zh-CN"/>
        </w:rPr>
        <w:t xml:space="preserve"> coming R-TWT SP. It </w:t>
      </w:r>
      <w:r w:rsidR="00276F41">
        <w:rPr>
          <w:rFonts w:eastAsia="宋体"/>
          <w:sz w:val="20"/>
          <w:lang w:eastAsia="zh-CN"/>
        </w:rPr>
        <w:t xml:space="preserve">is </w:t>
      </w:r>
      <w:r>
        <w:rPr>
          <w:rFonts w:eastAsia="宋体"/>
          <w:sz w:val="20"/>
          <w:lang w:eastAsia="zh-CN"/>
        </w:rPr>
        <w:t xml:space="preserve">efficient, and </w:t>
      </w:r>
      <w:r w:rsidR="00276F41">
        <w:rPr>
          <w:rFonts w:eastAsia="宋体"/>
          <w:sz w:val="20"/>
          <w:lang w:eastAsia="zh-CN"/>
        </w:rPr>
        <w:t xml:space="preserve">it </w:t>
      </w:r>
      <w:r>
        <w:rPr>
          <w:rFonts w:eastAsia="宋体"/>
          <w:sz w:val="20"/>
          <w:lang w:eastAsia="zh-CN"/>
        </w:rPr>
        <w:t>will avoid the AP to terminate current TXOP and then immediately conten</w:t>
      </w:r>
      <w:r w:rsidR="00276F41">
        <w:rPr>
          <w:rFonts w:eastAsia="宋体"/>
          <w:sz w:val="20"/>
          <w:lang w:eastAsia="zh-CN"/>
        </w:rPr>
        <w:t>d</w:t>
      </w:r>
      <w:r>
        <w:rPr>
          <w:rFonts w:eastAsia="宋体"/>
          <w:sz w:val="20"/>
          <w:lang w:eastAsia="zh-CN"/>
        </w:rPr>
        <w:t xml:space="preserve"> for another TXOP for TID 0.</w:t>
      </w:r>
    </w:p>
    <w:p w14:paraId="194045F2" w14:textId="77777777" w:rsidR="00C5792E" w:rsidRDefault="00C5792E" w:rsidP="00C5792E">
      <w:pPr>
        <w:pStyle w:val="BodyText"/>
        <w:ind w:left="420"/>
        <w:rPr>
          <w:sz w:val="20"/>
        </w:rPr>
      </w:pPr>
    </w:p>
    <w:p w14:paraId="51C809BD" w14:textId="77777777" w:rsidR="00C5792E" w:rsidRDefault="00C5792E" w:rsidP="00C5792E">
      <w:pPr>
        <w:pStyle w:val="BodyText"/>
        <w:jc w:val="center"/>
        <w:rPr>
          <w:sz w:val="20"/>
        </w:rPr>
      </w:pPr>
      <w:r>
        <w:rPr>
          <w:noProof/>
          <w:lang w:val="en-US" w:eastAsia="zh-CN"/>
        </w:rPr>
        <w:lastRenderedPageBreak/>
        <w:drawing>
          <wp:inline distT="0" distB="0" distL="0" distR="0" wp14:anchorId="5BD6C69C" wp14:editId="598E468E">
            <wp:extent cx="5331656" cy="1023925"/>
            <wp:effectExtent l="0" t="0" r="2540" b="5080"/>
            <wp:docPr id="4" name="图片 4" descr="C:\Users\l00387934\AppData\Roaming\eSpace_Desktop\UserData\l00387934\imagefiles\64A36139-E858-4F7D-89A7-EC64C33CB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00387934\AppData\Roaming\eSpace_Desktop\UserData\l00387934\imagefiles\64A36139-E858-4F7D-89A7-EC64C33CB08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0195" cy="1031326"/>
                    </a:xfrm>
                    <a:prstGeom prst="rect">
                      <a:avLst/>
                    </a:prstGeom>
                    <a:noFill/>
                    <a:ln>
                      <a:noFill/>
                    </a:ln>
                  </pic:spPr>
                </pic:pic>
              </a:graphicData>
            </a:graphic>
          </wp:inline>
        </w:drawing>
      </w:r>
    </w:p>
    <w:p w14:paraId="022A73AD" w14:textId="77777777" w:rsidR="00C5792E" w:rsidRDefault="00C5792E" w:rsidP="00C5792E">
      <w:pPr>
        <w:pStyle w:val="BodyText"/>
        <w:jc w:val="center"/>
        <w:rPr>
          <w:sz w:val="20"/>
        </w:rPr>
      </w:pPr>
      <w:r>
        <w:rPr>
          <w:rFonts w:ascii="宋体" w:eastAsia="宋体" w:hAnsi="宋体" w:hint="eastAsia"/>
          <w:sz w:val="20"/>
          <w:lang w:eastAsia="zh-CN"/>
        </w:rPr>
        <w:t>Figure</w:t>
      </w:r>
      <w:r>
        <w:rPr>
          <w:sz w:val="20"/>
        </w:rPr>
        <w:t xml:space="preserve"> 1</w:t>
      </w:r>
    </w:p>
    <w:p w14:paraId="31A4696C" w14:textId="77777777" w:rsidR="00C5792E" w:rsidRDefault="00C5792E" w:rsidP="00C5792E">
      <w:pPr>
        <w:pStyle w:val="BodyText"/>
        <w:jc w:val="center"/>
        <w:rPr>
          <w:sz w:val="20"/>
        </w:rPr>
      </w:pPr>
      <w:r>
        <w:rPr>
          <w:noProof/>
          <w:lang w:val="en-US" w:eastAsia="zh-CN"/>
        </w:rPr>
        <w:drawing>
          <wp:inline distT="0" distB="0" distL="0" distR="0" wp14:anchorId="4235A767" wp14:editId="1F63F0E3">
            <wp:extent cx="5240216" cy="895837"/>
            <wp:effectExtent l="0" t="0" r="0" b="0"/>
            <wp:docPr id="5" name="图片 5" descr="C:\Users\l00387934\AppData\Roaming\eSpace_Desktop\UserData\l00387934\imagefiles\5EFF1A0A-AA54-44DA-98B2-A68694D3C4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00387934\AppData\Roaming\eSpace_Desktop\UserData\l00387934\imagefiles\5EFF1A0A-AA54-44DA-98B2-A68694D3C46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5385" cy="910397"/>
                    </a:xfrm>
                    <a:prstGeom prst="rect">
                      <a:avLst/>
                    </a:prstGeom>
                    <a:noFill/>
                    <a:ln>
                      <a:noFill/>
                    </a:ln>
                  </pic:spPr>
                </pic:pic>
              </a:graphicData>
            </a:graphic>
          </wp:inline>
        </w:drawing>
      </w:r>
    </w:p>
    <w:p w14:paraId="0B6D2935" w14:textId="77777777" w:rsidR="00C5792E" w:rsidRDefault="00C5792E" w:rsidP="00C5792E">
      <w:pPr>
        <w:pStyle w:val="BodyText"/>
        <w:jc w:val="center"/>
        <w:rPr>
          <w:sz w:val="20"/>
        </w:rPr>
      </w:pPr>
      <w:r>
        <w:rPr>
          <w:sz w:val="20"/>
        </w:rPr>
        <w:t>Figure 2</w:t>
      </w:r>
    </w:p>
    <w:p w14:paraId="75D29FFB" w14:textId="77777777" w:rsidR="00C5792E" w:rsidRDefault="00C5792E" w:rsidP="00694343">
      <w:pPr>
        <w:pStyle w:val="BodyText"/>
        <w:rPr>
          <w:rFonts w:eastAsia="宋体"/>
          <w:sz w:val="20"/>
          <w:lang w:eastAsia="zh-CN"/>
        </w:rPr>
      </w:pPr>
    </w:p>
    <w:p w14:paraId="2C505632" w14:textId="77777777" w:rsidR="00C5792E" w:rsidRDefault="00C5792E" w:rsidP="00694343">
      <w:pPr>
        <w:pStyle w:val="BodyText"/>
        <w:rPr>
          <w:rFonts w:eastAsia="宋体"/>
          <w:sz w:val="20"/>
          <w:lang w:eastAsia="zh-CN"/>
        </w:rPr>
      </w:pPr>
      <w:r>
        <w:rPr>
          <w:rFonts w:eastAsia="宋体" w:hint="eastAsia"/>
          <w:sz w:val="20"/>
          <w:lang w:eastAsia="zh-CN"/>
        </w:rPr>
        <w:t>F</w:t>
      </w:r>
      <w:r>
        <w:rPr>
          <w:rFonts w:eastAsia="宋体"/>
          <w:sz w:val="20"/>
          <w:lang w:eastAsia="zh-CN"/>
        </w:rPr>
        <w:t xml:space="preserve">or the multiple R-TWT SPs overlapped cases that mentioned in the above 4 CIDs, current spec doesn’t provide a rule for TXOP and </w:t>
      </w:r>
      <w:proofErr w:type="spellStart"/>
      <w:r>
        <w:rPr>
          <w:rFonts w:eastAsia="宋体"/>
          <w:sz w:val="20"/>
          <w:lang w:eastAsia="zh-CN"/>
        </w:rPr>
        <w:t>backoff</w:t>
      </w:r>
      <w:proofErr w:type="spellEnd"/>
      <w:r>
        <w:rPr>
          <w:rFonts w:eastAsia="宋体"/>
          <w:sz w:val="20"/>
          <w:lang w:eastAsia="zh-CN"/>
        </w:rPr>
        <w:t xml:space="preserve"> operation.</w:t>
      </w:r>
    </w:p>
    <w:p w14:paraId="2107994D" w14:textId="517B3D09" w:rsidR="00C5792E" w:rsidRDefault="00C5792E" w:rsidP="00694343">
      <w:pPr>
        <w:pStyle w:val="BodyText"/>
        <w:rPr>
          <w:rFonts w:eastAsia="宋体"/>
          <w:sz w:val="20"/>
          <w:lang w:eastAsia="zh-CN"/>
        </w:rPr>
      </w:pPr>
      <w:r>
        <w:rPr>
          <w:rFonts w:eastAsia="宋体"/>
          <w:sz w:val="20"/>
          <w:lang w:eastAsia="zh-CN"/>
        </w:rPr>
        <w:t>Firstly, R-TWT SP</w:t>
      </w:r>
      <w:r w:rsidR="00A16C91">
        <w:rPr>
          <w:rFonts w:eastAsia="宋体"/>
          <w:sz w:val="20"/>
          <w:lang w:eastAsia="zh-CN"/>
        </w:rPr>
        <w:t>s</w:t>
      </w:r>
      <w:r>
        <w:rPr>
          <w:rFonts w:eastAsia="宋体"/>
          <w:sz w:val="20"/>
          <w:lang w:eastAsia="zh-CN"/>
        </w:rPr>
        <w:t xml:space="preserve"> overlapped </w:t>
      </w:r>
      <w:r w:rsidR="00A16C91">
        <w:rPr>
          <w:rFonts w:eastAsia="宋体"/>
          <w:sz w:val="20"/>
          <w:lang w:eastAsia="zh-CN"/>
        </w:rPr>
        <w:t xml:space="preserve">in </w:t>
      </w:r>
      <w:r w:rsidR="00276F41">
        <w:rPr>
          <w:rFonts w:eastAsia="宋体"/>
          <w:sz w:val="20"/>
          <w:lang w:eastAsia="zh-CN"/>
        </w:rPr>
        <w:t xml:space="preserve">the </w:t>
      </w:r>
      <w:r w:rsidR="00A16C91">
        <w:rPr>
          <w:rFonts w:eastAsia="宋体"/>
          <w:sz w:val="20"/>
          <w:lang w:eastAsia="zh-CN"/>
        </w:rPr>
        <w:t xml:space="preserve">same link are not corner cases. </w:t>
      </w:r>
      <w:proofErr w:type="gramStart"/>
      <w:r w:rsidR="00A16C91">
        <w:rPr>
          <w:rFonts w:eastAsia="宋体"/>
          <w:sz w:val="20"/>
          <w:lang w:eastAsia="zh-CN"/>
        </w:rPr>
        <w:t>As long as</w:t>
      </w:r>
      <w:proofErr w:type="gramEnd"/>
      <w:r w:rsidR="00A16C91">
        <w:rPr>
          <w:rFonts w:eastAsia="宋体"/>
          <w:sz w:val="20"/>
          <w:lang w:eastAsia="zh-CN"/>
        </w:rPr>
        <w:t xml:space="preserve"> the TWT wake interval of one R-TWT is not </w:t>
      </w:r>
      <w:r w:rsidR="00A16C91" w:rsidRPr="003E0BA0">
        <w:rPr>
          <w:rFonts w:eastAsia="宋体"/>
          <w:sz w:val="20"/>
          <w:lang w:eastAsia="zh-CN"/>
        </w:rPr>
        <w:t>an integer multiple</w:t>
      </w:r>
      <w:r w:rsidR="00A16C91">
        <w:rPr>
          <w:rFonts w:eastAsia="宋体"/>
          <w:sz w:val="20"/>
          <w:lang w:eastAsia="zh-CN"/>
        </w:rPr>
        <w:t xml:space="preserve"> of another R-TWT’s wake interval, partial SPs of these two R-TWT will overlap.</w:t>
      </w:r>
      <w:r w:rsidR="00A16C91" w:rsidRPr="00A16C91">
        <w:rPr>
          <w:rFonts w:eastAsia="宋体"/>
          <w:sz w:val="20"/>
          <w:lang w:eastAsia="zh-CN"/>
        </w:rPr>
        <w:t xml:space="preserve"> </w:t>
      </w:r>
      <w:r w:rsidR="00A16C91">
        <w:rPr>
          <w:rFonts w:eastAsia="宋体"/>
          <w:sz w:val="20"/>
          <w:lang w:eastAsia="zh-CN"/>
        </w:rPr>
        <w:t xml:space="preserve">The wake interval is decided by the upper layer traffic pattern, </w:t>
      </w:r>
      <w:r w:rsidR="00276F41">
        <w:rPr>
          <w:rFonts w:eastAsia="宋体"/>
          <w:sz w:val="20"/>
          <w:lang w:eastAsia="zh-CN"/>
        </w:rPr>
        <w:t xml:space="preserve">and </w:t>
      </w:r>
      <w:r w:rsidR="00A16C91">
        <w:rPr>
          <w:rFonts w:eastAsia="宋体"/>
          <w:sz w:val="20"/>
          <w:lang w:eastAsia="zh-CN"/>
        </w:rPr>
        <w:t>AP or STA can</w:t>
      </w:r>
      <w:del w:id="10" w:author="Kwok Shum Au (Edward)" w:date="2023-10-19T20:01:00Z">
        <w:r w:rsidR="00A16C91" w:rsidDel="00276F41">
          <w:rPr>
            <w:rFonts w:eastAsia="宋体"/>
            <w:sz w:val="20"/>
            <w:lang w:eastAsia="zh-CN"/>
          </w:rPr>
          <w:delText xml:space="preserve"> </w:delText>
        </w:r>
      </w:del>
      <w:r w:rsidR="00A16C91">
        <w:rPr>
          <w:rFonts w:eastAsia="宋体"/>
          <w:sz w:val="20"/>
          <w:lang w:eastAsia="zh-CN"/>
        </w:rPr>
        <w:t>not change it.</w:t>
      </w:r>
    </w:p>
    <w:p w14:paraId="3B90F058" w14:textId="464AA295" w:rsidR="00A16C91" w:rsidRDefault="006B7BB8" w:rsidP="00694343">
      <w:pPr>
        <w:pStyle w:val="BodyText"/>
        <w:rPr>
          <w:rFonts w:eastAsia="宋体"/>
          <w:sz w:val="20"/>
          <w:lang w:eastAsia="zh-CN"/>
        </w:rPr>
      </w:pPr>
      <w:proofErr w:type="gramStart"/>
      <w:r>
        <w:rPr>
          <w:rFonts w:eastAsia="宋体" w:hint="eastAsia"/>
          <w:sz w:val="20"/>
          <w:lang w:eastAsia="zh-CN"/>
        </w:rPr>
        <w:t>S</w:t>
      </w:r>
      <w:r w:rsidR="004E2C56">
        <w:rPr>
          <w:rFonts w:eastAsia="宋体"/>
          <w:sz w:val="20"/>
          <w:lang w:eastAsia="zh-CN"/>
        </w:rPr>
        <w:t xml:space="preserve">imilar </w:t>
      </w:r>
      <w:r w:rsidR="00276F41">
        <w:rPr>
          <w:rFonts w:eastAsia="宋体"/>
          <w:sz w:val="20"/>
          <w:lang w:eastAsia="zh-CN"/>
        </w:rPr>
        <w:t>to</w:t>
      </w:r>
      <w:proofErr w:type="gramEnd"/>
      <w:r w:rsidR="00276F41">
        <w:rPr>
          <w:rFonts w:eastAsia="宋体"/>
          <w:sz w:val="20"/>
          <w:lang w:eastAsia="zh-CN"/>
        </w:rPr>
        <w:t xml:space="preserve"> </w:t>
      </w:r>
      <w:r w:rsidR="004E2C56">
        <w:rPr>
          <w:rFonts w:eastAsia="宋体"/>
          <w:sz w:val="20"/>
          <w:lang w:eastAsia="zh-CN"/>
        </w:rPr>
        <w:t xml:space="preserve">the example </w:t>
      </w:r>
      <w:r w:rsidR="00276F41">
        <w:rPr>
          <w:rFonts w:eastAsia="宋体"/>
          <w:sz w:val="20"/>
          <w:lang w:eastAsia="zh-CN"/>
        </w:rPr>
        <w:t>as depicted in</w:t>
      </w:r>
      <w:r w:rsidR="004E2C56">
        <w:rPr>
          <w:rFonts w:eastAsia="宋体"/>
          <w:sz w:val="20"/>
          <w:lang w:eastAsia="zh-CN"/>
        </w:rPr>
        <w:t xml:space="preserve"> F</w:t>
      </w:r>
      <w:r>
        <w:rPr>
          <w:rFonts w:eastAsia="宋体"/>
          <w:sz w:val="20"/>
          <w:lang w:eastAsia="zh-CN"/>
        </w:rPr>
        <w:t xml:space="preserve">igure 2, if the current TXOP is used for delivery of frames of R-TWT TID(s) in one R-TWT SP, the spec should allow the TXOP holder continue </w:t>
      </w:r>
      <w:r w:rsidR="00276F41">
        <w:rPr>
          <w:rFonts w:eastAsia="宋体"/>
          <w:sz w:val="20"/>
          <w:lang w:eastAsia="zh-CN"/>
        </w:rPr>
        <w:t xml:space="preserve">the </w:t>
      </w:r>
      <w:r>
        <w:rPr>
          <w:rFonts w:eastAsia="宋体"/>
          <w:sz w:val="20"/>
          <w:lang w:eastAsia="zh-CN"/>
        </w:rPr>
        <w:t>current TXOP when the current TXOP overlapped with the start time of another R-TWT</w:t>
      </w:r>
      <w:r w:rsidR="004E2C56">
        <w:rPr>
          <w:rFonts w:eastAsia="宋体"/>
          <w:sz w:val="20"/>
          <w:lang w:eastAsia="zh-CN"/>
        </w:rPr>
        <w:t>’s</w:t>
      </w:r>
      <w:r>
        <w:rPr>
          <w:rFonts w:eastAsia="宋体"/>
          <w:sz w:val="20"/>
          <w:lang w:eastAsia="zh-CN"/>
        </w:rPr>
        <w:t xml:space="preserve"> SP. It will make the system more efficiency. </w:t>
      </w:r>
    </w:p>
    <w:p w14:paraId="426143D9" w14:textId="77EC7B7F" w:rsidR="00694343" w:rsidRDefault="00276F41" w:rsidP="00694343">
      <w:pPr>
        <w:pStyle w:val="BodyText"/>
        <w:rPr>
          <w:rFonts w:eastAsia="宋体"/>
          <w:sz w:val="20"/>
          <w:lang w:eastAsia="zh-CN"/>
        </w:rPr>
      </w:pPr>
      <w:r>
        <w:rPr>
          <w:rFonts w:eastAsia="宋体"/>
          <w:sz w:val="20"/>
          <w:lang w:eastAsia="zh-CN"/>
        </w:rPr>
        <w:t xml:space="preserve">For </w:t>
      </w:r>
      <w:r w:rsidR="006B7BB8">
        <w:rPr>
          <w:rFonts w:eastAsia="宋体"/>
          <w:sz w:val="20"/>
          <w:lang w:eastAsia="zh-CN"/>
        </w:rPr>
        <w:t xml:space="preserve">the example </w:t>
      </w:r>
      <w:r>
        <w:rPr>
          <w:rFonts w:eastAsia="宋体"/>
          <w:sz w:val="20"/>
          <w:lang w:eastAsia="zh-CN"/>
        </w:rPr>
        <w:t xml:space="preserve">shown </w:t>
      </w:r>
      <w:r w:rsidR="006B7BB8">
        <w:rPr>
          <w:rFonts w:eastAsia="宋体"/>
          <w:sz w:val="20"/>
          <w:lang w:eastAsia="zh-CN"/>
        </w:rPr>
        <w:t xml:space="preserve">in </w:t>
      </w:r>
      <w:r w:rsidR="004E2C56">
        <w:rPr>
          <w:rFonts w:eastAsia="宋体"/>
          <w:sz w:val="20"/>
          <w:lang w:eastAsia="zh-CN"/>
        </w:rPr>
        <w:t>F</w:t>
      </w:r>
      <w:r w:rsidR="00694343">
        <w:rPr>
          <w:rFonts w:eastAsia="宋体"/>
          <w:sz w:val="20"/>
          <w:lang w:eastAsia="zh-CN"/>
        </w:rPr>
        <w:t>igure 3</w:t>
      </w:r>
      <w:r w:rsidR="006B7BB8">
        <w:rPr>
          <w:rFonts w:eastAsia="宋体"/>
          <w:sz w:val="20"/>
          <w:lang w:eastAsia="zh-CN"/>
        </w:rPr>
        <w:t>,</w:t>
      </w:r>
      <w:r w:rsidR="00694343">
        <w:rPr>
          <w:rFonts w:eastAsia="宋体"/>
          <w:sz w:val="20"/>
          <w:lang w:eastAsia="zh-CN"/>
        </w:rPr>
        <w:t xml:space="preserve"> </w:t>
      </w:r>
      <w:r w:rsidR="006B7BB8">
        <w:rPr>
          <w:rFonts w:eastAsia="宋体"/>
          <w:sz w:val="20"/>
          <w:lang w:eastAsia="zh-CN"/>
        </w:rPr>
        <w:t>t</w:t>
      </w:r>
      <w:r w:rsidR="00694343">
        <w:rPr>
          <w:rFonts w:eastAsia="宋体"/>
          <w:sz w:val="20"/>
          <w:lang w:eastAsia="zh-CN"/>
        </w:rPr>
        <w:t xml:space="preserve">he TXOP holder </w:t>
      </w:r>
      <w:r w:rsidR="006B7BB8">
        <w:rPr>
          <w:rFonts w:eastAsia="宋体"/>
          <w:sz w:val="20"/>
          <w:lang w:eastAsia="zh-CN"/>
        </w:rPr>
        <w:t>obtain</w:t>
      </w:r>
      <w:r>
        <w:rPr>
          <w:rFonts w:eastAsia="宋体"/>
          <w:sz w:val="20"/>
          <w:lang w:eastAsia="zh-CN"/>
        </w:rPr>
        <w:t>s</w:t>
      </w:r>
      <w:r w:rsidR="006B7BB8">
        <w:rPr>
          <w:rFonts w:eastAsia="宋体"/>
          <w:sz w:val="20"/>
          <w:lang w:eastAsia="zh-CN"/>
        </w:rPr>
        <w:t xml:space="preserve"> a TXOP during SP of R-TWT 1, and </w:t>
      </w:r>
      <w:r w:rsidR="000C6D4F">
        <w:rPr>
          <w:rFonts w:eastAsia="宋体"/>
          <w:sz w:val="20"/>
          <w:lang w:eastAsia="zh-CN"/>
        </w:rPr>
        <w:t>intend</w:t>
      </w:r>
      <w:r>
        <w:rPr>
          <w:rFonts w:eastAsia="宋体"/>
          <w:sz w:val="20"/>
          <w:lang w:eastAsia="zh-CN"/>
        </w:rPr>
        <w:t>s</w:t>
      </w:r>
      <w:r w:rsidR="000C6D4F">
        <w:rPr>
          <w:rFonts w:eastAsia="宋体"/>
          <w:sz w:val="20"/>
          <w:lang w:eastAsia="zh-CN"/>
        </w:rPr>
        <w:t xml:space="preserve"> to deliver frame of TID1 which is the R-TWT TID of R-TWT 1. Continue current TXOP when the start time of a SP of R-TWT 2 arrives will make</w:t>
      </w:r>
      <w:del w:id="11" w:author="Kwok Shum Au (Edward)" w:date="2023-10-19T20:02:00Z">
        <w:r w:rsidR="000C6D4F" w:rsidDel="00276F41">
          <w:rPr>
            <w:rFonts w:eastAsia="宋体"/>
            <w:sz w:val="20"/>
            <w:lang w:eastAsia="zh-CN"/>
          </w:rPr>
          <w:delText>s</w:delText>
        </w:r>
      </w:del>
      <w:r w:rsidR="000C6D4F">
        <w:rPr>
          <w:rFonts w:eastAsia="宋体"/>
          <w:sz w:val="20"/>
          <w:lang w:eastAsia="zh-CN"/>
        </w:rPr>
        <w:t xml:space="preserve"> the system more efficiency and reduce the delay of TID1’s traffic</w:t>
      </w:r>
      <w:r w:rsidR="00694343">
        <w:rPr>
          <w:rFonts w:eastAsia="宋体"/>
          <w:sz w:val="20"/>
          <w:lang w:eastAsia="zh-CN"/>
        </w:rPr>
        <w:t>.</w:t>
      </w:r>
    </w:p>
    <w:p w14:paraId="2874BA8B" w14:textId="77777777" w:rsidR="00694343" w:rsidRPr="000C6D4F" w:rsidRDefault="00694343" w:rsidP="00694343">
      <w:pPr>
        <w:pStyle w:val="BodyText"/>
        <w:rPr>
          <w:rFonts w:eastAsia="宋体"/>
          <w:sz w:val="20"/>
          <w:lang w:eastAsia="zh-CN"/>
        </w:rPr>
      </w:pPr>
    </w:p>
    <w:p w14:paraId="212530C1" w14:textId="77777777" w:rsidR="00694343" w:rsidRDefault="00694343" w:rsidP="00694343">
      <w:pPr>
        <w:pStyle w:val="BodyText"/>
        <w:jc w:val="center"/>
        <w:rPr>
          <w:sz w:val="20"/>
        </w:rPr>
      </w:pPr>
      <w:r>
        <w:rPr>
          <w:noProof/>
          <w:lang w:val="en-US" w:eastAsia="zh-CN"/>
        </w:rPr>
        <w:drawing>
          <wp:inline distT="0" distB="0" distL="0" distR="0" wp14:anchorId="581CFF78" wp14:editId="6B81719D">
            <wp:extent cx="5994400" cy="947828"/>
            <wp:effectExtent l="0" t="0" r="6350" b="5080"/>
            <wp:docPr id="6" name="图片 6" descr="C:\Users\l00387934\AppData\Roaming\eSpace_Desktop\UserData\l00387934\imagefiles\B9CCA901-ABD0-4C19-B40E-CC60750887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00387934\AppData\Roaming\eSpace_Desktop\UserData\l00387934\imagefiles\B9CCA901-ABD0-4C19-B40E-CC60750887B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4400" cy="947828"/>
                    </a:xfrm>
                    <a:prstGeom prst="rect">
                      <a:avLst/>
                    </a:prstGeom>
                    <a:noFill/>
                    <a:ln>
                      <a:noFill/>
                    </a:ln>
                  </pic:spPr>
                </pic:pic>
              </a:graphicData>
            </a:graphic>
          </wp:inline>
        </w:drawing>
      </w:r>
    </w:p>
    <w:p w14:paraId="2ACC0FD1" w14:textId="77777777" w:rsidR="00694343" w:rsidRPr="0095564E" w:rsidRDefault="00694343" w:rsidP="00694343">
      <w:pPr>
        <w:pStyle w:val="BodyText"/>
        <w:jc w:val="center"/>
        <w:rPr>
          <w:rFonts w:eastAsia="宋体"/>
          <w:sz w:val="20"/>
          <w:lang w:eastAsia="zh-CN"/>
        </w:rPr>
      </w:pPr>
      <w:r>
        <w:rPr>
          <w:rFonts w:eastAsia="宋体" w:hint="eastAsia"/>
          <w:sz w:val="20"/>
          <w:lang w:eastAsia="zh-CN"/>
        </w:rPr>
        <w:t>F</w:t>
      </w:r>
      <w:r>
        <w:rPr>
          <w:rFonts w:eastAsia="宋体"/>
          <w:sz w:val="20"/>
          <w:lang w:eastAsia="zh-CN"/>
        </w:rPr>
        <w:t>igure 3</w:t>
      </w:r>
    </w:p>
    <w:p w14:paraId="71878523" w14:textId="77777777" w:rsidR="00694343" w:rsidRDefault="00694343" w:rsidP="00694343">
      <w:pPr>
        <w:pStyle w:val="BodyText"/>
        <w:rPr>
          <w:sz w:val="20"/>
        </w:rPr>
      </w:pPr>
    </w:p>
    <w:p w14:paraId="770B831A" w14:textId="77777777" w:rsidR="00DF5966" w:rsidRDefault="00DF5966"/>
    <w:p w14:paraId="0FB17229" w14:textId="77777777" w:rsidR="00694343" w:rsidRDefault="00694343"/>
    <w:p w14:paraId="4F416872" w14:textId="77777777" w:rsidR="00FC3C9F" w:rsidRDefault="00FC3C9F" w:rsidP="00FC3C9F">
      <w:pPr>
        <w:pStyle w:val="BodyText"/>
        <w:rPr>
          <w:rFonts w:eastAsia="宋体" w:hint="eastAsia"/>
          <w:sz w:val="20"/>
          <w:lang w:eastAsia="zh-CN"/>
        </w:rPr>
      </w:pPr>
      <w:r>
        <w:rPr>
          <w:rFonts w:hint="eastAsia"/>
          <w:lang w:eastAsia="zh-CN"/>
        </w:rPr>
        <w:t>C</w:t>
      </w:r>
      <w:r>
        <w:rPr>
          <w:lang w:eastAsia="zh-CN"/>
        </w:rPr>
        <w:t xml:space="preserve">larification 1: </w:t>
      </w:r>
      <w:r>
        <w:rPr>
          <w:rFonts w:eastAsia="宋体"/>
          <w:sz w:val="20"/>
          <w:lang w:eastAsia="zh-CN"/>
        </w:rPr>
        <w:t xml:space="preserve">The AP need to schedule the TWT interval based on packet arrival time </w:t>
      </w:r>
      <w:proofErr w:type="spellStart"/>
      <w:r>
        <w:rPr>
          <w:rFonts w:eastAsia="宋体"/>
          <w:sz w:val="20"/>
          <w:lang w:eastAsia="zh-CN"/>
        </w:rPr>
        <w:t>intervels</w:t>
      </w:r>
      <w:proofErr w:type="spellEnd"/>
      <w:r>
        <w:rPr>
          <w:rFonts w:eastAsia="宋体"/>
          <w:sz w:val="20"/>
          <w:lang w:eastAsia="zh-CN"/>
        </w:rPr>
        <w:t xml:space="preserve"> for an application. For two or more applications with different packet arrival time intervals, usually AP </w:t>
      </w:r>
      <w:proofErr w:type="spellStart"/>
      <w:r>
        <w:rPr>
          <w:rFonts w:eastAsia="宋体"/>
          <w:sz w:val="20"/>
          <w:lang w:eastAsia="zh-CN"/>
        </w:rPr>
        <w:t>can not</w:t>
      </w:r>
      <w:proofErr w:type="spellEnd"/>
      <w:r>
        <w:rPr>
          <w:rFonts w:eastAsia="宋体"/>
          <w:sz w:val="20"/>
          <w:lang w:eastAsia="zh-CN"/>
        </w:rPr>
        <w:t xml:space="preserve"> make multiple R-TWT schedules that are non-overlapped.</w:t>
      </w:r>
    </w:p>
    <w:p w14:paraId="25755029" w14:textId="70859210" w:rsidR="00694343" w:rsidRPr="00FC3C9F" w:rsidRDefault="00694343">
      <w:pPr>
        <w:rPr>
          <w:rFonts w:hint="eastAsia"/>
          <w:lang w:eastAsia="zh-CN"/>
        </w:rPr>
      </w:pPr>
    </w:p>
    <w:p w14:paraId="2090F064" w14:textId="1CBFFCF7" w:rsidR="00694343" w:rsidRDefault="00FC3C9F">
      <w:r>
        <w:rPr>
          <w:rFonts w:hint="eastAsia"/>
          <w:lang w:eastAsia="zh-CN"/>
        </w:rPr>
        <w:lastRenderedPageBreak/>
        <w:t>C</w:t>
      </w:r>
      <w:r>
        <w:rPr>
          <w:lang w:eastAsia="zh-CN"/>
        </w:rPr>
        <w:t xml:space="preserve">larification </w:t>
      </w:r>
      <w:r>
        <w:rPr>
          <w:lang w:eastAsia="zh-CN"/>
        </w:rPr>
        <w:t>2</w:t>
      </w:r>
      <w:r>
        <w:rPr>
          <w:lang w:eastAsia="zh-CN"/>
        </w:rPr>
        <w:t>:</w:t>
      </w:r>
      <w:r w:rsidR="00E36621">
        <w:rPr>
          <w:lang w:eastAsia="zh-CN"/>
        </w:rPr>
        <w:t xml:space="preserve"> The proposed change just </w:t>
      </w:r>
      <w:proofErr w:type="gramStart"/>
      <w:r w:rsidR="00E36621">
        <w:rPr>
          <w:lang w:eastAsia="zh-CN"/>
        </w:rPr>
        <w:t>give</w:t>
      </w:r>
      <w:proofErr w:type="gramEnd"/>
      <w:r w:rsidR="00E36621">
        <w:rPr>
          <w:lang w:eastAsia="zh-CN"/>
        </w:rPr>
        <w:t xml:space="preserve"> more flexible for TXOP holder to choose terminate current TXOP or not. The TXOP holder can terminate current TXOP or continue current TXOP for low latency traffic delivery. It doesn’t force the TXOP holder to </w:t>
      </w:r>
      <w:proofErr w:type="spellStart"/>
      <w:r w:rsidR="00E36621">
        <w:rPr>
          <w:lang w:eastAsia="zh-CN"/>
        </w:rPr>
        <w:t>to</w:t>
      </w:r>
      <w:proofErr w:type="spellEnd"/>
      <w:r w:rsidR="00E36621">
        <w:rPr>
          <w:lang w:eastAsia="zh-CN"/>
        </w:rPr>
        <w:t xml:space="preserve"> anything.</w:t>
      </w:r>
    </w:p>
    <w:p w14:paraId="7362E858" w14:textId="77777777" w:rsidR="00694343" w:rsidRDefault="00694343"/>
    <w:p w14:paraId="347864C4" w14:textId="77777777" w:rsidR="00694343" w:rsidRDefault="00694343"/>
    <w:p w14:paraId="09BE8328" w14:textId="77777777" w:rsidR="00694343" w:rsidRDefault="00694343"/>
    <w:p w14:paraId="6CBA41BD" w14:textId="77777777" w:rsidR="00694343" w:rsidRDefault="00694343"/>
    <w:p w14:paraId="4078CFF1" w14:textId="77777777" w:rsidR="00DF5966" w:rsidRDefault="00DF5966" w:rsidP="00DF5966">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75CE3A1F" w14:textId="77777777" w:rsidR="00DF5966" w:rsidRDefault="00DF5966"/>
    <w:p w14:paraId="0398B4D8" w14:textId="77777777" w:rsidR="00DF5966" w:rsidRDefault="00DF5966" w:rsidP="00DF5966">
      <w:pPr>
        <w:pStyle w:val="a7"/>
        <w:numPr>
          <w:ilvl w:val="0"/>
          <w:numId w:val="2"/>
        </w:numPr>
        <w:rPr>
          <w:b/>
          <w:sz w:val="20"/>
        </w:rPr>
      </w:pPr>
      <w:r w:rsidRPr="00E13124">
        <w:rPr>
          <w:b/>
          <w:sz w:val="20"/>
        </w:rPr>
        <w:t xml:space="preserve">Proposed </w:t>
      </w:r>
      <w:r>
        <w:rPr>
          <w:b/>
          <w:sz w:val="20"/>
        </w:rPr>
        <w:t>spec text</w:t>
      </w:r>
    </w:p>
    <w:p w14:paraId="145E866F" w14:textId="77777777" w:rsidR="00DF5966" w:rsidRPr="00DF5966" w:rsidRDefault="00DF5966"/>
    <w:p w14:paraId="0957FA23" w14:textId="77777777" w:rsidR="00DF5966" w:rsidRDefault="007229EA">
      <w:pPr>
        <w:rPr>
          <w:rFonts w:ascii="TimesNewRomanPS-BoldItalicMT" w:hAnsi="TimesNewRomanPS-BoldItalicMT" w:cs="TimesNewRomanPS-BoldItalicMT"/>
          <w:b/>
          <w:bCs/>
          <w:i/>
          <w:iCs/>
          <w:sz w:val="20"/>
          <w:lang w:val="en-US"/>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 xml:space="preserve">Modify the </w:t>
      </w:r>
      <w:proofErr w:type="spellStart"/>
      <w:r w:rsidR="004E2C56">
        <w:rPr>
          <w:rFonts w:ascii="TimesNewRomanPS-BoldItalicMT" w:hAnsi="TimesNewRomanPS-BoldItalicMT" w:cs="TimesNewRomanPS-BoldItalicMT"/>
          <w:b/>
          <w:bCs/>
          <w:i/>
          <w:iCs/>
          <w:sz w:val="20"/>
          <w:highlight w:val="yellow"/>
          <w:lang w:val="en-US"/>
        </w:rPr>
        <w:t>paragraphes</w:t>
      </w:r>
      <w:proofErr w:type="spellEnd"/>
      <w:r>
        <w:rPr>
          <w:rFonts w:ascii="TimesNewRomanPS-BoldItalicMT" w:hAnsi="TimesNewRomanPS-BoldItalicMT" w:cs="TimesNewRomanPS-BoldItalicMT"/>
          <w:b/>
          <w:bCs/>
          <w:i/>
          <w:iCs/>
          <w:sz w:val="20"/>
          <w:highlight w:val="yellow"/>
          <w:lang w:val="en-US"/>
        </w:rPr>
        <w:t xml:space="preserve"> in </w:t>
      </w:r>
      <w:r w:rsidR="004E2C56">
        <w:rPr>
          <w:rFonts w:ascii="TimesNewRomanPS-BoldItalicMT" w:hAnsi="TimesNewRomanPS-BoldItalicMT" w:cs="TimesNewRomanPS-BoldItalicMT"/>
          <w:b/>
          <w:bCs/>
          <w:i/>
          <w:iCs/>
          <w:sz w:val="20"/>
          <w:highlight w:val="yellow"/>
          <w:lang w:val="en-US"/>
        </w:rPr>
        <w:t>35.8.4.1</w:t>
      </w:r>
      <w:r w:rsidRPr="00AB6085">
        <w:rPr>
          <w:rFonts w:ascii="TimesNewRomanPS-BoldItalicMT" w:hAnsi="TimesNewRomanPS-BoldItalicMT" w:cs="TimesNewRomanPS-BoldItalicMT"/>
          <w:b/>
          <w:bCs/>
          <w:i/>
          <w:iCs/>
          <w:sz w:val="20"/>
          <w:highlight w:val="yellow"/>
          <w:lang w:val="en-US"/>
        </w:rPr>
        <w:t xml:space="preserve"> (</w:t>
      </w:r>
      <w:r w:rsidR="004E2C56">
        <w:rPr>
          <w:rFonts w:ascii="TimesNewRomanPS-BoldItalicMT" w:hAnsi="TimesNewRomanPS-BoldItalicMT" w:cs="TimesNewRomanPS-BoldItalicMT"/>
          <w:b/>
          <w:bCs/>
          <w:i/>
          <w:iCs/>
          <w:sz w:val="20"/>
          <w:highlight w:val="yellow"/>
          <w:lang w:val="en-US"/>
        </w:rPr>
        <w:t xml:space="preserve">TXOP and </w:t>
      </w:r>
      <w:proofErr w:type="spellStart"/>
      <w:r w:rsidR="004E2C56">
        <w:rPr>
          <w:rFonts w:ascii="TimesNewRomanPS-BoldItalicMT" w:hAnsi="TimesNewRomanPS-BoldItalicMT" w:cs="TimesNewRomanPS-BoldItalicMT"/>
          <w:b/>
          <w:bCs/>
          <w:i/>
          <w:iCs/>
          <w:sz w:val="20"/>
          <w:highlight w:val="yellow"/>
          <w:lang w:val="en-US"/>
        </w:rPr>
        <w:t>backoff</w:t>
      </w:r>
      <w:proofErr w:type="spellEnd"/>
      <w:r w:rsidR="004E2C56">
        <w:rPr>
          <w:rFonts w:ascii="TimesNewRomanPS-BoldItalicMT" w:hAnsi="TimesNewRomanPS-BoldItalicMT" w:cs="TimesNewRomanPS-BoldItalicMT"/>
          <w:b/>
          <w:bCs/>
          <w:i/>
          <w:iCs/>
          <w:sz w:val="20"/>
          <w:highlight w:val="yellow"/>
          <w:lang w:val="en-US"/>
        </w:rPr>
        <w:t xml:space="preserve"> procedure rules for R-TWT SPs</w:t>
      </w:r>
      <w:r w:rsidRPr="00AB6085">
        <w:rPr>
          <w:rFonts w:ascii="TimesNewRomanPS-BoldItalicMT" w:hAnsi="TimesNewRomanPS-BoldItalicMT" w:cs="TimesNewRomanPS-BoldItalicMT"/>
          <w:b/>
          <w:bCs/>
          <w:i/>
          <w:iCs/>
          <w:sz w:val="20"/>
          <w:highlight w:val="yellow"/>
          <w:lang w:val="en-US"/>
        </w:rPr>
        <w:t>)</w:t>
      </w:r>
      <w:r>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lang w:val="en-US"/>
        </w:rPr>
        <w:t>:</w:t>
      </w:r>
      <w:ins w:id="12" w:author="Liyunbo" w:date="2023-10-17T16:59:00Z">
        <w:r w:rsidR="004E2C56">
          <w:rPr>
            <w:rFonts w:ascii="TimesNewRomanPS-BoldItalicMT" w:hAnsi="TimesNewRomanPS-BoldItalicMT" w:cs="TimesNewRomanPS-BoldItalicMT"/>
            <w:b/>
            <w:bCs/>
            <w:i/>
            <w:iCs/>
            <w:sz w:val="20"/>
            <w:lang w:val="en-US"/>
          </w:rPr>
          <w:t xml:space="preserve"> (#19877)</w:t>
        </w:r>
      </w:ins>
      <w:ins w:id="13" w:author="Liyunbo" w:date="2023-09-08T19:57:00Z">
        <w:r w:rsidR="00CC2453">
          <w:rPr>
            <w:rFonts w:ascii="TimesNewRomanPS-BoldItalicMT" w:hAnsi="TimesNewRomanPS-BoldItalicMT" w:cs="TimesNewRomanPS-BoldItalicMT"/>
            <w:b/>
            <w:bCs/>
            <w:i/>
            <w:iCs/>
            <w:sz w:val="20"/>
            <w:lang w:val="en-US"/>
          </w:rPr>
          <w:t xml:space="preserve"> </w:t>
        </w:r>
      </w:ins>
    </w:p>
    <w:p w14:paraId="0F23D1D5" w14:textId="77777777" w:rsidR="007229EA" w:rsidRPr="00890388" w:rsidRDefault="007229EA">
      <w:pPr>
        <w:rPr>
          <w:lang w:val="en-US" w:eastAsia="zh-CN"/>
        </w:rPr>
      </w:pPr>
    </w:p>
    <w:p w14:paraId="6C3585EF" w14:textId="77777777" w:rsidR="00175B41" w:rsidRDefault="00175B41" w:rsidP="00175B41">
      <w:pPr>
        <w:autoSpaceDE w:val="0"/>
        <w:autoSpaceDN w:val="0"/>
        <w:adjustRightInd w:val="0"/>
        <w:ind w:left="90"/>
        <w:rPr>
          <w:bCs/>
          <w:sz w:val="20"/>
        </w:rPr>
      </w:pPr>
    </w:p>
    <w:p w14:paraId="5C600C72" w14:textId="77777777" w:rsidR="00694343" w:rsidRDefault="00694343" w:rsidP="00175B41">
      <w:pPr>
        <w:autoSpaceDE w:val="0"/>
        <w:autoSpaceDN w:val="0"/>
        <w:adjustRightInd w:val="0"/>
        <w:ind w:left="90"/>
        <w:rPr>
          <w:bCs/>
          <w:sz w:val="20"/>
        </w:rPr>
      </w:pPr>
    </w:p>
    <w:p w14:paraId="6BCA5D89" w14:textId="77777777" w:rsidR="00CD4D4E" w:rsidRDefault="00CD4D4E" w:rsidP="00CD4D4E">
      <w:pPr>
        <w:rPr>
          <w:rFonts w:ascii="Arial" w:hAnsi="Arial" w:cs="Arial"/>
          <w:b/>
          <w:bCs/>
          <w:color w:val="000000"/>
          <w:sz w:val="20"/>
        </w:rPr>
      </w:pPr>
      <w:r w:rsidRPr="00E00FA0">
        <w:rPr>
          <w:rFonts w:ascii="Arial" w:hAnsi="Arial" w:cs="Arial"/>
          <w:b/>
          <w:bCs/>
          <w:color w:val="000000"/>
          <w:sz w:val="20"/>
        </w:rPr>
        <w:t xml:space="preserve">35.8.4.1 TXOP and </w:t>
      </w:r>
      <w:proofErr w:type="spellStart"/>
      <w:r w:rsidRPr="00E00FA0">
        <w:rPr>
          <w:rFonts w:ascii="Arial" w:hAnsi="Arial" w:cs="Arial"/>
          <w:b/>
          <w:bCs/>
          <w:color w:val="000000"/>
          <w:sz w:val="20"/>
        </w:rPr>
        <w:t>backoff</w:t>
      </w:r>
      <w:proofErr w:type="spellEnd"/>
      <w:r w:rsidRPr="00E00FA0">
        <w:rPr>
          <w:rFonts w:ascii="Arial" w:hAnsi="Arial" w:cs="Arial"/>
          <w:b/>
          <w:bCs/>
          <w:color w:val="000000"/>
          <w:sz w:val="20"/>
        </w:rPr>
        <w:t xml:space="preserve"> procedure rules for R-TWT SPs</w:t>
      </w:r>
    </w:p>
    <w:p w14:paraId="4D732EBB" w14:textId="77777777" w:rsidR="00027B44" w:rsidRPr="00027B44" w:rsidRDefault="00027B44" w:rsidP="00027B44">
      <w:pPr>
        <w:widowControl w:val="0"/>
        <w:autoSpaceDE w:val="0"/>
        <w:autoSpaceDN w:val="0"/>
        <w:adjustRightInd w:val="0"/>
        <w:spacing w:before="240"/>
        <w:jc w:val="both"/>
        <w:rPr>
          <w:color w:val="000000"/>
          <w:sz w:val="20"/>
          <w:lang w:val="en-US" w:eastAsia="zh-CN"/>
        </w:rPr>
      </w:pPr>
      <w:r w:rsidRPr="00027B44">
        <w:rPr>
          <w:color w:val="000000"/>
          <w:sz w:val="20"/>
          <w:lang w:val="en-US" w:eastAsia="zh-CN"/>
        </w:rPr>
        <w:t xml:space="preserve">A non-AP EHT STA with dot11RestrictedTWTOptionImplemented set to true as a TXOP holder shall ensure the TXOP ends before the start time of any active R-TWT SPs that are advertised by its associated AP that does not correspond to a </w:t>
      </w:r>
      <w:proofErr w:type="spellStart"/>
      <w:r w:rsidRPr="00027B44">
        <w:rPr>
          <w:color w:val="000000"/>
          <w:sz w:val="20"/>
          <w:lang w:val="en-US" w:eastAsia="zh-CN"/>
        </w:rPr>
        <w:t>nontransmitted</w:t>
      </w:r>
      <w:proofErr w:type="spellEnd"/>
      <w:r w:rsidRPr="00027B44">
        <w:rPr>
          <w:color w:val="000000"/>
          <w:sz w:val="20"/>
          <w:lang w:val="en-US" w:eastAsia="zh-CN"/>
        </w:rPr>
        <w:t xml:space="preserve"> BSSID</w:t>
      </w:r>
      <w:ins w:id="14" w:author="Liyunbo" w:date="2023-10-17T19:04:00Z">
        <w:r w:rsidR="00890388">
          <w:rPr>
            <w:color w:val="000000"/>
            <w:sz w:val="20"/>
            <w:lang w:val="en-US" w:eastAsia="zh-CN"/>
          </w:rPr>
          <w:t xml:space="preserve">, </w:t>
        </w:r>
        <w:r w:rsidR="00890388" w:rsidRPr="00890388">
          <w:rPr>
            <w:color w:val="000000"/>
            <w:sz w:val="20"/>
            <w:lang w:val="en-US" w:eastAsia="zh-CN"/>
          </w:rPr>
          <w:t>except the non-AP EHT STA is a member of another R-TWT, the SP of another R-TWT overlaps with the start time of the active R-TWT SP and the remaining portion of TXOP is used for the delivery of UL frames of R-TWT UL TID(s) of another R-TWT</w:t>
        </w:r>
      </w:ins>
      <w:r w:rsidRPr="00027B44">
        <w:rPr>
          <w:color w:val="000000"/>
          <w:sz w:val="20"/>
          <w:lang w:val="en-US" w:eastAsia="zh-CN"/>
        </w:rPr>
        <w:t>.</w:t>
      </w:r>
    </w:p>
    <w:p w14:paraId="56D48D61" w14:textId="77777777" w:rsidR="00027B44" w:rsidRPr="00027B44" w:rsidRDefault="00027B44" w:rsidP="00027B44">
      <w:pPr>
        <w:widowControl w:val="0"/>
        <w:autoSpaceDE w:val="0"/>
        <w:autoSpaceDN w:val="0"/>
        <w:adjustRightInd w:val="0"/>
        <w:spacing w:before="240"/>
        <w:jc w:val="both"/>
        <w:rPr>
          <w:color w:val="000000"/>
          <w:sz w:val="20"/>
          <w:lang w:val="en-US" w:eastAsia="zh-CN"/>
        </w:rPr>
      </w:pPr>
      <w:r w:rsidRPr="00027B44">
        <w:rPr>
          <w:color w:val="000000"/>
          <w:sz w:val="20"/>
          <w:lang w:val="en-US" w:eastAsia="zh-CN"/>
        </w:rPr>
        <w:t xml:space="preserve">A non-AP EHT STA with dot11RestrictedTWTOptionImplemented set to true as a TXOP holder and that is associated with an AP that corresponds to a </w:t>
      </w:r>
      <w:proofErr w:type="spellStart"/>
      <w:r w:rsidRPr="00027B44">
        <w:rPr>
          <w:color w:val="000000"/>
          <w:sz w:val="20"/>
          <w:lang w:val="en-US" w:eastAsia="zh-CN"/>
        </w:rPr>
        <w:t>nontransmitted</w:t>
      </w:r>
      <w:proofErr w:type="spellEnd"/>
      <w:r w:rsidRPr="00027B44">
        <w:rPr>
          <w:color w:val="000000"/>
          <w:sz w:val="20"/>
          <w:lang w:val="en-US" w:eastAsia="zh-CN"/>
        </w:rPr>
        <w:t xml:space="preserve"> BSSID </w:t>
      </w:r>
      <w:ins w:id="15" w:author="Liyunbo" w:date="2023-10-17T19:04:00Z">
        <w:r w:rsidR="00890388">
          <w:rPr>
            <w:color w:val="000000"/>
            <w:sz w:val="20"/>
            <w:lang w:val="en-US" w:eastAsia="zh-CN"/>
          </w:rPr>
          <w:t xml:space="preserve">not fulfill the exception conditions </w:t>
        </w:r>
      </w:ins>
      <w:r w:rsidRPr="00027B44">
        <w:rPr>
          <w:color w:val="000000"/>
          <w:sz w:val="20"/>
          <w:lang w:val="en-US" w:eastAsia="zh-CN"/>
        </w:rPr>
        <w:t>shall ensure the TXOP ends before the start time of any active R-TWT SPs that the AP corresponding to the transmitted BSSID in the same multiple BSSID set advertises in a broadcast TWT element carried:</w:t>
      </w:r>
    </w:p>
    <w:p w14:paraId="3340AD16" w14:textId="77777777" w:rsidR="00027B44" w:rsidRPr="00027B44" w:rsidRDefault="00027B44" w:rsidP="00027B44">
      <w:pPr>
        <w:widowControl w:val="0"/>
        <w:autoSpaceDE w:val="0"/>
        <w:autoSpaceDN w:val="0"/>
        <w:adjustRightInd w:val="0"/>
        <w:spacing w:before="60" w:after="60"/>
        <w:ind w:left="600" w:firstLine="200"/>
        <w:jc w:val="both"/>
        <w:rPr>
          <w:color w:val="000000"/>
          <w:sz w:val="20"/>
          <w:lang w:val="en-US" w:eastAsia="zh-CN"/>
        </w:rPr>
      </w:pPr>
      <w:r w:rsidRPr="00027B44">
        <w:rPr>
          <w:color w:val="000000"/>
          <w:sz w:val="20"/>
          <w:lang w:val="en-US" w:eastAsia="zh-CN"/>
        </w:rPr>
        <w:t>—outside the Multiple BSSID element, and</w:t>
      </w:r>
    </w:p>
    <w:p w14:paraId="533CFF94" w14:textId="77777777" w:rsidR="00027B44" w:rsidRDefault="00027B44" w:rsidP="00027B44">
      <w:pPr>
        <w:widowControl w:val="0"/>
        <w:autoSpaceDE w:val="0"/>
        <w:autoSpaceDN w:val="0"/>
        <w:adjustRightInd w:val="0"/>
        <w:spacing w:before="60" w:after="60"/>
        <w:ind w:left="600" w:firstLine="200"/>
        <w:jc w:val="both"/>
        <w:rPr>
          <w:ins w:id="16" w:author="Liyunbo" w:date="2023-10-17T19:04:00Z"/>
          <w:color w:val="000000"/>
          <w:sz w:val="20"/>
          <w:lang w:val="en-US" w:eastAsia="zh-CN"/>
        </w:rPr>
      </w:pPr>
      <w:r w:rsidRPr="00027B44">
        <w:rPr>
          <w:color w:val="000000"/>
          <w:sz w:val="20"/>
          <w:lang w:val="en-US" w:eastAsia="zh-CN"/>
        </w:rPr>
        <w:t xml:space="preserve">—within the </w:t>
      </w:r>
      <w:proofErr w:type="spellStart"/>
      <w:r w:rsidRPr="00027B44">
        <w:rPr>
          <w:color w:val="000000"/>
          <w:sz w:val="20"/>
          <w:lang w:val="en-US" w:eastAsia="zh-CN"/>
        </w:rPr>
        <w:t>nontransmitted</w:t>
      </w:r>
      <w:proofErr w:type="spellEnd"/>
      <w:r w:rsidRPr="00027B44">
        <w:rPr>
          <w:color w:val="000000"/>
          <w:sz w:val="20"/>
          <w:lang w:val="en-US" w:eastAsia="zh-CN"/>
        </w:rPr>
        <w:t xml:space="preserve"> BSSID profile corresponding to its associated AP in the Multiple BSSID element.</w:t>
      </w:r>
    </w:p>
    <w:p w14:paraId="6625C1C1" w14:textId="77777777" w:rsidR="00890388" w:rsidRPr="00027B44" w:rsidRDefault="00890388" w:rsidP="00890388">
      <w:pPr>
        <w:widowControl w:val="0"/>
        <w:autoSpaceDE w:val="0"/>
        <w:autoSpaceDN w:val="0"/>
        <w:adjustRightInd w:val="0"/>
        <w:spacing w:before="60" w:after="60"/>
        <w:jc w:val="both"/>
        <w:rPr>
          <w:color w:val="000000"/>
          <w:sz w:val="20"/>
          <w:lang w:val="en-US" w:eastAsia="zh-CN"/>
        </w:rPr>
      </w:pPr>
      <w:ins w:id="17" w:author="Liyunbo" w:date="2023-10-17T19:04:00Z">
        <w:r>
          <w:rPr>
            <w:color w:val="000000"/>
            <w:sz w:val="20"/>
            <w:lang w:val="en-US" w:eastAsia="zh-CN"/>
          </w:rPr>
          <w:t>The exception conditions include</w:t>
        </w:r>
      </w:ins>
      <w:ins w:id="18" w:author="Liyunbo" w:date="2023-10-17T19:05:00Z">
        <w:r>
          <w:rPr>
            <w:color w:val="000000"/>
            <w:sz w:val="20"/>
            <w:lang w:val="en-US" w:eastAsia="zh-CN"/>
          </w:rPr>
          <w:t xml:space="preserve">, </w:t>
        </w:r>
        <w:r w:rsidRPr="00890388">
          <w:rPr>
            <w:color w:val="000000"/>
            <w:sz w:val="20"/>
            <w:lang w:val="en-US" w:eastAsia="zh-CN"/>
          </w:rPr>
          <w:t>the non-AP EHT STA is a member of another R-TWT, the SP of another R-TWT overlaps with the start time of the active R-TWT SP and the remaining portion of TXOP is used for the delivery of UL frames of R-TWT UL TID(s) of another R-TWT</w:t>
        </w:r>
        <w:r>
          <w:rPr>
            <w:color w:val="000000"/>
            <w:sz w:val="20"/>
            <w:lang w:val="en-US" w:eastAsia="zh-CN"/>
          </w:rPr>
          <w:t>.</w:t>
        </w:r>
      </w:ins>
    </w:p>
    <w:p w14:paraId="51870605" w14:textId="77777777" w:rsidR="00027B44" w:rsidRPr="00027B44" w:rsidRDefault="00027B44" w:rsidP="00027B44">
      <w:pPr>
        <w:widowControl w:val="0"/>
        <w:autoSpaceDE w:val="0"/>
        <w:autoSpaceDN w:val="0"/>
        <w:adjustRightInd w:val="0"/>
        <w:spacing w:before="240"/>
        <w:jc w:val="both"/>
        <w:rPr>
          <w:color w:val="000000"/>
          <w:sz w:val="20"/>
          <w:lang w:val="en-US" w:eastAsia="zh-CN"/>
        </w:rPr>
      </w:pPr>
      <w:r w:rsidRPr="00027B44">
        <w:rPr>
          <w:color w:val="000000"/>
          <w:sz w:val="20"/>
          <w:lang w:val="en-US" w:eastAsia="zh-CN"/>
        </w:rPr>
        <w:t xml:space="preserve">In addition, before starting transmission of any PPDU, the non-AP EHT STA with dot11RestrictedTWTOptionImplemented set to true shall check if there is enough time for the frame exchange to complete prior to the start of the R-TWT SP and, if there is not enough time, then the STA shall defer transmission by selecting a random </w:t>
      </w:r>
      <w:proofErr w:type="spellStart"/>
      <w:r w:rsidRPr="00027B44">
        <w:rPr>
          <w:color w:val="000000"/>
          <w:sz w:val="20"/>
          <w:lang w:val="en-US" w:eastAsia="zh-CN"/>
        </w:rPr>
        <w:t>backoff</w:t>
      </w:r>
      <w:proofErr w:type="spellEnd"/>
      <w:r w:rsidRPr="00027B44">
        <w:rPr>
          <w:color w:val="000000"/>
          <w:sz w:val="20"/>
          <w:lang w:val="en-US" w:eastAsia="zh-CN"/>
        </w:rPr>
        <w:t xml:space="preserve"> count using the present CW[AC] (without advancing to the next value of CW[AC])</w:t>
      </w:r>
      <w:ins w:id="19" w:author="Liyunbo" w:date="2023-10-17T19:05:00Z">
        <w:r w:rsidR="00890388" w:rsidRPr="00890388">
          <w:rPr>
            <w:color w:val="000000"/>
            <w:sz w:val="20"/>
            <w:lang w:val="en-US" w:eastAsia="zh-CN"/>
          </w:rPr>
          <w:t xml:space="preserve"> , except the non-AP EHT STA is a member of another R-TWT, the SP of another R-TWT overlaps with the start time of the active R-TWT SP and the TXOP is used for the delivery of UL frames of R-TWT UL TID(s) of another R-TWT</w:t>
        </w:r>
      </w:ins>
      <w:r w:rsidRPr="00027B44">
        <w:rPr>
          <w:color w:val="000000"/>
          <w:sz w:val="20"/>
          <w:lang w:val="en-US" w:eastAsia="zh-CN"/>
        </w:rPr>
        <w:t>. The QSRC[AC] for the MSDU or A-MSDU is not affected.</w:t>
      </w:r>
    </w:p>
    <w:p w14:paraId="43FEBFCA" w14:textId="77777777" w:rsidR="00027B44" w:rsidRPr="00027B44" w:rsidRDefault="00027B44" w:rsidP="00027B44">
      <w:pPr>
        <w:widowControl w:val="0"/>
        <w:autoSpaceDE w:val="0"/>
        <w:autoSpaceDN w:val="0"/>
        <w:adjustRightInd w:val="0"/>
        <w:spacing w:before="120" w:after="240"/>
        <w:jc w:val="both"/>
        <w:rPr>
          <w:color w:val="000000"/>
          <w:sz w:val="18"/>
          <w:szCs w:val="18"/>
          <w:lang w:val="en-US" w:eastAsia="zh-CN"/>
        </w:rPr>
      </w:pPr>
      <w:r w:rsidRPr="00027B44">
        <w:rPr>
          <w:color w:val="000000"/>
          <w:sz w:val="18"/>
          <w:szCs w:val="18"/>
          <w:lang w:val="en-US" w:eastAsia="zh-CN"/>
        </w:rPr>
        <w:t xml:space="preserve">NOTE 1—The R-TWT schedule(s) carried in a TWT element outside of a Multiple BSSID element in a Beacon or Probe Response frame include the schedule(s) for the transmitted BSSID, </w:t>
      </w:r>
      <w:proofErr w:type="spellStart"/>
      <w:r w:rsidRPr="00027B44">
        <w:rPr>
          <w:color w:val="000000"/>
          <w:sz w:val="18"/>
          <w:szCs w:val="18"/>
          <w:lang w:val="en-US" w:eastAsia="zh-CN"/>
        </w:rPr>
        <w:t>nontransmitted</w:t>
      </w:r>
      <w:proofErr w:type="spellEnd"/>
      <w:r w:rsidRPr="00027B44">
        <w:rPr>
          <w:color w:val="000000"/>
          <w:sz w:val="18"/>
          <w:szCs w:val="18"/>
          <w:lang w:val="en-US" w:eastAsia="zh-CN"/>
        </w:rPr>
        <w:t xml:space="preserve"> BSSID(s), and co-hosted BSSID(s), if any, as specified in 35.8.3 (R-TWT announcement).</w:t>
      </w:r>
    </w:p>
    <w:p w14:paraId="1F107749" w14:textId="77777777" w:rsidR="00890388" w:rsidRDefault="00027B44" w:rsidP="00027B44">
      <w:pPr>
        <w:widowControl w:val="0"/>
        <w:autoSpaceDE w:val="0"/>
        <w:autoSpaceDN w:val="0"/>
        <w:adjustRightInd w:val="0"/>
        <w:spacing w:before="240"/>
        <w:jc w:val="both"/>
        <w:rPr>
          <w:ins w:id="20" w:author="Liyunbo" w:date="2023-10-17T19:06:00Z"/>
          <w:color w:val="000000"/>
          <w:sz w:val="20"/>
          <w:lang w:val="en-US" w:eastAsia="zh-CN"/>
        </w:rPr>
      </w:pPr>
      <w:r w:rsidRPr="00027B44">
        <w:rPr>
          <w:color w:val="000000"/>
          <w:sz w:val="20"/>
          <w:lang w:val="en-US" w:eastAsia="zh-CN"/>
        </w:rPr>
        <w:t>An EHT AP with dot11RestrictedTWTOptionImplemented set to true as a TXOP holder shall ensure the TXOP ends before the start time of any active R-TWT SP advertised by itself as specified in 35.8.3 (R-TWT announcement) unless</w:t>
      </w:r>
      <w:ins w:id="21" w:author="Liyunbo" w:date="2023-10-17T19:06:00Z">
        <w:r w:rsidR="00890388">
          <w:rPr>
            <w:color w:val="000000"/>
            <w:sz w:val="20"/>
            <w:lang w:val="en-US" w:eastAsia="zh-CN"/>
          </w:rPr>
          <w:t xml:space="preserve"> one of </w:t>
        </w:r>
      </w:ins>
      <w:ins w:id="22" w:author="Kwok Shum Au (Edward)" w:date="2023-10-19T20:03:00Z">
        <w:r w:rsidR="00276F41">
          <w:rPr>
            <w:color w:val="000000"/>
            <w:sz w:val="20"/>
            <w:lang w:val="en-US" w:eastAsia="zh-CN"/>
          </w:rPr>
          <w:t xml:space="preserve">the </w:t>
        </w:r>
      </w:ins>
      <w:ins w:id="23" w:author="Liyunbo" w:date="2023-10-17T19:07:00Z">
        <w:r w:rsidR="00890388">
          <w:rPr>
            <w:color w:val="000000"/>
            <w:sz w:val="20"/>
            <w:lang w:val="en-US" w:eastAsia="zh-CN"/>
          </w:rPr>
          <w:t>following conditions are true:</w:t>
        </w:r>
      </w:ins>
    </w:p>
    <w:p w14:paraId="55BCE942" w14:textId="77777777" w:rsidR="00027B44" w:rsidRDefault="00890388" w:rsidP="00890388">
      <w:pPr>
        <w:widowControl w:val="0"/>
        <w:autoSpaceDE w:val="0"/>
        <w:autoSpaceDN w:val="0"/>
        <w:adjustRightInd w:val="0"/>
        <w:spacing w:before="240"/>
        <w:ind w:firstLine="720"/>
        <w:jc w:val="both"/>
        <w:rPr>
          <w:ins w:id="24" w:author="Liyunbo" w:date="2023-10-17T19:06:00Z"/>
          <w:color w:val="000000"/>
          <w:sz w:val="20"/>
          <w:lang w:val="en-US" w:eastAsia="zh-CN"/>
        </w:rPr>
      </w:pPr>
      <w:ins w:id="25" w:author="Liyunbo" w:date="2023-10-17T19:06:00Z">
        <w:r w:rsidRPr="00027B44">
          <w:rPr>
            <w:color w:val="000000"/>
            <w:sz w:val="20"/>
            <w:lang w:val="en-US" w:eastAsia="zh-CN"/>
          </w:rPr>
          <w:t>—</w:t>
        </w:r>
      </w:ins>
      <w:r w:rsidR="00027B44" w:rsidRPr="00027B44">
        <w:rPr>
          <w:color w:val="000000"/>
          <w:sz w:val="20"/>
          <w:lang w:val="en-US" w:eastAsia="zh-CN"/>
        </w:rPr>
        <w:t xml:space="preserve"> the remaining portion of TXOP falling within the R-TWT SP is used for the delivery of DL frames of R-TWT DL TID(s) or to solicit the UL frames of R-TWT UL TID(s).</w:t>
      </w:r>
    </w:p>
    <w:p w14:paraId="4B4D7C97" w14:textId="77777777" w:rsidR="00890388" w:rsidRPr="00E54950" w:rsidRDefault="00890388" w:rsidP="00890388">
      <w:pPr>
        <w:widowControl w:val="0"/>
        <w:numPr>
          <w:ilvl w:val="0"/>
          <w:numId w:val="7"/>
        </w:numPr>
        <w:jc w:val="both"/>
        <w:rPr>
          <w:ins w:id="26" w:author="Liyunbo" w:date="2023-10-17T19:06:00Z"/>
        </w:rPr>
      </w:pPr>
      <w:ins w:id="27" w:author="Liyunbo" w:date="2023-10-17T19:06:00Z">
        <w:r>
          <w:rPr>
            <w:color w:val="000000"/>
            <w:sz w:val="20"/>
            <w:lang w:val="en-US" w:eastAsia="zh-CN"/>
          </w:rPr>
          <w:t xml:space="preserve">   </w:t>
        </w:r>
        <w:r w:rsidRPr="00027B44">
          <w:rPr>
            <w:color w:val="000000"/>
            <w:sz w:val="20"/>
            <w:lang w:val="en-US" w:eastAsia="zh-CN"/>
          </w:rPr>
          <w:t>—</w:t>
        </w:r>
        <w:r w:rsidRPr="00890388">
          <w:rPr>
            <w:color w:val="000000"/>
            <w:sz w:val="20"/>
            <w:lang w:val="en-US" w:eastAsia="zh-CN"/>
          </w:rPr>
          <w:t xml:space="preserve">the SP of another R-TWT overlaps with the start time of the active R-TWT SP, the remaining portion of TXOP </w:t>
        </w:r>
      </w:ins>
      <w:ins w:id="28" w:author="Kwok Shum Au (Edward)" w:date="2023-10-19T20:03:00Z">
        <w:r w:rsidR="00276F41">
          <w:rPr>
            <w:color w:val="000000"/>
            <w:sz w:val="20"/>
            <w:lang w:val="en-US" w:eastAsia="zh-CN"/>
          </w:rPr>
          <w:t xml:space="preserve">that is </w:t>
        </w:r>
      </w:ins>
      <w:ins w:id="29" w:author="Liyunbo" w:date="2023-10-17T19:06:00Z">
        <w:r w:rsidRPr="00890388">
          <w:rPr>
            <w:color w:val="000000"/>
            <w:sz w:val="20"/>
            <w:lang w:val="en-US" w:eastAsia="zh-CN"/>
          </w:rPr>
          <w:t xml:space="preserve">fallen within the R-TWT SP is used for the delivery of DL frames of R-TWT DL TID(s) of </w:t>
        </w:r>
        <w:r w:rsidRPr="00890388">
          <w:rPr>
            <w:color w:val="000000"/>
            <w:sz w:val="20"/>
            <w:lang w:val="en-US" w:eastAsia="zh-CN"/>
          </w:rPr>
          <w:lastRenderedPageBreak/>
          <w:t>another R-TWT or to solicit the UL frames of R-TWT UL TID(s) of another R-TWT.</w:t>
        </w:r>
      </w:ins>
    </w:p>
    <w:p w14:paraId="76B1911B" w14:textId="77777777" w:rsidR="00890388" w:rsidRPr="00890388" w:rsidRDefault="00890388" w:rsidP="00890388">
      <w:pPr>
        <w:widowControl w:val="0"/>
        <w:autoSpaceDE w:val="0"/>
        <w:autoSpaceDN w:val="0"/>
        <w:adjustRightInd w:val="0"/>
        <w:spacing w:before="240"/>
        <w:ind w:firstLine="720"/>
        <w:jc w:val="both"/>
        <w:rPr>
          <w:ins w:id="30" w:author="Liyunbo" w:date="2023-10-17T19:06:00Z"/>
          <w:color w:val="000000"/>
          <w:sz w:val="20"/>
          <w:lang w:eastAsia="zh-CN"/>
        </w:rPr>
      </w:pPr>
    </w:p>
    <w:p w14:paraId="1518BA5D" w14:textId="77777777" w:rsidR="00890388" w:rsidRPr="00027B44" w:rsidRDefault="00890388" w:rsidP="00890388">
      <w:pPr>
        <w:widowControl w:val="0"/>
        <w:autoSpaceDE w:val="0"/>
        <w:autoSpaceDN w:val="0"/>
        <w:adjustRightInd w:val="0"/>
        <w:spacing w:before="240"/>
        <w:ind w:firstLine="720"/>
        <w:jc w:val="both"/>
        <w:rPr>
          <w:color w:val="000000"/>
          <w:sz w:val="20"/>
          <w:lang w:val="en-US" w:eastAsia="zh-CN"/>
        </w:rPr>
      </w:pPr>
    </w:p>
    <w:p w14:paraId="70B23782" w14:textId="77777777" w:rsidR="00027B44" w:rsidRDefault="00027B44" w:rsidP="00027B44">
      <w:r w:rsidRPr="00027B44">
        <w:rPr>
          <w:color w:val="000000"/>
          <w:sz w:val="18"/>
          <w:szCs w:val="18"/>
          <w:lang w:val="en-US" w:eastAsia="zh-CN"/>
        </w:rPr>
        <w:t xml:space="preserve">NOTE 2—When an R-TWT SP starts, a member STA might suspend decrementing the </w:t>
      </w:r>
      <w:proofErr w:type="spellStart"/>
      <w:r w:rsidRPr="00027B44">
        <w:rPr>
          <w:color w:val="000000"/>
          <w:sz w:val="18"/>
          <w:szCs w:val="18"/>
          <w:lang w:val="en-US" w:eastAsia="zh-CN"/>
        </w:rPr>
        <w:t>backoff</w:t>
      </w:r>
      <w:proofErr w:type="spellEnd"/>
      <w:r w:rsidRPr="00027B44">
        <w:rPr>
          <w:color w:val="000000"/>
          <w:sz w:val="18"/>
          <w:szCs w:val="18"/>
          <w:lang w:val="en-US" w:eastAsia="zh-CN"/>
        </w:rPr>
        <w:t xml:space="preserve"> counter of any AC to which none of the R-TWT TID(s) belong until it has delivered all its frames from R-TWT TID(s), and resume the decrementing afterwards or when the SP is ended.</w:t>
      </w:r>
    </w:p>
    <w:p w14:paraId="00085923" w14:textId="77777777" w:rsidR="00027B44" w:rsidRDefault="00027B44" w:rsidP="00CD4D4E"/>
    <w:p w14:paraId="5B503E33" w14:textId="77777777" w:rsidR="00027B44" w:rsidRDefault="00027B44" w:rsidP="00CD4D4E"/>
    <w:p w14:paraId="306F03FF" w14:textId="77777777" w:rsidR="00027B44" w:rsidRDefault="00027B44" w:rsidP="00CD4D4E"/>
    <w:p w14:paraId="2DF90A1B" w14:textId="77777777" w:rsidR="00027B44" w:rsidRDefault="00027B44" w:rsidP="00CD4D4E"/>
    <w:p w14:paraId="460577B0" w14:textId="77777777" w:rsidR="00175B41" w:rsidRPr="00D05A25" w:rsidRDefault="00175B41" w:rsidP="00175B41">
      <w:pPr>
        <w:autoSpaceDE w:val="0"/>
        <w:autoSpaceDN w:val="0"/>
        <w:adjustRightInd w:val="0"/>
        <w:ind w:left="90"/>
        <w:rPr>
          <w:bCs/>
          <w:sz w:val="20"/>
        </w:rPr>
      </w:pPr>
    </w:p>
    <w:p w14:paraId="5ACD7886" w14:textId="77777777" w:rsidR="00175B41" w:rsidRDefault="00175B41" w:rsidP="00175B41">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7958180" w14:textId="77777777" w:rsidR="00175B41" w:rsidRPr="000A0302" w:rsidRDefault="00175B41" w:rsidP="00175B41"/>
    <w:sectPr w:rsidR="00175B41" w:rsidRPr="000A0302">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1DF5D" w14:textId="77777777" w:rsidR="00332CC8" w:rsidRDefault="00332CC8">
      <w:r>
        <w:separator/>
      </w:r>
    </w:p>
  </w:endnote>
  <w:endnote w:type="continuationSeparator" w:id="0">
    <w:p w14:paraId="62CC8863" w14:textId="77777777" w:rsidR="00332CC8" w:rsidRDefault="0033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47893" w14:textId="77777777" w:rsidR="006B7BB8" w:rsidRDefault="009238F4">
    <w:pPr>
      <w:pStyle w:val="a3"/>
      <w:tabs>
        <w:tab w:val="clear" w:pos="6480"/>
        <w:tab w:val="center" w:pos="4680"/>
        <w:tab w:val="right" w:pos="9360"/>
      </w:tabs>
    </w:pPr>
    <w:fldSimple w:instr=" SUBJECT  \* MERGEFORMAT ">
      <w:r w:rsidR="006B7BB8">
        <w:t>Submission</w:t>
      </w:r>
    </w:fldSimple>
    <w:r w:rsidR="006B7BB8">
      <w:tab/>
      <w:t xml:space="preserve">page </w:t>
    </w:r>
    <w:r w:rsidR="006B7BB8">
      <w:fldChar w:fldCharType="begin"/>
    </w:r>
    <w:r w:rsidR="006B7BB8">
      <w:instrText xml:space="preserve">page </w:instrText>
    </w:r>
    <w:r w:rsidR="006B7BB8">
      <w:fldChar w:fldCharType="separate"/>
    </w:r>
    <w:r w:rsidR="00745089">
      <w:rPr>
        <w:noProof/>
      </w:rPr>
      <w:t>7</w:t>
    </w:r>
    <w:r w:rsidR="006B7BB8">
      <w:fldChar w:fldCharType="end"/>
    </w:r>
    <w:r w:rsidR="006B7BB8">
      <w:tab/>
    </w:r>
    <w:proofErr w:type="spellStart"/>
    <w:r w:rsidR="006B7BB8">
      <w:t>Yunbo</w:t>
    </w:r>
    <w:proofErr w:type="spellEnd"/>
    <w:r w:rsidR="006B7BB8">
      <w:t xml:space="preserve"> Li (Huawei)</w:t>
    </w:r>
  </w:p>
  <w:p w14:paraId="634292F1" w14:textId="77777777" w:rsidR="006B7BB8" w:rsidRDefault="006B7B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A8B6A" w14:textId="77777777" w:rsidR="00332CC8" w:rsidRDefault="00332CC8">
      <w:r>
        <w:separator/>
      </w:r>
    </w:p>
  </w:footnote>
  <w:footnote w:type="continuationSeparator" w:id="0">
    <w:p w14:paraId="40409F48" w14:textId="77777777" w:rsidR="00332CC8" w:rsidRDefault="00332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69B9C" w14:textId="50991036" w:rsidR="006B7BB8" w:rsidRDefault="006B7BB8">
    <w:pPr>
      <w:pStyle w:val="a4"/>
      <w:tabs>
        <w:tab w:val="clear" w:pos="6480"/>
        <w:tab w:val="center" w:pos="4680"/>
        <w:tab w:val="right" w:pos="9360"/>
      </w:tabs>
    </w:pPr>
    <w:r>
      <w:t>September 2023</w:t>
    </w:r>
    <w:r>
      <w:tab/>
    </w:r>
    <w:r>
      <w:tab/>
    </w:r>
    <w:fldSimple w:instr=" TITLE  \* MERGEFORMAT ">
      <w:r>
        <w:t>doc.: IEEE 802.11-23/</w:t>
      </w:r>
      <w:r w:rsidR="00412CCC">
        <w:t>1797</w:t>
      </w:r>
      <w:r>
        <w:t>r</w:t>
      </w:r>
      <w:r w:rsidR="007E10BA">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BE0"/>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168CA"/>
    <w:multiLevelType w:val="hybridMultilevel"/>
    <w:tmpl w:val="8326B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37D91"/>
    <w:multiLevelType w:val="hybridMultilevel"/>
    <w:tmpl w:val="F042CC4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66395"/>
    <w:multiLevelType w:val="hybridMultilevel"/>
    <w:tmpl w:val="387A21F4"/>
    <w:lvl w:ilvl="0" w:tplc="615EE170">
      <w:start w:val="866"/>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6A3C4E0A"/>
    <w:multiLevelType w:val="hybridMultilevel"/>
    <w:tmpl w:val="38964A5A"/>
    <w:lvl w:ilvl="0" w:tplc="615EE170">
      <w:start w:val="866"/>
      <w:numFmt w:val="bullet"/>
      <w:lvlText w:val="–"/>
      <w:lvlJc w:val="left"/>
      <w:pPr>
        <w:ind w:left="527" w:hanging="420"/>
      </w:pPr>
      <w:rPr>
        <w:rFonts w:ascii="宋体" w:hAnsi="宋体" w:hint="default"/>
      </w:rPr>
    </w:lvl>
    <w:lvl w:ilvl="1" w:tplc="04090003" w:tentative="1">
      <w:start w:val="1"/>
      <w:numFmt w:val="bullet"/>
      <w:lvlText w:val=""/>
      <w:lvlJc w:val="left"/>
      <w:pPr>
        <w:ind w:left="947" w:hanging="420"/>
      </w:pPr>
      <w:rPr>
        <w:rFonts w:ascii="Wingdings" w:hAnsi="Wingdings" w:hint="default"/>
      </w:rPr>
    </w:lvl>
    <w:lvl w:ilvl="2" w:tplc="04090005"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3" w:tentative="1">
      <w:start w:val="1"/>
      <w:numFmt w:val="bullet"/>
      <w:lvlText w:val=""/>
      <w:lvlJc w:val="left"/>
      <w:pPr>
        <w:ind w:left="2207" w:hanging="420"/>
      </w:pPr>
      <w:rPr>
        <w:rFonts w:ascii="Wingdings" w:hAnsi="Wingdings" w:hint="default"/>
      </w:rPr>
    </w:lvl>
    <w:lvl w:ilvl="5" w:tplc="04090005"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3" w:tentative="1">
      <w:start w:val="1"/>
      <w:numFmt w:val="bullet"/>
      <w:lvlText w:val=""/>
      <w:lvlJc w:val="left"/>
      <w:pPr>
        <w:ind w:left="3467" w:hanging="420"/>
      </w:pPr>
      <w:rPr>
        <w:rFonts w:ascii="Wingdings" w:hAnsi="Wingdings" w:hint="default"/>
      </w:rPr>
    </w:lvl>
    <w:lvl w:ilvl="8" w:tplc="04090005" w:tentative="1">
      <w:start w:val="1"/>
      <w:numFmt w:val="bullet"/>
      <w:lvlText w:val=""/>
      <w:lvlJc w:val="left"/>
      <w:pPr>
        <w:ind w:left="3887"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3"/>
  </w:num>
  <w:num w:numId="6">
    <w:abstractNumId w:val="4"/>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wok Shum Au (Edward)">
    <w15:presenceInfo w15:providerId="AD" w15:userId="S-1-5-21-147214757-305610072-1517763936-3526098"/>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AC"/>
    <w:rsid w:val="00020268"/>
    <w:rsid w:val="00027B44"/>
    <w:rsid w:val="0003744C"/>
    <w:rsid w:val="00073F61"/>
    <w:rsid w:val="000A0302"/>
    <w:rsid w:val="000B45D5"/>
    <w:rsid w:val="000B4C3F"/>
    <w:rsid w:val="000C665F"/>
    <w:rsid w:val="000C6D4F"/>
    <w:rsid w:val="000E0C52"/>
    <w:rsid w:val="000E2375"/>
    <w:rsid w:val="000E2AC6"/>
    <w:rsid w:val="00175B41"/>
    <w:rsid w:val="001D723B"/>
    <w:rsid w:val="00241D93"/>
    <w:rsid w:val="002425E4"/>
    <w:rsid w:val="002471C9"/>
    <w:rsid w:val="00265085"/>
    <w:rsid w:val="00276F41"/>
    <w:rsid w:val="0029020B"/>
    <w:rsid w:val="002D44BE"/>
    <w:rsid w:val="003123BB"/>
    <w:rsid w:val="00332CC8"/>
    <w:rsid w:val="00347B71"/>
    <w:rsid w:val="003B0F6C"/>
    <w:rsid w:val="003D4B31"/>
    <w:rsid w:val="00412CCC"/>
    <w:rsid w:val="0043583F"/>
    <w:rsid w:val="00442037"/>
    <w:rsid w:val="004B064B"/>
    <w:rsid w:val="004B5091"/>
    <w:rsid w:val="004D04EE"/>
    <w:rsid w:val="004E2C56"/>
    <w:rsid w:val="005135D7"/>
    <w:rsid w:val="005D12E7"/>
    <w:rsid w:val="0062440B"/>
    <w:rsid w:val="0062755A"/>
    <w:rsid w:val="00694343"/>
    <w:rsid w:val="006B00A6"/>
    <w:rsid w:val="006B7BB8"/>
    <w:rsid w:val="006C0727"/>
    <w:rsid w:val="006C2FF6"/>
    <w:rsid w:val="006E145F"/>
    <w:rsid w:val="007229EA"/>
    <w:rsid w:val="00745089"/>
    <w:rsid w:val="00745B0A"/>
    <w:rsid w:val="00770572"/>
    <w:rsid w:val="00786763"/>
    <w:rsid w:val="007A2DAC"/>
    <w:rsid w:val="007E10BA"/>
    <w:rsid w:val="007F17CB"/>
    <w:rsid w:val="008000FA"/>
    <w:rsid w:val="00855E77"/>
    <w:rsid w:val="00890388"/>
    <w:rsid w:val="00892F61"/>
    <w:rsid w:val="00917C70"/>
    <w:rsid w:val="0092031B"/>
    <w:rsid w:val="009238F4"/>
    <w:rsid w:val="0095538F"/>
    <w:rsid w:val="009F2FBC"/>
    <w:rsid w:val="00A00719"/>
    <w:rsid w:val="00A0318E"/>
    <w:rsid w:val="00A16C91"/>
    <w:rsid w:val="00A749AC"/>
    <w:rsid w:val="00A92780"/>
    <w:rsid w:val="00AA427C"/>
    <w:rsid w:val="00AC791E"/>
    <w:rsid w:val="00AD0002"/>
    <w:rsid w:val="00B25E8C"/>
    <w:rsid w:val="00BE68C2"/>
    <w:rsid w:val="00C20B2A"/>
    <w:rsid w:val="00C5792E"/>
    <w:rsid w:val="00C73DDB"/>
    <w:rsid w:val="00CA09B2"/>
    <w:rsid w:val="00CC2453"/>
    <w:rsid w:val="00CD4D4E"/>
    <w:rsid w:val="00CE7E65"/>
    <w:rsid w:val="00D03346"/>
    <w:rsid w:val="00D15A36"/>
    <w:rsid w:val="00D45DEA"/>
    <w:rsid w:val="00D52C0C"/>
    <w:rsid w:val="00D60FD4"/>
    <w:rsid w:val="00DC5A7B"/>
    <w:rsid w:val="00DE21B7"/>
    <w:rsid w:val="00DF5966"/>
    <w:rsid w:val="00E36621"/>
    <w:rsid w:val="00E37482"/>
    <w:rsid w:val="00E51C33"/>
    <w:rsid w:val="00E52FD3"/>
    <w:rsid w:val="00E90FC1"/>
    <w:rsid w:val="00ED0577"/>
    <w:rsid w:val="00FC3C9F"/>
    <w:rsid w:val="00FE6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D066D"/>
  <w15:chartTrackingRefBased/>
  <w15:docId w15:val="{5E451F5E-F96D-4A8F-928E-D4A571D8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1"/>
    <w:qFormat/>
    <w:rsid w:val="000E2375"/>
    <w:pPr>
      <w:ind w:left="720"/>
      <w:contextualSpacing/>
      <w:jc w:val="both"/>
    </w:pPr>
    <w:rPr>
      <w:rFonts w:eastAsia="宋体"/>
    </w:rPr>
  </w:style>
  <w:style w:type="table" w:styleId="a8">
    <w:name w:val="Table Grid"/>
    <w:basedOn w:val="a1"/>
    <w:uiPriority w:val="59"/>
    <w:rsid w:val="00DF5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4319618">
    <w:name w:val="SP.14.319618"/>
    <w:basedOn w:val="a"/>
    <w:next w:val="a"/>
    <w:uiPriority w:val="99"/>
    <w:rsid w:val="0092031B"/>
    <w:pPr>
      <w:widowControl w:val="0"/>
      <w:autoSpaceDE w:val="0"/>
      <w:autoSpaceDN w:val="0"/>
      <w:adjustRightInd w:val="0"/>
    </w:pPr>
    <w:rPr>
      <w:sz w:val="24"/>
      <w:szCs w:val="24"/>
      <w:lang w:val="en-US" w:eastAsia="zh-CN"/>
    </w:rPr>
  </w:style>
  <w:style w:type="paragraph" w:customStyle="1" w:styleId="SP14319765">
    <w:name w:val="SP.14.319765"/>
    <w:basedOn w:val="a"/>
    <w:next w:val="a"/>
    <w:uiPriority w:val="99"/>
    <w:rsid w:val="0092031B"/>
    <w:pPr>
      <w:widowControl w:val="0"/>
      <w:autoSpaceDE w:val="0"/>
      <w:autoSpaceDN w:val="0"/>
      <w:adjustRightInd w:val="0"/>
    </w:pPr>
    <w:rPr>
      <w:sz w:val="24"/>
      <w:szCs w:val="24"/>
      <w:lang w:val="en-US" w:eastAsia="zh-CN"/>
    </w:rPr>
  </w:style>
  <w:style w:type="paragraph" w:customStyle="1" w:styleId="SP14319759">
    <w:name w:val="SP.14.319759"/>
    <w:basedOn w:val="a"/>
    <w:next w:val="a"/>
    <w:uiPriority w:val="99"/>
    <w:rsid w:val="0092031B"/>
    <w:pPr>
      <w:widowControl w:val="0"/>
      <w:autoSpaceDE w:val="0"/>
      <w:autoSpaceDN w:val="0"/>
      <w:adjustRightInd w:val="0"/>
    </w:pPr>
    <w:rPr>
      <w:sz w:val="24"/>
      <w:szCs w:val="24"/>
      <w:lang w:val="en-US" w:eastAsia="zh-CN"/>
    </w:rPr>
  </w:style>
  <w:style w:type="character" w:customStyle="1" w:styleId="SC14319496">
    <w:name w:val="SC.14.319496"/>
    <w:uiPriority w:val="99"/>
    <w:rsid w:val="0092031B"/>
    <w:rPr>
      <w:color w:val="000000"/>
      <w:sz w:val="18"/>
      <w:szCs w:val="18"/>
    </w:rPr>
  </w:style>
  <w:style w:type="paragraph" w:styleId="a9">
    <w:name w:val="Balloon Text"/>
    <w:basedOn w:val="a"/>
    <w:link w:val="aa"/>
    <w:rsid w:val="000A0302"/>
    <w:rPr>
      <w:sz w:val="18"/>
      <w:szCs w:val="18"/>
    </w:rPr>
  </w:style>
  <w:style w:type="character" w:customStyle="1" w:styleId="aa">
    <w:name w:val="批注框文本 字符"/>
    <w:basedOn w:val="a0"/>
    <w:link w:val="a9"/>
    <w:rsid w:val="000A0302"/>
    <w:rPr>
      <w:sz w:val="18"/>
      <w:szCs w:val="18"/>
      <w:lang w:val="en-GB" w:eastAsia="en-US"/>
    </w:rPr>
  </w:style>
  <w:style w:type="paragraph" w:styleId="ab">
    <w:name w:val="caption"/>
    <w:aliases w:val="Caption Char1,Caption Char Char,Caption Char1 Char,Caption Char2,Caption Char Char Char,Caption Char Char1,fig and tbl,fighead2,Table Caption,fighead21,fighead22,fighead23,Table Caption1,fighead211,fighead24,Table Caption2,fighead25"/>
    <w:link w:val="ac"/>
    <w:qFormat/>
    <w:rsid w:val="000A0302"/>
    <w:pPr>
      <w:spacing w:after="200"/>
    </w:pPr>
    <w:rPr>
      <w:rFonts w:ascii="Arial" w:eastAsiaTheme="minorHAnsi" w:hAnsi="Arial" w:cstheme="minorBidi"/>
      <w:b/>
      <w:bCs/>
      <w:sz w:val="22"/>
      <w:szCs w:val="18"/>
      <w:lang w:eastAsia="en-US"/>
    </w:rPr>
  </w:style>
  <w:style w:type="character" w:customStyle="1" w:styleId="ac">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0"/>
    <w:link w:val="ab"/>
    <w:rsid w:val="000A0302"/>
    <w:rPr>
      <w:rFonts w:ascii="Arial" w:eastAsiaTheme="minorHAnsi" w:hAnsi="Arial" w:cstheme="minorBidi"/>
      <w:b/>
      <w:bCs/>
      <w:sz w:val="22"/>
      <w:szCs w:val="18"/>
      <w:lang w:eastAsia="en-US"/>
    </w:rPr>
  </w:style>
  <w:style w:type="paragraph" w:styleId="ad">
    <w:name w:val="Body Text"/>
    <w:basedOn w:val="a"/>
    <w:link w:val="ae"/>
    <w:unhideWhenUsed/>
    <w:rsid w:val="000A0302"/>
    <w:pPr>
      <w:spacing w:after="120"/>
      <w:jc w:val="both"/>
    </w:pPr>
    <w:rPr>
      <w:rFonts w:eastAsia="宋体"/>
    </w:rPr>
  </w:style>
  <w:style w:type="character" w:customStyle="1" w:styleId="ae">
    <w:name w:val="正文文本 字符"/>
    <w:basedOn w:val="a0"/>
    <w:link w:val="ad"/>
    <w:rsid w:val="000A0302"/>
    <w:rPr>
      <w:rFonts w:eastAsia="宋体"/>
      <w:sz w:val="22"/>
      <w:lang w:val="en-GB" w:eastAsia="en-US"/>
    </w:rPr>
  </w:style>
  <w:style w:type="paragraph" w:customStyle="1" w:styleId="TableParagraph">
    <w:name w:val="Table Paragraph"/>
    <w:basedOn w:val="a"/>
    <w:uiPriority w:val="1"/>
    <w:qFormat/>
    <w:rsid w:val="000A0302"/>
    <w:pPr>
      <w:widowControl w:val="0"/>
      <w:autoSpaceDE w:val="0"/>
      <w:autoSpaceDN w:val="0"/>
      <w:adjustRightInd w:val="0"/>
    </w:pPr>
    <w:rPr>
      <w:rFonts w:eastAsia="Times New Roman"/>
      <w:sz w:val="24"/>
      <w:szCs w:val="24"/>
      <w:lang w:val="en-US"/>
    </w:rPr>
  </w:style>
  <w:style w:type="character" w:styleId="af">
    <w:name w:val="annotation reference"/>
    <w:basedOn w:val="a0"/>
    <w:uiPriority w:val="99"/>
    <w:unhideWhenUsed/>
    <w:rsid w:val="00347B71"/>
    <w:rPr>
      <w:rFonts w:cs="Times New Roman"/>
      <w:sz w:val="16"/>
      <w:szCs w:val="16"/>
    </w:rPr>
  </w:style>
  <w:style w:type="paragraph" w:styleId="af0">
    <w:name w:val="annotation text"/>
    <w:basedOn w:val="a"/>
    <w:link w:val="af1"/>
    <w:uiPriority w:val="99"/>
    <w:unhideWhenUsed/>
    <w:rsid w:val="00347B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both"/>
    </w:pPr>
    <w:rPr>
      <w:color w:val="000000"/>
      <w:w w:val="0"/>
      <w:sz w:val="20"/>
    </w:rPr>
  </w:style>
  <w:style w:type="character" w:customStyle="1" w:styleId="af1">
    <w:name w:val="批注文字 字符"/>
    <w:basedOn w:val="a0"/>
    <w:link w:val="af0"/>
    <w:uiPriority w:val="99"/>
    <w:rsid w:val="00347B71"/>
    <w:rPr>
      <w:color w:val="000000"/>
      <w:w w:val="0"/>
      <w:lang w:val="en-GB" w:eastAsia="en-US"/>
    </w:rPr>
  </w:style>
  <w:style w:type="paragraph" w:customStyle="1" w:styleId="SP15118800">
    <w:name w:val="SP.15.118800"/>
    <w:basedOn w:val="a"/>
    <w:next w:val="a"/>
    <w:uiPriority w:val="99"/>
    <w:rsid w:val="00175B41"/>
    <w:pPr>
      <w:widowControl w:val="0"/>
      <w:autoSpaceDE w:val="0"/>
      <w:autoSpaceDN w:val="0"/>
      <w:adjustRightInd w:val="0"/>
    </w:pPr>
    <w:rPr>
      <w:rFonts w:eastAsia="宋体"/>
      <w:sz w:val="24"/>
      <w:szCs w:val="24"/>
      <w:lang w:val="en-US"/>
    </w:rPr>
  </w:style>
  <w:style w:type="paragraph" w:customStyle="1" w:styleId="SP21278922">
    <w:name w:val="SP.21.278922"/>
    <w:basedOn w:val="a"/>
    <w:next w:val="a"/>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933">
    <w:name w:val="SP.21.278933"/>
    <w:basedOn w:val="a"/>
    <w:next w:val="a"/>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544">
    <w:name w:val="SP.21.278544"/>
    <w:basedOn w:val="a"/>
    <w:next w:val="a"/>
    <w:uiPriority w:val="99"/>
    <w:rsid w:val="00175B41"/>
    <w:pPr>
      <w:widowControl w:val="0"/>
      <w:autoSpaceDE w:val="0"/>
      <w:autoSpaceDN w:val="0"/>
      <w:adjustRightInd w:val="0"/>
    </w:pPr>
    <w:rPr>
      <w:rFonts w:ascii="Arial" w:hAnsi="Arial" w:cs="Arial"/>
      <w:sz w:val="24"/>
      <w:szCs w:val="24"/>
      <w:lang w:val="en-US" w:eastAsia="zh-CN"/>
    </w:rPr>
  </w:style>
  <w:style w:type="character" w:customStyle="1" w:styleId="SC21323589">
    <w:name w:val="SC.21.323589"/>
    <w:uiPriority w:val="99"/>
    <w:rsid w:val="00175B41"/>
    <w:rPr>
      <w:b/>
      <w:bCs/>
      <w:color w:val="000000"/>
      <w:sz w:val="20"/>
      <w:szCs w:val="20"/>
    </w:rPr>
  </w:style>
  <w:style w:type="paragraph" w:customStyle="1" w:styleId="Default">
    <w:name w:val="Default"/>
    <w:rsid w:val="00175B41"/>
    <w:pPr>
      <w:autoSpaceDE w:val="0"/>
      <w:autoSpaceDN w:val="0"/>
      <w:adjustRightInd w:val="0"/>
    </w:pPr>
    <w:rPr>
      <w:rFonts w:ascii="Arial" w:eastAsia="宋体" w:hAnsi="Arial" w:cs="Arial"/>
      <w:color w:val="000000"/>
      <w:sz w:val="24"/>
      <w:szCs w:val="24"/>
      <w:lang w:eastAsia="en-US"/>
    </w:rPr>
  </w:style>
  <w:style w:type="character" w:customStyle="1" w:styleId="SC15323589">
    <w:name w:val="SC.15.323589"/>
    <w:uiPriority w:val="99"/>
    <w:rsid w:val="00175B41"/>
    <w:rPr>
      <w:color w:val="000000"/>
      <w:sz w:val="20"/>
      <w:szCs w:val="20"/>
    </w:rPr>
  </w:style>
  <w:style w:type="character" w:customStyle="1" w:styleId="SC10319501">
    <w:name w:val="SC.10.319501"/>
    <w:uiPriority w:val="99"/>
    <w:rsid w:val="00175B41"/>
    <w:rPr>
      <w:b/>
      <w:bCs/>
      <w:color w:val="000000"/>
      <w:sz w:val="20"/>
      <w:szCs w:val="20"/>
    </w:rPr>
  </w:style>
  <w:style w:type="paragraph" w:customStyle="1" w:styleId="SP15119145">
    <w:name w:val="SP.15.119145"/>
    <w:basedOn w:val="Default"/>
    <w:next w:val="Default"/>
    <w:uiPriority w:val="99"/>
    <w:rsid w:val="00175B41"/>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786763"/>
    <w:pPr>
      <w:widowControl w:val="0"/>
    </w:pPr>
    <w:rPr>
      <w:rFonts w:ascii="Times New Roman" w:eastAsiaTheme="minorEastAsia" w:hAnsi="Times New Roman" w:cs="Times New Roman"/>
      <w:color w:val="auto"/>
      <w:lang w:eastAsia="zh-CN"/>
    </w:rPr>
  </w:style>
  <w:style w:type="character" w:customStyle="1" w:styleId="SC21323592">
    <w:name w:val="SC.21.323592"/>
    <w:uiPriority w:val="99"/>
    <w:rsid w:val="00786763"/>
    <w:rPr>
      <w:color w:val="000000"/>
      <w:sz w:val="18"/>
      <w:szCs w:val="18"/>
    </w:rPr>
  </w:style>
  <w:style w:type="character" w:customStyle="1" w:styleId="SC21323639">
    <w:name w:val="SC.21.323639"/>
    <w:uiPriority w:val="99"/>
    <w:rsid w:val="00D52C0C"/>
    <w:rPr>
      <w:color w:val="000000"/>
      <w:sz w:val="20"/>
      <w:szCs w:val="20"/>
    </w:rPr>
  </w:style>
  <w:style w:type="paragraph" w:customStyle="1" w:styleId="BodyText">
    <w:name w:val="BodyText"/>
    <w:basedOn w:val="a"/>
    <w:qFormat/>
    <w:rsid w:val="00694343"/>
    <w:pPr>
      <w:spacing w:before="120" w:after="120"/>
      <w:jc w:val="both"/>
    </w:pPr>
    <w:rPr>
      <w:rFonts w:eastAsia="Batang"/>
    </w:rPr>
  </w:style>
  <w:style w:type="paragraph" w:customStyle="1" w:styleId="SP21197002">
    <w:name w:val="SP.21.197002"/>
    <w:basedOn w:val="Default"/>
    <w:next w:val="Default"/>
    <w:uiPriority w:val="99"/>
    <w:rsid w:val="00027B44"/>
    <w:pPr>
      <w:widowControl w:val="0"/>
    </w:pPr>
    <w:rPr>
      <w:rFonts w:ascii="Times New Roman" w:eastAsiaTheme="minorEastAsia" w:hAnsi="Times New Roman" w:cs="Times New Roman"/>
      <w:color w:val="auto"/>
      <w:lang w:eastAsia="zh-CN"/>
    </w:rPr>
  </w:style>
  <w:style w:type="paragraph" w:customStyle="1" w:styleId="SP21197013">
    <w:name w:val="SP.21.197013"/>
    <w:basedOn w:val="Default"/>
    <w:next w:val="Default"/>
    <w:uiPriority w:val="99"/>
    <w:rsid w:val="00027B44"/>
    <w:pPr>
      <w:widowControl w:val="0"/>
    </w:pPr>
    <w:rPr>
      <w:rFonts w:ascii="Times New Roman" w:eastAsiaTheme="minorEastAsia" w:hAnsi="Times New Roman" w:cs="Times New Roman"/>
      <w:color w:val="auto"/>
      <w:lang w:eastAsia="zh-CN"/>
    </w:rPr>
  </w:style>
  <w:style w:type="paragraph" w:customStyle="1" w:styleId="SP21196624">
    <w:name w:val="SP.21.196624"/>
    <w:basedOn w:val="Default"/>
    <w:next w:val="Default"/>
    <w:uiPriority w:val="99"/>
    <w:rsid w:val="00027B44"/>
    <w:pPr>
      <w:widowControl w:val="0"/>
    </w:pPr>
    <w:rPr>
      <w:rFonts w:ascii="Times New Roman" w:eastAsiaTheme="minorEastAsia" w:hAnsi="Times New Roman" w:cs="Times New Roman"/>
      <w:color w:val="auto"/>
      <w:lang w:eastAsia="zh-CN"/>
    </w:rPr>
  </w:style>
  <w:style w:type="paragraph" w:customStyle="1" w:styleId="SP21196969">
    <w:name w:val="SP.21.196969"/>
    <w:basedOn w:val="Default"/>
    <w:next w:val="Default"/>
    <w:uiPriority w:val="99"/>
    <w:rsid w:val="00027B44"/>
    <w:pPr>
      <w:widowControl w:val="0"/>
    </w:pPr>
    <w:rPr>
      <w:rFonts w:ascii="Times New Roman" w:eastAsiaTheme="minorEastAsia" w:hAnsi="Times New Roman" w:cs="Times New Roman"/>
      <w:color w:val="auto"/>
      <w:lang w:eastAsia="zh-CN"/>
    </w:rPr>
  </w:style>
  <w:style w:type="paragraph" w:customStyle="1" w:styleId="SP21196980">
    <w:name w:val="SP.21.196980"/>
    <w:basedOn w:val="Default"/>
    <w:next w:val="Default"/>
    <w:uiPriority w:val="99"/>
    <w:rsid w:val="00027B44"/>
    <w:pPr>
      <w:widowControl w:val="0"/>
    </w:pPr>
    <w:rPr>
      <w:rFonts w:ascii="Times New Roman" w:eastAsiaTheme="minorEastAsia" w:hAnsi="Times New Roman" w:cs="Times New Roman"/>
      <w:color w:val="auto"/>
      <w:lang w:eastAsia="zh-CN"/>
    </w:rPr>
  </w:style>
  <w:style w:type="paragraph" w:customStyle="1" w:styleId="SP21197048">
    <w:name w:val="SP.21.197048"/>
    <w:basedOn w:val="Default"/>
    <w:next w:val="Default"/>
    <w:uiPriority w:val="99"/>
    <w:rsid w:val="00027B44"/>
    <w:pPr>
      <w:widowControl w:val="0"/>
    </w:pPr>
    <w:rPr>
      <w:rFonts w:ascii="Times New Roman" w:eastAsiaTheme="minorEastAsia" w:hAnsi="Times New Roman" w:cs="Times New Roman"/>
      <w:color w:val="auto"/>
      <w:lang w:eastAsia="zh-CN"/>
    </w:rPr>
  </w:style>
  <w:style w:type="paragraph" w:styleId="af2">
    <w:name w:val="annotation subject"/>
    <w:basedOn w:val="af0"/>
    <w:next w:val="af0"/>
    <w:link w:val="af3"/>
    <w:rsid w:val="00276F41"/>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jc w:val="left"/>
    </w:pPr>
    <w:rPr>
      <w:b/>
      <w:bCs/>
      <w:color w:val="auto"/>
      <w:w w:val="100"/>
    </w:rPr>
  </w:style>
  <w:style w:type="character" w:customStyle="1" w:styleId="af3">
    <w:name w:val="批注主题 字符"/>
    <w:basedOn w:val="af1"/>
    <w:link w:val="af2"/>
    <w:rsid w:val="00276F41"/>
    <w:rPr>
      <w:b/>
      <w:bCs/>
      <w:color w:val="000000"/>
      <w:w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1510">
      <w:bodyDiv w:val="1"/>
      <w:marLeft w:val="0"/>
      <w:marRight w:val="0"/>
      <w:marTop w:val="0"/>
      <w:marBottom w:val="0"/>
      <w:divBdr>
        <w:top w:val="none" w:sz="0" w:space="0" w:color="auto"/>
        <w:left w:val="none" w:sz="0" w:space="0" w:color="auto"/>
        <w:bottom w:val="none" w:sz="0" w:space="0" w:color="auto"/>
        <w:right w:val="none" w:sz="0" w:space="0" w:color="auto"/>
      </w:divBdr>
    </w:div>
    <w:div w:id="614406532">
      <w:bodyDiv w:val="1"/>
      <w:marLeft w:val="0"/>
      <w:marRight w:val="0"/>
      <w:marTop w:val="0"/>
      <w:marBottom w:val="0"/>
      <w:divBdr>
        <w:top w:val="none" w:sz="0" w:space="0" w:color="auto"/>
        <w:left w:val="none" w:sz="0" w:space="0" w:color="auto"/>
        <w:bottom w:val="none" w:sz="0" w:space="0" w:color="auto"/>
        <w:right w:val="none" w:sz="0" w:space="0" w:color="auto"/>
      </w:divBdr>
    </w:div>
    <w:div w:id="1020165121">
      <w:bodyDiv w:val="1"/>
      <w:marLeft w:val="0"/>
      <w:marRight w:val="0"/>
      <w:marTop w:val="0"/>
      <w:marBottom w:val="0"/>
      <w:divBdr>
        <w:top w:val="none" w:sz="0" w:space="0" w:color="auto"/>
        <w:left w:val="none" w:sz="0" w:space="0" w:color="auto"/>
        <w:bottom w:val="none" w:sz="0" w:space="0" w:color="auto"/>
        <w:right w:val="none" w:sz="0" w:space="0" w:color="auto"/>
      </w:divBdr>
    </w:div>
    <w:div w:id="1660690181">
      <w:bodyDiv w:val="1"/>
      <w:marLeft w:val="0"/>
      <w:marRight w:val="0"/>
      <w:marTop w:val="0"/>
      <w:marBottom w:val="0"/>
      <w:divBdr>
        <w:top w:val="none" w:sz="0" w:space="0" w:color="auto"/>
        <w:left w:val="none" w:sz="0" w:space="0" w:color="auto"/>
        <w:bottom w:val="none" w:sz="0" w:space="0" w:color="auto"/>
        <w:right w:val="none" w:sz="0" w:space="0" w:color="auto"/>
      </w:divBdr>
    </w:div>
    <w:div w:id="1952472337">
      <w:bodyDiv w:val="1"/>
      <w:marLeft w:val="0"/>
      <w:marRight w:val="0"/>
      <w:marTop w:val="0"/>
      <w:marBottom w:val="0"/>
      <w:divBdr>
        <w:top w:val="none" w:sz="0" w:space="0" w:color="auto"/>
        <w:left w:val="none" w:sz="0" w:space="0" w:color="auto"/>
        <w:bottom w:val="none" w:sz="0" w:space="0" w:color="auto"/>
        <w:right w:val="none" w:sz="0" w:space="0" w:color="auto"/>
      </w:divBdr>
    </w:div>
    <w:div w:id="2080133784">
      <w:bodyDiv w:val="1"/>
      <w:marLeft w:val="0"/>
      <w:marRight w:val="0"/>
      <w:marTop w:val="0"/>
      <w:marBottom w:val="0"/>
      <w:divBdr>
        <w:top w:val="none" w:sz="0" w:space="0" w:color="auto"/>
        <w:left w:val="none" w:sz="0" w:space="0" w:color="auto"/>
        <w:bottom w:val="none" w:sz="0" w:space="0" w:color="auto"/>
        <w:right w:val="none" w:sz="0" w:space="0" w:color="auto"/>
      </w:divBdr>
    </w:div>
    <w:div w:id="21318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7934\Downloads\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6B495-F2D2-4F1A-A821-C0F03A5D7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7</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Liyunbo</dc:creator>
  <cp:keywords>Month Year</cp:keywords>
  <dc:description>John Doe, Some Company</dc:description>
  <cp:lastModifiedBy>Liyunbo</cp:lastModifiedBy>
  <cp:revision>2</cp:revision>
  <cp:lastPrinted>1899-12-31T22:00:00Z</cp:lastPrinted>
  <dcterms:created xsi:type="dcterms:W3CDTF">2023-11-16T01:29:00Z</dcterms:created>
  <dcterms:modified xsi:type="dcterms:W3CDTF">2023-11-16T01:29:00Z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(3)MccUvy++FjDzpjVKGQZdjYkxkv4f17gZhwEeJfIoZC/JwXUSq356ZTPHdugFPF4KXy1aFn62
CDLWR6BHp5islxpsPK9J5lbq7XA7tHyoUZ4vajvlkThDHRCuM1pA/xCGX7cnRt9aZNQFx49H
dqmWZhKQ+RKhjK9IfNmxxk5tviGdz8nqXHUR8VSGZ/25Qlt/1s9lkASrlex8O3fuxmds/lpL
w3Hy0bu+UH/zLYBEAP</vt:lpwstr>
  </property>
  <property fmtid="{D5CDD505-2E9C-101B-9397-08002B2CF9AE}" pid="3" name="_2015_ms_pID_7253431">
    <vt:lpwstr>elINQEeBM6lJ9GvuV4KGAoHh0el4euk6n+ubqbJDUs1pDtSTI8yYYO
RNU2H8ktFChrV8t0UT+rIKSg4g+HIqaXIVPJBSiR3wrBzi7MzOHTVQnJDF5ODTFQfQ42QAQ2
+Ti9lghtbTIF0h2cZWUyxTO1kxFiVrHQ4de4rZfR0/SPQnu49/wHexYCvXjuazfBc9jwi5+P
3y2HZI6hjT8QzissFIElYqSzTuipZtNlxs95</vt:lpwstr>
  </property>
  <property fmtid="{D5CDD505-2E9C-101B-9397-08002B2CF9AE}" pid="4" name="_2015_ms_pID_7253432">
    <vt:lpwstr>6ihxW7lLXvWo1WAunUsBo/Y=</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1697550215</vt:lpwstr>
  </property>
</Properties>
</file>