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C13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1982"/>
        <w:gridCol w:w="1701"/>
        <w:gridCol w:w="2493"/>
      </w:tblGrid>
      <w:tr w:rsidR="00CA09B2" w14:paraId="2A1ACE7F" w14:textId="77777777" w:rsidTr="000E237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D60F6E" w14:textId="77777777" w:rsidR="00CA09B2" w:rsidRDefault="000E2375" w:rsidP="00E51C33">
            <w:pPr>
              <w:pStyle w:val="T2"/>
            </w:pPr>
            <w:r>
              <w:t xml:space="preserve">CR </w:t>
            </w:r>
            <w:r w:rsidR="003123BB">
              <w:rPr>
                <w:rFonts w:hint="eastAsia"/>
                <w:lang w:eastAsia="zh-CN"/>
              </w:rPr>
              <w:t>for</w:t>
            </w:r>
            <w:r w:rsidR="003123BB">
              <w:t xml:space="preserve"> </w:t>
            </w:r>
            <w:r w:rsidR="00E51C33">
              <w:t>overlapping R-TWT</w:t>
            </w:r>
            <w:r w:rsidR="00412CCC">
              <w:t>s</w:t>
            </w:r>
          </w:p>
        </w:tc>
      </w:tr>
      <w:tr w:rsidR="00CA09B2" w14:paraId="39F5FE86" w14:textId="77777777" w:rsidTr="000E237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0A850" w14:textId="77777777" w:rsidR="00CA09B2" w:rsidRDefault="00CA09B2" w:rsidP="00E51C3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E2375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E51C33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E51C33">
              <w:rPr>
                <w:b w:val="0"/>
                <w:sz w:val="20"/>
              </w:rPr>
              <w:t>17</w:t>
            </w:r>
          </w:p>
        </w:tc>
      </w:tr>
      <w:tr w:rsidR="00CA09B2" w14:paraId="76DCA91A" w14:textId="77777777" w:rsidTr="000E237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321F0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3725921" w14:textId="77777777" w:rsidTr="000E2375">
        <w:trPr>
          <w:jc w:val="center"/>
        </w:trPr>
        <w:tc>
          <w:tcPr>
            <w:tcW w:w="1555" w:type="dxa"/>
            <w:vAlign w:val="center"/>
          </w:tcPr>
          <w:p w14:paraId="0A5043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444140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1646FF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3CB61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2FD4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E2375" w14:paraId="0B4D56B9" w14:textId="77777777" w:rsidTr="000E2375">
        <w:trPr>
          <w:jc w:val="center"/>
        </w:trPr>
        <w:tc>
          <w:tcPr>
            <w:tcW w:w="1555" w:type="dxa"/>
            <w:vAlign w:val="center"/>
          </w:tcPr>
          <w:p w14:paraId="54D1E9E7" w14:textId="77777777" w:rsidR="000E2375" w:rsidRPr="00183F4C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845" w:type="dxa"/>
            <w:vAlign w:val="center"/>
          </w:tcPr>
          <w:p w14:paraId="1407357D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1982" w:type="dxa"/>
            <w:vAlign w:val="center"/>
          </w:tcPr>
          <w:p w14:paraId="739BA578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27DB1D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50DBE60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0E2375" w14:paraId="68506519" w14:textId="77777777" w:rsidTr="000E2375">
        <w:trPr>
          <w:jc w:val="center"/>
        </w:trPr>
        <w:tc>
          <w:tcPr>
            <w:tcW w:w="1555" w:type="dxa"/>
            <w:vAlign w:val="center"/>
          </w:tcPr>
          <w:p w14:paraId="3104B5A0" w14:textId="77777777" w:rsidR="000E2375" w:rsidRPr="00B034CE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845" w:type="dxa"/>
            <w:vAlign w:val="center"/>
          </w:tcPr>
          <w:p w14:paraId="1CB87A5E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6C3B2750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6006A0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62EAE497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1751C5D0" w14:textId="77777777" w:rsidTr="000E2375">
        <w:trPr>
          <w:jc w:val="center"/>
        </w:trPr>
        <w:tc>
          <w:tcPr>
            <w:tcW w:w="1555" w:type="dxa"/>
            <w:vAlign w:val="center"/>
          </w:tcPr>
          <w:p w14:paraId="6F434DAA" w14:textId="77777777" w:rsidR="000E2375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845" w:type="dxa"/>
            <w:vAlign w:val="center"/>
          </w:tcPr>
          <w:p w14:paraId="04076DF2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C1181B5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6A9B759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27EBACD2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6F70A852" w14:textId="77777777" w:rsidTr="000E2375">
        <w:trPr>
          <w:jc w:val="center"/>
        </w:trPr>
        <w:tc>
          <w:tcPr>
            <w:tcW w:w="1555" w:type="dxa"/>
            <w:vAlign w:val="center"/>
          </w:tcPr>
          <w:p w14:paraId="371E8804" w14:textId="77777777" w:rsidR="000E2375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845" w:type="dxa"/>
            <w:vAlign w:val="center"/>
          </w:tcPr>
          <w:p w14:paraId="2954D7EC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36EC43BD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0EF7CAF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E8F02F1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50BB9FD7" w14:textId="77777777" w:rsidTr="000E2375">
        <w:trPr>
          <w:jc w:val="center"/>
        </w:trPr>
        <w:tc>
          <w:tcPr>
            <w:tcW w:w="1555" w:type="dxa"/>
            <w:vAlign w:val="center"/>
          </w:tcPr>
          <w:p w14:paraId="4FF64AA6" w14:textId="77777777" w:rsidR="000E2375" w:rsidRPr="00A6770A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 Du</w:t>
            </w:r>
          </w:p>
        </w:tc>
        <w:tc>
          <w:tcPr>
            <w:tcW w:w="1845" w:type="dxa"/>
            <w:vAlign w:val="center"/>
          </w:tcPr>
          <w:p w14:paraId="369A9BB2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6453C9E3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74FB94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0BE44F1C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3831DF6F" w14:textId="77777777" w:rsidTr="000E2375">
        <w:trPr>
          <w:jc w:val="center"/>
        </w:trPr>
        <w:tc>
          <w:tcPr>
            <w:tcW w:w="1555" w:type="dxa"/>
            <w:vAlign w:val="center"/>
          </w:tcPr>
          <w:p w14:paraId="48EFDD90" w14:textId="77777777" w:rsidR="000E2375" w:rsidRPr="00A6770A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845" w:type="dxa"/>
            <w:vAlign w:val="center"/>
          </w:tcPr>
          <w:p w14:paraId="3513AAB7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4E88FA4F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F77BA4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6C4F45B3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52981B6F" w14:textId="77777777" w:rsidTr="000E2375">
        <w:trPr>
          <w:jc w:val="center"/>
        </w:trPr>
        <w:tc>
          <w:tcPr>
            <w:tcW w:w="1555" w:type="dxa"/>
            <w:vAlign w:val="center"/>
          </w:tcPr>
          <w:p w14:paraId="6C558574" w14:textId="77777777" w:rsidR="000E2375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b w:val="0"/>
                <w:sz w:val="18"/>
                <w:szCs w:val="18"/>
                <w:lang w:eastAsia="zh-CN"/>
              </w:rPr>
              <w:t>aolin Zhang</w:t>
            </w:r>
          </w:p>
        </w:tc>
        <w:tc>
          <w:tcPr>
            <w:tcW w:w="1845" w:type="dxa"/>
            <w:vAlign w:val="center"/>
          </w:tcPr>
          <w:p w14:paraId="27EDB511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654825D0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BDF9832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6BDE84C3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0FF2FA07" w14:textId="77777777" w:rsidTr="000E2375">
        <w:trPr>
          <w:jc w:val="center"/>
        </w:trPr>
        <w:tc>
          <w:tcPr>
            <w:tcW w:w="1555" w:type="dxa"/>
            <w:vAlign w:val="center"/>
          </w:tcPr>
          <w:p w14:paraId="30614F10" w14:textId="77777777" w:rsidR="000E2375" w:rsidRPr="00AA787C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845" w:type="dxa"/>
            <w:vAlign w:val="center"/>
          </w:tcPr>
          <w:p w14:paraId="2022D535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735A1529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EACDF6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07EC512E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7DA1B2EA" w14:textId="77777777" w:rsidTr="000E2375">
        <w:trPr>
          <w:jc w:val="center"/>
        </w:trPr>
        <w:tc>
          <w:tcPr>
            <w:tcW w:w="1555" w:type="dxa"/>
            <w:vAlign w:val="center"/>
          </w:tcPr>
          <w:p w14:paraId="776E8760" w14:textId="77777777" w:rsidR="000E2375" w:rsidRPr="00A6770A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845" w:type="dxa"/>
            <w:vAlign w:val="center"/>
          </w:tcPr>
          <w:p w14:paraId="664C6DDA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1D1F2754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F3480E8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2C421162" w14:textId="77777777"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73ED0D2B" w14:textId="77777777" w:rsidTr="000E2375">
        <w:trPr>
          <w:jc w:val="center"/>
        </w:trPr>
        <w:tc>
          <w:tcPr>
            <w:tcW w:w="1555" w:type="dxa"/>
            <w:vAlign w:val="center"/>
          </w:tcPr>
          <w:p w14:paraId="3F59C4CD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71DFC7CF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31013A26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2097A7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8669EF5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2AE6515E" w14:textId="77777777" w:rsidTr="000E2375">
        <w:trPr>
          <w:jc w:val="center"/>
        </w:trPr>
        <w:tc>
          <w:tcPr>
            <w:tcW w:w="1555" w:type="dxa"/>
            <w:vAlign w:val="center"/>
          </w:tcPr>
          <w:p w14:paraId="681F2799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0E3F17E3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5842A3F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557100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ADCFD18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14:paraId="28FB145B" w14:textId="77777777" w:rsidTr="000E2375">
        <w:trPr>
          <w:jc w:val="center"/>
        </w:trPr>
        <w:tc>
          <w:tcPr>
            <w:tcW w:w="1555" w:type="dxa"/>
            <w:vAlign w:val="center"/>
          </w:tcPr>
          <w:p w14:paraId="60CC6035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1B93C206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0E8721D2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1292D42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BA311D" w14:textId="77777777" w:rsidR="000E2375" w:rsidRDefault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48B356" w14:textId="77777777" w:rsidR="00CA09B2" w:rsidRDefault="00A749A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95D6A7" wp14:editId="5858A5A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B7F5B" w14:textId="77777777" w:rsidR="006B7BB8" w:rsidRDefault="006B7B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A1CBE1" w14:textId="77777777" w:rsidR="006B7BB8" w:rsidRDefault="006B7BB8" w:rsidP="000E2375">
                            <w:pPr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E6226">
                              <w:rPr>
                                <w:rFonts w:hint="eastAsia"/>
                                <w:sz w:val="16"/>
                                <w:szCs w:val="16"/>
                                <w:lang w:eastAsia="ko-KR"/>
                              </w:rPr>
                              <w:t>This submission propos</w:t>
                            </w:r>
                            <w:r w:rsidRPr="001E6226">
                              <w:rPr>
                                <w:sz w:val="16"/>
                                <w:szCs w:val="16"/>
                                <w:lang w:eastAsia="ko-KR"/>
                              </w:rPr>
                              <w:t>es</w:t>
                            </w:r>
                            <w:r w:rsidRPr="001E6226">
                              <w:rPr>
                                <w:rFonts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eastAsia="ko-KR"/>
                              </w:rPr>
                              <w:t xml:space="preserve">comments resolution of the following </w:t>
                            </w:r>
                            <w:r w:rsidR="00E51C33">
                              <w:rPr>
                                <w:sz w:val="16"/>
                                <w:szCs w:val="16"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  <w:lang w:eastAsia="ko-KR"/>
                              </w:rPr>
                              <w:t xml:space="preserve"> CIDs </w:t>
                            </w:r>
                            <w:r w:rsidRPr="00C6564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received for TGbe </w:t>
                            </w:r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LB275</w:t>
                            </w:r>
                            <w:r w:rsidRPr="00C6564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:</w:t>
                            </w:r>
                          </w:p>
                          <w:p w14:paraId="3A176076" w14:textId="77777777" w:rsidR="006B7BB8" w:rsidRDefault="006B7BB8" w:rsidP="000E2375">
                            <w:pPr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14:paraId="2DDC7406" w14:textId="77777777" w:rsidR="006B7BB8" w:rsidRDefault="006B7BB8" w:rsidP="000E2375">
                            <w:pPr>
                              <w:rPr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CIDs:</w:t>
                            </w:r>
                          </w:p>
                          <w:p w14:paraId="7D5BC5E5" w14:textId="77777777" w:rsidR="00E51C33" w:rsidRPr="00E51C33" w:rsidRDefault="00E51C33" w:rsidP="00E51C33">
                            <w:pPr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E51C33"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  <w:t>19877</w:t>
                            </w:r>
                          </w:p>
                          <w:p w14:paraId="44C3D97A" w14:textId="77777777" w:rsidR="00E51C33" w:rsidRPr="00E51C33" w:rsidRDefault="00E51C33" w:rsidP="00E51C33">
                            <w:pPr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E51C33"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  <w:t>19111</w:t>
                            </w:r>
                          </w:p>
                          <w:p w14:paraId="287AFDC1" w14:textId="77777777" w:rsidR="00E51C33" w:rsidRPr="00E51C33" w:rsidRDefault="00E51C33" w:rsidP="00E51C33">
                            <w:pPr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E51C33"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  <w:t>19189</w:t>
                            </w:r>
                          </w:p>
                          <w:p w14:paraId="1165A630" w14:textId="77777777" w:rsidR="006B7BB8" w:rsidRDefault="00E51C33" w:rsidP="00E51C33">
                            <w:pPr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E51C33"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  <w:t>19190</w:t>
                            </w:r>
                          </w:p>
                          <w:p w14:paraId="03A54773" w14:textId="77777777" w:rsidR="006B7BB8" w:rsidRPr="000E2375" w:rsidRDefault="006B7BB8" w:rsidP="000E2375">
                            <w:pPr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  <w:p w14:paraId="76B2A93E" w14:textId="77777777" w:rsidR="006B7BB8" w:rsidRPr="001E6226" w:rsidRDefault="006B7BB8" w:rsidP="000E23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6226">
                              <w:rPr>
                                <w:sz w:val="16"/>
                                <w:szCs w:val="16"/>
                              </w:rPr>
                              <w:t>Revisions:</w:t>
                            </w:r>
                          </w:p>
                          <w:p w14:paraId="3F139EA4" w14:textId="77777777" w:rsidR="006B7BB8" w:rsidRDefault="006B7BB8" w:rsidP="000E237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1E6226">
                              <w:rPr>
                                <w:sz w:val="16"/>
                                <w:szCs w:val="16"/>
                              </w:rPr>
                              <w:t xml:space="preserve">Rev 0: Initial version of the document. </w:t>
                            </w:r>
                          </w:p>
                          <w:p w14:paraId="6EB9E1CD" w14:textId="77777777" w:rsidR="006B7BB8" w:rsidRPr="00E22F2B" w:rsidRDefault="006B7BB8" w:rsidP="000E2375">
                            <w:pPr>
                              <w:pStyle w:val="a7"/>
                              <w:contextualSpacing w:val="0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6C1868B6" w14:textId="77777777" w:rsidR="006B7BB8" w:rsidRDefault="006B7BB8" w:rsidP="000E2375">
                            <w:pPr>
                              <w:suppressAutoHyphens/>
                            </w:pPr>
                          </w:p>
                          <w:p w14:paraId="7F75F60A" w14:textId="77777777" w:rsidR="006B7BB8" w:rsidRDefault="006B7BB8" w:rsidP="000E2375">
                            <w:pPr>
                              <w:suppressAutoHyphens/>
                            </w:pPr>
                          </w:p>
                          <w:p w14:paraId="6B6CDB6F" w14:textId="77777777" w:rsidR="006B7BB8" w:rsidRDefault="006B7BB8" w:rsidP="000E2375">
                            <w:r w:rsidRPr="00A06E9D"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 xml:space="preserve">TGbe editor: The baseline for this document is </w:t>
                            </w:r>
                            <w:r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>IEEE 802.</w:t>
                            </w:r>
                            <w:r w:rsidRPr="00A06E9D"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 xml:space="preserve">11be </w:t>
                            </w:r>
                            <w:r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>D</w:t>
                            </w:r>
                            <w:r w:rsidRPr="000E2375"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>4.</w:t>
                            </w:r>
                            <w:r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  <w:p w14:paraId="4A2B30A1" w14:textId="77777777" w:rsidR="006B7BB8" w:rsidRPr="000E2375" w:rsidRDefault="006B7BB8" w:rsidP="000E237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B7BB8" w:rsidRDefault="006B7B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B7BB8" w:rsidRDefault="006B7BB8" w:rsidP="000E2375">
                      <w:pPr>
                        <w:rPr>
                          <w:sz w:val="18"/>
                          <w:szCs w:val="18"/>
                          <w:lang w:eastAsia="ko-KR"/>
                        </w:rPr>
                      </w:pPr>
                      <w:r w:rsidRPr="001E6226">
                        <w:rPr>
                          <w:rFonts w:hint="eastAsia"/>
                          <w:sz w:val="16"/>
                          <w:szCs w:val="16"/>
                          <w:lang w:eastAsia="ko-KR"/>
                        </w:rPr>
                        <w:t>This submission propos</w:t>
                      </w:r>
                      <w:r w:rsidRPr="001E6226">
                        <w:rPr>
                          <w:sz w:val="16"/>
                          <w:szCs w:val="16"/>
                          <w:lang w:eastAsia="ko-KR"/>
                        </w:rPr>
                        <w:t>es</w:t>
                      </w:r>
                      <w:r w:rsidRPr="001E6226">
                        <w:rPr>
                          <w:rFonts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eastAsia="ko-KR"/>
                        </w:rPr>
                        <w:t xml:space="preserve">comments resolution of the following </w:t>
                      </w:r>
                      <w:r w:rsidR="00E51C33">
                        <w:rPr>
                          <w:sz w:val="16"/>
                          <w:szCs w:val="16"/>
                          <w:lang w:eastAsia="ko-KR"/>
                        </w:rPr>
                        <w:t>4</w:t>
                      </w:r>
                      <w:r>
                        <w:rPr>
                          <w:sz w:val="16"/>
                          <w:szCs w:val="16"/>
                          <w:lang w:eastAsia="ko-KR"/>
                        </w:rPr>
                        <w:t xml:space="preserve"> CIDs </w:t>
                      </w:r>
                      <w:r w:rsidRPr="00C65641">
                        <w:rPr>
                          <w:sz w:val="18"/>
                          <w:szCs w:val="18"/>
                          <w:lang w:eastAsia="ko-KR"/>
                        </w:rPr>
                        <w:t xml:space="preserve">received for </w:t>
                      </w:r>
                      <w:proofErr w:type="spellStart"/>
                      <w:r w:rsidRPr="00C65641">
                        <w:rPr>
                          <w:sz w:val="18"/>
                          <w:szCs w:val="18"/>
                          <w:lang w:eastAsia="ko-KR"/>
                        </w:rPr>
                        <w:t>TGbe</w:t>
                      </w:r>
                      <w:proofErr w:type="spellEnd"/>
                      <w:r w:rsidRPr="00C65641">
                        <w:rPr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eastAsia="ko-KR"/>
                        </w:rPr>
                        <w:t>LB275</w:t>
                      </w:r>
                      <w:r w:rsidRPr="00C65641">
                        <w:rPr>
                          <w:sz w:val="18"/>
                          <w:szCs w:val="18"/>
                          <w:lang w:eastAsia="ko-KR"/>
                        </w:rPr>
                        <w:t>:</w:t>
                      </w:r>
                    </w:p>
                    <w:p w:rsidR="006B7BB8" w:rsidRDefault="006B7BB8" w:rsidP="000E2375">
                      <w:pPr>
                        <w:rPr>
                          <w:sz w:val="18"/>
                          <w:szCs w:val="18"/>
                          <w:lang w:eastAsia="ko-KR"/>
                        </w:rPr>
                      </w:pPr>
                    </w:p>
                    <w:p w:rsidR="006B7BB8" w:rsidRDefault="006B7BB8" w:rsidP="000E2375">
                      <w:pPr>
                        <w:rPr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sz w:val="18"/>
                          <w:szCs w:val="18"/>
                          <w:lang w:eastAsia="ko-KR"/>
                        </w:rPr>
                        <w:t>CIDs:</w:t>
                      </w:r>
                    </w:p>
                    <w:p w:rsidR="00E51C33" w:rsidRPr="00E51C33" w:rsidRDefault="00E51C33" w:rsidP="00E51C33">
                      <w:pPr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</w:pPr>
                      <w:r w:rsidRPr="00E51C33"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  <w:t>19877</w:t>
                      </w:r>
                    </w:p>
                    <w:p w:rsidR="00E51C33" w:rsidRPr="00E51C33" w:rsidRDefault="00E51C33" w:rsidP="00E51C33">
                      <w:pPr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</w:pPr>
                      <w:r w:rsidRPr="00E51C33"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  <w:t>19111</w:t>
                      </w:r>
                    </w:p>
                    <w:p w:rsidR="00E51C33" w:rsidRPr="00E51C33" w:rsidRDefault="00E51C33" w:rsidP="00E51C33">
                      <w:pPr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</w:pPr>
                      <w:r w:rsidRPr="00E51C33"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  <w:t>19189</w:t>
                      </w:r>
                    </w:p>
                    <w:p w:rsidR="006B7BB8" w:rsidRDefault="00E51C33" w:rsidP="00E51C33">
                      <w:pPr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</w:pPr>
                      <w:r w:rsidRPr="00E51C33"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  <w:t>19190</w:t>
                      </w:r>
                    </w:p>
                    <w:p w:rsidR="006B7BB8" w:rsidRPr="000E2375" w:rsidRDefault="006B7BB8" w:rsidP="000E2375">
                      <w:pPr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</w:pPr>
                    </w:p>
                    <w:p w:rsidR="006B7BB8" w:rsidRPr="001E6226" w:rsidRDefault="006B7BB8" w:rsidP="000E2375">
                      <w:pPr>
                        <w:rPr>
                          <w:sz w:val="16"/>
                          <w:szCs w:val="16"/>
                        </w:rPr>
                      </w:pPr>
                      <w:r w:rsidRPr="001E6226">
                        <w:rPr>
                          <w:sz w:val="16"/>
                          <w:szCs w:val="16"/>
                        </w:rPr>
                        <w:t>Revisions:</w:t>
                      </w:r>
                    </w:p>
                    <w:p w:rsidR="006B7BB8" w:rsidRDefault="006B7BB8" w:rsidP="000E2375">
                      <w:pPr>
                        <w:pStyle w:val="a7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1E6226">
                        <w:rPr>
                          <w:sz w:val="16"/>
                          <w:szCs w:val="16"/>
                        </w:rPr>
                        <w:t xml:space="preserve">Rev 0: Initial version of the document. </w:t>
                      </w:r>
                    </w:p>
                    <w:p w:rsidR="006B7BB8" w:rsidRPr="00E22F2B" w:rsidRDefault="006B7BB8" w:rsidP="000E2375">
                      <w:pPr>
                        <w:pStyle w:val="a7"/>
                        <w:contextualSpacing w:val="0"/>
                        <w:rPr>
                          <w:sz w:val="16"/>
                          <w:szCs w:val="16"/>
                          <w:lang w:eastAsia="zh-CN"/>
                        </w:rPr>
                      </w:pPr>
                    </w:p>
                    <w:p w:rsidR="006B7BB8" w:rsidRDefault="006B7BB8" w:rsidP="000E2375">
                      <w:pPr>
                        <w:suppressAutoHyphens/>
                      </w:pPr>
                    </w:p>
                    <w:p w:rsidR="006B7BB8" w:rsidRDefault="006B7BB8" w:rsidP="000E2375">
                      <w:pPr>
                        <w:suppressAutoHyphens/>
                      </w:pPr>
                    </w:p>
                    <w:p w:rsidR="006B7BB8" w:rsidRDefault="006B7BB8" w:rsidP="000E2375">
                      <w:proofErr w:type="spellStart"/>
                      <w:r w:rsidRPr="00A06E9D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 xml:space="preserve"> editor: The baseline for this document is </w:t>
                      </w:r>
                      <w:r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>IEEE 802.</w:t>
                      </w:r>
                      <w:r w:rsidRPr="00A06E9D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 xml:space="preserve">11be </w:t>
                      </w:r>
                      <w:r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>D</w:t>
                      </w:r>
                      <w:r w:rsidRPr="000E2375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>4.</w:t>
                      </w:r>
                      <w:r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lang w:val="en-US"/>
                        </w:rPr>
                        <w:t>1</w:t>
                      </w:r>
                    </w:p>
                    <w:p w:rsidR="006B7BB8" w:rsidRPr="000E2375" w:rsidRDefault="006B7BB8" w:rsidP="000E237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714C0A2" w14:textId="77777777" w:rsidR="00CA09B2" w:rsidRDefault="00CA09B2" w:rsidP="000B4C3F">
      <w:r>
        <w:br w:type="page"/>
      </w:r>
    </w:p>
    <w:p w14:paraId="522EF140" w14:textId="77777777" w:rsidR="00CA09B2" w:rsidRDefault="00CA09B2"/>
    <w:p w14:paraId="6DE9FB64" w14:textId="77777777" w:rsidR="00CA09B2" w:rsidRDefault="00CA09B2"/>
    <w:p w14:paraId="445E0EAF" w14:textId="77777777" w:rsidR="000E2375" w:rsidRPr="00E13124" w:rsidRDefault="000E2375" w:rsidP="000E2375">
      <w:pPr>
        <w:pStyle w:val="a7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67662404" w14:textId="77777777" w:rsidR="000E2375" w:rsidRPr="00E13124" w:rsidRDefault="000E2375" w:rsidP="000E2375">
      <w:pPr>
        <w:pStyle w:val="a7"/>
        <w:rPr>
          <w:b/>
          <w:sz w:val="20"/>
        </w:rPr>
      </w:pPr>
    </w:p>
    <w:p w14:paraId="5480A27D" w14:textId="77777777" w:rsidR="000E2375" w:rsidRPr="00E13124" w:rsidRDefault="000E2375" w:rsidP="000E2375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65E68AF8" w14:textId="77777777" w:rsidR="000E2375" w:rsidRPr="00E13124" w:rsidRDefault="000E2375" w:rsidP="000E2375">
      <w:pPr>
        <w:rPr>
          <w:sz w:val="16"/>
          <w:lang w:eastAsia="ko-KR"/>
        </w:rPr>
      </w:pPr>
    </w:p>
    <w:p w14:paraId="586E4C12" w14:textId="77777777" w:rsidR="000E2375" w:rsidRDefault="000E2375" w:rsidP="000E2375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and the explanation of the proposed changes are not part of the adopted material.</w:t>
      </w:r>
    </w:p>
    <w:p w14:paraId="1A6931AC" w14:textId="77777777" w:rsidR="00DF5966" w:rsidRDefault="00DF5966" w:rsidP="000E2375">
      <w:pPr>
        <w:rPr>
          <w:sz w:val="16"/>
          <w:lang w:eastAsia="ko-KR"/>
        </w:rPr>
      </w:pPr>
    </w:p>
    <w:tbl>
      <w:tblPr>
        <w:tblStyle w:val="a8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F5966" w:rsidRPr="00677427" w14:paraId="5D43A08F" w14:textId="77777777" w:rsidTr="006B7BB8">
        <w:trPr>
          <w:trHeight w:val="373"/>
        </w:trPr>
        <w:tc>
          <w:tcPr>
            <w:tcW w:w="721" w:type="dxa"/>
          </w:tcPr>
          <w:p w14:paraId="50A352DF" w14:textId="77777777" w:rsidR="00DF5966" w:rsidRPr="00677427" w:rsidRDefault="00DF5966" w:rsidP="006B7B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00" w:type="dxa"/>
          </w:tcPr>
          <w:p w14:paraId="24AF287A" w14:textId="77777777" w:rsidR="00DF5966" w:rsidRPr="00677427" w:rsidRDefault="00DF5966" w:rsidP="006B7B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EB0A6A3" w14:textId="77777777" w:rsidR="00DF5966" w:rsidRPr="00677427" w:rsidRDefault="00DF5966" w:rsidP="006B7B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09F59EA6" w14:textId="77777777" w:rsidR="00DF5966" w:rsidRPr="00677427" w:rsidRDefault="00DF5966" w:rsidP="006B7B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2ED3FB48" w14:textId="77777777" w:rsidR="00DF5966" w:rsidRPr="00677427" w:rsidRDefault="00DF5966" w:rsidP="006B7B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155BBCBF" w14:textId="77777777" w:rsidR="00DF5966" w:rsidRPr="00677427" w:rsidRDefault="00DF5966" w:rsidP="006B7B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7B6498B7" w14:textId="77777777" w:rsidR="00DF5966" w:rsidRPr="00677427" w:rsidRDefault="00DF5966" w:rsidP="006B7B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6C2FF6" w:rsidRPr="008F0D26" w14:paraId="76BF4537" w14:textId="77777777" w:rsidTr="006B7BB8">
        <w:trPr>
          <w:trHeight w:val="53"/>
        </w:trPr>
        <w:tc>
          <w:tcPr>
            <w:tcW w:w="721" w:type="dxa"/>
          </w:tcPr>
          <w:p w14:paraId="0673865D" w14:textId="77777777" w:rsidR="006C2FF6" w:rsidRDefault="006C2FF6" w:rsidP="006C2FF6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19877</w:t>
            </w:r>
          </w:p>
        </w:tc>
        <w:tc>
          <w:tcPr>
            <w:tcW w:w="900" w:type="dxa"/>
          </w:tcPr>
          <w:p w14:paraId="18F64D4B" w14:textId="77777777" w:rsidR="006C2FF6" w:rsidRDefault="006C2FF6" w:rsidP="006C2F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Yunbo Li</w:t>
            </w:r>
          </w:p>
        </w:tc>
        <w:tc>
          <w:tcPr>
            <w:tcW w:w="720" w:type="dxa"/>
          </w:tcPr>
          <w:p w14:paraId="3BFFEFDE" w14:textId="77777777" w:rsidR="006C2FF6" w:rsidRDefault="006C2FF6" w:rsidP="006C2FF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35.8.4.1</w:t>
            </w:r>
          </w:p>
        </w:tc>
        <w:tc>
          <w:tcPr>
            <w:tcW w:w="900" w:type="dxa"/>
          </w:tcPr>
          <w:p w14:paraId="64A1E546" w14:textId="77777777" w:rsidR="006C2FF6" w:rsidRDefault="006C2FF6" w:rsidP="006C2F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614.44</w:t>
            </w:r>
          </w:p>
        </w:tc>
        <w:tc>
          <w:tcPr>
            <w:tcW w:w="2875" w:type="dxa"/>
          </w:tcPr>
          <w:p w14:paraId="31E58F2A" w14:textId="77777777" w:rsidR="006C2FF6" w:rsidRDefault="006C2FF6" w:rsidP="006C2F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Due to different traffic interval that decided by the upper traffic pattern, some times AP can not schedule several non-overlapped R-TWT.</w:t>
            </w:r>
            <w:r>
              <w:rPr>
                <w:rFonts w:ascii="Arial" w:hAnsi="Arial" w:cs="Arial"/>
                <w:sz w:val="20"/>
              </w:rPr>
              <w:br/>
              <w:t>When the SP of two R-TWT overlapps, the current spec ask a TXOP holder to end current TXOP before a coming R-TWT SP even the TXOP holder is transmitting frame for another R-TWT.</w:t>
            </w:r>
            <w:r>
              <w:rPr>
                <w:rFonts w:ascii="Arial" w:hAnsi="Arial" w:cs="Arial"/>
                <w:sz w:val="20"/>
              </w:rPr>
              <w:br/>
              <w:t>It will decrease the efficiency, and increase the delay of pending low latency traffic in current TXOP.</w:t>
            </w:r>
          </w:p>
        </w:tc>
        <w:tc>
          <w:tcPr>
            <w:tcW w:w="1625" w:type="dxa"/>
          </w:tcPr>
          <w:p w14:paraId="4EB204D7" w14:textId="77777777" w:rsidR="006C2FF6" w:rsidRDefault="006C2FF6" w:rsidP="006C2F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TXOP holder should be allowed to continue to transmit low latency traffic of one RTWT even the SP of another R-TWT starts before the end of current TXOP.</w:t>
            </w:r>
          </w:p>
        </w:tc>
        <w:tc>
          <w:tcPr>
            <w:tcW w:w="3207" w:type="dxa"/>
          </w:tcPr>
          <w:p w14:paraId="1E7089FE" w14:textId="77777777" w:rsidR="000C665F" w:rsidRDefault="000C665F" w:rsidP="000C665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evised</w:t>
            </w:r>
          </w:p>
          <w:p w14:paraId="5E6A9F9A" w14:textId="77777777" w:rsidR="000C665F" w:rsidRDefault="000C665F" w:rsidP="000C665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3B79B7FA" w14:textId="44256C16" w:rsidR="000C665F" w:rsidRDefault="00AD0002" w:rsidP="000C665F">
            <w:pP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current TXOP and backoff procedure for R-TWT SP only covers the non-overlapped R-TWT SP case. The overlapped SPs of two different R-TWTs in </w:t>
            </w:r>
            <w:r w:rsidR="007F17CB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same link could happen</w:t>
            </w:r>
            <w:del w:id="0" w:author="Kwok Shum Au (Edward)" w:date="2023-10-19T19:56:00Z">
              <w:r w:rsidDel="007F17CB">
                <w:rPr>
                  <w:rFonts w:eastAsia="宋体"/>
                  <w:color w:val="000000"/>
                  <w:sz w:val="20"/>
                  <w:szCs w:val="14"/>
                  <w:lang w:val="en-US" w:eastAsia="zh-CN"/>
                </w:rPr>
                <w:delText>s</w:delText>
              </w:r>
            </w:del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when traffics in the two R-TWTs with different packet arriv</w:t>
            </w:r>
            <w:r w:rsidR="00FE675B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al time</w:t>
            </w:r>
            <w:r w:rsidR="0062755A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intervals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. When the SP of two R-TWTs overlaps, the resolution allows the TXOP holder </w:t>
            </w:r>
            <w:r w:rsidR="007F17CB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not to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terminate the TXOP in first R-TWT SP at the start of SP of another R-TWT. The resolution could increase the system efficiency and reduce the latancy of packets that intend to be delivered in the TXOP. </w:t>
            </w:r>
          </w:p>
          <w:p w14:paraId="4793D447" w14:textId="77777777" w:rsidR="000C665F" w:rsidRPr="000C665F" w:rsidRDefault="000C665F" w:rsidP="000C665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val="en-US" w:eastAsia="zh-CN"/>
              </w:rPr>
            </w:pPr>
          </w:p>
          <w:p w14:paraId="0D437533" w14:textId="77777777" w:rsidR="000C665F" w:rsidRDefault="000C665F" w:rsidP="000C665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TGbe editor to make the changes with the CID tag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19877</w:t>
            </w:r>
            <w:ins w:id="1" w:author="Liyunbo" w:date="2023-09-08T19:42:00Z">
              <w:r w:rsidRPr="00E36185"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in doc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11-23/</w:t>
            </w:r>
            <w:r w:rsidR="00412CCC">
              <w:rPr>
                <w:rFonts w:ascii="Calibri" w:eastAsia="宋体" w:hAnsi="Calibri" w:cs="Calibri"/>
                <w:sz w:val="20"/>
                <w:lang w:eastAsia="zh-CN"/>
              </w:rPr>
              <w:t>1797r0</w:t>
            </w:r>
          </w:p>
          <w:p w14:paraId="6FF3CAFD" w14:textId="77777777" w:rsidR="006C2FF6" w:rsidRPr="000C665F" w:rsidRDefault="006C2FF6" w:rsidP="006C2FF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</w:tc>
      </w:tr>
      <w:tr w:rsidR="00E37482" w:rsidRPr="008F0D26" w14:paraId="4D014451" w14:textId="77777777" w:rsidTr="006B7BB8">
        <w:trPr>
          <w:trHeight w:val="53"/>
        </w:trPr>
        <w:tc>
          <w:tcPr>
            <w:tcW w:w="721" w:type="dxa"/>
          </w:tcPr>
          <w:p w14:paraId="22CF522F" w14:textId="77777777" w:rsidR="00E37482" w:rsidRDefault="00E37482" w:rsidP="00E3748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19111</w:t>
            </w:r>
          </w:p>
        </w:tc>
        <w:tc>
          <w:tcPr>
            <w:tcW w:w="900" w:type="dxa"/>
          </w:tcPr>
          <w:p w14:paraId="06908AA7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Akira Kishida</w:t>
            </w:r>
          </w:p>
        </w:tc>
        <w:tc>
          <w:tcPr>
            <w:tcW w:w="720" w:type="dxa"/>
          </w:tcPr>
          <w:p w14:paraId="7223D745" w14:textId="77777777" w:rsidR="00E37482" w:rsidRDefault="00E37482" w:rsidP="00E3748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35.8.4</w:t>
            </w:r>
          </w:p>
        </w:tc>
        <w:tc>
          <w:tcPr>
            <w:tcW w:w="900" w:type="dxa"/>
          </w:tcPr>
          <w:p w14:paraId="64067184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614.46</w:t>
            </w:r>
          </w:p>
        </w:tc>
        <w:tc>
          <w:tcPr>
            <w:tcW w:w="2875" w:type="dxa"/>
          </w:tcPr>
          <w:p w14:paraId="663DD41B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multiple R-TWT SPs are overlapped on the same link, it should be clarified which operation is the correct;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(1)Transmission in R-TWT SP1 scheduled earlier than R-TWT SP2 should defer transmission scheduled in R-TWT SP2 if TXOP of the transmission of R-TWT SP1 overlaps with the start of R-TWT SP2.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(2)Transmission scheduled in R-TWT SP1 cannot execute its scheduled transmission because EHT STAs should check if the TXOP holder shall ensure the TXOP ends before the start time of R-TWT SP2.</w:t>
            </w:r>
          </w:p>
        </w:tc>
        <w:tc>
          <w:tcPr>
            <w:tcW w:w="1625" w:type="dxa"/>
          </w:tcPr>
          <w:p w14:paraId="6CFEF303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  <w:r>
              <w:rPr>
                <w:rFonts w:ascii="Arial" w:hAnsi="Arial" w:cs="Arial"/>
                <w:sz w:val="20"/>
              </w:rPr>
              <w:br/>
              <w:t>And in any case, scheduling AP should limit TXOP that can be utilized in the R-TWT SP and inform to the STAs.</w:t>
            </w:r>
          </w:p>
        </w:tc>
        <w:tc>
          <w:tcPr>
            <w:tcW w:w="3207" w:type="dxa"/>
          </w:tcPr>
          <w:p w14:paraId="2B8C87F3" w14:textId="77777777" w:rsidR="00A00719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evised</w:t>
            </w:r>
          </w:p>
          <w:p w14:paraId="49484F58" w14:textId="77777777" w:rsidR="00A00719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618AEAE" w14:textId="77777777" w:rsidR="00A00719" w:rsidRDefault="00A00719" w:rsidP="00A00719">
            <w:pP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The current TXOP and backoff procedure for R-TWT SP only covers the non-overlapped R-TWT SP case. The overlapped SPs of two different R-TWTs in the same link could happen</w:t>
            </w:r>
            <w:del w:id="2" w:author="Kwok Shum Au (Edward)" w:date="2023-10-19T19:56:00Z">
              <w:r w:rsidDel="007F17CB">
                <w:rPr>
                  <w:rFonts w:eastAsia="宋体"/>
                  <w:color w:val="000000"/>
                  <w:sz w:val="20"/>
                  <w:szCs w:val="14"/>
                  <w:lang w:val="en-US" w:eastAsia="zh-CN"/>
                </w:rPr>
                <w:delText>s</w:delText>
              </w:r>
            </w:del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when traffics in the two R-TWTs with different packet arrival timeintervals. When the SP of two R-TWTs overlaps, the resolution allows the TXOP holder not to terminate the TXOP in first R-TWT SP at the start of SP of another R-TWT. The resolution could increase the system efficiency and reduce the latancy of packets that intend to be delivered in the TXOP. </w:t>
            </w:r>
          </w:p>
          <w:p w14:paraId="2BF24B4A" w14:textId="77777777" w:rsidR="00A00719" w:rsidRPr="000C665F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val="en-US" w:eastAsia="zh-CN"/>
              </w:rPr>
            </w:pPr>
          </w:p>
          <w:p w14:paraId="093F15F3" w14:textId="77777777" w:rsidR="00A00719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TGbe editor to make the changes with the CID tag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19877</w:t>
            </w:r>
            <w:ins w:id="3" w:author="Liyunbo" w:date="2023-09-08T19:42:00Z">
              <w:r w:rsidRPr="00E36185"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in doc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11-23/1797r0</w:t>
            </w:r>
          </w:p>
          <w:p w14:paraId="398F6422" w14:textId="77777777" w:rsidR="00E37482" w:rsidRPr="00A00719" w:rsidRDefault="00E37482" w:rsidP="00E3748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</w:tc>
      </w:tr>
      <w:tr w:rsidR="00E37482" w:rsidRPr="008F0D26" w14:paraId="6EA0FC55" w14:textId="77777777" w:rsidTr="006B7BB8">
        <w:trPr>
          <w:trHeight w:val="980"/>
        </w:trPr>
        <w:tc>
          <w:tcPr>
            <w:tcW w:w="721" w:type="dxa"/>
          </w:tcPr>
          <w:p w14:paraId="44A6BAB5" w14:textId="77777777" w:rsidR="00E37482" w:rsidRDefault="00E37482" w:rsidP="00E3748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19189</w:t>
            </w:r>
          </w:p>
        </w:tc>
        <w:tc>
          <w:tcPr>
            <w:tcW w:w="900" w:type="dxa"/>
          </w:tcPr>
          <w:p w14:paraId="4B557F14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Yusuke Asai</w:t>
            </w:r>
          </w:p>
        </w:tc>
        <w:tc>
          <w:tcPr>
            <w:tcW w:w="720" w:type="dxa"/>
          </w:tcPr>
          <w:p w14:paraId="29F90D7D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35.8.4</w:t>
            </w:r>
          </w:p>
        </w:tc>
        <w:tc>
          <w:tcPr>
            <w:tcW w:w="900" w:type="dxa"/>
          </w:tcPr>
          <w:p w14:paraId="52874B7A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614.46</w:t>
            </w:r>
          </w:p>
        </w:tc>
        <w:tc>
          <w:tcPr>
            <w:tcW w:w="2875" w:type="dxa"/>
          </w:tcPr>
          <w:p w14:paraId="2B6763B5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not clear whether R-TWT SPs are allowed to be overlapped each other when they are scheduled on the same channel. Also, if the overlap is allowed, it is not clear whether a non-AP EHT STA shall check if there is enough time for the frame exchange to complete prior to all the overlapped R-TWT </w:t>
            </w:r>
            <w:r>
              <w:rPr>
                <w:rFonts w:ascii="Arial" w:hAnsi="Arial" w:cs="Arial"/>
                <w:sz w:val="20"/>
              </w:rPr>
              <w:lastRenderedPageBreak/>
              <w:t>SPs, respectively, or the start of the frist R-TWT SP only may be enough.</w:t>
            </w:r>
          </w:p>
        </w:tc>
        <w:tc>
          <w:tcPr>
            <w:tcW w:w="1625" w:type="dxa"/>
          </w:tcPr>
          <w:p w14:paraId="3868EF2C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clarify whether  the overlap is allowed or not. Also, if it is allowed, please clarify whether a non-AP EHT STA shall check if there is enough time for </w:t>
            </w:r>
            <w:r>
              <w:rPr>
                <w:rFonts w:ascii="Arial" w:hAnsi="Arial" w:cs="Arial"/>
                <w:sz w:val="20"/>
              </w:rPr>
              <w:lastRenderedPageBreak/>
              <w:t>the frame exchange to complete prior to the start of the frist R-TWT SP only or all the R-TWT SP overlapped each other.</w:t>
            </w:r>
          </w:p>
        </w:tc>
        <w:tc>
          <w:tcPr>
            <w:tcW w:w="3207" w:type="dxa"/>
          </w:tcPr>
          <w:p w14:paraId="5439CA5E" w14:textId="77777777" w:rsidR="00A00719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lastRenderedPageBreak/>
              <w:t>R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evised</w:t>
            </w:r>
          </w:p>
          <w:p w14:paraId="48154FBD" w14:textId="77777777" w:rsidR="00A00719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4A0EC75" w14:textId="77777777" w:rsidR="00A00719" w:rsidRDefault="00A00719" w:rsidP="00A00719">
            <w:pP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The current TXOP and backoff procedure for R-TWT SP only covers the non-overlapped R-TWT SP case. The overlapped SPs of two different R-TWTs in the same link could happen</w:t>
            </w:r>
            <w:del w:id="4" w:author="Kwok Shum Au (Edward)" w:date="2023-10-19T19:56:00Z">
              <w:r w:rsidDel="007F17CB">
                <w:rPr>
                  <w:rFonts w:eastAsia="宋体"/>
                  <w:color w:val="000000"/>
                  <w:sz w:val="20"/>
                  <w:szCs w:val="14"/>
                  <w:lang w:val="en-US" w:eastAsia="zh-CN"/>
                </w:rPr>
                <w:delText>s</w:delText>
              </w:r>
            </w:del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when traffics in the two R-TWTs with different packet arrival timeintervals. When the SP of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lastRenderedPageBreak/>
              <w:t xml:space="preserve">two R-TWTs overlaps, the resolution allows the TXOP holder not to terminate the TXOP in first R-TWT SP at the start of SP of another R-TWT. The resolution could increase the system efficiency and reduce the latancy of packets that intend to be delivered in the TXOP. </w:t>
            </w:r>
          </w:p>
          <w:p w14:paraId="5C9C4CCC" w14:textId="77777777" w:rsidR="00A00719" w:rsidRPr="000C665F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val="en-US" w:eastAsia="zh-CN"/>
              </w:rPr>
            </w:pPr>
          </w:p>
          <w:p w14:paraId="733B1788" w14:textId="77777777" w:rsidR="00A00719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TGbe editor to make the changes with the CID tag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19877</w:t>
            </w:r>
            <w:ins w:id="5" w:author="Liyunbo" w:date="2023-09-08T19:42:00Z">
              <w:r w:rsidRPr="00E36185"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in doc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11-23/1797r0</w:t>
            </w:r>
          </w:p>
          <w:p w14:paraId="6DFBC427" w14:textId="77777777" w:rsidR="00E37482" w:rsidRPr="00A00719" w:rsidRDefault="00E37482" w:rsidP="00E374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</w:p>
        </w:tc>
      </w:tr>
      <w:tr w:rsidR="00E37482" w:rsidRPr="008F0D26" w14:paraId="34257D03" w14:textId="77777777" w:rsidTr="006B7BB8">
        <w:trPr>
          <w:trHeight w:val="980"/>
        </w:trPr>
        <w:tc>
          <w:tcPr>
            <w:tcW w:w="721" w:type="dxa"/>
          </w:tcPr>
          <w:p w14:paraId="30FD45EF" w14:textId="77777777" w:rsidR="00E37482" w:rsidRDefault="00E37482" w:rsidP="00E3748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19190</w:t>
            </w:r>
          </w:p>
        </w:tc>
        <w:tc>
          <w:tcPr>
            <w:tcW w:w="900" w:type="dxa"/>
          </w:tcPr>
          <w:p w14:paraId="7F70C1CE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Yusuke Asai</w:t>
            </w:r>
          </w:p>
        </w:tc>
        <w:tc>
          <w:tcPr>
            <w:tcW w:w="720" w:type="dxa"/>
          </w:tcPr>
          <w:p w14:paraId="23C7EFD4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35.8.4</w:t>
            </w:r>
          </w:p>
        </w:tc>
        <w:tc>
          <w:tcPr>
            <w:tcW w:w="900" w:type="dxa"/>
          </w:tcPr>
          <w:p w14:paraId="48485262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615.13</w:t>
            </w:r>
          </w:p>
        </w:tc>
        <w:tc>
          <w:tcPr>
            <w:tcW w:w="2875" w:type="dxa"/>
          </w:tcPr>
          <w:p w14:paraId="198D668D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R-TWT SP1 and R-TWT SP2 are scheduled on the same channel and they are overlapped in time, a transmission during the R-TWT SP1 might prevent a transmission during R-TWT SP2. In order to avoid this issue, the transmission during the R-TWT SP1 should be ensured to end before the start time of the R-TWT SP2. In this case an AP should notify this transmission limitation to non-AP STA.</w:t>
            </w:r>
          </w:p>
        </w:tc>
        <w:tc>
          <w:tcPr>
            <w:tcW w:w="1625" w:type="dxa"/>
          </w:tcPr>
          <w:p w14:paraId="60A3E6BE" w14:textId="77777777" w:rsidR="00E37482" w:rsidRDefault="00E37482" w:rsidP="00E37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the following language.</w:t>
            </w:r>
            <w:r>
              <w:rPr>
                <w:rFonts w:ascii="Arial" w:hAnsi="Arial" w:cs="Arial"/>
                <w:sz w:val="20"/>
              </w:rPr>
              <w:br/>
              <w:t>"When more than one R-TWT SPs are overlapped in time on the same link, the transmission in the first R-TWT SPs should be ensured to end before the start time of the following R-TWT SP."</w:t>
            </w:r>
          </w:p>
        </w:tc>
        <w:tc>
          <w:tcPr>
            <w:tcW w:w="3207" w:type="dxa"/>
          </w:tcPr>
          <w:p w14:paraId="3D02AC0D" w14:textId="77777777" w:rsidR="00A00719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evised</w:t>
            </w:r>
          </w:p>
          <w:p w14:paraId="2A8F3B14" w14:textId="77777777" w:rsidR="00A00719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3DA2543" w14:textId="77777777" w:rsidR="00A00719" w:rsidRDefault="00A00719" w:rsidP="00A00719">
            <w:pP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The current TXOP and backoff procedure for R-TWT SP only covers the non-overlapped R-TWT SP case. The overlapped SPs of two different R-TWTs in the same link could happen</w:t>
            </w:r>
            <w:del w:id="6" w:author="Kwok Shum Au (Edward)" w:date="2023-10-19T19:56:00Z">
              <w:r w:rsidDel="007F17CB">
                <w:rPr>
                  <w:rFonts w:eastAsia="宋体"/>
                  <w:color w:val="000000"/>
                  <w:sz w:val="20"/>
                  <w:szCs w:val="14"/>
                  <w:lang w:val="en-US" w:eastAsia="zh-CN"/>
                </w:rPr>
                <w:delText>s</w:delText>
              </w:r>
            </w:del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when traffics in the two R-TWTs with different packet arrival timeintervals. When the SP of two R-TWTs overlaps, the resolution allows the TXOP holder not to terminate the TXOP in first R-TWT SP at the start of SP of another R-TWT. The resolution could increase the system efficiency and reduce the latancy of packets that intend to be delivered in the TXOP. </w:t>
            </w:r>
          </w:p>
          <w:p w14:paraId="72D4619D" w14:textId="77777777" w:rsidR="00A00719" w:rsidRPr="000C665F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val="en-US" w:eastAsia="zh-CN"/>
              </w:rPr>
            </w:pPr>
          </w:p>
          <w:p w14:paraId="58B1C1EA" w14:textId="77777777" w:rsidR="00A00719" w:rsidRDefault="00A00719" w:rsidP="00A0071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TGbe editor to make the changes with the CID tag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19877</w:t>
            </w:r>
            <w:ins w:id="7" w:author="Liyunbo" w:date="2023-09-08T19:42:00Z">
              <w:r w:rsidRPr="00E36185"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in doc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11-23/1797r0</w:t>
            </w:r>
          </w:p>
          <w:p w14:paraId="25652412" w14:textId="77777777" w:rsidR="00E37482" w:rsidRPr="00A00719" w:rsidRDefault="00E37482" w:rsidP="00E3748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</w:tc>
      </w:tr>
    </w:tbl>
    <w:p w14:paraId="1D39B7F4" w14:textId="77777777" w:rsidR="00DF5966" w:rsidRPr="00DF5966" w:rsidRDefault="00DF5966" w:rsidP="000E2375">
      <w:pPr>
        <w:rPr>
          <w:sz w:val="16"/>
          <w:lang w:eastAsia="ko-KR"/>
        </w:rPr>
      </w:pPr>
    </w:p>
    <w:p w14:paraId="4A52D9A4" w14:textId="77777777" w:rsidR="00694343" w:rsidRDefault="00694343" w:rsidP="00694343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D</w:t>
      </w:r>
      <w:r>
        <w:rPr>
          <w:rFonts w:eastAsia="宋体"/>
          <w:sz w:val="20"/>
          <w:lang w:eastAsia="zh-CN"/>
        </w:rPr>
        <w:t>iscussion:</w:t>
      </w:r>
    </w:p>
    <w:p w14:paraId="677445C9" w14:textId="77777777" w:rsidR="00694343" w:rsidRDefault="00C5792E" w:rsidP="00694343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Current spec covers the TXOP and backoff procedure for single R-TWT SP case, under which</w:t>
      </w:r>
    </w:p>
    <w:p w14:paraId="72A62EB8" w14:textId="105704FE" w:rsidR="00694343" w:rsidRDefault="00694343" w:rsidP="00694343">
      <w:pPr>
        <w:pStyle w:val="BodyText"/>
        <w:numPr>
          <w:ilvl w:val="0"/>
          <w:numId w:val="6"/>
        </w:numPr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I</w:t>
      </w:r>
      <w:r>
        <w:rPr>
          <w:rFonts w:eastAsia="宋体"/>
          <w:sz w:val="20"/>
          <w:lang w:eastAsia="zh-CN"/>
        </w:rPr>
        <w:t xml:space="preserve">n all cases, a non-AP EHT STA shall </w:t>
      </w:r>
      <w:r w:rsidR="007F17CB">
        <w:rPr>
          <w:rFonts w:eastAsia="宋体"/>
          <w:sz w:val="20"/>
          <w:lang w:eastAsia="zh-CN"/>
        </w:rPr>
        <w:t xml:space="preserve">terminate the </w:t>
      </w:r>
      <w:r>
        <w:rPr>
          <w:rFonts w:eastAsia="宋体"/>
          <w:sz w:val="20"/>
          <w:lang w:eastAsia="zh-CN"/>
        </w:rPr>
        <w:t>current TXOP before the start time of a coming R-TWT SP</w:t>
      </w:r>
    </w:p>
    <w:p w14:paraId="6C5B4EF7" w14:textId="75673B4E" w:rsidR="00694343" w:rsidRDefault="00694343" w:rsidP="00694343">
      <w:pPr>
        <w:pStyle w:val="BodyText"/>
        <w:numPr>
          <w:ilvl w:val="0"/>
          <w:numId w:val="6"/>
        </w:numPr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An EHT AP shall </w:t>
      </w:r>
      <w:r w:rsidR="007F17CB">
        <w:rPr>
          <w:rFonts w:eastAsia="宋体"/>
          <w:sz w:val="20"/>
          <w:lang w:eastAsia="zh-CN"/>
        </w:rPr>
        <w:t xml:space="preserve">terminate the </w:t>
      </w:r>
      <w:r>
        <w:rPr>
          <w:rFonts w:eastAsia="宋体"/>
          <w:sz w:val="20"/>
          <w:lang w:eastAsia="zh-CN"/>
        </w:rPr>
        <w:t>current TXOP before the start time of a coming R-TWT SP except</w:t>
      </w:r>
      <w:r w:rsidR="007F17CB">
        <w:rPr>
          <w:rFonts w:eastAsia="宋体"/>
          <w:sz w:val="20"/>
          <w:lang w:eastAsia="zh-CN"/>
        </w:rPr>
        <w:t xml:space="preserve"> that</w:t>
      </w:r>
      <w:r>
        <w:rPr>
          <w:rFonts w:eastAsia="宋体"/>
          <w:sz w:val="20"/>
          <w:lang w:eastAsia="zh-CN"/>
        </w:rPr>
        <w:t xml:space="preserve"> the rema</w:t>
      </w:r>
      <w:ins w:id="8" w:author="Kwok Shum Au (Edward)" w:date="2023-10-19T19:59:00Z">
        <w:r w:rsidR="007F17CB">
          <w:rPr>
            <w:rFonts w:eastAsia="宋体"/>
            <w:sz w:val="20"/>
            <w:lang w:eastAsia="zh-CN"/>
          </w:rPr>
          <w:t>i</w:t>
        </w:r>
      </w:ins>
      <w:r>
        <w:rPr>
          <w:rFonts w:eastAsia="宋体"/>
          <w:sz w:val="20"/>
          <w:lang w:eastAsia="zh-CN"/>
        </w:rPr>
        <w:t>ning TXOP is used to transmit frames of R-TWT TID of the coming R-TWT</w:t>
      </w:r>
    </w:p>
    <w:p w14:paraId="05F138F8" w14:textId="2FFB23EA" w:rsidR="00C5792E" w:rsidRDefault="007F17CB" w:rsidP="00C5792E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The following two</w:t>
      </w:r>
      <w:r w:rsidR="00C5792E">
        <w:rPr>
          <w:rFonts w:eastAsia="宋体"/>
          <w:sz w:val="20"/>
          <w:lang w:eastAsia="zh-CN"/>
        </w:rPr>
        <w:t xml:space="preserve"> figures show the example</w:t>
      </w:r>
      <w:r w:rsidR="006B00A6">
        <w:rPr>
          <w:rFonts w:eastAsia="宋体"/>
          <w:sz w:val="20"/>
          <w:lang w:eastAsia="zh-CN"/>
        </w:rPr>
        <w:t>s</w:t>
      </w:r>
      <w:r w:rsidR="00C5792E">
        <w:rPr>
          <w:rFonts w:eastAsia="宋体"/>
          <w:sz w:val="20"/>
          <w:lang w:eastAsia="zh-CN"/>
        </w:rPr>
        <w:t xml:space="preserve"> that follow current spec.</w:t>
      </w:r>
    </w:p>
    <w:p w14:paraId="1223307A" w14:textId="77777777" w:rsidR="00C5792E" w:rsidRDefault="00C5792E" w:rsidP="00C5792E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In Figure 1, an AP or a STA as </w:t>
      </w:r>
      <w:r w:rsidR="007F17CB">
        <w:rPr>
          <w:rFonts w:eastAsia="宋体"/>
          <w:sz w:val="20"/>
          <w:lang w:eastAsia="zh-CN"/>
        </w:rPr>
        <w:t xml:space="preserve">a </w:t>
      </w:r>
      <w:r>
        <w:rPr>
          <w:rFonts w:eastAsia="宋体"/>
          <w:sz w:val="20"/>
          <w:lang w:eastAsia="zh-CN"/>
        </w:rPr>
        <w:t xml:space="preserve">TXOP holder terninates TXOP before SP of R-TWT2, because the transmitting frame belongs to TID1, while R-TWT TID is TID 0 for </w:t>
      </w:r>
      <w:r w:rsidR="00276F41">
        <w:rPr>
          <w:rFonts w:eastAsia="宋体"/>
          <w:sz w:val="20"/>
          <w:lang w:eastAsia="zh-CN"/>
        </w:rPr>
        <w:t xml:space="preserve">the </w:t>
      </w:r>
      <w:r>
        <w:rPr>
          <w:rFonts w:eastAsia="宋体"/>
          <w:sz w:val="20"/>
          <w:lang w:eastAsia="zh-CN"/>
        </w:rPr>
        <w:t xml:space="preserve">coming R-TWT SP. </w:t>
      </w:r>
    </w:p>
    <w:p w14:paraId="6B077C81" w14:textId="3F85D7A6" w:rsidR="00C5792E" w:rsidRDefault="00C5792E" w:rsidP="00C5792E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In </w:t>
      </w:r>
      <w:r>
        <w:rPr>
          <w:rFonts w:eastAsia="宋体" w:hint="eastAsia"/>
          <w:sz w:val="20"/>
          <w:lang w:eastAsia="zh-CN"/>
        </w:rPr>
        <w:t>F</w:t>
      </w:r>
      <w:r>
        <w:rPr>
          <w:rFonts w:eastAsia="宋体"/>
          <w:sz w:val="20"/>
          <w:lang w:eastAsia="zh-CN"/>
        </w:rPr>
        <w:t xml:space="preserve">igure 2, an AP as TXOP holder doesn’t terninate TXOP before SP of R-TWT2, because the transmitting frame belongs to TID0 which is the R-TWT TID </w:t>
      </w:r>
      <w:r w:rsidR="00276F41">
        <w:rPr>
          <w:rFonts w:eastAsia="宋体"/>
          <w:sz w:val="20"/>
          <w:lang w:eastAsia="zh-CN"/>
        </w:rPr>
        <w:t>of the</w:t>
      </w:r>
      <w:r>
        <w:rPr>
          <w:rFonts w:eastAsia="宋体"/>
          <w:sz w:val="20"/>
          <w:lang w:eastAsia="zh-CN"/>
        </w:rPr>
        <w:t xml:space="preserve"> coming R-TWT SP. It </w:t>
      </w:r>
      <w:r w:rsidR="00276F41">
        <w:rPr>
          <w:rFonts w:eastAsia="宋体"/>
          <w:sz w:val="20"/>
          <w:lang w:eastAsia="zh-CN"/>
        </w:rPr>
        <w:t xml:space="preserve">is </w:t>
      </w:r>
      <w:r>
        <w:rPr>
          <w:rFonts w:eastAsia="宋体"/>
          <w:sz w:val="20"/>
          <w:lang w:eastAsia="zh-CN"/>
        </w:rPr>
        <w:t xml:space="preserve">efficient, and </w:t>
      </w:r>
      <w:r w:rsidR="00276F41">
        <w:rPr>
          <w:rFonts w:eastAsia="宋体"/>
          <w:sz w:val="20"/>
          <w:lang w:eastAsia="zh-CN"/>
        </w:rPr>
        <w:t xml:space="preserve">it </w:t>
      </w:r>
      <w:r>
        <w:rPr>
          <w:rFonts w:eastAsia="宋体"/>
          <w:sz w:val="20"/>
          <w:lang w:eastAsia="zh-CN"/>
        </w:rPr>
        <w:t>will avoid the AP to terminate current TXOP and then immediately conten</w:t>
      </w:r>
      <w:r w:rsidR="00276F41">
        <w:rPr>
          <w:rFonts w:eastAsia="宋体"/>
          <w:sz w:val="20"/>
          <w:lang w:eastAsia="zh-CN"/>
        </w:rPr>
        <w:t>d</w:t>
      </w:r>
      <w:r>
        <w:rPr>
          <w:rFonts w:eastAsia="宋体"/>
          <w:sz w:val="20"/>
          <w:lang w:eastAsia="zh-CN"/>
        </w:rPr>
        <w:t xml:space="preserve"> for another TXOP for TID 0.</w:t>
      </w:r>
    </w:p>
    <w:p w14:paraId="194045F2" w14:textId="77777777" w:rsidR="00C5792E" w:rsidRDefault="00C5792E" w:rsidP="00C5792E">
      <w:pPr>
        <w:pStyle w:val="BodyText"/>
        <w:ind w:left="420"/>
        <w:rPr>
          <w:sz w:val="20"/>
        </w:rPr>
      </w:pPr>
    </w:p>
    <w:p w14:paraId="51C809BD" w14:textId="77777777" w:rsidR="00C5792E" w:rsidRDefault="00C5792E" w:rsidP="00C5792E">
      <w:pPr>
        <w:pStyle w:val="BodyText"/>
        <w:jc w:val="center"/>
        <w:rPr>
          <w:sz w:val="20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5BD6C69C" wp14:editId="598E468E">
            <wp:extent cx="5331656" cy="1023925"/>
            <wp:effectExtent l="0" t="0" r="2540" b="5080"/>
            <wp:docPr id="4" name="图片 4" descr="C:\Users\l00387934\AppData\Roaming\eSpace_Desktop\UserData\l00387934\imagefiles\64A36139-E858-4F7D-89A7-EC64C33CB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0387934\AppData\Roaming\eSpace_Desktop\UserData\l00387934\imagefiles\64A36139-E858-4F7D-89A7-EC64C33CB0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103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73AD" w14:textId="77777777" w:rsidR="00C5792E" w:rsidRDefault="00C5792E" w:rsidP="00C5792E">
      <w:pPr>
        <w:pStyle w:val="BodyText"/>
        <w:jc w:val="center"/>
        <w:rPr>
          <w:sz w:val="20"/>
        </w:rPr>
      </w:pPr>
      <w:r>
        <w:rPr>
          <w:rFonts w:ascii="宋体" w:eastAsia="宋体" w:hAnsi="宋体" w:hint="eastAsia"/>
          <w:sz w:val="20"/>
          <w:lang w:eastAsia="zh-CN"/>
        </w:rPr>
        <w:t>Figure</w:t>
      </w:r>
      <w:r>
        <w:rPr>
          <w:sz w:val="20"/>
        </w:rPr>
        <w:t xml:space="preserve"> 1</w:t>
      </w:r>
    </w:p>
    <w:p w14:paraId="31A4696C" w14:textId="77777777" w:rsidR="00C5792E" w:rsidRDefault="00C5792E" w:rsidP="00C5792E">
      <w:pPr>
        <w:pStyle w:val="BodyText"/>
        <w:jc w:val="center"/>
        <w:rPr>
          <w:sz w:val="20"/>
        </w:rPr>
      </w:pPr>
      <w:r>
        <w:rPr>
          <w:noProof/>
          <w:lang w:val="en-US" w:eastAsia="zh-CN"/>
        </w:rPr>
        <w:drawing>
          <wp:inline distT="0" distB="0" distL="0" distR="0" wp14:anchorId="4235A767" wp14:editId="1F63F0E3">
            <wp:extent cx="5240216" cy="895837"/>
            <wp:effectExtent l="0" t="0" r="0" b="0"/>
            <wp:docPr id="5" name="图片 5" descr="C:\Users\l00387934\AppData\Roaming\eSpace_Desktop\UserData\l00387934\imagefiles\5EFF1A0A-AA54-44DA-98B2-A68694D3C4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00387934\AppData\Roaming\eSpace_Desktop\UserData\l00387934\imagefiles\5EFF1A0A-AA54-44DA-98B2-A68694D3C46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385" cy="91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D2935" w14:textId="77777777" w:rsidR="00C5792E" w:rsidRDefault="00C5792E" w:rsidP="00C5792E">
      <w:pPr>
        <w:pStyle w:val="BodyText"/>
        <w:jc w:val="center"/>
        <w:rPr>
          <w:sz w:val="20"/>
        </w:rPr>
      </w:pPr>
      <w:r>
        <w:rPr>
          <w:sz w:val="20"/>
        </w:rPr>
        <w:t>Figure 2</w:t>
      </w:r>
    </w:p>
    <w:p w14:paraId="75D29FFB" w14:textId="77777777" w:rsidR="00C5792E" w:rsidRDefault="00C5792E" w:rsidP="00694343">
      <w:pPr>
        <w:pStyle w:val="BodyText"/>
        <w:rPr>
          <w:rFonts w:eastAsia="宋体"/>
          <w:sz w:val="20"/>
          <w:lang w:eastAsia="zh-CN"/>
        </w:rPr>
      </w:pPr>
    </w:p>
    <w:p w14:paraId="2C505632" w14:textId="77777777" w:rsidR="00C5792E" w:rsidRDefault="00C5792E" w:rsidP="00694343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F</w:t>
      </w:r>
      <w:r>
        <w:rPr>
          <w:rFonts w:eastAsia="宋体"/>
          <w:sz w:val="20"/>
          <w:lang w:eastAsia="zh-CN"/>
        </w:rPr>
        <w:t>or the multiple R-TWT SPs overlapped cases that mentioned in the above 4 CIDs, current spec doesn’t provide a rule for TXOP and backoff operation.</w:t>
      </w:r>
    </w:p>
    <w:p w14:paraId="2107994D" w14:textId="517B3D09" w:rsidR="00C5792E" w:rsidRDefault="00C5792E" w:rsidP="00694343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Firstly, R-TWT SP</w:t>
      </w:r>
      <w:r w:rsidR="00A16C91">
        <w:rPr>
          <w:rFonts w:eastAsia="宋体"/>
          <w:sz w:val="20"/>
          <w:lang w:eastAsia="zh-CN"/>
        </w:rPr>
        <w:t>s</w:t>
      </w:r>
      <w:r>
        <w:rPr>
          <w:rFonts w:eastAsia="宋体"/>
          <w:sz w:val="20"/>
          <w:lang w:eastAsia="zh-CN"/>
        </w:rPr>
        <w:t xml:space="preserve"> overlapped </w:t>
      </w:r>
      <w:r w:rsidR="00A16C91">
        <w:rPr>
          <w:rFonts w:eastAsia="宋体"/>
          <w:sz w:val="20"/>
          <w:lang w:eastAsia="zh-CN"/>
        </w:rPr>
        <w:t xml:space="preserve">in </w:t>
      </w:r>
      <w:r w:rsidR="00276F41">
        <w:rPr>
          <w:rFonts w:eastAsia="宋体"/>
          <w:sz w:val="20"/>
          <w:lang w:eastAsia="zh-CN"/>
        </w:rPr>
        <w:t xml:space="preserve">the </w:t>
      </w:r>
      <w:r w:rsidR="00A16C91">
        <w:rPr>
          <w:rFonts w:eastAsia="宋体"/>
          <w:sz w:val="20"/>
          <w:lang w:eastAsia="zh-CN"/>
        </w:rPr>
        <w:t xml:space="preserve">same link are not corner cases. As long as the TWT wake interval of one R-TWT is not </w:t>
      </w:r>
      <w:r w:rsidR="00A16C91" w:rsidRPr="003E0BA0">
        <w:rPr>
          <w:rFonts w:eastAsia="宋体"/>
          <w:sz w:val="20"/>
          <w:lang w:eastAsia="zh-CN"/>
        </w:rPr>
        <w:t>an integer multiple</w:t>
      </w:r>
      <w:r w:rsidR="00A16C91">
        <w:rPr>
          <w:rFonts w:eastAsia="宋体"/>
          <w:sz w:val="20"/>
          <w:lang w:eastAsia="zh-CN"/>
        </w:rPr>
        <w:t xml:space="preserve"> of another R-TWT’s wake interval, partial SPs of these two R-TWT will overlap.</w:t>
      </w:r>
      <w:r w:rsidR="00A16C91" w:rsidRPr="00A16C91">
        <w:rPr>
          <w:rFonts w:eastAsia="宋体"/>
          <w:sz w:val="20"/>
          <w:lang w:eastAsia="zh-CN"/>
        </w:rPr>
        <w:t xml:space="preserve"> </w:t>
      </w:r>
      <w:r w:rsidR="00A16C91">
        <w:rPr>
          <w:rFonts w:eastAsia="宋体"/>
          <w:sz w:val="20"/>
          <w:lang w:eastAsia="zh-CN"/>
        </w:rPr>
        <w:t xml:space="preserve">The wake interval is decided by the upper layer traffic pattern, </w:t>
      </w:r>
      <w:r w:rsidR="00276F41">
        <w:rPr>
          <w:rFonts w:eastAsia="宋体"/>
          <w:sz w:val="20"/>
          <w:lang w:eastAsia="zh-CN"/>
        </w:rPr>
        <w:t xml:space="preserve">and </w:t>
      </w:r>
      <w:r w:rsidR="00A16C91">
        <w:rPr>
          <w:rFonts w:eastAsia="宋体"/>
          <w:sz w:val="20"/>
          <w:lang w:eastAsia="zh-CN"/>
        </w:rPr>
        <w:t>AP or STA can</w:t>
      </w:r>
      <w:del w:id="9" w:author="Kwok Shum Au (Edward)" w:date="2023-10-19T20:01:00Z">
        <w:r w:rsidR="00A16C91" w:rsidDel="00276F41">
          <w:rPr>
            <w:rFonts w:eastAsia="宋体"/>
            <w:sz w:val="20"/>
            <w:lang w:eastAsia="zh-CN"/>
          </w:rPr>
          <w:delText xml:space="preserve"> </w:delText>
        </w:r>
      </w:del>
      <w:r w:rsidR="00A16C91">
        <w:rPr>
          <w:rFonts w:eastAsia="宋体"/>
          <w:sz w:val="20"/>
          <w:lang w:eastAsia="zh-CN"/>
        </w:rPr>
        <w:t>not change it.</w:t>
      </w:r>
    </w:p>
    <w:p w14:paraId="3B90F058" w14:textId="464AA295" w:rsidR="00A16C91" w:rsidRDefault="006B7BB8" w:rsidP="00694343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S</w:t>
      </w:r>
      <w:r w:rsidR="004E2C56">
        <w:rPr>
          <w:rFonts w:eastAsia="宋体"/>
          <w:sz w:val="20"/>
          <w:lang w:eastAsia="zh-CN"/>
        </w:rPr>
        <w:t xml:space="preserve">imilar </w:t>
      </w:r>
      <w:r w:rsidR="00276F41">
        <w:rPr>
          <w:rFonts w:eastAsia="宋体"/>
          <w:sz w:val="20"/>
          <w:lang w:eastAsia="zh-CN"/>
        </w:rPr>
        <w:t xml:space="preserve">to </w:t>
      </w:r>
      <w:r w:rsidR="004E2C56">
        <w:rPr>
          <w:rFonts w:eastAsia="宋体"/>
          <w:sz w:val="20"/>
          <w:lang w:eastAsia="zh-CN"/>
        </w:rPr>
        <w:t xml:space="preserve">the example </w:t>
      </w:r>
      <w:r w:rsidR="00276F41">
        <w:rPr>
          <w:rFonts w:eastAsia="宋体"/>
          <w:sz w:val="20"/>
          <w:lang w:eastAsia="zh-CN"/>
        </w:rPr>
        <w:t>as depicted in</w:t>
      </w:r>
      <w:r w:rsidR="004E2C56">
        <w:rPr>
          <w:rFonts w:eastAsia="宋体"/>
          <w:sz w:val="20"/>
          <w:lang w:eastAsia="zh-CN"/>
        </w:rPr>
        <w:t xml:space="preserve"> F</w:t>
      </w:r>
      <w:r>
        <w:rPr>
          <w:rFonts w:eastAsia="宋体"/>
          <w:sz w:val="20"/>
          <w:lang w:eastAsia="zh-CN"/>
        </w:rPr>
        <w:t xml:space="preserve">igure 2, if the current TXOP is used for delivery of frames of R-TWT TID(s) in one R-TWT SP, the spec should allow the TXOP holder continue </w:t>
      </w:r>
      <w:r w:rsidR="00276F41">
        <w:rPr>
          <w:rFonts w:eastAsia="宋体"/>
          <w:sz w:val="20"/>
          <w:lang w:eastAsia="zh-CN"/>
        </w:rPr>
        <w:t xml:space="preserve">the </w:t>
      </w:r>
      <w:r>
        <w:rPr>
          <w:rFonts w:eastAsia="宋体"/>
          <w:sz w:val="20"/>
          <w:lang w:eastAsia="zh-CN"/>
        </w:rPr>
        <w:t>current TXOP when the current TXOP overlapped with the start time of another R-TWT</w:t>
      </w:r>
      <w:r w:rsidR="004E2C56">
        <w:rPr>
          <w:rFonts w:eastAsia="宋体"/>
          <w:sz w:val="20"/>
          <w:lang w:eastAsia="zh-CN"/>
        </w:rPr>
        <w:t>’s</w:t>
      </w:r>
      <w:r>
        <w:rPr>
          <w:rFonts w:eastAsia="宋体"/>
          <w:sz w:val="20"/>
          <w:lang w:eastAsia="zh-CN"/>
        </w:rPr>
        <w:t xml:space="preserve"> SP. It will make the system more efficiency. </w:t>
      </w:r>
    </w:p>
    <w:p w14:paraId="426143D9" w14:textId="77EC7B7F" w:rsidR="00694343" w:rsidRDefault="00276F41" w:rsidP="00694343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For </w:t>
      </w:r>
      <w:r w:rsidR="006B7BB8">
        <w:rPr>
          <w:rFonts w:eastAsia="宋体"/>
          <w:sz w:val="20"/>
          <w:lang w:eastAsia="zh-CN"/>
        </w:rPr>
        <w:t xml:space="preserve">the example </w:t>
      </w:r>
      <w:r>
        <w:rPr>
          <w:rFonts w:eastAsia="宋体"/>
          <w:sz w:val="20"/>
          <w:lang w:eastAsia="zh-CN"/>
        </w:rPr>
        <w:t xml:space="preserve">shown </w:t>
      </w:r>
      <w:r w:rsidR="006B7BB8">
        <w:rPr>
          <w:rFonts w:eastAsia="宋体"/>
          <w:sz w:val="20"/>
          <w:lang w:eastAsia="zh-CN"/>
        </w:rPr>
        <w:t xml:space="preserve">in </w:t>
      </w:r>
      <w:r w:rsidR="004E2C56">
        <w:rPr>
          <w:rFonts w:eastAsia="宋体"/>
          <w:sz w:val="20"/>
          <w:lang w:eastAsia="zh-CN"/>
        </w:rPr>
        <w:t>F</w:t>
      </w:r>
      <w:r w:rsidR="00694343">
        <w:rPr>
          <w:rFonts w:eastAsia="宋体"/>
          <w:sz w:val="20"/>
          <w:lang w:eastAsia="zh-CN"/>
        </w:rPr>
        <w:t>igure 3</w:t>
      </w:r>
      <w:r w:rsidR="006B7BB8">
        <w:rPr>
          <w:rFonts w:eastAsia="宋体"/>
          <w:sz w:val="20"/>
          <w:lang w:eastAsia="zh-CN"/>
        </w:rPr>
        <w:t>,</w:t>
      </w:r>
      <w:r w:rsidR="00694343">
        <w:rPr>
          <w:rFonts w:eastAsia="宋体"/>
          <w:sz w:val="20"/>
          <w:lang w:eastAsia="zh-CN"/>
        </w:rPr>
        <w:t xml:space="preserve"> </w:t>
      </w:r>
      <w:r w:rsidR="006B7BB8">
        <w:rPr>
          <w:rFonts w:eastAsia="宋体"/>
          <w:sz w:val="20"/>
          <w:lang w:eastAsia="zh-CN"/>
        </w:rPr>
        <w:t>t</w:t>
      </w:r>
      <w:r w:rsidR="00694343">
        <w:rPr>
          <w:rFonts w:eastAsia="宋体"/>
          <w:sz w:val="20"/>
          <w:lang w:eastAsia="zh-CN"/>
        </w:rPr>
        <w:t xml:space="preserve">he TXOP holder </w:t>
      </w:r>
      <w:r w:rsidR="006B7BB8">
        <w:rPr>
          <w:rFonts w:eastAsia="宋体"/>
          <w:sz w:val="20"/>
          <w:lang w:eastAsia="zh-CN"/>
        </w:rPr>
        <w:t>obtain</w:t>
      </w:r>
      <w:r>
        <w:rPr>
          <w:rFonts w:eastAsia="宋体"/>
          <w:sz w:val="20"/>
          <w:lang w:eastAsia="zh-CN"/>
        </w:rPr>
        <w:t>s</w:t>
      </w:r>
      <w:r w:rsidR="006B7BB8">
        <w:rPr>
          <w:rFonts w:eastAsia="宋体"/>
          <w:sz w:val="20"/>
          <w:lang w:eastAsia="zh-CN"/>
        </w:rPr>
        <w:t xml:space="preserve"> a TXOP during SP of R-TWT 1, and </w:t>
      </w:r>
      <w:r w:rsidR="000C6D4F">
        <w:rPr>
          <w:rFonts w:eastAsia="宋体"/>
          <w:sz w:val="20"/>
          <w:lang w:eastAsia="zh-CN"/>
        </w:rPr>
        <w:t>intend</w:t>
      </w:r>
      <w:r>
        <w:rPr>
          <w:rFonts w:eastAsia="宋体"/>
          <w:sz w:val="20"/>
          <w:lang w:eastAsia="zh-CN"/>
        </w:rPr>
        <w:t>s</w:t>
      </w:r>
      <w:r w:rsidR="000C6D4F">
        <w:rPr>
          <w:rFonts w:eastAsia="宋体"/>
          <w:sz w:val="20"/>
          <w:lang w:eastAsia="zh-CN"/>
        </w:rPr>
        <w:t xml:space="preserve"> to deliver frame of TID1 which is the R-TWT TID of R-TWT 1. Continue current TXOP when the start time of a SP of R-TWT 2 arrives will make</w:t>
      </w:r>
      <w:del w:id="10" w:author="Kwok Shum Au (Edward)" w:date="2023-10-19T20:02:00Z">
        <w:r w:rsidR="000C6D4F" w:rsidDel="00276F41">
          <w:rPr>
            <w:rFonts w:eastAsia="宋体"/>
            <w:sz w:val="20"/>
            <w:lang w:eastAsia="zh-CN"/>
          </w:rPr>
          <w:delText>s</w:delText>
        </w:r>
      </w:del>
      <w:r w:rsidR="000C6D4F">
        <w:rPr>
          <w:rFonts w:eastAsia="宋体"/>
          <w:sz w:val="20"/>
          <w:lang w:eastAsia="zh-CN"/>
        </w:rPr>
        <w:t xml:space="preserve"> the system more efficiency and reduce the delay of TID1’s traffic</w:t>
      </w:r>
      <w:r w:rsidR="00694343">
        <w:rPr>
          <w:rFonts w:eastAsia="宋体"/>
          <w:sz w:val="20"/>
          <w:lang w:eastAsia="zh-CN"/>
        </w:rPr>
        <w:t>.</w:t>
      </w:r>
    </w:p>
    <w:p w14:paraId="2874BA8B" w14:textId="77777777" w:rsidR="00694343" w:rsidRPr="000C6D4F" w:rsidRDefault="00694343" w:rsidP="00694343">
      <w:pPr>
        <w:pStyle w:val="BodyText"/>
        <w:rPr>
          <w:rFonts w:eastAsia="宋体"/>
          <w:sz w:val="20"/>
          <w:lang w:eastAsia="zh-CN"/>
        </w:rPr>
      </w:pPr>
    </w:p>
    <w:p w14:paraId="212530C1" w14:textId="77777777" w:rsidR="00694343" w:rsidRDefault="00694343" w:rsidP="00694343">
      <w:pPr>
        <w:pStyle w:val="BodyText"/>
        <w:jc w:val="center"/>
        <w:rPr>
          <w:sz w:val="20"/>
        </w:rPr>
      </w:pPr>
      <w:r>
        <w:rPr>
          <w:noProof/>
          <w:lang w:val="en-US" w:eastAsia="zh-CN"/>
        </w:rPr>
        <w:drawing>
          <wp:inline distT="0" distB="0" distL="0" distR="0" wp14:anchorId="581CFF78" wp14:editId="6B81719D">
            <wp:extent cx="5994400" cy="947828"/>
            <wp:effectExtent l="0" t="0" r="6350" b="5080"/>
            <wp:docPr id="6" name="图片 6" descr="C:\Users\l00387934\AppData\Roaming\eSpace_Desktop\UserData\l00387934\imagefiles\B9CCA901-ABD0-4C19-B40E-CC60750887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00387934\AppData\Roaming\eSpace_Desktop\UserData\l00387934\imagefiles\B9CCA901-ABD0-4C19-B40E-CC60750887B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9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0FD1" w14:textId="77777777" w:rsidR="00694343" w:rsidRPr="0095564E" w:rsidRDefault="00694343" w:rsidP="00694343">
      <w:pPr>
        <w:pStyle w:val="BodyText"/>
        <w:jc w:val="center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F</w:t>
      </w:r>
      <w:r>
        <w:rPr>
          <w:rFonts w:eastAsia="宋体"/>
          <w:sz w:val="20"/>
          <w:lang w:eastAsia="zh-CN"/>
        </w:rPr>
        <w:t>igure 3</w:t>
      </w:r>
    </w:p>
    <w:p w14:paraId="71878523" w14:textId="77777777" w:rsidR="00694343" w:rsidRDefault="00694343" w:rsidP="00694343">
      <w:pPr>
        <w:pStyle w:val="BodyText"/>
        <w:rPr>
          <w:sz w:val="20"/>
        </w:rPr>
      </w:pPr>
    </w:p>
    <w:p w14:paraId="770B831A" w14:textId="77777777" w:rsidR="00DF5966" w:rsidRDefault="00DF5966"/>
    <w:p w14:paraId="0FB17229" w14:textId="77777777" w:rsidR="00694343" w:rsidRDefault="00694343"/>
    <w:p w14:paraId="25755029" w14:textId="77777777" w:rsidR="00694343" w:rsidRDefault="00694343"/>
    <w:p w14:paraId="2090F064" w14:textId="77777777" w:rsidR="00694343" w:rsidRDefault="00694343"/>
    <w:p w14:paraId="7362E858" w14:textId="77777777" w:rsidR="00694343" w:rsidRDefault="00694343"/>
    <w:p w14:paraId="347864C4" w14:textId="77777777" w:rsidR="00694343" w:rsidRDefault="00694343"/>
    <w:p w14:paraId="09BE8328" w14:textId="77777777" w:rsidR="00694343" w:rsidRDefault="00694343"/>
    <w:p w14:paraId="6CBA41BD" w14:textId="77777777" w:rsidR="00694343" w:rsidRDefault="00694343"/>
    <w:p w14:paraId="4078CFF1" w14:textId="77777777" w:rsidR="00DF5966" w:rsidRDefault="00DF5966" w:rsidP="00DF5966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5CE3A1F" w14:textId="77777777" w:rsidR="00DF5966" w:rsidRDefault="00DF5966"/>
    <w:p w14:paraId="0398B4D8" w14:textId="77777777" w:rsidR="00DF5966" w:rsidRDefault="00DF5966" w:rsidP="00DF5966">
      <w:pPr>
        <w:pStyle w:val="a7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14:paraId="145E866F" w14:textId="77777777" w:rsidR="00DF5966" w:rsidRPr="00DF5966" w:rsidRDefault="00DF5966"/>
    <w:p w14:paraId="0957FA23" w14:textId="77777777" w:rsidR="00DF5966" w:rsidRDefault="007229EA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Modify the </w:t>
      </w:r>
      <w:r w:rsidR="004E2C5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paragraphes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</w:t>
      </w:r>
      <w:r w:rsidR="004E2C5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35.8.4.1</w:t>
      </w:r>
      <w:r w:rsidRPr="00AB608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r w:rsidR="004E2C5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TXOP and backoff procedure rules for R-TWT SPs</w:t>
      </w:r>
      <w:r w:rsidRPr="00AB608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  <w:ins w:id="11" w:author="Liyunbo" w:date="2023-10-17T16:59:00Z">
        <w:r w:rsidR="004E2C56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 xml:space="preserve"> (#19877)</w:t>
        </w:r>
      </w:ins>
      <w:ins w:id="12" w:author="Liyunbo" w:date="2023-09-08T19:57:00Z">
        <w:r w:rsidR="00CC2453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 xml:space="preserve"> </w:t>
        </w:r>
      </w:ins>
    </w:p>
    <w:p w14:paraId="0F23D1D5" w14:textId="77777777" w:rsidR="007229EA" w:rsidRPr="00890388" w:rsidRDefault="007229EA">
      <w:pPr>
        <w:rPr>
          <w:lang w:val="en-US" w:eastAsia="zh-CN"/>
        </w:rPr>
      </w:pPr>
    </w:p>
    <w:p w14:paraId="6C3585EF" w14:textId="77777777" w:rsidR="00175B41" w:rsidRDefault="00175B41" w:rsidP="00175B41">
      <w:pPr>
        <w:autoSpaceDE w:val="0"/>
        <w:autoSpaceDN w:val="0"/>
        <w:adjustRightInd w:val="0"/>
        <w:ind w:left="90"/>
        <w:rPr>
          <w:bCs/>
          <w:sz w:val="20"/>
        </w:rPr>
      </w:pPr>
    </w:p>
    <w:p w14:paraId="5C600C72" w14:textId="77777777" w:rsidR="00694343" w:rsidRDefault="00694343" w:rsidP="00175B41">
      <w:pPr>
        <w:autoSpaceDE w:val="0"/>
        <w:autoSpaceDN w:val="0"/>
        <w:adjustRightInd w:val="0"/>
        <w:ind w:left="90"/>
        <w:rPr>
          <w:bCs/>
          <w:sz w:val="20"/>
        </w:rPr>
      </w:pPr>
    </w:p>
    <w:p w14:paraId="6BCA5D89" w14:textId="77777777" w:rsidR="00CD4D4E" w:rsidRDefault="00CD4D4E" w:rsidP="00CD4D4E">
      <w:pPr>
        <w:rPr>
          <w:rFonts w:ascii="Arial" w:hAnsi="Arial" w:cs="Arial"/>
          <w:b/>
          <w:bCs/>
          <w:color w:val="000000"/>
          <w:sz w:val="20"/>
        </w:rPr>
      </w:pPr>
      <w:r w:rsidRPr="00E00FA0">
        <w:rPr>
          <w:rFonts w:ascii="Arial" w:hAnsi="Arial" w:cs="Arial"/>
          <w:b/>
          <w:bCs/>
          <w:color w:val="000000"/>
          <w:sz w:val="20"/>
        </w:rPr>
        <w:t>35.8.4.1 TXOP and backoff procedure rules for R-TWT SPs</w:t>
      </w:r>
    </w:p>
    <w:p w14:paraId="4D732EBB" w14:textId="77777777" w:rsidR="00027B44" w:rsidRPr="00027B44" w:rsidRDefault="00027B44" w:rsidP="00027B4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zh-CN"/>
        </w:rPr>
      </w:pPr>
      <w:r w:rsidRPr="00027B44">
        <w:rPr>
          <w:color w:val="000000"/>
          <w:sz w:val="20"/>
          <w:lang w:val="en-US" w:eastAsia="zh-CN"/>
        </w:rPr>
        <w:t>A non-AP EHT STA with dot11RestrictedTWTOptionImplemented set to true as a TXOP holder shall ensure the TXOP ends before the start time of any active R-TWT SPs that are advertised by its associated AP that does not correspond to a nontransmitted BSSID</w:t>
      </w:r>
      <w:ins w:id="13" w:author="Liyunbo" w:date="2023-10-17T19:04:00Z">
        <w:r w:rsidR="00890388">
          <w:rPr>
            <w:color w:val="000000"/>
            <w:sz w:val="20"/>
            <w:lang w:val="en-US" w:eastAsia="zh-CN"/>
          </w:rPr>
          <w:t xml:space="preserve">, </w:t>
        </w:r>
        <w:r w:rsidR="00890388" w:rsidRPr="00890388">
          <w:rPr>
            <w:color w:val="000000"/>
            <w:sz w:val="20"/>
            <w:lang w:val="en-US" w:eastAsia="zh-CN"/>
          </w:rPr>
          <w:t>except the non-AP EHT STA is a member of another R-TWT, the SP of another R-TWT overlaps with the start time of the active R-TWT SP and the remaining portion of TXOP is used for the delivery of UL frames of R-TWT UL TID(s) of another R-TWT</w:t>
        </w:r>
      </w:ins>
      <w:r w:rsidRPr="00027B44">
        <w:rPr>
          <w:color w:val="000000"/>
          <w:sz w:val="20"/>
          <w:lang w:val="en-US" w:eastAsia="zh-CN"/>
        </w:rPr>
        <w:t>.</w:t>
      </w:r>
    </w:p>
    <w:p w14:paraId="56D48D61" w14:textId="77777777" w:rsidR="00027B44" w:rsidRPr="00027B44" w:rsidRDefault="00027B44" w:rsidP="00027B4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zh-CN"/>
        </w:rPr>
      </w:pPr>
      <w:r w:rsidRPr="00027B44">
        <w:rPr>
          <w:color w:val="000000"/>
          <w:sz w:val="20"/>
          <w:lang w:val="en-US" w:eastAsia="zh-CN"/>
        </w:rPr>
        <w:t xml:space="preserve">A non-AP EHT STA with dot11RestrictedTWTOptionImplemented set to true as a TXOP holder and that is associated with an AP that corresponds to a nontransmitted BSSID </w:t>
      </w:r>
      <w:ins w:id="14" w:author="Liyunbo" w:date="2023-10-17T19:04:00Z">
        <w:r w:rsidR="00890388">
          <w:rPr>
            <w:color w:val="000000"/>
            <w:sz w:val="20"/>
            <w:lang w:val="en-US" w:eastAsia="zh-CN"/>
          </w:rPr>
          <w:t xml:space="preserve">not fulfill the exception conditions </w:t>
        </w:r>
      </w:ins>
      <w:r w:rsidRPr="00027B44">
        <w:rPr>
          <w:color w:val="000000"/>
          <w:sz w:val="20"/>
          <w:lang w:val="en-US" w:eastAsia="zh-CN"/>
        </w:rPr>
        <w:t>shall ensure the TXOP ends before the start time of any active R-TWT SPs that the AP corresponding to the transmitted BSSID in the same multiple BSSID set advertises in a broadcast TWT element carried:</w:t>
      </w:r>
    </w:p>
    <w:p w14:paraId="3340AD16" w14:textId="77777777" w:rsidR="00027B44" w:rsidRPr="00027B44" w:rsidRDefault="00027B44" w:rsidP="00027B44">
      <w:pPr>
        <w:widowControl w:val="0"/>
        <w:autoSpaceDE w:val="0"/>
        <w:autoSpaceDN w:val="0"/>
        <w:adjustRightInd w:val="0"/>
        <w:spacing w:before="60" w:after="60"/>
        <w:ind w:left="600" w:firstLine="200"/>
        <w:jc w:val="both"/>
        <w:rPr>
          <w:color w:val="000000"/>
          <w:sz w:val="20"/>
          <w:lang w:val="en-US" w:eastAsia="zh-CN"/>
        </w:rPr>
      </w:pPr>
      <w:r w:rsidRPr="00027B44">
        <w:rPr>
          <w:color w:val="000000"/>
          <w:sz w:val="20"/>
          <w:lang w:val="en-US" w:eastAsia="zh-CN"/>
        </w:rPr>
        <w:t>—outside the Multiple BSSID element, and</w:t>
      </w:r>
    </w:p>
    <w:p w14:paraId="533CFF94" w14:textId="77777777" w:rsidR="00027B44" w:rsidRDefault="00027B44" w:rsidP="00027B44">
      <w:pPr>
        <w:widowControl w:val="0"/>
        <w:autoSpaceDE w:val="0"/>
        <w:autoSpaceDN w:val="0"/>
        <w:adjustRightInd w:val="0"/>
        <w:spacing w:before="60" w:after="60"/>
        <w:ind w:left="600" w:firstLine="200"/>
        <w:jc w:val="both"/>
        <w:rPr>
          <w:ins w:id="15" w:author="Liyunbo" w:date="2023-10-17T19:04:00Z"/>
          <w:color w:val="000000"/>
          <w:sz w:val="20"/>
          <w:lang w:val="en-US" w:eastAsia="zh-CN"/>
        </w:rPr>
      </w:pPr>
      <w:r w:rsidRPr="00027B44">
        <w:rPr>
          <w:color w:val="000000"/>
          <w:sz w:val="20"/>
          <w:lang w:val="en-US" w:eastAsia="zh-CN"/>
        </w:rPr>
        <w:t>—within the nontransmitted BSSID profile corresponding to its associated AP in the Multiple BSSID element.</w:t>
      </w:r>
    </w:p>
    <w:p w14:paraId="6625C1C1" w14:textId="77777777" w:rsidR="00890388" w:rsidRPr="00027B44" w:rsidRDefault="00890388" w:rsidP="00890388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zh-CN"/>
        </w:rPr>
      </w:pPr>
      <w:ins w:id="16" w:author="Liyunbo" w:date="2023-10-17T19:04:00Z">
        <w:r>
          <w:rPr>
            <w:color w:val="000000"/>
            <w:sz w:val="20"/>
            <w:lang w:val="en-US" w:eastAsia="zh-CN"/>
          </w:rPr>
          <w:t>The exception conditions include</w:t>
        </w:r>
      </w:ins>
      <w:ins w:id="17" w:author="Liyunbo" w:date="2023-10-17T19:05:00Z">
        <w:r>
          <w:rPr>
            <w:color w:val="000000"/>
            <w:sz w:val="20"/>
            <w:lang w:val="en-US" w:eastAsia="zh-CN"/>
          </w:rPr>
          <w:t xml:space="preserve">, </w:t>
        </w:r>
        <w:r w:rsidRPr="00890388">
          <w:rPr>
            <w:color w:val="000000"/>
            <w:sz w:val="20"/>
            <w:lang w:val="en-US" w:eastAsia="zh-CN"/>
          </w:rPr>
          <w:t>the non-AP EHT STA is a member of another R-TWT, the SP of another R-TWT overlaps with the start time of the active R-TWT SP and the remaining portion of TXOP is used for the delivery of UL frames of R-TWT UL TID(s) of another R-TWT</w:t>
        </w:r>
        <w:r>
          <w:rPr>
            <w:color w:val="000000"/>
            <w:sz w:val="20"/>
            <w:lang w:val="en-US" w:eastAsia="zh-CN"/>
          </w:rPr>
          <w:t>.</w:t>
        </w:r>
      </w:ins>
      <w:bookmarkStart w:id="18" w:name="_GoBack"/>
      <w:bookmarkEnd w:id="18"/>
    </w:p>
    <w:p w14:paraId="51870605" w14:textId="77777777" w:rsidR="00027B44" w:rsidRPr="00027B44" w:rsidRDefault="00027B44" w:rsidP="00027B4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zh-CN"/>
        </w:rPr>
      </w:pPr>
      <w:r w:rsidRPr="00027B44">
        <w:rPr>
          <w:color w:val="000000"/>
          <w:sz w:val="20"/>
          <w:lang w:val="en-US" w:eastAsia="zh-CN"/>
        </w:rPr>
        <w:t>In addition, before starting transmission of any PPDU, the non-AP EHT STA with dot11RestrictedTWTOptionImplemented set to true shall check if there is enough time for the frame exchange to complete prior to the start of the R-TWT SP and, if there is not enough time, then the STA shall defer transmission by selecting a random backoff count using the present CW[AC] (without advancing to the next value of CW[AC])</w:t>
      </w:r>
      <w:ins w:id="19" w:author="Liyunbo" w:date="2023-10-17T19:05:00Z">
        <w:r w:rsidR="00890388" w:rsidRPr="00890388">
          <w:rPr>
            <w:color w:val="000000"/>
            <w:sz w:val="20"/>
            <w:lang w:val="en-US" w:eastAsia="zh-CN"/>
          </w:rPr>
          <w:t xml:space="preserve"> , except the non-AP EHT STA is a member of another R-TWT, the SP of another R-TWT overlaps with the start time of the active R-TWT SP and the TXOP is used for the delivery of UL frames of R-TWT UL TID(s) of another R-TWT</w:t>
        </w:r>
      </w:ins>
      <w:r w:rsidRPr="00027B44">
        <w:rPr>
          <w:color w:val="000000"/>
          <w:sz w:val="20"/>
          <w:lang w:val="en-US" w:eastAsia="zh-CN"/>
        </w:rPr>
        <w:t>. The QSRC[AC] for the MSDU or A-MSDU is not affected.</w:t>
      </w:r>
    </w:p>
    <w:p w14:paraId="43FEBFCA" w14:textId="77777777" w:rsidR="00027B44" w:rsidRPr="00027B44" w:rsidRDefault="00027B44" w:rsidP="00027B44">
      <w:pPr>
        <w:widowControl w:val="0"/>
        <w:autoSpaceDE w:val="0"/>
        <w:autoSpaceDN w:val="0"/>
        <w:adjustRightInd w:val="0"/>
        <w:spacing w:before="120" w:after="240"/>
        <w:jc w:val="both"/>
        <w:rPr>
          <w:color w:val="000000"/>
          <w:sz w:val="18"/>
          <w:szCs w:val="18"/>
          <w:lang w:val="en-US" w:eastAsia="zh-CN"/>
        </w:rPr>
      </w:pPr>
      <w:r w:rsidRPr="00027B44">
        <w:rPr>
          <w:color w:val="000000"/>
          <w:sz w:val="18"/>
          <w:szCs w:val="18"/>
          <w:lang w:val="en-US" w:eastAsia="zh-CN"/>
        </w:rPr>
        <w:t>NOTE 1—The R-TWT schedule(s) carried in a TWT element outside of a Multiple BSSID element in a Beacon or Probe Response frame include the schedule(s) for the transmitted BSSID, nontransmitted BSSID(s), and co-hosted BSSID(s), if any, as specified in 35.8.3 (R-TWT announcement).</w:t>
      </w:r>
    </w:p>
    <w:p w14:paraId="1F107749" w14:textId="77777777" w:rsidR="00890388" w:rsidRDefault="00027B44" w:rsidP="00027B44">
      <w:pPr>
        <w:widowControl w:val="0"/>
        <w:autoSpaceDE w:val="0"/>
        <w:autoSpaceDN w:val="0"/>
        <w:adjustRightInd w:val="0"/>
        <w:spacing w:before="240"/>
        <w:jc w:val="both"/>
        <w:rPr>
          <w:ins w:id="20" w:author="Liyunbo" w:date="2023-10-17T19:06:00Z"/>
          <w:color w:val="000000"/>
          <w:sz w:val="20"/>
          <w:lang w:val="en-US" w:eastAsia="zh-CN"/>
        </w:rPr>
      </w:pPr>
      <w:r w:rsidRPr="00027B44">
        <w:rPr>
          <w:color w:val="000000"/>
          <w:sz w:val="20"/>
          <w:lang w:val="en-US" w:eastAsia="zh-CN"/>
        </w:rPr>
        <w:t>An EHT AP with dot11RestrictedTWTOptionImplemented set to true as a TXOP holder shall ensure the TXOP ends before the start time of any active R-TWT SP advertised by itself as specified in 35.8.3 (R-TWT announcement) unless</w:t>
      </w:r>
      <w:ins w:id="21" w:author="Liyunbo" w:date="2023-10-17T19:06:00Z">
        <w:r w:rsidR="00890388">
          <w:rPr>
            <w:color w:val="000000"/>
            <w:sz w:val="20"/>
            <w:lang w:val="en-US" w:eastAsia="zh-CN"/>
          </w:rPr>
          <w:t xml:space="preserve"> one of </w:t>
        </w:r>
      </w:ins>
      <w:ins w:id="22" w:author="Kwok Shum Au (Edward)" w:date="2023-10-19T20:03:00Z">
        <w:r w:rsidR="00276F41">
          <w:rPr>
            <w:color w:val="000000"/>
            <w:sz w:val="20"/>
            <w:lang w:val="en-US" w:eastAsia="zh-CN"/>
          </w:rPr>
          <w:t xml:space="preserve">the </w:t>
        </w:r>
      </w:ins>
      <w:ins w:id="23" w:author="Liyunbo" w:date="2023-10-17T19:07:00Z">
        <w:r w:rsidR="00890388">
          <w:rPr>
            <w:color w:val="000000"/>
            <w:sz w:val="20"/>
            <w:lang w:val="en-US" w:eastAsia="zh-CN"/>
          </w:rPr>
          <w:t>following conditions are true:</w:t>
        </w:r>
      </w:ins>
    </w:p>
    <w:p w14:paraId="55BCE942" w14:textId="77777777" w:rsidR="00027B44" w:rsidRDefault="00890388" w:rsidP="00890388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ins w:id="24" w:author="Liyunbo" w:date="2023-10-17T19:06:00Z"/>
          <w:color w:val="000000"/>
          <w:sz w:val="20"/>
          <w:lang w:val="en-US" w:eastAsia="zh-CN"/>
        </w:rPr>
      </w:pPr>
      <w:ins w:id="25" w:author="Liyunbo" w:date="2023-10-17T19:06:00Z">
        <w:r w:rsidRPr="00027B44">
          <w:rPr>
            <w:color w:val="000000"/>
            <w:sz w:val="20"/>
            <w:lang w:val="en-US" w:eastAsia="zh-CN"/>
          </w:rPr>
          <w:t>—</w:t>
        </w:r>
      </w:ins>
      <w:r w:rsidR="00027B44" w:rsidRPr="00027B44">
        <w:rPr>
          <w:color w:val="000000"/>
          <w:sz w:val="20"/>
          <w:lang w:val="en-US" w:eastAsia="zh-CN"/>
        </w:rPr>
        <w:t xml:space="preserve"> the remaining portion of TXOP falling within the R-TWT SP is used for the delivery of DL frames of R-TWT DL TID(s) or to solicit the UL frames of R-TWT UL TID(s).</w:t>
      </w:r>
    </w:p>
    <w:p w14:paraId="4B4D7C97" w14:textId="77777777" w:rsidR="00890388" w:rsidRPr="00E54950" w:rsidRDefault="00890388" w:rsidP="00890388">
      <w:pPr>
        <w:widowControl w:val="0"/>
        <w:numPr>
          <w:ilvl w:val="0"/>
          <w:numId w:val="7"/>
        </w:numPr>
        <w:jc w:val="both"/>
        <w:rPr>
          <w:ins w:id="26" w:author="Liyunbo" w:date="2023-10-17T19:06:00Z"/>
        </w:rPr>
      </w:pPr>
      <w:ins w:id="27" w:author="Liyunbo" w:date="2023-10-17T19:06:00Z">
        <w:r>
          <w:rPr>
            <w:color w:val="000000"/>
            <w:sz w:val="20"/>
            <w:lang w:val="en-US" w:eastAsia="zh-CN"/>
          </w:rPr>
          <w:t xml:space="preserve">   </w:t>
        </w:r>
        <w:r w:rsidRPr="00027B44">
          <w:rPr>
            <w:color w:val="000000"/>
            <w:sz w:val="20"/>
            <w:lang w:val="en-US" w:eastAsia="zh-CN"/>
          </w:rPr>
          <w:t>—</w:t>
        </w:r>
        <w:r w:rsidRPr="00890388">
          <w:rPr>
            <w:color w:val="000000"/>
            <w:sz w:val="20"/>
            <w:lang w:val="en-US" w:eastAsia="zh-CN"/>
          </w:rPr>
          <w:t xml:space="preserve">the SP of another R-TWT overlaps with the start time of the active R-TWT SP, the remaining portion of TXOP </w:t>
        </w:r>
      </w:ins>
      <w:ins w:id="28" w:author="Kwok Shum Au (Edward)" w:date="2023-10-19T20:03:00Z">
        <w:r w:rsidR="00276F41">
          <w:rPr>
            <w:color w:val="000000"/>
            <w:sz w:val="20"/>
            <w:lang w:val="en-US" w:eastAsia="zh-CN"/>
          </w:rPr>
          <w:t xml:space="preserve">that is </w:t>
        </w:r>
      </w:ins>
      <w:ins w:id="29" w:author="Liyunbo" w:date="2023-10-17T19:06:00Z">
        <w:r w:rsidRPr="00890388">
          <w:rPr>
            <w:color w:val="000000"/>
            <w:sz w:val="20"/>
            <w:lang w:val="en-US" w:eastAsia="zh-CN"/>
          </w:rPr>
          <w:t>fallen within the R-TWT SP is used for the delivery of DL frames of R-TWT DL TID(s) of another R-TWT or to solicit the UL frames of R-TWT UL TID(s) of another R-TWT.</w:t>
        </w:r>
      </w:ins>
    </w:p>
    <w:p w14:paraId="76B1911B" w14:textId="77777777" w:rsidR="00890388" w:rsidRPr="00890388" w:rsidRDefault="00890388" w:rsidP="00890388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ins w:id="30" w:author="Liyunbo" w:date="2023-10-17T19:06:00Z"/>
          <w:color w:val="000000"/>
          <w:sz w:val="20"/>
          <w:lang w:eastAsia="zh-CN"/>
        </w:rPr>
      </w:pPr>
    </w:p>
    <w:p w14:paraId="1518BA5D" w14:textId="77777777" w:rsidR="00890388" w:rsidRPr="00027B44" w:rsidRDefault="00890388" w:rsidP="00890388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color w:val="000000"/>
          <w:sz w:val="20"/>
          <w:lang w:val="en-US" w:eastAsia="zh-CN"/>
        </w:rPr>
      </w:pPr>
    </w:p>
    <w:p w14:paraId="70B23782" w14:textId="77777777" w:rsidR="00027B44" w:rsidRDefault="00027B44" w:rsidP="00027B44">
      <w:r w:rsidRPr="00027B44">
        <w:rPr>
          <w:color w:val="000000"/>
          <w:sz w:val="18"/>
          <w:szCs w:val="18"/>
          <w:lang w:val="en-US" w:eastAsia="zh-CN"/>
        </w:rPr>
        <w:t>NOTE 2—When an R-TWT SP starts, a member STA might suspend decrementing the backoff counter of any AC to which none of the R-TWT TID(s) belong until it has delivered all its frames from R-TWT TID(s), and resume the decrementing afterwards or when the SP is ended.</w:t>
      </w:r>
    </w:p>
    <w:p w14:paraId="00085923" w14:textId="77777777" w:rsidR="00027B44" w:rsidRDefault="00027B44" w:rsidP="00CD4D4E"/>
    <w:p w14:paraId="5B503E33" w14:textId="77777777" w:rsidR="00027B44" w:rsidRDefault="00027B44" w:rsidP="00CD4D4E"/>
    <w:p w14:paraId="306F03FF" w14:textId="77777777" w:rsidR="00027B44" w:rsidRDefault="00027B44" w:rsidP="00CD4D4E"/>
    <w:p w14:paraId="2DF90A1B" w14:textId="77777777" w:rsidR="00027B44" w:rsidRDefault="00027B44" w:rsidP="00CD4D4E"/>
    <w:p w14:paraId="460577B0" w14:textId="77777777" w:rsidR="00175B41" w:rsidRPr="00D05A25" w:rsidRDefault="00175B41" w:rsidP="00175B41">
      <w:pPr>
        <w:autoSpaceDE w:val="0"/>
        <w:autoSpaceDN w:val="0"/>
        <w:adjustRightInd w:val="0"/>
        <w:ind w:left="90"/>
        <w:rPr>
          <w:bCs/>
          <w:sz w:val="20"/>
        </w:rPr>
      </w:pPr>
    </w:p>
    <w:p w14:paraId="5ACD7886" w14:textId="77777777" w:rsidR="00175B41" w:rsidRDefault="00175B41" w:rsidP="00175B41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7958180" w14:textId="77777777" w:rsidR="00175B41" w:rsidRPr="000A0302" w:rsidRDefault="00175B41" w:rsidP="00175B41"/>
    <w:sectPr w:rsidR="00175B41" w:rsidRPr="000A030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FC336" w14:textId="77777777" w:rsidR="009238F4" w:rsidRDefault="009238F4">
      <w:r>
        <w:separator/>
      </w:r>
    </w:p>
  </w:endnote>
  <w:endnote w:type="continuationSeparator" w:id="0">
    <w:p w14:paraId="6CA76399" w14:textId="77777777" w:rsidR="009238F4" w:rsidRDefault="009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7893" w14:textId="77777777" w:rsidR="006B7BB8" w:rsidRDefault="009238F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B7BB8">
      <w:t>Submission</w:t>
    </w:r>
    <w:r>
      <w:fldChar w:fldCharType="end"/>
    </w:r>
    <w:r w:rsidR="006B7BB8">
      <w:tab/>
      <w:t xml:space="preserve">page </w:t>
    </w:r>
    <w:r w:rsidR="006B7BB8">
      <w:fldChar w:fldCharType="begin"/>
    </w:r>
    <w:r w:rsidR="006B7BB8">
      <w:instrText xml:space="preserve">page </w:instrText>
    </w:r>
    <w:r w:rsidR="006B7BB8">
      <w:fldChar w:fldCharType="separate"/>
    </w:r>
    <w:r w:rsidR="00745089">
      <w:rPr>
        <w:noProof/>
      </w:rPr>
      <w:t>7</w:t>
    </w:r>
    <w:r w:rsidR="006B7BB8">
      <w:fldChar w:fldCharType="end"/>
    </w:r>
    <w:r w:rsidR="006B7BB8">
      <w:tab/>
      <w:t>Yunbo Li (Huawei)</w:t>
    </w:r>
  </w:p>
  <w:p w14:paraId="634292F1" w14:textId="77777777" w:rsidR="006B7BB8" w:rsidRDefault="006B7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E0AB" w14:textId="77777777" w:rsidR="009238F4" w:rsidRDefault="009238F4">
      <w:r>
        <w:separator/>
      </w:r>
    </w:p>
  </w:footnote>
  <w:footnote w:type="continuationSeparator" w:id="0">
    <w:p w14:paraId="52BF8928" w14:textId="77777777" w:rsidR="009238F4" w:rsidRDefault="0092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69B9C" w14:textId="77777777" w:rsidR="006B7BB8" w:rsidRDefault="006B7BB8">
    <w:pPr>
      <w:pStyle w:val="a4"/>
      <w:tabs>
        <w:tab w:val="clear" w:pos="6480"/>
        <w:tab w:val="center" w:pos="4680"/>
        <w:tab w:val="right" w:pos="9360"/>
      </w:tabs>
    </w:pPr>
    <w:r>
      <w:t>September 2023</w:t>
    </w:r>
    <w:r>
      <w:tab/>
    </w:r>
    <w:r>
      <w:tab/>
    </w:r>
    <w:r w:rsidR="009238F4">
      <w:fldChar w:fldCharType="begin"/>
    </w:r>
    <w:r w:rsidR="009238F4">
      <w:instrText xml:space="preserve"> TITLE  \* MERGEFORMAT </w:instrText>
    </w:r>
    <w:r w:rsidR="009238F4">
      <w:fldChar w:fldCharType="separate"/>
    </w:r>
    <w:r>
      <w:t>doc.: IEEE 802.11-23/</w:t>
    </w:r>
    <w:r w:rsidR="00412CCC">
      <w:t>1797</w:t>
    </w:r>
    <w:r>
      <w:t>r0</w:t>
    </w:r>
    <w:r w:rsidR="009238F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BE0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8CA"/>
    <w:multiLevelType w:val="hybridMultilevel"/>
    <w:tmpl w:val="8326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D91"/>
    <w:multiLevelType w:val="hybridMultilevel"/>
    <w:tmpl w:val="F042CC46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6395"/>
    <w:multiLevelType w:val="hybridMultilevel"/>
    <w:tmpl w:val="387A21F4"/>
    <w:lvl w:ilvl="0" w:tplc="615EE170">
      <w:start w:val="866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3C4E0A"/>
    <w:multiLevelType w:val="hybridMultilevel"/>
    <w:tmpl w:val="38964A5A"/>
    <w:lvl w:ilvl="0" w:tplc="615EE170">
      <w:start w:val="866"/>
      <w:numFmt w:val="bullet"/>
      <w:lvlText w:val="–"/>
      <w:lvlJc w:val="left"/>
      <w:pPr>
        <w:ind w:left="527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94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k Shum Au (Edward)">
    <w15:presenceInfo w15:providerId="AD" w15:userId="S-1-5-21-147214757-305610072-1517763936-3526098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AC"/>
    <w:rsid w:val="00020268"/>
    <w:rsid w:val="00027B44"/>
    <w:rsid w:val="0003744C"/>
    <w:rsid w:val="00073F61"/>
    <w:rsid w:val="000A0302"/>
    <w:rsid w:val="000B45D5"/>
    <w:rsid w:val="000B4C3F"/>
    <w:rsid w:val="000C665F"/>
    <w:rsid w:val="000C6D4F"/>
    <w:rsid w:val="000E2375"/>
    <w:rsid w:val="000E2AC6"/>
    <w:rsid w:val="00175B41"/>
    <w:rsid w:val="001D723B"/>
    <w:rsid w:val="002425E4"/>
    <w:rsid w:val="002471C9"/>
    <w:rsid w:val="00265085"/>
    <w:rsid w:val="00276F41"/>
    <w:rsid w:val="0029020B"/>
    <w:rsid w:val="002D44BE"/>
    <w:rsid w:val="003123BB"/>
    <w:rsid w:val="00347B71"/>
    <w:rsid w:val="003B0F6C"/>
    <w:rsid w:val="003D4B31"/>
    <w:rsid w:val="00412CCC"/>
    <w:rsid w:val="0043583F"/>
    <w:rsid w:val="00442037"/>
    <w:rsid w:val="004B064B"/>
    <w:rsid w:val="004B5091"/>
    <w:rsid w:val="004D04EE"/>
    <w:rsid w:val="004E2C56"/>
    <w:rsid w:val="005135D7"/>
    <w:rsid w:val="005D12E7"/>
    <w:rsid w:val="0062440B"/>
    <w:rsid w:val="0062755A"/>
    <w:rsid w:val="00694343"/>
    <w:rsid w:val="006B00A6"/>
    <w:rsid w:val="006B7BB8"/>
    <w:rsid w:val="006C0727"/>
    <w:rsid w:val="006C2FF6"/>
    <w:rsid w:val="006E145F"/>
    <w:rsid w:val="007229EA"/>
    <w:rsid w:val="00745089"/>
    <w:rsid w:val="00745B0A"/>
    <w:rsid w:val="00770572"/>
    <w:rsid w:val="00786763"/>
    <w:rsid w:val="007F17CB"/>
    <w:rsid w:val="008000FA"/>
    <w:rsid w:val="00855E77"/>
    <w:rsid w:val="00890388"/>
    <w:rsid w:val="00892F61"/>
    <w:rsid w:val="00917C70"/>
    <w:rsid w:val="0092031B"/>
    <w:rsid w:val="009238F4"/>
    <w:rsid w:val="009F2FBC"/>
    <w:rsid w:val="00A00719"/>
    <w:rsid w:val="00A0318E"/>
    <w:rsid w:val="00A16C91"/>
    <w:rsid w:val="00A749AC"/>
    <w:rsid w:val="00A92780"/>
    <w:rsid w:val="00AA427C"/>
    <w:rsid w:val="00AC791E"/>
    <w:rsid w:val="00AD0002"/>
    <w:rsid w:val="00B25E8C"/>
    <w:rsid w:val="00BE68C2"/>
    <w:rsid w:val="00C20B2A"/>
    <w:rsid w:val="00C5792E"/>
    <w:rsid w:val="00C73DDB"/>
    <w:rsid w:val="00CA09B2"/>
    <w:rsid w:val="00CC2453"/>
    <w:rsid w:val="00CD4D4E"/>
    <w:rsid w:val="00CE7E65"/>
    <w:rsid w:val="00D03346"/>
    <w:rsid w:val="00D45DEA"/>
    <w:rsid w:val="00D52C0C"/>
    <w:rsid w:val="00D60FD4"/>
    <w:rsid w:val="00DC5A7B"/>
    <w:rsid w:val="00DE21B7"/>
    <w:rsid w:val="00DF5966"/>
    <w:rsid w:val="00E37482"/>
    <w:rsid w:val="00E51C33"/>
    <w:rsid w:val="00E52FD3"/>
    <w:rsid w:val="00E90FC1"/>
    <w:rsid w:val="00ED0577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D066D"/>
  <w15:chartTrackingRefBased/>
  <w15:docId w15:val="{5E451F5E-F96D-4A8F-928E-D4A571D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0E2375"/>
    <w:pPr>
      <w:ind w:left="720"/>
      <w:contextualSpacing/>
      <w:jc w:val="both"/>
    </w:pPr>
    <w:rPr>
      <w:rFonts w:eastAsia="宋体"/>
    </w:rPr>
  </w:style>
  <w:style w:type="table" w:styleId="a8">
    <w:name w:val="Table Grid"/>
    <w:basedOn w:val="a1"/>
    <w:uiPriority w:val="59"/>
    <w:rsid w:val="00DF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4319618">
    <w:name w:val="SP.14.319618"/>
    <w:basedOn w:val="a"/>
    <w:next w:val="a"/>
    <w:uiPriority w:val="99"/>
    <w:rsid w:val="0092031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4319765">
    <w:name w:val="SP.14.319765"/>
    <w:basedOn w:val="a"/>
    <w:next w:val="a"/>
    <w:uiPriority w:val="99"/>
    <w:rsid w:val="0092031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4319759">
    <w:name w:val="SP.14.319759"/>
    <w:basedOn w:val="a"/>
    <w:next w:val="a"/>
    <w:uiPriority w:val="99"/>
    <w:rsid w:val="0092031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4319496">
    <w:name w:val="SC.14.319496"/>
    <w:uiPriority w:val="99"/>
    <w:rsid w:val="0092031B"/>
    <w:rPr>
      <w:color w:val="000000"/>
      <w:sz w:val="18"/>
      <w:szCs w:val="18"/>
    </w:rPr>
  </w:style>
  <w:style w:type="paragraph" w:styleId="a9">
    <w:name w:val="Balloon Text"/>
    <w:basedOn w:val="a"/>
    <w:link w:val="Char"/>
    <w:rsid w:val="000A0302"/>
    <w:rPr>
      <w:sz w:val="18"/>
      <w:szCs w:val="18"/>
    </w:rPr>
  </w:style>
  <w:style w:type="character" w:customStyle="1" w:styleId="Char">
    <w:name w:val="批注框文本 Char"/>
    <w:basedOn w:val="a0"/>
    <w:link w:val="a9"/>
    <w:rsid w:val="000A0302"/>
    <w:rPr>
      <w:sz w:val="18"/>
      <w:szCs w:val="18"/>
      <w:lang w:val="en-GB" w:eastAsia="en-US"/>
    </w:rPr>
  </w:style>
  <w:style w:type="paragraph" w:styleId="aa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0"/>
    <w:qFormat/>
    <w:rsid w:val="000A0302"/>
    <w:pPr>
      <w:spacing w:after="200"/>
    </w:pPr>
    <w:rPr>
      <w:rFonts w:ascii="Arial" w:eastAsiaTheme="minorHAnsi" w:hAnsi="Arial" w:cstheme="minorBidi"/>
      <w:b/>
      <w:bCs/>
      <w:sz w:val="22"/>
      <w:szCs w:val="18"/>
      <w:lang w:eastAsia="en-US"/>
    </w:rPr>
  </w:style>
  <w:style w:type="character" w:customStyle="1" w:styleId="Char0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a"/>
    <w:rsid w:val="000A0302"/>
    <w:rPr>
      <w:rFonts w:ascii="Arial" w:eastAsiaTheme="minorHAnsi" w:hAnsi="Arial" w:cstheme="minorBidi"/>
      <w:b/>
      <w:bCs/>
      <w:sz w:val="22"/>
      <w:szCs w:val="18"/>
      <w:lang w:eastAsia="en-US"/>
    </w:rPr>
  </w:style>
  <w:style w:type="paragraph" w:styleId="ab">
    <w:name w:val="Body Text"/>
    <w:basedOn w:val="a"/>
    <w:link w:val="Char1"/>
    <w:unhideWhenUsed/>
    <w:rsid w:val="000A0302"/>
    <w:pPr>
      <w:spacing w:after="120"/>
      <w:jc w:val="both"/>
    </w:pPr>
    <w:rPr>
      <w:rFonts w:eastAsia="宋体"/>
    </w:rPr>
  </w:style>
  <w:style w:type="character" w:customStyle="1" w:styleId="Char1">
    <w:name w:val="正文文本 Char"/>
    <w:basedOn w:val="a0"/>
    <w:link w:val="ab"/>
    <w:rsid w:val="000A0302"/>
    <w:rPr>
      <w:rFonts w:eastAsia="宋体"/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0A0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character" w:styleId="ac">
    <w:name w:val="annotation reference"/>
    <w:basedOn w:val="a0"/>
    <w:uiPriority w:val="99"/>
    <w:unhideWhenUsed/>
    <w:rsid w:val="00347B71"/>
    <w:rPr>
      <w:rFonts w:cs="Times New Roman"/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347B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color w:val="000000"/>
      <w:w w:val="0"/>
      <w:sz w:val="20"/>
    </w:rPr>
  </w:style>
  <w:style w:type="character" w:customStyle="1" w:styleId="Char2">
    <w:name w:val="批注文字 Char"/>
    <w:basedOn w:val="a0"/>
    <w:link w:val="ad"/>
    <w:uiPriority w:val="99"/>
    <w:rsid w:val="00347B71"/>
    <w:rPr>
      <w:color w:val="000000"/>
      <w:w w:val="0"/>
      <w:lang w:val="en-GB" w:eastAsia="en-US"/>
    </w:rPr>
  </w:style>
  <w:style w:type="paragraph" w:customStyle="1" w:styleId="SP15118800">
    <w:name w:val="SP.15.118800"/>
    <w:basedOn w:val="a"/>
    <w:next w:val="a"/>
    <w:uiPriority w:val="99"/>
    <w:rsid w:val="00175B41"/>
    <w:pPr>
      <w:widowControl w:val="0"/>
      <w:autoSpaceDE w:val="0"/>
      <w:autoSpaceDN w:val="0"/>
      <w:adjustRightInd w:val="0"/>
    </w:pPr>
    <w:rPr>
      <w:rFonts w:eastAsia="宋体"/>
      <w:sz w:val="24"/>
      <w:szCs w:val="24"/>
      <w:lang w:val="en-US"/>
    </w:rPr>
  </w:style>
  <w:style w:type="paragraph" w:customStyle="1" w:styleId="SP21278922">
    <w:name w:val="SP.21.278922"/>
    <w:basedOn w:val="a"/>
    <w:next w:val="a"/>
    <w:uiPriority w:val="99"/>
    <w:rsid w:val="00175B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21278933">
    <w:name w:val="SP.21.278933"/>
    <w:basedOn w:val="a"/>
    <w:next w:val="a"/>
    <w:uiPriority w:val="99"/>
    <w:rsid w:val="00175B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21278544">
    <w:name w:val="SP.21.278544"/>
    <w:basedOn w:val="a"/>
    <w:next w:val="a"/>
    <w:uiPriority w:val="99"/>
    <w:rsid w:val="00175B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21323589">
    <w:name w:val="SC.21.323589"/>
    <w:uiPriority w:val="99"/>
    <w:rsid w:val="00175B41"/>
    <w:rPr>
      <w:b/>
      <w:bCs/>
      <w:color w:val="000000"/>
      <w:sz w:val="20"/>
      <w:szCs w:val="20"/>
    </w:rPr>
  </w:style>
  <w:style w:type="paragraph" w:customStyle="1" w:styleId="Default">
    <w:name w:val="Default"/>
    <w:rsid w:val="00175B41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eastAsia="en-US"/>
    </w:rPr>
  </w:style>
  <w:style w:type="character" w:customStyle="1" w:styleId="SC15323589">
    <w:name w:val="SC.15.323589"/>
    <w:uiPriority w:val="99"/>
    <w:rsid w:val="00175B41"/>
    <w:rPr>
      <w:color w:val="000000"/>
      <w:sz w:val="20"/>
      <w:szCs w:val="20"/>
    </w:rPr>
  </w:style>
  <w:style w:type="character" w:customStyle="1" w:styleId="SC10319501">
    <w:name w:val="SC.10.319501"/>
    <w:uiPriority w:val="99"/>
    <w:rsid w:val="00175B41"/>
    <w:rPr>
      <w:b/>
      <w:bCs/>
      <w:color w:val="000000"/>
      <w:sz w:val="20"/>
      <w:szCs w:val="20"/>
    </w:rPr>
  </w:style>
  <w:style w:type="paragraph" w:customStyle="1" w:styleId="SP15119145">
    <w:name w:val="SP.15.119145"/>
    <w:basedOn w:val="Default"/>
    <w:next w:val="Default"/>
    <w:uiPriority w:val="99"/>
    <w:rsid w:val="00175B4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786763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SC21323592">
    <w:name w:val="SC.21.323592"/>
    <w:uiPriority w:val="99"/>
    <w:rsid w:val="00786763"/>
    <w:rPr>
      <w:color w:val="000000"/>
      <w:sz w:val="18"/>
      <w:szCs w:val="18"/>
    </w:rPr>
  </w:style>
  <w:style w:type="character" w:customStyle="1" w:styleId="SC21323639">
    <w:name w:val="SC.21.323639"/>
    <w:uiPriority w:val="99"/>
    <w:rsid w:val="00D52C0C"/>
    <w:rPr>
      <w:color w:val="000000"/>
      <w:sz w:val="20"/>
      <w:szCs w:val="20"/>
    </w:rPr>
  </w:style>
  <w:style w:type="paragraph" w:customStyle="1" w:styleId="BodyText">
    <w:name w:val="BodyText"/>
    <w:basedOn w:val="a"/>
    <w:qFormat/>
    <w:rsid w:val="00694343"/>
    <w:pPr>
      <w:spacing w:before="120" w:after="120"/>
      <w:jc w:val="both"/>
    </w:pPr>
    <w:rPr>
      <w:rFonts w:eastAsia="Batang"/>
    </w:rPr>
  </w:style>
  <w:style w:type="paragraph" w:customStyle="1" w:styleId="SP21197002">
    <w:name w:val="SP.21.197002"/>
    <w:basedOn w:val="Default"/>
    <w:next w:val="Default"/>
    <w:uiPriority w:val="99"/>
    <w:rsid w:val="00027B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21197013">
    <w:name w:val="SP.21.197013"/>
    <w:basedOn w:val="Default"/>
    <w:next w:val="Default"/>
    <w:uiPriority w:val="99"/>
    <w:rsid w:val="00027B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21196624">
    <w:name w:val="SP.21.196624"/>
    <w:basedOn w:val="Default"/>
    <w:next w:val="Default"/>
    <w:uiPriority w:val="99"/>
    <w:rsid w:val="00027B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21196969">
    <w:name w:val="SP.21.196969"/>
    <w:basedOn w:val="Default"/>
    <w:next w:val="Default"/>
    <w:uiPriority w:val="99"/>
    <w:rsid w:val="00027B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21196980">
    <w:name w:val="SP.21.196980"/>
    <w:basedOn w:val="Default"/>
    <w:next w:val="Default"/>
    <w:uiPriority w:val="99"/>
    <w:rsid w:val="00027B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21197048">
    <w:name w:val="SP.21.197048"/>
    <w:basedOn w:val="Default"/>
    <w:next w:val="Default"/>
    <w:uiPriority w:val="99"/>
    <w:rsid w:val="00027B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styleId="ae">
    <w:name w:val="annotation subject"/>
    <w:basedOn w:val="ad"/>
    <w:next w:val="ad"/>
    <w:link w:val="Char3"/>
    <w:rsid w:val="00276F4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jc w:val="left"/>
    </w:pPr>
    <w:rPr>
      <w:b/>
      <w:bCs/>
      <w:color w:val="auto"/>
      <w:w w:val="100"/>
    </w:rPr>
  </w:style>
  <w:style w:type="character" w:customStyle="1" w:styleId="Char3">
    <w:name w:val="批注主题 Char"/>
    <w:basedOn w:val="Char2"/>
    <w:link w:val="ae"/>
    <w:rsid w:val="00276F41"/>
    <w:rPr>
      <w:b/>
      <w:bCs/>
      <w:color w:val="000000"/>
      <w:w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387934\Download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8595-1482-4E65-88EF-23E20023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Liyunbo</dc:creator>
  <cp:keywords>Month Year</cp:keywords>
  <dc:description>John Doe, Some Company</dc:description>
  <cp:lastModifiedBy>Liyunbo</cp:lastModifiedBy>
  <cp:revision>4</cp:revision>
  <cp:lastPrinted>1899-12-31T22:00:00Z</cp:lastPrinted>
  <dcterms:created xsi:type="dcterms:W3CDTF">2023-10-25T09:31:00Z</dcterms:created>
  <dcterms:modified xsi:type="dcterms:W3CDTF">2023-10-25T09:33:00Z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(3)8MFmVVlAfFSvo9JwvdBWhQ0j7Rz1OdgSiKfZCJsVGjciSscf7Ou+cs/7lQyPSa9qhCBBPkzr
lLwOjBT4jA1HGdpymUTf93SpvsO+H8Qs69/jaetXjFybSSh0Mm2NozAKsXFR84dvTyfZOpp+
vNWlSWlPg4Yx/QthQvOcUqPs3/akbcaR9icDxWVqvrYlVYuDOlU6hyVDCoV/f+dnOycY9SdM
NgfUP/WCAL4FrvIPvV</vt:lpwstr>
  </property>
  <property fmtid="{D5CDD505-2E9C-101B-9397-08002B2CF9AE}" pid="3" name="_2015_ms_pID_7253431">
    <vt:lpwstr>9TzLILaKjMIbxNo8Sg/RFz2BlDeQn1wXD/EUH+ks0fUe5G0IVL6Upt
ljWPpoC6BECOC1FjQo11B7JYydb8pRg7RlZ5rpHSJb1Rad6zsgdMOE6vewNl9hHIF9sOIM8O
ImnwX9eHS2W4qoPz/ZMAMFwflAovSxfa2ReUGh/ttQ75t72FpcFvLJnTehitYV+rNsR0+J1N
hfwblnnlyVBbZV+ioALJMT8VCqEEHtEfqTXB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1697550215</vt:lpwstr>
  </property>
</Properties>
</file>