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8E6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3220D2BE" w14:textId="77777777" w:rsidTr="000E2375">
        <w:trPr>
          <w:trHeight w:val="485"/>
          <w:jc w:val="center"/>
        </w:trPr>
        <w:tc>
          <w:tcPr>
            <w:tcW w:w="9576" w:type="dxa"/>
            <w:gridSpan w:val="5"/>
            <w:vAlign w:val="center"/>
          </w:tcPr>
          <w:p w14:paraId="077F1A4E" w14:textId="77777777" w:rsidR="00CA09B2" w:rsidRDefault="000E2375" w:rsidP="007B4301">
            <w:pPr>
              <w:pStyle w:val="T2"/>
            </w:pPr>
            <w:r>
              <w:t xml:space="preserve">CR </w:t>
            </w:r>
            <w:r w:rsidR="003123BB">
              <w:rPr>
                <w:rFonts w:hint="eastAsia"/>
                <w:lang w:eastAsia="zh-CN"/>
              </w:rPr>
              <w:t>for</w:t>
            </w:r>
            <w:r w:rsidR="003123BB">
              <w:t xml:space="preserve"> 35.</w:t>
            </w:r>
            <w:r w:rsidR="007B4301">
              <w:t>2.1.2</w:t>
            </w:r>
          </w:p>
        </w:tc>
      </w:tr>
      <w:tr w:rsidR="00CA09B2" w14:paraId="5C6007AB" w14:textId="77777777" w:rsidTr="000E2375">
        <w:trPr>
          <w:trHeight w:val="359"/>
          <w:jc w:val="center"/>
        </w:trPr>
        <w:tc>
          <w:tcPr>
            <w:tcW w:w="9576" w:type="dxa"/>
            <w:gridSpan w:val="5"/>
            <w:vAlign w:val="center"/>
          </w:tcPr>
          <w:p w14:paraId="3041838A" w14:textId="77777777" w:rsidR="00CA09B2" w:rsidRDefault="00CA09B2" w:rsidP="007B4301">
            <w:pPr>
              <w:pStyle w:val="T2"/>
              <w:ind w:left="0"/>
              <w:rPr>
                <w:sz w:val="20"/>
              </w:rPr>
            </w:pPr>
            <w:r>
              <w:rPr>
                <w:sz w:val="20"/>
              </w:rPr>
              <w:t>Date:</w:t>
            </w:r>
            <w:r>
              <w:rPr>
                <w:b w:val="0"/>
                <w:sz w:val="20"/>
              </w:rPr>
              <w:t xml:space="preserve">  </w:t>
            </w:r>
            <w:r w:rsidR="000E2375">
              <w:rPr>
                <w:b w:val="0"/>
                <w:sz w:val="20"/>
              </w:rPr>
              <w:t>2023</w:t>
            </w:r>
            <w:r>
              <w:rPr>
                <w:b w:val="0"/>
                <w:sz w:val="20"/>
              </w:rPr>
              <w:t>-</w:t>
            </w:r>
            <w:r w:rsidR="007B4301">
              <w:rPr>
                <w:b w:val="0"/>
                <w:sz w:val="20"/>
              </w:rPr>
              <w:t>10</w:t>
            </w:r>
            <w:r>
              <w:rPr>
                <w:b w:val="0"/>
                <w:sz w:val="20"/>
              </w:rPr>
              <w:t>-</w:t>
            </w:r>
            <w:r w:rsidR="007B4301">
              <w:rPr>
                <w:b w:val="0"/>
                <w:sz w:val="20"/>
              </w:rPr>
              <w:t>17</w:t>
            </w:r>
          </w:p>
        </w:tc>
      </w:tr>
      <w:tr w:rsidR="00CA09B2" w14:paraId="55670F61" w14:textId="77777777" w:rsidTr="000E2375">
        <w:trPr>
          <w:cantSplit/>
          <w:jc w:val="center"/>
        </w:trPr>
        <w:tc>
          <w:tcPr>
            <w:tcW w:w="9576" w:type="dxa"/>
            <w:gridSpan w:val="5"/>
            <w:vAlign w:val="center"/>
          </w:tcPr>
          <w:p w14:paraId="6B131059" w14:textId="77777777" w:rsidR="00CA09B2" w:rsidRDefault="00CA09B2">
            <w:pPr>
              <w:pStyle w:val="T2"/>
              <w:spacing w:after="0"/>
              <w:ind w:left="0" w:right="0"/>
              <w:jc w:val="left"/>
              <w:rPr>
                <w:sz w:val="20"/>
              </w:rPr>
            </w:pPr>
            <w:r>
              <w:rPr>
                <w:sz w:val="20"/>
              </w:rPr>
              <w:t>Author(s):</w:t>
            </w:r>
          </w:p>
        </w:tc>
      </w:tr>
      <w:tr w:rsidR="00CA09B2" w14:paraId="0ABB521F" w14:textId="77777777" w:rsidTr="000E2375">
        <w:trPr>
          <w:jc w:val="center"/>
        </w:trPr>
        <w:tc>
          <w:tcPr>
            <w:tcW w:w="1555" w:type="dxa"/>
            <w:vAlign w:val="center"/>
          </w:tcPr>
          <w:p w14:paraId="6DC5EF8D" w14:textId="77777777" w:rsidR="00CA09B2" w:rsidRDefault="00CA09B2">
            <w:pPr>
              <w:pStyle w:val="T2"/>
              <w:spacing w:after="0"/>
              <w:ind w:left="0" w:right="0"/>
              <w:jc w:val="left"/>
              <w:rPr>
                <w:sz w:val="20"/>
              </w:rPr>
            </w:pPr>
            <w:r>
              <w:rPr>
                <w:sz w:val="20"/>
              </w:rPr>
              <w:t>Name</w:t>
            </w:r>
          </w:p>
        </w:tc>
        <w:tc>
          <w:tcPr>
            <w:tcW w:w="1845" w:type="dxa"/>
            <w:vAlign w:val="center"/>
          </w:tcPr>
          <w:p w14:paraId="5D83E2F7" w14:textId="77777777" w:rsidR="00CA09B2" w:rsidRDefault="0062440B">
            <w:pPr>
              <w:pStyle w:val="T2"/>
              <w:spacing w:after="0"/>
              <w:ind w:left="0" w:right="0"/>
              <w:jc w:val="left"/>
              <w:rPr>
                <w:sz w:val="20"/>
              </w:rPr>
            </w:pPr>
            <w:r>
              <w:rPr>
                <w:sz w:val="20"/>
              </w:rPr>
              <w:t>Affiliation</w:t>
            </w:r>
          </w:p>
        </w:tc>
        <w:tc>
          <w:tcPr>
            <w:tcW w:w="1982" w:type="dxa"/>
            <w:vAlign w:val="center"/>
          </w:tcPr>
          <w:p w14:paraId="27A7098E" w14:textId="77777777" w:rsidR="00CA09B2" w:rsidRDefault="00CA09B2">
            <w:pPr>
              <w:pStyle w:val="T2"/>
              <w:spacing w:after="0"/>
              <w:ind w:left="0" w:right="0"/>
              <w:jc w:val="left"/>
              <w:rPr>
                <w:sz w:val="20"/>
              </w:rPr>
            </w:pPr>
            <w:r>
              <w:rPr>
                <w:sz w:val="20"/>
              </w:rPr>
              <w:t>Address</w:t>
            </w:r>
          </w:p>
        </w:tc>
        <w:tc>
          <w:tcPr>
            <w:tcW w:w="1701" w:type="dxa"/>
            <w:vAlign w:val="center"/>
          </w:tcPr>
          <w:p w14:paraId="4E264EAC" w14:textId="77777777" w:rsidR="00CA09B2" w:rsidRDefault="00CA09B2">
            <w:pPr>
              <w:pStyle w:val="T2"/>
              <w:spacing w:after="0"/>
              <w:ind w:left="0" w:right="0"/>
              <w:jc w:val="left"/>
              <w:rPr>
                <w:sz w:val="20"/>
              </w:rPr>
            </w:pPr>
            <w:r>
              <w:rPr>
                <w:sz w:val="20"/>
              </w:rPr>
              <w:t>Phone</w:t>
            </w:r>
          </w:p>
        </w:tc>
        <w:tc>
          <w:tcPr>
            <w:tcW w:w="2493" w:type="dxa"/>
            <w:vAlign w:val="center"/>
          </w:tcPr>
          <w:p w14:paraId="2EA4FE44" w14:textId="77777777" w:rsidR="00CA09B2" w:rsidRDefault="00CA09B2">
            <w:pPr>
              <w:pStyle w:val="T2"/>
              <w:spacing w:after="0"/>
              <w:ind w:left="0" w:right="0"/>
              <w:jc w:val="left"/>
              <w:rPr>
                <w:sz w:val="20"/>
              </w:rPr>
            </w:pPr>
            <w:r>
              <w:rPr>
                <w:sz w:val="20"/>
              </w:rPr>
              <w:t>email</w:t>
            </w:r>
          </w:p>
        </w:tc>
      </w:tr>
      <w:tr w:rsidR="000E2375" w14:paraId="1E799911" w14:textId="77777777" w:rsidTr="000E2375">
        <w:trPr>
          <w:jc w:val="center"/>
        </w:trPr>
        <w:tc>
          <w:tcPr>
            <w:tcW w:w="1555" w:type="dxa"/>
            <w:vAlign w:val="center"/>
          </w:tcPr>
          <w:p w14:paraId="4F4A1374"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67D918B6"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0E95FA94" w14:textId="77777777" w:rsidR="000E2375" w:rsidRDefault="000E2375" w:rsidP="000E2375">
            <w:pPr>
              <w:pStyle w:val="T2"/>
              <w:spacing w:after="0"/>
              <w:ind w:left="0" w:right="0"/>
              <w:rPr>
                <w:b w:val="0"/>
                <w:sz w:val="20"/>
              </w:rPr>
            </w:pPr>
          </w:p>
        </w:tc>
        <w:tc>
          <w:tcPr>
            <w:tcW w:w="1701" w:type="dxa"/>
            <w:vAlign w:val="center"/>
          </w:tcPr>
          <w:p w14:paraId="2ABAA7EE" w14:textId="77777777" w:rsidR="000E2375" w:rsidRDefault="000E2375" w:rsidP="000E2375">
            <w:pPr>
              <w:pStyle w:val="T2"/>
              <w:spacing w:after="0"/>
              <w:ind w:left="0" w:right="0"/>
              <w:rPr>
                <w:b w:val="0"/>
                <w:sz w:val="20"/>
              </w:rPr>
            </w:pPr>
          </w:p>
        </w:tc>
        <w:tc>
          <w:tcPr>
            <w:tcW w:w="2493" w:type="dxa"/>
            <w:vAlign w:val="center"/>
          </w:tcPr>
          <w:p w14:paraId="55C916B9"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48744305" w14:textId="77777777" w:rsidTr="000E2375">
        <w:trPr>
          <w:jc w:val="center"/>
        </w:trPr>
        <w:tc>
          <w:tcPr>
            <w:tcW w:w="1555" w:type="dxa"/>
            <w:vAlign w:val="center"/>
          </w:tcPr>
          <w:p w14:paraId="39F1DD32"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0EBF8D9A" w14:textId="77777777" w:rsidR="000E2375" w:rsidRDefault="000E2375" w:rsidP="000E2375">
            <w:pPr>
              <w:pStyle w:val="T2"/>
              <w:spacing w:after="0"/>
              <w:ind w:left="0" w:right="0"/>
              <w:rPr>
                <w:b w:val="0"/>
                <w:sz w:val="20"/>
              </w:rPr>
            </w:pPr>
          </w:p>
        </w:tc>
        <w:tc>
          <w:tcPr>
            <w:tcW w:w="1982" w:type="dxa"/>
            <w:vAlign w:val="center"/>
          </w:tcPr>
          <w:p w14:paraId="65A7F687" w14:textId="77777777" w:rsidR="000E2375" w:rsidRDefault="000E2375" w:rsidP="000E2375">
            <w:pPr>
              <w:pStyle w:val="T2"/>
              <w:spacing w:after="0"/>
              <w:ind w:left="0" w:right="0"/>
              <w:rPr>
                <w:b w:val="0"/>
                <w:sz w:val="20"/>
              </w:rPr>
            </w:pPr>
          </w:p>
        </w:tc>
        <w:tc>
          <w:tcPr>
            <w:tcW w:w="1701" w:type="dxa"/>
            <w:vAlign w:val="center"/>
          </w:tcPr>
          <w:p w14:paraId="77A991F9" w14:textId="77777777" w:rsidR="000E2375" w:rsidRDefault="000E2375" w:rsidP="000E2375">
            <w:pPr>
              <w:pStyle w:val="T2"/>
              <w:spacing w:after="0"/>
              <w:ind w:left="0" w:right="0"/>
              <w:rPr>
                <w:b w:val="0"/>
                <w:sz w:val="20"/>
              </w:rPr>
            </w:pPr>
          </w:p>
        </w:tc>
        <w:tc>
          <w:tcPr>
            <w:tcW w:w="2493" w:type="dxa"/>
            <w:vAlign w:val="center"/>
          </w:tcPr>
          <w:p w14:paraId="3F52041B" w14:textId="77777777" w:rsidR="000E2375" w:rsidRDefault="000E2375" w:rsidP="000E2375">
            <w:pPr>
              <w:pStyle w:val="T2"/>
              <w:spacing w:after="0"/>
              <w:ind w:left="0" w:right="0"/>
              <w:rPr>
                <w:b w:val="0"/>
                <w:sz w:val="16"/>
              </w:rPr>
            </w:pPr>
          </w:p>
        </w:tc>
      </w:tr>
      <w:tr w:rsidR="000E2375" w14:paraId="70CCDAAE" w14:textId="77777777" w:rsidTr="000E2375">
        <w:trPr>
          <w:jc w:val="center"/>
        </w:trPr>
        <w:tc>
          <w:tcPr>
            <w:tcW w:w="1555" w:type="dxa"/>
            <w:vAlign w:val="center"/>
          </w:tcPr>
          <w:p w14:paraId="2F3BEE09"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2927933B" w14:textId="77777777" w:rsidR="000E2375" w:rsidRDefault="000E2375" w:rsidP="000E2375">
            <w:pPr>
              <w:pStyle w:val="T2"/>
              <w:spacing w:after="0"/>
              <w:ind w:left="0" w:right="0"/>
              <w:rPr>
                <w:b w:val="0"/>
                <w:sz w:val="20"/>
              </w:rPr>
            </w:pPr>
          </w:p>
        </w:tc>
        <w:tc>
          <w:tcPr>
            <w:tcW w:w="1982" w:type="dxa"/>
            <w:vAlign w:val="center"/>
          </w:tcPr>
          <w:p w14:paraId="6E480E9B" w14:textId="77777777" w:rsidR="000E2375" w:rsidRDefault="000E2375" w:rsidP="000E2375">
            <w:pPr>
              <w:pStyle w:val="T2"/>
              <w:spacing w:after="0"/>
              <w:ind w:left="0" w:right="0"/>
              <w:rPr>
                <w:b w:val="0"/>
                <w:sz w:val="20"/>
              </w:rPr>
            </w:pPr>
          </w:p>
        </w:tc>
        <w:tc>
          <w:tcPr>
            <w:tcW w:w="1701" w:type="dxa"/>
            <w:vAlign w:val="center"/>
          </w:tcPr>
          <w:p w14:paraId="5D6537C8" w14:textId="77777777" w:rsidR="000E2375" w:rsidRDefault="000E2375" w:rsidP="000E2375">
            <w:pPr>
              <w:pStyle w:val="T2"/>
              <w:spacing w:after="0"/>
              <w:ind w:left="0" w:right="0"/>
              <w:rPr>
                <w:b w:val="0"/>
                <w:sz w:val="20"/>
              </w:rPr>
            </w:pPr>
          </w:p>
        </w:tc>
        <w:tc>
          <w:tcPr>
            <w:tcW w:w="2493" w:type="dxa"/>
            <w:vAlign w:val="center"/>
          </w:tcPr>
          <w:p w14:paraId="0F19EE04" w14:textId="77777777" w:rsidR="000E2375" w:rsidRDefault="000E2375" w:rsidP="000E2375">
            <w:pPr>
              <w:pStyle w:val="T2"/>
              <w:spacing w:after="0"/>
              <w:ind w:left="0" w:right="0"/>
              <w:rPr>
                <w:b w:val="0"/>
                <w:sz w:val="16"/>
              </w:rPr>
            </w:pPr>
          </w:p>
        </w:tc>
      </w:tr>
      <w:tr w:rsidR="000E2375" w14:paraId="6E788A05" w14:textId="77777777" w:rsidTr="000E2375">
        <w:trPr>
          <w:jc w:val="center"/>
        </w:trPr>
        <w:tc>
          <w:tcPr>
            <w:tcW w:w="1555" w:type="dxa"/>
            <w:vAlign w:val="center"/>
          </w:tcPr>
          <w:p w14:paraId="7DEE2D22"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35466F28" w14:textId="77777777" w:rsidR="000E2375" w:rsidRDefault="000E2375" w:rsidP="000E2375">
            <w:pPr>
              <w:pStyle w:val="T2"/>
              <w:spacing w:after="0"/>
              <w:ind w:left="0" w:right="0"/>
              <w:rPr>
                <w:b w:val="0"/>
                <w:sz w:val="20"/>
              </w:rPr>
            </w:pPr>
          </w:p>
        </w:tc>
        <w:tc>
          <w:tcPr>
            <w:tcW w:w="1982" w:type="dxa"/>
            <w:vAlign w:val="center"/>
          </w:tcPr>
          <w:p w14:paraId="6A232A78" w14:textId="77777777" w:rsidR="000E2375" w:rsidRDefault="000E2375" w:rsidP="000E2375">
            <w:pPr>
              <w:pStyle w:val="T2"/>
              <w:spacing w:after="0"/>
              <w:ind w:left="0" w:right="0"/>
              <w:rPr>
                <w:b w:val="0"/>
                <w:sz w:val="20"/>
              </w:rPr>
            </w:pPr>
          </w:p>
        </w:tc>
        <w:tc>
          <w:tcPr>
            <w:tcW w:w="1701" w:type="dxa"/>
            <w:vAlign w:val="center"/>
          </w:tcPr>
          <w:p w14:paraId="62212EBC" w14:textId="77777777" w:rsidR="000E2375" w:rsidRDefault="000E2375" w:rsidP="000E2375">
            <w:pPr>
              <w:pStyle w:val="T2"/>
              <w:spacing w:after="0"/>
              <w:ind w:left="0" w:right="0"/>
              <w:rPr>
                <w:b w:val="0"/>
                <w:sz w:val="20"/>
              </w:rPr>
            </w:pPr>
          </w:p>
        </w:tc>
        <w:tc>
          <w:tcPr>
            <w:tcW w:w="2493" w:type="dxa"/>
            <w:vAlign w:val="center"/>
          </w:tcPr>
          <w:p w14:paraId="2E0AC6C7" w14:textId="77777777" w:rsidR="000E2375" w:rsidRDefault="000E2375" w:rsidP="000E2375">
            <w:pPr>
              <w:pStyle w:val="T2"/>
              <w:spacing w:after="0"/>
              <w:ind w:left="0" w:right="0"/>
              <w:rPr>
                <w:b w:val="0"/>
                <w:sz w:val="16"/>
              </w:rPr>
            </w:pPr>
          </w:p>
        </w:tc>
      </w:tr>
      <w:tr w:rsidR="000E2375" w14:paraId="46B32BBA" w14:textId="77777777" w:rsidTr="000E2375">
        <w:trPr>
          <w:jc w:val="center"/>
        </w:trPr>
        <w:tc>
          <w:tcPr>
            <w:tcW w:w="1555" w:type="dxa"/>
            <w:vAlign w:val="center"/>
          </w:tcPr>
          <w:p w14:paraId="2153D7D5"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288BBD27" w14:textId="77777777" w:rsidR="000E2375" w:rsidRDefault="000E2375" w:rsidP="000E2375">
            <w:pPr>
              <w:pStyle w:val="T2"/>
              <w:spacing w:after="0"/>
              <w:ind w:left="0" w:right="0"/>
              <w:rPr>
                <w:b w:val="0"/>
                <w:sz w:val="20"/>
              </w:rPr>
            </w:pPr>
          </w:p>
        </w:tc>
        <w:tc>
          <w:tcPr>
            <w:tcW w:w="1982" w:type="dxa"/>
            <w:vAlign w:val="center"/>
          </w:tcPr>
          <w:p w14:paraId="13E4528B" w14:textId="77777777" w:rsidR="000E2375" w:rsidRDefault="000E2375" w:rsidP="000E2375">
            <w:pPr>
              <w:pStyle w:val="T2"/>
              <w:spacing w:after="0"/>
              <w:ind w:left="0" w:right="0"/>
              <w:rPr>
                <w:b w:val="0"/>
                <w:sz w:val="20"/>
              </w:rPr>
            </w:pPr>
          </w:p>
        </w:tc>
        <w:tc>
          <w:tcPr>
            <w:tcW w:w="1701" w:type="dxa"/>
            <w:vAlign w:val="center"/>
          </w:tcPr>
          <w:p w14:paraId="393F5C03" w14:textId="77777777" w:rsidR="000E2375" w:rsidRDefault="000E2375" w:rsidP="000E2375">
            <w:pPr>
              <w:pStyle w:val="T2"/>
              <w:spacing w:after="0"/>
              <w:ind w:left="0" w:right="0"/>
              <w:rPr>
                <w:b w:val="0"/>
                <w:sz w:val="20"/>
              </w:rPr>
            </w:pPr>
          </w:p>
        </w:tc>
        <w:tc>
          <w:tcPr>
            <w:tcW w:w="2493" w:type="dxa"/>
            <w:vAlign w:val="center"/>
          </w:tcPr>
          <w:p w14:paraId="4EB9BDCC" w14:textId="77777777" w:rsidR="000E2375" w:rsidRDefault="000E2375" w:rsidP="000E2375">
            <w:pPr>
              <w:pStyle w:val="T2"/>
              <w:spacing w:after="0"/>
              <w:ind w:left="0" w:right="0"/>
              <w:rPr>
                <w:b w:val="0"/>
                <w:sz w:val="16"/>
              </w:rPr>
            </w:pPr>
          </w:p>
        </w:tc>
      </w:tr>
      <w:tr w:rsidR="000E2375" w14:paraId="4338B2EE" w14:textId="77777777" w:rsidTr="000E2375">
        <w:trPr>
          <w:jc w:val="center"/>
        </w:trPr>
        <w:tc>
          <w:tcPr>
            <w:tcW w:w="1555" w:type="dxa"/>
            <w:vAlign w:val="center"/>
          </w:tcPr>
          <w:p w14:paraId="62A158A2"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62D2256D" w14:textId="77777777" w:rsidR="000E2375" w:rsidRDefault="000E2375" w:rsidP="000E2375">
            <w:pPr>
              <w:pStyle w:val="T2"/>
              <w:spacing w:after="0"/>
              <w:ind w:left="0" w:right="0"/>
              <w:rPr>
                <w:b w:val="0"/>
                <w:sz w:val="20"/>
              </w:rPr>
            </w:pPr>
          </w:p>
        </w:tc>
        <w:tc>
          <w:tcPr>
            <w:tcW w:w="1982" w:type="dxa"/>
            <w:vAlign w:val="center"/>
          </w:tcPr>
          <w:p w14:paraId="32F2B9FD" w14:textId="77777777" w:rsidR="000E2375" w:rsidRDefault="000E2375" w:rsidP="000E2375">
            <w:pPr>
              <w:pStyle w:val="T2"/>
              <w:spacing w:after="0"/>
              <w:ind w:left="0" w:right="0"/>
              <w:rPr>
                <w:b w:val="0"/>
                <w:sz w:val="20"/>
              </w:rPr>
            </w:pPr>
          </w:p>
        </w:tc>
        <w:tc>
          <w:tcPr>
            <w:tcW w:w="1701" w:type="dxa"/>
            <w:vAlign w:val="center"/>
          </w:tcPr>
          <w:p w14:paraId="24D5EE43" w14:textId="77777777" w:rsidR="000E2375" w:rsidRDefault="000E2375" w:rsidP="000E2375">
            <w:pPr>
              <w:pStyle w:val="T2"/>
              <w:spacing w:after="0"/>
              <w:ind w:left="0" w:right="0"/>
              <w:rPr>
                <w:b w:val="0"/>
                <w:sz w:val="20"/>
              </w:rPr>
            </w:pPr>
          </w:p>
        </w:tc>
        <w:tc>
          <w:tcPr>
            <w:tcW w:w="2493" w:type="dxa"/>
            <w:vAlign w:val="center"/>
          </w:tcPr>
          <w:p w14:paraId="3E224187" w14:textId="77777777" w:rsidR="000E2375" w:rsidRDefault="000E2375" w:rsidP="000E2375">
            <w:pPr>
              <w:pStyle w:val="T2"/>
              <w:spacing w:after="0"/>
              <w:ind w:left="0" w:right="0"/>
              <w:rPr>
                <w:b w:val="0"/>
                <w:sz w:val="16"/>
              </w:rPr>
            </w:pPr>
          </w:p>
        </w:tc>
      </w:tr>
      <w:tr w:rsidR="000E2375" w14:paraId="0DBCD9AF" w14:textId="77777777" w:rsidTr="000E2375">
        <w:trPr>
          <w:jc w:val="center"/>
        </w:trPr>
        <w:tc>
          <w:tcPr>
            <w:tcW w:w="1555" w:type="dxa"/>
            <w:vAlign w:val="center"/>
          </w:tcPr>
          <w:p w14:paraId="71353AF6"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223DBCA" w14:textId="77777777" w:rsidR="000E2375" w:rsidRDefault="000E2375" w:rsidP="000E2375">
            <w:pPr>
              <w:pStyle w:val="T2"/>
              <w:spacing w:after="0"/>
              <w:ind w:left="0" w:right="0"/>
              <w:rPr>
                <w:b w:val="0"/>
                <w:sz w:val="20"/>
              </w:rPr>
            </w:pPr>
          </w:p>
        </w:tc>
        <w:tc>
          <w:tcPr>
            <w:tcW w:w="1982" w:type="dxa"/>
            <w:vAlign w:val="center"/>
          </w:tcPr>
          <w:p w14:paraId="54B3A7ED" w14:textId="77777777" w:rsidR="000E2375" w:rsidRDefault="000E2375" w:rsidP="000E2375">
            <w:pPr>
              <w:pStyle w:val="T2"/>
              <w:spacing w:after="0"/>
              <w:ind w:left="0" w:right="0"/>
              <w:rPr>
                <w:b w:val="0"/>
                <w:sz w:val="20"/>
              </w:rPr>
            </w:pPr>
          </w:p>
        </w:tc>
        <w:tc>
          <w:tcPr>
            <w:tcW w:w="1701" w:type="dxa"/>
            <w:vAlign w:val="center"/>
          </w:tcPr>
          <w:p w14:paraId="0B3E1D3F" w14:textId="77777777" w:rsidR="000E2375" w:rsidRDefault="000E2375" w:rsidP="000E2375">
            <w:pPr>
              <w:pStyle w:val="T2"/>
              <w:spacing w:after="0"/>
              <w:ind w:left="0" w:right="0"/>
              <w:rPr>
                <w:b w:val="0"/>
                <w:sz w:val="20"/>
              </w:rPr>
            </w:pPr>
          </w:p>
        </w:tc>
        <w:tc>
          <w:tcPr>
            <w:tcW w:w="2493" w:type="dxa"/>
            <w:vAlign w:val="center"/>
          </w:tcPr>
          <w:p w14:paraId="68F4ADCF" w14:textId="77777777" w:rsidR="000E2375" w:rsidRDefault="000E2375" w:rsidP="000E2375">
            <w:pPr>
              <w:pStyle w:val="T2"/>
              <w:spacing w:after="0"/>
              <w:ind w:left="0" w:right="0"/>
              <w:rPr>
                <w:b w:val="0"/>
                <w:sz w:val="16"/>
              </w:rPr>
            </w:pPr>
          </w:p>
        </w:tc>
      </w:tr>
      <w:tr w:rsidR="000E2375" w14:paraId="4D602693" w14:textId="77777777" w:rsidTr="000E2375">
        <w:trPr>
          <w:jc w:val="center"/>
        </w:trPr>
        <w:tc>
          <w:tcPr>
            <w:tcW w:w="1555" w:type="dxa"/>
            <w:vAlign w:val="center"/>
          </w:tcPr>
          <w:p w14:paraId="20F7CF3D"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5DD627A2" w14:textId="77777777" w:rsidR="000E2375" w:rsidRDefault="000E2375" w:rsidP="000E2375">
            <w:pPr>
              <w:pStyle w:val="T2"/>
              <w:spacing w:after="0"/>
              <w:ind w:left="0" w:right="0"/>
              <w:rPr>
                <w:b w:val="0"/>
                <w:sz w:val="20"/>
              </w:rPr>
            </w:pPr>
          </w:p>
        </w:tc>
        <w:tc>
          <w:tcPr>
            <w:tcW w:w="1982" w:type="dxa"/>
            <w:vAlign w:val="center"/>
          </w:tcPr>
          <w:p w14:paraId="7BBB4ED6" w14:textId="77777777" w:rsidR="000E2375" w:rsidRDefault="000E2375" w:rsidP="000E2375">
            <w:pPr>
              <w:pStyle w:val="T2"/>
              <w:spacing w:after="0"/>
              <w:ind w:left="0" w:right="0"/>
              <w:rPr>
                <w:b w:val="0"/>
                <w:sz w:val="20"/>
              </w:rPr>
            </w:pPr>
          </w:p>
        </w:tc>
        <w:tc>
          <w:tcPr>
            <w:tcW w:w="1701" w:type="dxa"/>
            <w:vAlign w:val="center"/>
          </w:tcPr>
          <w:p w14:paraId="5BCC518A" w14:textId="77777777" w:rsidR="000E2375" w:rsidRDefault="000E2375" w:rsidP="000E2375">
            <w:pPr>
              <w:pStyle w:val="T2"/>
              <w:spacing w:after="0"/>
              <w:ind w:left="0" w:right="0"/>
              <w:rPr>
                <w:b w:val="0"/>
                <w:sz w:val="20"/>
              </w:rPr>
            </w:pPr>
          </w:p>
        </w:tc>
        <w:tc>
          <w:tcPr>
            <w:tcW w:w="2493" w:type="dxa"/>
            <w:vAlign w:val="center"/>
          </w:tcPr>
          <w:p w14:paraId="48610741" w14:textId="77777777" w:rsidR="000E2375" w:rsidRDefault="000E2375" w:rsidP="000E2375">
            <w:pPr>
              <w:pStyle w:val="T2"/>
              <w:spacing w:after="0"/>
              <w:ind w:left="0" w:right="0"/>
              <w:rPr>
                <w:b w:val="0"/>
                <w:sz w:val="16"/>
              </w:rPr>
            </w:pPr>
          </w:p>
        </w:tc>
      </w:tr>
      <w:tr w:rsidR="000E2375" w14:paraId="1DF3ADD0" w14:textId="77777777" w:rsidTr="000E2375">
        <w:trPr>
          <w:jc w:val="center"/>
        </w:trPr>
        <w:tc>
          <w:tcPr>
            <w:tcW w:w="1555" w:type="dxa"/>
            <w:vAlign w:val="center"/>
          </w:tcPr>
          <w:p w14:paraId="7CB4A6B2"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396BFDF0" w14:textId="77777777" w:rsidR="000E2375" w:rsidRDefault="000E2375" w:rsidP="000E2375">
            <w:pPr>
              <w:pStyle w:val="T2"/>
              <w:spacing w:after="0"/>
              <w:ind w:left="0" w:right="0"/>
              <w:rPr>
                <w:b w:val="0"/>
                <w:sz w:val="20"/>
              </w:rPr>
            </w:pPr>
          </w:p>
        </w:tc>
        <w:tc>
          <w:tcPr>
            <w:tcW w:w="1982" w:type="dxa"/>
            <w:vAlign w:val="center"/>
          </w:tcPr>
          <w:p w14:paraId="7EF9C304" w14:textId="77777777" w:rsidR="000E2375" w:rsidRDefault="000E2375" w:rsidP="000E2375">
            <w:pPr>
              <w:pStyle w:val="T2"/>
              <w:spacing w:after="0"/>
              <w:ind w:left="0" w:right="0"/>
              <w:rPr>
                <w:b w:val="0"/>
                <w:sz w:val="20"/>
              </w:rPr>
            </w:pPr>
          </w:p>
        </w:tc>
        <w:tc>
          <w:tcPr>
            <w:tcW w:w="1701" w:type="dxa"/>
            <w:vAlign w:val="center"/>
          </w:tcPr>
          <w:p w14:paraId="4EBB60B2" w14:textId="77777777" w:rsidR="000E2375" w:rsidRDefault="000E2375" w:rsidP="000E2375">
            <w:pPr>
              <w:pStyle w:val="T2"/>
              <w:spacing w:after="0"/>
              <w:ind w:left="0" w:right="0"/>
              <w:rPr>
                <w:b w:val="0"/>
                <w:sz w:val="20"/>
              </w:rPr>
            </w:pPr>
          </w:p>
        </w:tc>
        <w:tc>
          <w:tcPr>
            <w:tcW w:w="2493" w:type="dxa"/>
            <w:vAlign w:val="center"/>
          </w:tcPr>
          <w:p w14:paraId="05796A67" w14:textId="77777777" w:rsidR="000E2375" w:rsidRDefault="000E2375" w:rsidP="000E2375">
            <w:pPr>
              <w:pStyle w:val="T2"/>
              <w:spacing w:after="0"/>
              <w:ind w:left="0" w:right="0"/>
              <w:rPr>
                <w:b w:val="0"/>
                <w:sz w:val="16"/>
              </w:rPr>
            </w:pPr>
          </w:p>
        </w:tc>
      </w:tr>
      <w:tr w:rsidR="000E2375" w14:paraId="5A7FCEC0" w14:textId="77777777" w:rsidTr="000E2375">
        <w:trPr>
          <w:jc w:val="center"/>
        </w:trPr>
        <w:tc>
          <w:tcPr>
            <w:tcW w:w="1555" w:type="dxa"/>
            <w:vAlign w:val="center"/>
          </w:tcPr>
          <w:p w14:paraId="285FC77A" w14:textId="77777777" w:rsidR="000E2375" w:rsidRDefault="000E2375">
            <w:pPr>
              <w:pStyle w:val="T2"/>
              <w:spacing w:after="0"/>
              <w:ind w:left="0" w:right="0"/>
              <w:rPr>
                <w:b w:val="0"/>
                <w:sz w:val="20"/>
              </w:rPr>
            </w:pPr>
          </w:p>
        </w:tc>
        <w:tc>
          <w:tcPr>
            <w:tcW w:w="1845" w:type="dxa"/>
            <w:vAlign w:val="center"/>
          </w:tcPr>
          <w:p w14:paraId="7D744EA9" w14:textId="77777777" w:rsidR="000E2375" w:rsidRDefault="000E2375">
            <w:pPr>
              <w:pStyle w:val="T2"/>
              <w:spacing w:after="0"/>
              <w:ind w:left="0" w:right="0"/>
              <w:rPr>
                <w:b w:val="0"/>
                <w:sz w:val="20"/>
              </w:rPr>
            </w:pPr>
          </w:p>
        </w:tc>
        <w:tc>
          <w:tcPr>
            <w:tcW w:w="1982" w:type="dxa"/>
            <w:vAlign w:val="center"/>
          </w:tcPr>
          <w:p w14:paraId="71FAA433" w14:textId="77777777" w:rsidR="000E2375" w:rsidRDefault="000E2375">
            <w:pPr>
              <w:pStyle w:val="T2"/>
              <w:spacing w:after="0"/>
              <w:ind w:left="0" w:right="0"/>
              <w:rPr>
                <w:b w:val="0"/>
                <w:sz w:val="20"/>
              </w:rPr>
            </w:pPr>
          </w:p>
        </w:tc>
        <w:tc>
          <w:tcPr>
            <w:tcW w:w="1701" w:type="dxa"/>
            <w:vAlign w:val="center"/>
          </w:tcPr>
          <w:p w14:paraId="377A2DA4" w14:textId="77777777" w:rsidR="000E2375" w:rsidRDefault="000E2375">
            <w:pPr>
              <w:pStyle w:val="T2"/>
              <w:spacing w:after="0"/>
              <w:ind w:left="0" w:right="0"/>
              <w:rPr>
                <w:b w:val="0"/>
                <w:sz w:val="20"/>
              </w:rPr>
            </w:pPr>
          </w:p>
        </w:tc>
        <w:tc>
          <w:tcPr>
            <w:tcW w:w="2493" w:type="dxa"/>
            <w:vAlign w:val="center"/>
          </w:tcPr>
          <w:p w14:paraId="6535C2D2" w14:textId="77777777" w:rsidR="000E2375" w:rsidRDefault="000E2375">
            <w:pPr>
              <w:pStyle w:val="T2"/>
              <w:spacing w:after="0"/>
              <w:ind w:left="0" w:right="0"/>
              <w:rPr>
                <w:b w:val="0"/>
                <w:sz w:val="16"/>
              </w:rPr>
            </w:pPr>
          </w:p>
        </w:tc>
      </w:tr>
      <w:tr w:rsidR="000E2375" w14:paraId="05240CE1" w14:textId="77777777" w:rsidTr="000E2375">
        <w:trPr>
          <w:jc w:val="center"/>
        </w:trPr>
        <w:tc>
          <w:tcPr>
            <w:tcW w:w="1555" w:type="dxa"/>
            <w:vAlign w:val="center"/>
          </w:tcPr>
          <w:p w14:paraId="742B7B21" w14:textId="77777777" w:rsidR="000E2375" w:rsidRDefault="000E2375">
            <w:pPr>
              <w:pStyle w:val="T2"/>
              <w:spacing w:after="0"/>
              <w:ind w:left="0" w:right="0"/>
              <w:rPr>
                <w:b w:val="0"/>
                <w:sz w:val="20"/>
              </w:rPr>
            </w:pPr>
          </w:p>
        </w:tc>
        <w:tc>
          <w:tcPr>
            <w:tcW w:w="1845" w:type="dxa"/>
            <w:vAlign w:val="center"/>
          </w:tcPr>
          <w:p w14:paraId="431FA9F5" w14:textId="77777777" w:rsidR="000E2375" w:rsidRDefault="000E2375">
            <w:pPr>
              <w:pStyle w:val="T2"/>
              <w:spacing w:after="0"/>
              <w:ind w:left="0" w:right="0"/>
              <w:rPr>
                <w:b w:val="0"/>
                <w:sz w:val="20"/>
              </w:rPr>
            </w:pPr>
          </w:p>
        </w:tc>
        <w:tc>
          <w:tcPr>
            <w:tcW w:w="1982" w:type="dxa"/>
            <w:vAlign w:val="center"/>
          </w:tcPr>
          <w:p w14:paraId="30C7F758" w14:textId="77777777" w:rsidR="000E2375" w:rsidRDefault="000E2375">
            <w:pPr>
              <w:pStyle w:val="T2"/>
              <w:spacing w:after="0"/>
              <w:ind w:left="0" w:right="0"/>
              <w:rPr>
                <w:b w:val="0"/>
                <w:sz w:val="20"/>
              </w:rPr>
            </w:pPr>
          </w:p>
        </w:tc>
        <w:tc>
          <w:tcPr>
            <w:tcW w:w="1701" w:type="dxa"/>
            <w:vAlign w:val="center"/>
          </w:tcPr>
          <w:p w14:paraId="0268AE8F" w14:textId="77777777" w:rsidR="000E2375" w:rsidRDefault="000E2375">
            <w:pPr>
              <w:pStyle w:val="T2"/>
              <w:spacing w:after="0"/>
              <w:ind w:left="0" w:right="0"/>
              <w:rPr>
                <w:b w:val="0"/>
                <w:sz w:val="20"/>
              </w:rPr>
            </w:pPr>
          </w:p>
        </w:tc>
        <w:tc>
          <w:tcPr>
            <w:tcW w:w="2493" w:type="dxa"/>
            <w:vAlign w:val="center"/>
          </w:tcPr>
          <w:p w14:paraId="04FD5149" w14:textId="77777777" w:rsidR="000E2375" w:rsidRDefault="000E2375">
            <w:pPr>
              <w:pStyle w:val="T2"/>
              <w:spacing w:after="0"/>
              <w:ind w:left="0" w:right="0"/>
              <w:rPr>
                <w:b w:val="0"/>
                <w:sz w:val="16"/>
              </w:rPr>
            </w:pPr>
          </w:p>
        </w:tc>
      </w:tr>
      <w:tr w:rsidR="000E2375" w14:paraId="7973007B" w14:textId="77777777" w:rsidTr="000E2375">
        <w:trPr>
          <w:jc w:val="center"/>
        </w:trPr>
        <w:tc>
          <w:tcPr>
            <w:tcW w:w="1555" w:type="dxa"/>
            <w:vAlign w:val="center"/>
          </w:tcPr>
          <w:p w14:paraId="530ED66A" w14:textId="77777777" w:rsidR="000E2375" w:rsidRDefault="000E2375">
            <w:pPr>
              <w:pStyle w:val="T2"/>
              <w:spacing w:after="0"/>
              <w:ind w:left="0" w:right="0"/>
              <w:rPr>
                <w:b w:val="0"/>
                <w:sz w:val="20"/>
              </w:rPr>
            </w:pPr>
          </w:p>
        </w:tc>
        <w:tc>
          <w:tcPr>
            <w:tcW w:w="1845" w:type="dxa"/>
            <w:vAlign w:val="center"/>
          </w:tcPr>
          <w:p w14:paraId="7B448469" w14:textId="77777777" w:rsidR="000E2375" w:rsidRDefault="000E2375">
            <w:pPr>
              <w:pStyle w:val="T2"/>
              <w:spacing w:after="0"/>
              <w:ind w:left="0" w:right="0"/>
              <w:rPr>
                <w:b w:val="0"/>
                <w:sz w:val="20"/>
              </w:rPr>
            </w:pPr>
          </w:p>
        </w:tc>
        <w:tc>
          <w:tcPr>
            <w:tcW w:w="1982" w:type="dxa"/>
            <w:vAlign w:val="center"/>
          </w:tcPr>
          <w:p w14:paraId="0E98BCA3" w14:textId="77777777" w:rsidR="000E2375" w:rsidRDefault="000E2375">
            <w:pPr>
              <w:pStyle w:val="T2"/>
              <w:spacing w:after="0"/>
              <w:ind w:left="0" w:right="0"/>
              <w:rPr>
                <w:b w:val="0"/>
                <w:sz w:val="20"/>
              </w:rPr>
            </w:pPr>
          </w:p>
        </w:tc>
        <w:tc>
          <w:tcPr>
            <w:tcW w:w="1701" w:type="dxa"/>
            <w:vAlign w:val="center"/>
          </w:tcPr>
          <w:p w14:paraId="148982DF" w14:textId="77777777" w:rsidR="000E2375" w:rsidRDefault="000E2375">
            <w:pPr>
              <w:pStyle w:val="T2"/>
              <w:spacing w:after="0"/>
              <w:ind w:left="0" w:right="0"/>
              <w:rPr>
                <w:b w:val="0"/>
                <w:sz w:val="20"/>
              </w:rPr>
            </w:pPr>
          </w:p>
        </w:tc>
        <w:tc>
          <w:tcPr>
            <w:tcW w:w="2493" w:type="dxa"/>
            <w:vAlign w:val="center"/>
          </w:tcPr>
          <w:p w14:paraId="7A6E6DB0" w14:textId="77777777" w:rsidR="000E2375" w:rsidRDefault="000E2375">
            <w:pPr>
              <w:pStyle w:val="T2"/>
              <w:spacing w:after="0"/>
              <w:ind w:left="0" w:right="0"/>
              <w:rPr>
                <w:b w:val="0"/>
                <w:sz w:val="16"/>
              </w:rPr>
            </w:pPr>
          </w:p>
        </w:tc>
      </w:tr>
    </w:tbl>
    <w:p w14:paraId="4BE65F27"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5752A2E" wp14:editId="6ADFF0B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60F8F" w14:textId="77777777" w:rsidR="00781640" w:rsidRDefault="00781640">
                            <w:pPr>
                              <w:pStyle w:val="T1"/>
                              <w:spacing w:after="120"/>
                            </w:pPr>
                            <w:r>
                              <w:t>Abstract</w:t>
                            </w:r>
                          </w:p>
                          <w:p w14:paraId="37DF9F84" w14:textId="77777777" w:rsidR="00781640" w:rsidRDefault="00781640"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r w:rsidR="0067417A">
                              <w:rPr>
                                <w:sz w:val="16"/>
                                <w:szCs w:val="16"/>
                                <w:lang w:eastAsia="ko-KR"/>
                              </w:rPr>
                              <w:t xml:space="preserve"> 6</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18F75822" w14:textId="77777777" w:rsidR="00781640" w:rsidRDefault="00781640" w:rsidP="000E2375">
                            <w:pPr>
                              <w:rPr>
                                <w:sz w:val="18"/>
                                <w:szCs w:val="18"/>
                                <w:lang w:eastAsia="ko-KR"/>
                              </w:rPr>
                            </w:pPr>
                          </w:p>
                          <w:p w14:paraId="63FCC746" w14:textId="77777777" w:rsidR="00781640" w:rsidRDefault="00781640" w:rsidP="000E2375">
                            <w:pPr>
                              <w:rPr>
                                <w:sz w:val="16"/>
                                <w:szCs w:val="16"/>
                                <w:lang w:eastAsia="ko-KR"/>
                              </w:rPr>
                            </w:pPr>
                            <w:r>
                              <w:rPr>
                                <w:sz w:val="18"/>
                                <w:szCs w:val="18"/>
                                <w:lang w:eastAsia="ko-KR"/>
                              </w:rPr>
                              <w:t>CIDs:</w:t>
                            </w:r>
                          </w:p>
                          <w:p w14:paraId="7375A7BC" w14:textId="77777777" w:rsidR="00781640" w:rsidRDefault="00A408E4" w:rsidP="00A408E4">
                            <w:pPr>
                              <w:rPr>
                                <w:rFonts w:eastAsia="Malgun Gothic"/>
                                <w:sz w:val="16"/>
                                <w:szCs w:val="16"/>
                                <w:lang w:eastAsia="ko-KR"/>
                              </w:rPr>
                            </w:pPr>
                            <w:r w:rsidRPr="00A408E4">
                              <w:rPr>
                                <w:rFonts w:eastAsia="Malgun Gothic"/>
                                <w:sz w:val="16"/>
                                <w:szCs w:val="16"/>
                                <w:lang w:eastAsia="ko-KR"/>
                              </w:rPr>
                              <w:t>19071</w:t>
                            </w:r>
                            <w:r w:rsidR="0067417A">
                              <w:rPr>
                                <w:rFonts w:eastAsia="Malgun Gothic"/>
                                <w:sz w:val="16"/>
                                <w:szCs w:val="16"/>
                                <w:lang w:eastAsia="ko-KR"/>
                              </w:rPr>
                              <w:t xml:space="preserve">, </w:t>
                            </w:r>
                            <w:r w:rsidRPr="00A408E4">
                              <w:rPr>
                                <w:rFonts w:eastAsia="Malgun Gothic"/>
                                <w:sz w:val="16"/>
                                <w:szCs w:val="16"/>
                                <w:lang w:eastAsia="ko-KR"/>
                              </w:rPr>
                              <w:t>19567</w:t>
                            </w:r>
                            <w:r w:rsidR="0067417A">
                              <w:rPr>
                                <w:rFonts w:eastAsia="Malgun Gothic"/>
                                <w:sz w:val="16"/>
                                <w:szCs w:val="16"/>
                                <w:lang w:eastAsia="ko-KR"/>
                              </w:rPr>
                              <w:t xml:space="preserve">, </w:t>
                            </w:r>
                            <w:r w:rsidRPr="00A408E4">
                              <w:rPr>
                                <w:rFonts w:eastAsia="Malgun Gothic"/>
                                <w:sz w:val="16"/>
                                <w:szCs w:val="16"/>
                                <w:lang w:eastAsia="ko-KR"/>
                              </w:rPr>
                              <w:t>19608</w:t>
                            </w:r>
                            <w:r w:rsidR="0067417A">
                              <w:rPr>
                                <w:rFonts w:eastAsia="Malgun Gothic"/>
                                <w:sz w:val="16"/>
                                <w:szCs w:val="16"/>
                                <w:lang w:eastAsia="ko-KR"/>
                              </w:rPr>
                              <w:t xml:space="preserve">, </w:t>
                            </w:r>
                            <w:r w:rsidRPr="00A408E4">
                              <w:rPr>
                                <w:rFonts w:eastAsia="Malgun Gothic"/>
                                <w:sz w:val="16"/>
                                <w:szCs w:val="16"/>
                                <w:lang w:eastAsia="ko-KR"/>
                              </w:rPr>
                              <w:t>19667</w:t>
                            </w:r>
                            <w:r w:rsidR="0067417A">
                              <w:rPr>
                                <w:rFonts w:eastAsia="Malgun Gothic"/>
                                <w:sz w:val="16"/>
                                <w:szCs w:val="16"/>
                                <w:lang w:eastAsia="ko-KR"/>
                              </w:rPr>
                              <w:t xml:space="preserve">, </w:t>
                            </w:r>
                            <w:r w:rsidRPr="00A408E4">
                              <w:rPr>
                                <w:rFonts w:eastAsia="Malgun Gothic"/>
                                <w:sz w:val="16"/>
                                <w:szCs w:val="16"/>
                                <w:lang w:eastAsia="ko-KR"/>
                              </w:rPr>
                              <w:t>19870</w:t>
                            </w:r>
                            <w:r w:rsidR="0067417A">
                              <w:rPr>
                                <w:rFonts w:eastAsia="Malgun Gothic"/>
                                <w:sz w:val="16"/>
                                <w:szCs w:val="16"/>
                                <w:lang w:eastAsia="ko-KR"/>
                              </w:rPr>
                              <w:t xml:space="preserve">, </w:t>
                            </w:r>
                            <w:r w:rsidRPr="00A408E4">
                              <w:rPr>
                                <w:rFonts w:eastAsia="Malgun Gothic"/>
                                <w:sz w:val="16"/>
                                <w:szCs w:val="16"/>
                                <w:lang w:eastAsia="ko-KR"/>
                              </w:rPr>
                              <w:t>19872</w:t>
                            </w:r>
                          </w:p>
                          <w:p w14:paraId="03B0D94D" w14:textId="77777777" w:rsidR="00781640" w:rsidRPr="000E2375" w:rsidRDefault="00781640" w:rsidP="000E2375">
                            <w:pPr>
                              <w:rPr>
                                <w:rFonts w:eastAsia="Malgun Gothic"/>
                                <w:sz w:val="16"/>
                                <w:szCs w:val="16"/>
                                <w:lang w:eastAsia="ko-KR"/>
                              </w:rPr>
                            </w:pPr>
                          </w:p>
                          <w:p w14:paraId="328D1825" w14:textId="77777777" w:rsidR="00781640" w:rsidRPr="001E6226" w:rsidRDefault="00781640" w:rsidP="000E2375">
                            <w:pPr>
                              <w:rPr>
                                <w:sz w:val="16"/>
                                <w:szCs w:val="16"/>
                              </w:rPr>
                            </w:pPr>
                            <w:r w:rsidRPr="001E6226">
                              <w:rPr>
                                <w:sz w:val="16"/>
                                <w:szCs w:val="16"/>
                              </w:rPr>
                              <w:t>Revisions:</w:t>
                            </w:r>
                          </w:p>
                          <w:p w14:paraId="69E40D9E" w14:textId="77777777" w:rsidR="00781640" w:rsidRDefault="00781640" w:rsidP="000E2375">
                            <w:pPr>
                              <w:pStyle w:val="a7"/>
                              <w:numPr>
                                <w:ilvl w:val="0"/>
                                <w:numId w:val="1"/>
                              </w:numPr>
                              <w:contextualSpacing w:val="0"/>
                              <w:rPr>
                                <w:sz w:val="16"/>
                                <w:szCs w:val="16"/>
                              </w:rPr>
                            </w:pPr>
                            <w:r w:rsidRPr="001E6226">
                              <w:rPr>
                                <w:sz w:val="16"/>
                                <w:szCs w:val="16"/>
                              </w:rPr>
                              <w:t xml:space="preserve">Rev 0: Initial version of the document. </w:t>
                            </w:r>
                          </w:p>
                          <w:p w14:paraId="6CEB5FDB" w14:textId="77777777" w:rsidR="00781640" w:rsidRPr="00E22F2B" w:rsidRDefault="00781640" w:rsidP="000E2375">
                            <w:pPr>
                              <w:pStyle w:val="a7"/>
                              <w:contextualSpacing w:val="0"/>
                              <w:rPr>
                                <w:sz w:val="16"/>
                                <w:szCs w:val="16"/>
                                <w:lang w:eastAsia="zh-CN"/>
                              </w:rPr>
                            </w:pPr>
                          </w:p>
                          <w:p w14:paraId="1CC93F42" w14:textId="77777777" w:rsidR="00781640" w:rsidRDefault="00781640" w:rsidP="000E2375">
                            <w:pPr>
                              <w:suppressAutoHyphens/>
                            </w:pPr>
                          </w:p>
                          <w:p w14:paraId="6F8C93A0" w14:textId="77777777" w:rsidR="00781640" w:rsidRDefault="00781640" w:rsidP="000E2375">
                            <w:pPr>
                              <w:suppressAutoHyphens/>
                            </w:pPr>
                          </w:p>
                          <w:p w14:paraId="7F085A5B" w14:textId="77777777" w:rsidR="00781640" w:rsidRDefault="00781640"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E7F515C" w14:textId="77777777" w:rsidR="00781640" w:rsidRPr="000E2375" w:rsidRDefault="00781640"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81640" w:rsidRDefault="00781640">
                      <w:pPr>
                        <w:pStyle w:val="T1"/>
                        <w:spacing w:after="120"/>
                      </w:pPr>
                      <w:r>
                        <w:t>Abstract</w:t>
                      </w:r>
                    </w:p>
                    <w:p w:rsidR="00781640" w:rsidRDefault="00781640"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r w:rsidR="0067417A">
                        <w:rPr>
                          <w:sz w:val="16"/>
                          <w:szCs w:val="16"/>
                          <w:lang w:eastAsia="ko-KR"/>
                        </w:rPr>
                        <w:t xml:space="preserve"> 6</w:t>
                      </w:r>
                      <w:r>
                        <w:rPr>
                          <w:sz w:val="16"/>
                          <w:szCs w:val="16"/>
                          <w:lang w:eastAsia="ko-KR"/>
                        </w:rPr>
                        <w:t xml:space="preserve"> CIDs </w:t>
                      </w:r>
                      <w:r w:rsidRPr="00C65641">
                        <w:rPr>
                          <w:sz w:val="18"/>
                          <w:szCs w:val="18"/>
                          <w:lang w:eastAsia="ko-KR"/>
                        </w:rPr>
                        <w:t xml:space="preserve">received for TGbe </w:t>
                      </w:r>
                      <w:r>
                        <w:rPr>
                          <w:sz w:val="18"/>
                          <w:szCs w:val="18"/>
                          <w:lang w:eastAsia="ko-KR"/>
                        </w:rPr>
                        <w:t>LB275</w:t>
                      </w:r>
                      <w:r w:rsidRPr="00C65641">
                        <w:rPr>
                          <w:sz w:val="18"/>
                          <w:szCs w:val="18"/>
                          <w:lang w:eastAsia="ko-KR"/>
                        </w:rPr>
                        <w:t>:</w:t>
                      </w:r>
                    </w:p>
                    <w:p w:rsidR="00781640" w:rsidRDefault="00781640" w:rsidP="000E2375">
                      <w:pPr>
                        <w:rPr>
                          <w:sz w:val="18"/>
                          <w:szCs w:val="18"/>
                          <w:lang w:eastAsia="ko-KR"/>
                        </w:rPr>
                      </w:pPr>
                    </w:p>
                    <w:p w:rsidR="00781640" w:rsidRDefault="00781640" w:rsidP="000E2375">
                      <w:pPr>
                        <w:rPr>
                          <w:sz w:val="16"/>
                          <w:szCs w:val="16"/>
                          <w:lang w:eastAsia="ko-KR"/>
                        </w:rPr>
                      </w:pPr>
                      <w:r>
                        <w:rPr>
                          <w:sz w:val="18"/>
                          <w:szCs w:val="18"/>
                          <w:lang w:eastAsia="ko-KR"/>
                        </w:rPr>
                        <w:t>CIDs:</w:t>
                      </w:r>
                    </w:p>
                    <w:p w:rsidR="00781640" w:rsidRDefault="00A408E4" w:rsidP="00A408E4">
                      <w:pPr>
                        <w:rPr>
                          <w:rFonts w:eastAsia="Malgun Gothic"/>
                          <w:sz w:val="16"/>
                          <w:szCs w:val="16"/>
                          <w:lang w:eastAsia="ko-KR"/>
                        </w:rPr>
                      </w:pPr>
                      <w:r w:rsidRPr="00A408E4">
                        <w:rPr>
                          <w:rFonts w:eastAsia="Malgun Gothic"/>
                          <w:sz w:val="16"/>
                          <w:szCs w:val="16"/>
                          <w:lang w:eastAsia="ko-KR"/>
                        </w:rPr>
                        <w:t>19071</w:t>
                      </w:r>
                      <w:r w:rsidR="0067417A">
                        <w:rPr>
                          <w:rFonts w:eastAsia="Malgun Gothic"/>
                          <w:sz w:val="16"/>
                          <w:szCs w:val="16"/>
                          <w:lang w:eastAsia="ko-KR"/>
                        </w:rPr>
                        <w:t xml:space="preserve">, </w:t>
                      </w:r>
                      <w:r w:rsidRPr="00A408E4">
                        <w:rPr>
                          <w:rFonts w:eastAsia="Malgun Gothic"/>
                          <w:sz w:val="16"/>
                          <w:szCs w:val="16"/>
                          <w:lang w:eastAsia="ko-KR"/>
                        </w:rPr>
                        <w:t>19567</w:t>
                      </w:r>
                      <w:r w:rsidR="0067417A">
                        <w:rPr>
                          <w:rFonts w:eastAsia="Malgun Gothic"/>
                          <w:sz w:val="16"/>
                          <w:szCs w:val="16"/>
                          <w:lang w:eastAsia="ko-KR"/>
                        </w:rPr>
                        <w:t xml:space="preserve">, </w:t>
                      </w:r>
                      <w:r w:rsidRPr="00A408E4">
                        <w:rPr>
                          <w:rFonts w:eastAsia="Malgun Gothic"/>
                          <w:sz w:val="16"/>
                          <w:szCs w:val="16"/>
                          <w:lang w:eastAsia="ko-KR"/>
                        </w:rPr>
                        <w:t>19608</w:t>
                      </w:r>
                      <w:r w:rsidR="0067417A">
                        <w:rPr>
                          <w:rFonts w:eastAsia="Malgun Gothic"/>
                          <w:sz w:val="16"/>
                          <w:szCs w:val="16"/>
                          <w:lang w:eastAsia="ko-KR"/>
                        </w:rPr>
                        <w:t xml:space="preserve">, </w:t>
                      </w:r>
                      <w:r w:rsidRPr="00A408E4">
                        <w:rPr>
                          <w:rFonts w:eastAsia="Malgun Gothic"/>
                          <w:sz w:val="16"/>
                          <w:szCs w:val="16"/>
                          <w:lang w:eastAsia="ko-KR"/>
                        </w:rPr>
                        <w:t>19667</w:t>
                      </w:r>
                      <w:r w:rsidR="0067417A">
                        <w:rPr>
                          <w:rFonts w:eastAsia="Malgun Gothic"/>
                          <w:sz w:val="16"/>
                          <w:szCs w:val="16"/>
                          <w:lang w:eastAsia="ko-KR"/>
                        </w:rPr>
                        <w:t xml:space="preserve">, </w:t>
                      </w:r>
                      <w:r w:rsidRPr="00A408E4">
                        <w:rPr>
                          <w:rFonts w:eastAsia="Malgun Gothic"/>
                          <w:sz w:val="16"/>
                          <w:szCs w:val="16"/>
                          <w:lang w:eastAsia="ko-KR"/>
                        </w:rPr>
                        <w:t>19870</w:t>
                      </w:r>
                      <w:r w:rsidR="0067417A">
                        <w:rPr>
                          <w:rFonts w:eastAsia="Malgun Gothic"/>
                          <w:sz w:val="16"/>
                          <w:szCs w:val="16"/>
                          <w:lang w:eastAsia="ko-KR"/>
                        </w:rPr>
                        <w:t xml:space="preserve">, </w:t>
                      </w:r>
                      <w:r w:rsidRPr="00A408E4">
                        <w:rPr>
                          <w:rFonts w:eastAsia="Malgun Gothic"/>
                          <w:sz w:val="16"/>
                          <w:szCs w:val="16"/>
                          <w:lang w:eastAsia="ko-KR"/>
                        </w:rPr>
                        <w:t>19872</w:t>
                      </w:r>
                    </w:p>
                    <w:p w:rsidR="00781640" w:rsidRPr="000E2375" w:rsidRDefault="00781640" w:rsidP="000E2375">
                      <w:pPr>
                        <w:rPr>
                          <w:rFonts w:eastAsia="Malgun Gothic"/>
                          <w:sz w:val="16"/>
                          <w:szCs w:val="16"/>
                          <w:lang w:eastAsia="ko-KR"/>
                        </w:rPr>
                      </w:pPr>
                    </w:p>
                    <w:p w:rsidR="00781640" w:rsidRPr="001E6226" w:rsidRDefault="00781640" w:rsidP="000E2375">
                      <w:pPr>
                        <w:rPr>
                          <w:sz w:val="16"/>
                          <w:szCs w:val="16"/>
                        </w:rPr>
                      </w:pPr>
                      <w:r w:rsidRPr="001E6226">
                        <w:rPr>
                          <w:sz w:val="16"/>
                          <w:szCs w:val="16"/>
                        </w:rPr>
                        <w:t>Revisions:</w:t>
                      </w:r>
                    </w:p>
                    <w:p w:rsidR="00781640" w:rsidRDefault="00781640" w:rsidP="000E2375">
                      <w:pPr>
                        <w:pStyle w:val="a7"/>
                        <w:numPr>
                          <w:ilvl w:val="0"/>
                          <w:numId w:val="1"/>
                        </w:numPr>
                        <w:contextualSpacing w:val="0"/>
                        <w:rPr>
                          <w:sz w:val="16"/>
                          <w:szCs w:val="16"/>
                        </w:rPr>
                      </w:pPr>
                      <w:r w:rsidRPr="001E6226">
                        <w:rPr>
                          <w:sz w:val="16"/>
                          <w:szCs w:val="16"/>
                        </w:rPr>
                        <w:t xml:space="preserve">Rev 0: Initial version of the document. </w:t>
                      </w:r>
                    </w:p>
                    <w:p w:rsidR="00781640" w:rsidRPr="00E22F2B" w:rsidRDefault="00781640" w:rsidP="000E2375">
                      <w:pPr>
                        <w:pStyle w:val="a7"/>
                        <w:contextualSpacing w:val="0"/>
                        <w:rPr>
                          <w:sz w:val="16"/>
                          <w:szCs w:val="16"/>
                          <w:lang w:eastAsia="zh-CN"/>
                        </w:rPr>
                      </w:pPr>
                    </w:p>
                    <w:p w:rsidR="00781640" w:rsidRDefault="00781640" w:rsidP="000E2375">
                      <w:pPr>
                        <w:suppressAutoHyphens/>
                      </w:pPr>
                    </w:p>
                    <w:p w:rsidR="00781640" w:rsidRDefault="00781640" w:rsidP="000E2375">
                      <w:pPr>
                        <w:suppressAutoHyphens/>
                      </w:pPr>
                    </w:p>
                    <w:p w:rsidR="00781640" w:rsidRDefault="00781640" w:rsidP="000E2375">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rsidR="00781640" w:rsidRPr="000E2375" w:rsidRDefault="00781640" w:rsidP="000E2375">
                      <w:pPr>
                        <w:jc w:val="both"/>
                      </w:pPr>
                    </w:p>
                  </w:txbxContent>
                </v:textbox>
              </v:shape>
            </w:pict>
          </mc:Fallback>
        </mc:AlternateContent>
      </w:r>
    </w:p>
    <w:p w14:paraId="5FDD275E" w14:textId="77777777" w:rsidR="00CA09B2" w:rsidRDefault="00CA09B2" w:rsidP="000B4C3F">
      <w:r>
        <w:br w:type="page"/>
      </w:r>
    </w:p>
    <w:p w14:paraId="423C36F0" w14:textId="77777777" w:rsidR="00CA09B2" w:rsidRDefault="00CA09B2"/>
    <w:p w14:paraId="1B145D59" w14:textId="77777777" w:rsidR="00CA09B2" w:rsidRDefault="00CA09B2"/>
    <w:p w14:paraId="774DCFBC" w14:textId="77777777" w:rsidR="000E2375" w:rsidRPr="00E13124" w:rsidRDefault="000E2375" w:rsidP="000E2375">
      <w:pPr>
        <w:pStyle w:val="a7"/>
        <w:numPr>
          <w:ilvl w:val="0"/>
          <w:numId w:val="2"/>
        </w:numPr>
        <w:rPr>
          <w:b/>
          <w:sz w:val="20"/>
        </w:rPr>
      </w:pPr>
      <w:r w:rsidRPr="00E13124">
        <w:rPr>
          <w:b/>
          <w:sz w:val="20"/>
        </w:rPr>
        <w:t>Introduction</w:t>
      </w:r>
    </w:p>
    <w:p w14:paraId="7F27462B" w14:textId="77777777" w:rsidR="000E2375" w:rsidRPr="00E13124" w:rsidRDefault="000E2375" w:rsidP="000E2375">
      <w:pPr>
        <w:pStyle w:val="a7"/>
        <w:rPr>
          <w:b/>
          <w:sz w:val="20"/>
        </w:rPr>
      </w:pPr>
    </w:p>
    <w:p w14:paraId="20BBEEF6" w14:textId="77777777" w:rsidR="000E2375" w:rsidRPr="00E13124" w:rsidRDefault="000E2375" w:rsidP="000E2375">
      <w:pPr>
        <w:rPr>
          <w:sz w:val="16"/>
        </w:rPr>
      </w:pPr>
      <w:r w:rsidRPr="00E13124">
        <w:rPr>
          <w:sz w:val="16"/>
        </w:rPr>
        <w:t>Interpretation of a Motion to Adopt</w:t>
      </w:r>
    </w:p>
    <w:p w14:paraId="64CB1946" w14:textId="77777777" w:rsidR="000E2375" w:rsidRPr="00E13124" w:rsidRDefault="000E2375" w:rsidP="000E2375">
      <w:pPr>
        <w:rPr>
          <w:sz w:val="16"/>
          <w:lang w:eastAsia="ko-KR"/>
        </w:rPr>
      </w:pPr>
    </w:p>
    <w:p w14:paraId="5E957E53"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281C2593"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B8F5C97" w14:textId="77777777" w:rsidTr="00781640">
        <w:trPr>
          <w:trHeight w:val="373"/>
        </w:trPr>
        <w:tc>
          <w:tcPr>
            <w:tcW w:w="721" w:type="dxa"/>
          </w:tcPr>
          <w:p w14:paraId="5ADA2FB3"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7F64C1D0"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76C35F5"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D5ED955"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6AC49035"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11DD24B0" w14:textId="77777777" w:rsidR="00DF5966" w:rsidRPr="00677427" w:rsidRDefault="00DF5966" w:rsidP="00781640">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BD528E9" w14:textId="77777777" w:rsidR="00DF5966" w:rsidRPr="00677427" w:rsidRDefault="00DF5966" w:rsidP="0078164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17C70" w:rsidRPr="008F0D26" w14:paraId="4D247DC8" w14:textId="77777777" w:rsidTr="00781640">
        <w:trPr>
          <w:trHeight w:val="53"/>
        </w:trPr>
        <w:tc>
          <w:tcPr>
            <w:tcW w:w="721" w:type="dxa"/>
          </w:tcPr>
          <w:p w14:paraId="75E00710" w14:textId="77777777" w:rsidR="00917C70" w:rsidRDefault="00917C70" w:rsidP="00917C70">
            <w:pPr>
              <w:jc w:val="right"/>
              <w:rPr>
                <w:rFonts w:ascii="Arial" w:hAnsi="Arial" w:cs="Arial"/>
                <w:sz w:val="20"/>
                <w:lang w:val="en-US" w:eastAsia="zh-CN"/>
              </w:rPr>
            </w:pPr>
            <w:r>
              <w:rPr>
                <w:rFonts w:ascii="Arial" w:hAnsi="Arial" w:cs="Arial"/>
                <w:sz w:val="20"/>
              </w:rPr>
              <w:t>19071</w:t>
            </w:r>
          </w:p>
        </w:tc>
        <w:tc>
          <w:tcPr>
            <w:tcW w:w="900" w:type="dxa"/>
          </w:tcPr>
          <w:p w14:paraId="2E7BD48B" w14:textId="77777777" w:rsidR="00917C70" w:rsidRDefault="00917C70" w:rsidP="00917C70">
            <w:pPr>
              <w:rPr>
                <w:rFonts w:ascii="Arial" w:hAnsi="Arial" w:cs="Arial"/>
                <w:sz w:val="20"/>
              </w:rPr>
            </w:pPr>
            <w:r>
              <w:rPr>
                <w:rFonts w:ascii="Arial" w:hAnsi="Arial" w:cs="Arial"/>
                <w:sz w:val="20"/>
              </w:rPr>
              <w:t>Pei Zhou</w:t>
            </w:r>
          </w:p>
        </w:tc>
        <w:tc>
          <w:tcPr>
            <w:tcW w:w="720" w:type="dxa"/>
          </w:tcPr>
          <w:p w14:paraId="5F95A958" w14:textId="77777777" w:rsidR="00917C70" w:rsidRDefault="00917C70" w:rsidP="00917C70">
            <w:pPr>
              <w:rPr>
                <w:rFonts w:ascii="Arial" w:hAnsi="Arial" w:cs="Arial"/>
                <w:sz w:val="20"/>
                <w:lang w:val="en-US" w:eastAsia="zh-CN"/>
              </w:rPr>
            </w:pPr>
            <w:r>
              <w:rPr>
                <w:rFonts w:ascii="Arial" w:hAnsi="Arial" w:cs="Arial"/>
                <w:sz w:val="20"/>
              </w:rPr>
              <w:t>35.2.1.2.2</w:t>
            </w:r>
          </w:p>
        </w:tc>
        <w:tc>
          <w:tcPr>
            <w:tcW w:w="900" w:type="dxa"/>
          </w:tcPr>
          <w:p w14:paraId="0B8E6E70" w14:textId="77777777" w:rsidR="00917C70" w:rsidRDefault="00917C70" w:rsidP="00917C70">
            <w:pPr>
              <w:rPr>
                <w:rFonts w:ascii="Arial" w:hAnsi="Arial" w:cs="Arial"/>
                <w:sz w:val="20"/>
              </w:rPr>
            </w:pPr>
            <w:r>
              <w:rPr>
                <w:rFonts w:ascii="Arial" w:hAnsi="Arial" w:cs="Arial"/>
                <w:sz w:val="20"/>
              </w:rPr>
              <w:t>484.23</w:t>
            </w:r>
          </w:p>
        </w:tc>
        <w:tc>
          <w:tcPr>
            <w:tcW w:w="2875" w:type="dxa"/>
          </w:tcPr>
          <w:p w14:paraId="722F6D84" w14:textId="77777777" w:rsidR="00917C70" w:rsidRDefault="00917C70" w:rsidP="00917C70">
            <w:pPr>
              <w:rPr>
                <w:rFonts w:ascii="Arial" w:hAnsi="Arial" w:cs="Arial"/>
                <w:sz w:val="20"/>
              </w:rPr>
            </w:pPr>
            <w:r>
              <w:rPr>
                <w:rFonts w:ascii="Arial" w:hAnsi="Arial" w:cs="Arial"/>
                <w:sz w:val="20"/>
              </w:rPr>
              <w:t>The first bullet and the second bullet talk about the similar condition, i.e., there is only one User Info field with AID12 = 1~2006.</w:t>
            </w:r>
          </w:p>
        </w:tc>
        <w:tc>
          <w:tcPr>
            <w:tcW w:w="1625" w:type="dxa"/>
          </w:tcPr>
          <w:p w14:paraId="20894EF3" w14:textId="77777777" w:rsidR="00917C70" w:rsidRDefault="00917C70" w:rsidP="00917C70">
            <w:pPr>
              <w:rPr>
                <w:rFonts w:ascii="Arial" w:hAnsi="Arial" w:cs="Arial"/>
                <w:sz w:val="20"/>
              </w:rPr>
            </w:pPr>
            <w:r>
              <w:rPr>
                <w:rFonts w:ascii="Arial" w:hAnsi="Arial" w:cs="Arial"/>
                <w:sz w:val="20"/>
              </w:rPr>
              <w:t>Suggest to merge the first and the second bullets into one bullet.</w:t>
            </w:r>
          </w:p>
        </w:tc>
        <w:tc>
          <w:tcPr>
            <w:tcW w:w="3207" w:type="dxa"/>
          </w:tcPr>
          <w:p w14:paraId="4EA68CA1" w14:textId="77777777" w:rsidR="00917C70" w:rsidRDefault="00D4598C"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666DD9D9" w14:textId="77777777" w:rsidR="00D4598C" w:rsidRDefault="00D4598C" w:rsidP="00917C70">
            <w:pPr>
              <w:autoSpaceDE w:val="0"/>
              <w:autoSpaceDN w:val="0"/>
              <w:adjustRightInd w:val="0"/>
              <w:rPr>
                <w:rFonts w:ascii="Calibri" w:eastAsia="宋体" w:hAnsi="Calibri" w:cs="Calibri"/>
                <w:sz w:val="20"/>
                <w:lang w:eastAsia="zh-CN"/>
              </w:rPr>
            </w:pPr>
          </w:p>
          <w:p w14:paraId="1F4B401D" w14:textId="77777777" w:rsidR="00D4598C" w:rsidRDefault="00D4598C"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Current expression is clearer. The first bullet says only one User Info field exists, and it is not a Special User Info field (AID12 not equal to 2007). The second bullet says the only User Info </w:t>
            </w:r>
            <w:r w:rsidR="00003FFE">
              <w:rPr>
                <w:rFonts w:ascii="Calibri" w:eastAsia="宋体" w:hAnsi="Calibri" w:cs="Calibri"/>
                <w:sz w:val="20"/>
                <w:lang w:eastAsia="zh-CN"/>
              </w:rPr>
              <w:t xml:space="preserve">field exists is the one </w:t>
            </w:r>
            <w:r>
              <w:rPr>
                <w:rFonts w:ascii="Calibri" w:eastAsia="宋体" w:hAnsi="Calibri" w:cs="Calibri"/>
                <w:sz w:val="20"/>
                <w:lang w:eastAsia="zh-CN"/>
              </w:rPr>
              <w:t xml:space="preserve">with AID12 </w:t>
            </w:r>
            <w:r w:rsidR="00003FFE">
              <w:rPr>
                <w:rFonts w:ascii="Calibri" w:eastAsia="宋体" w:hAnsi="Calibri" w:cs="Calibri"/>
                <w:sz w:val="20"/>
                <w:lang w:eastAsia="zh-CN"/>
              </w:rPr>
              <w:t xml:space="preserve">being </w:t>
            </w:r>
            <w:r>
              <w:rPr>
                <w:rFonts w:ascii="Calibri" w:eastAsia="宋体" w:hAnsi="Calibri" w:cs="Calibri"/>
                <w:sz w:val="20"/>
                <w:lang w:eastAsia="zh-CN"/>
              </w:rPr>
              <w:t>set to a value from 1 to 2006.</w:t>
            </w:r>
          </w:p>
          <w:p w14:paraId="24E749B1" w14:textId="77777777" w:rsidR="00D4598C" w:rsidRDefault="00D4598C" w:rsidP="00917C70">
            <w:pPr>
              <w:autoSpaceDE w:val="0"/>
              <w:autoSpaceDN w:val="0"/>
              <w:adjustRightInd w:val="0"/>
              <w:rPr>
                <w:rFonts w:ascii="Calibri" w:eastAsia="宋体" w:hAnsi="Calibri" w:cs="Calibri"/>
                <w:sz w:val="20"/>
                <w:lang w:eastAsia="zh-CN"/>
              </w:rPr>
            </w:pPr>
          </w:p>
          <w:p w14:paraId="5802C4C5" w14:textId="27950E0A" w:rsidR="00D4598C" w:rsidRDefault="00E94DE7"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If one follows the proposed change to </w:t>
            </w:r>
            <w:r w:rsidR="00D4598C">
              <w:rPr>
                <w:rFonts w:ascii="Calibri" w:eastAsia="宋体" w:hAnsi="Calibri" w:cs="Calibri"/>
                <w:sz w:val="20"/>
                <w:lang w:eastAsia="zh-CN"/>
              </w:rPr>
              <w:t xml:space="preserve">merge </w:t>
            </w:r>
            <w:r>
              <w:rPr>
                <w:rFonts w:ascii="Calibri" w:eastAsia="宋体" w:hAnsi="Calibri" w:cs="Calibri"/>
                <w:sz w:val="20"/>
                <w:lang w:eastAsia="zh-CN"/>
              </w:rPr>
              <w:t xml:space="preserve">the two bullets </w:t>
            </w:r>
            <w:r w:rsidR="00D4598C">
              <w:rPr>
                <w:rFonts w:ascii="Calibri" w:eastAsia="宋体" w:hAnsi="Calibri" w:cs="Calibri"/>
                <w:sz w:val="20"/>
                <w:lang w:eastAsia="zh-CN"/>
              </w:rPr>
              <w:t xml:space="preserve">into one, it may </w:t>
            </w:r>
            <w:r>
              <w:rPr>
                <w:rFonts w:ascii="Calibri" w:eastAsia="宋体" w:hAnsi="Calibri" w:cs="Calibri"/>
                <w:sz w:val="20"/>
                <w:lang w:eastAsia="zh-CN"/>
              </w:rPr>
              <w:t xml:space="preserve">create a </w:t>
            </w:r>
            <w:r w:rsidR="00D4598C">
              <w:rPr>
                <w:rFonts w:ascii="Calibri" w:eastAsia="宋体" w:hAnsi="Calibri" w:cs="Calibri"/>
                <w:sz w:val="20"/>
                <w:lang w:eastAsia="zh-CN"/>
              </w:rPr>
              <w:t>misunderstand</w:t>
            </w:r>
            <w:r>
              <w:rPr>
                <w:rFonts w:ascii="Calibri" w:eastAsia="宋体" w:hAnsi="Calibri" w:cs="Calibri"/>
                <w:sz w:val="20"/>
                <w:lang w:eastAsia="zh-CN"/>
              </w:rPr>
              <w:t>ing</w:t>
            </w:r>
            <w:r w:rsidR="00D4598C">
              <w:rPr>
                <w:rFonts w:ascii="Calibri" w:eastAsia="宋体" w:hAnsi="Calibri" w:cs="Calibri"/>
                <w:sz w:val="20"/>
                <w:lang w:eastAsia="zh-CN"/>
              </w:rPr>
              <w:t xml:space="preserve"> that </w:t>
            </w:r>
            <w:r>
              <w:rPr>
                <w:rFonts w:ascii="Calibri" w:eastAsia="宋体" w:hAnsi="Calibri" w:cs="Calibri"/>
                <w:sz w:val="20"/>
                <w:lang w:eastAsia="zh-CN"/>
              </w:rPr>
              <w:t xml:space="preserve">not </w:t>
            </w:r>
            <w:r w:rsidR="00D4598C">
              <w:rPr>
                <w:rFonts w:ascii="Calibri" w:eastAsia="宋体" w:hAnsi="Calibri" w:cs="Calibri"/>
                <w:sz w:val="20"/>
                <w:lang w:eastAsia="zh-CN"/>
              </w:rPr>
              <w:t>only one (not many) User Info field with AID12 set to a value from 1 to 2006 is contained, but a Special User Info field is also allowed to be carried.</w:t>
            </w:r>
          </w:p>
          <w:p w14:paraId="7D439F9E" w14:textId="77777777" w:rsidR="00D4598C" w:rsidRDefault="00D4598C" w:rsidP="00917C70">
            <w:pPr>
              <w:autoSpaceDE w:val="0"/>
              <w:autoSpaceDN w:val="0"/>
              <w:adjustRightInd w:val="0"/>
              <w:rPr>
                <w:rFonts w:ascii="Calibri" w:eastAsia="宋体" w:hAnsi="Calibri" w:cs="Calibri"/>
                <w:sz w:val="20"/>
                <w:lang w:eastAsia="zh-CN"/>
              </w:rPr>
            </w:pPr>
          </w:p>
          <w:p w14:paraId="264F5960" w14:textId="77777777" w:rsidR="00D4598C" w:rsidRDefault="00D4598C" w:rsidP="00917C70">
            <w:pPr>
              <w:autoSpaceDE w:val="0"/>
              <w:autoSpaceDN w:val="0"/>
              <w:adjustRightInd w:val="0"/>
              <w:rPr>
                <w:rFonts w:ascii="Calibri" w:eastAsia="宋体" w:hAnsi="Calibri" w:cs="Calibri"/>
                <w:sz w:val="20"/>
                <w:lang w:eastAsia="zh-CN"/>
              </w:rPr>
            </w:pPr>
          </w:p>
        </w:tc>
      </w:tr>
      <w:tr w:rsidR="00917C70" w:rsidRPr="008F0D26" w14:paraId="51414843" w14:textId="77777777" w:rsidTr="00781640">
        <w:trPr>
          <w:trHeight w:val="53"/>
        </w:trPr>
        <w:tc>
          <w:tcPr>
            <w:tcW w:w="721" w:type="dxa"/>
          </w:tcPr>
          <w:p w14:paraId="0BFA4D8E" w14:textId="77777777" w:rsidR="00917C70" w:rsidRDefault="00917C70" w:rsidP="00917C70">
            <w:pPr>
              <w:jc w:val="right"/>
              <w:rPr>
                <w:rFonts w:ascii="Arial" w:hAnsi="Arial" w:cs="Arial"/>
                <w:sz w:val="20"/>
              </w:rPr>
            </w:pPr>
            <w:r>
              <w:rPr>
                <w:rFonts w:ascii="Arial" w:hAnsi="Arial" w:cs="Arial"/>
                <w:sz w:val="20"/>
              </w:rPr>
              <w:t>19567</w:t>
            </w:r>
          </w:p>
        </w:tc>
        <w:tc>
          <w:tcPr>
            <w:tcW w:w="900" w:type="dxa"/>
          </w:tcPr>
          <w:p w14:paraId="1C7E09A5" w14:textId="77777777" w:rsidR="00917C70" w:rsidRDefault="00917C70" w:rsidP="00917C70">
            <w:pPr>
              <w:rPr>
                <w:rFonts w:ascii="Arial" w:hAnsi="Arial" w:cs="Arial"/>
                <w:sz w:val="20"/>
              </w:rPr>
            </w:pPr>
            <w:r>
              <w:rPr>
                <w:rFonts w:ascii="Arial" w:hAnsi="Arial" w:cs="Arial"/>
                <w:sz w:val="20"/>
              </w:rPr>
              <w:t>Yonggang Fang</w:t>
            </w:r>
          </w:p>
        </w:tc>
        <w:tc>
          <w:tcPr>
            <w:tcW w:w="720" w:type="dxa"/>
          </w:tcPr>
          <w:p w14:paraId="2A44B63D" w14:textId="77777777" w:rsidR="00917C70" w:rsidRDefault="00917C70" w:rsidP="00917C70">
            <w:pPr>
              <w:rPr>
                <w:rFonts w:ascii="Arial" w:hAnsi="Arial" w:cs="Arial"/>
                <w:sz w:val="20"/>
              </w:rPr>
            </w:pPr>
            <w:r>
              <w:rPr>
                <w:rFonts w:ascii="Arial" w:hAnsi="Arial" w:cs="Arial"/>
                <w:sz w:val="20"/>
              </w:rPr>
              <w:t>35.2.1.2.2</w:t>
            </w:r>
          </w:p>
        </w:tc>
        <w:tc>
          <w:tcPr>
            <w:tcW w:w="900" w:type="dxa"/>
          </w:tcPr>
          <w:p w14:paraId="29101DF3" w14:textId="77777777" w:rsidR="00917C70" w:rsidRDefault="00917C70" w:rsidP="00917C70">
            <w:pPr>
              <w:rPr>
                <w:rFonts w:ascii="Arial" w:hAnsi="Arial" w:cs="Arial"/>
                <w:sz w:val="20"/>
              </w:rPr>
            </w:pPr>
            <w:r>
              <w:rPr>
                <w:rFonts w:ascii="Arial" w:hAnsi="Arial" w:cs="Arial"/>
                <w:sz w:val="20"/>
              </w:rPr>
              <w:t>484.50</w:t>
            </w:r>
          </w:p>
        </w:tc>
        <w:tc>
          <w:tcPr>
            <w:tcW w:w="2875" w:type="dxa"/>
          </w:tcPr>
          <w:p w14:paraId="6A59BA4F" w14:textId="77777777" w:rsidR="00917C70" w:rsidRDefault="00917C70" w:rsidP="00917C70">
            <w:pPr>
              <w:rPr>
                <w:rFonts w:ascii="Arial" w:hAnsi="Arial" w:cs="Arial"/>
                <w:sz w:val="20"/>
              </w:rPr>
            </w:pPr>
            <w:r>
              <w:rPr>
                <w:rFonts w:ascii="Arial" w:hAnsi="Arial" w:cs="Arial"/>
                <w:sz w:val="20"/>
              </w:rPr>
              <w:t>Need to clarify that the AP shall not transmit any PPDU to the non-AP EHT STA within the allocated time.</w:t>
            </w:r>
          </w:p>
        </w:tc>
        <w:tc>
          <w:tcPr>
            <w:tcW w:w="1625" w:type="dxa"/>
          </w:tcPr>
          <w:p w14:paraId="0F4D4A09" w14:textId="77777777" w:rsidR="00917C70" w:rsidRDefault="00917C70" w:rsidP="00917C70">
            <w:pPr>
              <w:rPr>
                <w:rFonts w:ascii="Arial" w:hAnsi="Arial" w:cs="Arial"/>
                <w:sz w:val="20"/>
              </w:rPr>
            </w:pPr>
            <w:r>
              <w:rPr>
                <w:rFonts w:ascii="Arial" w:hAnsi="Arial" w:cs="Arial"/>
                <w:sz w:val="20"/>
              </w:rPr>
              <w:t>Please add "to the non-AP EHT STA" before within the allocated time ...</w:t>
            </w:r>
          </w:p>
        </w:tc>
        <w:tc>
          <w:tcPr>
            <w:tcW w:w="3207" w:type="dxa"/>
          </w:tcPr>
          <w:p w14:paraId="231DECE0" w14:textId="77777777" w:rsidR="00917C70" w:rsidRDefault="005477CF" w:rsidP="00917C7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Rejected</w:t>
            </w:r>
          </w:p>
          <w:p w14:paraId="4E150A4B" w14:textId="77777777" w:rsidR="005477CF" w:rsidRDefault="005477CF" w:rsidP="00917C70">
            <w:pPr>
              <w:autoSpaceDE w:val="0"/>
              <w:autoSpaceDN w:val="0"/>
              <w:adjustRightInd w:val="0"/>
              <w:rPr>
                <w:rFonts w:ascii="Calibri" w:eastAsia="宋体" w:hAnsi="Calibri" w:cs="Calibri"/>
                <w:sz w:val="20"/>
                <w:lang w:eastAsia="zh-CN"/>
              </w:rPr>
            </w:pPr>
          </w:p>
          <w:p w14:paraId="1838AC93" w14:textId="14863A7A" w:rsidR="005477CF" w:rsidRPr="001E12B1" w:rsidRDefault="005477CF" w:rsidP="00FD1CBC">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After transm</w:t>
            </w:r>
            <w:r w:rsidR="00F05BD0">
              <w:rPr>
                <w:rFonts w:ascii="Calibri" w:eastAsia="宋体" w:hAnsi="Calibri" w:cs="Calibri"/>
                <w:sz w:val="20"/>
                <w:lang w:eastAsia="zh-CN"/>
              </w:rPr>
              <w:t>itting  an</w:t>
            </w:r>
            <w:r>
              <w:rPr>
                <w:rFonts w:ascii="Calibri" w:eastAsia="宋体" w:hAnsi="Calibri" w:cs="Calibri"/>
                <w:sz w:val="20"/>
                <w:lang w:eastAsia="zh-CN"/>
              </w:rPr>
              <w:t xml:space="preserve"> MU-RTS Trigger frame with Triggered TXOP Sharing Mode subfield equal to 1 </w:t>
            </w:r>
            <w:r w:rsidR="00F05BD0">
              <w:rPr>
                <w:rFonts w:ascii="Calibri" w:eastAsia="宋体" w:hAnsi="Calibri" w:cs="Calibri"/>
                <w:sz w:val="20"/>
                <w:lang w:eastAsia="zh-CN"/>
              </w:rPr>
              <w:t xml:space="preserve">to </w:t>
            </w:r>
            <w:r>
              <w:rPr>
                <w:rFonts w:ascii="Calibri" w:eastAsia="宋体" w:hAnsi="Calibri" w:cs="Calibri"/>
                <w:sz w:val="20"/>
                <w:lang w:eastAsia="zh-CN"/>
              </w:rPr>
              <w:t>a non-AP EHT STA, the AP shall not transmit PPDU to “any STA”,</w:t>
            </w:r>
            <w:r w:rsidR="00FD1CBC">
              <w:rPr>
                <w:rFonts w:ascii="Calibri" w:eastAsia="宋体" w:hAnsi="Calibri" w:cs="Calibri"/>
                <w:sz w:val="20"/>
                <w:lang w:eastAsia="zh-CN"/>
              </w:rPr>
              <w:t xml:space="preserve"> i.e., it is</w:t>
            </w:r>
            <w:r>
              <w:rPr>
                <w:rFonts w:ascii="Calibri" w:eastAsia="宋体" w:hAnsi="Calibri" w:cs="Calibri"/>
                <w:sz w:val="20"/>
                <w:lang w:eastAsia="zh-CN"/>
              </w:rPr>
              <w:t xml:space="preserve"> not limit</w:t>
            </w:r>
            <w:r w:rsidR="00FD1CBC">
              <w:rPr>
                <w:rFonts w:ascii="Calibri" w:eastAsia="宋体" w:hAnsi="Calibri" w:cs="Calibri"/>
                <w:sz w:val="20"/>
                <w:lang w:eastAsia="zh-CN"/>
              </w:rPr>
              <w:t>ed</w:t>
            </w:r>
            <w:r>
              <w:rPr>
                <w:rFonts w:ascii="Calibri" w:eastAsia="宋体" w:hAnsi="Calibri" w:cs="Calibri"/>
                <w:sz w:val="20"/>
                <w:lang w:eastAsia="zh-CN"/>
              </w:rPr>
              <w:t xml:space="preserve"> to </w:t>
            </w:r>
            <w:r w:rsidR="00FD1CBC">
              <w:rPr>
                <w:rFonts w:ascii="Calibri" w:eastAsia="宋体" w:hAnsi="Calibri" w:cs="Calibri"/>
                <w:sz w:val="20"/>
                <w:lang w:eastAsia="zh-CN"/>
              </w:rPr>
              <w:t xml:space="preserve">only </w:t>
            </w:r>
            <w:r>
              <w:rPr>
                <w:rFonts w:ascii="Calibri" w:eastAsia="宋体" w:hAnsi="Calibri" w:cs="Calibri"/>
                <w:sz w:val="20"/>
                <w:lang w:eastAsia="zh-CN"/>
              </w:rPr>
              <w:t>the non-AP EHT STA.</w:t>
            </w:r>
          </w:p>
        </w:tc>
      </w:tr>
      <w:tr w:rsidR="00917C70" w:rsidRPr="008F0D26" w14:paraId="0DCDB89A" w14:textId="77777777" w:rsidTr="00781640">
        <w:trPr>
          <w:trHeight w:val="980"/>
        </w:trPr>
        <w:tc>
          <w:tcPr>
            <w:tcW w:w="721" w:type="dxa"/>
          </w:tcPr>
          <w:p w14:paraId="507E0968" w14:textId="77777777" w:rsidR="00917C70" w:rsidRDefault="00917C70" w:rsidP="00917C70">
            <w:pPr>
              <w:jc w:val="right"/>
              <w:rPr>
                <w:rFonts w:ascii="Arial" w:hAnsi="Arial" w:cs="Arial"/>
                <w:sz w:val="20"/>
              </w:rPr>
            </w:pPr>
            <w:r>
              <w:rPr>
                <w:rFonts w:ascii="Arial" w:hAnsi="Arial" w:cs="Arial"/>
                <w:sz w:val="20"/>
              </w:rPr>
              <w:t>19608</w:t>
            </w:r>
          </w:p>
        </w:tc>
        <w:tc>
          <w:tcPr>
            <w:tcW w:w="900" w:type="dxa"/>
          </w:tcPr>
          <w:p w14:paraId="0E3BB72C" w14:textId="77777777" w:rsidR="00917C70" w:rsidRDefault="00917C70" w:rsidP="00917C70">
            <w:pPr>
              <w:rPr>
                <w:rFonts w:ascii="Arial" w:hAnsi="Arial" w:cs="Arial"/>
                <w:sz w:val="20"/>
              </w:rPr>
            </w:pPr>
            <w:r>
              <w:rPr>
                <w:rFonts w:ascii="Arial" w:hAnsi="Arial" w:cs="Arial"/>
                <w:sz w:val="20"/>
              </w:rPr>
              <w:t>Xiaofei Wang</w:t>
            </w:r>
          </w:p>
        </w:tc>
        <w:tc>
          <w:tcPr>
            <w:tcW w:w="720" w:type="dxa"/>
          </w:tcPr>
          <w:p w14:paraId="23EEC50A" w14:textId="77777777" w:rsidR="00917C70" w:rsidRDefault="00917C70" w:rsidP="00917C70">
            <w:pPr>
              <w:rPr>
                <w:rFonts w:ascii="Arial" w:hAnsi="Arial" w:cs="Arial"/>
                <w:sz w:val="20"/>
              </w:rPr>
            </w:pPr>
            <w:r>
              <w:rPr>
                <w:rFonts w:ascii="Arial" w:hAnsi="Arial" w:cs="Arial"/>
                <w:sz w:val="20"/>
              </w:rPr>
              <w:t>35.2.1.2.2</w:t>
            </w:r>
          </w:p>
        </w:tc>
        <w:tc>
          <w:tcPr>
            <w:tcW w:w="900" w:type="dxa"/>
          </w:tcPr>
          <w:p w14:paraId="1A09D100" w14:textId="77777777" w:rsidR="00917C70" w:rsidRDefault="00917C70" w:rsidP="00917C70">
            <w:pPr>
              <w:rPr>
                <w:rFonts w:ascii="Arial" w:hAnsi="Arial" w:cs="Arial"/>
                <w:sz w:val="20"/>
              </w:rPr>
            </w:pPr>
            <w:r>
              <w:rPr>
                <w:rFonts w:ascii="Arial" w:hAnsi="Arial" w:cs="Arial"/>
                <w:sz w:val="20"/>
              </w:rPr>
              <w:t>484.26</w:t>
            </w:r>
          </w:p>
        </w:tc>
        <w:tc>
          <w:tcPr>
            <w:tcW w:w="2875" w:type="dxa"/>
          </w:tcPr>
          <w:p w14:paraId="05A3A19B" w14:textId="77777777" w:rsidR="00917C70" w:rsidRDefault="00917C70" w:rsidP="00917C70">
            <w:pPr>
              <w:rPr>
                <w:rFonts w:ascii="Arial" w:hAnsi="Arial" w:cs="Arial"/>
                <w:sz w:val="20"/>
              </w:rPr>
            </w:pPr>
            <w:r>
              <w:rPr>
                <w:rFonts w:ascii="Arial" w:hAnsi="Arial" w:cs="Arial"/>
                <w:sz w:val="20"/>
              </w:rPr>
              <w:t>It is not clear whether the MU-RTS TXS frame should be addressed to the associated STA or not (only the user info field should be addressed to the associated STA). This needs to be clarified</w:t>
            </w:r>
          </w:p>
        </w:tc>
        <w:tc>
          <w:tcPr>
            <w:tcW w:w="1625" w:type="dxa"/>
          </w:tcPr>
          <w:p w14:paraId="717B580D" w14:textId="77777777" w:rsidR="00917C70" w:rsidRDefault="00917C70" w:rsidP="00917C70">
            <w:pPr>
              <w:rPr>
                <w:rFonts w:ascii="Arial" w:hAnsi="Arial" w:cs="Arial"/>
                <w:sz w:val="20"/>
              </w:rPr>
            </w:pPr>
            <w:r>
              <w:rPr>
                <w:rFonts w:ascii="Arial" w:hAnsi="Arial" w:cs="Arial"/>
                <w:sz w:val="20"/>
              </w:rPr>
              <w:t>as in comment</w:t>
            </w:r>
          </w:p>
        </w:tc>
        <w:tc>
          <w:tcPr>
            <w:tcW w:w="3207" w:type="dxa"/>
          </w:tcPr>
          <w:p w14:paraId="23EDD306" w14:textId="77777777" w:rsidR="00917C70" w:rsidRDefault="005477CF"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75C56106" w14:textId="77777777" w:rsidR="005477CF" w:rsidRDefault="005477CF" w:rsidP="00917C70">
            <w:pPr>
              <w:autoSpaceDE w:val="0"/>
              <w:autoSpaceDN w:val="0"/>
              <w:adjustRightInd w:val="0"/>
              <w:rPr>
                <w:rFonts w:ascii="Calibri" w:eastAsia="宋体" w:hAnsi="Calibri" w:cs="Calibri"/>
                <w:sz w:val="20"/>
                <w:lang w:eastAsia="zh-CN"/>
              </w:rPr>
            </w:pPr>
          </w:p>
          <w:p w14:paraId="302806D6" w14:textId="77777777" w:rsidR="005477CF" w:rsidRDefault="005477CF"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text clearly shows the User Info field shall be addressed to an associated non-AP STA.</w:t>
            </w:r>
          </w:p>
          <w:p w14:paraId="0A9B09B3" w14:textId="77777777" w:rsidR="005477CF" w:rsidRDefault="005477CF" w:rsidP="00917C70">
            <w:pPr>
              <w:autoSpaceDE w:val="0"/>
              <w:autoSpaceDN w:val="0"/>
              <w:adjustRightInd w:val="0"/>
              <w:rPr>
                <w:rFonts w:ascii="Calibri" w:eastAsia="宋体" w:hAnsi="Calibri" w:cs="Calibri"/>
                <w:sz w:val="20"/>
                <w:lang w:eastAsia="zh-CN"/>
              </w:rPr>
            </w:pPr>
          </w:p>
          <w:p w14:paraId="78CFD637" w14:textId="77777777" w:rsidR="005477CF" w:rsidRDefault="00423DC4" w:rsidP="00917C7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P492L22 in IEEE802.11be Draft 4.1: </w:t>
            </w:r>
            <w:r w:rsidR="005477CF">
              <w:rPr>
                <w:rFonts w:ascii="Calibri" w:eastAsia="宋体" w:hAnsi="Calibri" w:cs="Calibri"/>
                <w:sz w:val="20"/>
                <w:lang w:eastAsia="zh-CN"/>
              </w:rPr>
              <w:t>“</w:t>
            </w:r>
            <w:r w:rsidR="005477CF" w:rsidRPr="005477CF">
              <w:rPr>
                <w:rFonts w:ascii="Calibri" w:eastAsia="宋体" w:hAnsi="Calibri" w:cs="Calibri"/>
                <w:i/>
                <w:sz w:val="20"/>
                <w:lang w:eastAsia="zh-CN"/>
              </w:rPr>
              <w:t>The User Info field shall be addressed to an associated non-AP STA (i.e., AID12 subfield is set to a value in the range 1 to 2006).</w:t>
            </w:r>
            <w:r w:rsidR="005477CF">
              <w:rPr>
                <w:rFonts w:ascii="Calibri" w:eastAsia="宋体" w:hAnsi="Calibri" w:cs="Calibri"/>
                <w:sz w:val="20"/>
                <w:lang w:eastAsia="zh-CN"/>
              </w:rPr>
              <w:t>”</w:t>
            </w:r>
          </w:p>
          <w:p w14:paraId="5859F30A" w14:textId="77777777" w:rsidR="00917C70" w:rsidRPr="001E12B1" w:rsidRDefault="00917C70" w:rsidP="00917C70">
            <w:pPr>
              <w:autoSpaceDE w:val="0"/>
              <w:autoSpaceDN w:val="0"/>
              <w:adjustRightInd w:val="0"/>
              <w:rPr>
                <w:rFonts w:ascii="Calibri" w:hAnsi="Calibri" w:cs="Calibri"/>
                <w:sz w:val="20"/>
                <w:lang w:eastAsia="zh-CN"/>
              </w:rPr>
            </w:pPr>
          </w:p>
        </w:tc>
      </w:tr>
      <w:tr w:rsidR="00917C70" w:rsidRPr="00B80F27" w14:paraId="746B663F" w14:textId="77777777" w:rsidTr="00781640">
        <w:trPr>
          <w:trHeight w:val="980"/>
        </w:trPr>
        <w:tc>
          <w:tcPr>
            <w:tcW w:w="721" w:type="dxa"/>
          </w:tcPr>
          <w:p w14:paraId="282FA9FD" w14:textId="77777777" w:rsidR="00917C70" w:rsidRDefault="00917C70" w:rsidP="00917C70">
            <w:pPr>
              <w:jc w:val="right"/>
              <w:rPr>
                <w:rFonts w:ascii="Arial" w:hAnsi="Arial" w:cs="Arial"/>
                <w:sz w:val="20"/>
              </w:rPr>
            </w:pPr>
            <w:r>
              <w:rPr>
                <w:rFonts w:ascii="Arial" w:hAnsi="Arial" w:cs="Arial"/>
                <w:sz w:val="20"/>
              </w:rPr>
              <w:lastRenderedPageBreak/>
              <w:t>19667</w:t>
            </w:r>
          </w:p>
        </w:tc>
        <w:tc>
          <w:tcPr>
            <w:tcW w:w="900" w:type="dxa"/>
          </w:tcPr>
          <w:p w14:paraId="479911AC" w14:textId="77777777" w:rsidR="00917C70" w:rsidRDefault="00917C70" w:rsidP="00917C70">
            <w:pPr>
              <w:rPr>
                <w:rFonts w:ascii="Arial" w:hAnsi="Arial" w:cs="Arial"/>
                <w:sz w:val="20"/>
              </w:rPr>
            </w:pPr>
            <w:r>
              <w:rPr>
                <w:rFonts w:ascii="Arial" w:hAnsi="Arial" w:cs="Arial"/>
                <w:sz w:val="20"/>
              </w:rPr>
              <w:t xml:space="preserve">Dana </w:t>
            </w:r>
            <w:proofErr w:type="spellStart"/>
            <w:r>
              <w:rPr>
                <w:rFonts w:ascii="Arial" w:hAnsi="Arial" w:cs="Arial"/>
                <w:sz w:val="20"/>
              </w:rPr>
              <w:t>Ciochina</w:t>
            </w:r>
            <w:proofErr w:type="spellEnd"/>
          </w:p>
        </w:tc>
        <w:tc>
          <w:tcPr>
            <w:tcW w:w="720" w:type="dxa"/>
          </w:tcPr>
          <w:p w14:paraId="5647C741" w14:textId="77777777" w:rsidR="00917C70" w:rsidRDefault="00917C70" w:rsidP="00917C70">
            <w:pPr>
              <w:rPr>
                <w:rFonts w:ascii="Arial" w:hAnsi="Arial" w:cs="Arial"/>
                <w:sz w:val="20"/>
              </w:rPr>
            </w:pPr>
            <w:r>
              <w:rPr>
                <w:rFonts w:ascii="Arial" w:hAnsi="Arial" w:cs="Arial"/>
                <w:sz w:val="20"/>
              </w:rPr>
              <w:t>35.2.1.2.2</w:t>
            </w:r>
          </w:p>
        </w:tc>
        <w:tc>
          <w:tcPr>
            <w:tcW w:w="900" w:type="dxa"/>
          </w:tcPr>
          <w:p w14:paraId="1AB3E54D" w14:textId="77777777" w:rsidR="00917C70" w:rsidRDefault="00917C70" w:rsidP="00917C70">
            <w:pPr>
              <w:rPr>
                <w:rFonts w:ascii="Arial" w:hAnsi="Arial" w:cs="Arial"/>
                <w:sz w:val="20"/>
              </w:rPr>
            </w:pPr>
            <w:r>
              <w:rPr>
                <w:rFonts w:ascii="Arial" w:hAnsi="Arial" w:cs="Arial"/>
                <w:sz w:val="20"/>
              </w:rPr>
              <w:t>485.07</w:t>
            </w:r>
          </w:p>
        </w:tc>
        <w:tc>
          <w:tcPr>
            <w:tcW w:w="2875" w:type="dxa"/>
          </w:tcPr>
          <w:p w14:paraId="027088E7" w14:textId="77777777" w:rsidR="00917C70" w:rsidRDefault="00917C70" w:rsidP="00917C70">
            <w:pPr>
              <w:rPr>
                <w:rFonts w:ascii="Arial" w:hAnsi="Arial" w:cs="Arial"/>
                <w:sz w:val="20"/>
              </w:rPr>
            </w:pPr>
            <w:r>
              <w:rPr>
                <w:rFonts w:ascii="Arial" w:hAnsi="Arial" w:cs="Arial"/>
                <w:sz w:val="20"/>
              </w:rPr>
              <w:t xml:space="preserve">If the AP, that obtains the shared TXOP, has also data to transmit during an immediately coming R-TWT, then the TXOP duration and allocation should be such that they also fit the rules in 35.8.4, e.g., the allocation </w:t>
            </w:r>
            <w:proofErr w:type="gramStart"/>
            <w:r>
              <w:rPr>
                <w:rFonts w:ascii="Arial" w:hAnsi="Arial" w:cs="Arial"/>
                <w:sz w:val="20"/>
              </w:rPr>
              <w:t>duration  However</w:t>
            </w:r>
            <w:proofErr w:type="gramEnd"/>
            <w:r>
              <w:rPr>
                <w:rFonts w:ascii="Arial" w:hAnsi="Arial" w:cs="Arial"/>
                <w:sz w:val="20"/>
              </w:rPr>
              <w:t>, there is no note or reference within this chapter about this.</w:t>
            </w:r>
          </w:p>
        </w:tc>
        <w:tc>
          <w:tcPr>
            <w:tcW w:w="1625" w:type="dxa"/>
          </w:tcPr>
          <w:p w14:paraId="3240B5CC" w14:textId="77777777" w:rsidR="00917C70" w:rsidRDefault="00917C70" w:rsidP="00917C70">
            <w:pPr>
              <w:rPr>
                <w:rFonts w:ascii="Arial" w:hAnsi="Arial" w:cs="Arial"/>
                <w:sz w:val="20"/>
              </w:rPr>
            </w:pPr>
            <w:r>
              <w:rPr>
                <w:rFonts w:ascii="Arial" w:hAnsi="Arial" w:cs="Arial"/>
                <w:sz w:val="20"/>
              </w:rPr>
              <w:t>In the context of the first bullet "The medium is determined to be idle by the CS mechanism at the end of the allocated time in which case it may transmit PIFS after the end of the allocated time." there can be an addition: If the transmission start is within an R-TWT SP, the PPDU shall contain data corresponding to the DL R-TWT TID.</w:t>
            </w:r>
          </w:p>
        </w:tc>
        <w:tc>
          <w:tcPr>
            <w:tcW w:w="3207" w:type="dxa"/>
          </w:tcPr>
          <w:p w14:paraId="778B2F92" w14:textId="77777777" w:rsidR="00917C70" w:rsidRDefault="001E1871" w:rsidP="001E187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31ACEA6D" w14:textId="77777777" w:rsidR="001E1871" w:rsidRDefault="001E1871" w:rsidP="001E1871">
            <w:pPr>
              <w:autoSpaceDE w:val="0"/>
              <w:autoSpaceDN w:val="0"/>
              <w:adjustRightInd w:val="0"/>
              <w:rPr>
                <w:rFonts w:ascii="Calibri" w:eastAsia="宋体" w:hAnsi="Calibri" w:cs="Calibri"/>
                <w:sz w:val="20"/>
                <w:lang w:eastAsia="zh-CN"/>
              </w:rPr>
            </w:pPr>
          </w:p>
          <w:p w14:paraId="51AA3123" w14:textId="77777777" w:rsidR="001E1871" w:rsidRDefault="00B80F27" w:rsidP="0078164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rule of transmit PPDU within RTWT SP is clear. Doesn’t need to repeat in Triggered TXOP sharing procedure.</w:t>
            </w:r>
          </w:p>
          <w:p w14:paraId="092BE7E1" w14:textId="77777777" w:rsidR="00B80F27" w:rsidRPr="00B80F27" w:rsidRDefault="00B80F27" w:rsidP="00B80F27">
            <w:pPr>
              <w:pStyle w:val="SP21197002"/>
              <w:spacing w:before="480" w:after="240"/>
              <w:rPr>
                <w:color w:val="000000"/>
              </w:rPr>
            </w:pPr>
            <w:r>
              <w:rPr>
                <w:rFonts w:ascii="Calibri" w:eastAsia="宋体" w:hAnsi="Calibri" w:cs="Calibri"/>
                <w:sz w:val="20"/>
              </w:rPr>
              <w:t xml:space="preserve">See </w:t>
            </w:r>
            <w:r>
              <w:rPr>
                <w:rFonts w:ascii="Calibri" w:eastAsia="宋体" w:hAnsi="Calibri" w:cs="Calibri" w:hint="eastAsia"/>
                <w:sz w:val="20"/>
              </w:rPr>
              <w:t>P</w:t>
            </w:r>
            <w:r>
              <w:rPr>
                <w:rFonts w:ascii="Calibri" w:eastAsia="宋体" w:hAnsi="Calibri" w:cs="Calibri"/>
                <w:sz w:val="20"/>
              </w:rPr>
              <w:t>625L31 in IEEE802.11be draft 4.1: “</w:t>
            </w:r>
            <w:r w:rsidRPr="00B80F27">
              <w:rPr>
                <w:color w:val="000000"/>
                <w:sz w:val="20"/>
              </w:rPr>
              <w:t>An EHT AP with dot11RestrictedTWTOptionImplemented set to true as a TXOP holder shall ensure the TXOP ends before the start time of any active R-TWT SP advertised by itself as specified in 35.8.3 (R-TWT announcement) unless the remaining portion of TXOP falling within the R-TWT SP is used for the delivery of DL frames of R-TWT DL TID(s) or to solicit the UL frames of R-TWT UL TID(s).</w:t>
            </w:r>
            <w:r>
              <w:rPr>
                <w:rFonts w:ascii="Calibri" w:eastAsia="宋体" w:hAnsi="Calibri" w:cs="Calibri"/>
                <w:sz w:val="20"/>
              </w:rPr>
              <w:t>”</w:t>
            </w:r>
          </w:p>
        </w:tc>
      </w:tr>
      <w:tr w:rsidR="00917C70" w:rsidRPr="008F0D26" w14:paraId="1442441A" w14:textId="77777777" w:rsidTr="00781640">
        <w:trPr>
          <w:trHeight w:val="980"/>
        </w:trPr>
        <w:tc>
          <w:tcPr>
            <w:tcW w:w="721" w:type="dxa"/>
          </w:tcPr>
          <w:p w14:paraId="573E71FA" w14:textId="77777777" w:rsidR="00917C70" w:rsidRDefault="00917C70" w:rsidP="00917C70">
            <w:pPr>
              <w:jc w:val="right"/>
              <w:rPr>
                <w:rFonts w:ascii="Arial" w:hAnsi="Arial" w:cs="Arial"/>
                <w:sz w:val="20"/>
              </w:rPr>
            </w:pPr>
            <w:r>
              <w:rPr>
                <w:rFonts w:ascii="Arial" w:hAnsi="Arial" w:cs="Arial"/>
                <w:sz w:val="20"/>
              </w:rPr>
              <w:t>19870</w:t>
            </w:r>
          </w:p>
        </w:tc>
        <w:tc>
          <w:tcPr>
            <w:tcW w:w="900" w:type="dxa"/>
          </w:tcPr>
          <w:p w14:paraId="11A75DAA" w14:textId="77777777" w:rsidR="00917C70" w:rsidRDefault="00917C70" w:rsidP="00917C70">
            <w:pPr>
              <w:rPr>
                <w:rFonts w:ascii="Arial" w:hAnsi="Arial" w:cs="Arial"/>
                <w:sz w:val="20"/>
              </w:rPr>
            </w:pPr>
            <w:r>
              <w:rPr>
                <w:rFonts w:ascii="Arial" w:hAnsi="Arial" w:cs="Arial"/>
                <w:sz w:val="20"/>
              </w:rPr>
              <w:t>Ming Gan</w:t>
            </w:r>
          </w:p>
        </w:tc>
        <w:tc>
          <w:tcPr>
            <w:tcW w:w="720" w:type="dxa"/>
          </w:tcPr>
          <w:p w14:paraId="5CC0EE11" w14:textId="77777777" w:rsidR="00917C70" w:rsidRDefault="00917C70" w:rsidP="00917C70">
            <w:pPr>
              <w:rPr>
                <w:rFonts w:ascii="Arial" w:hAnsi="Arial" w:cs="Arial"/>
                <w:sz w:val="20"/>
              </w:rPr>
            </w:pPr>
            <w:r>
              <w:rPr>
                <w:rFonts w:ascii="Arial" w:hAnsi="Arial" w:cs="Arial"/>
                <w:sz w:val="20"/>
              </w:rPr>
              <w:t>35.2.1.2.2</w:t>
            </w:r>
          </w:p>
        </w:tc>
        <w:tc>
          <w:tcPr>
            <w:tcW w:w="900" w:type="dxa"/>
          </w:tcPr>
          <w:p w14:paraId="7079DB90" w14:textId="77777777" w:rsidR="00917C70" w:rsidRDefault="00917C70" w:rsidP="00917C70">
            <w:pPr>
              <w:rPr>
                <w:rFonts w:ascii="Arial" w:hAnsi="Arial" w:cs="Arial"/>
                <w:sz w:val="20"/>
              </w:rPr>
            </w:pPr>
            <w:r>
              <w:rPr>
                <w:rFonts w:ascii="Arial" w:hAnsi="Arial" w:cs="Arial"/>
                <w:sz w:val="20"/>
              </w:rPr>
              <w:t>484.17</w:t>
            </w:r>
          </w:p>
        </w:tc>
        <w:tc>
          <w:tcPr>
            <w:tcW w:w="2875" w:type="dxa"/>
          </w:tcPr>
          <w:p w14:paraId="0DE917E8" w14:textId="77777777" w:rsidR="00917C70" w:rsidRDefault="00917C70" w:rsidP="00917C70">
            <w:pPr>
              <w:rPr>
                <w:rFonts w:ascii="Arial" w:hAnsi="Arial" w:cs="Arial"/>
                <w:sz w:val="20"/>
              </w:rPr>
            </w:pPr>
            <w:r>
              <w:rPr>
                <w:rFonts w:ascii="Arial" w:hAnsi="Arial" w:cs="Arial"/>
                <w:sz w:val="20"/>
              </w:rPr>
              <w:t>P2P buffer report is still missing for now.</w:t>
            </w:r>
          </w:p>
        </w:tc>
        <w:tc>
          <w:tcPr>
            <w:tcW w:w="1625" w:type="dxa"/>
          </w:tcPr>
          <w:p w14:paraId="4246C4AC" w14:textId="77777777" w:rsidR="00917C70" w:rsidRDefault="00917C70" w:rsidP="00917C70">
            <w:pPr>
              <w:rPr>
                <w:rFonts w:ascii="Arial" w:hAnsi="Arial" w:cs="Arial"/>
                <w:sz w:val="20"/>
              </w:rPr>
            </w:pPr>
            <w:r>
              <w:rPr>
                <w:rFonts w:ascii="Arial" w:hAnsi="Arial" w:cs="Arial"/>
                <w:sz w:val="20"/>
              </w:rPr>
              <w:t>Add the buffer report for P2P case, so an AP knows how to do the scheduling.</w:t>
            </w:r>
          </w:p>
        </w:tc>
        <w:tc>
          <w:tcPr>
            <w:tcW w:w="3207" w:type="dxa"/>
          </w:tcPr>
          <w:p w14:paraId="2FF3C677" w14:textId="77777777" w:rsidR="004E7703" w:rsidRDefault="004E7703" w:rsidP="004E7703">
            <w:pPr>
              <w:rPr>
                <w:rFonts w:eastAsia="Times New Roman"/>
                <w:color w:val="000000"/>
                <w:sz w:val="20"/>
                <w:szCs w:val="14"/>
                <w:lang w:val="en-US"/>
              </w:rPr>
            </w:pPr>
            <w:r>
              <w:rPr>
                <w:rFonts w:eastAsia="Times New Roman"/>
                <w:color w:val="000000"/>
                <w:sz w:val="20"/>
                <w:szCs w:val="14"/>
                <w:lang w:val="en-US"/>
              </w:rPr>
              <w:t>Revised</w:t>
            </w:r>
          </w:p>
          <w:p w14:paraId="36117DC0" w14:textId="77777777" w:rsidR="004E7703" w:rsidRDefault="004E7703" w:rsidP="004E7703">
            <w:pPr>
              <w:rPr>
                <w:rFonts w:eastAsia="Times New Roman"/>
                <w:color w:val="000000"/>
                <w:sz w:val="20"/>
                <w:szCs w:val="14"/>
                <w:lang w:val="en-US"/>
              </w:rPr>
            </w:pPr>
          </w:p>
          <w:p w14:paraId="58120345" w14:textId="77777777" w:rsidR="004E7703" w:rsidRDefault="004E7703" w:rsidP="004E7703">
            <w:pPr>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61443B6" w14:textId="77777777" w:rsidR="004E7703" w:rsidRPr="005A0363" w:rsidRDefault="004E7703" w:rsidP="004E7703">
            <w:pPr>
              <w:rPr>
                <w:rFonts w:eastAsia="宋体"/>
                <w:color w:val="000000"/>
                <w:sz w:val="20"/>
                <w:szCs w:val="14"/>
                <w:lang w:val="en-US" w:eastAsia="zh-CN"/>
              </w:rPr>
            </w:pPr>
          </w:p>
          <w:p w14:paraId="12766833" w14:textId="77777777" w:rsidR="004E7703" w:rsidRDefault="004E7703" w:rsidP="004E7703">
            <w:pPr>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63882027" w14:textId="77777777" w:rsidR="004E7703" w:rsidRDefault="004E7703" w:rsidP="004E7703">
            <w:pPr>
              <w:rPr>
                <w:rFonts w:eastAsia="Times New Roman"/>
                <w:color w:val="000000"/>
                <w:sz w:val="20"/>
                <w:szCs w:val="14"/>
                <w:lang w:val="en-US"/>
              </w:rPr>
            </w:pPr>
          </w:p>
          <w:p w14:paraId="784657C6" w14:textId="77777777" w:rsidR="004E7703" w:rsidRDefault="004E7703" w:rsidP="004E7703">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EA1C92">
              <w:rPr>
                <w:rFonts w:eastAsia="Times New Roman"/>
                <w:color w:val="000000"/>
                <w:sz w:val="20"/>
                <w:szCs w:val="14"/>
                <w:lang w:val="en-US"/>
              </w:rPr>
              <w:t>1796</w:t>
            </w:r>
            <w:r>
              <w:rPr>
                <w:rFonts w:eastAsia="Times New Roman"/>
                <w:color w:val="000000"/>
                <w:sz w:val="20"/>
                <w:szCs w:val="14"/>
                <w:lang w:val="en-US"/>
              </w:rPr>
              <w:t>r0 under CID 19870</w:t>
            </w:r>
          </w:p>
          <w:p w14:paraId="3DA23E71" w14:textId="77777777" w:rsidR="00917C70" w:rsidRPr="004E7703" w:rsidRDefault="00917C70" w:rsidP="00B80F27">
            <w:pPr>
              <w:autoSpaceDE w:val="0"/>
              <w:autoSpaceDN w:val="0"/>
              <w:adjustRightInd w:val="0"/>
              <w:rPr>
                <w:rFonts w:ascii="Calibri" w:eastAsia="宋体" w:hAnsi="Calibri" w:cs="Calibri"/>
                <w:sz w:val="20"/>
                <w:lang w:val="en-US" w:eastAsia="zh-CN"/>
              </w:rPr>
            </w:pPr>
          </w:p>
        </w:tc>
      </w:tr>
      <w:tr w:rsidR="00917C70" w:rsidRPr="008F0D26" w14:paraId="55F974CB" w14:textId="77777777" w:rsidTr="00781640">
        <w:trPr>
          <w:trHeight w:val="980"/>
        </w:trPr>
        <w:tc>
          <w:tcPr>
            <w:tcW w:w="721" w:type="dxa"/>
          </w:tcPr>
          <w:p w14:paraId="4D3B651F" w14:textId="77777777" w:rsidR="00917C70" w:rsidRDefault="00917C70" w:rsidP="00917C70">
            <w:pPr>
              <w:jc w:val="right"/>
              <w:rPr>
                <w:rFonts w:ascii="Arial" w:hAnsi="Arial" w:cs="Arial"/>
                <w:sz w:val="20"/>
              </w:rPr>
            </w:pPr>
            <w:r>
              <w:rPr>
                <w:rFonts w:ascii="Arial" w:hAnsi="Arial" w:cs="Arial"/>
                <w:sz w:val="20"/>
              </w:rPr>
              <w:lastRenderedPageBreak/>
              <w:t>19872</w:t>
            </w:r>
          </w:p>
        </w:tc>
        <w:tc>
          <w:tcPr>
            <w:tcW w:w="900" w:type="dxa"/>
          </w:tcPr>
          <w:p w14:paraId="7AA341A1" w14:textId="77777777" w:rsidR="00917C70" w:rsidRDefault="00917C70" w:rsidP="00917C70">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14:paraId="6419C8DA" w14:textId="77777777" w:rsidR="00917C70" w:rsidRDefault="00917C70" w:rsidP="00917C70">
            <w:pPr>
              <w:rPr>
                <w:rFonts w:ascii="Arial" w:hAnsi="Arial" w:cs="Arial"/>
                <w:sz w:val="20"/>
              </w:rPr>
            </w:pPr>
            <w:r>
              <w:rPr>
                <w:rFonts w:ascii="Arial" w:hAnsi="Arial" w:cs="Arial"/>
                <w:sz w:val="20"/>
              </w:rPr>
              <w:t>35.2.1.2.2</w:t>
            </w:r>
          </w:p>
        </w:tc>
        <w:tc>
          <w:tcPr>
            <w:tcW w:w="900" w:type="dxa"/>
          </w:tcPr>
          <w:p w14:paraId="4C3B4DB4" w14:textId="77777777" w:rsidR="00917C70" w:rsidRDefault="00917C70" w:rsidP="00917C70">
            <w:pPr>
              <w:rPr>
                <w:rFonts w:ascii="Arial" w:hAnsi="Arial" w:cs="Arial"/>
                <w:sz w:val="20"/>
              </w:rPr>
            </w:pPr>
            <w:r>
              <w:rPr>
                <w:rFonts w:ascii="Arial" w:hAnsi="Arial" w:cs="Arial"/>
                <w:sz w:val="20"/>
              </w:rPr>
              <w:t>484.17</w:t>
            </w:r>
          </w:p>
        </w:tc>
        <w:tc>
          <w:tcPr>
            <w:tcW w:w="2875" w:type="dxa"/>
          </w:tcPr>
          <w:p w14:paraId="1A20CB8F" w14:textId="77777777" w:rsidR="00917C70" w:rsidRDefault="00917C70" w:rsidP="00917C70">
            <w:pPr>
              <w:rPr>
                <w:rFonts w:ascii="Arial" w:hAnsi="Arial" w:cs="Arial"/>
                <w:sz w:val="20"/>
              </w:rPr>
            </w:pPr>
            <w:proofErr w:type="gramStart"/>
            <w:r>
              <w:rPr>
                <w:rFonts w:ascii="Arial" w:hAnsi="Arial" w:cs="Arial"/>
                <w:sz w:val="20"/>
              </w:rPr>
              <w:t>lack</w:t>
            </w:r>
            <w:proofErr w:type="gramEnd"/>
            <w:r>
              <w:rPr>
                <w:rFonts w:ascii="Arial" w:hAnsi="Arial" w:cs="Arial"/>
                <w:sz w:val="20"/>
              </w:rPr>
              <w:t xml:space="preserve"> of a P2P buffer report mechanism in current spec, so AP will hard to determine when to send MU-RTS TXS TF with Triggered TXOP Sharing Mode subfield equal to 2 to an associated STA for P2P transmission.</w:t>
            </w:r>
          </w:p>
        </w:tc>
        <w:tc>
          <w:tcPr>
            <w:tcW w:w="1625" w:type="dxa"/>
          </w:tcPr>
          <w:p w14:paraId="772DE644" w14:textId="77777777" w:rsidR="00917C70" w:rsidRDefault="00917C70" w:rsidP="00917C70">
            <w:pPr>
              <w:rPr>
                <w:rFonts w:ascii="Arial" w:hAnsi="Arial" w:cs="Arial"/>
                <w:sz w:val="20"/>
              </w:rPr>
            </w:pPr>
            <w:r>
              <w:rPr>
                <w:rFonts w:ascii="Arial" w:hAnsi="Arial" w:cs="Arial"/>
                <w:sz w:val="20"/>
              </w:rPr>
              <w:t>add the P2P buffer report mechanism</w:t>
            </w:r>
          </w:p>
        </w:tc>
        <w:tc>
          <w:tcPr>
            <w:tcW w:w="3207" w:type="dxa"/>
          </w:tcPr>
          <w:p w14:paraId="36E7BD2F" w14:textId="77777777" w:rsidR="004E7703" w:rsidRDefault="004E7703" w:rsidP="004E7703">
            <w:pPr>
              <w:rPr>
                <w:rFonts w:eastAsia="Times New Roman"/>
                <w:color w:val="000000"/>
                <w:sz w:val="20"/>
                <w:szCs w:val="14"/>
                <w:lang w:val="en-US"/>
              </w:rPr>
            </w:pPr>
            <w:r>
              <w:rPr>
                <w:rFonts w:eastAsia="Times New Roman"/>
                <w:color w:val="000000"/>
                <w:sz w:val="20"/>
                <w:szCs w:val="14"/>
                <w:lang w:val="en-US"/>
              </w:rPr>
              <w:t>Revised</w:t>
            </w:r>
          </w:p>
          <w:p w14:paraId="73517EED" w14:textId="77777777" w:rsidR="004E7703" w:rsidRDefault="004E7703" w:rsidP="004E7703">
            <w:pPr>
              <w:rPr>
                <w:rFonts w:eastAsia="Times New Roman"/>
                <w:color w:val="000000"/>
                <w:sz w:val="20"/>
                <w:szCs w:val="14"/>
                <w:lang w:val="en-US"/>
              </w:rPr>
            </w:pPr>
          </w:p>
          <w:p w14:paraId="187F358C" w14:textId="77777777" w:rsidR="004E7703" w:rsidRDefault="004E7703" w:rsidP="004E7703">
            <w:pPr>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336019E" w14:textId="77777777" w:rsidR="004E7703" w:rsidRPr="005A0363" w:rsidRDefault="004E7703" w:rsidP="004E7703">
            <w:pPr>
              <w:rPr>
                <w:rFonts w:eastAsia="宋体"/>
                <w:color w:val="000000"/>
                <w:sz w:val="20"/>
                <w:szCs w:val="14"/>
                <w:lang w:val="en-US" w:eastAsia="zh-CN"/>
              </w:rPr>
            </w:pPr>
          </w:p>
          <w:p w14:paraId="29E8E85C" w14:textId="77777777" w:rsidR="004E7703" w:rsidRDefault="004E7703" w:rsidP="004E7703">
            <w:pPr>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6726E2B8" w14:textId="77777777" w:rsidR="004E7703" w:rsidRDefault="004E7703" w:rsidP="004E7703">
            <w:pPr>
              <w:rPr>
                <w:rFonts w:eastAsia="Times New Roman"/>
                <w:color w:val="000000"/>
                <w:sz w:val="20"/>
                <w:szCs w:val="14"/>
                <w:lang w:val="en-US"/>
              </w:rPr>
            </w:pPr>
          </w:p>
          <w:p w14:paraId="59D489C1" w14:textId="77777777" w:rsidR="004E7703" w:rsidRDefault="004E7703" w:rsidP="004E7703">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EA1C92">
              <w:rPr>
                <w:rFonts w:eastAsia="Times New Roman"/>
                <w:color w:val="000000"/>
                <w:sz w:val="20"/>
                <w:szCs w:val="14"/>
                <w:lang w:val="en-US"/>
              </w:rPr>
              <w:t>1796</w:t>
            </w:r>
            <w:r>
              <w:rPr>
                <w:rFonts w:eastAsia="Times New Roman"/>
                <w:color w:val="000000"/>
                <w:sz w:val="20"/>
                <w:szCs w:val="14"/>
                <w:lang w:val="en-US"/>
              </w:rPr>
              <w:t>r0 under CID 19870</w:t>
            </w:r>
          </w:p>
          <w:p w14:paraId="49B593F2" w14:textId="77777777" w:rsidR="00917C70" w:rsidRPr="004E7703" w:rsidRDefault="00917C70" w:rsidP="00917C70">
            <w:pPr>
              <w:autoSpaceDE w:val="0"/>
              <w:autoSpaceDN w:val="0"/>
              <w:adjustRightInd w:val="0"/>
              <w:rPr>
                <w:rFonts w:ascii="Calibri" w:eastAsia="宋体" w:hAnsi="Calibri" w:cs="Calibri"/>
                <w:sz w:val="20"/>
                <w:lang w:val="en-US" w:eastAsia="zh-CN"/>
              </w:rPr>
            </w:pPr>
          </w:p>
        </w:tc>
      </w:tr>
    </w:tbl>
    <w:p w14:paraId="37F09DA7" w14:textId="77777777" w:rsidR="00DF5966" w:rsidRPr="00DF5966" w:rsidRDefault="00DF5966" w:rsidP="000E2375">
      <w:pPr>
        <w:rPr>
          <w:sz w:val="16"/>
          <w:lang w:eastAsia="ko-KR"/>
        </w:rPr>
      </w:pPr>
    </w:p>
    <w:p w14:paraId="24DCE2B1" w14:textId="77777777" w:rsidR="00DF5966" w:rsidRDefault="00CA09B2">
      <w:r>
        <w:br w:type="page"/>
      </w:r>
    </w:p>
    <w:p w14:paraId="48F15DAB"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6EA339E4" w14:textId="77777777" w:rsidR="00DF5966" w:rsidRDefault="00DF5966"/>
    <w:p w14:paraId="06F0D8B1"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0B5B153" w14:textId="77777777" w:rsidR="00DF5966" w:rsidRPr="00DF5966" w:rsidRDefault="00DF5966"/>
    <w:p w14:paraId="3560B1BE" w14:textId="77777777" w:rsidR="004E7703" w:rsidRDefault="004E7703" w:rsidP="004E7703">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0" w:author="Liyunbo" w:date="2023-05-06T19:40:00Z">
        <w:r>
          <w:rPr>
            <w:b/>
            <w:bCs/>
            <w:i/>
            <w:iCs/>
          </w:rPr>
          <w:t xml:space="preserve"> (#</w:t>
        </w:r>
      </w:ins>
      <w:ins w:id="1" w:author="Liyunbo" w:date="2023-05-06T19:41:00Z">
        <w:r>
          <w:rPr>
            <w:b/>
            <w:bCs/>
            <w:i/>
            <w:iCs/>
          </w:rPr>
          <w:t>1</w:t>
        </w:r>
      </w:ins>
      <w:ins w:id="2" w:author="Liyunbo" w:date="2023-10-16T15:43:00Z">
        <w:r>
          <w:rPr>
            <w:b/>
            <w:bCs/>
            <w:i/>
            <w:iCs/>
          </w:rPr>
          <w:t>9870</w:t>
        </w:r>
      </w:ins>
      <w:ins w:id="3" w:author="Liyunbo" w:date="2023-05-06T19:40:00Z">
        <w:r>
          <w:rPr>
            <w:b/>
            <w:bCs/>
            <w:i/>
            <w:iCs/>
          </w:rPr>
          <w:t>)</w:t>
        </w:r>
      </w:ins>
    </w:p>
    <w:p w14:paraId="598F91C6" w14:textId="77777777" w:rsidR="004E7703" w:rsidRPr="008052E7" w:rsidRDefault="004E7703" w:rsidP="004E7703">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4E7703" w14:paraId="59356CB6" w14:textId="77777777" w:rsidTr="002F4CAD">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4E7703" w14:paraId="4BCC76F3" w14:textId="77777777" w:rsidTr="002F4CAD">
              <w:trPr>
                <w:trHeight w:val="207"/>
              </w:trPr>
              <w:tc>
                <w:tcPr>
                  <w:tcW w:w="1000" w:type="dxa"/>
                  <w:vMerge w:val="restart"/>
                </w:tcPr>
                <w:p w14:paraId="73D84B44" w14:textId="77777777" w:rsidR="004E7703" w:rsidRDefault="004E7703" w:rsidP="002F4CAD">
                  <w:pPr>
                    <w:pStyle w:val="SP14262236"/>
                    <w:jc w:val="center"/>
                    <w:rPr>
                      <w:color w:val="000000"/>
                      <w:sz w:val="18"/>
                      <w:szCs w:val="18"/>
                    </w:rPr>
                  </w:pPr>
                  <w:r>
                    <w:rPr>
                      <w:rStyle w:val="SC14319496"/>
                    </w:rPr>
                    <w:t>Control ID value</w:t>
                  </w:r>
                </w:p>
              </w:tc>
            </w:tr>
          </w:tbl>
          <w:p w14:paraId="7DFC1CDE" w14:textId="77777777" w:rsidR="004E7703" w:rsidDel="008052E7" w:rsidRDefault="004E7703" w:rsidP="002F4CAD">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4E7703" w14:paraId="491C8815" w14:textId="77777777" w:rsidTr="002F4CAD">
              <w:trPr>
                <w:trHeight w:val="207"/>
              </w:trPr>
              <w:tc>
                <w:tcPr>
                  <w:tcW w:w="3000" w:type="dxa"/>
                  <w:vMerge w:val="restart"/>
                </w:tcPr>
                <w:p w14:paraId="4BEC739F" w14:textId="77777777" w:rsidR="004E7703" w:rsidRDefault="004E7703" w:rsidP="002F4CAD">
                  <w:pPr>
                    <w:pStyle w:val="SP14262236"/>
                    <w:jc w:val="center"/>
                    <w:rPr>
                      <w:color w:val="000000"/>
                      <w:sz w:val="18"/>
                      <w:szCs w:val="18"/>
                    </w:rPr>
                  </w:pPr>
                  <w:r>
                    <w:rPr>
                      <w:rStyle w:val="SC14319496"/>
                    </w:rPr>
                    <w:t>Meaning</w:t>
                  </w:r>
                </w:p>
              </w:tc>
            </w:tr>
          </w:tbl>
          <w:p w14:paraId="669D67FE" w14:textId="77777777" w:rsidR="004E7703" w:rsidRPr="006C1B01" w:rsidDel="008052E7" w:rsidRDefault="004E7703" w:rsidP="002F4CAD">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4E7703" w14:paraId="2B434754" w14:textId="77777777" w:rsidTr="002F4CAD">
              <w:trPr>
                <w:trHeight w:val="207"/>
              </w:trPr>
              <w:tc>
                <w:tcPr>
                  <w:tcW w:w="1500" w:type="dxa"/>
                  <w:vMerge w:val="restart"/>
                </w:tcPr>
                <w:p w14:paraId="3FAB575C" w14:textId="77777777" w:rsidR="004E7703" w:rsidRDefault="004E7703" w:rsidP="002F4CAD">
                  <w:pPr>
                    <w:pStyle w:val="SP14262236"/>
                    <w:jc w:val="center"/>
                    <w:rPr>
                      <w:color w:val="000000"/>
                      <w:sz w:val="18"/>
                      <w:szCs w:val="18"/>
                    </w:rPr>
                  </w:pPr>
                  <w:r>
                    <w:rPr>
                      <w:rStyle w:val="SC14319496"/>
                    </w:rPr>
                    <w:t>Length of the Control Information subfield (bits)</w:t>
                  </w:r>
                </w:p>
              </w:tc>
            </w:tr>
          </w:tbl>
          <w:p w14:paraId="4F14325D" w14:textId="77777777" w:rsidR="004E7703" w:rsidRPr="006C1B01" w:rsidRDefault="004E7703" w:rsidP="002F4CAD">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4E7703" w14:paraId="3B6CB372" w14:textId="77777777" w:rsidTr="002F4CAD">
              <w:trPr>
                <w:trHeight w:val="207"/>
              </w:trPr>
              <w:tc>
                <w:tcPr>
                  <w:tcW w:w="3000" w:type="dxa"/>
                  <w:vMerge w:val="restart"/>
                </w:tcPr>
                <w:p w14:paraId="54DCF340" w14:textId="77777777" w:rsidR="004E7703" w:rsidRDefault="004E7703" w:rsidP="002F4CAD">
                  <w:pPr>
                    <w:pStyle w:val="SP14262236"/>
                    <w:jc w:val="center"/>
                    <w:rPr>
                      <w:color w:val="000000"/>
                      <w:sz w:val="18"/>
                      <w:szCs w:val="18"/>
                    </w:rPr>
                  </w:pPr>
                  <w:r>
                    <w:rPr>
                      <w:rStyle w:val="SC14319496"/>
                    </w:rPr>
                    <w:t>Content of the Control Information subfield</w:t>
                  </w:r>
                </w:p>
              </w:tc>
            </w:tr>
          </w:tbl>
          <w:p w14:paraId="542CE40B" w14:textId="77777777" w:rsidR="004E7703" w:rsidRPr="006C1B01" w:rsidRDefault="004E7703" w:rsidP="002F4CAD">
            <w:pPr>
              <w:pStyle w:val="TableParagraph"/>
              <w:kinsoku w:val="0"/>
              <w:overflowPunct w:val="0"/>
              <w:rPr>
                <w:sz w:val="18"/>
                <w:szCs w:val="18"/>
                <w:lang w:val="en-GB"/>
              </w:rPr>
            </w:pPr>
          </w:p>
        </w:tc>
      </w:tr>
      <w:tr w:rsidR="004E7703" w14:paraId="41A7C8D2" w14:textId="77777777" w:rsidTr="002F4CAD">
        <w:trPr>
          <w:trHeight w:val="525"/>
        </w:trPr>
        <w:tc>
          <w:tcPr>
            <w:tcW w:w="1000" w:type="dxa"/>
            <w:tcBorders>
              <w:top w:val="single" w:sz="2" w:space="0" w:color="000000"/>
              <w:left w:val="single" w:sz="12" w:space="0" w:color="000000"/>
              <w:bottom w:val="single" w:sz="2" w:space="0" w:color="000000"/>
              <w:right w:val="single" w:sz="2" w:space="0" w:color="000000"/>
            </w:tcBorders>
          </w:tcPr>
          <w:p w14:paraId="71985F7A" w14:textId="77777777" w:rsidR="004E7703" w:rsidRPr="006C1B01" w:rsidDel="008052E7" w:rsidRDefault="004E7703" w:rsidP="002F4CAD">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D93B198" w14:textId="77777777" w:rsidR="004E7703" w:rsidRPr="006C1B01" w:rsidDel="008052E7" w:rsidRDefault="004E7703" w:rsidP="002F4CAD">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2611122D" w14:textId="77777777" w:rsidR="004E7703" w:rsidRPr="006C1B01" w:rsidRDefault="004E7703" w:rsidP="002F4CAD">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77F308DC" w14:textId="77777777" w:rsidR="004E7703" w:rsidRPr="006C1B01" w:rsidRDefault="004E7703" w:rsidP="002F4CAD">
            <w:pPr>
              <w:pStyle w:val="TableParagraph"/>
              <w:kinsoku w:val="0"/>
              <w:overflowPunct w:val="0"/>
              <w:jc w:val="center"/>
              <w:rPr>
                <w:rFonts w:eastAsia="宋体"/>
                <w:sz w:val="18"/>
                <w:szCs w:val="18"/>
              </w:rPr>
            </w:pPr>
            <w:r>
              <w:rPr>
                <w:rFonts w:eastAsia="宋体"/>
                <w:sz w:val="18"/>
                <w:szCs w:val="18"/>
              </w:rPr>
              <w:t>…</w:t>
            </w:r>
          </w:p>
        </w:tc>
      </w:tr>
      <w:tr w:rsidR="004E7703" w14:paraId="6FE2AAB9" w14:textId="77777777" w:rsidTr="002F4CAD">
        <w:trPr>
          <w:trHeight w:val="525"/>
        </w:trPr>
        <w:tc>
          <w:tcPr>
            <w:tcW w:w="1000" w:type="dxa"/>
            <w:tcBorders>
              <w:top w:val="single" w:sz="2" w:space="0" w:color="000000"/>
              <w:left w:val="single" w:sz="12" w:space="0" w:color="000000"/>
              <w:bottom w:val="single" w:sz="2" w:space="0" w:color="000000"/>
              <w:right w:val="single" w:sz="2" w:space="0" w:color="000000"/>
            </w:tcBorders>
          </w:tcPr>
          <w:p w14:paraId="5CD00584" w14:textId="77777777" w:rsidR="004E7703" w:rsidRPr="006C1B01" w:rsidRDefault="004E7703" w:rsidP="002F4CAD">
            <w:pPr>
              <w:pStyle w:val="TableParagraph"/>
              <w:kinsoku w:val="0"/>
              <w:overflowPunct w:val="0"/>
              <w:spacing w:line="204" w:lineRule="exact"/>
              <w:ind w:left="164" w:right="152"/>
              <w:jc w:val="center"/>
              <w:rPr>
                <w:rFonts w:eastAsia="宋体"/>
                <w:sz w:val="18"/>
                <w:szCs w:val="18"/>
              </w:rPr>
            </w:pPr>
            <w:ins w:id="4"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33708201" w14:textId="77777777" w:rsidR="004E7703" w:rsidRDefault="004E7703" w:rsidP="002F4CAD">
            <w:pPr>
              <w:pStyle w:val="TableParagraph"/>
              <w:kinsoku w:val="0"/>
              <w:overflowPunct w:val="0"/>
              <w:spacing w:before="49"/>
              <w:ind w:left="130"/>
              <w:rPr>
                <w:sz w:val="18"/>
                <w:szCs w:val="18"/>
              </w:rPr>
            </w:pPr>
            <w:ins w:id="5" w:author="Liyunbo" w:date="2022-10-13T01:06:00Z">
              <w:r>
                <w:rPr>
                  <w:sz w:val="18"/>
                  <w:szCs w:val="18"/>
                </w:rPr>
                <w:t xml:space="preserve">P2P Buffer Status </w:t>
              </w:r>
            </w:ins>
            <w:ins w:id="6"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p>
        </w:tc>
        <w:tc>
          <w:tcPr>
            <w:tcW w:w="1500" w:type="dxa"/>
            <w:tcBorders>
              <w:top w:val="single" w:sz="2" w:space="0" w:color="000000"/>
              <w:left w:val="single" w:sz="2" w:space="0" w:color="000000"/>
              <w:bottom w:val="single" w:sz="2" w:space="0" w:color="000000"/>
              <w:right w:val="single" w:sz="2" w:space="0" w:color="000000"/>
            </w:tcBorders>
          </w:tcPr>
          <w:p w14:paraId="7E382D29" w14:textId="77777777" w:rsidR="004E7703" w:rsidRDefault="004E7703" w:rsidP="002F4CAD">
            <w:pPr>
              <w:pStyle w:val="TableParagraph"/>
              <w:kinsoku w:val="0"/>
              <w:overflowPunct w:val="0"/>
              <w:rPr>
                <w:sz w:val="18"/>
                <w:szCs w:val="18"/>
              </w:rPr>
            </w:pPr>
            <w:ins w:id="7" w:author="Liyunbo" w:date="2023-05-06T19:44: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4C298511" w14:textId="77777777" w:rsidR="004E7703" w:rsidRDefault="004E7703" w:rsidP="002F4CAD">
            <w:pPr>
              <w:pStyle w:val="TableParagraph"/>
              <w:kinsoku w:val="0"/>
              <w:overflowPunct w:val="0"/>
              <w:rPr>
                <w:sz w:val="18"/>
                <w:szCs w:val="18"/>
              </w:rPr>
            </w:pPr>
            <w:ins w:id="8" w:author="Liyunbo" w:date="2023-05-06T19:15:00Z">
              <w:r>
                <w:rPr>
                  <w:rStyle w:val="SC14319501"/>
                </w:rPr>
                <w:t>See 9.2.4.7.12 (P2P BSR Control)</w:t>
              </w:r>
            </w:ins>
          </w:p>
        </w:tc>
      </w:tr>
      <w:tr w:rsidR="004E7703" w14:paraId="7E741774" w14:textId="77777777" w:rsidTr="002F4CAD">
        <w:trPr>
          <w:trHeight w:val="525"/>
        </w:trPr>
        <w:tc>
          <w:tcPr>
            <w:tcW w:w="1000" w:type="dxa"/>
            <w:tcBorders>
              <w:top w:val="single" w:sz="2" w:space="0" w:color="000000"/>
              <w:left w:val="single" w:sz="12" w:space="0" w:color="000000"/>
              <w:bottom w:val="single" w:sz="2" w:space="0" w:color="000000"/>
              <w:right w:val="single" w:sz="2" w:space="0" w:color="000000"/>
            </w:tcBorders>
          </w:tcPr>
          <w:p w14:paraId="65BC7B55" w14:textId="77777777" w:rsidR="004E7703" w:rsidRPr="006C1B01" w:rsidRDefault="004E7703" w:rsidP="002F4CAD">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0AD45D19" w14:textId="77777777" w:rsidR="004E7703" w:rsidRDefault="004E7703" w:rsidP="002F4CAD">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0044D2B" w14:textId="77777777" w:rsidR="004E7703" w:rsidRDefault="004E7703" w:rsidP="002F4CAD">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1011303C" w14:textId="77777777" w:rsidR="004E7703" w:rsidRDefault="004E7703" w:rsidP="002F4CAD">
            <w:pPr>
              <w:pStyle w:val="TableParagraph"/>
              <w:kinsoku w:val="0"/>
              <w:overflowPunct w:val="0"/>
              <w:rPr>
                <w:sz w:val="18"/>
                <w:szCs w:val="18"/>
              </w:rPr>
            </w:pPr>
          </w:p>
        </w:tc>
      </w:tr>
      <w:tr w:rsidR="004E7703" w14:paraId="4AB1EE3E" w14:textId="77777777" w:rsidTr="002F4CAD">
        <w:trPr>
          <w:trHeight w:val="525"/>
        </w:trPr>
        <w:tc>
          <w:tcPr>
            <w:tcW w:w="1000" w:type="dxa"/>
            <w:tcBorders>
              <w:top w:val="single" w:sz="2" w:space="0" w:color="000000"/>
              <w:left w:val="single" w:sz="12" w:space="0" w:color="000000"/>
              <w:bottom w:val="single" w:sz="2" w:space="0" w:color="000000"/>
              <w:right w:val="single" w:sz="2" w:space="0" w:color="000000"/>
            </w:tcBorders>
          </w:tcPr>
          <w:p w14:paraId="46B4BD0B" w14:textId="77777777" w:rsidR="004E7703" w:rsidRPr="006C1B01" w:rsidRDefault="004E7703" w:rsidP="002F4CAD">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4E7703" w:rsidRPr="006C1B01" w14:paraId="0D186747" w14:textId="77777777" w:rsidTr="002F4CAD">
              <w:trPr>
                <w:trHeight w:val="160"/>
              </w:trPr>
              <w:tc>
                <w:tcPr>
                  <w:tcW w:w="3000" w:type="dxa"/>
                </w:tcPr>
                <w:p w14:paraId="1EC52B3C" w14:textId="77777777" w:rsidR="004E7703" w:rsidRPr="006C1B01" w:rsidRDefault="004E7703" w:rsidP="002F4CAD">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7C3ED765" w14:textId="77777777" w:rsidR="004E7703" w:rsidRPr="006C1B01" w:rsidRDefault="004E7703" w:rsidP="002F4CAD">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11DA3E46" w14:textId="77777777" w:rsidR="004E7703" w:rsidRPr="006C1B01" w:rsidRDefault="004E7703" w:rsidP="002F4CAD">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4E7703" w:rsidRPr="006C1B01" w14:paraId="481C4821" w14:textId="77777777" w:rsidTr="002F4CAD">
              <w:trPr>
                <w:trHeight w:val="160"/>
              </w:trPr>
              <w:tc>
                <w:tcPr>
                  <w:tcW w:w="3000" w:type="dxa"/>
                </w:tcPr>
                <w:p w14:paraId="7C93AB37" w14:textId="77777777" w:rsidR="004E7703" w:rsidRPr="006C1B01" w:rsidRDefault="004E7703" w:rsidP="002F4CAD">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0007EA3E" w14:textId="77777777" w:rsidR="004E7703" w:rsidRDefault="004E7703" w:rsidP="002F4CAD">
            <w:pPr>
              <w:pStyle w:val="TableParagraph"/>
              <w:kinsoku w:val="0"/>
              <w:overflowPunct w:val="0"/>
              <w:rPr>
                <w:sz w:val="18"/>
                <w:szCs w:val="18"/>
              </w:rPr>
            </w:pPr>
          </w:p>
        </w:tc>
      </w:tr>
    </w:tbl>
    <w:p w14:paraId="270D9053" w14:textId="77777777" w:rsidR="004E7703" w:rsidRDefault="004E7703" w:rsidP="004E7703">
      <w:pPr>
        <w:pStyle w:val="BodyText"/>
        <w:rPr>
          <w:rStyle w:val="SC14319501"/>
        </w:rPr>
      </w:pPr>
    </w:p>
    <w:p w14:paraId="4E66926C" w14:textId="77777777" w:rsidR="004E7703" w:rsidRDefault="004E7703" w:rsidP="004E7703">
      <w:pPr>
        <w:pStyle w:val="BodyText"/>
        <w:rPr>
          <w:ins w:id="11" w:author="Liwen Chu" w:date="2021-10-06T10:43:00Z"/>
          <w:rStyle w:val="SC14319501"/>
        </w:rPr>
      </w:pPr>
    </w:p>
    <w:p w14:paraId="500C2402" w14:textId="77777777" w:rsidR="004E7703" w:rsidRPr="004144CB" w:rsidRDefault="004E7703" w:rsidP="004E7703">
      <w:pPr>
        <w:pStyle w:val="SP14262274"/>
        <w:spacing w:before="480" w:after="240"/>
        <w:rPr>
          <w:ins w:id="12"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 xml:space="preserve">add the following </w:t>
      </w:r>
      <w:proofErr w:type="spellStart"/>
      <w:r>
        <w:rPr>
          <w:b/>
          <w:bCs/>
          <w:i/>
          <w:iCs/>
          <w:highlight w:val="yellow"/>
        </w:rPr>
        <w:t>subclause</w:t>
      </w:r>
      <w:proofErr w:type="spellEnd"/>
      <w:r>
        <w:rPr>
          <w:b/>
          <w:bCs/>
          <w:i/>
          <w:iCs/>
          <w:highlight w:val="yellow"/>
        </w:rPr>
        <w:t xml:space="preserv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3" w:author="Liyunbo" w:date="2023-05-06T19:41:00Z">
        <w:r>
          <w:rPr>
            <w:b/>
            <w:bCs/>
            <w:i/>
            <w:iCs/>
            <w:highlight w:val="yellow"/>
          </w:rPr>
          <w:t xml:space="preserve"> </w:t>
        </w:r>
      </w:ins>
      <w:ins w:id="14" w:author="Liyunbo" w:date="2023-05-06T19:42:00Z">
        <w:r>
          <w:rPr>
            <w:b/>
            <w:bCs/>
            <w:i/>
            <w:iCs/>
          </w:rPr>
          <w:t>(#1</w:t>
        </w:r>
      </w:ins>
      <w:ins w:id="15" w:author="Liyunbo" w:date="2023-10-16T15:43:00Z">
        <w:r>
          <w:rPr>
            <w:b/>
            <w:bCs/>
            <w:i/>
            <w:iCs/>
          </w:rPr>
          <w:t>9870</w:t>
        </w:r>
      </w:ins>
      <w:ins w:id="16" w:author="Liyunbo" w:date="2023-05-06T19:42:00Z">
        <w:r>
          <w:rPr>
            <w:b/>
            <w:bCs/>
            <w:i/>
            <w:iCs/>
          </w:rPr>
          <w:t>)</w:t>
        </w:r>
      </w:ins>
    </w:p>
    <w:p w14:paraId="7CCE3458" w14:textId="77777777" w:rsidR="004E7703" w:rsidRDefault="004E7703" w:rsidP="004E7703">
      <w:pPr>
        <w:pStyle w:val="BodyText"/>
        <w:rPr>
          <w:rStyle w:val="SC14319501"/>
        </w:rPr>
      </w:pPr>
      <w:r>
        <w:rPr>
          <w:rStyle w:val="SC14319501"/>
        </w:rPr>
        <w:lastRenderedPageBreak/>
        <w:t xml:space="preserve">9.2.4.7.12 P2P BSR Control </w:t>
      </w:r>
    </w:p>
    <w:p w14:paraId="0DBB0916" w14:textId="18A570A1" w:rsidR="004E7703" w:rsidRDefault="004E7703" w:rsidP="004E7703">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Pr>
          <w:rFonts w:ascii="Times New Roman" w:hAnsi="Times New Roman" w:cs="Times New Roman"/>
          <w:sz w:val="22"/>
          <w:szCs w:val="22"/>
        </w:rPr>
        <w:t>P2P BSR Control</w:t>
      </w:r>
      <w:r w:rsidRPr="00D61DDA">
        <w:rPr>
          <w:rFonts w:ascii="Times New Roman" w:hAnsi="Times New Roman" w:cs="Times New Roman"/>
          <w:sz w:val="22"/>
          <w:szCs w:val="22"/>
        </w:rPr>
        <w:t xml:space="preserve"> subfield contains information related to the </w:t>
      </w:r>
      <w:r>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00E94DE7">
        <w:rPr>
          <w:rFonts w:ascii="Times New Roman" w:hAnsi="Times New Roman" w:cs="Times New Roman"/>
          <w:sz w:val="22"/>
          <w:szCs w:val="22"/>
        </w:rPr>
        <w:t>a</w:t>
      </w:r>
      <w:r w:rsidR="00E94DE7"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 xml:space="preserve">transmitting the </w:t>
      </w:r>
      <w:r w:rsidR="00EB0CA5">
        <w:rPr>
          <w:rFonts w:ascii="Times New Roman" w:hAnsi="Times New Roman" w:cs="Times New Roman"/>
          <w:sz w:val="22"/>
          <w:szCs w:val="22"/>
        </w:rPr>
        <w:t>buff</w:t>
      </w:r>
      <w:bookmarkStart w:id="17" w:name="_GoBack"/>
      <w:bookmarkEnd w:id="17"/>
      <w:r w:rsidR="00EB0CA5">
        <w:rPr>
          <w:rFonts w:ascii="Times New Roman" w:hAnsi="Times New Roman" w:cs="Times New Roman"/>
          <w:sz w:val="22"/>
          <w:szCs w:val="22"/>
        </w:rPr>
        <w:t xml:space="preserve">ered </w:t>
      </w:r>
      <w:r w:rsidRPr="00D61DDA">
        <w:rPr>
          <w:rFonts w:ascii="Times New Roman" w:hAnsi="Times New Roman" w:cs="Times New Roman"/>
          <w:sz w:val="22"/>
          <w:szCs w:val="22"/>
        </w:rPr>
        <w:t>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8" w:author="Liyunbo" w:date="2022-10-13T01:15:00Z">
        <w:r>
          <w:rPr>
            <w:rFonts w:ascii="Times New Roman" w:hAnsi="Times New Roman" w:cs="Times New Roman"/>
            <w:spacing w:val="-47"/>
            <w:sz w:val="22"/>
            <w:szCs w:val="22"/>
          </w:rPr>
          <w:t xml:space="preserve"> </w:t>
        </w:r>
      </w:ins>
      <w:ins w:id="19" w:author="Liyunbo" w:date="2022-10-29T09:44:00Z">
        <w:r>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Pr>
            <w:rFonts w:ascii="Times New Roman" w:hAnsi="Times New Roman" w:cs="Times New Roman"/>
            <w:sz w:val="22"/>
            <w:szCs w:val="22"/>
          </w:rPr>
          <w:t xml:space="preserve"> 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5B5840DF" w14:textId="77777777" w:rsidR="004E7703" w:rsidRPr="0002684B" w:rsidRDefault="004E7703" w:rsidP="004E7703">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B13      B14     B15</w:t>
      </w:r>
    </w:p>
    <w:tbl>
      <w:tblPr>
        <w:tblStyle w:val="a8"/>
        <w:tblW w:w="0" w:type="auto"/>
        <w:tblInd w:w="1307" w:type="dxa"/>
        <w:tblLook w:val="04A0" w:firstRow="1" w:lastRow="0" w:firstColumn="1" w:lastColumn="0" w:noHBand="0" w:noVBand="1"/>
      </w:tblPr>
      <w:tblGrid>
        <w:gridCol w:w="1800"/>
        <w:gridCol w:w="1800"/>
        <w:gridCol w:w="2340"/>
        <w:gridCol w:w="1265"/>
      </w:tblGrid>
      <w:tr w:rsidR="004E7703" w14:paraId="2EBEEC97" w14:textId="77777777" w:rsidTr="002F4CAD">
        <w:trPr>
          <w:trHeight w:val="307"/>
        </w:trPr>
        <w:tc>
          <w:tcPr>
            <w:tcW w:w="1800" w:type="dxa"/>
          </w:tcPr>
          <w:p w14:paraId="63BD8779" w14:textId="77777777" w:rsidR="004E7703" w:rsidRDefault="004E7703" w:rsidP="002F4CAD">
            <w:pPr>
              <w:pStyle w:val="BodyText"/>
              <w:jc w:val="center"/>
              <w:rPr>
                <w:sz w:val="20"/>
              </w:rPr>
            </w:pPr>
            <w:r>
              <w:rPr>
                <w:sz w:val="20"/>
              </w:rPr>
              <w:t>TID</w:t>
            </w:r>
          </w:p>
        </w:tc>
        <w:tc>
          <w:tcPr>
            <w:tcW w:w="1800" w:type="dxa"/>
          </w:tcPr>
          <w:p w14:paraId="79030C56" w14:textId="77777777" w:rsidR="004E7703" w:rsidRPr="004C4033" w:rsidRDefault="004E7703" w:rsidP="002F4CAD">
            <w:pPr>
              <w:pStyle w:val="BodyText"/>
              <w:rPr>
                <w:sz w:val="20"/>
              </w:rPr>
            </w:pPr>
            <w:r>
              <w:rPr>
                <w:sz w:val="20"/>
              </w:rPr>
              <w:t>Channel Width</w:t>
            </w:r>
          </w:p>
        </w:tc>
        <w:tc>
          <w:tcPr>
            <w:tcW w:w="2340" w:type="dxa"/>
          </w:tcPr>
          <w:p w14:paraId="04FD4837" w14:textId="77777777" w:rsidR="004E7703" w:rsidRPr="004C4033" w:rsidRDefault="004E7703" w:rsidP="002F4CAD">
            <w:pPr>
              <w:pStyle w:val="BodyText"/>
              <w:rPr>
                <w:sz w:val="20"/>
              </w:rPr>
            </w:pPr>
            <w:r>
              <w:rPr>
                <w:sz w:val="20"/>
              </w:rPr>
              <w:t>Required</w:t>
            </w:r>
            <w:r w:rsidRPr="004C4033">
              <w:rPr>
                <w:sz w:val="20"/>
              </w:rPr>
              <w:t xml:space="preserve"> Medium Time</w:t>
            </w:r>
          </w:p>
        </w:tc>
        <w:tc>
          <w:tcPr>
            <w:tcW w:w="1265" w:type="dxa"/>
          </w:tcPr>
          <w:p w14:paraId="03C81AF5" w14:textId="77777777" w:rsidR="004E7703" w:rsidRPr="00204805" w:rsidRDefault="004E7703" w:rsidP="002F4CAD">
            <w:pPr>
              <w:pStyle w:val="BodyText"/>
              <w:rPr>
                <w:rFonts w:eastAsia="宋体"/>
                <w:sz w:val="20"/>
                <w:lang w:eastAsia="zh-CN"/>
              </w:rPr>
            </w:pPr>
            <w:r>
              <w:rPr>
                <w:rFonts w:eastAsia="宋体"/>
                <w:sz w:val="20"/>
                <w:lang w:eastAsia="zh-CN"/>
              </w:rPr>
              <w:t>Reserved</w:t>
            </w:r>
          </w:p>
        </w:tc>
      </w:tr>
    </w:tbl>
    <w:p w14:paraId="6D87308C" w14:textId="77777777" w:rsidR="004E7703" w:rsidRDefault="004E7703" w:rsidP="004E7703">
      <w:pPr>
        <w:pStyle w:val="BodyText"/>
      </w:pPr>
      <w:r>
        <w:t xml:space="preserve">                 Bits:            4                                 3                                     </w:t>
      </w:r>
      <w:r w:rsidRPr="009414FD">
        <w:t>7</w:t>
      </w:r>
      <w:r>
        <w:t xml:space="preserve">                          2</w:t>
      </w:r>
    </w:p>
    <w:p w14:paraId="765E66F0" w14:textId="77777777" w:rsidR="004E7703" w:rsidRDefault="004E7703" w:rsidP="004E7703">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Pr>
            <w:szCs w:val="22"/>
          </w:rPr>
          <w:t>P2P BSR Control</w:t>
        </w:r>
        <w:r w:rsidRPr="00D61DDA">
          <w:rPr>
            <w:spacing w:val="-1"/>
            <w:szCs w:val="22"/>
          </w:rPr>
          <w:t xml:space="preserve"> </w:t>
        </w:r>
        <w:r w:rsidRPr="00D61DDA">
          <w:rPr>
            <w:szCs w:val="22"/>
          </w:rPr>
          <w:t>subfield</w:t>
        </w:r>
      </w:hyperlink>
      <w:r>
        <w:t xml:space="preserve">  </w:t>
      </w:r>
    </w:p>
    <w:p w14:paraId="1E9FFD9A" w14:textId="77777777" w:rsidR="004E7703" w:rsidRDefault="004E7703" w:rsidP="004E7703">
      <w:pPr>
        <w:pStyle w:val="BodyText"/>
      </w:pPr>
    </w:p>
    <w:p w14:paraId="7AD0AC86" w14:textId="77777777" w:rsidR="004E7703" w:rsidRDefault="004E7703" w:rsidP="004E7703">
      <w:pPr>
        <w:pStyle w:val="BodyText"/>
      </w:pPr>
      <w:r>
        <w:t>The TID subfield indicates the TID whose medium time is requested.</w:t>
      </w:r>
    </w:p>
    <w:p w14:paraId="327777A2" w14:textId="77777777" w:rsidR="004E7703" w:rsidRDefault="004E7703" w:rsidP="004E7703">
      <w:pPr>
        <w:pStyle w:val="BodyText"/>
      </w:pPr>
    </w:p>
    <w:p w14:paraId="2C354B82" w14:textId="5D59B4C5" w:rsidR="004E7703" w:rsidRDefault="004E7703" w:rsidP="004E7703">
      <w:pPr>
        <w:pStyle w:val="BodyText"/>
      </w:pPr>
      <w:r>
        <w:lastRenderedPageBreak/>
        <w:t>The Channel Width subfield defined in Table 9-y (</w:t>
      </w:r>
      <w:r w:rsidRPr="00DE1ABA">
        <w:t>Channel Width subfield</w:t>
      </w:r>
      <w:r>
        <w:t>) indicates the maximal bandwidth of the P2P link that corresponds to the link on which the P2P BSR Control subfield is transmitted.</w:t>
      </w:r>
    </w:p>
    <w:p w14:paraId="139E82E9" w14:textId="77777777" w:rsidR="004E7703" w:rsidRDefault="004E7703" w:rsidP="004E7703">
      <w:pPr>
        <w:pStyle w:val="BodyText"/>
      </w:pPr>
    </w:p>
    <w:p w14:paraId="4310DF77" w14:textId="5578E20D" w:rsidR="004E7703" w:rsidRDefault="004E7703" w:rsidP="004E7703">
      <w:pPr>
        <w:pStyle w:val="BodyText"/>
        <w:rPr>
          <w:ins w:id="20" w:author="Liwen Chu" w:date="2021-08-09T15:41:00Z"/>
        </w:rPr>
      </w:pPr>
      <w:r>
        <w:t xml:space="preserve">The Required Medium Time subfield indicates the required medium time in unit of </w:t>
      </w:r>
      <w:r w:rsidRPr="009414FD">
        <w:t>256 microseconds,</w:t>
      </w:r>
      <w:r>
        <w:t xml:space="preserve"> requested for TXOP sharing on the link on which the P2P BSR Control subfield is transmitted based on</w:t>
      </w:r>
      <w:r w:rsidRPr="00204805">
        <w:t xml:space="preserve"> </w:t>
      </w:r>
      <w:r>
        <w:t>the channel width specified by the Channel Width subfield</w:t>
      </w:r>
      <w:r>
        <w:rPr>
          <w:rFonts w:ascii="宋体" w:eastAsia="宋体" w:hAnsi="宋体" w:hint="eastAsia"/>
          <w:lang w:eastAsia="zh-CN"/>
        </w:rPr>
        <w:t>.</w:t>
      </w:r>
    </w:p>
    <w:p w14:paraId="7959A242" w14:textId="77777777" w:rsidR="004E7703" w:rsidRDefault="004E7703" w:rsidP="004E7703">
      <w:pPr>
        <w:autoSpaceDE w:val="0"/>
        <w:autoSpaceDN w:val="0"/>
        <w:adjustRightInd w:val="0"/>
        <w:rPr>
          <w:color w:val="000000"/>
          <w:sz w:val="20"/>
        </w:rPr>
      </w:pPr>
    </w:p>
    <w:p w14:paraId="7EB2A97F" w14:textId="77777777" w:rsidR="004E7703" w:rsidRPr="00204805" w:rsidRDefault="004E7703" w:rsidP="004E7703">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8"/>
        <w:tblW w:w="0" w:type="auto"/>
        <w:tblInd w:w="1705" w:type="dxa"/>
        <w:tblLook w:val="04A0" w:firstRow="1" w:lastRow="0" w:firstColumn="1" w:lastColumn="0" w:noHBand="0" w:noVBand="1"/>
      </w:tblPr>
      <w:tblGrid>
        <w:gridCol w:w="2970"/>
        <w:gridCol w:w="3150"/>
      </w:tblGrid>
      <w:tr w:rsidR="004E7703" w14:paraId="3C2BB44C" w14:textId="77777777" w:rsidTr="002F4CAD">
        <w:trPr>
          <w:trHeight w:val="368"/>
        </w:trPr>
        <w:tc>
          <w:tcPr>
            <w:tcW w:w="2970" w:type="dxa"/>
          </w:tcPr>
          <w:p w14:paraId="271D6027" w14:textId="77777777" w:rsidR="004E7703" w:rsidRPr="00003D33" w:rsidRDefault="004E7703" w:rsidP="002F4CAD">
            <w:pPr>
              <w:pStyle w:val="SP1290411"/>
              <w:spacing w:before="360" w:after="240"/>
              <w:rPr>
                <w:color w:val="000000"/>
                <w:sz w:val="18"/>
                <w:szCs w:val="18"/>
              </w:rPr>
            </w:pPr>
            <w:r w:rsidRPr="00003D33">
              <w:rPr>
                <w:color w:val="000000"/>
                <w:sz w:val="18"/>
                <w:szCs w:val="18"/>
              </w:rPr>
              <w:t>Value</w:t>
            </w:r>
          </w:p>
        </w:tc>
        <w:tc>
          <w:tcPr>
            <w:tcW w:w="3150" w:type="dxa"/>
          </w:tcPr>
          <w:p w14:paraId="2CFE8B1D" w14:textId="77777777" w:rsidR="004E7703" w:rsidRPr="00003D33" w:rsidRDefault="004E7703" w:rsidP="002F4CAD">
            <w:pPr>
              <w:pStyle w:val="SP1290411"/>
              <w:spacing w:before="360" w:after="240"/>
              <w:rPr>
                <w:color w:val="000000"/>
                <w:sz w:val="18"/>
                <w:szCs w:val="18"/>
              </w:rPr>
            </w:pPr>
            <w:r w:rsidRPr="00003D33">
              <w:rPr>
                <w:color w:val="000000"/>
                <w:sz w:val="18"/>
                <w:szCs w:val="18"/>
              </w:rPr>
              <w:t>Meaning</w:t>
            </w:r>
          </w:p>
        </w:tc>
      </w:tr>
      <w:tr w:rsidR="004E7703" w14:paraId="585AEA62" w14:textId="77777777" w:rsidTr="002F4CAD">
        <w:trPr>
          <w:trHeight w:val="449"/>
        </w:trPr>
        <w:tc>
          <w:tcPr>
            <w:tcW w:w="2970" w:type="dxa"/>
          </w:tcPr>
          <w:p w14:paraId="73B09C80" w14:textId="77777777" w:rsidR="004E7703" w:rsidRPr="00003D33" w:rsidRDefault="004E7703" w:rsidP="002F4CAD">
            <w:pPr>
              <w:pStyle w:val="SP1290411"/>
              <w:spacing w:before="360" w:after="240"/>
              <w:rPr>
                <w:color w:val="000000"/>
                <w:sz w:val="20"/>
                <w:szCs w:val="20"/>
              </w:rPr>
            </w:pPr>
            <w:r>
              <w:rPr>
                <w:color w:val="000000"/>
                <w:sz w:val="20"/>
                <w:szCs w:val="20"/>
              </w:rPr>
              <w:t>0</w:t>
            </w:r>
          </w:p>
        </w:tc>
        <w:tc>
          <w:tcPr>
            <w:tcW w:w="3150" w:type="dxa"/>
          </w:tcPr>
          <w:p w14:paraId="5970D2FC" w14:textId="77777777" w:rsidR="004E7703" w:rsidRPr="00003D33" w:rsidRDefault="004E7703" w:rsidP="002F4CAD">
            <w:pPr>
              <w:pStyle w:val="SP1290411"/>
              <w:spacing w:before="360" w:after="240"/>
              <w:rPr>
                <w:color w:val="000000"/>
                <w:sz w:val="20"/>
                <w:szCs w:val="20"/>
              </w:rPr>
            </w:pPr>
            <w:r>
              <w:rPr>
                <w:color w:val="000000"/>
                <w:sz w:val="20"/>
                <w:szCs w:val="20"/>
              </w:rPr>
              <w:t>20 MHz</w:t>
            </w:r>
          </w:p>
        </w:tc>
      </w:tr>
      <w:tr w:rsidR="004E7703" w14:paraId="733EA0A4" w14:textId="77777777" w:rsidTr="002F4CAD">
        <w:tc>
          <w:tcPr>
            <w:tcW w:w="2970" w:type="dxa"/>
          </w:tcPr>
          <w:p w14:paraId="32DE8D77" w14:textId="77777777" w:rsidR="004E7703" w:rsidRPr="00003D33" w:rsidRDefault="004E7703" w:rsidP="002F4CAD">
            <w:pPr>
              <w:pStyle w:val="SP1290411"/>
              <w:spacing w:before="360" w:after="240"/>
              <w:rPr>
                <w:color w:val="000000"/>
                <w:sz w:val="20"/>
                <w:szCs w:val="20"/>
              </w:rPr>
            </w:pPr>
            <w:r>
              <w:rPr>
                <w:color w:val="000000"/>
                <w:sz w:val="20"/>
                <w:szCs w:val="20"/>
              </w:rPr>
              <w:t>1</w:t>
            </w:r>
          </w:p>
        </w:tc>
        <w:tc>
          <w:tcPr>
            <w:tcW w:w="3150" w:type="dxa"/>
          </w:tcPr>
          <w:p w14:paraId="1EE5DC3C" w14:textId="77777777" w:rsidR="004E7703" w:rsidRPr="00003D33" w:rsidRDefault="004E7703" w:rsidP="002F4CAD">
            <w:pPr>
              <w:pStyle w:val="SP1290411"/>
              <w:spacing w:before="360" w:after="240"/>
              <w:rPr>
                <w:color w:val="000000"/>
                <w:sz w:val="20"/>
                <w:szCs w:val="20"/>
              </w:rPr>
            </w:pPr>
            <w:r>
              <w:rPr>
                <w:color w:val="000000"/>
                <w:sz w:val="20"/>
                <w:szCs w:val="20"/>
              </w:rPr>
              <w:t>40 MHz</w:t>
            </w:r>
          </w:p>
        </w:tc>
      </w:tr>
      <w:tr w:rsidR="004E7703" w14:paraId="7E63F6F6" w14:textId="77777777" w:rsidTr="002F4CAD">
        <w:tc>
          <w:tcPr>
            <w:tcW w:w="2970" w:type="dxa"/>
          </w:tcPr>
          <w:p w14:paraId="44A5B248" w14:textId="77777777" w:rsidR="004E7703" w:rsidRPr="00003D33" w:rsidRDefault="004E7703" w:rsidP="002F4CAD">
            <w:pPr>
              <w:pStyle w:val="SP1290411"/>
              <w:spacing w:before="360" w:after="240"/>
              <w:rPr>
                <w:color w:val="000000"/>
                <w:sz w:val="20"/>
                <w:szCs w:val="20"/>
              </w:rPr>
            </w:pPr>
            <w:r>
              <w:rPr>
                <w:color w:val="000000"/>
                <w:sz w:val="20"/>
                <w:szCs w:val="20"/>
              </w:rPr>
              <w:t>2</w:t>
            </w:r>
          </w:p>
        </w:tc>
        <w:tc>
          <w:tcPr>
            <w:tcW w:w="3150" w:type="dxa"/>
          </w:tcPr>
          <w:p w14:paraId="23B553FE" w14:textId="77777777" w:rsidR="004E7703" w:rsidRPr="00003D33" w:rsidRDefault="004E7703" w:rsidP="002F4CAD">
            <w:pPr>
              <w:pStyle w:val="SP1290411"/>
              <w:spacing w:before="360" w:after="240"/>
              <w:rPr>
                <w:color w:val="000000"/>
                <w:sz w:val="20"/>
                <w:szCs w:val="20"/>
              </w:rPr>
            </w:pPr>
            <w:r>
              <w:rPr>
                <w:color w:val="000000"/>
                <w:sz w:val="20"/>
                <w:szCs w:val="20"/>
              </w:rPr>
              <w:t>80 MHz</w:t>
            </w:r>
          </w:p>
        </w:tc>
      </w:tr>
      <w:tr w:rsidR="004E7703" w14:paraId="7360C245" w14:textId="77777777" w:rsidTr="002F4CAD">
        <w:tc>
          <w:tcPr>
            <w:tcW w:w="2970" w:type="dxa"/>
          </w:tcPr>
          <w:p w14:paraId="5C062457" w14:textId="77777777" w:rsidR="004E7703" w:rsidRPr="00003D33" w:rsidRDefault="004E7703" w:rsidP="002F4CAD">
            <w:pPr>
              <w:pStyle w:val="SP1290411"/>
              <w:spacing w:before="360" w:after="240"/>
              <w:jc w:val="both"/>
              <w:rPr>
                <w:color w:val="000000"/>
                <w:sz w:val="20"/>
                <w:szCs w:val="20"/>
              </w:rPr>
            </w:pPr>
            <w:r>
              <w:rPr>
                <w:color w:val="000000"/>
                <w:sz w:val="20"/>
                <w:szCs w:val="20"/>
              </w:rPr>
              <w:lastRenderedPageBreak/>
              <w:t>3</w:t>
            </w:r>
          </w:p>
        </w:tc>
        <w:tc>
          <w:tcPr>
            <w:tcW w:w="3150" w:type="dxa"/>
          </w:tcPr>
          <w:p w14:paraId="72AD09E0" w14:textId="77777777" w:rsidR="004E7703" w:rsidRPr="00003D33" w:rsidRDefault="004E7703" w:rsidP="002F4CAD">
            <w:pPr>
              <w:pStyle w:val="SP1290411"/>
              <w:spacing w:before="360" w:after="240"/>
              <w:jc w:val="both"/>
              <w:rPr>
                <w:color w:val="000000"/>
                <w:sz w:val="20"/>
                <w:szCs w:val="20"/>
              </w:rPr>
            </w:pPr>
            <w:r>
              <w:rPr>
                <w:color w:val="000000"/>
                <w:sz w:val="20"/>
                <w:szCs w:val="20"/>
              </w:rPr>
              <w:t>160 MHz</w:t>
            </w:r>
          </w:p>
        </w:tc>
      </w:tr>
      <w:tr w:rsidR="004E7703" w14:paraId="0CEB056A" w14:textId="77777777" w:rsidTr="002F4CAD">
        <w:tc>
          <w:tcPr>
            <w:tcW w:w="2970" w:type="dxa"/>
          </w:tcPr>
          <w:p w14:paraId="6209C07C" w14:textId="77777777" w:rsidR="004E7703" w:rsidRPr="00003D33" w:rsidRDefault="004E7703" w:rsidP="002F4CAD">
            <w:pPr>
              <w:pStyle w:val="SP1290411"/>
              <w:spacing w:before="360" w:after="240"/>
              <w:rPr>
                <w:color w:val="000000"/>
                <w:sz w:val="20"/>
                <w:szCs w:val="20"/>
              </w:rPr>
            </w:pPr>
            <w:r>
              <w:rPr>
                <w:color w:val="000000"/>
                <w:sz w:val="20"/>
                <w:szCs w:val="20"/>
              </w:rPr>
              <w:t>4</w:t>
            </w:r>
          </w:p>
        </w:tc>
        <w:tc>
          <w:tcPr>
            <w:tcW w:w="3150" w:type="dxa"/>
          </w:tcPr>
          <w:p w14:paraId="2B2A32C9" w14:textId="77777777" w:rsidR="004E7703" w:rsidRPr="00003D33" w:rsidRDefault="004E7703" w:rsidP="002F4CAD">
            <w:pPr>
              <w:pStyle w:val="SP1290411"/>
              <w:spacing w:before="360" w:after="240"/>
              <w:rPr>
                <w:color w:val="000000"/>
                <w:sz w:val="20"/>
                <w:szCs w:val="20"/>
              </w:rPr>
            </w:pPr>
            <w:r>
              <w:rPr>
                <w:color w:val="000000"/>
                <w:sz w:val="20"/>
                <w:szCs w:val="20"/>
              </w:rPr>
              <w:t>320 MHz</w:t>
            </w:r>
          </w:p>
        </w:tc>
      </w:tr>
      <w:tr w:rsidR="004E7703" w14:paraId="452DAA36" w14:textId="77777777" w:rsidTr="002F4CAD">
        <w:trPr>
          <w:trHeight w:val="215"/>
        </w:trPr>
        <w:tc>
          <w:tcPr>
            <w:tcW w:w="2970" w:type="dxa"/>
          </w:tcPr>
          <w:p w14:paraId="2F3B766C" w14:textId="77777777" w:rsidR="004E7703" w:rsidRDefault="004E7703" w:rsidP="002F4CAD">
            <w:pPr>
              <w:pStyle w:val="SP1290411"/>
              <w:spacing w:before="360" w:after="240"/>
              <w:rPr>
                <w:color w:val="000000"/>
                <w:sz w:val="20"/>
                <w:szCs w:val="20"/>
              </w:rPr>
            </w:pPr>
            <w:r>
              <w:rPr>
                <w:color w:val="000000"/>
                <w:sz w:val="20"/>
                <w:szCs w:val="20"/>
              </w:rPr>
              <w:t>5 to 7</w:t>
            </w:r>
          </w:p>
        </w:tc>
        <w:tc>
          <w:tcPr>
            <w:tcW w:w="3150" w:type="dxa"/>
          </w:tcPr>
          <w:p w14:paraId="173AC895" w14:textId="77777777" w:rsidR="004E7703" w:rsidRDefault="004E7703" w:rsidP="002F4CAD">
            <w:pPr>
              <w:pStyle w:val="SP1290411"/>
              <w:spacing w:before="360" w:after="240"/>
              <w:rPr>
                <w:color w:val="000000"/>
                <w:sz w:val="20"/>
                <w:szCs w:val="20"/>
              </w:rPr>
            </w:pPr>
            <w:r>
              <w:rPr>
                <w:color w:val="000000"/>
                <w:sz w:val="20"/>
                <w:szCs w:val="20"/>
              </w:rPr>
              <w:t>Reserved</w:t>
            </w:r>
          </w:p>
        </w:tc>
      </w:tr>
    </w:tbl>
    <w:p w14:paraId="03E7A84C" w14:textId="77777777" w:rsidR="004E7703" w:rsidRDefault="004E7703" w:rsidP="004E7703">
      <w:pPr>
        <w:pStyle w:val="Default"/>
        <w:rPr>
          <w:b/>
          <w:bCs/>
          <w:i/>
          <w:iCs/>
          <w:highlight w:val="yellow"/>
        </w:rPr>
      </w:pPr>
    </w:p>
    <w:p w14:paraId="69301471" w14:textId="77777777" w:rsidR="004E7703" w:rsidRDefault="004E7703" w:rsidP="004E7703">
      <w:pPr>
        <w:pStyle w:val="Default"/>
        <w:rPr>
          <w:b/>
          <w:bCs/>
          <w:i/>
          <w:iCs/>
          <w:highlight w:val="yellow"/>
        </w:rPr>
      </w:pPr>
    </w:p>
    <w:p w14:paraId="748D3307" w14:textId="77777777" w:rsidR="004E7703" w:rsidRPr="002A30CC" w:rsidRDefault="004E7703" w:rsidP="004E7703">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21" w:author="Liwen Chu" w:date="2021-08-10T22:07:00Z">
        <w:r w:rsidRPr="00307A4E">
          <w:rPr>
            <w:rFonts w:ascii="TimesNewRoman" w:eastAsia="Arial,Bold" w:hAnsi="TimesNewRoman" w:cs="TimesNewRoman"/>
            <w:sz w:val="20"/>
            <w:highlight w:val="yellow"/>
          </w:rPr>
          <w:t xml:space="preserve"> </w:t>
        </w:r>
      </w:ins>
      <w:ins w:id="22" w:author="Liyunbo" w:date="2023-05-06T19:42:00Z">
        <w:r>
          <w:rPr>
            <w:b/>
            <w:bCs/>
            <w:i/>
            <w:iCs/>
          </w:rPr>
          <w:t>(#1</w:t>
        </w:r>
      </w:ins>
      <w:ins w:id="23" w:author="Liyunbo" w:date="2023-10-16T15:43:00Z">
        <w:r>
          <w:rPr>
            <w:b/>
            <w:bCs/>
            <w:i/>
            <w:iCs/>
          </w:rPr>
          <w:t>98</w:t>
        </w:r>
      </w:ins>
      <w:ins w:id="24" w:author="Liyunbo" w:date="2023-10-16T15:44:00Z">
        <w:r>
          <w:rPr>
            <w:b/>
            <w:bCs/>
            <w:i/>
            <w:iCs/>
          </w:rPr>
          <w:t>70</w:t>
        </w:r>
      </w:ins>
      <w:ins w:id="25" w:author="Liyunbo" w:date="2023-05-06T19:42:00Z">
        <w:r>
          <w:rPr>
            <w:b/>
            <w:bCs/>
            <w:i/>
            <w:iCs/>
          </w:rPr>
          <w:t>)</w:t>
        </w:r>
      </w:ins>
    </w:p>
    <w:p w14:paraId="67EB76AC" w14:textId="77777777" w:rsidR="004E7703" w:rsidRDefault="004E7703" w:rsidP="004E7703">
      <w:pPr>
        <w:autoSpaceDE w:val="0"/>
        <w:autoSpaceDN w:val="0"/>
        <w:adjustRightInd w:val="0"/>
        <w:rPr>
          <w:rStyle w:val="SC19323589"/>
        </w:rPr>
      </w:pPr>
    </w:p>
    <w:p w14:paraId="4F348A50" w14:textId="77777777" w:rsidR="004E7703" w:rsidRDefault="004E7703" w:rsidP="004E7703">
      <w:pPr>
        <w:autoSpaceDE w:val="0"/>
        <w:autoSpaceDN w:val="0"/>
        <w:adjustRightInd w:val="0"/>
        <w:rPr>
          <w:rStyle w:val="SC19323589"/>
        </w:rPr>
      </w:pPr>
      <w:r>
        <w:rPr>
          <w:rStyle w:val="SC19323589"/>
        </w:rPr>
        <w:t xml:space="preserve">35.2.1.2.3 Non-AP STA </w:t>
      </w:r>
      <w:proofErr w:type="spellStart"/>
      <w:r>
        <w:rPr>
          <w:rStyle w:val="SC19323589"/>
        </w:rPr>
        <w:t>behavior</w:t>
      </w:r>
      <w:proofErr w:type="spellEnd"/>
    </w:p>
    <w:p w14:paraId="2DAAF322" w14:textId="77777777" w:rsidR="004E7703" w:rsidRDefault="004E7703" w:rsidP="004E7703">
      <w:pPr>
        <w:pStyle w:val="BodyText"/>
      </w:pPr>
      <w:r w:rsidRPr="00E14937">
        <w:t xml:space="preserve">If a non-AP STA with dot11EHTTXOPSharingTFOptionImplemented equal to true received the EHT Capabilities element with the Triggered TXOP Sharing Mode 2 Support subfield in the EHT Capabilities element equal to 1 from its associated AP, the non-AP STA may deliver a </w:t>
      </w:r>
      <w:r>
        <w:t>P2P BSR Control</w:t>
      </w:r>
      <w:r w:rsidRPr="00E14937">
        <w:t xml:space="preserve"> </w:t>
      </w:r>
      <w:r>
        <w:t xml:space="preserve">subfield </w:t>
      </w:r>
      <w:r w:rsidRPr="00E14937">
        <w:t xml:space="preserve">to its associated AP to assist the AP in allocating resources for TXOP sharing operation. </w:t>
      </w:r>
    </w:p>
    <w:p w14:paraId="123E318D" w14:textId="77777777" w:rsidR="004E7703" w:rsidRPr="00E14937" w:rsidRDefault="004E7703" w:rsidP="004E7703">
      <w:pPr>
        <w:pStyle w:val="BodyText"/>
      </w:pPr>
    </w:p>
    <w:p w14:paraId="76FFABA9" w14:textId="77777777" w:rsidR="004E7703" w:rsidRPr="00E14937" w:rsidRDefault="004E7703" w:rsidP="004E7703">
      <w:pPr>
        <w:pStyle w:val="BodyText"/>
      </w:pPr>
      <w:r w:rsidRPr="00E14937">
        <w:t xml:space="preserve">After receiving the soliciting BSRP Trigger frame, a non-AP STA with dot11EHTTXOPSharingTFOptionImplemented equal to true </w:t>
      </w:r>
      <w:r w:rsidRPr="00E14937">
        <w:lastRenderedPageBreak/>
        <w:t xml:space="preserve">may transmit a </w:t>
      </w:r>
      <w:proofErr w:type="spellStart"/>
      <w:r w:rsidRPr="00E14937">
        <w:t>QoS</w:t>
      </w:r>
      <w:proofErr w:type="spellEnd"/>
      <w:r w:rsidRPr="00E14937">
        <w:t xml:space="preserve"> Null frame with </w:t>
      </w:r>
      <w:r>
        <w:t>P2P BSR Control</w:t>
      </w:r>
      <w:r w:rsidRPr="00E14937">
        <w:t xml:space="preserve"> subfield as defined in 9.2.4.7.1</w:t>
      </w:r>
      <w:r>
        <w:t>2</w:t>
      </w:r>
      <w:r w:rsidRPr="00E14937">
        <w:t xml:space="preserve"> (</w:t>
      </w:r>
      <w:r>
        <w:t>P2P BSR Control</w:t>
      </w:r>
      <w:r w:rsidRPr="00E14937">
        <w:t>).</w:t>
      </w:r>
    </w:p>
    <w:p w14:paraId="49697080" w14:textId="77777777" w:rsidR="004E7703" w:rsidRPr="00E14937" w:rsidRDefault="004E7703" w:rsidP="004E7703">
      <w:pPr>
        <w:pStyle w:val="BodyText"/>
      </w:pPr>
    </w:p>
    <w:p w14:paraId="6D0DACF3" w14:textId="77777777" w:rsidR="004E7703" w:rsidRPr="00E14937" w:rsidRDefault="004E7703" w:rsidP="004E7703">
      <w:pPr>
        <w:pStyle w:val="BodyText"/>
      </w:pPr>
      <w:r w:rsidRPr="00E14937">
        <w:t>When associated with an AP from which the EHT Capabilities element with the Triggered TXOP Sharing Mode 2 Support subfield in the EHT Capabilities element equal to 1 is received, a non-AP STA with dot11EHTTXOPSharingTFOptionImplemented equal to true</w:t>
      </w:r>
      <w:del w:id="26" w:author="Kwok Shum Au (Edward)" w:date="2023-10-19T19:55:00Z">
        <w:r w:rsidRPr="00E14937" w:rsidDel="00E94DE7">
          <w:delText>,</w:delText>
        </w:r>
      </w:del>
      <w:r w:rsidRPr="00E14937">
        <w:t xml:space="preserve"> may deliver </w:t>
      </w:r>
      <w:proofErr w:type="spellStart"/>
      <w:r w:rsidRPr="00E14937">
        <w:t>QoS</w:t>
      </w:r>
      <w:proofErr w:type="spellEnd"/>
      <w:r w:rsidRPr="00E14937">
        <w:t xml:space="preserve"> Null/Data frame with </w:t>
      </w:r>
      <w:r>
        <w:t>P2P BSR Control</w:t>
      </w:r>
      <w:r w:rsidRPr="00E14937">
        <w:t xml:space="preserve"> subfield as defined in 9.2.4.7.1</w:t>
      </w:r>
      <w:r>
        <w:t>2</w:t>
      </w:r>
      <w:r w:rsidRPr="00E14937">
        <w:t xml:space="preserve"> (</w:t>
      </w:r>
      <w:r>
        <w:t>P2P BSR Control</w:t>
      </w:r>
      <w:r w:rsidRPr="00E14937">
        <w:t>) that is not carried in EHT TB PPDU or HE TB PPDU.</w:t>
      </w:r>
      <w:ins w:id="27" w:author="Liyunbo" w:date="2022-08-04T09:43:00Z">
        <w:r w:rsidRPr="00E14937">
          <w:t xml:space="preserve"> </w:t>
        </w:r>
      </w:ins>
    </w:p>
    <w:p w14:paraId="40B0C6EF" w14:textId="77777777" w:rsidR="004E7703" w:rsidRPr="00E14937" w:rsidRDefault="004E7703" w:rsidP="004E7703">
      <w:pPr>
        <w:pStyle w:val="BodyText"/>
      </w:pPr>
    </w:p>
    <w:p w14:paraId="58CCA4F3" w14:textId="77777777" w:rsidR="004E7703" w:rsidRDefault="004E7703" w:rsidP="004E7703">
      <w:pPr>
        <w:pStyle w:val="BodyText"/>
      </w:pPr>
      <w:r w:rsidRPr="00E14937">
        <w:rPr>
          <w:rFonts w:hint="eastAsia"/>
        </w:rPr>
        <w:t>T</w:t>
      </w:r>
      <w:r w:rsidRPr="00E14937">
        <w:t xml:space="preserve">he </w:t>
      </w:r>
      <w:r>
        <w:t>required time duration in a P2P BSR Control subfield applies on the link that the P2P BSR Control subfield is transmitted.</w:t>
      </w:r>
    </w:p>
    <w:p w14:paraId="3DE0EE38" w14:textId="77777777" w:rsidR="004E7703" w:rsidRDefault="004E7703" w:rsidP="004E7703">
      <w:pPr>
        <w:pStyle w:val="BodyText"/>
        <w:rPr>
          <w:rFonts w:eastAsia="宋体"/>
          <w:lang w:eastAsia="zh-CN"/>
        </w:rPr>
      </w:pPr>
    </w:p>
    <w:p w14:paraId="791FC26A" w14:textId="1B00EED0" w:rsidR="004E7703" w:rsidRDefault="004E7703" w:rsidP="004E7703">
      <w:pPr>
        <w:pStyle w:val="BodyText"/>
        <w:rPr>
          <w:ins w:id="28" w:author="Liwen Chu" w:date="2021-10-06T10:43:00Z"/>
          <w:rStyle w:val="SC14319501"/>
        </w:rPr>
      </w:pPr>
      <w:r w:rsidRPr="009414FD">
        <w:rPr>
          <w:rFonts w:eastAsia="宋体"/>
          <w:sz w:val="20"/>
          <w:lang w:eastAsia="zh-CN"/>
        </w:rPr>
        <w:t xml:space="preserve">NOTE 3 </w:t>
      </w:r>
      <w:r w:rsidRPr="009414FD">
        <w:rPr>
          <w:sz w:val="20"/>
        </w:rPr>
        <w:t xml:space="preserve">— </w:t>
      </w:r>
      <w:proofErr w:type="gramStart"/>
      <w:r w:rsidRPr="009414FD">
        <w:rPr>
          <w:sz w:val="20"/>
        </w:rPr>
        <w:t>When</w:t>
      </w:r>
      <w:proofErr w:type="gramEnd"/>
      <w:r w:rsidRPr="009414FD">
        <w:rPr>
          <w:sz w:val="20"/>
        </w:rPr>
        <w:t xml:space="preserve"> a non-AP STA reports a P2P BSR Control</w:t>
      </w:r>
      <w:r>
        <w:rPr>
          <w:sz w:val="20"/>
        </w:rPr>
        <w:t xml:space="preserve"> subfield</w:t>
      </w:r>
      <w:r w:rsidRPr="009414FD">
        <w:rPr>
          <w:sz w:val="20"/>
        </w:rPr>
        <w:t xml:space="preserve"> to its associated AP, if the value of TID </w:t>
      </w:r>
      <w:r w:rsidR="00E94DE7">
        <w:rPr>
          <w:sz w:val="20"/>
        </w:rPr>
        <w:t>subfield</w:t>
      </w:r>
      <w:r w:rsidR="00E94DE7" w:rsidRPr="009414FD">
        <w:rPr>
          <w:sz w:val="20"/>
        </w:rPr>
        <w:t xml:space="preserve"> </w:t>
      </w:r>
      <w:r w:rsidRPr="009414FD">
        <w:rPr>
          <w:sz w:val="20"/>
        </w:rPr>
        <w:t xml:space="preserve">in the P2P BSR Control </w:t>
      </w:r>
      <w:r>
        <w:rPr>
          <w:sz w:val="20"/>
        </w:rPr>
        <w:t xml:space="preserve">subfield </w:t>
      </w:r>
      <w:r w:rsidRPr="009414FD">
        <w:rPr>
          <w:sz w:val="20"/>
        </w:rPr>
        <w:t xml:space="preserve">matches </w:t>
      </w:r>
      <w:r w:rsidR="003F2864">
        <w:rPr>
          <w:sz w:val="20"/>
        </w:rPr>
        <w:t xml:space="preserve">with </w:t>
      </w:r>
      <w:r w:rsidRPr="009414FD">
        <w:rPr>
          <w:sz w:val="20"/>
        </w:rPr>
        <w:t>the TID of an established SCS stream, the report of P2P BSR Control</w:t>
      </w:r>
      <w:r>
        <w:rPr>
          <w:sz w:val="20"/>
        </w:rPr>
        <w:t xml:space="preserve"> subfield</w:t>
      </w:r>
      <w:r w:rsidRPr="009414FD">
        <w:rPr>
          <w:sz w:val="20"/>
        </w:rPr>
        <w:t xml:space="preserve"> </w:t>
      </w:r>
      <w:r w:rsidR="003F2864">
        <w:rPr>
          <w:sz w:val="20"/>
        </w:rPr>
        <w:t>does not change</w:t>
      </w:r>
      <w:r w:rsidRPr="009414FD">
        <w:rPr>
          <w:sz w:val="20"/>
        </w:rPr>
        <w:t xml:space="preserve"> the parameters of the SCS stream.</w:t>
      </w:r>
    </w:p>
    <w:p w14:paraId="5272682C" w14:textId="77777777" w:rsidR="00175B41" w:rsidRPr="00D05A25" w:rsidRDefault="00B80F27" w:rsidP="00B80F27">
      <w:pPr>
        <w:rPr>
          <w:bCs/>
          <w:sz w:val="20"/>
        </w:rPr>
      </w:pPr>
      <w:r w:rsidRPr="00D05A25">
        <w:rPr>
          <w:bCs/>
          <w:sz w:val="20"/>
        </w:rPr>
        <w:t xml:space="preserve"> </w:t>
      </w:r>
    </w:p>
    <w:p w14:paraId="0A135001"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21F0FF0C" w14:textId="77777777"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BCE9" w14:textId="77777777" w:rsidR="00B1119A" w:rsidRDefault="00B1119A">
      <w:r>
        <w:separator/>
      </w:r>
    </w:p>
  </w:endnote>
  <w:endnote w:type="continuationSeparator" w:id="0">
    <w:p w14:paraId="1C21AEF6" w14:textId="77777777" w:rsidR="00B1119A" w:rsidRDefault="00B1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DD3A" w14:textId="77777777" w:rsidR="00781640" w:rsidRDefault="0050217A">
    <w:pPr>
      <w:pStyle w:val="a3"/>
      <w:tabs>
        <w:tab w:val="clear" w:pos="6480"/>
        <w:tab w:val="center" w:pos="4680"/>
        <w:tab w:val="right" w:pos="9360"/>
      </w:tabs>
    </w:pPr>
    <w:r>
      <w:fldChar w:fldCharType="begin"/>
    </w:r>
    <w:r>
      <w:instrText xml:space="preserve"> SUBJECT  \* MERGEFORMAT </w:instrText>
    </w:r>
    <w:r>
      <w:fldChar w:fldCharType="separate"/>
    </w:r>
    <w:r w:rsidR="00781640">
      <w:t>Submission</w:t>
    </w:r>
    <w:r>
      <w:fldChar w:fldCharType="end"/>
    </w:r>
    <w:r w:rsidR="00781640">
      <w:tab/>
      <w:t xml:space="preserve">page </w:t>
    </w:r>
    <w:r w:rsidR="00781640">
      <w:fldChar w:fldCharType="begin"/>
    </w:r>
    <w:r w:rsidR="00781640">
      <w:instrText xml:space="preserve">page </w:instrText>
    </w:r>
    <w:r w:rsidR="00781640">
      <w:fldChar w:fldCharType="separate"/>
    </w:r>
    <w:r>
      <w:rPr>
        <w:noProof/>
      </w:rPr>
      <w:t>7</w:t>
    </w:r>
    <w:r w:rsidR="00781640">
      <w:fldChar w:fldCharType="end"/>
    </w:r>
    <w:r w:rsidR="00781640">
      <w:tab/>
    </w:r>
    <w:proofErr w:type="spellStart"/>
    <w:r w:rsidR="00781640">
      <w:t>Yunbo</w:t>
    </w:r>
    <w:proofErr w:type="spellEnd"/>
    <w:r w:rsidR="00781640">
      <w:t xml:space="preserve"> Li (Huawei)</w:t>
    </w:r>
  </w:p>
  <w:p w14:paraId="21B7B38B" w14:textId="77777777" w:rsidR="00781640" w:rsidRDefault="00781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B73B" w14:textId="77777777" w:rsidR="00B1119A" w:rsidRDefault="00B1119A">
      <w:r>
        <w:separator/>
      </w:r>
    </w:p>
  </w:footnote>
  <w:footnote w:type="continuationSeparator" w:id="0">
    <w:p w14:paraId="4CF4CE8D" w14:textId="77777777" w:rsidR="00B1119A" w:rsidRDefault="00B11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E19A" w14:textId="77777777" w:rsidR="00781640" w:rsidRDefault="00781640">
    <w:pPr>
      <w:pStyle w:val="a4"/>
      <w:tabs>
        <w:tab w:val="clear" w:pos="6480"/>
        <w:tab w:val="center" w:pos="4680"/>
        <w:tab w:val="right" w:pos="9360"/>
      </w:tabs>
    </w:pPr>
    <w:r>
      <w:t>September 2023</w:t>
    </w:r>
    <w:r>
      <w:tab/>
    </w:r>
    <w:r>
      <w:tab/>
    </w:r>
    <w:r w:rsidR="0050217A">
      <w:fldChar w:fldCharType="begin"/>
    </w:r>
    <w:r w:rsidR="0050217A">
      <w:instrText xml:space="preserve"> TITLE  \* MERGEFORMAT </w:instrText>
    </w:r>
    <w:r w:rsidR="0050217A">
      <w:fldChar w:fldCharType="separate"/>
    </w:r>
    <w:r>
      <w:t>doc.: IEEE 802.11-23/</w:t>
    </w:r>
    <w:r w:rsidR="001D7A81">
      <w:t>1796</w:t>
    </w:r>
    <w:r>
      <w:t>r0</w:t>
    </w:r>
    <w:r w:rsidR="0050217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03FFE"/>
    <w:rsid w:val="0003744C"/>
    <w:rsid w:val="00073F61"/>
    <w:rsid w:val="000A0302"/>
    <w:rsid w:val="000B45D5"/>
    <w:rsid w:val="000B4C3F"/>
    <w:rsid w:val="000C20C8"/>
    <w:rsid w:val="000E2375"/>
    <w:rsid w:val="000E2AC6"/>
    <w:rsid w:val="000F2B0A"/>
    <w:rsid w:val="00140241"/>
    <w:rsid w:val="00175B41"/>
    <w:rsid w:val="00197411"/>
    <w:rsid w:val="001D723B"/>
    <w:rsid w:val="001D7A81"/>
    <w:rsid w:val="001E1871"/>
    <w:rsid w:val="001E5A19"/>
    <w:rsid w:val="00210898"/>
    <w:rsid w:val="002471C9"/>
    <w:rsid w:val="00265085"/>
    <w:rsid w:val="0029020B"/>
    <w:rsid w:val="002D44BE"/>
    <w:rsid w:val="003123BB"/>
    <w:rsid w:val="00347B71"/>
    <w:rsid w:val="00390B2F"/>
    <w:rsid w:val="003F2864"/>
    <w:rsid w:val="00423DC4"/>
    <w:rsid w:val="0043583F"/>
    <w:rsid w:val="00442037"/>
    <w:rsid w:val="004B064B"/>
    <w:rsid w:val="004B5091"/>
    <w:rsid w:val="004D04EE"/>
    <w:rsid w:val="004E7703"/>
    <w:rsid w:val="0050217A"/>
    <w:rsid w:val="005135D7"/>
    <w:rsid w:val="005477CF"/>
    <w:rsid w:val="005D12E7"/>
    <w:rsid w:val="0062440B"/>
    <w:rsid w:val="0067417A"/>
    <w:rsid w:val="00692107"/>
    <w:rsid w:val="006C0727"/>
    <w:rsid w:val="006E145F"/>
    <w:rsid w:val="00721A78"/>
    <w:rsid w:val="007229EA"/>
    <w:rsid w:val="00770572"/>
    <w:rsid w:val="00781640"/>
    <w:rsid w:val="00786763"/>
    <w:rsid w:val="00793AED"/>
    <w:rsid w:val="007B4301"/>
    <w:rsid w:val="00892F61"/>
    <w:rsid w:val="00917C70"/>
    <w:rsid w:val="0092031B"/>
    <w:rsid w:val="009463EA"/>
    <w:rsid w:val="009F2FBC"/>
    <w:rsid w:val="00A0318E"/>
    <w:rsid w:val="00A408E4"/>
    <w:rsid w:val="00A749AC"/>
    <w:rsid w:val="00A92780"/>
    <w:rsid w:val="00AA427C"/>
    <w:rsid w:val="00AE64E3"/>
    <w:rsid w:val="00B1119A"/>
    <w:rsid w:val="00B80F27"/>
    <w:rsid w:val="00BB4FBB"/>
    <w:rsid w:val="00BE68C2"/>
    <w:rsid w:val="00CA09B2"/>
    <w:rsid w:val="00CC2453"/>
    <w:rsid w:val="00CC5619"/>
    <w:rsid w:val="00D03346"/>
    <w:rsid w:val="00D0516F"/>
    <w:rsid w:val="00D4598C"/>
    <w:rsid w:val="00D45DEA"/>
    <w:rsid w:val="00D52C0C"/>
    <w:rsid w:val="00D60FD4"/>
    <w:rsid w:val="00DC5A7B"/>
    <w:rsid w:val="00DE21B7"/>
    <w:rsid w:val="00DF5966"/>
    <w:rsid w:val="00E24226"/>
    <w:rsid w:val="00E90FC1"/>
    <w:rsid w:val="00E94DE7"/>
    <w:rsid w:val="00EA1C92"/>
    <w:rsid w:val="00EB0CA5"/>
    <w:rsid w:val="00F05BD0"/>
    <w:rsid w:val="00F32843"/>
    <w:rsid w:val="00FD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0BA2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21197002">
    <w:name w:val="SP.21.197002"/>
    <w:basedOn w:val="Default"/>
    <w:next w:val="Default"/>
    <w:uiPriority w:val="99"/>
    <w:rsid w:val="00B80F27"/>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B80F27"/>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B80F27"/>
    <w:pPr>
      <w:widowControl w:val="0"/>
    </w:pPr>
    <w:rPr>
      <w:rFonts w:ascii="Times New Roman" w:eastAsiaTheme="minorEastAsia" w:hAnsi="Times New Roman" w:cs="Times New Roman"/>
      <w:color w:val="auto"/>
      <w:lang w:eastAsia="zh-CN"/>
    </w:rPr>
  </w:style>
  <w:style w:type="paragraph" w:customStyle="1" w:styleId="SP21196980">
    <w:name w:val="SP.21.196980"/>
    <w:basedOn w:val="Default"/>
    <w:next w:val="Default"/>
    <w:uiPriority w:val="99"/>
    <w:rsid w:val="00B80F27"/>
    <w:pPr>
      <w:widowControl w:val="0"/>
    </w:pPr>
    <w:rPr>
      <w:rFonts w:ascii="Times New Roman" w:eastAsiaTheme="minorEastAsia" w:hAnsi="Times New Roman" w:cs="Times New Roman"/>
      <w:color w:val="auto"/>
      <w:lang w:eastAsia="zh-CN"/>
    </w:rPr>
  </w:style>
  <w:style w:type="paragraph" w:customStyle="1" w:styleId="BodyText">
    <w:name w:val="BodyText"/>
    <w:basedOn w:val="a"/>
    <w:qFormat/>
    <w:rsid w:val="004E7703"/>
    <w:pPr>
      <w:spacing w:before="120" w:after="120"/>
      <w:jc w:val="both"/>
    </w:pPr>
    <w:rPr>
      <w:rFonts w:eastAsia="Batang"/>
    </w:rPr>
  </w:style>
  <w:style w:type="character" w:customStyle="1" w:styleId="SC14319501">
    <w:name w:val="SC.14.319501"/>
    <w:uiPriority w:val="99"/>
    <w:rsid w:val="004E7703"/>
    <w:rPr>
      <w:b/>
      <w:bCs/>
      <w:color w:val="000000"/>
      <w:sz w:val="20"/>
      <w:szCs w:val="20"/>
    </w:rPr>
  </w:style>
  <w:style w:type="paragraph" w:customStyle="1" w:styleId="SP14262236">
    <w:name w:val="SP.14.262236"/>
    <w:basedOn w:val="Default"/>
    <w:next w:val="Default"/>
    <w:uiPriority w:val="99"/>
    <w:rsid w:val="004E7703"/>
    <w:pPr>
      <w:widowControl w:val="0"/>
    </w:pPr>
    <w:rPr>
      <w:rFonts w:ascii="Times New Roman" w:hAnsi="Times New Roman" w:cs="Times New Roman"/>
      <w:color w:val="auto"/>
    </w:rPr>
  </w:style>
  <w:style w:type="paragraph" w:customStyle="1" w:styleId="TH-TableHeading">
    <w:name w:val="TH-Table Heading"/>
    <w:link w:val="TH-TableHeadingChar"/>
    <w:qFormat/>
    <w:rsid w:val="004E7703"/>
    <w:pPr>
      <w:keepNext/>
      <w:spacing w:before="60" w:after="60" w:line="240" w:lineRule="atLeast"/>
      <w:jc w:val="center"/>
    </w:pPr>
    <w:rPr>
      <w:rFonts w:ascii="Arial" w:eastAsia="宋体" w:hAnsi="Arial"/>
      <w:b/>
      <w:sz w:val="18"/>
      <w:lang w:eastAsia="en-US"/>
    </w:rPr>
  </w:style>
  <w:style w:type="character" w:customStyle="1" w:styleId="TH-TableHeadingChar">
    <w:name w:val="TH-Table Heading Char"/>
    <w:basedOn w:val="a0"/>
    <w:link w:val="TH-TableHeading"/>
    <w:rsid w:val="004E7703"/>
    <w:rPr>
      <w:rFonts w:ascii="Arial" w:eastAsia="宋体" w:hAnsi="Arial"/>
      <w:b/>
      <w:sz w:val="18"/>
      <w:lang w:eastAsia="en-US"/>
    </w:rPr>
  </w:style>
  <w:style w:type="paragraph" w:customStyle="1" w:styleId="SP19294928">
    <w:name w:val="SP.19.294928"/>
    <w:basedOn w:val="Default"/>
    <w:next w:val="Default"/>
    <w:uiPriority w:val="99"/>
    <w:rsid w:val="004E7703"/>
    <w:rPr>
      <w:color w:val="auto"/>
    </w:rPr>
  </w:style>
  <w:style w:type="character" w:customStyle="1" w:styleId="SC19323589">
    <w:name w:val="SC.19.323589"/>
    <w:uiPriority w:val="99"/>
    <w:rsid w:val="004E7703"/>
    <w:rPr>
      <w:b/>
      <w:bCs/>
      <w:color w:val="000000"/>
      <w:sz w:val="20"/>
      <w:szCs w:val="20"/>
    </w:rPr>
  </w:style>
  <w:style w:type="paragraph" w:customStyle="1" w:styleId="SP1290411">
    <w:name w:val="SP.12.90411"/>
    <w:basedOn w:val="Default"/>
    <w:next w:val="Default"/>
    <w:uiPriority w:val="99"/>
    <w:rsid w:val="004E7703"/>
    <w:rPr>
      <w:color w:val="auto"/>
    </w:rPr>
  </w:style>
  <w:style w:type="paragraph" w:customStyle="1" w:styleId="SP14262274">
    <w:name w:val="SP.14.262274"/>
    <w:basedOn w:val="Default"/>
    <w:next w:val="Default"/>
    <w:uiPriority w:val="99"/>
    <w:rsid w:val="004E7703"/>
    <w:pPr>
      <w:widowControl w:val="0"/>
    </w:pPr>
    <w:rPr>
      <w:rFonts w:ascii="Times New Roman" w:hAnsi="Times New Roman" w:cs="Times New Roman"/>
      <w:color w:val="auto"/>
    </w:rPr>
  </w:style>
  <w:style w:type="paragraph" w:styleId="ae">
    <w:name w:val="annotation subject"/>
    <w:basedOn w:val="ad"/>
    <w:next w:val="ad"/>
    <w:link w:val="Char3"/>
    <w:rsid w:val="00E94DE7"/>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Char3">
    <w:name w:val="批注主题 Char"/>
    <w:basedOn w:val="Char2"/>
    <w:link w:val="ae"/>
    <w:rsid w:val="00E94DE7"/>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7</Pages>
  <Words>1456</Words>
  <Characters>7484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1899-12-31T22:00:00Z</cp:lastPrinted>
  <dcterms:created xsi:type="dcterms:W3CDTF">2023-10-24T23:27:00Z</dcterms:created>
  <dcterms:modified xsi:type="dcterms:W3CDTF">2023-10-24T23:27:00Z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(3)Lnq4cQdr4to+g6Xj4uTerjEbJ7SDdYWxlItiD/L3YXMB83eQ47fgiWqlgpA9Vb9lJg82fUh6
Vtjnj9m0TOxg4RswWUEMRByL9gQ4Dnmq3zNXqKTssH8IQdmSHD+WSkC73VXvLA4myJFvuSYb
lRKDatFys93qymmL3WBgn3jSPa61tQwM+CfLCgO7FGAerXKBxh7WjG7szO6SjNmKTCrcI2Gi
63axadm3GW0/0YHLOA</vt:lpwstr>
  </property>
  <property fmtid="{D5CDD505-2E9C-101B-9397-08002B2CF9AE}" pid="3" name="_2015_ms_pID_7253431">
    <vt:lpwstr>6z8FUqde1UeVAAjL/SVBchdXNDVdsj3a76GR61ef3b2/DeZYGLXZ+h
HACiZdmqXdfjq1dVzFErm4bQzOG5fqJz3EbZaFrG55AfIXnlcBEtxV3QoO1iDlbiQl48r39h
BMTtk4YQ8Mc1oPrboBNVYVCA1PeVv8b6ZPniX21QgIG1KguwIcTAYdy9Rhes86LD34Iq0S5c
aVOy6elwT45439rl6CHzEjcwdNN0OWeIJp5P</vt:lpwstr>
  </property>
  <property fmtid="{D5CDD505-2E9C-101B-9397-08002B2CF9AE}" pid="4" name="_2015_ms_pID_7253432">
    <vt:lpwstr>Ow==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