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BA3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3F262648" w14:textId="77777777" w:rsidTr="000E2375">
        <w:trPr>
          <w:trHeight w:val="485"/>
          <w:jc w:val="center"/>
        </w:trPr>
        <w:tc>
          <w:tcPr>
            <w:tcW w:w="9576" w:type="dxa"/>
            <w:gridSpan w:val="5"/>
            <w:vAlign w:val="center"/>
          </w:tcPr>
          <w:p w14:paraId="4243D3EE" w14:textId="77777777" w:rsidR="00CA09B2" w:rsidRDefault="000E2375" w:rsidP="003546A7">
            <w:pPr>
              <w:pStyle w:val="T2"/>
            </w:pPr>
            <w:r>
              <w:t xml:space="preserve">CR </w:t>
            </w:r>
            <w:r w:rsidR="003123BB">
              <w:rPr>
                <w:rFonts w:hint="eastAsia"/>
                <w:lang w:eastAsia="zh-CN"/>
              </w:rPr>
              <w:t>for</w:t>
            </w:r>
            <w:r w:rsidR="003123BB">
              <w:t xml:space="preserve"> </w:t>
            </w:r>
            <w:r w:rsidR="003546A7">
              <w:t>BQR</w:t>
            </w:r>
          </w:p>
        </w:tc>
      </w:tr>
      <w:tr w:rsidR="00CA09B2" w14:paraId="0BC9AEA9" w14:textId="77777777" w:rsidTr="000E2375">
        <w:trPr>
          <w:trHeight w:val="359"/>
          <w:jc w:val="center"/>
        </w:trPr>
        <w:tc>
          <w:tcPr>
            <w:tcW w:w="9576" w:type="dxa"/>
            <w:gridSpan w:val="5"/>
            <w:vAlign w:val="center"/>
          </w:tcPr>
          <w:p w14:paraId="3597634F" w14:textId="77777777" w:rsidR="00CA09B2" w:rsidRDefault="00CA09B2" w:rsidP="003546A7">
            <w:pPr>
              <w:pStyle w:val="T2"/>
              <w:ind w:left="0"/>
              <w:rPr>
                <w:sz w:val="20"/>
              </w:rPr>
            </w:pPr>
            <w:r>
              <w:rPr>
                <w:sz w:val="20"/>
              </w:rPr>
              <w:t>Date:</w:t>
            </w:r>
            <w:r>
              <w:rPr>
                <w:b w:val="0"/>
                <w:sz w:val="20"/>
              </w:rPr>
              <w:t xml:space="preserve">  </w:t>
            </w:r>
            <w:r w:rsidR="000E2375">
              <w:rPr>
                <w:b w:val="0"/>
                <w:sz w:val="20"/>
              </w:rPr>
              <w:t>2023</w:t>
            </w:r>
            <w:r>
              <w:rPr>
                <w:b w:val="0"/>
                <w:sz w:val="20"/>
              </w:rPr>
              <w:t>-</w:t>
            </w:r>
            <w:r w:rsidR="003546A7">
              <w:rPr>
                <w:b w:val="0"/>
                <w:sz w:val="20"/>
              </w:rPr>
              <w:t>10</w:t>
            </w:r>
            <w:r>
              <w:rPr>
                <w:b w:val="0"/>
                <w:sz w:val="20"/>
              </w:rPr>
              <w:t>-</w:t>
            </w:r>
            <w:r w:rsidR="003546A7">
              <w:rPr>
                <w:b w:val="0"/>
                <w:sz w:val="20"/>
              </w:rPr>
              <w:t>17</w:t>
            </w:r>
          </w:p>
        </w:tc>
      </w:tr>
      <w:tr w:rsidR="00CA09B2" w14:paraId="15F145D7" w14:textId="77777777" w:rsidTr="000E2375">
        <w:trPr>
          <w:cantSplit/>
          <w:jc w:val="center"/>
        </w:trPr>
        <w:tc>
          <w:tcPr>
            <w:tcW w:w="9576" w:type="dxa"/>
            <w:gridSpan w:val="5"/>
            <w:vAlign w:val="center"/>
          </w:tcPr>
          <w:p w14:paraId="533E3E85" w14:textId="77777777" w:rsidR="00CA09B2" w:rsidRDefault="00CA09B2">
            <w:pPr>
              <w:pStyle w:val="T2"/>
              <w:spacing w:after="0"/>
              <w:ind w:left="0" w:right="0"/>
              <w:jc w:val="left"/>
              <w:rPr>
                <w:sz w:val="20"/>
              </w:rPr>
            </w:pPr>
            <w:r>
              <w:rPr>
                <w:sz w:val="20"/>
              </w:rPr>
              <w:t>Author(s):</w:t>
            </w:r>
          </w:p>
        </w:tc>
      </w:tr>
      <w:tr w:rsidR="00CA09B2" w14:paraId="6AF342E5" w14:textId="77777777" w:rsidTr="000E2375">
        <w:trPr>
          <w:jc w:val="center"/>
        </w:trPr>
        <w:tc>
          <w:tcPr>
            <w:tcW w:w="1555" w:type="dxa"/>
            <w:vAlign w:val="center"/>
          </w:tcPr>
          <w:p w14:paraId="6411148E" w14:textId="77777777" w:rsidR="00CA09B2" w:rsidRDefault="00CA09B2">
            <w:pPr>
              <w:pStyle w:val="T2"/>
              <w:spacing w:after="0"/>
              <w:ind w:left="0" w:right="0"/>
              <w:jc w:val="left"/>
              <w:rPr>
                <w:sz w:val="20"/>
              </w:rPr>
            </w:pPr>
            <w:r>
              <w:rPr>
                <w:sz w:val="20"/>
              </w:rPr>
              <w:t>Name</w:t>
            </w:r>
          </w:p>
        </w:tc>
        <w:tc>
          <w:tcPr>
            <w:tcW w:w="1845" w:type="dxa"/>
            <w:vAlign w:val="center"/>
          </w:tcPr>
          <w:p w14:paraId="7E4E886A" w14:textId="77777777" w:rsidR="00CA09B2" w:rsidRDefault="0062440B">
            <w:pPr>
              <w:pStyle w:val="T2"/>
              <w:spacing w:after="0"/>
              <w:ind w:left="0" w:right="0"/>
              <w:jc w:val="left"/>
              <w:rPr>
                <w:sz w:val="20"/>
              </w:rPr>
            </w:pPr>
            <w:r>
              <w:rPr>
                <w:sz w:val="20"/>
              </w:rPr>
              <w:t>Affiliation</w:t>
            </w:r>
          </w:p>
        </w:tc>
        <w:tc>
          <w:tcPr>
            <w:tcW w:w="1982" w:type="dxa"/>
            <w:vAlign w:val="center"/>
          </w:tcPr>
          <w:p w14:paraId="25D43BE0" w14:textId="77777777" w:rsidR="00CA09B2" w:rsidRDefault="00CA09B2">
            <w:pPr>
              <w:pStyle w:val="T2"/>
              <w:spacing w:after="0"/>
              <w:ind w:left="0" w:right="0"/>
              <w:jc w:val="left"/>
              <w:rPr>
                <w:sz w:val="20"/>
              </w:rPr>
            </w:pPr>
            <w:r>
              <w:rPr>
                <w:sz w:val="20"/>
              </w:rPr>
              <w:t>Address</w:t>
            </w:r>
          </w:p>
        </w:tc>
        <w:tc>
          <w:tcPr>
            <w:tcW w:w="1701" w:type="dxa"/>
            <w:vAlign w:val="center"/>
          </w:tcPr>
          <w:p w14:paraId="5A09D378" w14:textId="77777777" w:rsidR="00CA09B2" w:rsidRDefault="00CA09B2">
            <w:pPr>
              <w:pStyle w:val="T2"/>
              <w:spacing w:after="0"/>
              <w:ind w:left="0" w:right="0"/>
              <w:jc w:val="left"/>
              <w:rPr>
                <w:sz w:val="20"/>
              </w:rPr>
            </w:pPr>
            <w:r>
              <w:rPr>
                <w:sz w:val="20"/>
              </w:rPr>
              <w:t>Phone</w:t>
            </w:r>
          </w:p>
        </w:tc>
        <w:tc>
          <w:tcPr>
            <w:tcW w:w="2493" w:type="dxa"/>
            <w:vAlign w:val="center"/>
          </w:tcPr>
          <w:p w14:paraId="46028D4B" w14:textId="77777777" w:rsidR="00CA09B2" w:rsidRDefault="00CA09B2">
            <w:pPr>
              <w:pStyle w:val="T2"/>
              <w:spacing w:after="0"/>
              <w:ind w:left="0" w:right="0"/>
              <w:jc w:val="left"/>
              <w:rPr>
                <w:sz w:val="20"/>
              </w:rPr>
            </w:pPr>
            <w:r>
              <w:rPr>
                <w:sz w:val="20"/>
              </w:rPr>
              <w:t>email</w:t>
            </w:r>
          </w:p>
        </w:tc>
      </w:tr>
      <w:tr w:rsidR="000E2375" w14:paraId="61134DF2" w14:textId="77777777" w:rsidTr="000E2375">
        <w:trPr>
          <w:jc w:val="center"/>
        </w:trPr>
        <w:tc>
          <w:tcPr>
            <w:tcW w:w="1555" w:type="dxa"/>
            <w:vAlign w:val="center"/>
          </w:tcPr>
          <w:p w14:paraId="115A446E"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4EFFDF8A"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492F9816" w14:textId="77777777" w:rsidR="000E2375" w:rsidRDefault="000E2375" w:rsidP="000E2375">
            <w:pPr>
              <w:pStyle w:val="T2"/>
              <w:spacing w:after="0"/>
              <w:ind w:left="0" w:right="0"/>
              <w:rPr>
                <w:b w:val="0"/>
                <w:sz w:val="20"/>
              </w:rPr>
            </w:pPr>
          </w:p>
        </w:tc>
        <w:tc>
          <w:tcPr>
            <w:tcW w:w="1701" w:type="dxa"/>
            <w:vAlign w:val="center"/>
          </w:tcPr>
          <w:p w14:paraId="41EA4D7F" w14:textId="77777777" w:rsidR="000E2375" w:rsidRDefault="000E2375" w:rsidP="000E2375">
            <w:pPr>
              <w:pStyle w:val="T2"/>
              <w:spacing w:after="0"/>
              <w:ind w:left="0" w:right="0"/>
              <w:rPr>
                <w:b w:val="0"/>
                <w:sz w:val="20"/>
              </w:rPr>
            </w:pPr>
          </w:p>
        </w:tc>
        <w:tc>
          <w:tcPr>
            <w:tcW w:w="2493" w:type="dxa"/>
            <w:vAlign w:val="center"/>
          </w:tcPr>
          <w:p w14:paraId="54ABE23E"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4C8CCF74" w14:textId="77777777" w:rsidTr="000E2375">
        <w:trPr>
          <w:jc w:val="center"/>
        </w:trPr>
        <w:tc>
          <w:tcPr>
            <w:tcW w:w="1555" w:type="dxa"/>
            <w:vAlign w:val="center"/>
          </w:tcPr>
          <w:p w14:paraId="3CA22C8F"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34943627" w14:textId="77777777" w:rsidR="000E2375" w:rsidRDefault="000E2375" w:rsidP="000E2375">
            <w:pPr>
              <w:pStyle w:val="T2"/>
              <w:spacing w:after="0"/>
              <w:ind w:left="0" w:right="0"/>
              <w:rPr>
                <w:b w:val="0"/>
                <w:sz w:val="20"/>
              </w:rPr>
            </w:pPr>
          </w:p>
        </w:tc>
        <w:tc>
          <w:tcPr>
            <w:tcW w:w="1982" w:type="dxa"/>
            <w:vAlign w:val="center"/>
          </w:tcPr>
          <w:p w14:paraId="34EE4598" w14:textId="77777777" w:rsidR="000E2375" w:rsidRDefault="000E2375" w:rsidP="000E2375">
            <w:pPr>
              <w:pStyle w:val="T2"/>
              <w:spacing w:after="0"/>
              <w:ind w:left="0" w:right="0"/>
              <w:rPr>
                <w:b w:val="0"/>
                <w:sz w:val="20"/>
              </w:rPr>
            </w:pPr>
          </w:p>
        </w:tc>
        <w:tc>
          <w:tcPr>
            <w:tcW w:w="1701" w:type="dxa"/>
            <w:vAlign w:val="center"/>
          </w:tcPr>
          <w:p w14:paraId="33F0A060" w14:textId="77777777" w:rsidR="000E2375" w:rsidRDefault="000E2375" w:rsidP="000E2375">
            <w:pPr>
              <w:pStyle w:val="T2"/>
              <w:spacing w:after="0"/>
              <w:ind w:left="0" w:right="0"/>
              <w:rPr>
                <w:b w:val="0"/>
                <w:sz w:val="20"/>
              </w:rPr>
            </w:pPr>
          </w:p>
        </w:tc>
        <w:tc>
          <w:tcPr>
            <w:tcW w:w="2493" w:type="dxa"/>
            <w:vAlign w:val="center"/>
          </w:tcPr>
          <w:p w14:paraId="314559A5" w14:textId="77777777" w:rsidR="000E2375" w:rsidRDefault="000E2375" w:rsidP="000E2375">
            <w:pPr>
              <w:pStyle w:val="T2"/>
              <w:spacing w:after="0"/>
              <w:ind w:left="0" w:right="0"/>
              <w:rPr>
                <w:b w:val="0"/>
                <w:sz w:val="16"/>
              </w:rPr>
            </w:pPr>
          </w:p>
        </w:tc>
      </w:tr>
      <w:tr w:rsidR="000E2375" w14:paraId="4DC7635A" w14:textId="77777777" w:rsidTr="000E2375">
        <w:trPr>
          <w:jc w:val="center"/>
        </w:trPr>
        <w:tc>
          <w:tcPr>
            <w:tcW w:w="1555" w:type="dxa"/>
            <w:vAlign w:val="center"/>
          </w:tcPr>
          <w:p w14:paraId="50FF7E0A"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74932ADC" w14:textId="77777777" w:rsidR="000E2375" w:rsidRDefault="000E2375" w:rsidP="000E2375">
            <w:pPr>
              <w:pStyle w:val="T2"/>
              <w:spacing w:after="0"/>
              <w:ind w:left="0" w:right="0"/>
              <w:rPr>
                <w:b w:val="0"/>
                <w:sz w:val="20"/>
              </w:rPr>
            </w:pPr>
          </w:p>
        </w:tc>
        <w:tc>
          <w:tcPr>
            <w:tcW w:w="1982" w:type="dxa"/>
            <w:vAlign w:val="center"/>
          </w:tcPr>
          <w:p w14:paraId="4CE022F9" w14:textId="77777777" w:rsidR="000E2375" w:rsidRDefault="000E2375" w:rsidP="000E2375">
            <w:pPr>
              <w:pStyle w:val="T2"/>
              <w:spacing w:after="0"/>
              <w:ind w:left="0" w:right="0"/>
              <w:rPr>
                <w:b w:val="0"/>
                <w:sz w:val="20"/>
              </w:rPr>
            </w:pPr>
          </w:p>
        </w:tc>
        <w:tc>
          <w:tcPr>
            <w:tcW w:w="1701" w:type="dxa"/>
            <w:vAlign w:val="center"/>
          </w:tcPr>
          <w:p w14:paraId="4DAA7768" w14:textId="77777777" w:rsidR="000E2375" w:rsidRDefault="000E2375" w:rsidP="000E2375">
            <w:pPr>
              <w:pStyle w:val="T2"/>
              <w:spacing w:after="0"/>
              <w:ind w:left="0" w:right="0"/>
              <w:rPr>
                <w:b w:val="0"/>
                <w:sz w:val="20"/>
              </w:rPr>
            </w:pPr>
          </w:p>
        </w:tc>
        <w:tc>
          <w:tcPr>
            <w:tcW w:w="2493" w:type="dxa"/>
            <w:vAlign w:val="center"/>
          </w:tcPr>
          <w:p w14:paraId="1FB3BF87" w14:textId="77777777" w:rsidR="000E2375" w:rsidRDefault="000E2375" w:rsidP="000E2375">
            <w:pPr>
              <w:pStyle w:val="T2"/>
              <w:spacing w:after="0"/>
              <w:ind w:left="0" w:right="0"/>
              <w:rPr>
                <w:b w:val="0"/>
                <w:sz w:val="16"/>
              </w:rPr>
            </w:pPr>
          </w:p>
        </w:tc>
      </w:tr>
      <w:tr w:rsidR="000E2375" w14:paraId="6B7C6D16" w14:textId="77777777" w:rsidTr="000E2375">
        <w:trPr>
          <w:jc w:val="center"/>
        </w:trPr>
        <w:tc>
          <w:tcPr>
            <w:tcW w:w="1555" w:type="dxa"/>
            <w:vAlign w:val="center"/>
          </w:tcPr>
          <w:p w14:paraId="753B4E35"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F343146" w14:textId="77777777" w:rsidR="000E2375" w:rsidRDefault="000E2375" w:rsidP="000E2375">
            <w:pPr>
              <w:pStyle w:val="T2"/>
              <w:spacing w:after="0"/>
              <w:ind w:left="0" w:right="0"/>
              <w:rPr>
                <w:b w:val="0"/>
                <w:sz w:val="20"/>
              </w:rPr>
            </w:pPr>
          </w:p>
        </w:tc>
        <w:tc>
          <w:tcPr>
            <w:tcW w:w="1982" w:type="dxa"/>
            <w:vAlign w:val="center"/>
          </w:tcPr>
          <w:p w14:paraId="10534B89" w14:textId="77777777" w:rsidR="000E2375" w:rsidRDefault="000E2375" w:rsidP="000E2375">
            <w:pPr>
              <w:pStyle w:val="T2"/>
              <w:spacing w:after="0"/>
              <w:ind w:left="0" w:right="0"/>
              <w:rPr>
                <w:b w:val="0"/>
                <w:sz w:val="20"/>
              </w:rPr>
            </w:pPr>
          </w:p>
        </w:tc>
        <w:tc>
          <w:tcPr>
            <w:tcW w:w="1701" w:type="dxa"/>
            <w:vAlign w:val="center"/>
          </w:tcPr>
          <w:p w14:paraId="6685790B" w14:textId="77777777" w:rsidR="000E2375" w:rsidRDefault="000E2375" w:rsidP="000E2375">
            <w:pPr>
              <w:pStyle w:val="T2"/>
              <w:spacing w:after="0"/>
              <w:ind w:left="0" w:right="0"/>
              <w:rPr>
                <w:b w:val="0"/>
                <w:sz w:val="20"/>
              </w:rPr>
            </w:pPr>
          </w:p>
        </w:tc>
        <w:tc>
          <w:tcPr>
            <w:tcW w:w="2493" w:type="dxa"/>
            <w:vAlign w:val="center"/>
          </w:tcPr>
          <w:p w14:paraId="298196A1" w14:textId="77777777" w:rsidR="000E2375" w:rsidRDefault="000E2375" w:rsidP="000E2375">
            <w:pPr>
              <w:pStyle w:val="T2"/>
              <w:spacing w:after="0"/>
              <w:ind w:left="0" w:right="0"/>
              <w:rPr>
                <w:b w:val="0"/>
                <w:sz w:val="16"/>
              </w:rPr>
            </w:pPr>
          </w:p>
        </w:tc>
      </w:tr>
      <w:tr w:rsidR="000E2375" w14:paraId="7EC7450F" w14:textId="77777777" w:rsidTr="000E2375">
        <w:trPr>
          <w:jc w:val="center"/>
        </w:trPr>
        <w:tc>
          <w:tcPr>
            <w:tcW w:w="1555" w:type="dxa"/>
            <w:vAlign w:val="center"/>
          </w:tcPr>
          <w:p w14:paraId="1F71D397"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6CCEFF3A" w14:textId="77777777" w:rsidR="000E2375" w:rsidRDefault="000E2375" w:rsidP="000E2375">
            <w:pPr>
              <w:pStyle w:val="T2"/>
              <w:spacing w:after="0"/>
              <w:ind w:left="0" w:right="0"/>
              <w:rPr>
                <w:b w:val="0"/>
                <w:sz w:val="20"/>
              </w:rPr>
            </w:pPr>
          </w:p>
        </w:tc>
        <w:tc>
          <w:tcPr>
            <w:tcW w:w="1982" w:type="dxa"/>
            <w:vAlign w:val="center"/>
          </w:tcPr>
          <w:p w14:paraId="5C2236D3" w14:textId="77777777" w:rsidR="000E2375" w:rsidRDefault="000E2375" w:rsidP="000E2375">
            <w:pPr>
              <w:pStyle w:val="T2"/>
              <w:spacing w:after="0"/>
              <w:ind w:left="0" w:right="0"/>
              <w:rPr>
                <w:b w:val="0"/>
                <w:sz w:val="20"/>
              </w:rPr>
            </w:pPr>
          </w:p>
        </w:tc>
        <w:tc>
          <w:tcPr>
            <w:tcW w:w="1701" w:type="dxa"/>
            <w:vAlign w:val="center"/>
          </w:tcPr>
          <w:p w14:paraId="279E2614" w14:textId="77777777" w:rsidR="000E2375" w:rsidRDefault="000E2375" w:rsidP="000E2375">
            <w:pPr>
              <w:pStyle w:val="T2"/>
              <w:spacing w:after="0"/>
              <w:ind w:left="0" w:right="0"/>
              <w:rPr>
                <w:b w:val="0"/>
                <w:sz w:val="20"/>
              </w:rPr>
            </w:pPr>
          </w:p>
        </w:tc>
        <w:tc>
          <w:tcPr>
            <w:tcW w:w="2493" w:type="dxa"/>
            <w:vAlign w:val="center"/>
          </w:tcPr>
          <w:p w14:paraId="7927968B" w14:textId="77777777" w:rsidR="000E2375" w:rsidRDefault="000E2375" w:rsidP="000E2375">
            <w:pPr>
              <w:pStyle w:val="T2"/>
              <w:spacing w:after="0"/>
              <w:ind w:left="0" w:right="0"/>
              <w:rPr>
                <w:b w:val="0"/>
                <w:sz w:val="16"/>
              </w:rPr>
            </w:pPr>
          </w:p>
        </w:tc>
      </w:tr>
      <w:tr w:rsidR="000E2375" w14:paraId="69C109E3" w14:textId="77777777" w:rsidTr="000E2375">
        <w:trPr>
          <w:jc w:val="center"/>
        </w:trPr>
        <w:tc>
          <w:tcPr>
            <w:tcW w:w="1555" w:type="dxa"/>
            <w:vAlign w:val="center"/>
          </w:tcPr>
          <w:p w14:paraId="3DB14650"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4E33A43" w14:textId="77777777" w:rsidR="000E2375" w:rsidRDefault="000E2375" w:rsidP="000E2375">
            <w:pPr>
              <w:pStyle w:val="T2"/>
              <w:spacing w:after="0"/>
              <w:ind w:left="0" w:right="0"/>
              <w:rPr>
                <w:b w:val="0"/>
                <w:sz w:val="20"/>
              </w:rPr>
            </w:pPr>
          </w:p>
        </w:tc>
        <w:tc>
          <w:tcPr>
            <w:tcW w:w="1982" w:type="dxa"/>
            <w:vAlign w:val="center"/>
          </w:tcPr>
          <w:p w14:paraId="2C3EF5F5" w14:textId="77777777" w:rsidR="000E2375" w:rsidRDefault="000E2375" w:rsidP="000E2375">
            <w:pPr>
              <w:pStyle w:val="T2"/>
              <w:spacing w:after="0"/>
              <w:ind w:left="0" w:right="0"/>
              <w:rPr>
                <w:b w:val="0"/>
                <w:sz w:val="20"/>
              </w:rPr>
            </w:pPr>
          </w:p>
        </w:tc>
        <w:tc>
          <w:tcPr>
            <w:tcW w:w="1701" w:type="dxa"/>
            <w:vAlign w:val="center"/>
          </w:tcPr>
          <w:p w14:paraId="066E74C6" w14:textId="77777777" w:rsidR="000E2375" w:rsidRDefault="000E2375" w:rsidP="000E2375">
            <w:pPr>
              <w:pStyle w:val="T2"/>
              <w:spacing w:after="0"/>
              <w:ind w:left="0" w:right="0"/>
              <w:rPr>
                <w:b w:val="0"/>
                <w:sz w:val="20"/>
              </w:rPr>
            </w:pPr>
          </w:p>
        </w:tc>
        <w:tc>
          <w:tcPr>
            <w:tcW w:w="2493" w:type="dxa"/>
            <w:vAlign w:val="center"/>
          </w:tcPr>
          <w:p w14:paraId="56828F51" w14:textId="77777777" w:rsidR="000E2375" w:rsidRDefault="000E2375" w:rsidP="000E2375">
            <w:pPr>
              <w:pStyle w:val="T2"/>
              <w:spacing w:after="0"/>
              <w:ind w:left="0" w:right="0"/>
              <w:rPr>
                <w:b w:val="0"/>
                <w:sz w:val="16"/>
              </w:rPr>
            </w:pPr>
          </w:p>
        </w:tc>
      </w:tr>
      <w:tr w:rsidR="000E2375" w14:paraId="33EE73B6" w14:textId="77777777" w:rsidTr="000E2375">
        <w:trPr>
          <w:jc w:val="center"/>
        </w:trPr>
        <w:tc>
          <w:tcPr>
            <w:tcW w:w="1555" w:type="dxa"/>
            <w:vAlign w:val="center"/>
          </w:tcPr>
          <w:p w14:paraId="2DA54626"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3880DCDF" w14:textId="77777777" w:rsidR="000E2375" w:rsidRDefault="000E2375" w:rsidP="000E2375">
            <w:pPr>
              <w:pStyle w:val="T2"/>
              <w:spacing w:after="0"/>
              <w:ind w:left="0" w:right="0"/>
              <w:rPr>
                <w:b w:val="0"/>
                <w:sz w:val="20"/>
              </w:rPr>
            </w:pPr>
          </w:p>
        </w:tc>
        <w:tc>
          <w:tcPr>
            <w:tcW w:w="1982" w:type="dxa"/>
            <w:vAlign w:val="center"/>
          </w:tcPr>
          <w:p w14:paraId="42A63246" w14:textId="77777777" w:rsidR="000E2375" w:rsidRDefault="000E2375" w:rsidP="000E2375">
            <w:pPr>
              <w:pStyle w:val="T2"/>
              <w:spacing w:after="0"/>
              <w:ind w:left="0" w:right="0"/>
              <w:rPr>
                <w:b w:val="0"/>
                <w:sz w:val="20"/>
              </w:rPr>
            </w:pPr>
          </w:p>
        </w:tc>
        <w:tc>
          <w:tcPr>
            <w:tcW w:w="1701" w:type="dxa"/>
            <w:vAlign w:val="center"/>
          </w:tcPr>
          <w:p w14:paraId="7CE38A68" w14:textId="77777777" w:rsidR="000E2375" w:rsidRDefault="000E2375" w:rsidP="000E2375">
            <w:pPr>
              <w:pStyle w:val="T2"/>
              <w:spacing w:after="0"/>
              <w:ind w:left="0" w:right="0"/>
              <w:rPr>
                <w:b w:val="0"/>
                <w:sz w:val="20"/>
              </w:rPr>
            </w:pPr>
          </w:p>
        </w:tc>
        <w:tc>
          <w:tcPr>
            <w:tcW w:w="2493" w:type="dxa"/>
            <w:vAlign w:val="center"/>
          </w:tcPr>
          <w:p w14:paraId="4041B5F6" w14:textId="77777777" w:rsidR="000E2375" w:rsidRDefault="000E2375" w:rsidP="000E2375">
            <w:pPr>
              <w:pStyle w:val="T2"/>
              <w:spacing w:after="0"/>
              <w:ind w:left="0" w:right="0"/>
              <w:rPr>
                <w:b w:val="0"/>
                <w:sz w:val="16"/>
              </w:rPr>
            </w:pPr>
          </w:p>
        </w:tc>
      </w:tr>
      <w:tr w:rsidR="000E2375" w14:paraId="5676AC06" w14:textId="77777777" w:rsidTr="000E2375">
        <w:trPr>
          <w:jc w:val="center"/>
        </w:trPr>
        <w:tc>
          <w:tcPr>
            <w:tcW w:w="1555" w:type="dxa"/>
            <w:vAlign w:val="center"/>
          </w:tcPr>
          <w:p w14:paraId="5DD9E2AF"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0ADA3E0D" w14:textId="77777777" w:rsidR="000E2375" w:rsidRDefault="000E2375" w:rsidP="000E2375">
            <w:pPr>
              <w:pStyle w:val="T2"/>
              <w:spacing w:after="0"/>
              <w:ind w:left="0" w:right="0"/>
              <w:rPr>
                <w:b w:val="0"/>
                <w:sz w:val="20"/>
              </w:rPr>
            </w:pPr>
          </w:p>
        </w:tc>
        <w:tc>
          <w:tcPr>
            <w:tcW w:w="1982" w:type="dxa"/>
            <w:vAlign w:val="center"/>
          </w:tcPr>
          <w:p w14:paraId="718B3077" w14:textId="77777777" w:rsidR="000E2375" w:rsidRDefault="000E2375" w:rsidP="000E2375">
            <w:pPr>
              <w:pStyle w:val="T2"/>
              <w:spacing w:after="0"/>
              <w:ind w:left="0" w:right="0"/>
              <w:rPr>
                <w:b w:val="0"/>
                <w:sz w:val="20"/>
              </w:rPr>
            </w:pPr>
          </w:p>
        </w:tc>
        <w:tc>
          <w:tcPr>
            <w:tcW w:w="1701" w:type="dxa"/>
            <w:vAlign w:val="center"/>
          </w:tcPr>
          <w:p w14:paraId="03CF4AD5" w14:textId="77777777" w:rsidR="000E2375" w:rsidRDefault="000E2375" w:rsidP="000E2375">
            <w:pPr>
              <w:pStyle w:val="T2"/>
              <w:spacing w:after="0"/>
              <w:ind w:left="0" w:right="0"/>
              <w:rPr>
                <w:b w:val="0"/>
                <w:sz w:val="20"/>
              </w:rPr>
            </w:pPr>
          </w:p>
        </w:tc>
        <w:tc>
          <w:tcPr>
            <w:tcW w:w="2493" w:type="dxa"/>
            <w:vAlign w:val="center"/>
          </w:tcPr>
          <w:p w14:paraId="42767BC2" w14:textId="77777777" w:rsidR="000E2375" w:rsidRDefault="000E2375" w:rsidP="000E2375">
            <w:pPr>
              <w:pStyle w:val="T2"/>
              <w:spacing w:after="0"/>
              <w:ind w:left="0" w:right="0"/>
              <w:rPr>
                <w:b w:val="0"/>
                <w:sz w:val="16"/>
              </w:rPr>
            </w:pPr>
          </w:p>
        </w:tc>
      </w:tr>
      <w:tr w:rsidR="000E2375" w14:paraId="6FC26599" w14:textId="77777777" w:rsidTr="000E2375">
        <w:trPr>
          <w:jc w:val="center"/>
        </w:trPr>
        <w:tc>
          <w:tcPr>
            <w:tcW w:w="1555" w:type="dxa"/>
            <w:vAlign w:val="center"/>
          </w:tcPr>
          <w:p w14:paraId="21B2474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4F648A17" w14:textId="77777777" w:rsidR="000E2375" w:rsidRDefault="000E2375" w:rsidP="000E2375">
            <w:pPr>
              <w:pStyle w:val="T2"/>
              <w:spacing w:after="0"/>
              <w:ind w:left="0" w:right="0"/>
              <w:rPr>
                <w:b w:val="0"/>
                <w:sz w:val="20"/>
              </w:rPr>
            </w:pPr>
          </w:p>
        </w:tc>
        <w:tc>
          <w:tcPr>
            <w:tcW w:w="1982" w:type="dxa"/>
            <w:vAlign w:val="center"/>
          </w:tcPr>
          <w:p w14:paraId="5F126966" w14:textId="77777777" w:rsidR="000E2375" w:rsidRDefault="000E2375" w:rsidP="000E2375">
            <w:pPr>
              <w:pStyle w:val="T2"/>
              <w:spacing w:after="0"/>
              <w:ind w:left="0" w:right="0"/>
              <w:rPr>
                <w:b w:val="0"/>
                <w:sz w:val="20"/>
              </w:rPr>
            </w:pPr>
          </w:p>
        </w:tc>
        <w:tc>
          <w:tcPr>
            <w:tcW w:w="1701" w:type="dxa"/>
            <w:vAlign w:val="center"/>
          </w:tcPr>
          <w:p w14:paraId="60624E1C" w14:textId="77777777" w:rsidR="000E2375" w:rsidRDefault="000E2375" w:rsidP="000E2375">
            <w:pPr>
              <w:pStyle w:val="T2"/>
              <w:spacing w:after="0"/>
              <w:ind w:left="0" w:right="0"/>
              <w:rPr>
                <w:b w:val="0"/>
                <w:sz w:val="20"/>
              </w:rPr>
            </w:pPr>
          </w:p>
        </w:tc>
        <w:tc>
          <w:tcPr>
            <w:tcW w:w="2493" w:type="dxa"/>
            <w:vAlign w:val="center"/>
          </w:tcPr>
          <w:p w14:paraId="365B8321" w14:textId="77777777" w:rsidR="000E2375" w:rsidRDefault="000E2375" w:rsidP="000E2375">
            <w:pPr>
              <w:pStyle w:val="T2"/>
              <w:spacing w:after="0"/>
              <w:ind w:left="0" w:right="0"/>
              <w:rPr>
                <w:b w:val="0"/>
                <w:sz w:val="16"/>
              </w:rPr>
            </w:pPr>
          </w:p>
        </w:tc>
      </w:tr>
      <w:tr w:rsidR="000E2375" w14:paraId="1EDF8C09" w14:textId="77777777" w:rsidTr="000E2375">
        <w:trPr>
          <w:jc w:val="center"/>
        </w:trPr>
        <w:tc>
          <w:tcPr>
            <w:tcW w:w="1555" w:type="dxa"/>
            <w:vAlign w:val="center"/>
          </w:tcPr>
          <w:p w14:paraId="0FC08BE8" w14:textId="77777777" w:rsidR="000E2375" w:rsidRDefault="000E2375">
            <w:pPr>
              <w:pStyle w:val="T2"/>
              <w:spacing w:after="0"/>
              <w:ind w:left="0" w:right="0"/>
              <w:rPr>
                <w:b w:val="0"/>
                <w:sz w:val="20"/>
              </w:rPr>
            </w:pPr>
          </w:p>
        </w:tc>
        <w:tc>
          <w:tcPr>
            <w:tcW w:w="1845" w:type="dxa"/>
            <w:vAlign w:val="center"/>
          </w:tcPr>
          <w:p w14:paraId="68C3F75B" w14:textId="77777777" w:rsidR="000E2375" w:rsidRDefault="000E2375">
            <w:pPr>
              <w:pStyle w:val="T2"/>
              <w:spacing w:after="0"/>
              <w:ind w:left="0" w:right="0"/>
              <w:rPr>
                <w:b w:val="0"/>
                <w:sz w:val="20"/>
              </w:rPr>
            </w:pPr>
          </w:p>
        </w:tc>
        <w:tc>
          <w:tcPr>
            <w:tcW w:w="1982" w:type="dxa"/>
            <w:vAlign w:val="center"/>
          </w:tcPr>
          <w:p w14:paraId="40F5411D" w14:textId="77777777" w:rsidR="000E2375" w:rsidRDefault="000E2375">
            <w:pPr>
              <w:pStyle w:val="T2"/>
              <w:spacing w:after="0"/>
              <w:ind w:left="0" w:right="0"/>
              <w:rPr>
                <w:b w:val="0"/>
                <w:sz w:val="20"/>
              </w:rPr>
            </w:pPr>
          </w:p>
        </w:tc>
        <w:tc>
          <w:tcPr>
            <w:tcW w:w="1701" w:type="dxa"/>
            <w:vAlign w:val="center"/>
          </w:tcPr>
          <w:p w14:paraId="1BCFD452" w14:textId="77777777" w:rsidR="000E2375" w:rsidRDefault="000E2375">
            <w:pPr>
              <w:pStyle w:val="T2"/>
              <w:spacing w:after="0"/>
              <w:ind w:left="0" w:right="0"/>
              <w:rPr>
                <w:b w:val="0"/>
                <w:sz w:val="20"/>
              </w:rPr>
            </w:pPr>
          </w:p>
        </w:tc>
        <w:tc>
          <w:tcPr>
            <w:tcW w:w="2493" w:type="dxa"/>
            <w:vAlign w:val="center"/>
          </w:tcPr>
          <w:p w14:paraId="0F111F04" w14:textId="77777777" w:rsidR="000E2375" w:rsidRDefault="000E2375">
            <w:pPr>
              <w:pStyle w:val="T2"/>
              <w:spacing w:after="0"/>
              <w:ind w:left="0" w:right="0"/>
              <w:rPr>
                <w:b w:val="0"/>
                <w:sz w:val="16"/>
              </w:rPr>
            </w:pPr>
          </w:p>
        </w:tc>
      </w:tr>
      <w:tr w:rsidR="000E2375" w14:paraId="2B1DB7BB" w14:textId="77777777" w:rsidTr="000E2375">
        <w:trPr>
          <w:jc w:val="center"/>
        </w:trPr>
        <w:tc>
          <w:tcPr>
            <w:tcW w:w="1555" w:type="dxa"/>
            <w:vAlign w:val="center"/>
          </w:tcPr>
          <w:p w14:paraId="010BF5DD" w14:textId="77777777" w:rsidR="000E2375" w:rsidRDefault="000E2375">
            <w:pPr>
              <w:pStyle w:val="T2"/>
              <w:spacing w:after="0"/>
              <w:ind w:left="0" w:right="0"/>
              <w:rPr>
                <w:b w:val="0"/>
                <w:sz w:val="20"/>
              </w:rPr>
            </w:pPr>
          </w:p>
        </w:tc>
        <w:tc>
          <w:tcPr>
            <w:tcW w:w="1845" w:type="dxa"/>
            <w:vAlign w:val="center"/>
          </w:tcPr>
          <w:p w14:paraId="42E3C26D" w14:textId="77777777" w:rsidR="000E2375" w:rsidRDefault="000E2375">
            <w:pPr>
              <w:pStyle w:val="T2"/>
              <w:spacing w:after="0"/>
              <w:ind w:left="0" w:right="0"/>
              <w:rPr>
                <w:b w:val="0"/>
                <w:sz w:val="20"/>
              </w:rPr>
            </w:pPr>
          </w:p>
        </w:tc>
        <w:tc>
          <w:tcPr>
            <w:tcW w:w="1982" w:type="dxa"/>
            <w:vAlign w:val="center"/>
          </w:tcPr>
          <w:p w14:paraId="36A6B0B5" w14:textId="77777777" w:rsidR="000E2375" w:rsidRDefault="000E2375">
            <w:pPr>
              <w:pStyle w:val="T2"/>
              <w:spacing w:after="0"/>
              <w:ind w:left="0" w:right="0"/>
              <w:rPr>
                <w:b w:val="0"/>
                <w:sz w:val="20"/>
              </w:rPr>
            </w:pPr>
          </w:p>
        </w:tc>
        <w:tc>
          <w:tcPr>
            <w:tcW w:w="1701" w:type="dxa"/>
            <w:vAlign w:val="center"/>
          </w:tcPr>
          <w:p w14:paraId="33D5DE48" w14:textId="77777777" w:rsidR="000E2375" w:rsidRDefault="000E2375">
            <w:pPr>
              <w:pStyle w:val="T2"/>
              <w:spacing w:after="0"/>
              <w:ind w:left="0" w:right="0"/>
              <w:rPr>
                <w:b w:val="0"/>
                <w:sz w:val="20"/>
              </w:rPr>
            </w:pPr>
          </w:p>
        </w:tc>
        <w:tc>
          <w:tcPr>
            <w:tcW w:w="2493" w:type="dxa"/>
            <w:vAlign w:val="center"/>
          </w:tcPr>
          <w:p w14:paraId="2EBD316C" w14:textId="77777777" w:rsidR="000E2375" w:rsidRDefault="000E2375">
            <w:pPr>
              <w:pStyle w:val="T2"/>
              <w:spacing w:after="0"/>
              <w:ind w:left="0" w:right="0"/>
              <w:rPr>
                <w:b w:val="0"/>
                <w:sz w:val="16"/>
              </w:rPr>
            </w:pPr>
          </w:p>
        </w:tc>
      </w:tr>
      <w:tr w:rsidR="000E2375" w14:paraId="43B7619F" w14:textId="77777777" w:rsidTr="000E2375">
        <w:trPr>
          <w:jc w:val="center"/>
        </w:trPr>
        <w:tc>
          <w:tcPr>
            <w:tcW w:w="1555" w:type="dxa"/>
            <w:vAlign w:val="center"/>
          </w:tcPr>
          <w:p w14:paraId="2E1E3CF4" w14:textId="77777777" w:rsidR="000E2375" w:rsidRDefault="000E2375">
            <w:pPr>
              <w:pStyle w:val="T2"/>
              <w:spacing w:after="0"/>
              <w:ind w:left="0" w:right="0"/>
              <w:rPr>
                <w:b w:val="0"/>
                <w:sz w:val="20"/>
              </w:rPr>
            </w:pPr>
          </w:p>
        </w:tc>
        <w:tc>
          <w:tcPr>
            <w:tcW w:w="1845" w:type="dxa"/>
            <w:vAlign w:val="center"/>
          </w:tcPr>
          <w:p w14:paraId="59152312" w14:textId="77777777" w:rsidR="000E2375" w:rsidRDefault="000E2375">
            <w:pPr>
              <w:pStyle w:val="T2"/>
              <w:spacing w:after="0"/>
              <w:ind w:left="0" w:right="0"/>
              <w:rPr>
                <w:b w:val="0"/>
                <w:sz w:val="20"/>
              </w:rPr>
            </w:pPr>
          </w:p>
        </w:tc>
        <w:tc>
          <w:tcPr>
            <w:tcW w:w="1982" w:type="dxa"/>
            <w:vAlign w:val="center"/>
          </w:tcPr>
          <w:p w14:paraId="1AEF5FDA" w14:textId="77777777" w:rsidR="000E2375" w:rsidRDefault="000E2375">
            <w:pPr>
              <w:pStyle w:val="T2"/>
              <w:spacing w:after="0"/>
              <w:ind w:left="0" w:right="0"/>
              <w:rPr>
                <w:b w:val="0"/>
                <w:sz w:val="20"/>
              </w:rPr>
            </w:pPr>
          </w:p>
        </w:tc>
        <w:tc>
          <w:tcPr>
            <w:tcW w:w="1701" w:type="dxa"/>
            <w:vAlign w:val="center"/>
          </w:tcPr>
          <w:p w14:paraId="6C3D00C4" w14:textId="77777777" w:rsidR="000E2375" w:rsidRDefault="000E2375">
            <w:pPr>
              <w:pStyle w:val="T2"/>
              <w:spacing w:after="0"/>
              <w:ind w:left="0" w:right="0"/>
              <w:rPr>
                <w:b w:val="0"/>
                <w:sz w:val="20"/>
              </w:rPr>
            </w:pPr>
          </w:p>
        </w:tc>
        <w:tc>
          <w:tcPr>
            <w:tcW w:w="2493" w:type="dxa"/>
            <w:vAlign w:val="center"/>
          </w:tcPr>
          <w:p w14:paraId="7B533F7C" w14:textId="77777777" w:rsidR="000E2375" w:rsidRDefault="000E2375">
            <w:pPr>
              <w:pStyle w:val="T2"/>
              <w:spacing w:after="0"/>
              <w:ind w:left="0" w:right="0"/>
              <w:rPr>
                <w:b w:val="0"/>
                <w:sz w:val="16"/>
              </w:rPr>
            </w:pPr>
          </w:p>
        </w:tc>
      </w:tr>
    </w:tbl>
    <w:p w14:paraId="6D28E80D"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2502BDD" wp14:editId="78AF74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3E37E" w14:textId="77777777" w:rsidR="0029020B" w:rsidRDefault="0029020B">
                            <w:pPr>
                              <w:pStyle w:val="T1"/>
                              <w:spacing w:after="120"/>
                            </w:pPr>
                            <w:r>
                              <w:t>Abstract</w:t>
                            </w:r>
                          </w:p>
                          <w:p w14:paraId="4B3B36E2" w14:textId="77777777"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66572C">
                              <w:rPr>
                                <w:sz w:val="16"/>
                                <w:szCs w:val="16"/>
                                <w:lang w:eastAsia="ko-KR"/>
                              </w:rPr>
                              <w:t>2</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39B55B56" w14:textId="77777777" w:rsidR="000E2375" w:rsidRDefault="000E2375" w:rsidP="000E2375">
                            <w:pPr>
                              <w:rPr>
                                <w:sz w:val="18"/>
                                <w:szCs w:val="18"/>
                                <w:lang w:eastAsia="ko-KR"/>
                              </w:rPr>
                            </w:pPr>
                          </w:p>
                          <w:p w14:paraId="7D7DC6E8" w14:textId="77777777" w:rsidR="000E2375" w:rsidRDefault="000E2375" w:rsidP="000E2375">
                            <w:pPr>
                              <w:rPr>
                                <w:sz w:val="16"/>
                                <w:szCs w:val="16"/>
                                <w:lang w:eastAsia="ko-KR"/>
                              </w:rPr>
                            </w:pPr>
                            <w:r>
                              <w:rPr>
                                <w:sz w:val="18"/>
                                <w:szCs w:val="18"/>
                                <w:lang w:eastAsia="ko-KR"/>
                              </w:rPr>
                              <w:t>CIDs:</w:t>
                            </w:r>
                          </w:p>
                          <w:p w14:paraId="5D44BC39" w14:textId="77777777" w:rsidR="0066572C" w:rsidRPr="0066572C" w:rsidRDefault="0066572C" w:rsidP="0066572C">
                            <w:pPr>
                              <w:rPr>
                                <w:rFonts w:eastAsia="Malgun Gothic"/>
                                <w:sz w:val="16"/>
                                <w:szCs w:val="16"/>
                                <w:lang w:eastAsia="ko-KR"/>
                              </w:rPr>
                            </w:pPr>
                            <w:bookmarkStart w:id="0" w:name="_GoBack"/>
                            <w:r w:rsidRPr="0066572C">
                              <w:rPr>
                                <w:rFonts w:eastAsia="Malgun Gothic"/>
                                <w:sz w:val="16"/>
                                <w:szCs w:val="16"/>
                                <w:lang w:eastAsia="ko-KR"/>
                              </w:rPr>
                              <w:t>19342</w:t>
                            </w:r>
                          </w:p>
                          <w:p w14:paraId="30F5BFFC" w14:textId="77777777" w:rsidR="000E2375" w:rsidRDefault="0066572C" w:rsidP="0066572C">
                            <w:pPr>
                              <w:rPr>
                                <w:rFonts w:eastAsia="Malgun Gothic"/>
                                <w:sz w:val="16"/>
                                <w:szCs w:val="16"/>
                                <w:lang w:eastAsia="ko-KR"/>
                              </w:rPr>
                            </w:pPr>
                            <w:r w:rsidRPr="0066572C">
                              <w:rPr>
                                <w:rFonts w:eastAsia="Malgun Gothic"/>
                                <w:sz w:val="16"/>
                                <w:szCs w:val="16"/>
                                <w:lang w:eastAsia="ko-KR"/>
                              </w:rPr>
                              <w:t>19343</w:t>
                            </w:r>
                          </w:p>
                          <w:bookmarkEnd w:id="0"/>
                          <w:p w14:paraId="5ED2E1E3" w14:textId="77777777" w:rsidR="0043583F" w:rsidRPr="000E2375" w:rsidRDefault="0043583F" w:rsidP="000E2375">
                            <w:pPr>
                              <w:rPr>
                                <w:rFonts w:eastAsia="Malgun Gothic"/>
                                <w:sz w:val="16"/>
                                <w:szCs w:val="16"/>
                                <w:lang w:eastAsia="ko-KR"/>
                              </w:rPr>
                            </w:pPr>
                          </w:p>
                          <w:p w14:paraId="5B30BC45" w14:textId="77777777" w:rsidR="000E2375" w:rsidRPr="001E6226" w:rsidRDefault="000E2375" w:rsidP="000E2375">
                            <w:pPr>
                              <w:rPr>
                                <w:sz w:val="16"/>
                                <w:szCs w:val="16"/>
                              </w:rPr>
                            </w:pPr>
                            <w:r w:rsidRPr="001E6226">
                              <w:rPr>
                                <w:sz w:val="16"/>
                                <w:szCs w:val="16"/>
                              </w:rPr>
                              <w:t>Revisions:</w:t>
                            </w:r>
                          </w:p>
                          <w:p w14:paraId="77B3981A" w14:textId="77777777"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14:paraId="3FDF1302" w14:textId="77777777" w:rsidR="000E2375" w:rsidRPr="00E22F2B" w:rsidRDefault="000E2375" w:rsidP="000E2375">
                            <w:pPr>
                              <w:pStyle w:val="a7"/>
                              <w:contextualSpacing w:val="0"/>
                              <w:rPr>
                                <w:sz w:val="16"/>
                                <w:szCs w:val="16"/>
                                <w:lang w:eastAsia="zh-CN"/>
                              </w:rPr>
                            </w:pPr>
                          </w:p>
                          <w:p w14:paraId="6BE90D6A" w14:textId="77777777" w:rsidR="000E2375" w:rsidRDefault="000E2375" w:rsidP="000E2375">
                            <w:pPr>
                              <w:suppressAutoHyphens/>
                            </w:pPr>
                          </w:p>
                          <w:p w14:paraId="66B4859B" w14:textId="77777777" w:rsidR="000E2375" w:rsidRDefault="000E2375" w:rsidP="000E2375">
                            <w:pPr>
                              <w:suppressAutoHyphens/>
                            </w:pPr>
                          </w:p>
                          <w:p w14:paraId="36766CF1" w14:textId="77777777"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14:paraId="783E2706" w14:textId="77777777"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02BD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703E37E" w14:textId="77777777" w:rsidR="0029020B" w:rsidRDefault="0029020B">
                      <w:pPr>
                        <w:pStyle w:val="T1"/>
                        <w:spacing w:after="120"/>
                      </w:pPr>
                      <w:r>
                        <w:t>Abstract</w:t>
                      </w:r>
                    </w:p>
                    <w:p w14:paraId="4B3B36E2" w14:textId="77777777"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66572C">
                        <w:rPr>
                          <w:sz w:val="16"/>
                          <w:szCs w:val="16"/>
                          <w:lang w:eastAsia="ko-KR"/>
                        </w:rPr>
                        <w:t>2</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39B55B56" w14:textId="77777777" w:rsidR="000E2375" w:rsidRDefault="000E2375" w:rsidP="000E2375">
                      <w:pPr>
                        <w:rPr>
                          <w:sz w:val="18"/>
                          <w:szCs w:val="18"/>
                          <w:lang w:eastAsia="ko-KR"/>
                        </w:rPr>
                      </w:pPr>
                    </w:p>
                    <w:p w14:paraId="7D7DC6E8" w14:textId="77777777" w:rsidR="000E2375" w:rsidRDefault="000E2375" w:rsidP="000E2375">
                      <w:pPr>
                        <w:rPr>
                          <w:sz w:val="16"/>
                          <w:szCs w:val="16"/>
                          <w:lang w:eastAsia="ko-KR"/>
                        </w:rPr>
                      </w:pPr>
                      <w:r>
                        <w:rPr>
                          <w:sz w:val="18"/>
                          <w:szCs w:val="18"/>
                          <w:lang w:eastAsia="ko-KR"/>
                        </w:rPr>
                        <w:t>CIDs:</w:t>
                      </w:r>
                    </w:p>
                    <w:p w14:paraId="5D44BC39" w14:textId="77777777" w:rsidR="0066572C" w:rsidRPr="0066572C" w:rsidRDefault="0066572C" w:rsidP="0066572C">
                      <w:pPr>
                        <w:rPr>
                          <w:rFonts w:eastAsia="Malgun Gothic"/>
                          <w:sz w:val="16"/>
                          <w:szCs w:val="16"/>
                          <w:lang w:eastAsia="ko-KR"/>
                        </w:rPr>
                      </w:pPr>
                      <w:bookmarkStart w:id="1" w:name="_GoBack"/>
                      <w:r w:rsidRPr="0066572C">
                        <w:rPr>
                          <w:rFonts w:eastAsia="Malgun Gothic"/>
                          <w:sz w:val="16"/>
                          <w:szCs w:val="16"/>
                          <w:lang w:eastAsia="ko-KR"/>
                        </w:rPr>
                        <w:t>19342</w:t>
                      </w:r>
                    </w:p>
                    <w:p w14:paraId="30F5BFFC" w14:textId="77777777" w:rsidR="000E2375" w:rsidRDefault="0066572C" w:rsidP="0066572C">
                      <w:pPr>
                        <w:rPr>
                          <w:rFonts w:eastAsia="Malgun Gothic"/>
                          <w:sz w:val="16"/>
                          <w:szCs w:val="16"/>
                          <w:lang w:eastAsia="ko-KR"/>
                        </w:rPr>
                      </w:pPr>
                      <w:r w:rsidRPr="0066572C">
                        <w:rPr>
                          <w:rFonts w:eastAsia="Malgun Gothic"/>
                          <w:sz w:val="16"/>
                          <w:szCs w:val="16"/>
                          <w:lang w:eastAsia="ko-KR"/>
                        </w:rPr>
                        <w:t>19343</w:t>
                      </w:r>
                    </w:p>
                    <w:bookmarkEnd w:id="1"/>
                    <w:p w14:paraId="5ED2E1E3" w14:textId="77777777" w:rsidR="0043583F" w:rsidRPr="000E2375" w:rsidRDefault="0043583F" w:rsidP="000E2375">
                      <w:pPr>
                        <w:rPr>
                          <w:rFonts w:eastAsia="Malgun Gothic"/>
                          <w:sz w:val="16"/>
                          <w:szCs w:val="16"/>
                          <w:lang w:eastAsia="ko-KR"/>
                        </w:rPr>
                      </w:pPr>
                    </w:p>
                    <w:p w14:paraId="5B30BC45" w14:textId="77777777" w:rsidR="000E2375" w:rsidRPr="001E6226" w:rsidRDefault="000E2375" w:rsidP="000E2375">
                      <w:pPr>
                        <w:rPr>
                          <w:sz w:val="16"/>
                          <w:szCs w:val="16"/>
                        </w:rPr>
                      </w:pPr>
                      <w:r w:rsidRPr="001E6226">
                        <w:rPr>
                          <w:sz w:val="16"/>
                          <w:szCs w:val="16"/>
                        </w:rPr>
                        <w:t>Revisions:</w:t>
                      </w:r>
                    </w:p>
                    <w:p w14:paraId="77B3981A" w14:textId="77777777"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14:paraId="3FDF1302" w14:textId="77777777" w:rsidR="000E2375" w:rsidRPr="00E22F2B" w:rsidRDefault="000E2375" w:rsidP="000E2375">
                      <w:pPr>
                        <w:pStyle w:val="a7"/>
                        <w:contextualSpacing w:val="0"/>
                        <w:rPr>
                          <w:sz w:val="16"/>
                          <w:szCs w:val="16"/>
                          <w:lang w:eastAsia="zh-CN"/>
                        </w:rPr>
                      </w:pPr>
                    </w:p>
                    <w:p w14:paraId="6BE90D6A" w14:textId="77777777" w:rsidR="000E2375" w:rsidRDefault="000E2375" w:rsidP="000E2375">
                      <w:pPr>
                        <w:suppressAutoHyphens/>
                      </w:pPr>
                    </w:p>
                    <w:p w14:paraId="66B4859B" w14:textId="77777777" w:rsidR="000E2375" w:rsidRDefault="000E2375" w:rsidP="000E2375">
                      <w:pPr>
                        <w:suppressAutoHyphens/>
                      </w:pPr>
                    </w:p>
                    <w:p w14:paraId="36766CF1" w14:textId="77777777"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sidR="0043583F">
                        <w:rPr>
                          <w:rFonts w:eastAsia="MS Mincho"/>
                          <w:b/>
                          <w:i/>
                          <w:iCs/>
                          <w:color w:val="000000"/>
                          <w:w w:val="0"/>
                          <w:sz w:val="20"/>
                          <w:lang w:val="en-US"/>
                        </w:rPr>
                        <w:t>1</w:t>
                      </w:r>
                    </w:p>
                    <w:p w14:paraId="783E2706" w14:textId="77777777" w:rsidR="0029020B" w:rsidRPr="000E2375" w:rsidRDefault="0029020B" w:rsidP="000E2375">
                      <w:pPr>
                        <w:jc w:val="both"/>
                      </w:pPr>
                    </w:p>
                  </w:txbxContent>
                </v:textbox>
              </v:shape>
            </w:pict>
          </mc:Fallback>
        </mc:AlternateContent>
      </w:r>
    </w:p>
    <w:p w14:paraId="555B2C03" w14:textId="77777777" w:rsidR="00CA09B2" w:rsidRDefault="00CA09B2" w:rsidP="000B4C3F">
      <w:r>
        <w:br w:type="page"/>
      </w:r>
    </w:p>
    <w:p w14:paraId="25B46182" w14:textId="77777777" w:rsidR="00CA09B2" w:rsidRDefault="00CA09B2"/>
    <w:p w14:paraId="140D79B8" w14:textId="77777777" w:rsidR="00CA09B2" w:rsidRDefault="00CA09B2"/>
    <w:p w14:paraId="640331E0" w14:textId="77777777" w:rsidR="000E2375" w:rsidRPr="00E13124" w:rsidRDefault="000E2375" w:rsidP="000E2375">
      <w:pPr>
        <w:pStyle w:val="a7"/>
        <w:numPr>
          <w:ilvl w:val="0"/>
          <w:numId w:val="2"/>
        </w:numPr>
        <w:rPr>
          <w:b/>
          <w:sz w:val="20"/>
        </w:rPr>
      </w:pPr>
      <w:r w:rsidRPr="00E13124">
        <w:rPr>
          <w:b/>
          <w:sz w:val="20"/>
        </w:rPr>
        <w:t>Introduction</w:t>
      </w:r>
    </w:p>
    <w:p w14:paraId="699D5AC1" w14:textId="77777777" w:rsidR="000E2375" w:rsidRPr="00E13124" w:rsidRDefault="000E2375" w:rsidP="000E2375">
      <w:pPr>
        <w:pStyle w:val="a7"/>
        <w:rPr>
          <w:b/>
          <w:sz w:val="20"/>
        </w:rPr>
      </w:pPr>
    </w:p>
    <w:p w14:paraId="54AF8C08" w14:textId="77777777" w:rsidR="000E2375" w:rsidRPr="00E13124" w:rsidRDefault="000E2375" w:rsidP="000E2375">
      <w:pPr>
        <w:rPr>
          <w:sz w:val="16"/>
        </w:rPr>
      </w:pPr>
      <w:r w:rsidRPr="00E13124">
        <w:rPr>
          <w:sz w:val="16"/>
        </w:rPr>
        <w:t>Interpretation of a Motion to Adopt</w:t>
      </w:r>
    </w:p>
    <w:p w14:paraId="6D9BFAA7" w14:textId="77777777" w:rsidR="000E2375" w:rsidRPr="00E13124" w:rsidRDefault="000E2375" w:rsidP="000E2375">
      <w:pPr>
        <w:rPr>
          <w:sz w:val="16"/>
          <w:lang w:eastAsia="ko-KR"/>
        </w:rPr>
      </w:pPr>
    </w:p>
    <w:p w14:paraId="13EBBA27"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555129C8"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3B380C71" w14:textId="77777777" w:rsidTr="000517DD">
        <w:trPr>
          <w:trHeight w:val="373"/>
        </w:trPr>
        <w:tc>
          <w:tcPr>
            <w:tcW w:w="721" w:type="dxa"/>
          </w:tcPr>
          <w:p w14:paraId="25BCBFAA"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5511A6B6"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13578AC"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B632F2F"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715E99A"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EAF9662" w14:textId="77777777"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2128F47C" w14:textId="77777777"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D04EE" w:rsidRPr="008F0D26" w14:paraId="7000F92D" w14:textId="77777777" w:rsidTr="000517DD">
        <w:trPr>
          <w:trHeight w:val="53"/>
        </w:trPr>
        <w:tc>
          <w:tcPr>
            <w:tcW w:w="721" w:type="dxa"/>
          </w:tcPr>
          <w:p w14:paraId="70422B42" w14:textId="77777777" w:rsidR="004D04EE" w:rsidRDefault="004D04EE" w:rsidP="004D04EE">
            <w:pPr>
              <w:jc w:val="right"/>
              <w:rPr>
                <w:rFonts w:ascii="Arial" w:hAnsi="Arial" w:cs="Arial"/>
                <w:sz w:val="20"/>
                <w:lang w:val="en-US" w:eastAsia="zh-CN"/>
              </w:rPr>
            </w:pPr>
            <w:r>
              <w:rPr>
                <w:rFonts w:ascii="Arial" w:hAnsi="Arial" w:cs="Arial"/>
                <w:sz w:val="20"/>
              </w:rPr>
              <w:t>19342</w:t>
            </w:r>
          </w:p>
        </w:tc>
        <w:tc>
          <w:tcPr>
            <w:tcW w:w="900" w:type="dxa"/>
          </w:tcPr>
          <w:p w14:paraId="35826582" w14:textId="77777777" w:rsidR="004D04EE" w:rsidRDefault="004D04EE" w:rsidP="004D04EE">
            <w:pPr>
              <w:rPr>
                <w:rFonts w:ascii="Arial" w:hAnsi="Arial" w:cs="Arial"/>
                <w:sz w:val="20"/>
              </w:rPr>
            </w:pPr>
            <w:r>
              <w:rPr>
                <w:rFonts w:ascii="Arial" w:hAnsi="Arial" w:cs="Arial"/>
                <w:sz w:val="20"/>
              </w:rPr>
              <w:t>Brian Hart</w:t>
            </w:r>
          </w:p>
        </w:tc>
        <w:tc>
          <w:tcPr>
            <w:tcW w:w="720" w:type="dxa"/>
          </w:tcPr>
          <w:p w14:paraId="667D00AB" w14:textId="77777777" w:rsidR="004D04EE" w:rsidRDefault="004D04EE" w:rsidP="004D04EE">
            <w:pPr>
              <w:rPr>
                <w:rFonts w:ascii="Arial" w:hAnsi="Arial" w:cs="Arial"/>
                <w:sz w:val="20"/>
                <w:lang w:val="en-US" w:eastAsia="zh-CN"/>
              </w:rPr>
            </w:pPr>
            <w:r>
              <w:rPr>
                <w:rFonts w:ascii="Arial" w:hAnsi="Arial" w:cs="Arial"/>
                <w:sz w:val="20"/>
              </w:rPr>
              <w:t>9.2.4.7.6</w:t>
            </w:r>
          </w:p>
        </w:tc>
        <w:tc>
          <w:tcPr>
            <w:tcW w:w="900" w:type="dxa"/>
          </w:tcPr>
          <w:p w14:paraId="648F9528" w14:textId="77777777" w:rsidR="004D04EE" w:rsidRDefault="004D04EE" w:rsidP="004D04EE">
            <w:pPr>
              <w:rPr>
                <w:rFonts w:ascii="Arial" w:hAnsi="Arial" w:cs="Arial"/>
                <w:sz w:val="20"/>
              </w:rPr>
            </w:pPr>
            <w:r>
              <w:rPr>
                <w:rFonts w:ascii="Arial" w:hAnsi="Arial" w:cs="Arial"/>
                <w:sz w:val="20"/>
              </w:rPr>
              <w:t>127.16</w:t>
            </w:r>
          </w:p>
        </w:tc>
        <w:tc>
          <w:tcPr>
            <w:tcW w:w="2875" w:type="dxa"/>
          </w:tcPr>
          <w:p w14:paraId="735A1517" w14:textId="77777777" w:rsidR="004D04EE" w:rsidRDefault="004D04EE" w:rsidP="004D04EE">
            <w:pPr>
              <w:rPr>
                <w:rFonts w:ascii="Arial" w:hAnsi="Arial" w:cs="Arial"/>
                <w:sz w:val="20"/>
              </w:rPr>
            </w:pPr>
            <w:r>
              <w:rPr>
                <w:rFonts w:ascii="Arial" w:hAnsi="Arial" w:cs="Arial"/>
                <w:sz w:val="20"/>
              </w:rPr>
              <w:t xml:space="preserve">BQR Control is a MAC-level </w:t>
            </w:r>
            <w:proofErr w:type="spellStart"/>
            <w:r>
              <w:rPr>
                <w:rFonts w:ascii="Arial" w:hAnsi="Arial" w:cs="Arial"/>
                <w:sz w:val="20"/>
              </w:rPr>
              <w:t>behavior</w:t>
            </w:r>
            <w:proofErr w:type="spellEnd"/>
            <w:r>
              <w:rPr>
                <w:rFonts w:ascii="Arial" w:hAnsi="Arial" w:cs="Arial"/>
                <w:sz w:val="20"/>
              </w:rPr>
              <w:t xml:space="preserve"> and can only use PHY features exposed via the MAC-PHY interface. The "ED-based CCA defined in 36.3.21.6.4" cannot be referenced directly unless it is present in the MAC-PHY interface (and then that interface parameter should be referenced instead). However, at P118L48 and P889L4 we see that the per20bitmap is only available if the operating channel width is greater than 20 </w:t>
            </w:r>
            <w:proofErr w:type="spellStart"/>
            <w:r>
              <w:rPr>
                <w:rFonts w:ascii="Arial" w:hAnsi="Arial" w:cs="Arial"/>
                <w:sz w:val="20"/>
              </w:rPr>
              <w:t>MHz.</w:t>
            </w:r>
            <w:proofErr w:type="spellEnd"/>
          </w:p>
        </w:tc>
        <w:tc>
          <w:tcPr>
            <w:tcW w:w="1625" w:type="dxa"/>
          </w:tcPr>
          <w:p w14:paraId="61E81355" w14:textId="77777777" w:rsidR="004D04EE" w:rsidRDefault="004D04EE" w:rsidP="004D04EE">
            <w:pPr>
              <w:rPr>
                <w:rFonts w:ascii="Arial" w:hAnsi="Arial" w:cs="Arial"/>
                <w:sz w:val="20"/>
              </w:rPr>
            </w:pPr>
            <w:r>
              <w:rPr>
                <w:rFonts w:ascii="Arial" w:hAnsi="Arial" w:cs="Arial"/>
                <w:sz w:val="20"/>
              </w:rPr>
              <w:t>1) Refer to the per20bitmap (and STATE(?) - see next) parameter(s) in the PHY-</w:t>
            </w:r>
            <w:proofErr w:type="spellStart"/>
            <w:r>
              <w:rPr>
                <w:rFonts w:ascii="Arial" w:hAnsi="Arial" w:cs="Arial"/>
                <w:sz w:val="20"/>
              </w:rPr>
              <w:t>CCA.indication</w:t>
            </w:r>
            <w:proofErr w:type="spellEnd"/>
            <w:r>
              <w:rPr>
                <w:rFonts w:ascii="Arial" w:hAnsi="Arial" w:cs="Arial"/>
                <w:sz w:val="20"/>
              </w:rPr>
              <w:t>. Also 2) either require per20bitmap to be present even in a 20 MHz operating channel or (preferred?) rewrite BQR Control to use the PHY-</w:t>
            </w:r>
            <w:proofErr w:type="spellStart"/>
            <w:r>
              <w:rPr>
                <w:rFonts w:ascii="Arial" w:hAnsi="Arial" w:cs="Arial"/>
                <w:sz w:val="20"/>
              </w:rPr>
              <w:t>CCA.indication</w:t>
            </w:r>
            <w:proofErr w:type="spellEnd"/>
            <w:r>
              <w:rPr>
                <w:rFonts w:ascii="Arial" w:hAnsi="Arial" w:cs="Arial"/>
                <w:sz w:val="20"/>
              </w:rPr>
              <w:t xml:space="preserve"> STATE parameter in the case of a 20 MHz operating channel.</w:t>
            </w:r>
          </w:p>
        </w:tc>
        <w:tc>
          <w:tcPr>
            <w:tcW w:w="3207" w:type="dxa"/>
          </w:tcPr>
          <w:p w14:paraId="1F3A8703" w14:textId="77777777" w:rsidR="004D04EE" w:rsidRDefault="0071196D" w:rsidP="004D04E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Revised</w:t>
            </w:r>
          </w:p>
          <w:p w14:paraId="235A3D7B" w14:textId="77777777" w:rsidR="0071196D" w:rsidRDefault="0071196D" w:rsidP="004D04EE">
            <w:pPr>
              <w:autoSpaceDE w:val="0"/>
              <w:autoSpaceDN w:val="0"/>
              <w:adjustRightInd w:val="0"/>
              <w:rPr>
                <w:rFonts w:ascii="Calibri" w:eastAsia="宋体" w:hAnsi="Calibri" w:cs="Calibri"/>
                <w:sz w:val="20"/>
                <w:lang w:eastAsia="zh-CN"/>
              </w:rPr>
            </w:pPr>
          </w:p>
          <w:p w14:paraId="57F564C9" w14:textId="77777777" w:rsidR="0071196D" w:rsidRDefault="0071196D" w:rsidP="004D04E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Agree with the commenter.</w:t>
            </w:r>
          </w:p>
          <w:p w14:paraId="7C284955" w14:textId="77777777" w:rsidR="0071196D" w:rsidRDefault="0071196D" w:rsidP="004D04EE">
            <w:pPr>
              <w:autoSpaceDE w:val="0"/>
              <w:autoSpaceDN w:val="0"/>
              <w:adjustRightInd w:val="0"/>
              <w:rPr>
                <w:rFonts w:ascii="Calibri" w:eastAsia="宋体" w:hAnsi="Calibri" w:cs="Calibri"/>
                <w:sz w:val="20"/>
                <w:lang w:eastAsia="zh-CN"/>
              </w:rPr>
            </w:pPr>
          </w:p>
          <w:p w14:paraId="30924BAC" w14:textId="77777777" w:rsidR="0071196D" w:rsidRDefault="0071196D" w:rsidP="004D04E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Change the reference from “ED-based CCA defined in 36.3.21.6.4(Per 20 MHz CCA sensitivity)” to “</w:t>
            </w:r>
            <w:r>
              <w:rPr>
                <w:sz w:val="20"/>
              </w:rPr>
              <w:t xml:space="preserve"> base</w:t>
            </w:r>
            <w:r w:rsidR="009951BD">
              <w:rPr>
                <w:sz w:val="20"/>
              </w:rPr>
              <w:t>d</w:t>
            </w:r>
            <w:r>
              <w:rPr>
                <w:sz w:val="20"/>
              </w:rPr>
              <w:t xml:space="preserve"> on the PHY-</w:t>
            </w:r>
            <w:proofErr w:type="spellStart"/>
            <w:r>
              <w:rPr>
                <w:sz w:val="20"/>
              </w:rPr>
              <w:t>CCA.indication</w:t>
            </w:r>
            <w:proofErr w:type="spellEnd"/>
            <w:r>
              <w:rPr>
                <w:sz w:val="20"/>
              </w:rPr>
              <w:t xml:space="preserve"> primitive (see 36.3.21.6 (CCA sensitivity) and 8.3.5.12 (PHY-</w:t>
            </w:r>
            <w:proofErr w:type="spellStart"/>
            <w:r>
              <w:rPr>
                <w:sz w:val="20"/>
              </w:rPr>
              <w:t>CCA.indication</w:t>
            </w:r>
            <w:proofErr w:type="spellEnd"/>
            <w:r>
              <w:rPr>
                <w:sz w:val="20"/>
              </w:rPr>
              <w:t>))</w:t>
            </w:r>
            <w:r>
              <w:rPr>
                <w:rFonts w:ascii="Calibri" w:eastAsia="宋体" w:hAnsi="Calibri" w:cs="Calibri"/>
                <w:sz w:val="20"/>
                <w:lang w:eastAsia="zh-CN"/>
              </w:rPr>
              <w:t>”</w:t>
            </w:r>
          </w:p>
          <w:p w14:paraId="776DE0D2" w14:textId="77777777" w:rsidR="0071196D" w:rsidRDefault="0071196D" w:rsidP="004D04EE">
            <w:pPr>
              <w:autoSpaceDE w:val="0"/>
              <w:autoSpaceDN w:val="0"/>
              <w:adjustRightInd w:val="0"/>
              <w:rPr>
                <w:rFonts w:ascii="Calibri" w:eastAsia="宋体" w:hAnsi="Calibri" w:cs="Calibri"/>
                <w:sz w:val="20"/>
                <w:lang w:eastAsia="zh-CN"/>
              </w:rPr>
            </w:pPr>
          </w:p>
          <w:p w14:paraId="4D56C23D" w14:textId="77777777" w:rsidR="0071196D" w:rsidRDefault="0071196D" w:rsidP="0071196D">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Similar modifications for non-EHT non-AP HE STA.</w:t>
            </w:r>
          </w:p>
          <w:p w14:paraId="14667202" w14:textId="77777777" w:rsidR="0071196D" w:rsidRDefault="0071196D" w:rsidP="0071196D">
            <w:pPr>
              <w:autoSpaceDE w:val="0"/>
              <w:autoSpaceDN w:val="0"/>
              <w:adjustRightInd w:val="0"/>
              <w:rPr>
                <w:rFonts w:ascii="Calibri" w:eastAsia="宋体" w:hAnsi="Calibri" w:cs="Calibri"/>
                <w:sz w:val="20"/>
                <w:lang w:eastAsia="zh-CN"/>
              </w:rPr>
            </w:pPr>
          </w:p>
          <w:p w14:paraId="39307405" w14:textId="77777777" w:rsidR="0071196D" w:rsidRDefault="0071196D" w:rsidP="0071196D">
            <w:pPr>
              <w:autoSpaceDE w:val="0"/>
              <w:autoSpaceDN w:val="0"/>
              <w:adjustRightInd w:val="0"/>
              <w:rPr>
                <w:rFonts w:ascii="Calibri" w:eastAsia="宋体" w:hAnsi="Calibri" w:cs="Calibri"/>
                <w:sz w:val="20"/>
                <w:lang w:eastAsia="zh-CN"/>
              </w:rPr>
            </w:pPr>
          </w:p>
          <w:p w14:paraId="12DFADA0" w14:textId="598AFD26" w:rsidR="0071196D" w:rsidRDefault="0071196D" w:rsidP="0071196D">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TGbe</w:t>
            </w:r>
            <w:proofErr w:type="spellEnd"/>
            <w:r>
              <w:rPr>
                <w:rFonts w:ascii="Calibri" w:eastAsia="宋体" w:hAnsi="Calibri" w:cs="Calibri"/>
                <w:sz w:val="20"/>
                <w:lang w:eastAsia="zh-CN"/>
              </w:rPr>
              <w:t xml:space="preserve"> editor</w:t>
            </w:r>
            <w:r w:rsidRPr="00E36185">
              <w:rPr>
                <w:rFonts w:ascii="Calibri" w:eastAsia="宋体" w:hAnsi="Calibri" w:cs="Calibri"/>
                <w:sz w:val="20"/>
                <w:lang w:eastAsia="zh-CN"/>
              </w:rPr>
              <w:t xml:space="preserve"> to make the changes with the CID tag </w:t>
            </w:r>
            <w:r>
              <w:rPr>
                <w:rFonts w:ascii="Calibri" w:eastAsia="宋体" w:hAnsi="Calibri" w:cs="Calibri"/>
                <w:sz w:val="20"/>
                <w:lang w:eastAsia="zh-CN"/>
              </w:rPr>
              <w:t>19342</w:t>
            </w:r>
            <w:ins w:id="2"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del w:id="3" w:author="Liyunbo" w:date="2023-11-11T06:59:00Z">
              <w:r w:rsidR="003546A7" w:rsidDel="00ED68F1">
                <w:rPr>
                  <w:rFonts w:ascii="Calibri" w:eastAsia="宋体" w:hAnsi="Calibri" w:cs="Calibri"/>
                  <w:sz w:val="20"/>
                  <w:lang w:eastAsia="zh-CN"/>
                </w:rPr>
                <w:delText>1795</w:delText>
              </w:r>
              <w:r w:rsidDel="00ED68F1">
                <w:rPr>
                  <w:rFonts w:ascii="Calibri" w:eastAsia="宋体" w:hAnsi="Calibri" w:cs="Calibri"/>
                  <w:sz w:val="20"/>
                  <w:lang w:eastAsia="zh-CN"/>
                </w:rPr>
                <w:delText>r0</w:delText>
              </w:r>
            </w:del>
            <w:ins w:id="4" w:author="Liyunbo" w:date="2023-11-11T06:59:00Z">
              <w:r w:rsidR="00ED68F1">
                <w:rPr>
                  <w:rFonts w:ascii="Calibri" w:eastAsia="宋体" w:hAnsi="Calibri" w:cs="Calibri"/>
                  <w:sz w:val="20"/>
                  <w:lang w:eastAsia="zh-CN"/>
                </w:rPr>
                <w:t>1795r</w:t>
              </w:r>
              <w:r w:rsidR="00ED68F1">
                <w:rPr>
                  <w:rFonts w:ascii="Calibri" w:eastAsia="宋体" w:hAnsi="Calibri" w:cs="Calibri"/>
                  <w:sz w:val="20"/>
                  <w:lang w:eastAsia="zh-CN"/>
                </w:rPr>
                <w:t>1</w:t>
              </w:r>
            </w:ins>
          </w:p>
          <w:p w14:paraId="2A148361" w14:textId="77777777" w:rsidR="0071196D" w:rsidRPr="0071196D" w:rsidRDefault="0071196D" w:rsidP="0071196D">
            <w:pPr>
              <w:autoSpaceDE w:val="0"/>
              <w:autoSpaceDN w:val="0"/>
              <w:adjustRightInd w:val="0"/>
              <w:rPr>
                <w:rFonts w:ascii="Calibri" w:eastAsia="宋体" w:hAnsi="Calibri" w:cs="Calibri"/>
                <w:sz w:val="20"/>
                <w:lang w:eastAsia="zh-CN"/>
              </w:rPr>
            </w:pPr>
          </w:p>
        </w:tc>
      </w:tr>
      <w:tr w:rsidR="004D04EE" w:rsidRPr="008F0D26" w14:paraId="27AC257D" w14:textId="77777777" w:rsidTr="000517DD">
        <w:trPr>
          <w:trHeight w:val="53"/>
        </w:trPr>
        <w:tc>
          <w:tcPr>
            <w:tcW w:w="721" w:type="dxa"/>
          </w:tcPr>
          <w:p w14:paraId="7064247D" w14:textId="77777777" w:rsidR="004D04EE" w:rsidRDefault="004D04EE" w:rsidP="004D04EE">
            <w:pPr>
              <w:jc w:val="right"/>
              <w:rPr>
                <w:rFonts w:ascii="Arial" w:hAnsi="Arial" w:cs="Arial"/>
                <w:sz w:val="20"/>
                <w:lang w:val="en-US" w:eastAsia="zh-CN"/>
              </w:rPr>
            </w:pPr>
            <w:r>
              <w:rPr>
                <w:rFonts w:ascii="Arial" w:hAnsi="Arial" w:cs="Arial"/>
                <w:sz w:val="20"/>
              </w:rPr>
              <w:t>19343</w:t>
            </w:r>
          </w:p>
        </w:tc>
        <w:tc>
          <w:tcPr>
            <w:tcW w:w="900" w:type="dxa"/>
          </w:tcPr>
          <w:p w14:paraId="4CD8B40A" w14:textId="77777777" w:rsidR="004D04EE" w:rsidRDefault="004D04EE" w:rsidP="004D04EE">
            <w:pPr>
              <w:rPr>
                <w:rFonts w:ascii="Arial" w:hAnsi="Arial" w:cs="Arial"/>
                <w:sz w:val="20"/>
              </w:rPr>
            </w:pPr>
            <w:r>
              <w:rPr>
                <w:rFonts w:ascii="Arial" w:hAnsi="Arial" w:cs="Arial"/>
                <w:sz w:val="20"/>
              </w:rPr>
              <w:t>Brian Hart</w:t>
            </w:r>
          </w:p>
        </w:tc>
        <w:tc>
          <w:tcPr>
            <w:tcW w:w="720" w:type="dxa"/>
          </w:tcPr>
          <w:p w14:paraId="307FBB60" w14:textId="77777777" w:rsidR="004D04EE" w:rsidRDefault="004D04EE" w:rsidP="004D04EE">
            <w:pPr>
              <w:rPr>
                <w:rFonts w:ascii="Arial" w:hAnsi="Arial" w:cs="Arial"/>
                <w:sz w:val="20"/>
                <w:lang w:val="en-US" w:eastAsia="zh-CN"/>
              </w:rPr>
            </w:pPr>
            <w:r>
              <w:rPr>
                <w:rFonts w:ascii="Arial" w:hAnsi="Arial" w:cs="Arial"/>
                <w:sz w:val="20"/>
              </w:rPr>
              <w:t>9.2.4.7.6</w:t>
            </w:r>
          </w:p>
        </w:tc>
        <w:tc>
          <w:tcPr>
            <w:tcW w:w="900" w:type="dxa"/>
          </w:tcPr>
          <w:p w14:paraId="2F442040" w14:textId="77777777" w:rsidR="004D04EE" w:rsidRDefault="004D04EE" w:rsidP="004D04EE">
            <w:pPr>
              <w:rPr>
                <w:rFonts w:ascii="Arial" w:hAnsi="Arial" w:cs="Arial"/>
                <w:sz w:val="20"/>
              </w:rPr>
            </w:pPr>
            <w:r>
              <w:rPr>
                <w:rFonts w:ascii="Arial" w:hAnsi="Arial" w:cs="Arial"/>
                <w:sz w:val="20"/>
              </w:rPr>
              <w:t>127.16</w:t>
            </w:r>
          </w:p>
        </w:tc>
        <w:tc>
          <w:tcPr>
            <w:tcW w:w="2875" w:type="dxa"/>
          </w:tcPr>
          <w:p w14:paraId="639610F0" w14:textId="77777777" w:rsidR="004D04EE" w:rsidRDefault="004D04EE" w:rsidP="004D04EE">
            <w:pPr>
              <w:rPr>
                <w:rFonts w:ascii="Arial" w:hAnsi="Arial" w:cs="Arial"/>
                <w:sz w:val="20"/>
              </w:rPr>
            </w:pPr>
            <w:r>
              <w:rPr>
                <w:rFonts w:ascii="Arial" w:hAnsi="Arial" w:cs="Arial"/>
                <w:sz w:val="20"/>
              </w:rPr>
              <w:t xml:space="preserve">Error recovery is a MAC-level </w:t>
            </w:r>
            <w:proofErr w:type="spellStart"/>
            <w:r>
              <w:rPr>
                <w:rFonts w:ascii="Arial" w:hAnsi="Arial" w:cs="Arial"/>
                <w:sz w:val="20"/>
              </w:rPr>
              <w:t>behavior</w:t>
            </w:r>
            <w:proofErr w:type="spellEnd"/>
            <w:r>
              <w:rPr>
                <w:rFonts w:ascii="Arial" w:hAnsi="Arial" w:cs="Arial"/>
                <w:sz w:val="20"/>
              </w:rPr>
              <w:t xml:space="preserve"> and can only use PHY features exposed via the MAC-PHY interface. The "ED-based CCA" (likely defined in 36.3.21.6.4" from other context?) cannot be referenced directly unless it is present in the MAC-PHY interface (and then that interface parameter should be referenced instead). However, at P118L48 and P889L4 we see that the per20bitmap is only available if the operating channel width is greater than 20 </w:t>
            </w:r>
            <w:proofErr w:type="spellStart"/>
            <w:r>
              <w:rPr>
                <w:rFonts w:ascii="Arial" w:hAnsi="Arial" w:cs="Arial"/>
                <w:sz w:val="20"/>
              </w:rPr>
              <w:t>MHz.</w:t>
            </w:r>
            <w:proofErr w:type="spellEnd"/>
          </w:p>
        </w:tc>
        <w:tc>
          <w:tcPr>
            <w:tcW w:w="1625" w:type="dxa"/>
          </w:tcPr>
          <w:p w14:paraId="0F14B14A" w14:textId="77777777" w:rsidR="004D04EE" w:rsidRDefault="004D04EE" w:rsidP="004D04EE">
            <w:pPr>
              <w:rPr>
                <w:rFonts w:ascii="Arial" w:hAnsi="Arial" w:cs="Arial"/>
                <w:sz w:val="20"/>
              </w:rPr>
            </w:pPr>
            <w:r>
              <w:rPr>
                <w:rFonts w:ascii="Arial" w:hAnsi="Arial" w:cs="Arial"/>
                <w:sz w:val="20"/>
              </w:rPr>
              <w:t>1) Refer to the per20bitmap (and STATE(?) - see next) parameter(s) in the PHY-</w:t>
            </w:r>
            <w:proofErr w:type="spellStart"/>
            <w:r>
              <w:rPr>
                <w:rFonts w:ascii="Arial" w:hAnsi="Arial" w:cs="Arial"/>
                <w:sz w:val="20"/>
              </w:rPr>
              <w:t>CCA.indication</w:t>
            </w:r>
            <w:proofErr w:type="spellEnd"/>
            <w:r>
              <w:rPr>
                <w:rFonts w:ascii="Arial" w:hAnsi="Arial" w:cs="Arial"/>
                <w:sz w:val="20"/>
              </w:rPr>
              <w:t>. Also 2) either require per20bitmap to be present even in a 20 MHz operating channel or (preferred?) rewrite this error recovery to use the PHY-</w:t>
            </w:r>
            <w:proofErr w:type="spellStart"/>
            <w:r>
              <w:rPr>
                <w:rFonts w:ascii="Arial" w:hAnsi="Arial" w:cs="Arial"/>
                <w:sz w:val="20"/>
              </w:rPr>
              <w:t>CCA.indication</w:t>
            </w:r>
            <w:proofErr w:type="spellEnd"/>
            <w:r>
              <w:rPr>
                <w:rFonts w:ascii="Arial" w:hAnsi="Arial" w:cs="Arial"/>
                <w:sz w:val="20"/>
              </w:rPr>
              <w:t xml:space="preserve"> STATE parameter in the case of a 20 MHz operating channel. Similar issue at P127L16, P560L54</w:t>
            </w:r>
          </w:p>
        </w:tc>
        <w:tc>
          <w:tcPr>
            <w:tcW w:w="3207" w:type="dxa"/>
          </w:tcPr>
          <w:p w14:paraId="28D1E8A5" w14:textId="308C8494" w:rsidR="0071196D" w:rsidRDefault="00062513" w:rsidP="004D04E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 xml:space="preserve">evised </w:t>
            </w:r>
          </w:p>
          <w:p w14:paraId="19C6F2FE" w14:textId="77777777" w:rsidR="00062513" w:rsidRDefault="00062513" w:rsidP="004D04EE">
            <w:pPr>
              <w:autoSpaceDE w:val="0"/>
              <w:autoSpaceDN w:val="0"/>
              <w:adjustRightInd w:val="0"/>
              <w:rPr>
                <w:rFonts w:ascii="Calibri" w:eastAsia="宋体" w:hAnsi="Calibri" w:cs="Calibri"/>
                <w:sz w:val="20"/>
                <w:lang w:eastAsia="zh-CN"/>
              </w:rPr>
            </w:pPr>
          </w:p>
          <w:p w14:paraId="7B3AE06C" w14:textId="78F0FD71" w:rsidR="003A35EB" w:rsidRDefault="003A35EB" w:rsidP="00062513">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t>Rrror</w:t>
            </w:r>
            <w:proofErr w:type="spellEnd"/>
            <w:r>
              <w:rPr>
                <w:rFonts w:ascii="Calibri" w:eastAsia="宋体" w:hAnsi="Calibri" w:cs="Calibri"/>
                <w:sz w:val="20"/>
                <w:lang w:eastAsia="zh-CN"/>
              </w:rPr>
              <w:t xml:space="preserve"> recovery is not described in subclause 9.2.4.7.6.</w:t>
            </w:r>
          </w:p>
          <w:p w14:paraId="203AA53C" w14:textId="77777777" w:rsidR="003A35EB" w:rsidRDefault="003A35EB" w:rsidP="00062513">
            <w:pPr>
              <w:autoSpaceDE w:val="0"/>
              <w:autoSpaceDN w:val="0"/>
              <w:adjustRightInd w:val="0"/>
              <w:rPr>
                <w:rFonts w:ascii="Calibri" w:eastAsia="宋体" w:hAnsi="Calibri" w:cs="Calibri"/>
                <w:sz w:val="20"/>
                <w:lang w:eastAsia="zh-CN"/>
              </w:rPr>
            </w:pPr>
          </w:p>
          <w:p w14:paraId="3072B9BC" w14:textId="1FC89E07" w:rsidR="00062513" w:rsidDel="003A35EB" w:rsidRDefault="003A35EB" w:rsidP="00062513">
            <w:pPr>
              <w:autoSpaceDE w:val="0"/>
              <w:autoSpaceDN w:val="0"/>
              <w:adjustRightInd w:val="0"/>
              <w:rPr>
                <w:del w:id="5" w:author="Kwok Shum Au (Edward)" w:date="2023-10-21T19:45:00Z"/>
                <w:rFonts w:ascii="Calibri" w:eastAsia="宋体" w:hAnsi="Calibri" w:cs="Calibri"/>
                <w:sz w:val="20"/>
                <w:lang w:eastAsia="zh-CN"/>
              </w:rPr>
            </w:pPr>
            <w:r>
              <w:rPr>
                <w:rFonts w:ascii="Calibri" w:eastAsia="宋体" w:hAnsi="Calibri" w:cs="Calibri"/>
                <w:sz w:val="20"/>
                <w:lang w:eastAsia="zh-CN"/>
              </w:rPr>
              <w:t xml:space="preserve">Nevertheless, the commenter’s concern at P560L54 is </w:t>
            </w:r>
            <w:proofErr w:type="spellStart"/>
            <w:r>
              <w:rPr>
                <w:rFonts w:ascii="Calibri" w:eastAsia="宋体" w:hAnsi="Calibri" w:cs="Calibri"/>
                <w:sz w:val="20"/>
                <w:lang w:eastAsia="zh-CN"/>
              </w:rPr>
              <w:t>valid</w:t>
            </w:r>
            <w:r w:rsidR="00062513">
              <w:rPr>
                <w:rFonts w:ascii="Calibri" w:eastAsia="宋体" w:hAnsi="Calibri" w:cs="Calibri"/>
                <w:sz w:val="20"/>
                <w:lang w:eastAsia="zh-CN"/>
              </w:rPr>
              <w:t>.</w:t>
            </w:r>
          </w:p>
          <w:p w14:paraId="3C4C367E" w14:textId="6E6333E1" w:rsidR="00062513" w:rsidRDefault="003A35EB" w:rsidP="00062513">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Propose</w:t>
            </w:r>
            <w:proofErr w:type="spellEnd"/>
            <w:r>
              <w:rPr>
                <w:rFonts w:ascii="Calibri" w:eastAsia="宋体" w:hAnsi="Calibri" w:cs="Calibri"/>
                <w:sz w:val="20"/>
                <w:lang w:eastAsia="zh-CN"/>
              </w:rPr>
              <w:t xml:space="preserve"> to change </w:t>
            </w:r>
            <w:r w:rsidR="00062513">
              <w:rPr>
                <w:rFonts w:ascii="Calibri" w:eastAsia="宋体" w:hAnsi="Calibri" w:cs="Calibri"/>
                <w:sz w:val="20"/>
                <w:lang w:eastAsia="zh-CN"/>
              </w:rPr>
              <w:t>“through an ED based CCA” to “</w:t>
            </w:r>
            <w:r w:rsidR="00062513">
              <w:rPr>
                <w:sz w:val="20"/>
              </w:rPr>
              <w:t>base on the PHY-</w:t>
            </w:r>
            <w:proofErr w:type="spellStart"/>
            <w:r w:rsidR="00062513">
              <w:rPr>
                <w:sz w:val="20"/>
              </w:rPr>
              <w:t>CCA.indication</w:t>
            </w:r>
            <w:proofErr w:type="spellEnd"/>
            <w:r w:rsidR="00062513">
              <w:rPr>
                <w:sz w:val="20"/>
              </w:rPr>
              <w:t xml:space="preserve"> primitive (see 36.3.21.6 (CCA sensitivity) and 8.3.5.12 (PHY-</w:t>
            </w:r>
            <w:proofErr w:type="spellStart"/>
            <w:r w:rsidR="00062513">
              <w:rPr>
                <w:sz w:val="20"/>
              </w:rPr>
              <w:t>CCA.indication</w:t>
            </w:r>
            <w:proofErr w:type="spellEnd"/>
            <w:r w:rsidR="00062513">
              <w:rPr>
                <w:sz w:val="20"/>
              </w:rPr>
              <w:t>))</w:t>
            </w:r>
            <w:r w:rsidR="00062513">
              <w:rPr>
                <w:rFonts w:ascii="Calibri" w:eastAsia="宋体" w:hAnsi="Calibri" w:cs="Calibri"/>
                <w:sz w:val="20"/>
                <w:lang w:eastAsia="zh-CN"/>
              </w:rPr>
              <w:t>”</w:t>
            </w:r>
            <w:r w:rsidR="002D6198">
              <w:rPr>
                <w:rFonts w:ascii="Calibri" w:eastAsia="宋体" w:hAnsi="Calibri" w:cs="Calibri"/>
                <w:sz w:val="20"/>
                <w:lang w:eastAsia="zh-CN"/>
              </w:rPr>
              <w:t xml:space="preserve"> in P571L34 of IEEE802.11 be draft 4.1.</w:t>
            </w:r>
          </w:p>
          <w:p w14:paraId="68DBD690" w14:textId="77777777" w:rsidR="003A35EB" w:rsidRDefault="003A35EB" w:rsidP="00062513">
            <w:pPr>
              <w:autoSpaceDE w:val="0"/>
              <w:autoSpaceDN w:val="0"/>
              <w:adjustRightInd w:val="0"/>
              <w:rPr>
                <w:rFonts w:ascii="Calibri" w:eastAsia="宋体" w:hAnsi="Calibri" w:cs="Calibri"/>
                <w:sz w:val="20"/>
                <w:lang w:eastAsia="zh-CN"/>
              </w:rPr>
            </w:pPr>
          </w:p>
          <w:p w14:paraId="5F740C1F" w14:textId="72CD3062" w:rsidR="003A35EB" w:rsidRDefault="003A35EB" w:rsidP="003A35EB">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commenter’s concern at P127L16 is also valid.  Propose to change the reference from “ED-based CCA defined in 36.3.21.6.4(Per 20 MHz CCA sensitivity)” to “</w:t>
            </w:r>
            <w:r>
              <w:rPr>
                <w:sz w:val="20"/>
              </w:rPr>
              <w:t xml:space="preserve"> based on the PHY-</w:t>
            </w:r>
            <w:proofErr w:type="spellStart"/>
            <w:r>
              <w:rPr>
                <w:sz w:val="20"/>
              </w:rPr>
              <w:t>CCA.indication</w:t>
            </w:r>
            <w:proofErr w:type="spellEnd"/>
            <w:r>
              <w:rPr>
                <w:sz w:val="20"/>
              </w:rPr>
              <w:t xml:space="preserve"> primitive (see 36.3.21.6 (CCA sensitivity) and 8.3.5.12 (PHY-</w:t>
            </w:r>
            <w:proofErr w:type="spellStart"/>
            <w:r>
              <w:rPr>
                <w:sz w:val="20"/>
              </w:rPr>
              <w:t>CCA.indication</w:t>
            </w:r>
            <w:proofErr w:type="spellEnd"/>
            <w:r>
              <w:rPr>
                <w:sz w:val="20"/>
              </w:rPr>
              <w:t>))</w:t>
            </w:r>
            <w:r>
              <w:rPr>
                <w:rFonts w:ascii="Calibri" w:eastAsia="宋体" w:hAnsi="Calibri" w:cs="Calibri"/>
                <w:sz w:val="20"/>
                <w:lang w:eastAsia="zh-CN"/>
              </w:rPr>
              <w:t>”</w:t>
            </w:r>
          </w:p>
          <w:p w14:paraId="0201FC86" w14:textId="77777777" w:rsidR="003A35EB" w:rsidRDefault="003A35EB" w:rsidP="003A35EB">
            <w:pPr>
              <w:autoSpaceDE w:val="0"/>
              <w:autoSpaceDN w:val="0"/>
              <w:adjustRightInd w:val="0"/>
              <w:rPr>
                <w:rFonts w:ascii="Calibri" w:eastAsia="宋体" w:hAnsi="Calibri" w:cs="Calibri"/>
                <w:sz w:val="20"/>
                <w:lang w:eastAsia="zh-CN"/>
              </w:rPr>
            </w:pPr>
          </w:p>
          <w:p w14:paraId="21414C71" w14:textId="77777777" w:rsidR="003A35EB" w:rsidRDefault="003A35EB" w:rsidP="003A35EB">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Similar modifications for non-EHT non-AP HE STA.</w:t>
            </w:r>
          </w:p>
          <w:p w14:paraId="54C336B7" w14:textId="52609D01" w:rsidR="003A35EB" w:rsidRDefault="003A35EB" w:rsidP="00062513">
            <w:pPr>
              <w:autoSpaceDE w:val="0"/>
              <w:autoSpaceDN w:val="0"/>
              <w:adjustRightInd w:val="0"/>
              <w:rPr>
                <w:rFonts w:ascii="Calibri" w:eastAsia="宋体" w:hAnsi="Calibri" w:cs="Calibri"/>
                <w:sz w:val="20"/>
                <w:lang w:eastAsia="zh-CN"/>
              </w:rPr>
            </w:pPr>
          </w:p>
          <w:p w14:paraId="52D34767" w14:textId="77777777" w:rsidR="00062513" w:rsidRDefault="00062513" w:rsidP="00062513">
            <w:pPr>
              <w:autoSpaceDE w:val="0"/>
              <w:autoSpaceDN w:val="0"/>
              <w:adjustRightInd w:val="0"/>
              <w:rPr>
                <w:rFonts w:ascii="Calibri" w:eastAsia="宋体" w:hAnsi="Calibri" w:cs="Calibri"/>
                <w:sz w:val="20"/>
                <w:lang w:eastAsia="zh-CN"/>
              </w:rPr>
            </w:pPr>
          </w:p>
          <w:p w14:paraId="29478265" w14:textId="77777777" w:rsidR="00062513" w:rsidRDefault="00062513" w:rsidP="00062513">
            <w:pPr>
              <w:autoSpaceDE w:val="0"/>
              <w:autoSpaceDN w:val="0"/>
              <w:adjustRightInd w:val="0"/>
              <w:rPr>
                <w:rFonts w:ascii="Calibri" w:eastAsia="宋体" w:hAnsi="Calibri" w:cs="Calibri"/>
                <w:sz w:val="20"/>
                <w:lang w:eastAsia="zh-CN"/>
              </w:rPr>
            </w:pPr>
          </w:p>
          <w:p w14:paraId="37623435" w14:textId="3DC62089" w:rsidR="00062513" w:rsidRDefault="00062513" w:rsidP="00062513">
            <w:pPr>
              <w:autoSpaceDE w:val="0"/>
              <w:autoSpaceDN w:val="0"/>
              <w:adjustRightInd w:val="0"/>
              <w:rPr>
                <w:rFonts w:ascii="Calibri" w:eastAsia="宋体" w:hAnsi="Calibri" w:cs="Calibri"/>
                <w:sz w:val="20"/>
                <w:lang w:eastAsia="zh-CN"/>
              </w:rPr>
            </w:pPr>
            <w:proofErr w:type="spellStart"/>
            <w:r>
              <w:rPr>
                <w:rFonts w:ascii="Calibri" w:eastAsia="宋体" w:hAnsi="Calibri" w:cs="Calibri"/>
                <w:sz w:val="20"/>
                <w:lang w:eastAsia="zh-CN"/>
              </w:rPr>
              <w:lastRenderedPageBreak/>
              <w:t>TGbe</w:t>
            </w:r>
            <w:proofErr w:type="spellEnd"/>
            <w:r>
              <w:rPr>
                <w:rFonts w:ascii="Calibri" w:eastAsia="宋体" w:hAnsi="Calibri" w:cs="Calibri"/>
                <w:sz w:val="20"/>
                <w:lang w:eastAsia="zh-CN"/>
              </w:rPr>
              <w:t xml:space="preserve"> editor</w:t>
            </w:r>
            <w:r w:rsidRPr="00E36185">
              <w:rPr>
                <w:rFonts w:ascii="Calibri" w:eastAsia="宋体" w:hAnsi="Calibri" w:cs="Calibri"/>
                <w:sz w:val="20"/>
                <w:lang w:eastAsia="zh-CN"/>
              </w:rPr>
              <w:t xml:space="preserve"> to make the changes with the CID tag </w:t>
            </w:r>
            <w:r>
              <w:rPr>
                <w:rFonts w:ascii="Calibri" w:eastAsia="宋体" w:hAnsi="Calibri" w:cs="Calibri"/>
                <w:sz w:val="20"/>
                <w:lang w:eastAsia="zh-CN"/>
              </w:rPr>
              <w:t>1934</w:t>
            </w:r>
            <w:r w:rsidR="00CC47B8">
              <w:rPr>
                <w:rFonts w:ascii="Calibri" w:eastAsia="宋体" w:hAnsi="Calibri" w:cs="Calibri"/>
                <w:sz w:val="20"/>
                <w:lang w:eastAsia="zh-CN"/>
              </w:rPr>
              <w:t>3</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del w:id="6" w:author="Liyunbo" w:date="2023-11-11T06:59:00Z">
              <w:r w:rsidDel="00ED68F1">
                <w:rPr>
                  <w:rFonts w:ascii="Calibri" w:eastAsia="宋体" w:hAnsi="Calibri" w:cs="Calibri"/>
                  <w:sz w:val="20"/>
                  <w:lang w:eastAsia="zh-CN"/>
                </w:rPr>
                <w:delText>1795r0</w:delText>
              </w:r>
            </w:del>
            <w:ins w:id="7" w:author="Liyunbo" w:date="2023-11-11T06:59:00Z">
              <w:r w:rsidR="00ED68F1">
                <w:rPr>
                  <w:rFonts w:ascii="Calibri" w:eastAsia="宋体" w:hAnsi="Calibri" w:cs="Calibri"/>
                  <w:sz w:val="20"/>
                  <w:lang w:eastAsia="zh-CN"/>
                </w:rPr>
                <w:t>1795r</w:t>
              </w:r>
              <w:r w:rsidR="00ED68F1">
                <w:rPr>
                  <w:rFonts w:ascii="Calibri" w:eastAsia="宋体" w:hAnsi="Calibri" w:cs="Calibri"/>
                  <w:sz w:val="20"/>
                  <w:lang w:eastAsia="zh-CN"/>
                </w:rPr>
                <w:t>1</w:t>
              </w:r>
            </w:ins>
          </w:p>
          <w:p w14:paraId="30D4F726" w14:textId="77777777" w:rsidR="00062513" w:rsidRPr="001435EF" w:rsidRDefault="00062513" w:rsidP="004D04EE">
            <w:pPr>
              <w:autoSpaceDE w:val="0"/>
              <w:autoSpaceDN w:val="0"/>
              <w:adjustRightInd w:val="0"/>
              <w:rPr>
                <w:rFonts w:ascii="Calibri" w:eastAsia="宋体" w:hAnsi="Calibri" w:cs="Calibri"/>
                <w:sz w:val="20"/>
                <w:lang w:eastAsia="zh-CN"/>
              </w:rPr>
            </w:pPr>
          </w:p>
          <w:p w14:paraId="0064A9DB" w14:textId="77777777" w:rsidR="00062513" w:rsidRDefault="00062513" w:rsidP="004D04EE">
            <w:pPr>
              <w:autoSpaceDE w:val="0"/>
              <w:autoSpaceDN w:val="0"/>
              <w:adjustRightInd w:val="0"/>
              <w:rPr>
                <w:rFonts w:ascii="Calibri" w:eastAsia="宋体" w:hAnsi="Calibri" w:cs="Calibri"/>
                <w:sz w:val="20"/>
                <w:lang w:eastAsia="zh-CN"/>
              </w:rPr>
            </w:pPr>
          </w:p>
          <w:p w14:paraId="17D6D4BD" w14:textId="23127449" w:rsidR="0071196D" w:rsidRPr="001E12B1" w:rsidRDefault="0071196D" w:rsidP="004D04EE">
            <w:pPr>
              <w:autoSpaceDE w:val="0"/>
              <w:autoSpaceDN w:val="0"/>
              <w:adjustRightInd w:val="0"/>
              <w:rPr>
                <w:rFonts w:ascii="Calibri" w:eastAsia="宋体" w:hAnsi="Calibri" w:cs="Calibri"/>
                <w:sz w:val="20"/>
                <w:lang w:eastAsia="zh-CN"/>
              </w:rPr>
            </w:pPr>
          </w:p>
        </w:tc>
      </w:tr>
    </w:tbl>
    <w:p w14:paraId="1226E330" w14:textId="1CC081A7" w:rsidR="00DF5966" w:rsidRPr="00DF5966" w:rsidRDefault="00DF5966" w:rsidP="000E2375">
      <w:pPr>
        <w:rPr>
          <w:sz w:val="16"/>
          <w:lang w:eastAsia="ko-KR"/>
        </w:rPr>
      </w:pPr>
    </w:p>
    <w:p w14:paraId="78E65371" w14:textId="77777777" w:rsidR="00DF5966" w:rsidRDefault="00CA09B2">
      <w:r>
        <w:br w:type="page"/>
      </w:r>
    </w:p>
    <w:p w14:paraId="371C204B" w14:textId="77777777"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4D0FBC08" w14:textId="77777777" w:rsidR="00DF5966" w:rsidRDefault="00DF5966"/>
    <w:p w14:paraId="6FAD5020"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66E7D7EE" w14:textId="77777777" w:rsidR="00DF5966" w:rsidRPr="00DF5966" w:rsidRDefault="00DF5966"/>
    <w:p w14:paraId="6753AC7C" w14:textId="77777777" w:rsidR="00175B41" w:rsidRPr="009E146E" w:rsidRDefault="007229EA" w:rsidP="00C8514C">
      <w:pPr>
        <w:rPr>
          <w:ins w:id="8"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71196D">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Pr="00AB6085">
        <w:rPr>
          <w:rFonts w:ascii="TimesNewRomanPS-BoldItalicMT" w:hAnsi="TimesNewRomanPS-BoldItalicMT" w:cs="TimesNewRomanPS-BoldItalicMT"/>
          <w:b/>
          <w:bCs/>
          <w:i/>
          <w:iCs/>
          <w:sz w:val="20"/>
          <w:highlight w:val="yellow"/>
          <w:lang w:val="en-US"/>
        </w:rPr>
        <w:t>9.2.</w:t>
      </w:r>
      <w:r w:rsidR="0071196D">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w:t>
      </w:r>
      <w:r w:rsidR="0071196D">
        <w:rPr>
          <w:rFonts w:ascii="TimesNewRomanPS-BoldItalicMT" w:hAnsi="TimesNewRomanPS-BoldItalicMT" w:cs="TimesNewRomanPS-BoldItalicMT"/>
          <w:b/>
          <w:bCs/>
          <w:i/>
          <w:iCs/>
          <w:sz w:val="20"/>
          <w:highlight w:val="yellow"/>
          <w:lang w:val="en-US"/>
        </w:rPr>
        <w:t>7</w:t>
      </w:r>
      <w:r w:rsidRPr="00AB6085">
        <w:rPr>
          <w:rFonts w:ascii="TimesNewRomanPS-BoldItalicMT" w:hAnsi="TimesNewRomanPS-BoldItalicMT" w:cs="TimesNewRomanPS-BoldItalicMT"/>
          <w:b/>
          <w:bCs/>
          <w:i/>
          <w:iCs/>
          <w:sz w:val="20"/>
          <w:highlight w:val="yellow"/>
          <w:lang w:val="en-US"/>
        </w:rPr>
        <w:t>.</w:t>
      </w:r>
      <w:r w:rsidR="0071196D">
        <w:rPr>
          <w:rFonts w:ascii="TimesNewRomanPS-BoldItalicMT" w:hAnsi="TimesNewRomanPS-BoldItalicMT" w:cs="TimesNewRomanPS-BoldItalicMT"/>
          <w:b/>
          <w:bCs/>
          <w:i/>
          <w:iCs/>
          <w:sz w:val="20"/>
          <w:highlight w:val="yellow"/>
          <w:lang w:val="en-US"/>
        </w:rPr>
        <w:t>6</w:t>
      </w:r>
      <w:r w:rsidRPr="00AB6085">
        <w:rPr>
          <w:rFonts w:ascii="TimesNewRomanPS-BoldItalicMT" w:hAnsi="TimesNewRomanPS-BoldItalicMT" w:cs="TimesNewRomanPS-BoldItalicMT"/>
          <w:b/>
          <w:bCs/>
          <w:i/>
          <w:iCs/>
          <w:sz w:val="20"/>
          <w:highlight w:val="yellow"/>
          <w:lang w:val="en-US"/>
        </w:rPr>
        <w:t xml:space="preserve"> (</w:t>
      </w:r>
      <w:r w:rsidR="0071196D">
        <w:rPr>
          <w:rFonts w:ascii="TimesNewRomanPS-BoldItalicMT" w:hAnsi="TimesNewRomanPS-BoldItalicMT" w:cs="TimesNewRomanPS-BoldItalicMT"/>
          <w:b/>
          <w:bCs/>
          <w:i/>
          <w:iCs/>
          <w:sz w:val="20"/>
          <w:highlight w:val="yellow"/>
          <w:lang w:val="en-US"/>
        </w:rPr>
        <w:t>BQR Control</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9" w:author="Liyunbo" w:date="2023-10-17T20:24:00Z">
        <w:r w:rsidR="005260FD">
          <w:rPr>
            <w:rFonts w:ascii="TimesNewRomanPS-BoldItalicMT" w:hAnsi="TimesNewRomanPS-BoldItalicMT" w:cs="TimesNewRomanPS-BoldItalicMT"/>
            <w:b/>
            <w:bCs/>
            <w:i/>
            <w:iCs/>
            <w:sz w:val="20"/>
            <w:lang w:val="en-US"/>
          </w:rPr>
          <w:t xml:space="preserve"> </w:t>
        </w:r>
      </w:ins>
    </w:p>
    <w:p w14:paraId="100D07E3" w14:textId="77777777" w:rsidR="00175B41" w:rsidRPr="00B2500E" w:rsidRDefault="00175B41" w:rsidP="00175B41">
      <w:pPr>
        <w:autoSpaceDE w:val="0"/>
        <w:autoSpaceDN w:val="0"/>
        <w:adjustRightInd w:val="0"/>
        <w:ind w:left="90"/>
        <w:rPr>
          <w:ins w:id="10" w:author="Liyunbo" w:date="2023-05-27T16:15:00Z"/>
          <w:bCs/>
          <w:sz w:val="20"/>
        </w:rPr>
      </w:pPr>
    </w:p>
    <w:p w14:paraId="5EF44616" w14:textId="77777777" w:rsidR="0071196D" w:rsidRDefault="0071196D" w:rsidP="0071196D">
      <w:pPr>
        <w:pStyle w:val="SP14319767"/>
        <w:spacing w:before="60" w:after="60"/>
        <w:ind w:left="600" w:firstLine="200"/>
        <w:jc w:val="both"/>
        <w:rPr>
          <w:color w:val="000000"/>
        </w:rPr>
      </w:pPr>
    </w:p>
    <w:p w14:paraId="5C31A3CA" w14:textId="77777777" w:rsidR="0071196D" w:rsidRDefault="0071196D" w:rsidP="0071196D">
      <w:pPr>
        <w:pStyle w:val="SP14319618"/>
        <w:spacing w:before="480" w:after="240"/>
        <w:rPr>
          <w:bCs/>
          <w:sz w:val="20"/>
        </w:rPr>
      </w:pPr>
      <w:r w:rsidRPr="0071196D">
        <w:rPr>
          <w:rStyle w:val="SC14319501"/>
        </w:rPr>
        <w:t xml:space="preserve">For a non-EHT non-AP HE STA, or a non-AP EHT STA that is associated with a non-EHT HE AP, each </w:t>
      </w:r>
      <w:r>
        <w:rPr>
          <w:rStyle w:val="SC14319501"/>
        </w:rPr>
        <w:t xml:space="preserve">bit in the bitmap corresponds to a 20 MHz subchannel within the operating channel width of the BSS in which the STA is associated, with the LSB corresponding to the lowest numbered operating subchannel of the BSS. The bit in position </w:t>
      </w:r>
      <w:r>
        <w:rPr>
          <w:rStyle w:val="SC14319501"/>
          <w:i/>
          <w:iCs/>
        </w:rPr>
        <w:t xml:space="preserve">X </w:t>
      </w:r>
      <w:r>
        <w:rPr>
          <w:rStyle w:val="SC14319501"/>
        </w:rPr>
        <w:t xml:space="preserve">in the bitmap is set to 1 to indicate that the subchannel </w:t>
      </w:r>
      <w:r>
        <w:rPr>
          <w:rStyle w:val="SC14319501"/>
          <w:i/>
          <w:iCs/>
        </w:rPr>
        <w:t xml:space="preserve">X </w:t>
      </w:r>
      <w:r>
        <w:rPr>
          <w:rStyle w:val="SC14319501"/>
        </w:rPr>
        <w:t xml:space="preserve">+ 1 is idle; otherwise, it is set to 0 to indicate that the subchannel is busy or unavailable. </w:t>
      </w:r>
      <w:r w:rsidRPr="0071196D">
        <w:rPr>
          <w:rStyle w:val="SC14319526"/>
          <w:u w:val="none"/>
        </w:rPr>
        <w:t xml:space="preserve">The availability </w:t>
      </w:r>
      <w:r>
        <w:rPr>
          <w:rStyle w:val="SC14319501"/>
        </w:rPr>
        <w:t xml:space="preserve">of each 20 MHz subchannel is based on the </w:t>
      </w:r>
      <w:ins w:id="11" w:author="Liyunbo" w:date="2023-10-17T20:25:00Z">
        <w:r w:rsidR="005260FD">
          <w:rPr>
            <w:rStyle w:val="SC14319501"/>
          </w:rPr>
          <w:t xml:space="preserve">(#19342) </w:t>
        </w:r>
      </w:ins>
      <w:ins w:id="12" w:author="Liyunbo" w:date="2023-10-17T20:23:00Z">
        <w:r w:rsidR="00050C63">
          <w:rPr>
            <w:sz w:val="20"/>
            <w:szCs w:val="20"/>
          </w:rPr>
          <w:t>PHY-</w:t>
        </w:r>
        <w:proofErr w:type="spellStart"/>
        <w:r w:rsidR="00050C63">
          <w:rPr>
            <w:sz w:val="20"/>
            <w:szCs w:val="20"/>
          </w:rPr>
          <w:t>CCA.indication</w:t>
        </w:r>
        <w:proofErr w:type="spellEnd"/>
        <w:r w:rsidR="00050C63">
          <w:rPr>
            <w:sz w:val="20"/>
            <w:szCs w:val="20"/>
          </w:rPr>
          <w:t xml:space="preserve"> primitive (see </w:t>
        </w:r>
      </w:ins>
      <w:ins w:id="13" w:author="Liyunbo" w:date="2023-10-17T20:24:00Z">
        <w:r w:rsidR="00050C63">
          <w:rPr>
            <w:sz w:val="20"/>
            <w:szCs w:val="20"/>
          </w:rPr>
          <w:t>27</w:t>
        </w:r>
      </w:ins>
      <w:ins w:id="14" w:author="Liyunbo" w:date="2023-10-17T20:23:00Z">
        <w:r w:rsidR="00050C63">
          <w:rPr>
            <w:sz w:val="20"/>
            <w:szCs w:val="20"/>
          </w:rPr>
          <w:t>.3.2</w:t>
        </w:r>
      </w:ins>
      <w:ins w:id="15" w:author="Liyunbo" w:date="2023-10-17T20:24:00Z">
        <w:r w:rsidR="00050C63">
          <w:rPr>
            <w:sz w:val="20"/>
            <w:szCs w:val="20"/>
          </w:rPr>
          <w:t>0</w:t>
        </w:r>
      </w:ins>
      <w:ins w:id="16" w:author="Liyunbo" w:date="2023-10-17T20:23:00Z">
        <w:r w:rsidR="00050C63">
          <w:rPr>
            <w:sz w:val="20"/>
            <w:szCs w:val="20"/>
          </w:rPr>
          <w:t>.6 (CCA sensitivity) and 8.3.5.12 (PHY-</w:t>
        </w:r>
        <w:proofErr w:type="spellStart"/>
        <w:r w:rsidR="00050C63">
          <w:rPr>
            <w:sz w:val="20"/>
            <w:szCs w:val="20"/>
          </w:rPr>
          <w:t>CCA.indication</w:t>
        </w:r>
        <w:proofErr w:type="spellEnd"/>
        <w:r w:rsidR="00050C63">
          <w:rPr>
            <w:sz w:val="20"/>
            <w:szCs w:val="20"/>
          </w:rPr>
          <w:t xml:space="preserve">)) </w:t>
        </w:r>
      </w:ins>
      <w:del w:id="17" w:author="Liyunbo" w:date="2023-10-17T20:23:00Z">
        <w:r w:rsidDel="00050C63">
          <w:rPr>
            <w:rStyle w:val="SC14319501"/>
          </w:rPr>
          <w:delText xml:space="preserve">ED-based CCA defined in 27.3.20.6.5 (Per 20 MHz CCA sensitivity) </w:delText>
        </w:r>
      </w:del>
      <w:r>
        <w:rPr>
          <w:rStyle w:val="SC14319501"/>
        </w:rPr>
        <w:t>and is reported for the 20 MHz subchannels located in the</w:t>
      </w:r>
      <w:r w:rsidRPr="0071196D">
        <w:rPr>
          <w:color w:val="000000"/>
        </w:rPr>
        <w:t xml:space="preserve"> </w:t>
      </w:r>
      <w:r>
        <w:rPr>
          <w:rStyle w:val="SC14319501"/>
        </w:rPr>
        <w:t>operating channel of the reporting STA</w:t>
      </w:r>
      <w:r>
        <w:rPr>
          <w:rStyle w:val="SC14319526"/>
        </w:rPr>
        <w:t xml:space="preserve">, </w:t>
      </w:r>
      <w:r>
        <w:rPr>
          <w:rStyle w:val="SC14319501"/>
        </w:rPr>
        <w:t>when the WM is idle as defined in 26.5.2.5 (UL MU CS mechanism).</w:t>
      </w:r>
    </w:p>
    <w:p w14:paraId="77656880" w14:textId="77777777" w:rsidR="0071196D" w:rsidRDefault="0071196D" w:rsidP="00175B41">
      <w:pPr>
        <w:autoSpaceDE w:val="0"/>
        <w:autoSpaceDN w:val="0"/>
        <w:adjustRightInd w:val="0"/>
        <w:ind w:left="90"/>
        <w:rPr>
          <w:bCs/>
          <w:sz w:val="20"/>
        </w:rPr>
      </w:pPr>
    </w:p>
    <w:p w14:paraId="0866FAD4" w14:textId="77777777" w:rsidR="0071196D" w:rsidRDefault="0071196D" w:rsidP="0071196D">
      <w:pPr>
        <w:pStyle w:val="SP14319767"/>
        <w:spacing w:before="60" w:after="60"/>
        <w:jc w:val="both"/>
        <w:rPr>
          <w:color w:val="000000"/>
        </w:rPr>
      </w:pPr>
    </w:p>
    <w:p w14:paraId="71B14219" w14:textId="77777777" w:rsidR="0071196D" w:rsidRDefault="0071196D" w:rsidP="0071196D">
      <w:pPr>
        <w:autoSpaceDE w:val="0"/>
        <w:autoSpaceDN w:val="0"/>
        <w:adjustRightInd w:val="0"/>
        <w:ind w:left="90"/>
        <w:rPr>
          <w:bCs/>
          <w:sz w:val="20"/>
        </w:rPr>
      </w:pPr>
      <w:r>
        <w:rPr>
          <w:rStyle w:val="SC14319501"/>
        </w:rPr>
        <w:t xml:space="preserve">For a non-AP EHT STA that is associated with an EHT AP, each bit in the bitmap corresponds to a 20 MHz subchannel within the operating channel width of the BSS in which the STA is associated, with the LSB in the first BQR Control subfield (or the only BQR Control subfield) corresponding to the lowest numbered operating subchannel of the primary 160 MHz (or of the BSS), and with the LSB in the second BQR Control subfield, if present, corresponding to the lowest numbered operating subchannel of the secondary 160 </w:t>
      </w:r>
      <w:proofErr w:type="spellStart"/>
      <w:r>
        <w:rPr>
          <w:rStyle w:val="SC14319501"/>
        </w:rPr>
        <w:t>MHz.</w:t>
      </w:r>
      <w:proofErr w:type="spellEnd"/>
      <w:r>
        <w:rPr>
          <w:rStyle w:val="SC14319501"/>
        </w:rPr>
        <w:t xml:space="preserve"> The bit in position </w:t>
      </w:r>
      <w:r>
        <w:rPr>
          <w:rStyle w:val="SC14319501"/>
          <w:i/>
          <w:iCs/>
        </w:rPr>
        <w:t xml:space="preserve">X </w:t>
      </w:r>
      <w:r>
        <w:rPr>
          <w:rStyle w:val="SC14319501"/>
        </w:rPr>
        <w:t xml:space="preserve">in the bitmap is set to 1 to indicate that the subchannel </w:t>
      </w:r>
      <w:r>
        <w:rPr>
          <w:rStyle w:val="SC14319501"/>
          <w:i/>
          <w:iCs/>
        </w:rPr>
        <w:t xml:space="preserve">X </w:t>
      </w:r>
      <w:r>
        <w:rPr>
          <w:rStyle w:val="SC14319501"/>
        </w:rPr>
        <w:t xml:space="preserve">+ 1 is idle; otherwise, it is set to 0 to indicate that the subchannel is busy or unavailable. The availability of each 20 MHz subchannel is based on the </w:t>
      </w:r>
      <w:ins w:id="18" w:author="Liyunbo" w:date="2023-10-17T20:25:00Z">
        <w:r w:rsidR="005260FD">
          <w:rPr>
            <w:rStyle w:val="SC14319501"/>
          </w:rPr>
          <w:t xml:space="preserve">(#19342) </w:t>
        </w:r>
      </w:ins>
      <w:ins w:id="19" w:author="Liyunbo" w:date="2023-10-17T20:23:00Z">
        <w:r w:rsidR="00050C63">
          <w:rPr>
            <w:sz w:val="20"/>
          </w:rPr>
          <w:t>PHY-</w:t>
        </w:r>
        <w:proofErr w:type="spellStart"/>
        <w:r w:rsidR="00050C63">
          <w:rPr>
            <w:sz w:val="20"/>
          </w:rPr>
          <w:t>CCA.indication</w:t>
        </w:r>
        <w:proofErr w:type="spellEnd"/>
        <w:r w:rsidR="00050C63">
          <w:rPr>
            <w:sz w:val="20"/>
          </w:rPr>
          <w:t xml:space="preserve"> primitive (see 36.3.21.6 (CCA sensitivity) and 8.3.5.12 (PHY-</w:t>
        </w:r>
        <w:proofErr w:type="spellStart"/>
        <w:r w:rsidR="00050C63">
          <w:rPr>
            <w:sz w:val="20"/>
          </w:rPr>
          <w:t>CCA.indication</w:t>
        </w:r>
        <w:proofErr w:type="spellEnd"/>
        <w:r w:rsidR="00050C63">
          <w:rPr>
            <w:sz w:val="20"/>
          </w:rPr>
          <w:t xml:space="preserve">)) </w:t>
        </w:r>
      </w:ins>
      <w:del w:id="20" w:author="Liyunbo" w:date="2023-10-17T20:22:00Z">
        <w:r w:rsidDel="00050C63">
          <w:rPr>
            <w:rStyle w:val="SC14319501"/>
          </w:rPr>
          <w:delText xml:space="preserve">ED-based CCA defined in 36.3.21.6.4 (Per 20 MHz CCA sensitivity) </w:delText>
        </w:r>
      </w:del>
      <w:r>
        <w:rPr>
          <w:rStyle w:val="SC14319501"/>
        </w:rPr>
        <w:t>and is reported for the 20 MHz subchannels located in the operating channel of the reporting STA, when the WM is idle as defined in 35.5.2.4 (UL MU CS mechanism for EHT STAs).</w:t>
      </w:r>
    </w:p>
    <w:p w14:paraId="3841A3EE" w14:textId="77777777" w:rsidR="0071196D" w:rsidRDefault="0071196D" w:rsidP="00175B41">
      <w:pPr>
        <w:autoSpaceDE w:val="0"/>
        <w:autoSpaceDN w:val="0"/>
        <w:adjustRightInd w:val="0"/>
        <w:ind w:left="90"/>
        <w:rPr>
          <w:bCs/>
          <w:sz w:val="20"/>
        </w:rPr>
      </w:pPr>
    </w:p>
    <w:p w14:paraId="493ABC33" w14:textId="77777777" w:rsidR="0071196D" w:rsidRDefault="0071196D" w:rsidP="00175B41">
      <w:pPr>
        <w:autoSpaceDE w:val="0"/>
        <w:autoSpaceDN w:val="0"/>
        <w:adjustRightInd w:val="0"/>
        <w:ind w:left="90"/>
        <w:rPr>
          <w:ins w:id="21" w:author="Liyunbo" w:date="2023-10-20T14:23:00Z"/>
          <w:bCs/>
          <w:sz w:val="20"/>
        </w:rPr>
      </w:pPr>
    </w:p>
    <w:p w14:paraId="2202A06C" w14:textId="6A4A2BB3" w:rsidR="00C36365" w:rsidRPr="009E146E" w:rsidRDefault="00C36365" w:rsidP="00C36365">
      <w:pPr>
        <w:rPr>
          <w:ins w:id="22" w:author="Liyunbo" w:date="2023-05-27T16:16:00Z"/>
          <w:rFonts w:ascii="CourierNewPSMT" w:hAnsi="CourierNewPSMT" w:hint="eastAsia"/>
          <w:color w:val="000000"/>
          <w:sz w:val="18"/>
          <w:szCs w:val="18"/>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last </w:t>
      </w:r>
      <w:proofErr w:type="spellStart"/>
      <w:r>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35.3.16.7</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Error recovery on an NSTR link pair within PIFS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23" w:author="Liyunbo" w:date="2023-10-17T20:24:00Z">
        <w:r>
          <w:rPr>
            <w:rFonts w:ascii="TimesNewRomanPS-BoldItalicMT" w:hAnsi="TimesNewRomanPS-BoldItalicMT" w:cs="TimesNewRomanPS-BoldItalicMT"/>
            <w:b/>
            <w:bCs/>
            <w:i/>
            <w:iCs/>
            <w:sz w:val="20"/>
            <w:lang w:val="en-US"/>
          </w:rPr>
          <w:t xml:space="preserve"> </w:t>
        </w:r>
      </w:ins>
    </w:p>
    <w:p w14:paraId="2EA53F11" w14:textId="77777777" w:rsidR="00C36365" w:rsidRDefault="00C36365" w:rsidP="00C36365">
      <w:pPr>
        <w:widowControl w:val="0"/>
        <w:autoSpaceDE w:val="0"/>
        <w:autoSpaceDN w:val="0"/>
        <w:adjustRightInd w:val="0"/>
        <w:spacing w:before="60" w:after="60"/>
        <w:jc w:val="both"/>
        <w:rPr>
          <w:bCs/>
          <w:sz w:val="20"/>
        </w:rPr>
      </w:pPr>
    </w:p>
    <w:p w14:paraId="14712BDF" w14:textId="2CA40ED6" w:rsidR="00C36365" w:rsidRDefault="00C36365" w:rsidP="00C36365">
      <w:pPr>
        <w:widowControl w:val="0"/>
        <w:autoSpaceDE w:val="0"/>
        <w:autoSpaceDN w:val="0"/>
        <w:adjustRightInd w:val="0"/>
        <w:spacing w:before="60" w:after="60"/>
        <w:jc w:val="both"/>
        <w:rPr>
          <w:rStyle w:val="SC21323589"/>
        </w:rPr>
      </w:pPr>
      <w:r>
        <w:rPr>
          <w:rStyle w:val="SC21323589"/>
        </w:rPr>
        <w:t>35.3.16.7 Error recovery on an NSTR link pair within PIFS</w:t>
      </w:r>
    </w:p>
    <w:p w14:paraId="3F65065E" w14:textId="77777777" w:rsidR="00C36365" w:rsidRPr="00C36365" w:rsidRDefault="00C36365" w:rsidP="00C36365">
      <w:pPr>
        <w:widowControl w:val="0"/>
        <w:autoSpaceDE w:val="0"/>
        <w:autoSpaceDN w:val="0"/>
        <w:adjustRightInd w:val="0"/>
        <w:spacing w:before="60" w:after="60"/>
        <w:jc w:val="both"/>
        <w:rPr>
          <w:color w:val="000000"/>
          <w:sz w:val="24"/>
          <w:szCs w:val="24"/>
          <w:lang w:val="en-US" w:eastAsia="zh-CN"/>
        </w:rPr>
      </w:pPr>
    </w:p>
    <w:p w14:paraId="59D117D7" w14:textId="5CE04738" w:rsidR="00C36365" w:rsidRPr="00C36365" w:rsidRDefault="00C36365" w:rsidP="00C36365">
      <w:pPr>
        <w:autoSpaceDE w:val="0"/>
        <w:autoSpaceDN w:val="0"/>
        <w:adjustRightInd w:val="0"/>
        <w:ind w:left="90"/>
        <w:rPr>
          <w:bCs/>
          <w:sz w:val="20"/>
        </w:rPr>
      </w:pPr>
      <w:r w:rsidRPr="00C36365">
        <w:rPr>
          <w:color w:val="000000"/>
          <w:sz w:val="20"/>
          <w:lang w:val="en-US" w:eastAsia="zh-CN"/>
        </w:rPr>
        <w:t xml:space="preserve">If the time from the end of the received PPDU carrying the response frame to the next PPDU sent in the same TXOP is larger than SIFS and less than PIFS, then the STA affiliated with the MLD shall ensure that the medium is idle </w:t>
      </w:r>
      <w:del w:id="24" w:author="Liyunbo" w:date="2023-10-20T14:25:00Z">
        <w:r w:rsidRPr="00C36365" w:rsidDel="00C36365">
          <w:rPr>
            <w:color w:val="000000"/>
            <w:sz w:val="20"/>
            <w:lang w:val="en-US" w:eastAsia="zh-CN"/>
          </w:rPr>
          <w:delText xml:space="preserve">through an ED-based CCA </w:delText>
        </w:r>
      </w:del>
      <w:ins w:id="25" w:author="Liyunbo" w:date="2023-10-20T14:26:00Z">
        <w:r>
          <w:rPr>
            <w:color w:val="000000"/>
            <w:sz w:val="20"/>
            <w:lang w:val="en-US" w:eastAsia="zh-CN"/>
          </w:rPr>
          <w:t>base</w:t>
        </w:r>
      </w:ins>
      <w:ins w:id="26" w:author="Liyunbo" w:date="2023-11-11T06:59:00Z">
        <w:r w:rsidR="00ED68F1">
          <w:rPr>
            <w:rFonts w:hint="eastAsia"/>
            <w:color w:val="000000"/>
            <w:sz w:val="20"/>
            <w:lang w:val="en-US" w:eastAsia="zh-CN"/>
          </w:rPr>
          <w:t>d</w:t>
        </w:r>
      </w:ins>
      <w:ins w:id="27" w:author="Liyunbo" w:date="2023-10-20T14:26:00Z">
        <w:r>
          <w:rPr>
            <w:color w:val="000000"/>
            <w:sz w:val="20"/>
            <w:lang w:val="en-US" w:eastAsia="zh-CN"/>
          </w:rPr>
          <w:t xml:space="preserve"> on PHY-</w:t>
        </w:r>
        <w:proofErr w:type="spellStart"/>
        <w:r>
          <w:rPr>
            <w:color w:val="000000"/>
            <w:sz w:val="20"/>
            <w:lang w:val="en-US" w:eastAsia="zh-CN"/>
          </w:rPr>
          <w:t>CCA.indication</w:t>
        </w:r>
        <w:proofErr w:type="spellEnd"/>
        <w:r>
          <w:rPr>
            <w:color w:val="000000"/>
            <w:sz w:val="20"/>
            <w:lang w:val="en-US" w:eastAsia="zh-CN"/>
          </w:rPr>
          <w:t xml:space="preserve"> primitive (</w:t>
        </w:r>
        <w:r>
          <w:rPr>
            <w:sz w:val="20"/>
          </w:rPr>
          <w:t>see 36.3.21.6 (CCA sensitivity) and 8.3.5.12 (PHY-</w:t>
        </w:r>
        <w:proofErr w:type="spellStart"/>
        <w:r>
          <w:rPr>
            <w:sz w:val="20"/>
          </w:rPr>
          <w:t>CCA.indication</w:t>
        </w:r>
        <w:proofErr w:type="spellEnd"/>
        <w:r>
          <w:rPr>
            <w:sz w:val="20"/>
          </w:rPr>
          <w:t>)</w:t>
        </w:r>
        <w:r>
          <w:rPr>
            <w:color w:val="000000"/>
            <w:sz w:val="20"/>
            <w:lang w:val="en-US" w:eastAsia="zh-CN"/>
          </w:rPr>
          <w:t xml:space="preserve">) </w:t>
        </w:r>
      </w:ins>
      <w:ins w:id="28" w:author="Liyunbo" w:date="2023-10-20T14:36:00Z">
        <w:r w:rsidR="00F83935">
          <w:rPr>
            <w:color w:val="000000"/>
            <w:sz w:val="20"/>
            <w:lang w:val="en-US" w:eastAsia="zh-CN"/>
          </w:rPr>
          <w:t xml:space="preserve">(#19343) </w:t>
        </w:r>
      </w:ins>
      <w:r w:rsidRPr="00C36365">
        <w:rPr>
          <w:color w:val="000000"/>
          <w:sz w:val="20"/>
          <w:lang w:val="en-US" w:eastAsia="zh-CN"/>
        </w:rPr>
        <w:t>before the transmission of the next PPDU.</w:t>
      </w:r>
    </w:p>
    <w:p w14:paraId="6D52C917" w14:textId="77777777" w:rsidR="0071196D" w:rsidRPr="00D05A25" w:rsidRDefault="0071196D" w:rsidP="00175B41">
      <w:pPr>
        <w:autoSpaceDE w:val="0"/>
        <w:autoSpaceDN w:val="0"/>
        <w:adjustRightInd w:val="0"/>
        <w:ind w:left="90"/>
        <w:rPr>
          <w:bCs/>
          <w:sz w:val="20"/>
        </w:rPr>
      </w:pPr>
    </w:p>
    <w:p w14:paraId="1BF96C05"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4AB1CE9D" w14:textId="77777777" w:rsidR="00175B41" w:rsidRPr="000A0302" w:rsidRDefault="00175B41" w:rsidP="00175B41"/>
    <w:sectPr w:rsidR="00175B41" w:rsidRPr="000A030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4F79" w14:textId="77777777" w:rsidR="001E68CD" w:rsidRDefault="001E68CD">
      <w:r>
        <w:separator/>
      </w:r>
    </w:p>
  </w:endnote>
  <w:endnote w:type="continuationSeparator" w:id="0">
    <w:p w14:paraId="3F277F17" w14:textId="77777777" w:rsidR="001E68CD" w:rsidRDefault="001E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MT">
    <w:altName w:val="Courier New"/>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64B" w14:textId="77777777" w:rsidR="0029020B" w:rsidRDefault="001E68CD">
    <w:pPr>
      <w:pStyle w:val="a3"/>
      <w:tabs>
        <w:tab w:val="clear" w:pos="6480"/>
        <w:tab w:val="center" w:pos="4680"/>
        <w:tab w:val="right" w:pos="9360"/>
      </w:tabs>
    </w:pPr>
    <w:r>
      <w:fldChar w:fldCharType="begin"/>
    </w:r>
    <w:r>
      <w:instrText xml:space="preserve"> SUBJECT  \* MERGEFORMAT </w:instrText>
    </w:r>
    <w:r>
      <w:fldChar w:fldCharType="separate"/>
    </w:r>
    <w:r w:rsidR="00A749AC">
      <w:t>Submission</w:t>
    </w:r>
    <w:r>
      <w:fldChar w:fldCharType="end"/>
    </w:r>
    <w:r w:rsidR="0029020B">
      <w:tab/>
      <w:t xml:space="preserve">page </w:t>
    </w:r>
    <w:r w:rsidR="0029020B">
      <w:fldChar w:fldCharType="begin"/>
    </w:r>
    <w:r w:rsidR="0029020B">
      <w:instrText xml:space="preserve">page </w:instrText>
    </w:r>
    <w:r w:rsidR="0029020B">
      <w:fldChar w:fldCharType="separate"/>
    </w:r>
    <w:r w:rsidR="002A203E">
      <w:rPr>
        <w:noProof/>
      </w:rPr>
      <w:t>5</w:t>
    </w:r>
    <w:r w:rsidR="0029020B">
      <w:fldChar w:fldCharType="end"/>
    </w:r>
    <w:r w:rsidR="0029020B">
      <w:tab/>
    </w:r>
    <w:proofErr w:type="spellStart"/>
    <w:r w:rsidR="000E2375">
      <w:t>Yunbo</w:t>
    </w:r>
    <w:proofErr w:type="spellEnd"/>
    <w:r w:rsidR="000E2375">
      <w:t xml:space="preserve"> Li (Huawei)</w:t>
    </w:r>
  </w:p>
  <w:p w14:paraId="1A387A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D080" w14:textId="77777777" w:rsidR="001E68CD" w:rsidRDefault="001E68CD">
      <w:r>
        <w:separator/>
      </w:r>
    </w:p>
  </w:footnote>
  <w:footnote w:type="continuationSeparator" w:id="0">
    <w:p w14:paraId="74B7291D" w14:textId="77777777" w:rsidR="001E68CD" w:rsidRDefault="001E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05C9" w14:textId="478A5B0E" w:rsidR="0029020B" w:rsidRDefault="000E2375">
    <w:pPr>
      <w:pStyle w:val="a4"/>
      <w:tabs>
        <w:tab w:val="clear" w:pos="6480"/>
        <w:tab w:val="center" w:pos="4680"/>
        <w:tab w:val="right" w:pos="9360"/>
      </w:tabs>
    </w:pPr>
    <w:r>
      <w:t>September 2023</w:t>
    </w:r>
    <w:r w:rsidR="0029020B">
      <w:tab/>
    </w:r>
    <w:r w:rsidR="0029020B">
      <w:tab/>
    </w:r>
    <w:r w:rsidR="001E68CD">
      <w:fldChar w:fldCharType="begin"/>
    </w:r>
    <w:r w:rsidR="001E68CD">
      <w:instrText xml:space="preserve"> TITLE  \* MERGEFORMAT </w:instrText>
    </w:r>
    <w:r w:rsidR="001E68CD">
      <w:fldChar w:fldCharType="separate"/>
    </w:r>
    <w:r w:rsidR="00A749AC">
      <w:t>doc.: IEEE 802.11-</w:t>
    </w:r>
    <w:r w:rsidR="00D45DEA">
      <w:t>23</w:t>
    </w:r>
    <w:r w:rsidR="00A749AC">
      <w:t>/</w:t>
    </w:r>
    <w:r w:rsidR="003546A7">
      <w:t>1795</w:t>
    </w:r>
    <w:r w:rsidR="00A749AC">
      <w:t>r</w:t>
    </w:r>
    <w:del w:id="29" w:author="Liyunbo" w:date="2023-11-11T06:59:00Z">
      <w:r w:rsidR="00A749AC" w:rsidDel="00ED68F1">
        <w:delText>0</w:delText>
      </w:r>
    </w:del>
    <w:r w:rsidR="001E68CD">
      <w:fldChar w:fldCharType="end"/>
    </w:r>
    <w:ins w:id="30" w:author="Liyunbo" w:date="2023-11-11T06:59:00Z">
      <w:r w:rsidR="00ED68F1">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50C63"/>
    <w:rsid w:val="00057FEC"/>
    <w:rsid w:val="00062513"/>
    <w:rsid w:val="00073F61"/>
    <w:rsid w:val="000A0302"/>
    <w:rsid w:val="000B45D5"/>
    <w:rsid w:val="000B4C3F"/>
    <w:rsid w:val="000E2375"/>
    <w:rsid w:val="000E2AC6"/>
    <w:rsid w:val="001435EF"/>
    <w:rsid w:val="00175B41"/>
    <w:rsid w:val="001A6D52"/>
    <w:rsid w:val="001D723B"/>
    <w:rsid w:val="001E68CD"/>
    <w:rsid w:val="001F6D57"/>
    <w:rsid w:val="002471C9"/>
    <w:rsid w:val="00265085"/>
    <w:rsid w:val="0029020B"/>
    <w:rsid w:val="002A203E"/>
    <w:rsid w:val="002D44BE"/>
    <w:rsid w:val="002D6198"/>
    <w:rsid w:val="003123BB"/>
    <w:rsid w:val="00347B71"/>
    <w:rsid w:val="003546A7"/>
    <w:rsid w:val="003A35EB"/>
    <w:rsid w:val="0043583F"/>
    <w:rsid w:val="00442037"/>
    <w:rsid w:val="004B064B"/>
    <w:rsid w:val="004B5091"/>
    <w:rsid w:val="004D04EE"/>
    <w:rsid w:val="005135D7"/>
    <w:rsid w:val="005260FD"/>
    <w:rsid w:val="005D12E7"/>
    <w:rsid w:val="006002FA"/>
    <w:rsid w:val="0062440B"/>
    <w:rsid w:val="0066572C"/>
    <w:rsid w:val="006C0727"/>
    <w:rsid w:val="006E145F"/>
    <w:rsid w:val="0071196D"/>
    <w:rsid w:val="007229EA"/>
    <w:rsid w:val="00746872"/>
    <w:rsid w:val="00770572"/>
    <w:rsid w:val="00786763"/>
    <w:rsid w:val="007F27A4"/>
    <w:rsid w:val="00892F61"/>
    <w:rsid w:val="0092031B"/>
    <w:rsid w:val="00936E25"/>
    <w:rsid w:val="009951BD"/>
    <w:rsid w:val="009C11B0"/>
    <w:rsid w:val="009F2FBC"/>
    <w:rsid w:val="00A0318E"/>
    <w:rsid w:val="00A6093C"/>
    <w:rsid w:val="00A749AC"/>
    <w:rsid w:val="00A92780"/>
    <w:rsid w:val="00AA427C"/>
    <w:rsid w:val="00AD0702"/>
    <w:rsid w:val="00B70060"/>
    <w:rsid w:val="00BE68C2"/>
    <w:rsid w:val="00C36365"/>
    <w:rsid w:val="00C8514C"/>
    <w:rsid w:val="00CA09B2"/>
    <w:rsid w:val="00CC2453"/>
    <w:rsid w:val="00CC47B8"/>
    <w:rsid w:val="00D03346"/>
    <w:rsid w:val="00D45DEA"/>
    <w:rsid w:val="00D52C0C"/>
    <w:rsid w:val="00D60FD4"/>
    <w:rsid w:val="00DC5A7B"/>
    <w:rsid w:val="00DD02A0"/>
    <w:rsid w:val="00DE21B7"/>
    <w:rsid w:val="00DF5966"/>
    <w:rsid w:val="00E406C4"/>
    <w:rsid w:val="00E81FDC"/>
    <w:rsid w:val="00E90FC1"/>
    <w:rsid w:val="00ED68F1"/>
    <w:rsid w:val="00F03AEA"/>
    <w:rsid w:val="00F83935"/>
    <w:rsid w:val="00FC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C4B0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4319787">
    <w:name w:val="SP.14.319787"/>
    <w:basedOn w:val="Default"/>
    <w:next w:val="Default"/>
    <w:uiPriority w:val="99"/>
    <w:rsid w:val="0071196D"/>
    <w:pPr>
      <w:widowControl w:val="0"/>
    </w:pPr>
    <w:rPr>
      <w:rFonts w:ascii="Times New Roman" w:eastAsiaTheme="minorEastAsia" w:hAnsi="Times New Roman" w:cs="Times New Roman"/>
      <w:color w:val="auto"/>
      <w:lang w:eastAsia="zh-CN"/>
    </w:rPr>
  </w:style>
  <w:style w:type="paragraph" w:customStyle="1" w:styleId="SP14319767">
    <w:name w:val="SP.14.319767"/>
    <w:basedOn w:val="Default"/>
    <w:next w:val="Default"/>
    <w:uiPriority w:val="99"/>
    <w:rsid w:val="0071196D"/>
    <w:pPr>
      <w:widowControl w:val="0"/>
    </w:pPr>
    <w:rPr>
      <w:rFonts w:ascii="Times New Roman" w:eastAsiaTheme="minorEastAsia" w:hAnsi="Times New Roman" w:cs="Times New Roman"/>
      <w:color w:val="auto"/>
      <w:lang w:eastAsia="zh-CN"/>
    </w:rPr>
  </w:style>
  <w:style w:type="character" w:customStyle="1" w:styleId="SC14319526">
    <w:name w:val="SC.14.319526"/>
    <w:uiPriority w:val="99"/>
    <w:rsid w:val="0071196D"/>
    <w:rPr>
      <w:color w:val="000000"/>
      <w:sz w:val="20"/>
      <w:szCs w:val="20"/>
      <w:u w:val="single"/>
    </w:rPr>
  </w:style>
  <w:style w:type="character" w:customStyle="1" w:styleId="SC14319509">
    <w:name w:val="SC.14.319509"/>
    <w:uiPriority w:val="99"/>
    <w:rsid w:val="0071196D"/>
    <w:rPr>
      <w:strike/>
      <w:color w:val="000000"/>
      <w:sz w:val="20"/>
      <w:szCs w:val="20"/>
    </w:rPr>
  </w:style>
  <w:style w:type="character" w:customStyle="1" w:styleId="SC14319501">
    <w:name w:val="SC.14.319501"/>
    <w:uiPriority w:val="99"/>
    <w:rsid w:val="0071196D"/>
    <w:rPr>
      <w:color w:val="000000"/>
      <w:sz w:val="20"/>
      <w:szCs w:val="20"/>
    </w:rPr>
  </w:style>
  <w:style w:type="paragraph" w:styleId="af2">
    <w:name w:val="annotation subject"/>
    <w:basedOn w:val="af0"/>
    <w:next w:val="af0"/>
    <w:link w:val="af3"/>
    <w:rsid w:val="009951BD"/>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3">
    <w:name w:val="批注主题 字符"/>
    <w:basedOn w:val="af1"/>
    <w:link w:val="af2"/>
    <w:rsid w:val="009951BD"/>
    <w:rPr>
      <w:b/>
      <w:bCs/>
      <w:color w:val="000000"/>
      <w:w w:val="0"/>
      <w:lang w:val="en-GB" w:eastAsia="en-US"/>
    </w:rPr>
  </w:style>
  <w:style w:type="paragraph" w:customStyle="1" w:styleId="SP21278900">
    <w:name w:val="SP.21.278900"/>
    <w:basedOn w:val="Default"/>
    <w:next w:val="Default"/>
    <w:uiPriority w:val="99"/>
    <w:rsid w:val="00C36365"/>
    <w:pPr>
      <w:widowControl w:val="0"/>
    </w:pPr>
    <w:rPr>
      <w:rFonts w:ascii="Times New Roman" w:eastAsiaTheme="minorEastAsia"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1FF9-139A-4BC8-A7DE-4EC08C3D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1899-12-31T22:00:00Z</cp:lastPrinted>
  <dcterms:created xsi:type="dcterms:W3CDTF">2023-11-10T23:00:00Z</dcterms:created>
  <dcterms:modified xsi:type="dcterms:W3CDTF">2023-11-10T23:00:00Z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(3)kJu7IPsD7g8ujjnYvj5bxUl6PLJDiqXgjl7apGdjqZlZypvMS1s5yzsVXL3biRA0Kwj+zIJU
7FxFSqN8KURd+aXk1iCG/p0+U4Vk0LHmKMh8d+JK1tSeV6k11md0GHhqc3i3LUzfeundMUuz
3/w3FRsf6pmS2lB53ybQYfG5dBOZj/g/q1Su8rdEkvaLAiObpkX5r0mGQ2nRyYasVee9OjYG
ee/PIriYgdfuR8qubW</vt:lpwstr>
  </property>
  <property fmtid="{D5CDD505-2E9C-101B-9397-08002B2CF9AE}" pid="3" name="_2015_ms_pID_7253431">
    <vt:lpwstr>zC+Zi5DWTCqsIGu6h3eBcX4UyOkBUZLxzxPaiKvJ5LSFEKoK6WbBXx
lYIyPMrUaLC2DdhlO+TIb3Fwf10VyOFUwIxBUGkHG+T56HZ8b9F6dpK87mUXMkjAErzmpGAr
/qJpjSZ2CQafT03KgERQv9LGJfxnhwWljUJd7i8Fx15v3Kp4DakNzDs1KZT3NQEXo/R1nrYA
h08FcCxwtG8uWrNK14UXFZdTMP7eZAJ2LBSZ</vt:lpwstr>
  </property>
  <property fmtid="{D5CDD505-2E9C-101B-9397-08002B2CF9AE}" pid="4" name="_2015_ms_pID_7253432">
    <vt:lpwstr>st5bnZ4bOsgUMUfO+jVeIsY=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