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BBA3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5"/>
        <w:gridCol w:w="1982"/>
        <w:gridCol w:w="1701"/>
        <w:gridCol w:w="2493"/>
      </w:tblGrid>
      <w:tr w:rsidR="00CA09B2" w14:paraId="3F262648" w14:textId="77777777" w:rsidTr="000E2375">
        <w:trPr>
          <w:trHeight w:val="485"/>
          <w:jc w:val="center"/>
        </w:trPr>
        <w:tc>
          <w:tcPr>
            <w:tcW w:w="9576" w:type="dxa"/>
            <w:gridSpan w:val="5"/>
            <w:vAlign w:val="center"/>
          </w:tcPr>
          <w:p w14:paraId="4243D3EE" w14:textId="77777777" w:rsidR="00CA09B2" w:rsidRDefault="000E2375" w:rsidP="003546A7">
            <w:pPr>
              <w:pStyle w:val="T2"/>
            </w:pPr>
            <w:r>
              <w:t xml:space="preserve">CR </w:t>
            </w:r>
            <w:r w:rsidR="003123BB">
              <w:rPr>
                <w:rFonts w:hint="eastAsia"/>
                <w:lang w:eastAsia="zh-CN"/>
              </w:rPr>
              <w:t>for</w:t>
            </w:r>
            <w:r w:rsidR="003123BB">
              <w:t xml:space="preserve"> </w:t>
            </w:r>
            <w:r w:rsidR="003546A7">
              <w:t>BQR</w:t>
            </w:r>
          </w:p>
        </w:tc>
      </w:tr>
      <w:tr w:rsidR="00CA09B2" w14:paraId="0BC9AEA9" w14:textId="77777777" w:rsidTr="000E2375">
        <w:trPr>
          <w:trHeight w:val="359"/>
          <w:jc w:val="center"/>
        </w:trPr>
        <w:tc>
          <w:tcPr>
            <w:tcW w:w="9576" w:type="dxa"/>
            <w:gridSpan w:val="5"/>
            <w:vAlign w:val="center"/>
          </w:tcPr>
          <w:p w14:paraId="3597634F" w14:textId="77777777" w:rsidR="00CA09B2" w:rsidRDefault="00CA09B2" w:rsidP="003546A7">
            <w:pPr>
              <w:pStyle w:val="T2"/>
              <w:ind w:left="0"/>
              <w:rPr>
                <w:sz w:val="20"/>
              </w:rPr>
            </w:pPr>
            <w:r>
              <w:rPr>
                <w:sz w:val="20"/>
              </w:rPr>
              <w:t>Date:</w:t>
            </w:r>
            <w:r>
              <w:rPr>
                <w:b w:val="0"/>
                <w:sz w:val="20"/>
              </w:rPr>
              <w:t xml:space="preserve">  </w:t>
            </w:r>
            <w:r w:rsidR="000E2375">
              <w:rPr>
                <w:b w:val="0"/>
                <w:sz w:val="20"/>
              </w:rPr>
              <w:t>2023</w:t>
            </w:r>
            <w:r>
              <w:rPr>
                <w:b w:val="0"/>
                <w:sz w:val="20"/>
              </w:rPr>
              <w:t>-</w:t>
            </w:r>
            <w:r w:rsidR="003546A7">
              <w:rPr>
                <w:b w:val="0"/>
                <w:sz w:val="20"/>
              </w:rPr>
              <w:t>10</w:t>
            </w:r>
            <w:r>
              <w:rPr>
                <w:b w:val="0"/>
                <w:sz w:val="20"/>
              </w:rPr>
              <w:t>-</w:t>
            </w:r>
            <w:r w:rsidR="003546A7">
              <w:rPr>
                <w:b w:val="0"/>
                <w:sz w:val="20"/>
              </w:rPr>
              <w:t>17</w:t>
            </w:r>
          </w:p>
        </w:tc>
      </w:tr>
      <w:tr w:rsidR="00CA09B2" w14:paraId="15F145D7" w14:textId="77777777" w:rsidTr="000E2375">
        <w:trPr>
          <w:cantSplit/>
          <w:jc w:val="center"/>
        </w:trPr>
        <w:tc>
          <w:tcPr>
            <w:tcW w:w="9576" w:type="dxa"/>
            <w:gridSpan w:val="5"/>
            <w:vAlign w:val="center"/>
          </w:tcPr>
          <w:p w14:paraId="533E3E85" w14:textId="77777777" w:rsidR="00CA09B2" w:rsidRDefault="00CA09B2">
            <w:pPr>
              <w:pStyle w:val="T2"/>
              <w:spacing w:after="0"/>
              <w:ind w:left="0" w:right="0"/>
              <w:jc w:val="left"/>
              <w:rPr>
                <w:sz w:val="20"/>
              </w:rPr>
            </w:pPr>
            <w:r>
              <w:rPr>
                <w:sz w:val="20"/>
              </w:rPr>
              <w:t>Author(s):</w:t>
            </w:r>
          </w:p>
        </w:tc>
      </w:tr>
      <w:tr w:rsidR="00CA09B2" w14:paraId="6AF342E5" w14:textId="77777777" w:rsidTr="000E2375">
        <w:trPr>
          <w:jc w:val="center"/>
        </w:trPr>
        <w:tc>
          <w:tcPr>
            <w:tcW w:w="1555" w:type="dxa"/>
            <w:vAlign w:val="center"/>
          </w:tcPr>
          <w:p w14:paraId="6411148E" w14:textId="77777777" w:rsidR="00CA09B2" w:rsidRDefault="00CA09B2">
            <w:pPr>
              <w:pStyle w:val="T2"/>
              <w:spacing w:after="0"/>
              <w:ind w:left="0" w:right="0"/>
              <w:jc w:val="left"/>
              <w:rPr>
                <w:sz w:val="20"/>
              </w:rPr>
            </w:pPr>
            <w:r>
              <w:rPr>
                <w:sz w:val="20"/>
              </w:rPr>
              <w:t>Name</w:t>
            </w:r>
          </w:p>
        </w:tc>
        <w:tc>
          <w:tcPr>
            <w:tcW w:w="1845" w:type="dxa"/>
            <w:vAlign w:val="center"/>
          </w:tcPr>
          <w:p w14:paraId="7E4E886A" w14:textId="77777777" w:rsidR="00CA09B2" w:rsidRDefault="0062440B">
            <w:pPr>
              <w:pStyle w:val="T2"/>
              <w:spacing w:after="0"/>
              <w:ind w:left="0" w:right="0"/>
              <w:jc w:val="left"/>
              <w:rPr>
                <w:sz w:val="20"/>
              </w:rPr>
            </w:pPr>
            <w:r>
              <w:rPr>
                <w:sz w:val="20"/>
              </w:rPr>
              <w:t>Affiliation</w:t>
            </w:r>
          </w:p>
        </w:tc>
        <w:tc>
          <w:tcPr>
            <w:tcW w:w="1982" w:type="dxa"/>
            <w:vAlign w:val="center"/>
          </w:tcPr>
          <w:p w14:paraId="25D43BE0" w14:textId="77777777" w:rsidR="00CA09B2" w:rsidRDefault="00CA09B2">
            <w:pPr>
              <w:pStyle w:val="T2"/>
              <w:spacing w:after="0"/>
              <w:ind w:left="0" w:right="0"/>
              <w:jc w:val="left"/>
              <w:rPr>
                <w:sz w:val="20"/>
              </w:rPr>
            </w:pPr>
            <w:r>
              <w:rPr>
                <w:sz w:val="20"/>
              </w:rPr>
              <w:t>Address</w:t>
            </w:r>
          </w:p>
        </w:tc>
        <w:tc>
          <w:tcPr>
            <w:tcW w:w="1701" w:type="dxa"/>
            <w:vAlign w:val="center"/>
          </w:tcPr>
          <w:p w14:paraId="5A09D378" w14:textId="77777777" w:rsidR="00CA09B2" w:rsidRDefault="00CA09B2">
            <w:pPr>
              <w:pStyle w:val="T2"/>
              <w:spacing w:after="0"/>
              <w:ind w:left="0" w:right="0"/>
              <w:jc w:val="left"/>
              <w:rPr>
                <w:sz w:val="20"/>
              </w:rPr>
            </w:pPr>
            <w:r>
              <w:rPr>
                <w:sz w:val="20"/>
              </w:rPr>
              <w:t>Phone</w:t>
            </w:r>
          </w:p>
        </w:tc>
        <w:tc>
          <w:tcPr>
            <w:tcW w:w="2493" w:type="dxa"/>
            <w:vAlign w:val="center"/>
          </w:tcPr>
          <w:p w14:paraId="46028D4B" w14:textId="77777777" w:rsidR="00CA09B2" w:rsidRDefault="00CA09B2">
            <w:pPr>
              <w:pStyle w:val="T2"/>
              <w:spacing w:after="0"/>
              <w:ind w:left="0" w:right="0"/>
              <w:jc w:val="left"/>
              <w:rPr>
                <w:sz w:val="20"/>
              </w:rPr>
            </w:pPr>
            <w:r>
              <w:rPr>
                <w:sz w:val="20"/>
              </w:rPr>
              <w:t>email</w:t>
            </w:r>
          </w:p>
        </w:tc>
      </w:tr>
      <w:tr w:rsidR="000E2375" w14:paraId="61134DF2" w14:textId="77777777" w:rsidTr="000E2375">
        <w:trPr>
          <w:jc w:val="center"/>
        </w:trPr>
        <w:tc>
          <w:tcPr>
            <w:tcW w:w="1555" w:type="dxa"/>
            <w:vAlign w:val="center"/>
          </w:tcPr>
          <w:p w14:paraId="115A446E" w14:textId="77777777" w:rsidR="000E2375" w:rsidRPr="00183F4C" w:rsidRDefault="000E2375" w:rsidP="000E2375">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845" w:type="dxa"/>
            <w:vAlign w:val="center"/>
          </w:tcPr>
          <w:p w14:paraId="4EFFDF8A" w14:textId="77777777" w:rsidR="000E2375" w:rsidRDefault="000E2375" w:rsidP="000E2375">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1982" w:type="dxa"/>
            <w:vAlign w:val="center"/>
          </w:tcPr>
          <w:p w14:paraId="492F9816" w14:textId="77777777" w:rsidR="000E2375" w:rsidRDefault="000E2375" w:rsidP="000E2375">
            <w:pPr>
              <w:pStyle w:val="T2"/>
              <w:spacing w:after="0"/>
              <w:ind w:left="0" w:right="0"/>
              <w:rPr>
                <w:b w:val="0"/>
                <w:sz w:val="20"/>
              </w:rPr>
            </w:pPr>
          </w:p>
        </w:tc>
        <w:tc>
          <w:tcPr>
            <w:tcW w:w="1701" w:type="dxa"/>
            <w:vAlign w:val="center"/>
          </w:tcPr>
          <w:p w14:paraId="41EA4D7F" w14:textId="77777777" w:rsidR="000E2375" w:rsidRDefault="000E2375" w:rsidP="000E2375">
            <w:pPr>
              <w:pStyle w:val="T2"/>
              <w:spacing w:after="0"/>
              <w:ind w:left="0" w:right="0"/>
              <w:rPr>
                <w:b w:val="0"/>
                <w:sz w:val="20"/>
              </w:rPr>
            </w:pPr>
          </w:p>
        </w:tc>
        <w:tc>
          <w:tcPr>
            <w:tcW w:w="2493" w:type="dxa"/>
            <w:vAlign w:val="center"/>
          </w:tcPr>
          <w:p w14:paraId="54ABE23E" w14:textId="77777777" w:rsidR="000E2375" w:rsidRDefault="000E2375" w:rsidP="000E2375">
            <w:pPr>
              <w:pStyle w:val="T2"/>
              <w:spacing w:after="0"/>
              <w:ind w:left="0" w:right="0"/>
              <w:rPr>
                <w:b w:val="0"/>
                <w:sz w:val="16"/>
              </w:rPr>
            </w:pPr>
            <w:r>
              <w:rPr>
                <w:rFonts w:hint="eastAsia"/>
                <w:b w:val="0"/>
                <w:sz w:val="18"/>
                <w:szCs w:val="18"/>
                <w:lang w:eastAsia="zh-CN"/>
              </w:rPr>
              <w:t>l</w:t>
            </w:r>
            <w:r>
              <w:rPr>
                <w:b w:val="0"/>
                <w:sz w:val="18"/>
                <w:szCs w:val="18"/>
                <w:lang w:eastAsia="zh-CN"/>
              </w:rPr>
              <w:t>iyunbo@huawei.com</w:t>
            </w:r>
          </w:p>
        </w:tc>
      </w:tr>
      <w:tr w:rsidR="000E2375" w14:paraId="4C8CCF74" w14:textId="77777777" w:rsidTr="000E2375">
        <w:trPr>
          <w:jc w:val="center"/>
        </w:trPr>
        <w:tc>
          <w:tcPr>
            <w:tcW w:w="1555" w:type="dxa"/>
            <w:vAlign w:val="center"/>
          </w:tcPr>
          <w:p w14:paraId="3CA22C8F" w14:textId="77777777" w:rsidR="000E2375" w:rsidRPr="00B034CE" w:rsidRDefault="000E2375" w:rsidP="000E2375">
            <w:pPr>
              <w:pStyle w:val="T2"/>
              <w:spacing w:after="0"/>
              <w:ind w:left="0" w:right="0"/>
              <w:jc w:val="left"/>
              <w:rPr>
                <w:b w:val="0"/>
                <w:sz w:val="18"/>
                <w:szCs w:val="18"/>
                <w:lang w:eastAsia="ko-KR"/>
              </w:rPr>
            </w:pPr>
            <w:r>
              <w:rPr>
                <w:b w:val="0"/>
                <w:sz w:val="18"/>
                <w:szCs w:val="18"/>
                <w:lang w:eastAsia="zh-CN"/>
              </w:rPr>
              <w:t>Ming Gan</w:t>
            </w:r>
          </w:p>
        </w:tc>
        <w:tc>
          <w:tcPr>
            <w:tcW w:w="1845" w:type="dxa"/>
            <w:vAlign w:val="center"/>
          </w:tcPr>
          <w:p w14:paraId="34943627" w14:textId="77777777" w:rsidR="000E2375" w:rsidRDefault="000E2375" w:rsidP="000E2375">
            <w:pPr>
              <w:pStyle w:val="T2"/>
              <w:spacing w:after="0"/>
              <w:ind w:left="0" w:right="0"/>
              <w:rPr>
                <w:b w:val="0"/>
                <w:sz w:val="20"/>
              </w:rPr>
            </w:pPr>
          </w:p>
        </w:tc>
        <w:tc>
          <w:tcPr>
            <w:tcW w:w="1982" w:type="dxa"/>
            <w:vAlign w:val="center"/>
          </w:tcPr>
          <w:p w14:paraId="34EE4598" w14:textId="77777777" w:rsidR="000E2375" w:rsidRDefault="000E2375" w:rsidP="000E2375">
            <w:pPr>
              <w:pStyle w:val="T2"/>
              <w:spacing w:after="0"/>
              <w:ind w:left="0" w:right="0"/>
              <w:rPr>
                <w:b w:val="0"/>
                <w:sz w:val="20"/>
              </w:rPr>
            </w:pPr>
          </w:p>
        </w:tc>
        <w:tc>
          <w:tcPr>
            <w:tcW w:w="1701" w:type="dxa"/>
            <w:vAlign w:val="center"/>
          </w:tcPr>
          <w:p w14:paraId="33F0A060" w14:textId="77777777" w:rsidR="000E2375" w:rsidRDefault="000E2375" w:rsidP="000E2375">
            <w:pPr>
              <w:pStyle w:val="T2"/>
              <w:spacing w:after="0"/>
              <w:ind w:left="0" w:right="0"/>
              <w:rPr>
                <w:b w:val="0"/>
                <w:sz w:val="20"/>
              </w:rPr>
            </w:pPr>
          </w:p>
        </w:tc>
        <w:tc>
          <w:tcPr>
            <w:tcW w:w="2493" w:type="dxa"/>
            <w:vAlign w:val="center"/>
          </w:tcPr>
          <w:p w14:paraId="314559A5" w14:textId="77777777" w:rsidR="000E2375" w:rsidRDefault="000E2375" w:rsidP="000E2375">
            <w:pPr>
              <w:pStyle w:val="T2"/>
              <w:spacing w:after="0"/>
              <w:ind w:left="0" w:right="0"/>
              <w:rPr>
                <w:b w:val="0"/>
                <w:sz w:val="16"/>
              </w:rPr>
            </w:pPr>
          </w:p>
        </w:tc>
      </w:tr>
      <w:tr w:rsidR="000E2375" w14:paraId="4DC7635A" w14:textId="77777777" w:rsidTr="000E2375">
        <w:trPr>
          <w:jc w:val="center"/>
        </w:trPr>
        <w:tc>
          <w:tcPr>
            <w:tcW w:w="1555" w:type="dxa"/>
            <w:vAlign w:val="center"/>
          </w:tcPr>
          <w:p w14:paraId="50FF7E0A" w14:textId="77777777" w:rsidR="000E2375" w:rsidRDefault="000E2375" w:rsidP="000E2375">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845" w:type="dxa"/>
            <w:vAlign w:val="center"/>
          </w:tcPr>
          <w:p w14:paraId="74932ADC" w14:textId="77777777" w:rsidR="000E2375" w:rsidRDefault="000E2375" w:rsidP="000E2375">
            <w:pPr>
              <w:pStyle w:val="T2"/>
              <w:spacing w:after="0"/>
              <w:ind w:left="0" w:right="0"/>
              <w:rPr>
                <w:b w:val="0"/>
                <w:sz w:val="20"/>
              </w:rPr>
            </w:pPr>
          </w:p>
        </w:tc>
        <w:tc>
          <w:tcPr>
            <w:tcW w:w="1982" w:type="dxa"/>
            <w:vAlign w:val="center"/>
          </w:tcPr>
          <w:p w14:paraId="4CE022F9" w14:textId="77777777" w:rsidR="000E2375" w:rsidRDefault="000E2375" w:rsidP="000E2375">
            <w:pPr>
              <w:pStyle w:val="T2"/>
              <w:spacing w:after="0"/>
              <w:ind w:left="0" w:right="0"/>
              <w:rPr>
                <w:b w:val="0"/>
                <w:sz w:val="20"/>
              </w:rPr>
            </w:pPr>
          </w:p>
        </w:tc>
        <w:tc>
          <w:tcPr>
            <w:tcW w:w="1701" w:type="dxa"/>
            <w:vAlign w:val="center"/>
          </w:tcPr>
          <w:p w14:paraId="4DAA7768" w14:textId="77777777" w:rsidR="000E2375" w:rsidRDefault="000E2375" w:rsidP="000E2375">
            <w:pPr>
              <w:pStyle w:val="T2"/>
              <w:spacing w:after="0"/>
              <w:ind w:left="0" w:right="0"/>
              <w:rPr>
                <w:b w:val="0"/>
                <w:sz w:val="20"/>
              </w:rPr>
            </w:pPr>
          </w:p>
        </w:tc>
        <w:tc>
          <w:tcPr>
            <w:tcW w:w="2493" w:type="dxa"/>
            <w:vAlign w:val="center"/>
          </w:tcPr>
          <w:p w14:paraId="1FB3BF87" w14:textId="77777777" w:rsidR="000E2375" w:rsidRDefault="000E2375" w:rsidP="000E2375">
            <w:pPr>
              <w:pStyle w:val="T2"/>
              <w:spacing w:after="0"/>
              <w:ind w:left="0" w:right="0"/>
              <w:rPr>
                <w:b w:val="0"/>
                <w:sz w:val="16"/>
              </w:rPr>
            </w:pPr>
          </w:p>
        </w:tc>
      </w:tr>
      <w:tr w:rsidR="000E2375" w14:paraId="6B7C6D16" w14:textId="77777777" w:rsidTr="000E2375">
        <w:trPr>
          <w:jc w:val="center"/>
        </w:trPr>
        <w:tc>
          <w:tcPr>
            <w:tcW w:w="1555" w:type="dxa"/>
            <w:vAlign w:val="center"/>
          </w:tcPr>
          <w:p w14:paraId="753B4E35" w14:textId="77777777" w:rsidR="000E2375" w:rsidRDefault="000E2375" w:rsidP="000E2375">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845" w:type="dxa"/>
            <w:vAlign w:val="center"/>
          </w:tcPr>
          <w:p w14:paraId="7F343146" w14:textId="77777777" w:rsidR="000E2375" w:rsidRDefault="000E2375" w:rsidP="000E2375">
            <w:pPr>
              <w:pStyle w:val="T2"/>
              <w:spacing w:after="0"/>
              <w:ind w:left="0" w:right="0"/>
              <w:rPr>
                <w:b w:val="0"/>
                <w:sz w:val="20"/>
              </w:rPr>
            </w:pPr>
          </w:p>
        </w:tc>
        <w:tc>
          <w:tcPr>
            <w:tcW w:w="1982" w:type="dxa"/>
            <w:vAlign w:val="center"/>
          </w:tcPr>
          <w:p w14:paraId="10534B89" w14:textId="77777777" w:rsidR="000E2375" w:rsidRDefault="000E2375" w:rsidP="000E2375">
            <w:pPr>
              <w:pStyle w:val="T2"/>
              <w:spacing w:after="0"/>
              <w:ind w:left="0" w:right="0"/>
              <w:rPr>
                <w:b w:val="0"/>
                <w:sz w:val="20"/>
              </w:rPr>
            </w:pPr>
          </w:p>
        </w:tc>
        <w:tc>
          <w:tcPr>
            <w:tcW w:w="1701" w:type="dxa"/>
            <w:vAlign w:val="center"/>
          </w:tcPr>
          <w:p w14:paraId="6685790B" w14:textId="77777777" w:rsidR="000E2375" w:rsidRDefault="000E2375" w:rsidP="000E2375">
            <w:pPr>
              <w:pStyle w:val="T2"/>
              <w:spacing w:after="0"/>
              <w:ind w:left="0" w:right="0"/>
              <w:rPr>
                <w:b w:val="0"/>
                <w:sz w:val="20"/>
              </w:rPr>
            </w:pPr>
          </w:p>
        </w:tc>
        <w:tc>
          <w:tcPr>
            <w:tcW w:w="2493" w:type="dxa"/>
            <w:vAlign w:val="center"/>
          </w:tcPr>
          <w:p w14:paraId="298196A1" w14:textId="77777777" w:rsidR="000E2375" w:rsidRDefault="000E2375" w:rsidP="000E2375">
            <w:pPr>
              <w:pStyle w:val="T2"/>
              <w:spacing w:after="0"/>
              <w:ind w:left="0" w:right="0"/>
              <w:rPr>
                <w:b w:val="0"/>
                <w:sz w:val="16"/>
              </w:rPr>
            </w:pPr>
          </w:p>
        </w:tc>
      </w:tr>
      <w:tr w:rsidR="000E2375" w14:paraId="7EC7450F" w14:textId="77777777" w:rsidTr="000E2375">
        <w:trPr>
          <w:jc w:val="center"/>
        </w:trPr>
        <w:tc>
          <w:tcPr>
            <w:tcW w:w="1555" w:type="dxa"/>
            <w:vAlign w:val="center"/>
          </w:tcPr>
          <w:p w14:paraId="1F71D397" w14:textId="77777777" w:rsidR="000E2375" w:rsidRPr="00A6770A" w:rsidRDefault="000E2375" w:rsidP="000E2375">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845" w:type="dxa"/>
            <w:vAlign w:val="center"/>
          </w:tcPr>
          <w:p w14:paraId="6CCEFF3A" w14:textId="77777777" w:rsidR="000E2375" w:rsidRDefault="000E2375" w:rsidP="000E2375">
            <w:pPr>
              <w:pStyle w:val="T2"/>
              <w:spacing w:after="0"/>
              <w:ind w:left="0" w:right="0"/>
              <w:rPr>
                <w:b w:val="0"/>
                <w:sz w:val="20"/>
              </w:rPr>
            </w:pPr>
          </w:p>
        </w:tc>
        <w:tc>
          <w:tcPr>
            <w:tcW w:w="1982" w:type="dxa"/>
            <w:vAlign w:val="center"/>
          </w:tcPr>
          <w:p w14:paraId="5C2236D3" w14:textId="77777777" w:rsidR="000E2375" w:rsidRDefault="000E2375" w:rsidP="000E2375">
            <w:pPr>
              <w:pStyle w:val="T2"/>
              <w:spacing w:after="0"/>
              <w:ind w:left="0" w:right="0"/>
              <w:rPr>
                <w:b w:val="0"/>
                <w:sz w:val="20"/>
              </w:rPr>
            </w:pPr>
          </w:p>
        </w:tc>
        <w:tc>
          <w:tcPr>
            <w:tcW w:w="1701" w:type="dxa"/>
            <w:vAlign w:val="center"/>
          </w:tcPr>
          <w:p w14:paraId="279E2614" w14:textId="77777777" w:rsidR="000E2375" w:rsidRDefault="000E2375" w:rsidP="000E2375">
            <w:pPr>
              <w:pStyle w:val="T2"/>
              <w:spacing w:after="0"/>
              <w:ind w:left="0" w:right="0"/>
              <w:rPr>
                <w:b w:val="0"/>
                <w:sz w:val="20"/>
              </w:rPr>
            </w:pPr>
          </w:p>
        </w:tc>
        <w:tc>
          <w:tcPr>
            <w:tcW w:w="2493" w:type="dxa"/>
            <w:vAlign w:val="center"/>
          </w:tcPr>
          <w:p w14:paraId="7927968B" w14:textId="77777777" w:rsidR="000E2375" w:rsidRDefault="000E2375" w:rsidP="000E2375">
            <w:pPr>
              <w:pStyle w:val="T2"/>
              <w:spacing w:after="0"/>
              <w:ind w:left="0" w:right="0"/>
              <w:rPr>
                <w:b w:val="0"/>
                <w:sz w:val="16"/>
              </w:rPr>
            </w:pPr>
          </w:p>
        </w:tc>
      </w:tr>
      <w:tr w:rsidR="000E2375" w14:paraId="69C109E3" w14:textId="77777777" w:rsidTr="000E2375">
        <w:trPr>
          <w:jc w:val="center"/>
        </w:trPr>
        <w:tc>
          <w:tcPr>
            <w:tcW w:w="1555" w:type="dxa"/>
            <w:vAlign w:val="center"/>
          </w:tcPr>
          <w:p w14:paraId="3DB14650" w14:textId="77777777" w:rsidR="000E2375" w:rsidRPr="00A6770A" w:rsidRDefault="000E2375" w:rsidP="000E2375">
            <w:pPr>
              <w:pStyle w:val="T2"/>
              <w:spacing w:after="0"/>
              <w:ind w:left="0" w:right="0"/>
              <w:jc w:val="left"/>
              <w:rPr>
                <w:b w:val="0"/>
                <w:sz w:val="18"/>
                <w:szCs w:val="18"/>
                <w:lang w:eastAsia="ko-KR"/>
              </w:rPr>
            </w:pPr>
            <w:r>
              <w:rPr>
                <w:b w:val="0"/>
                <w:sz w:val="18"/>
                <w:szCs w:val="18"/>
                <w:lang w:eastAsia="zh-CN"/>
              </w:rPr>
              <w:t>Yue Zhao</w:t>
            </w:r>
          </w:p>
        </w:tc>
        <w:tc>
          <w:tcPr>
            <w:tcW w:w="1845" w:type="dxa"/>
            <w:vAlign w:val="center"/>
          </w:tcPr>
          <w:p w14:paraId="54E33A43" w14:textId="77777777" w:rsidR="000E2375" w:rsidRDefault="000E2375" w:rsidP="000E2375">
            <w:pPr>
              <w:pStyle w:val="T2"/>
              <w:spacing w:after="0"/>
              <w:ind w:left="0" w:right="0"/>
              <w:rPr>
                <w:b w:val="0"/>
                <w:sz w:val="20"/>
              </w:rPr>
            </w:pPr>
          </w:p>
        </w:tc>
        <w:tc>
          <w:tcPr>
            <w:tcW w:w="1982" w:type="dxa"/>
            <w:vAlign w:val="center"/>
          </w:tcPr>
          <w:p w14:paraId="2C3EF5F5" w14:textId="77777777" w:rsidR="000E2375" w:rsidRDefault="000E2375" w:rsidP="000E2375">
            <w:pPr>
              <w:pStyle w:val="T2"/>
              <w:spacing w:after="0"/>
              <w:ind w:left="0" w:right="0"/>
              <w:rPr>
                <w:b w:val="0"/>
                <w:sz w:val="20"/>
              </w:rPr>
            </w:pPr>
          </w:p>
        </w:tc>
        <w:tc>
          <w:tcPr>
            <w:tcW w:w="1701" w:type="dxa"/>
            <w:vAlign w:val="center"/>
          </w:tcPr>
          <w:p w14:paraId="066E74C6" w14:textId="77777777" w:rsidR="000E2375" w:rsidRDefault="000E2375" w:rsidP="000E2375">
            <w:pPr>
              <w:pStyle w:val="T2"/>
              <w:spacing w:after="0"/>
              <w:ind w:left="0" w:right="0"/>
              <w:rPr>
                <w:b w:val="0"/>
                <w:sz w:val="20"/>
              </w:rPr>
            </w:pPr>
          </w:p>
        </w:tc>
        <w:tc>
          <w:tcPr>
            <w:tcW w:w="2493" w:type="dxa"/>
            <w:vAlign w:val="center"/>
          </w:tcPr>
          <w:p w14:paraId="56828F51" w14:textId="77777777" w:rsidR="000E2375" w:rsidRDefault="000E2375" w:rsidP="000E2375">
            <w:pPr>
              <w:pStyle w:val="T2"/>
              <w:spacing w:after="0"/>
              <w:ind w:left="0" w:right="0"/>
              <w:rPr>
                <w:b w:val="0"/>
                <w:sz w:val="16"/>
              </w:rPr>
            </w:pPr>
          </w:p>
        </w:tc>
      </w:tr>
      <w:tr w:rsidR="000E2375" w14:paraId="33EE73B6" w14:textId="77777777" w:rsidTr="000E2375">
        <w:trPr>
          <w:jc w:val="center"/>
        </w:trPr>
        <w:tc>
          <w:tcPr>
            <w:tcW w:w="1555" w:type="dxa"/>
            <w:vAlign w:val="center"/>
          </w:tcPr>
          <w:p w14:paraId="2DA54626" w14:textId="77777777" w:rsidR="000E2375" w:rsidRDefault="000E2375" w:rsidP="000E2375">
            <w:pPr>
              <w:pStyle w:val="T2"/>
              <w:spacing w:after="0"/>
              <w:ind w:left="0" w:right="0"/>
              <w:jc w:val="left"/>
              <w:rPr>
                <w:b w:val="0"/>
                <w:sz w:val="18"/>
                <w:szCs w:val="18"/>
                <w:lang w:eastAsia="zh-CN"/>
              </w:rPr>
            </w:pPr>
            <w:proofErr w:type="spellStart"/>
            <w:r>
              <w:rPr>
                <w:rFonts w:hint="eastAsia"/>
                <w:b w:val="0"/>
                <w:sz w:val="18"/>
                <w:szCs w:val="18"/>
                <w:lang w:eastAsia="zh-CN"/>
              </w:rPr>
              <w:t>M</w:t>
            </w:r>
            <w:r>
              <w:rPr>
                <w:b w:val="0"/>
                <w:sz w:val="18"/>
                <w:szCs w:val="18"/>
                <w:lang w:eastAsia="zh-CN"/>
              </w:rPr>
              <w:t>aolin</w:t>
            </w:r>
            <w:proofErr w:type="spellEnd"/>
            <w:r>
              <w:rPr>
                <w:b w:val="0"/>
                <w:sz w:val="18"/>
                <w:szCs w:val="18"/>
                <w:lang w:eastAsia="zh-CN"/>
              </w:rPr>
              <w:t xml:space="preserve"> Zhang</w:t>
            </w:r>
          </w:p>
        </w:tc>
        <w:tc>
          <w:tcPr>
            <w:tcW w:w="1845" w:type="dxa"/>
            <w:vAlign w:val="center"/>
          </w:tcPr>
          <w:p w14:paraId="3880DCDF" w14:textId="77777777" w:rsidR="000E2375" w:rsidRDefault="000E2375" w:rsidP="000E2375">
            <w:pPr>
              <w:pStyle w:val="T2"/>
              <w:spacing w:after="0"/>
              <w:ind w:left="0" w:right="0"/>
              <w:rPr>
                <w:b w:val="0"/>
                <w:sz w:val="20"/>
              </w:rPr>
            </w:pPr>
          </w:p>
        </w:tc>
        <w:tc>
          <w:tcPr>
            <w:tcW w:w="1982" w:type="dxa"/>
            <w:vAlign w:val="center"/>
          </w:tcPr>
          <w:p w14:paraId="42A63246" w14:textId="77777777" w:rsidR="000E2375" w:rsidRDefault="000E2375" w:rsidP="000E2375">
            <w:pPr>
              <w:pStyle w:val="T2"/>
              <w:spacing w:after="0"/>
              <w:ind w:left="0" w:right="0"/>
              <w:rPr>
                <w:b w:val="0"/>
                <w:sz w:val="20"/>
              </w:rPr>
            </w:pPr>
          </w:p>
        </w:tc>
        <w:tc>
          <w:tcPr>
            <w:tcW w:w="1701" w:type="dxa"/>
            <w:vAlign w:val="center"/>
          </w:tcPr>
          <w:p w14:paraId="7CE38A68" w14:textId="77777777" w:rsidR="000E2375" w:rsidRDefault="000E2375" w:rsidP="000E2375">
            <w:pPr>
              <w:pStyle w:val="T2"/>
              <w:spacing w:after="0"/>
              <w:ind w:left="0" w:right="0"/>
              <w:rPr>
                <w:b w:val="0"/>
                <w:sz w:val="20"/>
              </w:rPr>
            </w:pPr>
          </w:p>
        </w:tc>
        <w:tc>
          <w:tcPr>
            <w:tcW w:w="2493" w:type="dxa"/>
            <w:vAlign w:val="center"/>
          </w:tcPr>
          <w:p w14:paraId="4041B5F6" w14:textId="77777777" w:rsidR="000E2375" w:rsidRDefault="000E2375" w:rsidP="000E2375">
            <w:pPr>
              <w:pStyle w:val="T2"/>
              <w:spacing w:after="0"/>
              <w:ind w:left="0" w:right="0"/>
              <w:rPr>
                <w:b w:val="0"/>
                <w:sz w:val="16"/>
              </w:rPr>
            </w:pPr>
          </w:p>
        </w:tc>
      </w:tr>
      <w:tr w:rsidR="000E2375" w14:paraId="5676AC06" w14:textId="77777777" w:rsidTr="000E2375">
        <w:trPr>
          <w:jc w:val="center"/>
        </w:trPr>
        <w:tc>
          <w:tcPr>
            <w:tcW w:w="1555" w:type="dxa"/>
            <w:vAlign w:val="center"/>
          </w:tcPr>
          <w:p w14:paraId="5DD9E2AF" w14:textId="77777777" w:rsidR="000E2375" w:rsidRPr="00AA787C" w:rsidRDefault="000E2375" w:rsidP="000E2375">
            <w:pPr>
              <w:pStyle w:val="T2"/>
              <w:spacing w:after="0"/>
              <w:ind w:left="0" w:right="0"/>
              <w:jc w:val="left"/>
              <w:rPr>
                <w:b w:val="0"/>
                <w:sz w:val="18"/>
                <w:szCs w:val="18"/>
                <w:lang w:eastAsia="zh-CN"/>
              </w:rPr>
            </w:pPr>
            <w:r w:rsidRPr="004241BF">
              <w:rPr>
                <w:b w:val="0"/>
                <w:sz w:val="18"/>
                <w:szCs w:val="18"/>
                <w:lang w:eastAsia="zh-CN"/>
              </w:rPr>
              <w:t>Stephen McCann</w:t>
            </w:r>
          </w:p>
        </w:tc>
        <w:tc>
          <w:tcPr>
            <w:tcW w:w="1845" w:type="dxa"/>
            <w:vAlign w:val="center"/>
          </w:tcPr>
          <w:p w14:paraId="0ADA3E0D" w14:textId="77777777" w:rsidR="000E2375" w:rsidRDefault="000E2375" w:rsidP="000E2375">
            <w:pPr>
              <w:pStyle w:val="T2"/>
              <w:spacing w:after="0"/>
              <w:ind w:left="0" w:right="0"/>
              <w:rPr>
                <w:b w:val="0"/>
                <w:sz w:val="20"/>
              </w:rPr>
            </w:pPr>
          </w:p>
        </w:tc>
        <w:tc>
          <w:tcPr>
            <w:tcW w:w="1982" w:type="dxa"/>
            <w:vAlign w:val="center"/>
          </w:tcPr>
          <w:p w14:paraId="718B3077" w14:textId="77777777" w:rsidR="000E2375" w:rsidRDefault="000E2375" w:rsidP="000E2375">
            <w:pPr>
              <w:pStyle w:val="T2"/>
              <w:spacing w:after="0"/>
              <w:ind w:left="0" w:right="0"/>
              <w:rPr>
                <w:b w:val="0"/>
                <w:sz w:val="20"/>
              </w:rPr>
            </w:pPr>
          </w:p>
        </w:tc>
        <w:tc>
          <w:tcPr>
            <w:tcW w:w="1701" w:type="dxa"/>
            <w:vAlign w:val="center"/>
          </w:tcPr>
          <w:p w14:paraId="03CF4AD5" w14:textId="77777777" w:rsidR="000E2375" w:rsidRDefault="000E2375" w:rsidP="000E2375">
            <w:pPr>
              <w:pStyle w:val="T2"/>
              <w:spacing w:after="0"/>
              <w:ind w:left="0" w:right="0"/>
              <w:rPr>
                <w:b w:val="0"/>
                <w:sz w:val="20"/>
              </w:rPr>
            </w:pPr>
          </w:p>
        </w:tc>
        <w:tc>
          <w:tcPr>
            <w:tcW w:w="2493" w:type="dxa"/>
            <w:vAlign w:val="center"/>
          </w:tcPr>
          <w:p w14:paraId="42767BC2" w14:textId="77777777" w:rsidR="000E2375" w:rsidRDefault="000E2375" w:rsidP="000E2375">
            <w:pPr>
              <w:pStyle w:val="T2"/>
              <w:spacing w:after="0"/>
              <w:ind w:left="0" w:right="0"/>
              <w:rPr>
                <w:b w:val="0"/>
                <w:sz w:val="16"/>
              </w:rPr>
            </w:pPr>
          </w:p>
        </w:tc>
      </w:tr>
      <w:tr w:rsidR="000E2375" w14:paraId="6FC26599" w14:textId="77777777" w:rsidTr="000E2375">
        <w:trPr>
          <w:jc w:val="center"/>
        </w:trPr>
        <w:tc>
          <w:tcPr>
            <w:tcW w:w="1555" w:type="dxa"/>
            <w:vAlign w:val="center"/>
          </w:tcPr>
          <w:p w14:paraId="21B24743" w14:textId="77777777" w:rsidR="000E2375" w:rsidRPr="00A6770A" w:rsidRDefault="000E2375" w:rsidP="000E2375">
            <w:pPr>
              <w:pStyle w:val="T2"/>
              <w:spacing w:after="0"/>
              <w:ind w:left="0" w:right="0"/>
              <w:jc w:val="left"/>
              <w:rPr>
                <w:b w:val="0"/>
                <w:sz w:val="18"/>
                <w:szCs w:val="18"/>
                <w:lang w:eastAsia="zh-CN"/>
              </w:rPr>
            </w:pPr>
            <w:r w:rsidRPr="004241BF">
              <w:rPr>
                <w:b w:val="0"/>
                <w:sz w:val="18"/>
                <w:szCs w:val="18"/>
                <w:lang w:eastAsia="zh-CN"/>
              </w:rPr>
              <w:t>Edward Au</w:t>
            </w:r>
          </w:p>
        </w:tc>
        <w:tc>
          <w:tcPr>
            <w:tcW w:w="1845" w:type="dxa"/>
            <w:vAlign w:val="center"/>
          </w:tcPr>
          <w:p w14:paraId="4F648A17" w14:textId="77777777" w:rsidR="000E2375" w:rsidRDefault="000E2375" w:rsidP="000E2375">
            <w:pPr>
              <w:pStyle w:val="T2"/>
              <w:spacing w:after="0"/>
              <w:ind w:left="0" w:right="0"/>
              <w:rPr>
                <w:b w:val="0"/>
                <w:sz w:val="20"/>
              </w:rPr>
            </w:pPr>
          </w:p>
        </w:tc>
        <w:tc>
          <w:tcPr>
            <w:tcW w:w="1982" w:type="dxa"/>
            <w:vAlign w:val="center"/>
          </w:tcPr>
          <w:p w14:paraId="5F126966" w14:textId="77777777" w:rsidR="000E2375" w:rsidRDefault="000E2375" w:rsidP="000E2375">
            <w:pPr>
              <w:pStyle w:val="T2"/>
              <w:spacing w:after="0"/>
              <w:ind w:left="0" w:right="0"/>
              <w:rPr>
                <w:b w:val="0"/>
                <w:sz w:val="20"/>
              </w:rPr>
            </w:pPr>
          </w:p>
        </w:tc>
        <w:tc>
          <w:tcPr>
            <w:tcW w:w="1701" w:type="dxa"/>
            <w:vAlign w:val="center"/>
          </w:tcPr>
          <w:p w14:paraId="60624E1C" w14:textId="77777777" w:rsidR="000E2375" w:rsidRDefault="000E2375" w:rsidP="000E2375">
            <w:pPr>
              <w:pStyle w:val="T2"/>
              <w:spacing w:after="0"/>
              <w:ind w:left="0" w:right="0"/>
              <w:rPr>
                <w:b w:val="0"/>
                <w:sz w:val="20"/>
              </w:rPr>
            </w:pPr>
          </w:p>
        </w:tc>
        <w:tc>
          <w:tcPr>
            <w:tcW w:w="2493" w:type="dxa"/>
            <w:vAlign w:val="center"/>
          </w:tcPr>
          <w:p w14:paraId="365B8321" w14:textId="77777777" w:rsidR="000E2375" w:rsidRDefault="000E2375" w:rsidP="000E2375">
            <w:pPr>
              <w:pStyle w:val="T2"/>
              <w:spacing w:after="0"/>
              <w:ind w:left="0" w:right="0"/>
              <w:rPr>
                <w:b w:val="0"/>
                <w:sz w:val="16"/>
              </w:rPr>
            </w:pPr>
          </w:p>
        </w:tc>
      </w:tr>
      <w:tr w:rsidR="000E2375" w14:paraId="1EDF8C09" w14:textId="77777777" w:rsidTr="000E2375">
        <w:trPr>
          <w:jc w:val="center"/>
        </w:trPr>
        <w:tc>
          <w:tcPr>
            <w:tcW w:w="1555" w:type="dxa"/>
            <w:vAlign w:val="center"/>
          </w:tcPr>
          <w:p w14:paraId="0FC08BE8" w14:textId="77777777" w:rsidR="000E2375" w:rsidRDefault="000E2375">
            <w:pPr>
              <w:pStyle w:val="T2"/>
              <w:spacing w:after="0"/>
              <w:ind w:left="0" w:right="0"/>
              <w:rPr>
                <w:b w:val="0"/>
                <w:sz w:val="20"/>
              </w:rPr>
            </w:pPr>
          </w:p>
        </w:tc>
        <w:tc>
          <w:tcPr>
            <w:tcW w:w="1845" w:type="dxa"/>
            <w:vAlign w:val="center"/>
          </w:tcPr>
          <w:p w14:paraId="68C3F75B" w14:textId="77777777" w:rsidR="000E2375" w:rsidRDefault="000E2375">
            <w:pPr>
              <w:pStyle w:val="T2"/>
              <w:spacing w:after="0"/>
              <w:ind w:left="0" w:right="0"/>
              <w:rPr>
                <w:b w:val="0"/>
                <w:sz w:val="20"/>
              </w:rPr>
            </w:pPr>
          </w:p>
        </w:tc>
        <w:tc>
          <w:tcPr>
            <w:tcW w:w="1982" w:type="dxa"/>
            <w:vAlign w:val="center"/>
          </w:tcPr>
          <w:p w14:paraId="40F5411D" w14:textId="77777777" w:rsidR="000E2375" w:rsidRDefault="000E2375">
            <w:pPr>
              <w:pStyle w:val="T2"/>
              <w:spacing w:after="0"/>
              <w:ind w:left="0" w:right="0"/>
              <w:rPr>
                <w:b w:val="0"/>
                <w:sz w:val="20"/>
              </w:rPr>
            </w:pPr>
          </w:p>
        </w:tc>
        <w:tc>
          <w:tcPr>
            <w:tcW w:w="1701" w:type="dxa"/>
            <w:vAlign w:val="center"/>
          </w:tcPr>
          <w:p w14:paraId="1BCFD452" w14:textId="77777777" w:rsidR="000E2375" w:rsidRDefault="000E2375">
            <w:pPr>
              <w:pStyle w:val="T2"/>
              <w:spacing w:after="0"/>
              <w:ind w:left="0" w:right="0"/>
              <w:rPr>
                <w:b w:val="0"/>
                <w:sz w:val="20"/>
              </w:rPr>
            </w:pPr>
          </w:p>
        </w:tc>
        <w:tc>
          <w:tcPr>
            <w:tcW w:w="2493" w:type="dxa"/>
            <w:vAlign w:val="center"/>
          </w:tcPr>
          <w:p w14:paraId="0F111F04" w14:textId="77777777" w:rsidR="000E2375" w:rsidRDefault="000E2375">
            <w:pPr>
              <w:pStyle w:val="T2"/>
              <w:spacing w:after="0"/>
              <w:ind w:left="0" w:right="0"/>
              <w:rPr>
                <w:b w:val="0"/>
                <w:sz w:val="16"/>
              </w:rPr>
            </w:pPr>
          </w:p>
        </w:tc>
      </w:tr>
      <w:tr w:rsidR="000E2375" w14:paraId="2B1DB7BB" w14:textId="77777777" w:rsidTr="000E2375">
        <w:trPr>
          <w:jc w:val="center"/>
        </w:trPr>
        <w:tc>
          <w:tcPr>
            <w:tcW w:w="1555" w:type="dxa"/>
            <w:vAlign w:val="center"/>
          </w:tcPr>
          <w:p w14:paraId="010BF5DD" w14:textId="77777777" w:rsidR="000E2375" w:rsidRDefault="000E2375">
            <w:pPr>
              <w:pStyle w:val="T2"/>
              <w:spacing w:after="0"/>
              <w:ind w:left="0" w:right="0"/>
              <w:rPr>
                <w:b w:val="0"/>
                <w:sz w:val="20"/>
              </w:rPr>
            </w:pPr>
          </w:p>
        </w:tc>
        <w:tc>
          <w:tcPr>
            <w:tcW w:w="1845" w:type="dxa"/>
            <w:vAlign w:val="center"/>
          </w:tcPr>
          <w:p w14:paraId="42E3C26D" w14:textId="77777777" w:rsidR="000E2375" w:rsidRDefault="000E2375">
            <w:pPr>
              <w:pStyle w:val="T2"/>
              <w:spacing w:after="0"/>
              <w:ind w:left="0" w:right="0"/>
              <w:rPr>
                <w:b w:val="0"/>
                <w:sz w:val="20"/>
              </w:rPr>
            </w:pPr>
          </w:p>
        </w:tc>
        <w:tc>
          <w:tcPr>
            <w:tcW w:w="1982" w:type="dxa"/>
            <w:vAlign w:val="center"/>
          </w:tcPr>
          <w:p w14:paraId="36A6B0B5" w14:textId="77777777" w:rsidR="000E2375" w:rsidRDefault="000E2375">
            <w:pPr>
              <w:pStyle w:val="T2"/>
              <w:spacing w:after="0"/>
              <w:ind w:left="0" w:right="0"/>
              <w:rPr>
                <w:b w:val="0"/>
                <w:sz w:val="20"/>
              </w:rPr>
            </w:pPr>
          </w:p>
        </w:tc>
        <w:tc>
          <w:tcPr>
            <w:tcW w:w="1701" w:type="dxa"/>
            <w:vAlign w:val="center"/>
          </w:tcPr>
          <w:p w14:paraId="33D5DE48" w14:textId="77777777" w:rsidR="000E2375" w:rsidRDefault="000E2375">
            <w:pPr>
              <w:pStyle w:val="T2"/>
              <w:spacing w:after="0"/>
              <w:ind w:left="0" w:right="0"/>
              <w:rPr>
                <w:b w:val="0"/>
                <w:sz w:val="20"/>
              </w:rPr>
            </w:pPr>
          </w:p>
        </w:tc>
        <w:tc>
          <w:tcPr>
            <w:tcW w:w="2493" w:type="dxa"/>
            <w:vAlign w:val="center"/>
          </w:tcPr>
          <w:p w14:paraId="2EBD316C" w14:textId="77777777" w:rsidR="000E2375" w:rsidRDefault="000E2375">
            <w:pPr>
              <w:pStyle w:val="T2"/>
              <w:spacing w:after="0"/>
              <w:ind w:left="0" w:right="0"/>
              <w:rPr>
                <w:b w:val="0"/>
                <w:sz w:val="16"/>
              </w:rPr>
            </w:pPr>
          </w:p>
        </w:tc>
      </w:tr>
      <w:tr w:rsidR="000E2375" w14:paraId="43B7619F" w14:textId="77777777" w:rsidTr="000E2375">
        <w:trPr>
          <w:jc w:val="center"/>
        </w:trPr>
        <w:tc>
          <w:tcPr>
            <w:tcW w:w="1555" w:type="dxa"/>
            <w:vAlign w:val="center"/>
          </w:tcPr>
          <w:p w14:paraId="2E1E3CF4" w14:textId="77777777" w:rsidR="000E2375" w:rsidRDefault="000E2375">
            <w:pPr>
              <w:pStyle w:val="T2"/>
              <w:spacing w:after="0"/>
              <w:ind w:left="0" w:right="0"/>
              <w:rPr>
                <w:b w:val="0"/>
                <w:sz w:val="20"/>
              </w:rPr>
            </w:pPr>
          </w:p>
        </w:tc>
        <w:tc>
          <w:tcPr>
            <w:tcW w:w="1845" w:type="dxa"/>
            <w:vAlign w:val="center"/>
          </w:tcPr>
          <w:p w14:paraId="59152312" w14:textId="77777777" w:rsidR="000E2375" w:rsidRDefault="000E2375">
            <w:pPr>
              <w:pStyle w:val="T2"/>
              <w:spacing w:after="0"/>
              <w:ind w:left="0" w:right="0"/>
              <w:rPr>
                <w:b w:val="0"/>
                <w:sz w:val="20"/>
              </w:rPr>
            </w:pPr>
          </w:p>
        </w:tc>
        <w:tc>
          <w:tcPr>
            <w:tcW w:w="1982" w:type="dxa"/>
            <w:vAlign w:val="center"/>
          </w:tcPr>
          <w:p w14:paraId="1AEF5FDA" w14:textId="77777777" w:rsidR="000E2375" w:rsidRDefault="000E2375">
            <w:pPr>
              <w:pStyle w:val="T2"/>
              <w:spacing w:after="0"/>
              <w:ind w:left="0" w:right="0"/>
              <w:rPr>
                <w:b w:val="0"/>
                <w:sz w:val="20"/>
              </w:rPr>
            </w:pPr>
          </w:p>
        </w:tc>
        <w:tc>
          <w:tcPr>
            <w:tcW w:w="1701" w:type="dxa"/>
            <w:vAlign w:val="center"/>
          </w:tcPr>
          <w:p w14:paraId="6C3D00C4" w14:textId="77777777" w:rsidR="000E2375" w:rsidRDefault="000E2375">
            <w:pPr>
              <w:pStyle w:val="T2"/>
              <w:spacing w:after="0"/>
              <w:ind w:left="0" w:right="0"/>
              <w:rPr>
                <w:b w:val="0"/>
                <w:sz w:val="20"/>
              </w:rPr>
            </w:pPr>
          </w:p>
        </w:tc>
        <w:tc>
          <w:tcPr>
            <w:tcW w:w="2493" w:type="dxa"/>
            <w:vAlign w:val="center"/>
          </w:tcPr>
          <w:p w14:paraId="7B533F7C" w14:textId="77777777" w:rsidR="000E2375" w:rsidRDefault="000E2375">
            <w:pPr>
              <w:pStyle w:val="T2"/>
              <w:spacing w:after="0"/>
              <w:ind w:left="0" w:right="0"/>
              <w:rPr>
                <w:b w:val="0"/>
                <w:sz w:val="16"/>
              </w:rPr>
            </w:pPr>
          </w:p>
        </w:tc>
      </w:tr>
    </w:tbl>
    <w:p w14:paraId="6D28E80D" w14:textId="77777777" w:rsidR="00CA09B2" w:rsidRDefault="00A749A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2502BDD" wp14:editId="78AF740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03E37E" w14:textId="77777777" w:rsidR="0029020B" w:rsidRDefault="0029020B">
                            <w:pPr>
                              <w:pStyle w:val="T1"/>
                              <w:spacing w:after="120"/>
                            </w:pPr>
                            <w:r>
                              <w:t>Abstract</w:t>
                            </w:r>
                          </w:p>
                          <w:p w14:paraId="4B3B36E2" w14:textId="77777777" w:rsidR="000E2375" w:rsidRDefault="000E2375" w:rsidP="000E2375">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comments resolution of the following </w:t>
                            </w:r>
                            <w:r w:rsidR="0066572C">
                              <w:rPr>
                                <w:sz w:val="16"/>
                                <w:szCs w:val="16"/>
                                <w:lang w:eastAsia="ko-KR"/>
                              </w:rPr>
                              <w:t>2</w:t>
                            </w:r>
                            <w:r>
                              <w:rPr>
                                <w:sz w:val="16"/>
                                <w:szCs w:val="16"/>
                                <w:lang w:eastAsia="ko-KR"/>
                              </w:rPr>
                              <w:t xml:space="preserve"> CIDs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LB275</w:t>
                            </w:r>
                            <w:r w:rsidRPr="00C65641">
                              <w:rPr>
                                <w:sz w:val="18"/>
                                <w:szCs w:val="18"/>
                                <w:lang w:eastAsia="ko-KR"/>
                              </w:rPr>
                              <w:t>:</w:t>
                            </w:r>
                          </w:p>
                          <w:p w14:paraId="39B55B56" w14:textId="77777777" w:rsidR="000E2375" w:rsidRDefault="000E2375" w:rsidP="000E2375">
                            <w:pPr>
                              <w:rPr>
                                <w:sz w:val="18"/>
                                <w:szCs w:val="18"/>
                                <w:lang w:eastAsia="ko-KR"/>
                              </w:rPr>
                            </w:pPr>
                          </w:p>
                          <w:p w14:paraId="7D7DC6E8" w14:textId="77777777" w:rsidR="000E2375" w:rsidRDefault="000E2375" w:rsidP="000E2375">
                            <w:pPr>
                              <w:rPr>
                                <w:sz w:val="16"/>
                                <w:szCs w:val="16"/>
                                <w:lang w:eastAsia="ko-KR"/>
                              </w:rPr>
                            </w:pPr>
                            <w:r>
                              <w:rPr>
                                <w:sz w:val="18"/>
                                <w:szCs w:val="18"/>
                                <w:lang w:eastAsia="ko-KR"/>
                              </w:rPr>
                              <w:t>CIDs:</w:t>
                            </w:r>
                          </w:p>
                          <w:p w14:paraId="5D44BC39" w14:textId="77777777" w:rsidR="0066572C" w:rsidRPr="0066572C" w:rsidRDefault="0066572C" w:rsidP="0066572C">
                            <w:pPr>
                              <w:rPr>
                                <w:rFonts w:eastAsia="Malgun Gothic"/>
                                <w:sz w:val="16"/>
                                <w:szCs w:val="16"/>
                                <w:lang w:eastAsia="ko-KR"/>
                              </w:rPr>
                            </w:pPr>
                            <w:r w:rsidRPr="0066572C">
                              <w:rPr>
                                <w:rFonts w:eastAsia="Malgun Gothic"/>
                                <w:sz w:val="16"/>
                                <w:szCs w:val="16"/>
                                <w:lang w:eastAsia="ko-KR"/>
                              </w:rPr>
                              <w:t>19342</w:t>
                            </w:r>
                          </w:p>
                          <w:p w14:paraId="30F5BFFC" w14:textId="77777777" w:rsidR="000E2375" w:rsidRDefault="0066572C" w:rsidP="0066572C">
                            <w:pPr>
                              <w:rPr>
                                <w:rFonts w:eastAsia="Malgun Gothic"/>
                                <w:sz w:val="16"/>
                                <w:szCs w:val="16"/>
                                <w:lang w:eastAsia="ko-KR"/>
                              </w:rPr>
                            </w:pPr>
                            <w:r w:rsidRPr="0066572C">
                              <w:rPr>
                                <w:rFonts w:eastAsia="Malgun Gothic"/>
                                <w:sz w:val="16"/>
                                <w:szCs w:val="16"/>
                                <w:lang w:eastAsia="ko-KR"/>
                              </w:rPr>
                              <w:t>19343</w:t>
                            </w:r>
                          </w:p>
                          <w:p w14:paraId="5ED2E1E3" w14:textId="77777777" w:rsidR="0043583F" w:rsidRPr="000E2375" w:rsidRDefault="0043583F" w:rsidP="000E2375">
                            <w:pPr>
                              <w:rPr>
                                <w:rFonts w:eastAsia="Malgun Gothic"/>
                                <w:sz w:val="16"/>
                                <w:szCs w:val="16"/>
                                <w:lang w:eastAsia="ko-KR"/>
                              </w:rPr>
                            </w:pPr>
                          </w:p>
                          <w:p w14:paraId="5B30BC45" w14:textId="77777777" w:rsidR="000E2375" w:rsidRPr="001E6226" w:rsidRDefault="000E2375" w:rsidP="000E2375">
                            <w:pPr>
                              <w:rPr>
                                <w:sz w:val="16"/>
                                <w:szCs w:val="16"/>
                              </w:rPr>
                            </w:pPr>
                            <w:r w:rsidRPr="001E6226">
                              <w:rPr>
                                <w:sz w:val="16"/>
                                <w:szCs w:val="16"/>
                              </w:rPr>
                              <w:t>Revisions:</w:t>
                            </w:r>
                          </w:p>
                          <w:p w14:paraId="77B3981A" w14:textId="77777777" w:rsidR="000E2375" w:rsidRDefault="000E2375" w:rsidP="000E2375">
                            <w:pPr>
                              <w:pStyle w:val="a7"/>
                              <w:numPr>
                                <w:ilvl w:val="0"/>
                                <w:numId w:val="1"/>
                              </w:numPr>
                              <w:contextualSpacing w:val="0"/>
                              <w:rPr>
                                <w:sz w:val="16"/>
                                <w:szCs w:val="16"/>
                              </w:rPr>
                            </w:pPr>
                            <w:r w:rsidRPr="001E6226">
                              <w:rPr>
                                <w:sz w:val="16"/>
                                <w:szCs w:val="16"/>
                              </w:rPr>
                              <w:t xml:space="preserve">Rev 0: Initial version of the document. </w:t>
                            </w:r>
                          </w:p>
                          <w:p w14:paraId="3FDF1302" w14:textId="77777777" w:rsidR="000E2375" w:rsidRPr="00E22F2B" w:rsidRDefault="000E2375" w:rsidP="000E2375">
                            <w:pPr>
                              <w:pStyle w:val="a7"/>
                              <w:contextualSpacing w:val="0"/>
                              <w:rPr>
                                <w:sz w:val="16"/>
                                <w:szCs w:val="16"/>
                                <w:lang w:eastAsia="zh-CN"/>
                              </w:rPr>
                            </w:pPr>
                          </w:p>
                          <w:p w14:paraId="6BE90D6A" w14:textId="77777777" w:rsidR="000E2375" w:rsidRDefault="000E2375" w:rsidP="000E2375">
                            <w:pPr>
                              <w:suppressAutoHyphens/>
                            </w:pPr>
                          </w:p>
                          <w:p w14:paraId="66B4859B" w14:textId="77777777" w:rsidR="000E2375" w:rsidRDefault="000E2375" w:rsidP="000E2375">
                            <w:pPr>
                              <w:suppressAutoHyphens/>
                            </w:pPr>
                          </w:p>
                          <w:p w14:paraId="36766CF1" w14:textId="77777777" w:rsidR="000E2375" w:rsidRDefault="000E2375" w:rsidP="000E2375">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w:t>
                            </w:r>
                            <w:r w:rsidRPr="000E2375">
                              <w:rPr>
                                <w:rFonts w:eastAsia="MS Mincho"/>
                                <w:b/>
                                <w:i/>
                                <w:iCs/>
                                <w:color w:val="000000"/>
                                <w:w w:val="0"/>
                                <w:sz w:val="20"/>
                                <w:highlight w:val="yellow"/>
                                <w:lang w:val="en-US"/>
                              </w:rPr>
                              <w:t>4.</w:t>
                            </w:r>
                            <w:r w:rsidR="0043583F">
                              <w:rPr>
                                <w:rFonts w:eastAsia="MS Mincho"/>
                                <w:b/>
                                <w:i/>
                                <w:iCs/>
                                <w:color w:val="000000"/>
                                <w:w w:val="0"/>
                                <w:sz w:val="20"/>
                                <w:lang w:val="en-US"/>
                              </w:rPr>
                              <w:t>1</w:t>
                            </w:r>
                          </w:p>
                          <w:p w14:paraId="783E2706" w14:textId="77777777" w:rsidR="0029020B" w:rsidRPr="000E2375" w:rsidRDefault="0029020B" w:rsidP="000E237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02BD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703E37E" w14:textId="77777777" w:rsidR="0029020B" w:rsidRDefault="0029020B">
                      <w:pPr>
                        <w:pStyle w:val="T1"/>
                        <w:spacing w:after="120"/>
                      </w:pPr>
                      <w:r>
                        <w:t>Abstract</w:t>
                      </w:r>
                    </w:p>
                    <w:p w14:paraId="4B3B36E2" w14:textId="77777777" w:rsidR="000E2375" w:rsidRDefault="000E2375" w:rsidP="000E2375">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comments resolution of the following </w:t>
                      </w:r>
                      <w:r w:rsidR="0066572C">
                        <w:rPr>
                          <w:sz w:val="16"/>
                          <w:szCs w:val="16"/>
                          <w:lang w:eastAsia="ko-KR"/>
                        </w:rPr>
                        <w:t>2</w:t>
                      </w:r>
                      <w:r>
                        <w:rPr>
                          <w:sz w:val="16"/>
                          <w:szCs w:val="16"/>
                          <w:lang w:eastAsia="ko-KR"/>
                        </w:rPr>
                        <w:t xml:space="preserve"> CIDs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LB275</w:t>
                      </w:r>
                      <w:r w:rsidRPr="00C65641">
                        <w:rPr>
                          <w:sz w:val="18"/>
                          <w:szCs w:val="18"/>
                          <w:lang w:eastAsia="ko-KR"/>
                        </w:rPr>
                        <w:t>:</w:t>
                      </w:r>
                    </w:p>
                    <w:p w14:paraId="39B55B56" w14:textId="77777777" w:rsidR="000E2375" w:rsidRDefault="000E2375" w:rsidP="000E2375">
                      <w:pPr>
                        <w:rPr>
                          <w:sz w:val="18"/>
                          <w:szCs w:val="18"/>
                          <w:lang w:eastAsia="ko-KR"/>
                        </w:rPr>
                      </w:pPr>
                    </w:p>
                    <w:p w14:paraId="7D7DC6E8" w14:textId="77777777" w:rsidR="000E2375" w:rsidRDefault="000E2375" w:rsidP="000E2375">
                      <w:pPr>
                        <w:rPr>
                          <w:sz w:val="16"/>
                          <w:szCs w:val="16"/>
                          <w:lang w:eastAsia="ko-KR"/>
                        </w:rPr>
                      </w:pPr>
                      <w:r>
                        <w:rPr>
                          <w:sz w:val="18"/>
                          <w:szCs w:val="18"/>
                          <w:lang w:eastAsia="ko-KR"/>
                        </w:rPr>
                        <w:t>CIDs:</w:t>
                      </w:r>
                    </w:p>
                    <w:p w14:paraId="5D44BC39" w14:textId="77777777" w:rsidR="0066572C" w:rsidRPr="0066572C" w:rsidRDefault="0066572C" w:rsidP="0066572C">
                      <w:pPr>
                        <w:rPr>
                          <w:rFonts w:eastAsia="Malgun Gothic"/>
                          <w:sz w:val="16"/>
                          <w:szCs w:val="16"/>
                          <w:lang w:eastAsia="ko-KR"/>
                        </w:rPr>
                      </w:pPr>
                      <w:r w:rsidRPr="0066572C">
                        <w:rPr>
                          <w:rFonts w:eastAsia="Malgun Gothic"/>
                          <w:sz w:val="16"/>
                          <w:szCs w:val="16"/>
                          <w:lang w:eastAsia="ko-KR"/>
                        </w:rPr>
                        <w:t>19342</w:t>
                      </w:r>
                    </w:p>
                    <w:p w14:paraId="30F5BFFC" w14:textId="77777777" w:rsidR="000E2375" w:rsidRDefault="0066572C" w:rsidP="0066572C">
                      <w:pPr>
                        <w:rPr>
                          <w:rFonts w:eastAsia="Malgun Gothic"/>
                          <w:sz w:val="16"/>
                          <w:szCs w:val="16"/>
                          <w:lang w:eastAsia="ko-KR"/>
                        </w:rPr>
                      </w:pPr>
                      <w:r w:rsidRPr="0066572C">
                        <w:rPr>
                          <w:rFonts w:eastAsia="Malgun Gothic"/>
                          <w:sz w:val="16"/>
                          <w:szCs w:val="16"/>
                          <w:lang w:eastAsia="ko-KR"/>
                        </w:rPr>
                        <w:t>19343</w:t>
                      </w:r>
                    </w:p>
                    <w:p w14:paraId="5ED2E1E3" w14:textId="77777777" w:rsidR="0043583F" w:rsidRPr="000E2375" w:rsidRDefault="0043583F" w:rsidP="000E2375">
                      <w:pPr>
                        <w:rPr>
                          <w:rFonts w:eastAsia="Malgun Gothic"/>
                          <w:sz w:val="16"/>
                          <w:szCs w:val="16"/>
                          <w:lang w:eastAsia="ko-KR"/>
                        </w:rPr>
                      </w:pPr>
                    </w:p>
                    <w:p w14:paraId="5B30BC45" w14:textId="77777777" w:rsidR="000E2375" w:rsidRPr="001E6226" w:rsidRDefault="000E2375" w:rsidP="000E2375">
                      <w:pPr>
                        <w:rPr>
                          <w:sz w:val="16"/>
                          <w:szCs w:val="16"/>
                        </w:rPr>
                      </w:pPr>
                      <w:r w:rsidRPr="001E6226">
                        <w:rPr>
                          <w:sz w:val="16"/>
                          <w:szCs w:val="16"/>
                        </w:rPr>
                        <w:t>Revisions:</w:t>
                      </w:r>
                    </w:p>
                    <w:p w14:paraId="77B3981A" w14:textId="77777777" w:rsidR="000E2375" w:rsidRDefault="000E2375" w:rsidP="000E2375">
                      <w:pPr>
                        <w:pStyle w:val="a7"/>
                        <w:numPr>
                          <w:ilvl w:val="0"/>
                          <w:numId w:val="1"/>
                        </w:numPr>
                        <w:contextualSpacing w:val="0"/>
                        <w:rPr>
                          <w:sz w:val="16"/>
                          <w:szCs w:val="16"/>
                        </w:rPr>
                      </w:pPr>
                      <w:r w:rsidRPr="001E6226">
                        <w:rPr>
                          <w:sz w:val="16"/>
                          <w:szCs w:val="16"/>
                        </w:rPr>
                        <w:t xml:space="preserve">Rev 0: Initial version of the document. </w:t>
                      </w:r>
                    </w:p>
                    <w:p w14:paraId="3FDF1302" w14:textId="77777777" w:rsidR="000E2375" w:rsidRPr="00E22F2B" w:rsidRDefault="000E2375" w:rsidP="000E2375">
                      <w:pPr>
                        <w:pStyle w:val="a7"/>
                        <w:contextualSpacing w:val="0"/>
                        <w:rPr>
                          <w:sz w:val="16"/>
                          <w:szCs w:val="16"/>
                          <w:lang w:eastAsia="zh-CN"/>
                        </w:rPr>
                      </w:pPr>
                    </w:p>
                    <w:p w14:paraId="6BE90D6A" w14:textId="77777777" w:rsidR="000E2375" w:rsidRDefault="000E2375" w:rsidP="000E2375">
                      <w:pPr>
                        <w:suppressAutoHyphens/>
                      </w:pPr>
                    </w:p>
                    <w:p w14:paraId="66B4859B" w14:textId="77777777" w:rsidR="000E2375" w:rsidRDefault="000E2375" w:rsidP="000E2375">
                      <w:pPr>
                        <w:suppressAutoHyphens/>
                      </w:pPr>
                    </w:p>
                    <w:p w14:paraId="36766CF1" w14:textId="77777777" w:rsidR="000E2375" w:rsidRDefault="000E2375" w:rsidP="000E2375">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w:t>
                      </w:r>
                      <w:r w:rsidRPr="000E2375">
                        <w:rPr>
                          <w:rFonts w:eastAsia="MS Mincho"/>
                          <w:b/>
                          <w:i/>
                          <w:iCs/>
                          <w:color w:val="000000"/>
                          <w:w w:val="0"/>
                          <w:sz w:val="20"/>
                          <w:highlight w:val="yellow"/>
                          <w:lang w:val="en-US"/>
                        </w:rPr>
                        <w:t>4.</w:t>
                      </w:r>
                      <w:r w:rsidR="0043583F">
                        <w:rPr>
                          <w:rFonts w:eastAsia="MS Mincho"/>
                          <w:b/>
                          <w:i/>
                          <w:iCs/>
                          <w:color w:val="000000"/>
                          <w:w w:val="0"/>
                          <w:sz w:val="20"/>
                          <w:lang w:val="en-US"/>
                        </w:rPr>
                        <w:t>1</w:t>
                      </w:r>
                    </w:p>
                    <w:p w14:paraId="783E2706" w14:textId="77777777" w:rsidR="0029020B" w:rsidRPr="000E2375" w:rsidRDefault="0029020B" w:rsidP="000E2375">
                      <w:pPr>
                        <w:jc w:val="both"/>
                      </w:pPr>
                    </w:p>
                  </w:txbxContent>
                </v:textbox>
              </v:shape>
            </w:pict>
          </mc:Fallback>
        </mc:AlternateContent>
      </w:r>
    </w:p>
    <w:p w14:paraId="555B2C03" w14:textId="77777777" w:rsidR="00CA09B2" w:rsidRDefault="00CA09B2" w:rsidP="000B4C3F">
      <w:r>
        <w:br w:type="page"/>
      </w:r>
    </w:p>
    <w:p w14:paraId="25B46182" w14:textId="77777777" w:rsidR="00CA09B2" w:rsidRDefault="00CA09B2"/>
    <w:p w14:paraId="140D79B8" w14:textId="77777777" w:rsidR="00CA09B2" w:rsidRDefault="00CA09B2"/>
    <w:p w14:paraId="640331E0" w14:textId="77777777" w:rsidR="000E2375" w:rsidRPr="00E13124" w:rsidRDefault="000E2375" w:rsidP="000E2375">
      <w:pPr>
        <w:pStyle w:val="a7"/>
        <w:numPr>
          <w:ilvl w:val="0"/>
          <w:numId w:val="2"/>
        </w:numPr>
        <w:rPr>
          <w:b/>
          <w:sz w:val="20"/>
        </w:rPr>
      </w:pPr>
      <w:r w:rsidRPr="00E13124">
        <w:rPr>
          <w:b/>
          <w:sz w:val="20"/>
        </w:rPr>
        <w:t>Introduction</w:t>
      </w:r>
    </w:p>
    <w:p w14:paraId="699D5AC1" w14:textId="77777777" w:rsidR="000E2375" w:rsidRPr="00E13124" w:rsidRDefault="000E2375" w:rsidP="000E2375">
      <w:pPr>
        <w:pStyle w:val="a7"/>
        <w:rPr>
          <w:b/>
          <w:sz w:val="20"/>
        </w:rPr>
      </w:pPr>
    </w:p>
    <w:p w14:paraId="54AF8C08" w14:textId="77777777" w:rsidR="000E2375" w:rsidRPr="00E13124" w:rsidRDefault="000E2375" w:rsidP="000E2375">
      <w:pPr>
        <w:rPr>
          <w:sz w:val="16"/>
        </w:rPr>
      </w:pPr>
      <w:r w:rsidRPr="00E13124">
        <w:rPr>
          <w:sz w:val="16"/>
        </w:rPr>
        <w:t>Interpretation of a Motion to Adopt</w:t>
      </w:r>
    </w:p>
    <w:p w14:paraId="6D9BFAA7" w14:textId="77777777" w:rsidR="000E2375" w:rsidRPr="00E13124" w:rsidRDefault="000E2375" w:rsidP="000E2375">
      <w:pPr>
        <w:rPr>
          <w:sz w:val="16"/>
          <w:lang w:eastAsia="ko-KR"/>
        </w:rPr>
      </w:pPr>
    </w:p>
    <w:p w14:paraId="13EBBA27" w14:textId="77777777" w:rsidR="000E2375" w:rsidRDefault="000E2375" w:rsidP="000E2375">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Pr>
          <w:sz w:val="16"/>
          <w:lang w:eastAsia="ko-KR"/>
        </w:rPr>
        <w:t>be</w:t>
      </w:r>
      <w:proofErr w:type="spellEnd"/>
      <w:r w:rsidRPr="00E13124">
        <w:rPr>
          <w:sz w:val="16"/>
          <w:lang w:eastAsia="ko-KR"/>
        </w:rPr>
        <w:t xml:space="preserve"> Draft. The introduction and the explanation of the proposed changes are not part of the adopted material.</w:t>
      </w:r>
    </w:p>
    <w:p w14:paraId="555129C8" w14:textId="77777777" w:rsidR="00DF5966" w:rsidRDefault="00DF5966" w:rsidP="000E2375">
      <w:pPr>
        <w:rPr>
          <w:sz w:val="16"/>
          <w:lang w:eastAsia="ko-KR"/>
        </w:rPr>
      </w:pPr>
    </w:p>
    <w:tbl>
      <w:tblPr>
        <w:tblStyle w:val="a8"/>
        <w:tblpPr w:leftFromText="180" w:rightFromText="180" w:vertAnchor="text" w:horzAnchor="margin" w:tblpXSpec="center" w:tblpY="-69"/>
        <w:tblW w:w="10948" w:type="dxa"/>
        <w:tblLayout w:type="fixed"/>
        <w:tblLook w:val="04A0" w:firstRow="1" w:lastRow="0" w:firstColumn="1" w:lastColumn="0" w:noHBand="0" w:noVBand="1"/>
      </w:tblPr>
      <w:tblGrid>
        <w:gridCol w:w="721"/>
        <w:gridCol w:w="900"/>
        <w:gridCol w:w="720"/>
        <w:gridCol w:w="900"/>
        <w:gridCol w:w="2875"/>
        <w:gridCol w:w="1625"/>
        <w:gridCol w:w="3207"/>
      </w:tblGrid>
      <w:tr w:rsidR="00DF5966" w:rsidRPr="00677427" w14:paraId="3B380C71" w14:textId="77777777" w:rsidTr="000517DD">
        <w:trPr>
          <w:trHeight w:val="373"/>
        </w:trPr>
        <w:tc>
          <w:tcPr>
            <w:tcW w:w="721" w:type="dxa"/>
          </w:tcPr>
          <w:p w14:paraId="25BCBFAA" w14:textId="77777777"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900" w:type="dxa"/>
          </w:tcPr>
          <w:p w14:paraId="5511A6B6" w14:textId="77777777"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213578AC" w14:textId="77777777"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1B632F2F" w14:textId="77777777"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14:paraId="4715E99A" w14:textId="77777777"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2EAF9662" w14:textId="77777777"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2128F47C" w14:textId="77777777" w:rsidR="00DF5966" w:rsidRPr="00677427" w:rsidRDefault="00DF5966" w:rsidP="000517DD">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4D04EE" w:rsidRPr="008F0D26" w14:paraId="7000F92D" w14:textId="77777777" w:rsidTr="000517DD">
        <w:trPr>
          <w:trHeight w:val="53"/>
        </w:trPr>
        <w:tc>
          <w:tcPr>
            <w:tcW w:w="721" w:type="dxa"/>
          </w:tcPr>
          <w:p w14:paraId="70422B42" w14:textId="77777777" w:rsidR="004D04EE" w:rsidRDefault="004D04EE" w:rsidP="004D04EE">
            <w:pPr>
              <w:jc w:val="right"/>
              <w:rPr>
                <w:rFonts w:ascii="Arial" w:hAnsi="Arial" w:cs="Arial"/>
                <w:sz w:val="20"/>
                <w:lang w:val="en-US" w:eastAsia="zh-CN"/>
              </w:rPr>
            </w:pPr>
            <w:r>
              <w:rPr>
                <w:rFonts w:ascii="Arial" w:hAnsi="Arial" w:cs="Arial"/>
                <w:sz w:val="20"/>
              </w:rPr>
              <w:t>19342</w:t>
            </w:r>
          </w:p>
        </w:tc>
        <w:tc>
          <w:tcPr>
            <w:tcW w:w="900" w:type="dxa"/>
          </w:tcPr>
          <w:p w14:paraId="35826582" w14:textId="77777777" w:rsidR="004D04EE" w:rsidRDefault="004D04EE" w:rsidP="004D04EE">
            <w:pPr>
              <w:rPr>
                <w:rFonts w:ascii="Arial" w:hAnsi="Arial" w:cs="Arial"/>
                <w:sz w:val="20"/>
              </w:rPr>
            </w:pPr>
            <w:r>
              <w:rPr>
                <w:rFonts w:ascii="Arial" w:hAnsi="Arial" w:cs="Arial"/>
                <w:sz w:val="20"/>
              </w:rPr>
              <w:t>Brian Hart</w:t>
            </w:r>
          </w:p>
        </w:tc>
        <w:tc>
          <w:tcPr>
            <w:tcW w:w="720" w:type="dxa"/>
          </w:tcPr>
          <w:p w14:paraId="667D00AB" w14:textId="77777777" w:rsidR="004D04EE" w:rsidRDefault="004D04EE" w:rsidP="004D04EE">
            <w:pPr>
              <w:rPr>
                <w:rFonts w:ascii="Arial" w:hAnsi="Arial" w:cs="Arial"/>
                <w:sz w:val="20"/>
                <w:lang w:val="en-US" w:eastAsia="zh-CN"/>
              </w:rPr>
            </w:pPr>
            <w:r>
              <w:rPr>
                <w:rFonts w:ascii="Arial" w:hAnsi="Arial" w:cs="Arial"/>
                <w:sz w:val="20"/>
              </w:rPr>
              <w:t>9.2.4.7.6</w:t>
            </w:r>
          </w:p>
        </w:tc>
        <w:tc>
          <w:tcPr>
            <w:tcW w:w="900" w:type="dxa"/>
          </w:tcPr>
          <w:p w14:paraId="648F9528" w14:textId="77777777" w:rsidR="004D04EE" w:rsidRDefault="004D04EE" w:rsidP="004D04EE">
            <w:pPr>
              <w:rPr>
                <w:rFonts w:ascii="Arial" w:hAnsi="Arial" w:cs="Arial"/>
                <w:sz w:val="20"/>
              </w:rPr>
            </w:pPr>
            <w:r>
              <w:rPr>
                <w:rFonts w:ascii="Arial" w:hAnsi="Arial" w:cs="Arial"/>
                <w:sz w:val="20"/>
              </w:rPr>
              <w:t>127.16</w:t>
            </w:r>
          </w:p>
        </w:tc>
        <w:tc>
          <w:tcPr>
            <w:tcW w:w="2875" w:type="dxa"/>
          </w:tcPr>
          <w:p w14:paraId="735A1517" w14:textId="77777777" w:rsidR="004D04EE" w:rsidRDefault="004D04EE" w:rsidP="004D04EE">
            <w:pPr>
              <w:rPr>
                <w:rFonts w:ascii="Arial" w:hAnsi="Arial" w:cs="Arial"/>
                <w:sz w:val="20"/>
              </w:rPr>
            </w:pPr>
            <w:r>
              <w:rPr>
                <w:rFonts w:ascii="Arial" w:hAnsi="Arial" w:cs="Arial"/>
                <w:sz w:val="20"/>
              </w:rPr>
              <w:t xml:space="preserve">BQR Control is a MAC-level </w:t>
            </w:r>
            <w:proofErr w:type="spellStart"/>
            <w:r>
              <w:rPr>
                <w:rFonts w:ascii="Arial" w:hAnsi="Arial" w:cs="Arial"/>
                <w:sz w:val="20"/>
              </w:rPr>
              <w:t>behavior</w:t>
            </w:r>
            <w:proofErr w:type="spellEnd"/>
            <w:r>
              <w:rPr>
                <w:rFonts w:ascii="Arial" w:hAnsi="Arial" w:cs="Arial"/>
                <w:sz w:val="20"/>
              </w:rPr>
              <w:t xml:space="preserve"> and can only use PHY features exposed via the MAC-PHY interface. The "ED-based CCA defined in 36.3.21.6.4" cannot be referenced directly unless it is present in the MAC-PHY interface (and then that interface parameter should be referenced instead). However, at P118L48 and P889L4 we see that the per20bitmap is only available if the operating channel width is greater than 20 </w:t>
            </w:r>
            <w:proofErr w:type="spellStart"/>
            <w:r>
              <w:rPr>
                <w:rFonts w:ascii="Arial" w:hAnsi="Arial" w:cs="Arial"/>
                <w:sz w:val="20"/>
              </w:rPr>
              <w:t>MHz.</w:t>
            </w:r>
            <w:proofErr w:type="spellEnd"/>
          </w:p>
        </w:tc>
        <w:tc>
          <w:tcPr>
            <w:tcW w:w="1625" w:type="dxa"/>
          </w:tcPr>
          <w:p w14:paraId="61E81355" w14:textId="77777777" w:rsidR="004D04EE" w:rsidRDefault="004D04EE" w:rsidP="004D04EE">
            <w:pPr>
              <w:rPr>
                <w:rFonts w:ascii="Arial" w:hAnsi="Arial" w:cs="Arial"/>
                <w:sz w:val="20"/>
              </w:rPr>
            </w:pPr>
            <w:r>
              <w:rPr>
                <w:rFonts w:ascii="Arial" w:hAnsi="Arial" w:cs="Arial"/>
                <w:sz w:val="20"/>
              </w:rPr>
              <w:t xml:space="preserve">1) Refer to the per20bitmap (and </w:t>
            </w:r>
            <w:proofErr w:type="gramStart"/>
            <w:r>
              <w:rPr>
                <w:rFonts w:ascii="Arial" w:hAnsi="Arial" w:cs="Arial"/>
                <w:sz w:val="20"/>
              </w:rPr>
              <w:t>STATE(</w:t>
            </w:r>
            <w:proofErr w:type="gramEnd"/>
            <w:r>
              <w:rPr>
                <w:rFonts w:ascii="Arial" w:hAnsi="Arial" w:cs="Arial"/>
                <w:sz w:val="20"/>
              </w:rPr>
              <w:t>?) - see next) parameter(s) in the PHY-</w:t>
            </w:r>
            <w:proofErr w:type="spellStart"/>
            <w:r>
              <w:rPr>
                <w:rFonts w:ascii="Arial" w:hAnsi="Arial" w:cs="Arial"/>
                <w:sz w:val="20"/>
              </w:rPr>
              <w:t>CCA.indication</w:t>
            </w:r>
            <w:proofErr w:type="spellEnd"/>
            <w:r>
              <w:rPr>
                <w:rFonts w:ascii="Arial" w:hAnsi="Arial" w:cs="Arial"/>
                <w:sz w:val="20"/>
              </w:rPr>
              <w:t>. Also 2) either require per20bitmap to be present even in a 20 MHz operating channel or (preferred?) rewrite BQR Control to use the PHY-</w:t>
            </w:r>
            <w:proofErr w:type="spellStart"/>
            <w:r>
              <w:rPr>
                <w:rFonts w:ascii="Arial" w:hAnsi="Arial" w:cs="Arial"/>
                <w:sz w:val="20"/>
              </w:rPr>
              <w:t>CCA.indication</w:t>
            </w:r>
            <w:proofErr w:type="spellEnd"/>
            <w:r>
              <w:rPr>
                <w:rFonts w:ascii="Arial" w:hAnsi="Arial" w:cs="Arial"/>
                <w:sz w:val="20"/>
              </w:rPr>
              <w:t xml:space="preserve"> STATE parameter in the case of a 20 MHz operating channel.</w:t>
            </w:r>
          </w:p>
        </w:tc>
        <w:tc>
          <w:tcPr>
            <w:tcW w:w="3207" w:type="dxa"/>
          </w:tcPr>
          <w:p w14:paraId="1F3A8703" w14:textId="77777777" w:rsidR="004D04EE" w:rsidRDefault="0071196D" w:rsidP="004D04EE">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Revised</w:t>
            </w:r>
          </w:p>
          <w:p w14:paraId="235A3D7B" w14:textId="77777777" w:rsidR="0071196D" w:rsidRDefault="0071196D" w:rsidP="004D04EE">
            <w:pPr>
              <w:autoSpaceDE w:val="0"/>
              <w:autoSpaceDN w:val="0"/>
              <w:adjustRightInd w:val="0"/>
              <w:rPr>
                <w:rFonts w:ascii="Calibri" w:eastAsia="宋体" w:hAnsi="Calibri" w:cs="Calibri"/>
                <w:sz w:val="20"/>
                <w:lang w:eastAsia="zh-CN"/>
              </w:rPr>
            </w:pPr>
          </w:p>
          <w:p w14:paraId="57F564C9" w14:textId="77777777" w:rsidR="0071196D" w:rsidRDefault="0071196D" w:rsidP="004D04EE">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Agree with the commenter.</w:t>
            </w:r>
          </w:p>
          <w:p w14:paraId="7C284955" w14:textId="77777777" w:rsidR="0071196D" w:rsidRDefault="0071196D" w:rsidP="004D04EE">
            <w:pPr>
              <w:autoSpaceDE w:val="0"/>
              <w:autoSpaceDN w:val="0"/>
              <w:adjustRightInd w:val="0"/>
              <w:rPr>
                <w:rFonts w:ascii="Calibri" w:eastAsia="宋体" w:hAnsi="Calibri" w:cs="Calibri"/>
                <w:sz w:val="20"/>
                <w:lang w:eastAsia="zh-CN"/>
              </w:rPr>
            </w:pPr>
          </w:p>
          <w:p w14:paraId="30924BAC" w14:textId="77777777" w:rsidR="0071196D" w:rsidRDefault="0071196D" w:rsidP="004D04EE">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Change the reference from “ED-based CCA defined in 36.3.21.6.4(Per 20 MHz CCA sensitivity)” to “</w:t>
            </w:r>
            <w:r>
              <w:rPr>
                <w:sz w:val="20"/>
              </w:rPr>
              <w:t xml:space="preserve"> base</w:t>
            </w:r>
            <w:r w:rsidR="009951BD">
              <w:rPr>
                <w:sz w:val="20"/>
              </w:rPr>
              <w:t>d</w:t>
            </w:r>
            <w:r>
              <w:rPr>
                <w:sz w:val="20"/>
              </w:rPr>
              <w:t xml:space="preserve"> on the PHY-</w:t>
            </w:r>
            <w:proofErr w:type="spellStart"/>
            <w:r>
              <w:rPr>
                <w:sz w:val="20"/>
              </w:rPr>
              <w:t>CCA.indication</w:t>
            </w:r>
            <w:proofErr w:type="spellEnd"/>
            <w:r>
              <w:rPr>
                <w:sz w:val="20"/>
              </w:rPr>
              <w:t xml:space="preserve"> primitive (see 36.3.21.6 (CCA sensitivity) and 8.3.5.12 (PHY-</w:t>
            </w:r>
            <w:proofErr w:type="spellStart"/>
            <w:r>
              <w:rPr>
                <w:sz w:val="20"/>
              </w:rPr>
              <w:t>CCA.indication</w:t>
            </w:r>
            <w:proofErr w:type="spellEnd"/>
            <w:r>
              <w:rPr>
                <w:sz w:val="20"/>
              </w:rPr>
              <w:t>))</w:t>
            </w:r>
            <w:r>
              <w:rPr>
                <w:rFonts w:ascii="Calibri" w:eastAsia="宋体" w:hAnsi="Calibri" w:cs="Calibri"/>
                <w:sz w:val="20"/>
                <w:lang w:eastAsia="zh-CN"/>
              </w:rPr>
              <w:t>”</w:t>
            </w:r>
          </w:p>
          <w:p w14:paraId="776DE0D2" w14:textId="77777777" w:rsidR="0071196D" w:rsidRDefault="0071196D" w:rsidP="004D04EE">
            <w:pPr>
              <w:autoSpaceDE w:val="0"/>
              <w:autoSpaceDN w:val="0"/>
              <w:adjustRightInd w:val="0"/>
              <w:rPr>
                <w:rFonts w:ascii="Calibri" w:eastAsia="宋体" w:hAnsi="Calibri" w:cs="Calibri"/>
                <w:sz w:val="20"/>
                <w:lang w:eastAsia="zh-CN"/>
              </w:rPr>
            </w:pPr>
          </w:p>
          <w:p w14:paraId="4D56C23D" w14:textId="77777777" w:rsidR="0071196D" w:rsidRDefault="0071196D" w:rsidP="0071196D">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Similar modifications for non-EHT non-AP HE STA.</w:t>
            </w:r>
          </w:p>
          <w:p w14:paraId="14667202" w14:textId="77777777" w:rsidR="0071196D" w:rsidRDefault="0071196D" w:rsidP="0071196D">
            <w:pPr>
              <w:autoSpaceDE w:val="0"/>
              <w:autoSpaceDN w:val="0"/>
              <w:adjustRightInd w:val="0"/>
              <w:rPr>
                <w:rFonts w:ascii="Calibri" w:eastAsia="宋体" w:hAnsi="Calibri" w:cs="Calibri"/>
                <w:sz w:val="20"/>
                <w:lang w:eastAsia="zh-CN"/>
              </w:rPr>
            </w:pPr>
          </w:p>
          <w:p w14:paraId="39307405" w14:textId="77777777" w:rsidR="0071196D" w:rsidRDefault="0071196D" w:rsidP="0071196D">
            <w:pPr>
              <w:autoSpaceDE w:val="0"/>
              <w:autoSpaceDN w:val="0"/>
              <w:adjustRightInd w:val="0"/>
              <w:rPr>
                <w:rFonts w:ascii="Calibri" w:eastAsia="宋体" w:hAnsi="Calibri" w:cs="Calibri"/>
                <w:sz w:val="20"/>
                <w:lang w:eastAsia="zh-CN"/>
              </w:rPr>
            </w:pPr>
          </w:p>
          <w:p w14:paraId="12DFADA0" w14:textId="77777777" w:rsidR="0071196D" w:rsidRDefault="0071196D" w:rsidP="0071196D">
            <w:pPr>
              <w:autoSpaceDE w:val="0"/>
              <w:autoSpaceDN w:val="0"/>
              <w:adjustRightInd w:val="0"/>
              <w:rPr>
                <w:rFonts w:ascii="Calibri" w:eastAsia="宋体" w:hAnsi="Calibri" w:cs="Calibri"/>
                <w:sz w:val="20"/>
                <w:lang w:eastAsia="zh-CN"/>
              </w:rPr>
            </w:pPr>
            <w:proofErr w:type="spellStart"/>
            <w:r>
              <w:rPr>
                <w:rFonts w:ascii="Calibri" w:eastAsia="宋体" w:hAnsi="Calibri" w:cs="Calibri"/>
                <w:sz w:val="20"/>
                <w:lang w:eastAsia="zh-CN"/>
              </w:rPr>
              <w:t>TGbe</w:t>
            </w:r>
            <w:proofErr w:type="spellEnd"/>
            <w:r>
              <w:rPr>
                <w:rFonts w:ascii="Calibri" w:eastAsia="宋体" w:hAnsi="Calibri" w:cs="Calibri"/>
                <w:sz w:val="20"/>
                <w:lang w:eastAsia="zh-CN"/>
              </w:rPr>
              <w:t xml:space="preserve"> editor</w:t>
            </w:r>
            <w:r w:rsidRPr="00E36185">
              <w:rPr>
                <w:rFonts w:ascii="Calibri" w:eastAsia="宋体" w:hAnsi="Calibri" w:cs="Calibri"/>
                <w:sz w:val="20"/>
                <w:lang w:eastAsia="zh-CN"/>
              </w:rPr>
              <w:t xml:space="preserve"> to make the changes with the CID tag </w:t>
            </w:r>
            <w:r>
              <w:rPr>
                <w:rFonts w:ascii="Calibri" w:eastAsia="宋体" w:hAnsi="Calibri" w:cs="Calibri"/>
                <w:sz w:val="20"/>
                <w:lang w:eastAsia="zh-CN"/>
              </w:rPr>
              <w:t>19342</w:t>
            </w:r>
            <w:ins w:id="0" w:author="Liyunbo" w:date="2023-09-08T19:42:00Z">
              <w:r w:rsidRPr="00E36185">
                <w:rPr>
                  <w:rFonts w:ascii="Calibri" w:eastAsia="宋体" w:hAnsi="Calibri" w:cs="Calibri"/>
                  <w:sz w:val="20"/>
                  <w:lang w:eastAsia="zh-CN"/>
                </w:rPr>
                <w:t xml:space="preserve"> </w:t>
              </w:r>
            </w:ins>
            <w:r w:rsidRPr="00E36185">
              <w:rPr>
                <w:rFonts w:ascii="Calibri" w:eastAsia="宋体" w:hAnsi="Calibri" w:cs="Calibri"/>
                <w:sz w:val="20"/>
                <w:lang w:eastAsia="zh-CN"/>
              </w:rPr>
              <w:t xml:space="preserve">in doc </w:t>
            </w:r>
            <w:r>
              <w:rPr>
                <w:rFonts w:ascii="Calibri" w:eastAsia="宋体" w:hAnsi="Calibri" w:cs="Calibri"/>
                <w:sz w:val="20"/>
                <w:lang w:eastAsia="zh-CN"/>
              </w:rPr>
              <w:t>11-23/</w:t>
            </w:r>
            <w:r w:rsidR="003546A7">
              <w:rPr>
                <w:rFonts w:ascii="Calibri" w:eastAsia="宋体" w:hAnsi="Calibri" w:cs="Calibri"/>
                <w:sz w:val="20"/>
                <w:lang w:eastAsia="zh-CN"/>
              </w:rPr>
              <w:t>1795</w:t>
            </w:r>
            <w:r>
              <w:rPr>
                <w:rFonts w:ascii="Calibri" w:eastAsia="宋体" w:hAnsi="Calibri" w:cs="Calibri"/>
                <w:sz w:val="20"/>
                <w:lang w:eastAsia="zh-CN"/>
              </w:rPr>
              <w:t>r0</w:t>
            </w:r>
          </w:p>
          <w:p w14:paraId="2A148361" w14:textId="77777777" w:rsidR="0071196D" w:rsidRPr="0071196D" w:rsidRDefault="0071196D" w:rsidP="0071196D">
            <w:pPr>
              <w:autoSpaceDE w:val="0"/>
              <w:autoSpaceDN w:val="0"/>
              <w:adjustRightInd w:val="0"/>
              <w:rPr>
                <w:rFonts w:ascii="Calibri" w:eastAsia="宋体" w:hAnsi="Calibri" w:cs="Calibri"/>
                <w:sz w:val="20"/>
                <w:lang w:eastAsia="zh-CN"/>
              </w:rPr>
            </w:pPr>
          </w:p>
        </w:tc>
      </w:tr>
      <w:tr w:rsidR="004D04EE" w:rsidRPr="008F0D26" w14:paraId="27AC257D" w14:textId="77777777" w:rsidTr="000517DD">
        <w:trPr>
          <w:trHeight w:val="53"/>
        </w:trPr>
        <w:tc>
          <w:tcPr>
            <w:tcW w:w="721" w:type="dxa"/>
          </w:tcPr>
          <w:p w14:paraId="7064247D" w14:textId="77777777" w:rsidR="004D04EE" w:rsidRDefault="004D04EE" w:rsidP="004D04EE">
            <w:pPr>
              <w:jc w:val="right"/>
              <w:rPr>
                <w:rFonts w:ascii="Arial" w:hAnsi="Arial" w:cs="Arial"/>
                <w:sz w:val="20"/>
                <w:lang w:val="en-US" w:eastAsia="zh-CN"/>
              </w:rPr>
            </w:pPr>
            <w:r>
              <w:rPr>
                <w:rFonts w:ascii="Arial" w:hAnsi="Arial" w:cs="Arial"/>
                <w:sz w:val="20"/>
              </w:rPr>
              <w:t>19343</w:t>
            </w:r>
          </w:p>
        </w:tc>
        <w:tc>
          <w:tcPr>
            <w:tcW w:w="900" w:type="dxa"/>
          </w:tcPr>
          <w:p w14:paraId="4CD8B40A" w14:textId="77777777" w:rsidR="004D04EE" w:rsidRDefault="004D04EE" w:rsidP="004D04EE">
            <w:pPr>
              <w:rPr>
                <w:rFonts w:ascii="Arial" w:hAnsi="Arial" w:cs="Arial"/>
                <w:sz w:val="20"/>
              </w:rPr>
            </w:pPr>
            <w:r>
              <w:rPr>
                <w:rFonts w:ascii="Arial" w:hAnsi="Arial" w:cs="Arial"/>
                <w:sz w:val="20"/>
              </w:rPr>
              <w:t>Brian Hart</w:t>
            </w:r>
          </w:p>
        </w:tc>
        <w:tc>
          <w:tcPr>
            <w:tcW w:w="720" w:type="dxa"/>
          </w:tcPr>
          <w:p w14:paraId="307FBB60" w14:textId="77777777" w:rsidR="004D04EE" w:rsidRDefault="004D04EE" w:rsidP="004D04EE">
            <w:pPr>
              <w:rPr>
                <w:rFonts w:ascii="Arial" w:hAnsi="Arial" w:cs="Arial"/>
                <w:sz w:val="20"/>
                <w:lang w:val="en-US" w:eastAsia="zh-CN"/>
              </w:rPr>
            </w:pPr>
            <w:r>
              <w:rPr>
                <w:rFonts w:ascii="Arial" w:hAnsi="Arial" w:cs="Arial"/>
                <w:sz w:val="20"/>
              </w:rPr>
              <w:t>9.2.4.7.6</w:t>
            </w:r>
          </w:p>
        </w:tc>
        <w:tc>
          <w:tcPr>
            <w:tcW w:w="900" w:type="dxa"/>
          </w:tcPr>
          <w:p w14:paraId="2F442040" w14:textId="77777777" w:rsidR="004D04EE" w:rsidRDefault="004D04EE" w:rsidP="004D04EE">
            <w:pPr>
              <w:rPr>
                <w:rFonts w:ascii="Arial" w:hAnsi="Arial" w:cs="Arial"/>
                <w:sz w:val="20"/>
              </w:rPr>
            </w:pPr>
            <w:r>
              <w:rPr>
                <w:rFonts w:ascii="Arial" w:hAnsi="Arial" w:cs="Arial"/>
                <w:sz w:val="20"/>
              </w:rPr>
              <w:t>127.16</w:t>
            </w:r>
          </w:p>
        </w:tc>
        <w:tc>
          <w:tcPr>
            <w:tcW w:w="2875" w:type="dxa"/>
          </w:tcPr>
          <w:p w14:paraId="639610F0" w14:textId="77777777" w:rsidR="004D04EE" w:rsidRDefault="004D04EE" w:rsidP="004D04EE">
            <w:pPr>
              <w:rPr>
                <w:rFonts w:ascii="Arial" w:hAnsi="Arial" w:cs="Arial"/>
                <w:sz w:val="20"/>
              </w:rPr>
            </w:pPr>
            <w:r>
              <w:rPr>
                <w:rFonts w:ascii="Arial" w:hAnsi="Arial" w:cs="Arial"/>
                <w:sz w:val="20"/>
              </w:rPr>
              <w:t xml:space="preserve">Error recovery is a MAC-level </w:t>
            </w:r>
            <w:proofErr w:type="spellStart"/>
            <w:r>
              <w:rPr>
                <w:rFonts w:ascii="Arial" w:hAnsi="Arial" w:cs="Arial"/>
                <w:sz w:val="20"/>
              </w:rPr>
              <w:t>behavior</w:t>
            </w:r>
            <w:proofErr w:type="spellEnd"/>
            <w:r>
              <w:rPr>
                <w:rFonts w:ascii="Arial" w:hAnsi="Arial" w:cs="Arial"/>
                <w:sz w:val="20"/>
              </w:rPr>
              <w:t xml:space="preserve"> and can only use PHY features exposed via the MAC-PHY interface. The "ED-based CCA" (likely defined in 36.3.21.6.4" from other context?) cannot be referenced directly unless it is present in the MAC-PHY interface (and then that interface parameter should be referenced instead). However, at P118L48 and P889L4 we see that the per20bitmap is only available if the operating channel width is greater than 20 </w:t>
            </w:r>
            <w:proofErr w:type="spellStart"/>
            <w:r>
              <w:rPr>
                <w:rFonts w:ascii="Arial" w:hAnsi="Arial" w:cs="Arial"/>
                <w:sz w:val="20"/>
              </w:rPr>
              <w:t>MHz.</w:t>
            </w:r>
            <w:proofErr w:type="spellEnd"/>
          </w:p>
        </w:tc>
        <w:tc>
          <w:tcPr>
            <w:tcW w:w="1625" w:type="dxa"/>
          </w:tcPr>
          <w:p w14:paraId="0F14B14A" w14:textId="77777777" w:rsidR="004D04EE" w:rsidRDefault="004D04EE" w:rsidP="004D04EE">
            <w:pPr>
              <w:rPr>
                <w:rFonts w:ascii="Arial" w:hAnsi="Arial" w:cs="Arial"/>
                <w:sz w:val="20"/>
              </w:rPr>
            </w:pPr>
            <w:r>
              <w:rPr>
                <w:rFonts w:ascii="Arial" w:hAnsi="Arial" w:cs="Arial"/>
                <w:sz w:val="20"/>
              </w:rPr>
              <w:t xml:space="preserve">1) Refer to the per20bitmap (and </w:t>
            </w:r>
            <w:proofErr w:type="gramStart"/>
            <w:r>
              <w:rPr>
                <w:rFonts w:ascii="Arial" w:hAnsi="Arial" w:cs="Arial"/>
                <w:sz w:val="20"/>
              </w:rPr>
              <w:t>STATE(</w:t>
            </w:r>
            <w:proofErr w:type="gramEnd"/>
            <w:r>
              <w:rPr>
                <w:rFonts w:ascii="Arial" w:hAnsi="Arial" w:cs="Arial"/>
                <w:sz w:val="20"/>
              </w:rPr>
              <w:t>?) - see next) parameter(s) in the PHY-</w:t>
            </w:r>
            <w:proofErr w:type="spellStart"/>
            <w:r>
              <w:rPr>
                <w:rFonts w:ascii="Arial" w:hAnsi="Arial" w:cs="Arial"/>
                <w:sz w:val="20"/>
              </w:rPr>
              <w:t>CCA.indication</w:t>
            </w:r>
            <w:proofErr w:type="spellEnd"/>
            <w:r>
              <w:rPr>
                <w:rFonts w:ascii="Arial" w:hAnsi="Arial" w:cs="Arial"/>
                <w:sz w:val="20"/>
              </w:rPr>
              <w:t>. Also 2) either require per20bitmap to be present even in a 20 MHz operating channel or (preferred?) rewrite this error recovery to use the PHY-</w:t>
            </w:r>
            <w:proofErr w:type="spellStart"/>
            <w:r>
              <w:rPr>
                <w:rFonts w:ascii="Arial" w:hAnsi="Arial" w:cs="Arial"/>
                <w:sz w:val="20"/>
              </w:rPr>
              <w:t>CCA.indication</w:t>
            </w:r>
            <w:proofErr w:type="spellEnd"/>
            <w:r>
              <w:rPr>
                <w:rFonts w:ascii="Arial" w:hAnsi="Arial" w:cs="Arial"/>
                <w:sz w:val="20"/>
              </w:rPr>
              <w:t xml:space="preserve"> STATE parameter in the case of a 20 MHz operating channel. Similar issue at P127L16, P560L54</w:t>
            </w:r>
          </w:p>
        </w:tc>
        <w:tc>
          <w:tcPr>
            <w:tcW w:w="3207" w:type="dxa"/>
          </w:tcPr>
          <w:p w14:paraId="28D1E8A5" w14:textId="308C8494" w:rsidR="0071196D" w:rsidRDefault="00062513" w:rsidP="004D04EE">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 xml:space="preserve">evised </w:t>
            </w:r>
          </w:p>
          <w:p w14:paraId="19C6F2FE" w14:textId="77777777" w:rsidR="00062513" w:rsidRDefault="00062513" w:rsidP="004D04EE">
            <w:pPr>
              <w:autoSpaceDE w:val="0"/>
              <w:autoSpaceDN w:val="0"/>
              <w:adjustRightInd w:val="0"/>
              <w:rPr>
                <w:rFonts w:ascii="Calibri" w:eastAsia="宋体" w:hAnsi="Calibri" w:cs="Calibri"/>
                <w:sz w:val="20"/>
                <w:lang w:eastAsia="zh-CN"/>
              </w:rPr>
            </w:pPr>
          </w:p>
          <w:p w14:paraId="7B3AE06C" w14:textId="78F0FD71" w:rsidR="003A35EB" w:rsidRDefault="003A35EB" w:rsidP="00062513">
            <w:pPr>
              <w:autoSpaceDE w:val="0"/>
              <w:autoSpaceDN w:val="0"/>
              <w:adjustRightInd w:val="0"/>
              <w:rPr>
                <w:rFonts w:ascii="Calibri" w:eastAsia="宋体" w:hAnsi="Calibri" w:cs="Calibri"/>
                <w:sz w:val="20"/>
                <w:lang w:eastAsia="zh-CN"/>
              </w:rPr>
            </w:pPr>
            <w:proofErr w:type="spellStart"/>
            <w:r>
              <w:rPr>
                <w:rFonts w:ascii="Calibri" w:eastAsia="宋体" w:hAnsi="Calibri" w:cs="Calibri"/>
                <w:sz w:val="20"/>
                <w:lang w:eastAsia="zh-CN"/>
              </w:rPr>
              <w:t>Rrror</w:t>
            </w:r>
            <w:proofErr w:type="spellEnd"/>
            <w:r>
              <w:rPr>
                <w:rFonts w:ascii="Calibri" w:eastAsia="宋体" w:hAnsi="Calibri" w:cs="Calibri"/>
                <w:sz w:val="20"/>
                <w:lang w:eastAsia="zh-CN"/>
              </w:rPr>
              <w:t xml:space="preserve"> recovery is not described in </w:t>
            </w:r>
            <w:proofErr w:type="spellStart"/>
            <w:r>
              <w:rPr>
                <w:rFonts w:ascii="Calibri" w:eastAsia="宋体" w:hAnsi="Calibri" w:cs="Calibri"/>
                <w:sz w:val="20"/>
                <w:lang w:eastAsia="zh-CN"/>
              </w:rPr>
              <w:t>subclause</w:t>
            </w:r>
            <w:proofErr w:type="spellEnd"/>
            <w:r>
              <w:rPr>
                <w:rFonts w:ascii="Calibri" w:eastAsia="宋体" w:hAnsi="Calibri" w:cs="Calibri"/>
                <w:sz w:val="20"/>
                <w:lang w:eastAsia="zh-CN"/>
              </w:rPr>
              <w:t xml:space="preserve"> 9.2.4.7.6.</w:t>
            </w:r>
          </w:p>
          <w:p w14:paraId="203AA53C" w14:textId="77777777" w:rsidR="003A35EB" w:rsidRDefault="003A35EB" w:rsidP="00062513">
            <w:pPr>
              <w:autoSpaceDE w:val="0"/>
              <w:autoSpaceDN w:val="0"/>
              <w:adjustRightInd w:val="0"/>
              <w:rPr>
                <w:rFonts w:ascii="Calibri" w:eastAsia="宋体" w:hAnsi="Calibri" w:cs="Calibri"/>
                <w:sz w:val="20"/>
                <w:lang w:eastAsia="zh-CN"/>
              </w:rPr>
            </w:pPr>
          </w:p>
          <w:p w14:paraId="3072B9BC" w14:textId="1FC89E07" w:rsidR="00062513" w:rsidDel="003A35EB" w:rsidRDefault="003A35EB" w:rsidP="00062513">
            <w:pPr>
              <w:autoSpaceDE w:val="0"/>
              <w:autoSpaceDN w:val="0"/>
              <w:adjustRightInd w:val="0"/>
              <w:rPr>
                <w:del w:id="1" w:author="Kwok Shum Au (Edward)" w:date="2023-10-21T19:45:00Z"/>
                <w:rFonts w:ascii="Calibri" w:eastAsia="宋体" w:hAnsi="Calibri" w:cs="Calibri"/>
                <w:sz w:val="20"/>
                <w:lang w:eastAsia="zh-CN"/>
              </w:rPr>
            </w:pPr>
            <w:r>
              <w:rPr>
                <w:rFonts w:ascii="Calibri" w:eastAsia="宋体" w:hAnsi="Calibri" w:cs="Calibri"/>
                <w:sz w:val="20"/>
                <w:lang w:eastAsia="zh-CN"/>
              </w:rPr>
              <w:t xml:space="preserve">Nevertheless, the commenter’s concern at P560L54 is </w:t>
            </w:r>
            <w:proofErr w:type="spellStart"/>
            <w:r>
              <w:rPr>
                <w:rFonts w:ascii="Calibri" w:eastAsia="宋体" w:hAnsi="Calibri" w:cs="Calibri"/>
                <w:sz w:val="20"/>
                <w:lang w:eastAsia="zh-CN"/>
              </w:rPr>
              <w:t>valid</w:t>
            </w:r>
            <w:r w:rsidR="00062513">
              <w:rPr>
                <w:rFonts w:ascii="Calibri" w:eastAsia="宋体" w:hAnsi="Calibri" w:cs="Calibri"/>
                <w:sz w:val="20"/>
                <w:lang w:eastAsia="zh-CN"/>
              </w:rPr>
              <w:t>.</w:t>
            </w:r>
          </w:p>
          <w:p w14:paraId="3C4C367E" w14:textId="6E6333E1" w:rsidR="00062513" w:rsidRDefault="003A35EB" w:rsidP="00062513">
            <w:pPr>
              <w:autoSpaceDE w:val="0"/>
              <w:autoSpaceDN w:val="0"/>
              <w:adjustRightInd w:val="0"/>
              <w:rPr>
                <w:rFonts w:ascii="Calibri" w:eastAsia="宋体" w:hAnsi="Calibri" w:cs="Calibri"/>
                <w:sz w:val="20"/>
                <w:lang w:eastAsia="zh-CN"/>
              </w:rPr>
            </w:pPr>
            <w:proofErr w:type="spellEnd"/>
            <w:r>
              <w:rPr>
                <w:rFonts w:ascii="Calibri" w:eastAsia="宋体" w:hAnsi="Calibri" w:cs="Calibri"/>
                <w:sz w:val="20"/>
                <w:lang w:eastAsia="zh-CN"/>
              </w:rPr>
              <w:t xml:space="preserve">Propose to change </w:t>
            </w:r>
            <w:r w:rsidR="00062513">
              <w:rPr>
                <w:rFonts w:ascii="Calibri" w:eastAsia="宋体" w:hAnsi="Calibri" w:cs="Calibri"/>
                <w:sz w:val="20"/>
                <w:lang w:eastAsia="zh-CN"/>
              </w:rPr>
              <w:t>“through an ED based CCA” to “</w:t>
            </w:r>
            <w:r w:rsidR="00062513">
              <w:rPr>
                <w:sz w:val="20"/>
              </w:rPr>
              <w:t>base on the PHY-</w:t>
            </w:r>
            <w:proofErr w:type="spellStart"/>
            <w:r w:rsidR="00062513">
              <w:rPr>
                <w:sz w:val="20"/>
              </w:rPr>
              <w:t>CCA.indication</w:t>
            </w:r>
            <w:proofErr w:type="spellEnd"/>
            <w:r w:rsidR="00062513">
              <w:rPr>
                <w:sz w:val="20"/>
              </w:rPr>
              <w:t xml:space="preserve"> primitive (see 36.3.21.6 (CCA sensitivity) and 8.3.5.12 (PHY-</w:t>
            </w:r>
            <w:proofErr w:type="spellStart"/>
            <w:r w:rsidR="00062513">
              <w:rPr>
                <w:sz w:val="20"/>
              </w:rPr>
              <w:t>CCA.indication</w:t>
            </w:r>
            <w:proofErr w:type="spellEnd"/>
            <w:r w:rsidR="00062513">
              <w:rPr>
                <w:sz w:val="20"/>
              </w:rPr>
              <w:t>))</w:t>
            </w:r>
            <w:r w:rsidR="00062513">
              <w:rPr>
                <w:rFonts w:ascii="Calibri" w:eastAsia="宋体" w:hAnsi="Calibri" w:cs="Calibri"/>
                <w:sz w:val="20"/>
                <w:lang w:eastAsia="zh-CN"/>
              </w:rPr>
              <w:t>”</w:t>
            </w:r>
            <w:r w:rsidR="002D6198">
              <w:rPr>
                <w:rFonts w:ascii="Calibri" w:eastAsia="宋体" w:hAnsi="Calibri" w:cs="Calibri"/>
                <w:sz w:val="20"/>
                <w:lang w:eastAsia="zh-CN"/>
              </w:rPr>
              <w:t xml:space="preserve"> in P571L34 of IEEE802.11 be draft 4.1.</w:t>
            </w:r>
          </w:p>
          <w:p w14:paraId="68DBD690" w14:textId="77777777" w:rsidR="003A35EB" w:rsidRDefault="003A35EB" w:rsidP="00062513">
            <w:pPr>
              <w:autoSpaceDE w:val="0"/>
              <w:autoSpaceDN w:val="0"/>
              <w:adjustRightInd w:val="0"/>
              <w:rPr>
                <w:rFonts w:ascii="Calibri" w:eastAsia="宋体" w:hAnsi="Calibri" w:cs="Calibri"/>
                <w:sz w:val="20"/>
                <w:lang w:eastAsia="zh-CN"/>
              </w:rPr>
            </w:pPr>
          </w:p>
          <w:p w14:paraId="5F740C1F" w14:textId="72CD3062" w:rsidR="003A35EB" w:rsidRDefault="003A35EB" w:rsidP="003A35EB">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The commenter’s concern at P127L16 is also valid.  Propose to change the reference from “ED-based CCA define</w:t>
            </w:r>
            <w:bookmarkStart w:id="2" w:name="_GoBack"/>
            <w:bookmarkEnd w:id="2"/>
            <w:r>
              <w:rPr>
                <w:rFonts w:ascii="Calibri" w:eastAsia="宋体" w:hAnsi="Calibri" w:cs="Calibri"/>
                <w:sz w:val="20"/>
                <w:lang w:eastAsia="zh-CN"/>
              </w:rPr>
              <w:t>d in 36.3.21.6.4(Per 20 MHz CCA sensitivity)” to “</w:t>
            </w:r>
            <w:r>
              <w:rPr>
                <w:sz w:val="20"/>
              </w:rPr>
              <w:t xml:space="preserve"> based on the PHY-</w:t>
            </w:r>
            <w:proofErr w:type="spellStart"/>
            <w:r>
              <w:rPr>
                <w:sz w:val="20"/>
              </w:rPr>
              <w:t>CCA.indication</w:t>
            </w:r>
            <w:proofErr w:type="spellEnd"/>
            <w:r>
              <w:rPr>
                <w:sz w:val="20"/>
              </w:rPr>
              <w:t xml:space="preserve"> primitive (see 36.3.21.6 (CCA sensitivity) and 8.3.5.12 (PHY-</w:t>
            </w:r>
            <w:proofErr w:type="spellStart"/>
            <w:r>
              <w:rPr>
                <w:sz w:val="20"/>
              </w:rPr>
              <w:t>CCA.indication</w:t>
            </w:r>
            <w:proofErr w:type="spellEnd"/>
            <w:r>
              <w:rPr>
                <w:sz w:val="20"/>
              </w:rPr>
              <w:t>))</w:t>
            </w:r>
            <w:r>
              <w:rPr>
                <w:rFonts w:ascii="Calibri" w:eastAsia="宋体" w:hAnsi="Calibri" w:cs="Calibri"/>
                <w:sz w:val="20"/>
                <w:lang w:eastAsia="zh-CN"/>
              </w:rPr>
              <w:t>”</w:t>
            </w:r>
          </w:p>
          <w:p w14:paraId="0201FC86" w14:textId="77777777" w:rsidR="003A35EB" w:rsidRDefault="003A35EB" w:rsidP="003A35EB">
            <w:pPr>
              <w:autoSpaceDE w:val="0"/>
              <w:autoSpaceDN w:val="0"/>
              <w:adjustRightInd w:val="0"/>
              <w:rPr>
                <w:rFonts w:ascii="Calibri" w:eastAsia="宋体" w:hAnsi="Calibri" w:cs="Calibri"/>
                <w:sz w:val="20"/>
                <w:lang w:eastAsia="zh-CN"/>
              </w:rPr>
            </w:pPr>
          </w:p>
          <w:p w14:paraId="21414C71" w14:textId="77777777" w:rsidR="003A35EB" w:rsidRDefault="003A35EB" w:rsidP="003A35EB">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Similar modifications for non-EHT non-AP HE STA.</w:t>
            </w:r>
          </w:p>
          <w:p w14:paraId="54C336B7" w14:textId="52609D01" w:rsidR="003A35EB" w:rsidRDefault="003A35EB" w:rsidP="00062513">
            <w:pPr>
              <w:autoSpaceDE w:val="0"/>
              <w:autoSpaceDN w:val="0"/>
              <w:adjustRightInd w:val="0"/>
              <w:rPr>
                <w:rFonts w:ascii="Calibri" w:eastAsia="宋体" w:hAnsi="Calibri" w:cs="Calibri"/>
                <w:sz w:val="20"/>
                <w:lang w:eastAsia="zh-CN"/>
              </w:rPr>
            </w:pPr>
          </w:p>
          <w:p w14:paraId="52D34767" w14:textId="77777777" w:rsidR="00062513" w:rsidRDefault="00062513" w:rsidP="00062513">
            <w:pPr>
              <w:autoSpaceDE w:val="0"/>
              <w:autoSpaceDN w:val="0"/>
              <w:adjustRightInd w:val="0"/>
              <w:rPr>
                <w:rFonts w:ascii="Calibri" w:eastAsia="宋体" w:hAnsi="Calibri" w:cs="Calibri"/>
                <w:sz w:val="20"/>
                <w:lang w:eastAsia="zh-CN"/>
              </w:rPr>
            </w:pPr>
          </w:p>
          <w:p w14:paraId="29478265" w14:textId="77777777" w:rsidR="00062513" w:rsidRDefault="00062513" w:rsidP="00062513">
            <w:pPr>
              <w:autoSpaceDE w:val="0"/>
              <w:autoSpaceDN w:val="0"/>
              <w:adjustRightInd w:val="0"/>
              <w:rPr>
                <w:rFonts w:ascii="Calibri" w:eastAsia="宋体" w:hAnsi="Calibri" w:cs="Calibri"/>
                <w:sz w:val="20"/>
                <w:lang w:eastAsia="zh-CN"/>
              </w:rPr>
            </w:pPr>
          </w:p>
          <w:p w14:paraId="37623435" w14:textId="2942520D" w:rsidR="00062513" w:rsidRDefault="00062513" w:rsidP="00062513">
            <w:pPr>
              <w:autoSpaceDE w:val="0"/>
              <w:autoSpaceDN w:val="0"/>
              <w:adjustRightInd w:val="0"/>
              <w:rPr>
                <w:rFonts w:ascii="Calibri" w:eastAsia="宋体" w:hAnsi="Calibri" w:cs="Calibri"/>
                <w:sz w:val="20"/>
                <w:lang w:eastAsia="zh-CN"/>
              </w:rPr>
            </w:pPr>
            <w:proofErr w:type="spellStart"/>
            <w:r>
              <w:rPr>
                <w:rFonts w:ascii="Calibri" w:eastAsia="宋体" w:hAnsi="Calibri" w:cs="Calibri"/>
                <w:sz w:val="20"/>
                <w:lang w:eastAsia="zh-CN"/>
              </w:rPr>
              <w:lastRenderedPageBreak/>
              <w:t>TGbe</w:t>
            </w:r>
            <w:proofErr w:type="spellEnd"/>
            <w:r>
              <w:rPr>
                <w:rFonts w:ascii="Calibri" w:eastAsia="宋体" w:hAnsi="Calibri" w:cs="Calibri"/>
                <w:sz w:val="20"/>
                <w:lang w:eastAsia="zh-CN"/>
              </w:rPr>
              <w:t xml:space="preserve"> editor</w:t>
            </w:r>
            <w:r w:rsidRPr="00E36185">
              <w:rPr>
                <w:rFonts w:ascii="Calibri" w:eastAsia="宋体" w:hAnsi="Calibri" w:cs="Calibri"/>
                <w:sz w:val="20"/>
                <w:lang w:eastAsia="zh-CN"/>
              </w:rPr>
              <w:t xml:space="preserve"> to make the changes with the CID tag </w:t>
            </w:r>
            <w:r>
              <w:rPr>
                <w:rFonts w:ascii="Calibri" w:eastAsia="宋体" w:hAnsi="Calibri" w:cs="Calibri"/>
                <w:sz w:val="20"/>
                <w:lang w:eastAsia="zh-CN"/>
              </w:rPr>
              <w:t>1934</w:t>
            </w:r>
            <w:r w:rsidR="00CC47B8">
              <w:rPr>
                <w:rFonts w:ascii="Calibri" w:eastAsia="宋体" w:hAnsi="Calibri" w:cs="Calibri"/>
                <w:sz w:val="20"/>
                <w:lang w:eastAsia="zh-CN"/>
              </w:rPr>
              <w:t>3</w:t>
            </w:r>
            <w:r w:rsidRPr="00E36185">
              <w:rPr>
                <w:rFonts w:ascii="Calibri" w:eastAsia="宋体" w:hAnsi="Calibri" w:cs="Calibri"/>
                <w:sz w:val="20"/>
                <w:lang w:eastAsia="zh-CN"/>
              </w:rPr>
              <w:t xml:space="preserve"> in doc </w:t>
            </w:r>
            <w:r>
              <w:rPr>
                <w:rFonts w:ascii="Calibri" w:eastAsia="宋体" w:hAnsi="Calibri" w:cs="Calibri"/>
                <w:sz w:val="20"/>
                <w:lang w:eastAsia="zh-CN"/>
              </w:rPr>
              <w:t>11-23/1795r0</w:t>
            </w:r>
          </w:p>
          <w:p w14:paraId="30D4F726" w14:textId="77777777" w:rsidR="00062513" w:rsidRPr="001435EF" w:rsidRDefault="00062513" w:rsidP="004D04EE">
            <w:pPr>
              <w:autoSpaceDE w:val="0"/>
              <w:autoSpaceDN w:val="0"/>
              <w:adjustRightInd w:val="0"/>
              <w:rPr>
                <w:rFonts w:ascii="Calibri" w:eastAsia="宋体" w:hAnsi="Calibri" w:cs="Calibri"/>
                <w:sz w:val="20"/>
                <w:lang w:eastAsia="zh-CN"/>
              </w:rPr>
            </w:pPr>
          </w:p>
          <w:p w14:paraId="0064A9DB" w14:textId="77777777" w:rsidR="00062513" w:rsidRDefault="00062513" w:rsidP="004D04EE">
            <w:pPr>
              <w:autoSpaceDE w:val="0"/>
              <w:autoSpaceDN w:val="0"/>
              <w:adjustRightInd w:val="0"/>
              <w:rPr>
                <w:rFonts w:ascii="Calibri" w:eastAsia="宋体" w:hAnsi="Calibri" w:cs="Calibri"/>
                <w:sz w:val="20"/>
                <w:lang w:eastAsia="zh-CN"/>
              </w:rPr>
            </w:pPr>
          </w:p>
          <w:p w14:paraId="17D6D4BD" w14:textId="23127449" w:rsidR="0071196D" w:rsidRPr="001E12B1" w:rsidRDefault="0071196D" w:rsidP="004D04EE">
            <w:pPr>
              <w:autoSpaceDE w:val="0"/>
              <w:autoSpaceDN w:val="0"/>
              <w:adjustRightInd w:val="0"/>
              <w:rPr>
                <w:rFonts w:ascii="Calibri" w:eastAsia="宋体" w:hAnsi="Calibri" w:cs="Calibri"/>
                <w:sz w:val="20"/>
                <w:lang w:eastAsia="zh-CN"/>
              </w:rPr>
            </w:pPr>
          </w:p>
        </w:tc>
      </w:tr>
    </w:tbl>
    <w:p w14:paraId="1226E330" w14:textId="1CC081A7" w:rsidR="00DF5966" w:rsidRPr="00DF5966" w:rsidRDefault="00DF5966" w:rsidP="000E2375">
      <w:pPr>
        <w:rPr>
          <w:sz w:val="16"/>
          <w:lang w:eastAsia="ko-KR"/>
        </w:rPr>
      </w:pPr>
    </w:p>
    <w:p w14:paraId="78E65371" w14:textId="77777777" w:rsidR="00DF5966" w:rsidRDefault="00CA09B2">
      <w:r>
        <w:br w:type="page"/>
      </w:r>
    </w:p>
    <w:p w14:paraId="371C204B" w14:textId="77777777" w:rsidR="00DF5966" w:rsidRDefault="00DF5966" w:rsidP="00DF5966">
      <w:pPr>
        <w:rPr>
          <w:b/>
          <w:bCs/>
          <w:i/>
          <w:iCs/>
          <w:sz w:val="16"/>
          <w:lang w:eastAsia="ko-KR"/>
        </w:rPr>
      </w:pPr>
      <w:r w:rsidRPr="00E13124">
        <w:rPr>
          <w:b/>
          <w:bCs/>
          <w:i/>
          <w:iCs/>
          <w:sz w:val="16"/>
          <w:lang w:eastAsia="ko-KR"/>
        </w:rPr>
        <w:lastRenderedPageBreak/>
        <w:t xml:space="preserve">Editing instructions formatted like this are intended to be copied into the </w:t>
      </w:r>
      <w:proofErr w:type="spellStart"/>
      <w:r w:rsidRPr="00E13124">
        <w:rPr>
          <w:b/>
          <w:bCs/>
          <w:i/>
          <w:iCs/>
          <w:sz w:val="16"/>
          <w:lang w:eastAsia="ko-KR"/>
        </w:rPr>
        <w:t>TG</w:t>
      </w:r>
      <w:r>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4D0FBC08" w14:textId="77777777" w:rsidR="00DF5966" w:rsidRDefault="00DF5966"/>
    <w:p w14:paraId="6FAD5020" w14:textId="77777777" w:rsidR="00DF5966" w:rsidRDefault="00DF5966" w:rsidP="00DF5966">
      <w:pPr>
        <w:pStyle w:val="a7"/>
        <w:numPr>
          <w:ilvl w:val="0"/>
          <w:numId w:val="2"/>
        </w:numPr>
        <w:rPr>
          <w:b/>
          <w:sz w:val="20"/>
        </w:rPr>
      </w:pPr>
      <w:r w:rsidRPr="00E13124">
        <w:rPr>
          <w:b/>
          <w:sz w:val="20"/>
        </w:rPr>
        <w:t xml:space="preserve">Proposed </w:t>
      </w:r>
      <w:r>
        <w:rPr>
          <w:b/>
          <w:sz w:val="20"/>
        </w:rPr>
        <w:t>spec text</w:t>
      </w:r>
    </w:p>
    <w:p w14:paraId="66E7D7EE" w14:textId="77777777" w:rsidR="00DF5966" w:rsidRPr="00DF5966" w:rsidRDefault="00DF5966"/>
    <w:p w14:paraId="6753AC7C" w14:textId="77777777" w:rsidR="00175B41" w:rsidRPr="009E146E" w:rsidRDefault="007229EA" w:rsidP="00C8514C">
      <w:pPr>
        <w:rPr>
          <w:ins w:id="3" w:author="Liyunbo" w:date="2023-05-27T16:16:00Z"/>
          <w:rFonts w:ascii="CourierNewPSMT" w:hAnsi="CourierNewPSMT" w:hint="eastAsia"/>
          <w:color w:val="000000"/>
          <w:sz w:val="18"/>
          <w:szCs w:val="18"/>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 xml:space="preserve">Modify the </w:t>
      </w:r>
      <w:proofErr w:type="spellStart"/>
      <w:r w:rsidR="0071196D">
        <w:rPr>
          <w:rFonts w:ascii="TimesNewRomanPS-BoldItalicMT" w:hAnsi="TimesNewRomanPS-BoldItalicMT" w:cs="TimesNewRomanPS-BoldItalicMT"/>
          <w:b/>
          <w:bCs/>
          <w:i/>
          <w:iCs/>
          <w:sz w:val="20"/>
          <w:highlight w:val="yellow"/>
          <w:lang w:val="en-US"/>
        </w:rPr>
        <w:t>paragraphes</w:t>
      </w:r>
      <w:proofErr w:type="spellEnd"/>
      <w:r>
        <w:rPr>
          <w:rFonts w:ascii="TimesNewRomanPS-BoldItalicMT" w:hAnsi="TimesNewRomanPS-BoldItalicMT" w:cs="TimesNewRomanPS-BoldItalicMT"/>
          <w:b/>
          <w:bCs/>
          <w:i/>
          <w:iCs/>
          <w:sz w:val="20"/>
          <w:highlight w:val="yellow"/>
          <w:lang w:val="en-US"/>
        </w:rPr>
        <w:t xml:space="preserve"> in </w:t>
      </w:r>
      <w:r w:rsidRPr="00AB6085">
        <w:rPr>
          <w:rFonts w:ascii="TimesNewRomanPS-BoldItalicMT" w:hAnsi="TimesNewRomanPS-BoldItalicMT" w:cs="TimesNewRomanPS-BoldItalicMT"/>
          <w:b/>
          <w:bCs/>
          <w:i/>
          <w:iCs/>
          <w:sz w:val="20"/>
          <w:highlight w:val="yellow"/>
          <w:lang w:val="en-US"/>
        </w:rPr>
        <w:t>9.2.</w:t>
      </w:r>
      <w:r w:rsidR="0071196D">
        <w:rPr>
          <w:rFonts w:ascii="TimesNewRomanPS-BoldItalicMT" w:hAnsi="TimesNewRomanPS-BoldItalicMT" w:cs="TimesNewRomanPS-BoldItalicMT"/>
          <w:b/>
          <w:bCs/>
          <w:i/>
          <w:iCs/>
          <w:sz w:val="20"/>
          <w:highlight w:val="yellow"/>
          <w:lang w:val="en-US"/>
        </w:rPr>
        <w:t>4</w:t>
      </w:r>
      <w:r w:rsidRPr="00AB6085">
        <w:rPr>
          <w:rFonts w:ascii="TimesNewRomanPS-BoldItalicMT" w:hAnsi="TimesNewRomanPS-BoldItalicMT" w:cs="TimesNewRomanPS-BoldItalicMT"/>
          <w:b/>
          <w:bCs/>
          <w:i/>
          <w:iCs/>
          <w:sz w:val="20"/>
          <w:highlight w:val="yellow"/>
          <w:lang w:val="en-US"/>
        </w:rPr>
        <w:t>.</w:t>
      </w:r>
      <w:r w:rsidR="0071196D">
        <w:rPr>
          <w:rFonts w:ascii="TimesNewRomanPS-BoldItalicMT" w:hAnsi="TimesNewRomanPS-BoldItalicMT" w:cs="TimesNewRomanPS-BoldItalicMT"/>
          <w:b/>
          <w:bCs/>
          <w:i/>
          <w:iCs/>
          <w:sz w:val="20"/>
          <w:highlight w:val="yellow"/>
          <w:lang w:val="en-US"/>
        </w:rPr>
        <w:t>7</w:t>
      </w:r>
      <w:r w:rsidRPr="00AB6085">
        <w:rPr>
          <w:rFonts w:ascii="TimesNewRomanPS-BoldItalicMT" w:hAnsi="TimesNewRomanPS-BoldItalicMT" w:cs="TimesNewRomanPS-BoldItalicMT"/>
          <w:b/>
          <w:bCs/>
          <w:i/>
          <w:iCs/>
          <w:sz w:val="20"/>
          <w:highlight w:val="yellow"/>
          <w:lang w:val="en-US"/>
        </w:rPr>
        <w:t>.</w:t>
      </w:r>
      <w:r w:rsidR="0071196D">
        <w:rPr>
          <w:rFonts w:ascii="TimesNewRomanPS-BoldItalicMT" w:hAnsi="TimesNewRomanPS-BoldItalicMT" w:cs="TimesNewRomanPS-BoldItalicMT"/>
          <w:b/>
          <w:bCs/>
          <w:i/>
          <w:iCs/>
          <w:sz w:val="20"/>
          <w:highlight w:val="yellow"/>
          <w:lang w:val="en-US"/>
        </w:rPr>
        <w:t>6</w:t>
      </w:r>
      <w:r w:rsidRPr="00AB6085">
        <w:rPr>
          <w:rFonts w:ascii="TimesNewRomanPS-BoldItalicMT" w:hAnsi="TimesNewRomanPS-BoldItalicMT" w:cs="TimesNewRomanPS-BoldItalicMT"/>
          <w:b/>
          <w:bCs/>
          <w:i/>
          <w:iCs/>
          <w:sz w:val="20"/>
          <w:highlight w:val="yellow"/>
          <w:lang w:val="en-US"/>
        </w:rPr>
        <w:t xml:space="preserve"> (</w:t>
      </w:r>
      <w:r w:rsidR="0071196D">
        <w:rPr>
          <w:rFonts w:ascii="TimesNewRomanPS-BoldItalicMT" w:hAnsi="TimesNewRomanPS-BoldItalicMT" w:cs="TimesNewRomanPS-BoldItalicMT"/>
          <w:b/>
          <w:bCs/>
          <w:i/>
          <w:iCs/>
          <w:sz w:val="20"/>
          <w:highlight w:val="yellow"/>
          <w:lang w:val="en-US"/>
        </w:rPr>
        <w:t>BQR Control</w:t>
      </w:r>
      <w:r w:rsidRPr="00AB6085">
        <w:rPr>
          <w:rFonts w:ascii="TimesNewRomanPS-BoldItalicMT" w:hAnsi="TimesNewRomanPS-BoldItalicMT" w:cs="TimesNewRomanPS-BoldItalicMT"/>
          <w:b/>
          <w:bCs/>
          <w:i/>
          <w:iCs/>
          <w:sz w:val="20"/>
          <w:highlight w:val="yellow"/>
          <w:lang w:val="en-US"/>
        </w:rPr>
        <w:t>)</w:t>
      </w:r>
      <w:r>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lang w:val="en-US"/>
        </w:rPr>
        <w:t>:</w:t>
      </w:r>
      <w:ins w:id="4" w:author="Liyunbo" w:date="2023-10-17T20:24:00Z">
        <w:r w:rsidR="005260FD">
          <w:rPr>
            <w:rFonts w:ascii="TimesNewRomanPS-BoldItalicMT" w:hAnsi="TimesNewRomanPS-BoldItalicMT" w:cs="TimesNewRomanPS-BoldItalicMT"/>
            <w:b/>
            <w:bCs/>
            <w:i/>
            <w:iCs/>
            <w:sz w:val="20"/>
            <w:lang w:val="en-US"/>
          </w:rPr>
          <w:t xml:space="preserve"> </w:t>
        </w:r>
      </w:ins>
    </w:p>
    <w:p w14:paraId="100D07E3" w14:textId="77777777" w:rsidR="00175B41" w:rsidRPr="00B2500E" w:rsidRDefault="00175B41" w:rsidP="00175B41">
      <w:pPr>
        <w:autoSpaceDE w:val="0"/>
        <w:autoSpaceDN w:val="0"/>
        <w:adjustRightInd w:val="0"/>
        <w:ind w:left="90"/>
        <w:rPr>
          <w:ins w:id="5" w:author="Liyunbo" w:date="2023-05-27T16:15:00Z"/>
          <w:bCs/>
          <w:sz w:val="20"/>
        </w:rPr>
      </w:pPr>
    </w:p>
    <w:p w14:paraId="5EF44616" w14:textId="77777777" w:rsidR="0071196D" w:rsidRDefault="0071196D" w:rsidP="0071196D">
      <w:pPr>
        <w:pStyle w:val="SP14319767"/>
        <w:spacing w:before="60" w:after="60"/>
        <w:ind w:left="600" w:firstLine="200"/>
        <w:jc w:val="both"/>
        <w:rPr>
          <w:color w:val="000000"/>
        </w:rPr>
      </w:pPr>
    </w:p>
    <w:p w14:paraId="5C31A3CA" w14:textId="77777777" w:rsidR="0071196D" w:rsidRDefault="0071196D" w:rsidP="0071196D">
      <w:pPr>
        <w:pStyle w:val="SP14319618"/>
        <w:spacing w:before="480" w:after="240"/>
        <w:rPr>
          <w:bCs/>
          <w:sz w:val="20"/>
        </w:rPr>
      </w:pPr>
      <w:r w:rsidRPr="0071196D">
        <w:rPr>
          <w:rStyle w:val="SC14319501"/>
        </w:rPr>
        <w:t xml:space="preserve">For a non-EHT non-AP HE STA, or a non-AP EHT STA that is associated with a non-EHT HE AP, each </w:t>
      </w:r>
      <w:r>
        <w:rPr>
          <w:rStyle w:val="SC14319501"/>
        </w:rPr>
        <w:t xml:space="preserve">bit in the bitmap corresponds to a 20 MHz </w:t>
      </w:r>
      <w:proofErr w:type="spellStart"/>
      <w:r>
        <w:rPr>
          <w:rStyle w:val="SC14319501"/>
        </w:rPr>
        <w:t>subchannel</w:t>
      </w:r>
      <w:proofErr w:type="spellEnd"/>
      <w:r>
        <w:rPr>
          <w:rStyle w:val="SC14319501"/>
        </w:rPr>
        <w:t xml:space="preserve"> within the operating channel width of the BSS in which the STA is associated, with the LSB corresponding to the lowest numbered operating </w:t>
      </w:r>
      <w:proofErr w:type="spellStart"/>
      <w:r>
        <w:rPr>
          <w:rStyle w:val="SC14319501"/>
        </w:rPr>
        <w:t>subchannel</w:t>
      </w:r>
      <w:proofErr w:type="spellEnd"/>
      <w:r>
        <w:rPr>
          <w:rStyle w:val="SC14319501"/>
        </w:rPr>
        <w:t xml:space="preserve"> of the BSS. The bit in position </w:t>
      </w:r>
      <w:r>
        <w:rPr>
          <w:rStyle w:val="SC14319501"/>
          <w:i/>
          <w:iCs/>
        </w:rPr>
        <w:t xml:space="preserve">X </w:t>
      </w:r>
      <w:r>
        <w:rPr>
          <w:rStyle w:val="SC14319501"/>
        </w:rPr>
        <w:t xml:space="preserve">in the bitmap is set to 1 to indicate that the </w:t>
      </w:r>
      <w:proofErr w:type="spellStart"/>
      <w:r>
        <w:rPr>
          <w:rStyle w:val="SC14319501"/>
        </w:rPr>
        <w:t>subchannel</w:t>
      </w:r>
      <w:proofErr w:type="spellEnd"/>
      <w:r>
        <w:rPr>
          <w:rStyle w:val="SC14319501"/>
        </w:rPr>
        <w:t xml:space="preserve"> </w:t>
      </w:r>
      <w:r>
        <w:rPr>
          <w:rStyle w:val="SC14319501"/>
          <w:i/>
          <w:iCs/>
        </w:rPr>
        <w:t xml:space="preserve">X </w:t>
      </w:r>
      <w:r>
        <w:rPr>
          <w:rStyle w:val="SC14319501"/>
        </w:rPr>
        <w:t xml:space="preserve">+ 1 is idle; otherwise, it is set to 0 to indicate that the </w:t>
      </w:r>
      <w:proofErr w:type="spellStart"/>
      <w:r>
        <w:rPr>
          <w:rStyle w:val="SC14319501"/>
        </w:rPr>
        <w:t>subchannel</w:t>
      </w:r>
      <w:proofErr w:type="spellEnd"/>
      <w:r>
        <w:rPr>
          <w:rStyle w:val="SC14319501"/>
        </w:rPr>
        <w:t xml:space="preserve"> is busy or unavailable. </w:t>
      </w:r>
      <w:r w:rsidRPr="0071196D">
        <w:rPr>
          <w:rStyle w:val="SC14319526"/>
          <w:u w:val="none"/>
        </w:rPr>
        <w:t xml:space="preserve">The availability </w:t>
      </w:r>
      <w:r>
        <w:rPr>
          <w:rStyle w:val="SC14319501"/>
        </w:rPr>
        <w:t xml:space="preserve">of each 20 MHz </w:t>
      </w:r>
      <w:proofErr w:type="spellStart"/>
      <w:r>
        <w:rPr>
          <w:rStyle w:val="SC14319501"/>
        </w:rPr>
        <w:t>subchannel</w:t>
      </w:r>
      <w:proofErr w:type="spellEnd"/>
      <w:r>
        <w:rPr>
          <w:rStyle w:val="SC14319501"/>
        </w:rPr>
        <w:t xml:space="preserve"> is based on the </w:t>
      </w:r>
      <w:ins w:id="6" w:author="Liyunbo" w:date="2023-10-17T20:25:00Z">
        <w:r w:rsidR="005260FD">
          <w:rPr>
            <w:rStyle w:val="SC14319501"/>
          </w:rPr>
          <w:t xml:space="preserve">(#19342) </w:t>
        </w:r>
      </w:ins>
      <w:ins w:id="7" w:author="Liyunbo" w:date="2023-10-17T20:23:00Z">
        <w:r w:rsidR="00050C63">
          <w:rPr>
            <w:sz w:val="20"/>
            <w:szCs w:val="20"/>
          </w:rPr>
          <w:t>PHY-</w:t>
        </w:r>
        <w:proofErr w:type="spellStart"/>
        <w:r w:rsidR="00050C63">
          <w:rPr>
            <w:sz w:val="20"/>
            <w:szCs w:val="20"/>
          </w:rPr>
          <w:t>CCA.indication</w:t>
        </w:r>
        <w:proofErr w:type="spellEnd"/>
        <w:r w:rsidR="00050C63">
          <w:rPr>
            <w:sz w:val="20"/>
            <w:szCs w:val="20"/>
          </w:rPr>
          <w:t xml:space="preserve"> primitive (see </w:t>
        </w:r>
      </w:ins>
      <w:ins w:id="8" w:author="Liyunbo" w:date="2023-10-17T20:24:00Z">
        <w:r w:rsidR="00050C63">
          <w:rPr>
            <w:sz w:val="20"/>
            <w:szCs w:val="20"/>
          </w:rPr>
          <w:t>27</w:t>
        </w:r>
      </w:ins>
      <w:ins w:id="9" w:author="Liyunbo" w:date="2023-10-17T20:23:00Z">
        <w:r w:rsidR="00050C63">
          <w:rPr>
            <w:sz w:val="20"/>
            <w:szCs w:val="20"/>
          </w:rPr>
          <w:t>.3.2</w:t>
        </w:r>
      </w:ins>
      <w:ins w:id="10" w:author="Liyunbo" w:date="2023-10-17T20:24:00Z">
        <w:r w:rsidR="00050C63">
          <w:rPr>
            <w:sz w:val="20"/>
            <w:szCs w:val="20"/>
          </w:rPr>
          <w:t>0</w:t>
        </w:r>
      </w:ins>
      <w:ins w:id="11" w:author="Liyunbo" w:date="2023-10-17T20:23:00Z">
        <w:r w:rsidR="00050C63">
          <w:rPr>
            <w:sz w:val="20"/>
            <w:szCs w:val="20"/>
          </w:rPr>
          <w:t>.6 (CCA sensitivity) and 8.3.5.12 (PHY-</w:t>
        </w:r>
        <w:proofErr w:type="spellStart"/>
        <w:r w:rsidR="00050C63">
          <w:rPr>
            <w:sz w:val="20"/>
            <w:szCs w:val="20"/>
          </w:rPr>
          <w:t>CCA.indication</w:t>
        </w:r>
        <w:proofErr w:type="spellEnd"/>
        <w:r w:rsidR="00050C63">
          <w:rPr>
            <w:sz w:val="20"/>
            <w:szCs w:val="20"/>
          </w:rPr>
          <w:t xml:space="preserve">)) </w:t>
        </w:r>
      </w:ins>
      <w:del w:id="12" w:author="Liyunbo" w:date="2023-10-17T20:23:00Z">
        <w:r w:rsidDel="00050C63">
          <w:rPr>
            <w:rStyle w:val="SC14319501"/>
          </w:rPr>
          <w:delText xml:space="preserve">ED-based CCA defined in 27.3.20.6.5 (Per 20 MHz CCA sensitivity) </w:delText>
        </w:r>
      </w:del>
      <w:r>
        <w:rPr>
          <w:rStyle w:val="SC14319501"/>
        </w:rPr>
        <w:t xml:space="preserve">and is reported for the 20 MHz </w:t>
      </w:r>
      <w:proofErr w:type="spellStart"/>
      <w:r>
        <w:rPr>
          <w:rStyle w:val="SC14319501"/>
        </w:rPr>
        <w:t>subchannels</w:t>
      </w:r>
      <w:proofErr w:type="spellEnd"/>
      <w:r>
        <w:rPr>
          <w:rStyle w:val="SC14319501"/>
        </w:rPr>
        <w:t xml:space="preserve"> located in the</w:t>
      </w:r>
      <w:r w:rsidRPr="0071196D">
        <w:rPr>
          <w:color w:val="000000"/>
        </w:rPr>
        <w:t xml:space="preserve"> </w:t>
      </w:r>
      <w:r>
        <w:rPr>
          <w:rStyle w:val="SC14319501"/>
        </w:rPr>
        <w:t>operating channel of the reporting STA</w:t>
      </w:r>
      <w:r>
        <w:rPr>
          <w:rStyle w:val="SC14319526"/>
        </w:rPr>
        <w:t xml:space="preserve">, </w:t>
      </w:r>
      <w:r>
        <w:rPr>
          <w:rStyle w:val="SC14319501"/>
        </w:rPr>
        <w:t>when the WM is idle as defined in 26.5.2.5 (UL MU CS mechanism).</w:t>
      </w:r>
    </w:p>
    <w:p w14:paraId="77656880" w14:textId="77777777" w:rsidR="0071196D" w:rsidRDefault="0071196D" w:rsidP="00175B41">
      <w:pPr>
        <w:autoSpaceDE w:val="0"/>
        <w:autoSpaceDN w:val="0"/>
        <w:adjustRightInd w:val="0"/>
        <w:ind w:left="90"/>
        <w:rPr>
          <w:bCs/>
          <w:sz w:val="20"/>
        </w:rPr>
      </w:pPr>
    </w:p>
    <w:p w14:paraId="0866FAD4" w14:textId="77777777" w:rsidR="0071196D" w:rsidRDefault="0071196D" w:rsidP="0071196D">
      <w:pPr>
        <w:pStyle w:val="SP14319767"/>
        <w:spacing w:before="60" w:after="60"/>
        <w:jc w:val="both"/>
        <w:rPr>
          <w:color w:val="000000"/>
        </w:rPr>
      </w:pPr>
    </w:p>
    <w:p w14:paraId="71B14219" w14:textId="77777777" w:rsidR="0071196D" w:rsidRDefault="0071196D" w:rsidP="0071196D">
      <w:pPr>
        <w:autoSpaceDE w:val="0"/>
        <w:autoSpaceDN w:val="0"/>
        <w:adjustRightInd w:val="0"/>
        <w:ind w:left="90"/>
        <w:rPr>
          <w:bCs/>
          <w:sz w:val="20"/>
        </w:rPr>
      </w:pPr>
      <w:r>
        <w:rPr>
          <w:rStyle w:val="SC14319501"/>
        </w:rPr>
        <w:t xml:space="preserve">For a non-AP EHT STA that is associated with an EHT AP, each bit in the bitmap corresponds to a 20 MHz </w:t>
      </w:r>
      <w:proofErr w:type="spellStart"/>
      <w:r>
        <w:rPr>
          <w:rStyle w:val="SC14319501"/>
        </w:rPr>
        <w:t>subchannel</w:t>
      </w:r>
      <w:proofErr w:type="spellEnd"/>
      <w:r>
        <w:rPr>
          <w:rStyle w:val="SC14319501"/>
        </w:rPr>
        <w:t xml:space="preserve"> within the operating channel width of the BSS in which the STA is associated, with the LSB in the first BQR Control subfield (or the only BQR Control subfield) corresponding to the lowest numbered operating </w:t>
      </w:r>
      <w:proofErr w:type="spellStart"/>
      <w:r>
        <w:rPr>
          <w:rStyle w:val="SC14319501"/>
        </w:rPr>
        <w:t>subchannel</w:t>
      </w:r>
      <w:proofErr w:type="spellEnd"/>
      <w:r>
        <w:rPr>
          <w:rStyle w:val="SC14319501"/>
        </w:rPr>
        <w:t xml:space="preserve"> of the primary 160 MHz (or of the BSS), and with the LSB in the second BQR Control subfield, if present, corresponding to the lowest numbered operating </w:t>
      </w:r>
      <w:proofErr w:type="spellStart"/>
      <w:r>
        <w:rPr>
          <w:rStyle w:val="SC14319501"/>
        </w:rPr>
        <w:t>subchannel</w:t>
      </w:r>
      <w:proofErr w:type="spellEnd"/>
      <w:r>
        <w:rPr>
          <w:rStyle w:val="SC14319501"/>
        </w:rPr>
        <w:t xml:space="preserve"> of the secondary 160 </w:t>
      </w:r>
      <w:proofErr w:type="spellStart"/>
      <w:r>
        <w:rPr>
          <w:rStyle w:val="SC14319501"/>
        </w:rPr>
        <w:t>MHz.</w:t>
      </w:r>
      <w:proofErr w:type="spellEnd"/>
      <w:r>
        <w:rPr>
          <w:rStyle w:val="SC14319501"/>
        </w:rPr>
        <w:t xml:space="preserve"> The bit in position </w:t>
      </w:r>
      <w:r>
        <w:rPr>
          <w:rStyle w:val="SC14319501"/>
          <w:i/>
          <w:iCs/>
        </w:rPr>
        <w:t xml:space="preserve">X </w:t>
      </w:r>
      <w:r>
        <w:rPr>
          <w:rStyle w:val="SC14319501"/>
        </w:rPr>
        <w:t xml:space="preserve">in the bitmap is set to 1 to indicate that the </w:t>
      </w:r>
      <w:proofErr w:type="spellStart"/>
      <w:r>
        <w:rPr>
          <w:rStyle w:val="SC14319501"/>
        </w:rPr>
        <w:t>subchannel</w:t>
      </w:r>
      <w:proofErr w:type="spellEnd"/>
      <w:r>
        <w:rPr>
          <w:rStyle w:val="SC14319501"/>
        </w:rPr>
        <w:t xml:space="preserve"> </w:t>
      </w:r>
      <w:r>
        <w:rPr>
          <w:rStyle w:val="SC14319501"/>
          <w:i/>
          <w:iCs/>
        </w:rPr>
        <w:t xml:space="preserve">X </w:t>
      </w:r>
      <w:r>
        <w:rPr>
          <w:rStyle w:val="SC14319501"/>
        </w:rPr>
        <w:t xml:space="preserve">+ 1 is idle; otherwise, it is set to 0 to indicate that the </w:t>
      </w:r>
      <w:proofErr w:type="spellStart"/>
      <w:r>
        <w:rPr>
          <w:rStyle w:val="SC14319501"/>
        </w:rPr>
        <w:t>subchannel</w:t>
      </w:r>
      <w:proofErr w:type="spellEnd"/>
      <w:r>
        <w:rPr>
          <w:rStyle w:val="SC14319501"/>
        </w:rPr>
        <w:t xml:space="preserve"> is busy or unavailable. The availability of each 20 MHz </w:t>
      </w:r>
      <w:proofErr w:type="spellStart"/>
      <w:r>
        <w:rPr>
          <w:rStyle w:val="SC14319501"/>
        </w:rPr>
        <w:t>subchannel</w:t>
      </w:r>
      <w:proofErr w:type="spellEnd"/>
      <w:r>
        <w:rPr>
          <w:rStyle w:val="SC14319501"/>
        </w:rPr>
        <w:t xml:space="preserve"> is based on the </w:t>
      </w:r>
      <w:ins w:id="13" w:author="Liyunbo" w:date="2023-10-17T20:25:00Z">
        <w:r w:rsidR="005260FD">
          <w:rPr>
            <w:rStyle w:val="SC14319501"/>
          </w:rPr>
          <w:t xml:space="preserve">(#19342) </w:t>
        </w:r>
      </w:ins>
      <w:ins w:id="14" w:author="Liyunbo" w:date="2023-10-17T20:23:00Z">
        <w:r w:rsidR="00050C63">
          <w:rPr>
            <w:sz w:val="20"/>
          </w:rPr>
          <w:t>PHY-</w:t>
        </w:r>
        <w:proofErr w:type="spellStart"/>
        <w:r w:rsidR="00050C63">
          <w:rPr>
            <w:sz w:val="20"/>
          </w:rPr>
          <w:t>CCA.indication</w:t>
        </w:r>
        <w:proofErr w:type="spellEnd"/>
        <w:r w:rsidR="00050C63">
          <w:rPr>
            <w:sz w:val="20"/>
          </w:rPr>
          <w:t xml:space="preserve"> primitive (see 36.3.21.6 (CCA sensitivity) and 8.3.5.12 (PHY-</w:t>
        </w:r>
        <w:proofErr w:type="spellStart"/>
        <w:r w:rsidR="00050C63">
          <w:rPr>
            <w:sz w:val="20"/>
          </w:rPr>
          <w:t>CCA.indication</w:t>
        </w:r>
        <w:proofErr w:type="spellEnd"/>
        <w:r w:rsidR="00050C63">
          <w:rPr>
            <w:sz w:val="20"/>
          </w:rPr>
          <w:t xml:space="preserve">)) </w:t>
        </w:r>
      </w:ins>
      <w:del w:id="15" w:author="Liyunbo" w:date="2023-10-17T20:22:00Z">
        <w:r w:rsidDel="00050C63">
          <w:rPr>
            <w:rStyle w:val="SC14319501"/>
          </w:rPr>
          <w:delText xml:space="preserve">ED-based CCA defined in 36.3.21.6.4 (Per 20 MHz CCA sensitivity) </w:delText>
        </w:r>
      </w:del>
      <w:r>
        <w:rPr>
          <w:rStyle w:val="SC14319501"/>
        </w:rPr>
        <w:t xml:space="preserve">and is reported for the 20 MHz </w:t>
      </w:r>
      <w:proofErr w:type="spellStart"/>
      <w:r>
        <w:rPr>
          <w:rStyle w:val="SC14319501"/>
        </w:rPr>
        <w:t>subchannels</w:t>
      </w:r>
      <w:proofErr w:type="spellEnd"/>
      <w:r>
        <w:rPr>
          <w:rStyle w:val="SC14319501"/>
        </w:rPr>
        <w:t xml:space="preserve"> located in the operating channel of the reporting STA, when the WM is idle as defined in 35.5.2.4 (UL MU CS mechanism for EHT STAs).</w:t>
      </w:r>
    </w:p>
    <w:p w14:paraId="3841A3EE" w14:textId="77777777" w:rsidR="0071196D" w:rsidRDefault="0071196D" w:rsidP="00175B41">
      <w:pPr>
        <w:autoSpaceDE w:val="0"/>
        <w:autoSpaceDN w:val="0"/>
        <w:adjustRightInd w:val="0"/>
        <w:ind w:left="90"/>
        <w:rPr>
          <w:bCs/>
          <w:sz w:val="20"/>
        </w:rPr>
      </w:pPr>
    </w:p>
    <w:p w14:paraId="493ABC33" w14:textId="77777777" w:rsidR="0071196D" w:rsidRDefault="0071196D" w:rsidP="00175B41">
      <w:pPr>
        <w:autoSpaceDE w:val="0"/>
        <w:autoSpaceDN w:val="0"/>
        <w:adjustRightInd w:val="0"/>
        <w:ind w:left="90"/>
        <w:rPr>
          <w:ins w:id="16" w:author="Liyunbo" w:date="2023-10-20T14:23:00Z"/>
          <w:bCs/>
          <w:sz w:val="20"/>
        </w:rPr>
      </w:pPr>
    </w:p>
    <w:p w14:paraId="2202A06C" w14:textId="6A4A2BB3" w:rsidR="00C36365" w:rsidRPr="009E146E" w:rsidRDefault="00C36365" w:rsidP="00C36365">
      <w:pPr>
        <w:rPr>
          <w:ins w:id="17" w:author="Liyunbo" w:date="2023-05-27T16:16:00Z"/>
          <w:rFonts w:ascii="CourierNewPSMT" w:hAnsi="CourierNewPSMT" w:hint="eastAsia"/>
          <w:color w:val="000000"/>
          <w:sz w:val="18"/>
          <w:szCs w:val="18"/>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 xml:space="preserve">Modify the last </w:t>
      </w:r>
      <w:proofErr w:type="spellStart"/>
      <w:r>
        <w:rPr>
          <w:rFonts w:ascii="TimesNewRomanPS-BoldItalicMT" w:hAnsi="TimesNewRomanPS-BoldItalicMT" w:cs="TimesNewRomanPS-BoldItalicMT"/>
          <w:b/>
          <w:bCs/>
          <w:i/>
          <w:iCs/>
          <w:sz w:val="20"/>
          <w:highlight w:val="yellow"/>
          <w:lang w:val="en-US"/>
        </w:rPr>
        <w:t>paragraphes</w:t>
      </w:r>
      <w:proofErr w:type="spellEnd"/>
      <w:r>
        <w:rPr>
          <w:rFonts w:ascii="TimesNewRomanPS-BoldItalicMT" w:hAnsi="TimesNewRomanPS-BoldItalicMT" w:cs="TimesNewRomanPS-BoldItalicMT"/>
          <w:b/>
          <w:bCs/>
          <w:i/>
          <w:iCs/>
          <w:sz w:val="20"/>
          <w:highlight w:val="yellow"/>
          <w:lang w:val="en-US"/>
        </w:rPr>
        <w:t xml:space="preserve"> in 35.3.16.7</w:t>
      </w:r>
      <w:r w:rsidRPr="00AB6085">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Error recovery on an NSTR link pair within PIFS</w:t>
      </w:r>
      <w:r w:rsidRPr="00AB6085">
        <w:rPr>
          <w:rFonts w:ascii="TimesNewRomanPS-BoldItalicMT" w:hAnsi="TimesNewRomanPS-BoldItalicMT" w:cs="TimesNewRomanPS-BoldItalicMT"/>
          <w:b/>
          <w:bCs/>
          <w:i/>
          <w:iCs/>
          <w:sz w:val="20"/>
          <w:highlight w:val="yellow"/>
          <w:lang w:val="en-US"/>
        </w:rPr>
        <w:t>)</w:t>
      </w:r>
      <w:r>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lang w:val="en-US"/>
        </w:rPr>
        <w:t>:</w:t>
      </w:r>
      <w:ins w:id="18" w:author="Liyunbo" w:date="2023-10-17T20:24:00Z">
        <w:r>
          <w:rPr>
            <w:rFonts w:ascii="TimesNewRomanPS-BoldItalicMT" w:hAnsi="TimesNewRomanPS-BoldItalicMT" w:cs="TimesNewRomanPS-BoldItalicMT"/>
            <w:b/>
            <w:bCs/>
            <w:i/>
            <w:iCs/>
            <w:sz w:val="20"/>
            <w:lang w:val="en-US"/>
          </w:rPr>
          <w:t xml:space="preserve"> </w:t>
        </w:r>
      </w:ins>
    </w:p>
    <w:p w14:paraId="2EA53F11" w14:textId="77777777" w:rsidR="00C36365" w:rsidRDefault="00C36365" w:rsidP="00C36365">
      <w:pPr>
        <w:widowControl w:val="0"/>
        <w:autoSpaceDE w:val="0"/>
        <w:autoSpaceDN w:val="0"/>
        <w:adjustRightInd w:val="0"/>
        <w:spacing w:before="60" w:after="60"/>
        <w:jc w:val="both"/>
        <w:rPr>
          <w:bCs/>
          <w:sz w:val="20"/>
        </w:rPr>
      </w:pPr>
    </w:p>
    <w:p w14:paraId="14712BDF" w14:textId="2CA40ED6" w:rsidR="00C36365" w:rsidRDefault="00C36365" w:rsidP="00C36365">
      <w:pPr>
        <w:widowControl w:val="0"/>
        <w:autoSpaceDE w:val="0"/>
        <w:autoSpaceDN w:val="0"/>
        <w:adjustRightInd w:val="0"/>
        <w:spacing w:before="60" w:after="60"/>
        <w:jc w:val="both"/>
        <w:rPr>
          <w:rStyle w:val="SC21323589"/>
        </w:rPr>
      </w:pPr>
      <w:r>
        <w:rPr>
          <w:rStyle w:val="SC21323589"/>
        </w:rPr>
        <w:t>35.3.16.7 Error recovery on an NSTR link pair within PIFS</w:t>
      </w:r>
    </w:p>
    <w:p w14:paraId="3F65065E" w14:textId="77777777" w:rsidR="00C36365" w:rsidRPr="00C36365" w:rsidRDefault="00C36365" w:rsidP="00C36365">
      <w:pPr>
        <w:widowControl w:val="0"/>
        <w:autoSpaceDE w:val="0"/>
        <w:autoSpaceDN w:val="0"/>
        <w:adjustRightInd w:val="0"/>
        <w:spacing w:before="60" w:after="60"/>
        <w:jc w:val="both"/>
        <w:rPr>
          <w:color w:val="000000"/>
          <w:sz w:val="24"/>
          <w:szCs w:val="24"/>
          <w:lang w:val="en-US" w:eastAsia="zh-CN"/>
        </w:rPr>
      </w:pPr>
    </w:p>
    <w:p w14:paraId="59D117D7" w14:textId="52C1B3B0" w:rsidR="00C36365" w:rsidRPr="00C36365" w:rsidRDefault="00C36365" w:rsidP="00C36365">
      <w:pPr>
        <w:autoSpaceDE w:val="0"/>
        <w:autoSpaceDN w:val="0"/>
        <w:adjustRightInd w:val="0"/>
        <w:ind w:left="90"/>
        <w:rPr>
          <w:bCs/>
          <w:sz w:val="20"/>
        </w:rPr>
      </w:pPr>
      <w:r w:rsidRPr="00C36365">
        <w:rPr>
          <w:color w:val="000000"/>
          <w:sz w:val="20"/>
          <w:lang w:val="en-US" w:eastAsia="zh-CN"/>
        </w:rPr>
        <w:t xml:space="preserve">If the time from the end of the received PPDU carrying the response frame to the next PPDU sent in the same TXOP is larger than SIFS and less than PIFS, then the STA affiliated with the MLD shall ensure that the medium is idle </w:t>
      </w:r>
      <w:del w:id="19" w:author="Liyunbo" w:date="2023-10-20T14:25:00Z">
        <w:r w:rsidRPr="00C36365" w:rsidDel="00C36365">
          <w:rPr>
            <w:color w:val="000000"/>
            <w:sz w:val="20"/>
            <w:lang w:val="en-US" w:eastAsia="zh-CN"/>
          </w:rPr>
          <w:delText xml:space="preserve">through an ED-based CCA </w:delText>
        </w:r>
      </w:del>
      <w:ins w:id="20" w:author="Liyunbo" w:date="2023-10-20T14:26:00Z">
        <w:r>
          <w:rPr>
            <w:color w:val="000000"/>
            <w:sz w:val="20"/>
            <w:lang w:val="en-US" w:eastAsia="zh-CN"/>
          </w:rPr>
          <w:t>base on PHY-</w:t>
        </w:r>
        <w:proofErr w:type="spellStart"/>
        <w:r>
          <w:rPr>
            <w:color w:val="000000"/>
            <w:sz w:val="20"/>
            <w:lang w:val="en-US" w:eastAsia="zh-CN"/>
          </w:rPr>
          <w:t>CCA.indication</w:t>
        </w:r>
        <w:proofErr w:type="spellEnd"/>
        <w:r>
          <w:rPr>
            <w:color w:val="000000"/>
            <w:sz w:val="20"/>
            <w:lang w:val="en-US" w:eastAsia="zh-CN"/>
          </w:rPr>
          <w:t xml:space="preserve"> primitive (</w:t>
        </w:r>
        <w:r>
          <w:rPr>
            <w:sz w:val="20"/>
          </w:rPr>
          <w:t>see 36.3.21.6 (CCA sensitivity) and 8.3.5.12 (PHY-</w:t>
        </w:r>
        <w:proofErr w:type="spellStart"/>
        <w:r>
          <w:rPr>
            <w:sz w:val="20"/>
          </w:rPr>
          <w:t>CCA.indication</w:t>
        </w:r>
        <w:proofErr w:type="spellEnd"/>
        <w:r>
          <w:rPr>
            <w:sz w:val="20"/>
          </w:rPr>
          <w:t>)</w:t>
        </w:r>
        <w:r>
          <w:rPr>
            <w:color w:val="000000"/>
            <w:sz w:val="20"/>
            <w:lang w:val="en-US" w:eastAsia="zh-CN"/>
          </w:rPr>
          <w:t xml:space="preserve">) </w:t>
        </w:r>
      </w:ins>
      <w:ins w:id="21" w:author="Liyunbo" w:date="2023-10-20T14:36:00Z">
        <w:r w:rsidR="00F83935">
          <w:rPr>
            <w:color w:val="000000"/>
            <w:sz w:val="20"/>
            <w:lang w:val="en-US" w:eastAsia="zh-CN"/>
          </w:rPr>
          <w:t xml:space="preserve">(#19343) </w:t>
        </w:r>
      </w:ins>
      <w:r w:rsidRPr="00C36365">
        <w:rPr>
          <w:color w:val="000000"/>
          <w:sz w:val="20"/>
          <w:lang w:val="en-US" w:eastAsia="zh-CN"/>
        </w:rPr>
        <w:t>before the transmission of the next PPDU.</w:t>
      </w:r>
    </w:p>
    <w:p w14:paraId="6D52C917" w14:textId="77777777" w:rsidR="0071196D" w:rsidRPr="00D05A25" w:rsidRDefault="0071196D" w:rsidP="00175B41">
      <w:pPr>
        <w:autoSpaceDE w:val="0"/>
        <w:autoSpaceDN w:val="0"/>
        <w:adjustRightInd w:val="0"/>
        <w:ind w:left="90"/>
        <w:rPr>
          <w:bCs/>
          <w:sz w:val="20"/>
        </w:rPr>
      </w:pPr>
    </w:p>
    <w:p w14:paraId="1BF96C05" w14:textId="77777777" w:rsidR="00175B41" w:rsidRDefault="00175B41" w:rsidP="00175B41">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4AB1CE9D" w14:textId="77777777" w:rsidR="00175B41" w:rsidRPr="000A0302" w:rsidRDefault="00175B41" w:rsidP="00175B41"/>
    <w:sectPr w:rsidR="00175B41" w:rsidRPr="000A030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2170A" w14:textId="77777777" w:rsidR="00F03AEA" w:rsidRDefault="00F03AEA">
      <w:r>
        <w:separator/>
      </w:r>
    </w:p>
  </w:endnote>
  <w:endnote w:type="continuationSeparator" w:id="0">
    <w:p w14:paraId="60E7D307" w14:textId="77777777" w:rsidR="00F03AEA" w:rsidRDefault="00F03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NewPSMT">
    <w:altName w:val="Courier New"/>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1564B" w14:textId="77777777" w:rsidR="0029020B" w:rsidRDefault="00AD0702">
    <w:pPr>
      <w:pStyle w:val="a3"/>
      <w:tabs>
        <w:tab w:val="clear" w:pos="6480"/>
        <w:tab w:val="center" w:pos="4680"/>
        <w:tab w:val="right" w:pos="9360"/>
      </w:tabs>
    </w:pPr>
    <w:fldSimple w:instr=" SUBJECT  \* MERGEFORMAT ">
      <w:r w:rsidR="00A749AC">
        <w:t>Submission</w:t>
      </w:r>
    </w:fldSimple>
    <w:r w:rsidR="0029020B">
      <w:tab/>
      <w:t xml:space="preserve">page </w:t>
    </w:r>
    <w:r w:rsidR="0029020B">
      <w:fldChar w:fldCharType="begin"/>
    </w:r>
    <w:r w:rsidR="0029020B">
      <w:instrText xml:space="preserve">page </w:instrText>
    </w:r>
    <w:r w:rsidR="0029020B">
      <w:fldChar w:fldCharType="separate"/>
    </w:r>
    <w:r w:rsidR="002A203E">
      <w:rPr>
        <w:noProof/>
      </w:rPr>
      <w:t>5</w:t>
    </w:r>
    <w:r w:rsidR="0029020B">
      <w:fldChar w:fldCharType="end"/>
    </w:r>
    <w:r w:rsidR="0029020B">
      <w:tab/>
    </w:r>
    <w:proofErr w:type="spellStart"/>
    <w:r w:rsidR="000E2375">
      <w:t>Yunbo</w:t>
    </w:r>
    <w:proofErr w:type="spellEnd"/>
    <w:r w:rsidR="000E2375">
      <w:t xml:space="preserve"> Li (Huawei)</w:t>
    </w:r>
  </w:p>
  <w:p w14:paraId="1A387A41" w14:textId="77777777"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8E7DD" w14:textId="77777777" w:rsidR="00F03AEA" w:rsidRDefault="00F03AEA">
      <w:r>
        <w:separator/>
      </w:r>
    </w:p>
  </w:footnote>
  <w:footnote w:type="continuationSeparator" w:id="0">
    <w:p w14:paraId="660D0E25" w14:textId="77777777" w:rsidR="00F03AEA" w:rsidRDefault="00F03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D05C9" w14:textId="77777777" w:rsidR="0029020B" w:rsidRDefault="000E2375">
    <w:pPr>
      <w:pStyle w:val="a4"/>
      <w:tabs>
        <w:tab w:val="clear" w:pos="6480"/>
        <w:tab w:val="center" w:pos="4680"/>
        <w:tab w:val="right" w:pos="9360"/>
      </w:tabs>
    </w:pPr>
    <w:r>
      <w:t>September 2023</w:t>
    </w:r>
    <w:r w:rsidR="0029020B">
      <w:tab/>
    </w:r>
    <w:r w:rsidR="0029020B">
      <w:tab/>
    </w:r>
    <w:fldSimple w:instr=" TITLE  \* MERGEFORMAT ">
      <w:r w:rsidR="00A749AC">
        <w:t>doc.: IEEE 802.11-</w:t>
      </w:r>
      <w:r w:rsidR="00D45DEA">
        <w:t>23</w:t>
      </w:r>
      <w:r w:rsidR="00A749AC">
        <w:t>/</w:t>
      </w:r>
      <w:r w:rsidR="003546A7">
        <w:t>1795</w:t>
      </w:r>
      <w:r w:rsidR="00A749AC">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BE0"/>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168CA"/>
    <w:multiLevelType w:val="hybridMultilevel"/>
    <w:tmpl w:val="8326B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37D91"/>
    <w:multiLevelType w:val="hybridMultilevel"/>
    <w:tmpl w:val="F042CC4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rson w15:author="Kwok Shum Au (Edward)">
    <w15:presenceInfo w15:providerId="AD" w15:userId="S-1-5-21-147214757-305610072-1517763936-3526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AC"/>
    <w:rsid w:val="00050C63"/>
    <w:rsid w:val="00057FEC"/>
    <w:rsid w:val="00062513"/>
    <w:rsid w:val="00073F61"/>
    <w:rsid w:val="000A0302"/>
    <w:rsid w:val="000B45D5"/>
    <w:rsid w:val="000B4C3F"/>
    <w:rsid w:val="000E2375"/>
    <w:rsid w:val="000E2AC6"/>
    <w:rsid w:val="001435EF"/>
    <w:rsid w:val="00175B41"/>
    <w:rsid w:val="001A6D52"/>
    <w:rsid w:val="001D723B"/>
    <w:rsid w:val="001F6D57"/>
    <w:rsid w:val="002471C9"/>
    <w:rsid w:val="00265085"/>
    <w:rsid w:val="0029020B"/>
    <w:rsid w:val="002A203E"/>
    <w:rsid w:val="002D44BE"/>
    <w:rsid w:val="002D6198"/>
    <w:rsid w:val="003123BB"/>
    <w:rsid w:val="00347B71"/>
    <w:rsid w:val="003546A7"/>
    <w:rsid w:val="003A35EB"/>
    <w:rsid w:val="0043583F"/>
    <w:rsid w:val="00442037"/>
    <w:rsid w:val="004B064B"/>
    <w:rsid w:val="004B5091"/>
    <w:rsid w:val="004D04EE"/>
    <w:rsid w:val="005135D7"/>
    <w:rsid w:val="005260FD"/>
    <w:rsid w:val="005D12E7"/>
    <w:rsid w:val="006002FA"/>
    <w:rsid w:val="0062440B"/>
    <w:rsid w:val="0066572C"/>
    <w:rsid w:val="006C0727"/>
    <w:rsid w:val="006E145F"/>
    <w:rsid w:val="0071196D"/>
    <w:rsid w:val="007229EA"/>
    <w:rsid w:val="00746872"/>
    <w:rsid w:val="00770572"/>
    <w:rsid w:val="00786763"/>
    <w:rsid w:val="007F27A4"/>
    <w:rsid w:val="00892F61"/>
    <w:rsid w:val="0092031B"/>
    <w:rsid w:val="00936E25"/>
    <w:rsid w:val="009951BD"/>
    <w:rsid w:val="009C11B0"/>
    <w:rsid w:val="009F2FBC"/>
    <w:rsid w:val="00A0318E"/>
    <w:rsid w:val="00A6093C"/>
    <w:rsid w:val="00A749AC"/>
    <w:rsid w:val="00A92780"/>
    <w:rsid w:val="00AA427C"/>
    <w:rsid w:val="00AD0702"/>
    <w:rsid w:val="00B70060"/>
    <w:rsid w:val="00BE68C2"/>
    <w:rsid w:val="00C36365"/>
    <w:rsid w:val="00C8514C"/>
    <w:rsid w:val="00CA09B2"/>
    <w:rsid w:val="00CC2453"/>
    <w:rsid w:val="00CC47B8"/>
    <w:rsid w:val="00D03346"/>
    <w:rsid w:val="00D45DEA"/>
    <w:rsid w:val="00D52C0C"/>
    <w:rsid w:val="00D60FD4"/>
    <w:rsid w:val="00DC5A7B"/>
    <w:rsid w:val="00DD02A0"/>
    <w:rsid w:val="00DE21B7"/>
    <w:rsid w:val="00DF5966"/>
    <w:rsid w:val="00E81FDC"/>
    <w:rsid w:val="00E90FC1"/>
    <w:rsid w:val="00F03AEA"/>
    <w:rsid w:val="00F83935"/>
    <w:rsid w:val="00FC5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DC4B0C"/>
  <w15:chartTrackingRefBased/>
  <w15:docId w15:val="{5E451F5E-F96D-4A8F-928E-D4A571D8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1"/>
    <w:qFormat/>
    <w:rsid w:val="000E2375"/>
    <w:pPr>
      <w:ind w:left="720"/>
      <w:contextualSpacing/>
      <w:jc w:val="both"/>
    </w:pPr>
    <w:rPr>
      <w:rFonts w:eastAsia="宋体"/>
    </w:rPr>
  </w:style>
  <w:style w:type="table" w:styleId="a8">
    <w:name w:val="Table Grid"/>
    <w:basedOn w:val="a1"/>
    <w:uiPriority w:val="59"/>
    <w:rsid w:val="00DF5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4319618">
    <w:name w:val="SP.14.319618"/>
    <w:basedOn w:val="a"/>
    <w:next w:val="a"/>
    <w:uiPriority w:val="99"/>
    <w:rsid w:val="0092031B"/>
    <w:pPr>
      <w:widowControl w:val="0"/>
      <w:autoSpaceDE w:val="0"/>
      <w:autoSpaceDN w:val="0"/>
      <w:adjustRightInd w:val="0"/>
    </w:pPr>
    <w:rPr>
      <w:sz w:val="24"/>
      <w:szCs w:val="24"/>
      <w:lang w:val="en-US" w:eastAsia="zh-CN"/>
    </w:rPr>
  </w:style>
  <w:style w:type="paragraph" w:customStyle="1" w:styleId="SP14319765">
    <w:name w:val="SP.14.319765"/>
    <w:basedOn w:val="a"/>
    <w:next w:val="a"/>
    <w:uiPriority w:val="99"/>
    <w:rsid w:val="0092031B"/>
    <w:pPr>
      <w:widowControl w:val="0"/>
      <w:autoSpaceDE w:val="0"/>
      <w:autoSpaceDN w:val="0"/>
      <w:adjustRightInd w:val="0"/>
    </w:pPr>
    <w:rPr>
      <w:sz w:val="24"/>
      <w:szCs w:val="24"/>
      <w:lang w:val="en-US" w:eastAsia="zh-CN"/>
    </w:rPr>
  </w:style>
  <w:style w:type="paragraph" w:customStyle="1" w:styleId="SP14319759">
    <w:name w:val="SP.14.319759"/>
    <w:basedOn w:val="a"/>
    <w:next w:val="a"/>
    <w:uiPriority w:val="99"/>
    <w:rsid w:val="0092031B"/>
    <w:pPr>
      <w:widowControl w:val="0"/>
      <w:autoSpaceDE w:val="0"/>
      <w:autoSpaceDN w:val="0"/>
      <w:adjustRightInd w:val="0"/>
    </w:pPr>
    <w:rPr>
      <w:sz w:val="24"/>
      <w:szCs w:val="24"/>
      <w:lang w:val="en-US" w:eastAsia="zh-CN"/>
    </w:rPr>
  </w:style>
  <w:style w:type="character" w:customStyle="1" w:styleId="SC14319496">
    <w:name w:val="SC.14.319496"/>
    <w:uiPriority w:val="99"/>
    <w:rsid w:val="0092031B"/>
    <w:rPr>
      <w:color w:val="000000"/>
      <w:sz w:val="18"/>
      <w:szCs w:val="18"/>
    </w:rPr>
  </w:style>
  <w:style w:type="paragraph" w:styleId="a9">
    <w:name w:val="Balloon Text"/>
    <w:basedOn w:val="a"/>
    <w:link w:val="Char"/>
    <w:rsid w:val="000A0302"/>
    <w:rPr>
      <w:sz w:val="18"/>
      <w:szCs w:val="18"/>
    </w:rPr>
  </w:style>
  <w:style w:type="character" w:customStyle="1" w:styleId="Char">
    <w:name w:val="批注框文本 Char"/>
    <w:basedOn w:val="a0"/>
    <w:link w:val="a9"/>
    <w:rsid w:val="000A0302"/>
    <w:rPr>
      <w:sz w:val="18"/>
      <w:szCs w:val="18"/>
      <w:lang w:val="en-GB" w:eastAsia="en-US"/>
    </w:rPr>
  </w:style>
  <w:style w:type="paragraph" w:styleId="aa">
    <w:name w:val="caption"/>
    <w:aliases w:val="Caption Char1,Caption Char Char,Caption Char1 Char,Caption Char2,Caption Char Char Char,Caption Char Char1,fig and tbl,fighead2,Table Caption,fighead21,fighead22,fighead23,Table Caption1,fighead211,fighead24,Table Caption2,fighead25"/>
    <w:link w:val="Char0"/>
    <w:qFormat/>
    <w:rsid w:val="000A0302"/>
    <w:pPr>
      <w:spacing w:after="200"/>
    </w:pPr>
    <w:rPr>
      <w:rFonts w:ascii="Arial" w:eastAsiaTheme="minorHAnsi" w:hAnsi="Arial" w:cstheme="minorBidi"/>
      <w:b/>
      <w:bCs/>
      <w:sz w:val="22"/>
      <w:szCs w:val="18"/>
      <w:lang w:eastAsia="en-US"/>
    </w:rPr>
  </w:style>
  <w:style w:type="character" w:customStyle="1" w:styleId="Char0">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a"/>
    <w:rsid w:val="000A0302"/>
    <w:rPr>
      <w:rFonts w:ascii="Arial" w:eastAsiaTheme="minorHAnsi" w:hAnsi="Arial" w:cstheme="minorBidi"/>
      <w:b/>
      <w:bCs/>
      <w:sz w:val="22"/>
      <w:szCs w:val="18"/>
      <w:lang w:eastAsia="en-US"/>
    </w:rPr>
  </w:style>
  <w:style w:type="paragraph" w:styleId="ab">
    <w:name w:val="Body Text"/>
    <w:basedOn w:val="a"/>
    <w:link w:val="Char1"/>
    <w:unhideWhenUsed/>
    <w:rsid w:val="000A0302"/>
    <w:pPr>
      <w:spacing w:after="120"/>
      <w:jc w:val="both"/>
    </w:pPr>
    <w:rPr>
      <w:rFonts w:eastAsia="宋体"/>
    </w:rPr>
  </w:style>
  <w:style w:type="character" w:customStyle="1" w:styleId="Char1">
    <w:name w:val="正文文本 Char"/>
    <w:basedOn w:val="a0"/>
    <w:link w:val="ab"/>
    <w:rsid w:val="000A0302"/>
    <w:rPr>
      <w:rFonts w:eastAsia="宋体"/>
      <w:sz w:val="22"/>
      <w:lang w:val="en-GB" w:eastAsia="en-US"/>
    </w:rPr>
  </w:style>
  <w:style w:type="paragraph" w:customStyle="1" w:styleId="TableParagraph">
    <w:name w:val="Table Paragraph"/>
    <w:basedOn w:val="a"/>
    <w:uiPriority w:val="1"/>
    <w:qFormat/>
    <w:rsid w:val="000A0302"/>
    <w:pPr>
      <w:widowControl w:val="0"/>
      <w:autoSpaceDE w:val="0"/>
      <w:autoSpaceDN w:val="0"/>
      <w:adjustRightInd w:val="0"/>
    </w:pPr>
    <w:rPr>
      <w:rFonts w:eastAsia="Times New Roman"/>
      <w:sz w:val="24"/>
      <w:szCs w:val="24"/>
      <w:lang w:val="en-US"/>
    </w:rPr>
  </w:style>
  <w:style w:type="character" w:styleId="ac">
    <w:name w:val="annotation reference"/>
    <w:basedOn w:val="a0"/>
    <w:uiPriority w:val="99"/>
    <w:unhideWhenUsed/>
    <w:rsid w:val="00347B71"/>
    <w:rPr>
      <w:rFonts w:cs="Times New Roman"/>
      <w:sz w:val="16"/>
      <w:szCs w:val="16"/>
    </w:rPr>
  </w:style>
  <w:style w:type="paragraph" w:styleId="ad">
    <w:name w:val="annotation text"/>
    <w:basedOn w:val="a"/>
    <w:link w:val="Char2"/>
    <w:uiPriority w:val="99"/>
    <w:unhideWhenUsed/>
    <w:rsid w:val="00347B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both"/>
    </w:pPr>
    <w:rPr>
      <w:color w:val="000000"/>
      <w:w w:val="0"/>
      <w:sz w:val="20"/>
    </w:rPr>
  </w:style>
  <w:style w:type="character" w:customStyle="1" w:styleId="Char2">
    <w:name w:val="批注文字 Char"/>
    <w:basedOn w:val="a0"/>
    <w:link w:val="ad"/>
    <w:uiPriority w:val="99"/>
    <w:rsid w:val="00347B71"/>
    <w:rPr>
      <w:color w:val="000000"/>
      <w:w w:val="0"/>
      <w:lang w:val="en-GB" w:eastAsia="en-US"/>
    </w:rPr>
  </w:style>
  <w:style w:type="paragraph" w:customStyle="1" w:styleId="SP15118800">
    <w:name w:val="SP.15.118800"/>
    <w:basedOn w:val="a"/>
    <w:next w:val="a"/>
    <w:uiPriority w:val="99"/>
    <w:rsid w:val="00175B41"/>
    <w:pPr>
      <w:widowControl w:val="0"/>
      <w:autoSpaceDE w:val="0"/>
      <w:autoSpaceDN w:val="0"/>
      <w:adjustRightInd w:val="0"/>
    </w:pPr>
    <w:rPr>
      <w:rFonts w:eastAsia="宋体"/>
      <w:sz w:val="24"/>
      <w:szCs w:val="24"/>
      <w:lang w:val="en-US"/>
    </w:rPr>
  </w:style>
  <w:style w:type="paragraph" w:customStyle="1" w:styleId="SP21278922">
    <w:name w:val="SP.21.278922"/>
    <w:basedOn w:val="a"/>
    <w:next w:val="a"/>
    <w:uiPriority w:val="99"/>
    <w:rsid w:val="00175B41"/>
    <w:pPr>
      <w:widowControl w:val="0"/>
      <w:autoSpaceDE w:val="0"/>
      <w:autoSpaceDN w:val="0"/>
      <w:adjustRightInd w:val="0"/>
    </w:pPr>
    <w:rPr>
      <w:rFonts w:ascii="Arial" w:hAnsi="Arial" w:cs="Arial"/>
      <w:sz w:val="24"/>
      <w:szCs w:val="24"/>
      <w:lang w:val="en-US" w:eastAsia="zh-CN"/>
    </w:rPr>
  </w:style>
  <w:style w:type="paragraph" w:customStyle="1" w:styleId="SP21278933">
    <w:name w:val="SP.21.278933"/>
    <w:basedOn w:val="a"/>
    <w:next w:val="a"/>
    <w:uiPriority w:val="99"/>
    <w:rsid w:val="00175B41"/>
    <w:pPr>
      <w:widowControl w:val="0"/>
      <w:autoSpaceDE w:val="0"/>
      <w:autoSpaceDN w:val="0"/>
      <w:adjustRightInd w:val="0"/>
    </w:pPr>
    <w:rPr>
      <w:rFonts w:ascii="Arial" w:hAnsi="Arial" w:cs="Arial"/>
      <w:sz w:val="24"/>
      <w:szCs w:val="24"/>
      <w:lang w:val="en-US" w:eastAsia="zh-CN"/>
    </w:rPr>
  </w:style>
  <w:style w:type="paragraph" w:customStyle="1" w:styleId="SP21278544">
    <w:name w:val="SP.21.278544"/>
    <w:basedOn w:val="a"/>
    <w:next w:val="a"/>
    <w:uiPriority w:val="99"/>
    <w:rsid w:val="00175B41"/>
    <w:pPr>
      <w:widowControl w:val="0"/>
      <w:autoSpaceDE w:val="0"/>
      <w:autoSpaceDN w:val="0"/>
      <w:adjustRightInd w:val="0"/>
    </w:pPr>
    <w:rPr>
      <w:rFonts w:ascii="Arial" w:hAnsi="Arial" w:cs="Arial"/>
      <w:sz w:val="24"/>
      <w:szCs w:val="24"/>
      <w:lang w:val="en-US" w:eastAsia="zh-CN"/>
    </w:rPr>
  </w:style>
  <w:style w:type="character" w:customStyle="1" w:styleId="SC21323589">
    <w:name w:val="SC.21.323589"/>
    <w:uiPriority w:val="99"/>
    <w:rsid w:val="00175B41"/>
    <w:rPr>
      <w:b/>
      <w:bCs/>
      <w:color w:val="000000"/>
      <w:sz w:val="20"/>
      <w:szCs w:val="20"/>
    </w:rPr>
  </w:style>
  <w:style w:type="paragraph" w:customStyle="1" w:styleId="Default">
    <w:name w:val="Default"/>
    <w:rsid w:val="00175B41"/>
    <w:pPr>
      <w:autoSpaceDE w:val="0"/>
      <w:autoSpaceDN w:val="0"/>
      <w:adjustRightInd w:val="0"/>
    </w:pPr>
    <w:rPr>
      <w:rFonts w:ascii="Arial" w:eastAsia="宋体" w:hAnsi="Arial" w:cs="Arial"/>
      <w:color w:val="000000"/>
      <w:sz w:val="24"/>
      <w:szCs w:val="24"/>
      <w:lang w:eastAsia="en-US"/>
    </w:rPr>
  </w:style>
  <w:style w:type="character" w:customStyle="1" w:styleId="SC15323589">
    <w:name w:val="SC.15.323589"/>
    <w:uiPriority w:val="99"/>
    <w:rsid w:val="00175B41"/>
    <w:rPr>
      <w:color w:val="000000"/>
      <w:sz w:val="20"/>
      <w:szCs w:val="20"/>
    </w:rPr>
  </w:style>
  <w:style w:type="character" w:customStyle="1" w:styleId="SC10319501">
    <w:name w:val="SC.10.319501"/>
    <w:uiPriority w:val="99"/>
    <w:rsid w:val="00175B41"/>
    <w:rPr>
      <w:b/>
      <w:bCs/>
      <w:color w:val="000000"/>
      <w:sz w:val="20"/>
      <w:szCs w:val="20"/>
    </w:rPr>
  </w:style>
  <w:style w:type="paragraph" w:customStyle="1" w:styleId="SP15119145">
    <w:name w:val="SP.15.119145"/>
    <w:basedOn w:val="Default"/>
    <w:next w:val="Default"/>
    <w:uiPriority w:val="99"/>
    <w:rsid w:val="00175B41"/>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786763"/>
    <w:pPr>
      <w:widowControl w:val="0"/>
    </w:pPr>
    <w:rPr>
      <w:rFonts w:ascii="Times New Roman" w:eastAsiaTheme="minorEastAsia" w:hAnsi="Times New Roman" w:cs="Times New Roman"/>
      <w:color w:val="auto"/>
      <w:lang w:eastAsia="zh-CN"/>
    </w:rPr>
  </w:style>
  <w:style w:type="character" w:customStyle="1" w:styleId="SC21323592">
    <w:name w:val="SC.21.323592"/>
    <w:uiPriority w:val="99"/>
    <w:rsid w:val="00786763"/>
    <w:rPr>
      <w:color w:val="000000"/>
      <w:sz w:val="18"/>
      <w:szCs w:val="18"/>
    </w:rPr>
  </w:style>
  <w:style w:type="character" w:customStyle="1" w:styleId="SC21323639">
    <w:name w:val="SC.21.323639"/>
    <w:uiPriority w:val="99"/>
    <w:rsid w:val="00D52C0C"/>
    <w:rPr>
      <w:color w:val="000000"/>
      <w:sz w:val="20"/>
      <w:szCs w:val="20"/>
    </w:rPr>
  </w:style>
  <w:style w:type="paragraph" w:customStyle="1" w:styleId="SP14319787">
    <w:name w:val="SP.14.319787"/>
    <w:basedOn w:val="Default"/>
    <w:next w:val="Default"/>
    <w:uiPriority w:val="99"/>
    <w:rsid w:val="0071196D"/>
    <w:pPr>
      <w:widowControl w:val="0"/>
    </w:pPr>
    <w:rPr>
      <w:rFonts w:ascii="Times New Roman" w:eastAsiaTheme="minorEastAsia" w:hAnsi="Times New Roman" w:cs="Times New Roman"/>
      <w:color w:val="auto"/>
      <w:lang w:eastAsia="zh-CN"/>
    </w:rPr>
  </w:style>
  <w:style w:type="paragraph" w:customStyle="1" w:styleId="SP14319767">
    <w:name w:val="SP.14.319767"/>
    <w:basedOn w:val="Default"/>
    <w:next w:val="Default"/>
    <w:uiPriority w:val="99"/>
    <w:rsid w:val="0071196D"/>
    <w:pPr>
      <w:widowControl w:val="0"/>
    </w:pPr>
    <w:rPr>
      <w:rFonts w:ascii="Times New Roman" w:eastAsiaTheme="minorEastAsia" w:hAnsi="Times New Roman" w:cs="Times New Roman"/>
      <w:color w:val="auto"/>
      <w:lang w:eastAsia="zh-CN"/>
    </w:rPr>
  </w:style>
  <w:style w:type="character" w:customStyle="1" w:styleId="SC14319526">
    <w:name w:val="SC.14.319526"/>
    <w:uiPriority w:val="99"/>
    <w:rsid w:val="0071196D"/>
    <w:rPr>
      <w:color w:val="000000"/>
      <w:sz w:val="20"/>
      <w:szCs w:val="20"/>
      <w:u w:val="single"/>
    </w:rPr>
  </w:style>
  <w:style w:type="character" w:customStyle="1" w:styleId="SC14319509">
    <w:name w:val="SC.14.319509"/>
    <w:uiPriority w:val="99"/>
    <w:rsid w:val="0071196D"/>
    <w:rPr>
      <w:strike/>
      <w:color w:val="000000"/>
      <w:sz w:val="20"/>
      <w:szCs w:val="20"/>
    </w:rPr>
  </w:style>
  <w:style w:type="character" w:customStyle="1" w:styleId="SC14319501">
    <w:name w:val="SC.14.319501"/>
    <w:uiPriority w:val="99"/>
    <w:rsid w:val="0071196D"/>
    <w:rPr>
      <w:color w:val="000000"/>
      <w:sz w:val="20"/>
      <w:szCs w:val="20"/>
    </w:rPr>
  </w:style>
  <w:style w:type="paragraph" w:styleId="ae">
    <w:name w:val="annotation subject"/>
    <w:basedOn w:val="ad"/>
    <w:next w:val="ad"/>
    <w:link w:val="Char3"/>
    <w:rsid w:val="009951BD"/>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jc w:val="left"/>
    </w:pPr>
    <w:rPr>
      <w:b/>
      <w:bCs/>
      <w:color w:val="auto"/>
      <w:w w:val="100"/>
    </w:rPr>
  </w:style>
  <w:style w:type="character" w:customStyle="1" w:styleId="Char3">
    <w:name w:val="批注主题 Char"/>
    <w:basedOn w:val="Char2"/>
    <w:link w:val="ae"/>
    <w:rsid w:val="009951BD"/>
    <w:rPr>
      <w:b/>
      <w:bCs/>
      <w:color w:val="000000"/>
      <w:w w:val="0"/>
      <w:lang w:val="en-GB" w:eastAsia="en-US"/>
    </w:rPr>
  </w:style>
  <w:style w:type="paragraph" w:customStyle="1" w:styleId="SP21278900">
    <w:name w:val="SP.21.278900"/>
    <w:basedOn w:val="Default"/>
    <w:next w:val="Default"/>
    <w:uiPriority w:val="99"/>
    <w:rsid w:val="00C36365"/>
    <w:pPr>
      <w:widowControl w:val="0"/>
    </w:pPr>
    <w:rPr>
      <w:rFonts w:ascii="Times New Roman" w:eastAsiaTheme="minorEastAsia" w:hAnsi="Times New Roman" w:cs="Times New Roman"/>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1510">
      <w:bodyDiv w:val="1"/>
      <w:marLeft w:val="0"/>
      <w:marRight w:val="0"/>
      <w:marTop w:val="0"/>
      <w:marBottom w:val="0"/>
      <w:divBdr>
        <w:top w:val="none" w:sz="0" w:space="0" w:color="auto"/>
        <w:left w:val="none" w:sz="0" w:space="0" w:color="auto"/>
        <w:bottom w:val="none" w:sz="0" w:space="0" w:color="auto"/>
        <w:right w:val="none" w:sz="0" w:space="0" w:color="auto"/>
      </w:divBdr>
    </w:div>
    <w:div w:id="614406532">
      <w:bodyDiv w:val="1"/>
      <w:marLeft w:val="0"/>
      <w:marRight w:val="0"/>
      <w:marTop w:val="0"/>
      <w:marBottom w:val="0"/>
      <w:divBdr>
        <w:top w:val="none" w:sz="0" w:space="0" w:color="auto"/>
        <w:left w:val="none" w:sz="0" w:space="0" w:color="auto"/>
        <w:bottom w:val="none" w:sz="0" w:space="0" w:color="auto"/>
        <w:right w:val="none" w:sz="0" w:space="0" w:color="auto"/>
      </w:divBdr>
    </w:div>
    <w:div w:id="1020165121">
      <w:bodyDiv w:val="1"/>
      <w:marLeft w:val="0"/>
      <w:marRight w:val="0"/>
      <w:marTop w:val="0"/>
      <w:marBottom w:val="0"/>
      <w:divBdr>
        <w:top w:val="none" w:sz="0" w:space="0" w:color="auto"/>
        <w:left w:val="none" w:sz="0" w:space="0" w:color="auto"/>
        <w:bottom w:val="none" w:sz="0" w:space="0" w:color="auto"/>
        <w:right w:val="none" w:sz="0" w:space="0" w:color="auto"/>
      </w:divBdr>
    </w:div>
    <w:div w:id="1660690181">
      <w:bodyDiv w:val="1"/>
      <w:marLeft w:val="0"/>
      <w:marRight w:val="0"/>
      <w:marTop w:val="0"/>
      <w:marBottom w:val="0"/>
      <w:divBdr>
        <w:top w:val="none" w:sz="0" w:space="0" w:color="auto"/>
        <w:left w:val="none" w:sz="0" w:space="0" w:color="auto"/>
        <w:bottom w:val="none" w:sz="0" w:space="0" w:color="auto"/>
        <w:right w:val="none" w:sz="0" w:space="0" w:color="auto"/>
      </w:divBdr>
    </w:div>
    <w:div w:id="1952472337">
      <w:bodyDiv w:val="1"/>
      <w:marLeft w:val="0"/>
      <w:marRight w:val="0"/>
      <w:marTop w:val="0"/>
      <w:marBottom w:val="0"/>
      <w:divBdr>
        <w:top w:val="none" w:sz="0" w:space="0" w:color="auto"/>
        <w:left w:val="none" w:sz="0" w:space="0" w:color="auto"/>
        <w:bottom w:val="none" w:sz="0" w:space="0" w:color="auto"/>
        <w:right w:val="none" w:sz="0" w:space="0" w:color="auto"/>
      </w:divBdr>
    </w:div>
    <w:div w:id="2080133784">
      <w:bodyDiv w:val="1"/>
      <w:marLeft w:val="0"/>
      <w:marRight w:val="0"/>
      <w:marTop w:val="0"/>
      <w:marBottom w:val="0"/>
      <w:divBdr>
        <w:top w:val="none" w:sz="0" w:space="0" w:color="auto"/>
        <w:left w:val="none" w:sz="0" w:space="0" w:color="auto"/>
        <w:bottom w:val="none" w:sz="0" w:space="0" w:color="auto"/>
        <w:right w:val="none" w:sz="0" w:space="0" w:color="auto"/>
      </w:divBdr>
    </w:div>
    <w:div w:id="21318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7934\Downloads\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63143-D03B-4E80-8603-FBBC0E3E9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5</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Liyunbo</dc:creator>
  <cp:keywords>Month Year</cp:keywords>
  <dc:description>John Doe, Some Company</dc:description>
  <cp:lastModifiedBy>Liyunbo</cp:lastModifiedBy>
  <cp:revision>3</cp:revision>
  <cp:lastPrinted>1899-12-31T22:00:00Z</cp:lastPrinted>
  <dcterms:created xsi:type="dcterms:W3CDTF">2023-10-24T23:23:00Z</dcterms:created>
  <dcterms:modified xsi:type="dcterms:W3CDTF">2023-10-24T23:24:00Z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(3)U3V/Q4FVYECkX+tq3BM7f6S3UhiNZskBO+4SjBFQDmT6c8tYgRsPAgCHXrK0xsGkn+whyLZT
6OLSQgadP1OkKSuUflrlSXD95GXCP7llVsR7jKgk7iXvUqn3mdaV/bjBumJeP+GA6tcNqR6k
1kZYsbJkcl5nizaN+dhne5hVTKd9zpGJXeasD8oIiQOHRNOeSIN4qw+A0hefT66GmEfPuLP7
Om7rqeDqbcU/oyc3Oi</vt:lpwstr>
  </property>
  <property fmtid="{D5CDD505-2E9C-101B-9397-08002B2CF9AE}" pid="3" name="_2015_ms_pID_7253431">
    <vt:lpwstr>4syudaZAEHRPxk/67A6+JR/FgUoZ4TAxfVcC3gLXSvCF0oF+Fc0alP
t7zbPgooBYok8s+WMl2xMYS6kbfrk89BI2KNq9oc1qHomcY7MVIV+HRqhV8HkTN3J/QGV2I1
vbUWuJRCKyvhy1DZoHBfvFh2vP1P2D8DsbZgQc7ebGkH/gwWKCcEamjSYlbTCzNlgrp7jBz4
QGIEINbhJkJNOKNHD7ydDVwR1TiiLmH9LqBy</vt:lpwstr>
  </property>
  <property fmtid="{D5CDD505-2E9C-101B-9397-08002B2CF9AE}" pid="4" name="_2015_ms_pID_7253432">
    <vt:lpwstr>sA==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1697550215</vt:lpwstr>
  </property>
</Properties>
</file>