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7518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14:paraId="76AFCA52" w14:textId="77777777" w:rsidTr="000E2375">
        <w:trPr>
          <w:trHeight w:val="485"/>
          <w:jc w:val="center"/>
        </w:trPr>
        <w:tc>
          <w:tcPr>
            <w:tcW w:w="9576" w:type="dxa"/>
            <w:gridSpan w:val="5"/>
            <w:vAlign w:val="center"/>
          </w:tcPr>
          <w:p w14:paraId="58600515" w14:textId="77777777" w:rsidR="00CA09B2" w:rsidRDefault="000E2375" w:rsidP="00AE1D08">
            <w:pPr>
              <w:pStyle w:val="T2"/>
            </w:pPr>
            <w:r>
              <w:t xml:space="preserve">CR </w:t>
            </w:r>
            <w:r w:rsidR="003123BB">
              <w:rPr>
                <w:rFonts w:hint="eastAsia"/>
                <w:lang w:eastAsia="zh-CN"/>
              </w:rPr>
              <w:t>for</w:t>
            </w:r>
            <w:r w:rsidR="003123BB">
              <w:t xml:space="preserve"> </w:t>
            </w:r>
            <w:r w:rsidR="00AE1D08">
              <w:t>NSTR related CIDs</w:t>
            </w:r>
          </w:p>
        </w:tc>
      </w:tr>
      <w:tr w:rsidR="00CA09B2" w14:paraId="61C1E80E" w14:textId="77777777" w:rsidTr="000E2375">
        <w:trPr>
          <w:trHeight w:val="359"/>
          <w:jc w:val="center"/>
        </w:trPr>
        <w:tc>
          <w:tcPr>
            <w:tcW w:w="9576" w:type="dxa"/>
            <w:gridSpan w:val="5"/>
            <w:vAlign w:val="center"/>
          </w:tcPr>
          <w:p w14:paraId="50F1A7DF" w14:textId="77777777" w:rsidR="00CA09B2" w:rsidRDefault="00CA09B2" w:rsidP="001369A4">
            <w:pPr>
              <w:pStyle w:val="T2"/>
              <w:ind w:left="0"/>
              <w:rPr>
                <w:sz w:val="20"/>
              </w:rPr>
            </w:pPr>
            <w:r>
              <w:rPr>
                <w:sz w:val="20"/>
              </w:rPr>
              <w:t>Date:</w:t>
            </w:r>
            <w:r>
              <w:rPr>
                <w:b w:val="0"/>
                <w:sz w:val="20"/>
              </w:rPr>
              <w:t xml:space="preserve">  </w:t>
            </w:r>
            <w:r w:rsidR="000E2375">
              <w:rPr>
                <w:b w:val="0"/>
                <w:sz w:val="20"/>
              </w:rPr>
              <w:t>2023</w:t>
            </w:r>
            <w:r>
              <w:rPr>
                <w:b w:val="0"/>
                <w:sz w:val="20"/>
              </w:rPr>
              <w:t>-</w:t>
            </w:r>
            <w:r w:rsidR="001369A4">
              <w:rPr>
                <w:b w:val="0"/>
                <w:sz w:val="20"/>
              </w:rPr>
              <w:t>10</w:t>
            </w:r>
            <w:r>
              <w:rPr>
                <w:b w:val="0"/>
                <w:sz w:val="20"/>
              </w:rPr>
              <w:t>-</w:t>
            </w:r>
            <w:r w:rsidR="001369A4">
              <w:rPr>
                <w:b w:val="0"/>
                <w:sz w:val="20"/>
              </w:rPr>
              <w:t>17</w:t>
            </w:r>
          </w:p>
        </w:tc>
      </w:tr>
      <w:tr w:rsidR="00CA09B2" w14:paraId="2E38CC69" w14:textId="77777777" w:rsidTr="000E2375">
        <w:trPr>
          <w:cantSplit/>
          <w:jc w:val="center"/>
        </w:trPr>
        <w:tc>
          <w:tcPr>
            <w:tcW w:w="9576" w:type="dxa"/>
            <w:gridSpan w:val="5"/>
            <w:vAlign w:val="center"/>
          </w:tcPr>
          <w:p w14:paraId="66F05D51" w14:textId="77777777" w:rsidR="00CA09B2" w:rsidRDefault="00CA09B2">
            <w:pPr>
              <w:pStyle w:val="T2"/>
              <w:spacing w:after="0"/>
              <w:ind w:left="0" w:right="0"/>
              <w:jc w:val="left"/>
              <w:rPr>
                <w:sz w:val="20"/>
              </w:rPr>
            </w:pPr>
            <w:r>
              <w:rPr>
                <w:sz w:val="20"/>
              </w:rPr>
              <w:t>Author(s):</w:t>
            </w:r>
          </w:p>
        </w:tc>
      </w:tr>
      <w:tr w:rsidR="00CA09B2" w14:paraId="6E6F318D" w14:textId="77777777" w:rsidTr="000E2375">
        <w:trPr>
          <w:jc w:val="center"/>
        </w:trPr>
        <w:tc>
          <w:tcPr>
            <w:tcW w:w="1555" w:type="dxa"/>
            <w:vAlign w:val="center"/>
          </w:tcPr>
          <w:p w14:paraId="5406A5C5" w14:textId="77777777" w:rsidR="00CA09B2" w:rsidRDefault="00CA09B2">
            <w:pPr>
              <w:pStyle w:val="T2"/>
              <w:spacing w:after="0"/>
              <w:ind w:left="0" w:right="0"/>
              <w:jc w:val="left"/>
              <w:rPr>
                <w:sz w:val="20"/>
              </w:rPr>
            </w:pPr>
            <w:r>
              <w:rPr>
                <w:sz w:val="20"/>
              </w:rPr>
              <w:t>Name</w:t>
            </w:r>
          </w:p>
        </w:tc>
        <w:tc>
          <w:tcPr>
            <w:tcW w:w="1845" w:type="dxa"/>
            <w:vAlign w:val="center"/>
          </w:tcPr>
          <w:p w14:paraId="1E12574D" w14:textId="77777777" w:rsidR="00CA09B2" w:rsidRDefault="0062440B">
            <w:pPr>
              <w:pStyle w:val="T2"/>
              <w:spacing w:after="0"/>
              <w:ind w:left="0" w:right="0"/>
              <w:jc w:val="left"/>
              <w:rPr>
                <w:sz w:val="20"/>
              </w:rPr>
            </w:pPr>
            <w:r>
              <w:rPr>
                <w:sz w:val="20"/>
              </w:rPr>
              <w:t>Affiliation</w:t>
            </w:r>
          </w:p>
        </w:tc>
        <w:tc>
          <w:tcPr>
            <w:tcW w:w="1982" w:type="dxa"/>
            <w:vAlign w:val="center"/>
          </w:tcPr>
          <w:p w14:paraId="40ABEB8E" w14:textId="77777777" w:rsidR="00CA09B2" w:rsidRDefault="00CA09B2">
            <w:pPr>
              <w:pStyle w:val="T2"/>
              <w:spacing w:after="0"/>
              <w:ind w:left="0" w:right="0"/>
              <w:jc w:val="left"/>
              <w:rPr>
                <w:sz w:val="20"/>
              </w:rPr>
            </w:pPr>
            <w:r>
              <w:rPr>
                <w:sz w:val="20"/>
              </w:rPr>
              <w:t>Address</w:t>
            </w:r>
          </w:p>
        </w:tc>
        <w:tc>
          <w:tcPr>
            <w:tcW w:w="1701" w:type="dxa"/>
            <w:vAlign w:val="center"/>
          </w:tcPr>
          <w:p w14:paraId="1E788479" w14:textId="77777777" w:rsidR="00CA09B2" w:rsidRDefault="00CA09B2">
            <w:pPr>
              <w:pStyle w:val="T2"/>
              <w:spacing w:after="0"/>
              <w:ind w:left="0" w:right="0"/>
              <w:jc w:val="left"/>
              <w:rPr>
                <w:sz w:val="20"/>
              </w:rPr>
            </w:pPr>
            <w:r>
              <w:rPr>
                <w:sz w:val="20"/>
              </w:rPr>
              <w:t>Phone</w:t>
            </w:r>
          </w:p>
        </w:tc>
        <w:tc>
          <w:tcPr>
            <w:tcW w:w="2493" w:type="dxa"/>
            <w:vAlign w:val="center"/>
          </w:tcPr>
          <w:p w14:paraId="107EE04A" w14:textId="77777777" w:rsidR="00CA09B2" w:rsidRDefault="00CA09B2">
            <w:pPr>
              <w:pStyle w:val="T2"/>
              <w:spacing w:after="0"/>
              <w:ind w:left="0" w:right="0"/>
              <w:jc w:val="left"/>
              <w:rPr>
                <w:sz w:val="20"/>
              </w:rPr>
            </w:pPr>
            <w:r>
              <w:rPr>
                <w:sz w:val="20"/>
              </w:rPr>
              <w:t>email</w:t>
            </w:r>
          </w:p>
        </w:tc>
      </w:tr>
      <w:tr w:rsidR="000E2375" w14:paraId="4DEEA8CC" w14:textId="77777777" w:rsidTr="000E2375">
        <w:trPr>
          <w:jc w:val="center"/>
        </w:trPr>
        <w:tc>
          <w:tcPr>
            <w:tcW w:w="1555" w:type="dxa"/>
            <w:vAlign w:val="center"/>
          </w:tcPr>
          <w:p w14:paraId="3ACCD0AE" w14:textId="77777777"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14:paraId="5E6E70C3" w14:textId="77777777"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14:paraId="4DE8C29A" w14:textId="77777777" w:rsidR="000E2375" w:rsidRDefault="000E2375" w:rsidP="000E2375">
            <w:pPr>
              <w:pStyle w:val="T2"/>
              <w:spacing w:after="0"/>
              <w:ind w:left="0" w:right="0"/>
              <w:rPr>
                <w:b w:val="0"/>
                <w:sz w:val="20"/>
              </w:rPr>
            </w:pPr>
          </w:p>
        </w:tc>
        <w:tc>
          <w:tcPr>
            <w:tcW w:w="1701" w:type="dxa"/>
            <w:vAlign w:val="center"/>
          </w:tcPr>
          <w:p w14:paraId="757E7F02" w14:textId="77777777" w:rsidR="000E2375" w:rsidRDefault="000E2375" w:rsidP="000E2375">
            <w:pPr>
              <w:pStyle w:val="T2"/>
              <w:spacing w:after="0"/>
              <w:ind w:left="0" w:right="0"/>
              <w:rPr>
                <w:b w:val="0"/>
                <w:sz w:val="20"/>
              </w:rPr>
            </w:pPr>
          </w:p>
        </w:tc>
        <w:tc>
          <w:tcPr>
            <w:tcW w:w="2493" w:type="dxa"/>
            <w:vAlign w:val="center"/>
          </w:tcPr>
          <w:p w14:paraId="10DB739B" w14:textId="77777777"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14:paraId="667AE74F" w14:textId="77777777" w:rsidTr="000E2375">
        <w:trPr>
          <w:jc w:val="center"/>
        </w:trPr>
        <w:tc>
          <w:tcPr>
            <w:tcW w:w="1555" w:type="dxa"/>
            <w:vAlign w:val="center"/>
          </w:tcPr>
          <w:p w14:paraId="57CE6962" w14:textId="77777777"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14:paraId="24ADB530" w14:textId="77777777" w:rsidR="000E2375" w:rsidRDefault="000E2375" w:rsidP="000E2375">
            <w:pPr>
              <w:pStyle w:val="T2"/>
              <w:spacing w:after="0"/>
              <w:ind w:left="0" w:right="0"/>
              <w:rPr>
                <w:b w:val="0"/>
                <w:sz w:val="20"/>
              </w:rPr>
            </w:pPr>
          </w:p>
        </w:tc>
        <w:tc>
          <w:tcPr>
            <w:tcW w:w="1982" w:type="dxa"/>
            <w:vAlign w:val="center"/>
          </w:tcPr>
          <w:p w14:paraId="370CAB16" w14:textId="77777777" w:rsidR="000E2375" w:rsidRDefault="000E2375" w:rsidP="000E2375">
            <w:pPr>
              <w:pStyle w:val="T2"/>
              <w:spacing w:after="0"/>
              <w:ind w:left="0" w:right="0"/>
              <w:rPr>
                <w:b w:val="0"/>
                <w:sz w:val="20"/>
              </w:rPr>
            </w:pPr>
          </w:p>
        </w:tc>
        <w:tc>
          <w:tcPr>
            <w:tcW w:w="1701" w:type="dxa"/>
            <w:vAlign w:val="center"/>
          </w:tcPr>
          <w:p w14:paraId="7C0C2AC1" w14:textId="77777777" w:rsidR="000E2375" w:rsidRDefault="000E2375" w:rsidP="000E2375">
            <w:pPr>
              <w:pStyle w:val="T2"/>
              <w:spacing w:after="0"/>
              <w:ind w:left="0" w:right="0"/>
              <w:rPr>
                <w:b w:val="0"/>
                <w:sz w:val="20"/>
              </w:rPr>
            </w:pPr>
          </w:p>
        </w:tc>
        <w:tc>
          <w:tcPr>
            <w:tcW w:w="2493" w:type="dxa"/>
            <w:vAlign w:val="center"/>
          </w:tcPr>
          <w:p w14:paraId="79D11E0E" w14:textId="77777777" w:rsidR="000E2375" w:rsidRDefault="000E2375" w:rsidP="000E2375">
            <w:pPr>
              <w:pStyle w:val="T2"/>
              <w:spacing w:after="0"/>
              <w:ind w:left="0" w:right="0"/>
              <w:rPr>
                <w:b w:val="0"/>
                <w:sz w:val="16"/>
              </w:rPr>
            </w:pPr>
          </w:p>
        </w:tc>
      </w:tr>
      <w:tr w:rsidR="000E2375" w14:paraId="252A2807" w14:textId="77777777" w:rsidTr="000E2375">
        <w:trPr>
          <w:jc w:val="center"/>
        </w:trPr>
        <w:tc>
          <w:tcPr>
            <w:tcW w:w="1555" w:type="dxa"/>
            <w:vAlign w:val="center"/>
          </w:tcPr>
          <w:p w14:paraId="1408B504" w14:textId="77777777"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14:paraId="2D1522D6" w14:textId="77777777" w:rsidR="000E2375" w:rsidRDefault="000E2375" w:rsidP="000E2375">
            <w:pPr>
              <w:pStyle w:val="T2"/>
              <w:spacing w:after="0"/>
              <w:ind w:left="0" w:right="0"/>
              <w:rPr>
                <w:b w:val="0"/>
                <w:sz w:val="20"/>
              </w:rPr>
            </w:pPr>
          </w:p>
        </w:tc>
        <w:tc>
          <w:tcPr>
            <w:tcW w:w="1982" w:type="dxa"/>
            <w:vAlign w:val="center"/>
          </w:tcPr>
          <w:p w14:paraId="1EE6310E" w14:textId="77777777" w:rsidR="000E2375" w:rsidRDefault="000E2375" w:rsidP="000E2375">
            <w:pPr>
              <w:pStyle w:val="T2"/>
              <w:spacing w:after="0"/>
              <w:ind w:left="0" w:right="0"/>
              <w:rPr>
                <w:b w:val="0"/>
                <w:sz w:val="20"/>
              </w:rPr>
            </w:pPr>
          </w:p>
        </w:tc>
        <w:tc>
          <w:tcPr>
            <w:tcW w:w="1701" w:type="dxa"/>
            <w:vAlign w:val="center"/>
          </w:tcPr>
          <w:p w14:paraId="7FF49A3C" w14:textId="77777777" w:rsidR="000E2375" w:rsidRDefault="000E2375" w:rsidP="000E2375">
            <w:pPr>
              <w:pStyle w:val="T2"/>
              <w:spacing w:after="0"/>
              <w:ind w:left="0" w:right="0"/>
              <w:rPr>
                <w:b w:val="0"/>
                <w:sz w:val="20"/>
              </w:rPr>
            </w:pPr>
          </w:p>
        </w:tc>
        <w:tc>
          <w:tcPr>
            <w:tcW w:w="2493" w:type="dxa"/>
            <w:vAlign w:val="center"/>
          </w:tcPr>
          <w:p w14:paraId="65CDD9D2" w14:textId="77777777" w:rsidR="000E2375" w:rsidRDefault="000E2375" w:rsidP="000E2375">
            <w:pPr>
              <w:pStyle w:val="T2"/>
              <w:spacing w:after="0"/>
              <w:ind w:left="0" w:right="0"/>
              <w:rPr>
                <w:b w:val="0"/>
                <w:sz w:val="16"/>
              </w:rPr>
            </w:pPr>
          </w:p>
        </w:tc>
      </w:tr>
      <w:tr w:rsidR="000E2375" w14:paraId="71DC8C31" w14:textId="77777777" w:rsidTr="000E2375">
        <w:trPr>
          <w:jc w:val="center"/>
        </w:trPr>
        <w:tc>
          <w:tcPr>
            <w:tcW w:w="1555" w:type="dxa"/>
            <w:vAlign w:val="center"/>
          </w:tcPr>
          <w:p w14:paraId="5D4E6D1B" w14:textId="77777777"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14:paraId="24BC9979" w14:textId="77777777" w:rsidR="000E2375" w:rsidRDefault="000E2375" w:rsidP="000E2375">
            <w:pPr>
              <w:pStyle w:val="T2"/>
              <w:spacing w:after="0"/>
              <w:ind w:left="0" w:right="0"/>
              <w:rPr>
                <w:b w:val="0"/>
                <w:sz w:val="20"/>
              </w:rPr>
            </w:pPr>
          </w:p>
        </w:tc>
        <w:tc>
          <w:tcPr>
            <w:tcW w:w="1982" w:type="dxa"/>
            <w:vAlign w:val="center"/>
          </w:tcPr>
          <w:p w14:paraId="725889AD" w14:textId="77777777" w:rsidR="000E2375" w:rsidRDefault="000E2375" w:rsidP="000E2375">
            <w:pPr>
              <w:pStyle w:val="T2"/>
              <w:spacing w:after="0"/>
              <w:ind w:left="0" w:right="0"/>
              <w:rPr>
                <w:b w:val="0"/>
                <w:sz w:val="20"/>
              </w:rPr>
            </w:pPr>
          </w:p>
        </w:tc>
        <w:tc>
          <w:tcPr>
            <w:tcW w:w="1701" w:type="dxa"/>
            <w:vAlign w:val="center"/>
          </w:tcPr>
          <w:p w14:paraId="49A6A011" w14:textId="77777777" w:rsidR="000E2375" w:rsidRDefault="000E2375" w:rsidP="000E2375">
            <w:pPr>
              <w:pStyle w:val="T2"/>
              <w:spacing w:after="0"/>
              <w:ind w:left="0" w:right="0"/>
              <w:rPr>
                <w:b w:val="0"/>
                <w:sz w:val="20"/>
              </w:rPr>
            </w:pPr>
          </w:p>
        </w:tc>
        <w:tc>
          <w:tcPr>
            <w:tcW w:w="2493" w:type="dxa"/>
            <w:vAlign w:val="center"/>
          </w:tcPr>
          <w:p w14:paraId="18578D83" w14:textId="77777777" w:rsidR="000E2375" w:rsidRDefault="000E2375" w:rsidP="000E2375">
            <w:pPr>
              <w:pStyle w:val="T2"/>
              <w:spacing w:after="0"/>
              <w:ind w:left="0" w:right="0"/>
              <w:rPr>
                <w:b w:val="0"/>
                <w:sz w:val="16"/>
              </w:rPr>
            </w:pPr>
          </w:p>
        </w:tc>
      </w:tr>
      <w:tr w:rsidR="000E2375" w14:paraId="5A3CAB5C" w14:textId="77777777" w:rsidTr="000E2375">
        <w:trPr>
          <w:jc w:val="center"/>
        </w:trPr>
        <w:tc>
          <w:tcPr>
            <w:tcW w:w="1555" w:type="dxa"/>
            <w:vAlign w:val="center"/>
          </w:tcPr>
          <w:p w14:paraId="34FB1715" w14:textId="77777777"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14:paraId="1FB14E08" w14:textId="77777777" w:rsidR="000E2375" w:rsidRDefault="000E2375" w:rsidP="000E2375">
            <w:pPr>
              <w:pStyle w:val="T2"/>
              <w:spacing w:after="0"/>
              <w:ind w:left="0" w:right="0"/>
              <w:rPr>
                <w:b w:val="0"/>
                <w:sz w:val="20"/>
              </w:rPr>
            </w:pPr>
          </w:p>
        </w:tc>
        <w:tc>
          <w:tcPr>
            <w:tcW w:w="1982" w:type="dxa"/>
            <w:vAlign w:val="center"/>
          </w:tcPr>
          <w:p w14:paraId="700B54BB" w14:textId="77777777" w:rsidR="000E2375" w:rsidRDefault="000E2375" w:rsidP="000E2375">
            <w:pPr>
              <w:pStyle w:val="T2"/>
              <w:spacing w:after="0"/>
              <w:ind w:left="0" w:right="0"/>
              <w:rPr>
                <w:b w:val="0"/>
                <w:sz w:val="20"/>
              </w:rPr>
            </w:pPr>
          </w:p>
        </w:tc>
        <w:tc>
          <w:tcPr>
            <w:tcW w:w="1701" w:type="dxa"/>
            <w:vAlign w:val="center"/>
          </w:tcPr>
          <w:p w14:paraId="7DBE833D" w14:textId="77777777" w:rsidR="000E2375" w:rsidRDefault="000E2375" w:rsidP="000E2375">
            <w:pPr>
              <w:pStyle w:val="T2"/>
              <w:spacing w:after="0"/>
              <w:ind w:left="0" w:right="0"/>
              <w:rPr>
                <w:b w:val="0"/>
                <w:sz w:val="20"/>
              </w:rPr>
            </w:pPr>
          </w:p>
        </w:tc>
        <w:tc>
          <w:tcPr>
            <w:tcW w:w="2493" w:type="dxa"/>
            <w:vAlign w:val="center"/>
          </w:tcPr>
          <w:p w14:paraId="10BDBE5D" w14:textId="77777777" w:rsidR="000E2375" w:rsidRDefault="000E2375" w:rsidP="000E2375">
            <w:pPr>
              <w:pStyle w:val="T2"/>
              <w:spacing w:after="0"/>
              <w:ind w:left="0" w:right="0"/>
              <w:rPr>
                <w:b w:val="0"/>
                <w:sz w:val="16"/>
              </w:rPr>
            </w:pPr>
          </w:p>
        </w:tc>
      </w:tr>
      <w:tr w:rsidR="000E2375" w14:paraId="0F5A1281" w14:textId="77777777" w:rsidTr="000E2375">
        <w:trPr>
          <w:jc w:val="center"/>
        </w:trPr>
        <w:tc>
          <w:tcPr>
            <w:tcW w:w="1555" w:type="dxa"/>
            <w:vAlign w:val="center"/>
          </w:tcPr>
          <w:p w14:paraId="6486BD63" w14:textId="77777777"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14:paraId="201C7E6C" w14:textId="77777777" w:rsidR="000E2375" w:rsidRDefault="000E2375" w:rsidP="000E2375">
            <w:pPr>
              <w:pStyle w:val="T2"/>
              <w:spacing w:after="0"/>
              <w:ind w:left="0" w:right="0"/>
              <w:rPr>
                <w:b w:val="0"/>
                <w:sz w:val="20"/>
              </w:rPr>
            </w:pPr>
          </w:p>
        </w:tc>
        <w:tc>
          <w:tcPr>
            <w:tcW w:w="1982" w:type="dxa"/>
            <w:vAlign w:val="center"/>
          </w:tcPr>
          <w:p w14:paraId="002AA797" w14:textId="77777777" w:rsidR="000E2375" w:rsidRDefault="000E2375" w:rsidP="000E2375">
            <w:pPr>
              <w:pStyle w:val="T2"/>
              <w:spacing w:after="0"/>
              <w:ind w:left="0" w:right="0"/>
              <w:rPr>
                <w:b w:val="0"/>
                <w:sz w:val="20"/>
              </w:rPr>
            </w:pPr>
          </w:p>
        </w:tc>
        <w:tc>
          <w:tcPr>
            <w:tcW w:w="1701" w:type="dxa"/>
            <w:vAlign w:val="center"/>
          </w:tcPr>
          <w:p w14:paraId="7F6C01BA" w14:textId="77777777" w:rsidR="000E2375" w:rsidRDefault="000E2375" w:rsidP="000E2375">
            <w:pPr>
              <w:pStyle w:val="T2"/>
              <w:spacing w:after="0"/>
              <w:ind w:left="0" w:right="0"/>
              <w:rPr>
                <w:b w:val="0"/>
                <w:sz w:val="20"/>
              </w:rPr>
            </w:pPr>
          </w:p>
        </w:tc>
        <w:tc>
          <w:tcPr>
            <w:tcW w:w="2493" w:type="dxa"/>
            <w:vAlign w:val="center"/>
          </w:tcPr>
          <w:p w14:paraId="6D8B2D69" w14:textId="77777777" w:rsidR="000E2375" w:rsidRDefault="000E2375" w:rsidP="000E2375">
            <w:pPr>
              <w:pStyle w:val="T2"/>
              <w:spacing w:after="0"/>
              <w:ind w:left="0" w:right="0"/>
              <w:rPr>
                <w:b w:val="0"/>
                <w:sz w:val="16"/>
              </w:rPr>
            </w:pPr>
          </w:p>
        </w:tc>
      </w:tr>
      <w:tr w:rsidR="000E2375" w14:paraId="63862AF9" w14:textId="77777777" w:rsidTr="000E2375">
        <w:trPr>
          <w:jc w:val="center"/>
        </w:trPr>
        <w:tc>
          <w:tcPr>
            <w:tcW w:w="1555" w:type="dxa"/>
            <w:vAlign w:val="center"/>
          </w:tcPr>
          <w:p w14:paraId="0D848DFF" w14:textId="77777777"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14:paraId="31482CC8" w14:textId="77777777" w:rsidR="000E2375" w:rsidRDefault="000E2375" w:rsidP="000E2375">
            <w:pPr>
              <w:pStyle w:val="T2"/>
              <w:spacing w:after="0"/>
              <w:ind w:left="0" w:right="0"/>
              <w:rPr>
                <w:b w:val="0"/>
                <w:sz w:val="20"/>
              </w:rPr>
            </w:pPr>
          </w:p>
        </w:tc>
        <w:tc>
          <w:tcPr>
            <w:tcW w:w="1982" w:type="dxa"/>
            <w:vAlign w:val="center"/>
          </w:tcPr>
          <w:p w14:paraId="38EAB086" w14:textId="77777777" w:rsidR="000E2375" w:rsidRDefault="000E2375" w:rsidP="000E2375">
            <w:pPr>
              <w:pStyle w:val="T2"/>
              <w:spacing w:after="0"/>
              <w:ind w:left="0" w:right="0"/>
              <w:rPr>
                <w:b w:val="0"/>
                <w:sz w:val="20"/>
              </w:rPr>
            </w:pPr>
          </w:p>
        </w:tc>
        <w:tc>
          <w:tcPr>
            <w:tcW w:w="1701" w:type="dxa"/>
            <w:vAlign w:val="center"/>
          </w:tcPr>
          <w:p w14:paraId="1E82E38B" w14:textId="77777777" w:rsidR="000E2375" w:rsidRDefault="000E2375" w:rsidP="000E2375">
            <w:pPr>
              <w:pStyle w:val="T2"/>
              <w:spacing w:after="0"/>
              <w:ind w:left="0" w:right="0"/>
              <w:rPr>
                <w:b w:val="0"/>
                <w:sz w:val="20"/>
              </w:rPr>
            </w:pPr>
          </w:p>
        </w:tc>
        <w:tc>
          <w:tcPr>
            <w:tcW w:w="2493" w:type="dxa"/>
            <w:vAlign w:val="center"/>
          </w:tcPr>
          <w:p w14:paraId="1E5FFD53" w14:textId="77777777" w:rsidR="000E2375" w:rsidRDefault="000E2375" w:rsidP="000E2375">
            <w:pPr>
              <w:pStyle w:val="T2"/>
              <w:spacing w:after="0"/>
              <w:ind w:left="0" w:right="0"/>
              <w:rPr>
                <w:b w:val="0"/>
                <w:sz w:val="16"/>
              </w:rPr>
            </w:pPr>
          </w:p>
        </w:tc>
      </w:tr>
      <w:tr w:rsidR="000E2375" w14:paraId="4FEC7C6A" w14:textId="77777777" w:rsidTr="000E2375">
        <w:trPr>
          <w:jc w:val="center"/>
        </w:trPr>
        <w:tc>
          <w:tcPr>
            <w:tcW w:w="1555" w:type="dxa"/>
            <w:vAlign w:val="center"/>
          </w:tcPr>
          <w:p w14:paraId="2D2B79C9" w14:textId="77777777"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14:paraId="77EBDA00" w14:textId="77777777" w:rsidR="000E2375" w:rsidRDefault="000E2375" w:rsidP="000E2375">
            <w:pPr>
              <w:pStyle w:val="T2"/>
              <w:spacing w:after="0"/>
              <w:ind w:left="0" w:right="0"/>
              <w:rPr>
                <w:b w:val="0"/>
                <w:sz w:val="20"/>
              </w:rPr>
            </w:pPr>
          </w:p>
        </w:tc>
        <w:tc>
          <w:tcPr>
            <w:tcW w:w="1982" w:type="dxa"/>
            <w:vAlign w:val="center"/>
          </w:tcPr>
          <w:p w14:paraId="2E1724DE" w14:textId="77777777" w:rsidR="000E2375" w:rsidRDefault="000E2375" w:rsidP="000E2375">
            <w:pPr>
              <w:pStyle w:val="T2"/>
              <w:spacing w:after="0"/>
              <w:ind w:left="0" w:right="0"/>
              <w:rPr>
                <w:b w:val="0"/>
                <w:sz w:val="20"/>
              </w:rPr>
            </w:pPr>
          </w:p>
        </w:tc>
        <w:tc>
          <w:tcPr>
            <w:tcW w:w="1701" w:type="dxa"/>
            <w:vAlign w:val="center"/>
          </w:tcPr>
          <w:p w14:paraId="48EE1DA8" w14:textId="77777777" w:rsidR="000E2375" w:rsidRDefault="000E2375" w:rsidP="000E2375">
            <w:pPr>
              <w:pStyle w:val="T2"/>
              <w:spacing w:after="0"/>
              <w:ind w:left="0" w:right="0"/>
              <w:rPr>
                <w:b w:val="0"/>
                <w:sz w:val="20"/>
              </w:rPr>
            </w:pPr>
          </w:p>
        </w:tc>
        <w:tc>
          <w:tcPr>
            <w:tcW w:w="2493" w:type="dxa"/>
            <w:vAlign w:val="center"/>
          </w:tcPr>
          <w:p w14:paraId="71F49B08" w14:textId="77777777" w:rsidR="000E2375" w:rsidRDefault="000E2375" w:rsidP="000E2375">
            <w:pPr>
              <w:pStyle w:val="T2"/>
              <w:spacing w:after="0"/>
              <w:ind w:left="0" w:right="0"/>
              <w:rPr>
                <w:b w:val="0"/>
                <w:sz w:val="16"/>
              </w:rPr>
            </w:pPr>
          </w:p>
        </w:tc>
      </w:tr>
      <w:tr w:rsidR="000E2375" w14:paraId="4A6BB426" w14:textId="77777777" w:rsidTr="000E2375">
        <w:trPr>
          <w:jc w:val="center"/>
        </w:trPr>
        <w:tc>
          <w:tcPr>
            <w:tcW w:w="1555" w:type="dxa"/>
            <w:vAlign w:val="center"/>
          </w:tcPr>
          <w:p w14:paraId="3E6DC7BF" w14:textId="77777777"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14:paraId="1494D10B" w14:textId="77777777" w:rsidR="000E2375" w:rsidRDefault="000E2375" w:rsidP="000E2375">
            <w:pPr>
              <w:pStyle w:val="T2"/>
              <w:spacing w:after="0"/>
              <w:ind w:left="0" w:right="0"/>
              <w:rPr>
                <w:b w:val="0"/>
                <w:sz w:val="20"/>
              </w:rPr>
            </w:pPr>
          </w:p>
        </w:tc>
        <w:tc>
          <w:tcPr>
            <w:tcW w:w="1982" w:type="dxa"/>
            <w:vAlign w:val="center"/>
          </w:tcPr>
          <w:p w14:paraId="2C2440A1" w14:textId="77777777" w:rsidR="000E2375" w:rsidRDefault="000E2375" w:rsidP="000E2375">
            <w:pPr>
              <w:pStyle w:val="T2"/>
              <w:spacing w:after="0"/>
              <w:ind w:left="0" w:right="0"/>
              <w:rPr>
                <w:b w:val="0"/>
                <w:sz w:val="20"/>
              </w:rPr>
            </w:pPr>
          </w:p>
        </w:tc>
        <w:tc>
          <w:tcPr>
            <w:tcW w:w="1701" w:type="dxa"/>
            <w:vAlign w:val="center"/>
          </w:tcPr>
          <w:p w14:paraId="05D02BB8" w14:textId="77777777" w:rsidR="000E2375" w:rsidRDefault="000E2375" w:rsidP="000E2375">
            <w:pPr>
              <w:pStyle w:val="T2"/>
              <w:spacing w:after="0"/>
              <w:ind w:left="0" w:right="0"/>
              <w:rPr>
                <w:b w:val="0"/>
                <w:sz w:val="20"/>
              </w:rPr>
            </w:pPr>
          </w:p>
        </w:tc>
        <w:tc>
          <w:tcPr>
            <w:tcW w:w="2493" w:type="dxa"/>
            <w:vAlign w:val="center"/>
          </w:tcPr>
          <w:p w14:paraId="1E29F369" w14:textId="77777777" w:rsidR="000E2375" w:rsidRDefault="000E2375" w:rsidP="000E2375">
            <w:pPr>
              <w:pStyle w:val="T2"/>
              <w:spacing w:after="0"/>
              <w:ind w:left="0" w:right="0"/>
              <w:rPr>
                <w:b w:val="0"/>
                <w:sz w:val="16"/>
              </w:rPr>
            </w:pPr>
          </w:p>
        </w:tc>
      </w:tr>
      <w:tr w:rsidR="000E2375" w14:paraId="19F09271" w14:textId="77777777" w:rsidTr="000E2375">
        <w:trPr>
          <w:jc w:val="center"/>
        </w:trPr>
        <w:tc>
          <w:tcPr>
            <w:tcW w:w="1555" w:type="dxa"/>
            <w:vAlign w:val="center"/>
          </w:tcPr>
          <w:p w14:paraId="20EAE7B4" w14:textId="77777777" w:rsidR="000E2375" w:rsidRDefault="000E2375">
            <w:pPr>
              <w:pStyle w:val="T2"/>
              <w:spacing w:after="0"/>
              <w:ind w:left="0" w:right="0"/>
              <w:rPr>
                <w:b w:val="0"/>
                <w:sz w:val="20"/>
              </w:rPr>
            </w:pPr>
          </w:p>
        </w:tc>
        <w:tc>
          <w:tcPr>
            <w:tcW w:w="1845" w:type="dxa"/>
            <w:vAlign w:val="center"/>
          </w:tcPr>
          <w:p w14:paraId="6EC7AC52" w14:textId="77777777" w:rsidR="000E2375" w:rsidRDefault="000E2375">
            <w:pPr>
              <w:pStyle w:val="T2"/>
              <w:spacing w:after="0"/>
              <w:ind w:left="0" w:right="0"/>
              <w:rPr>
                <w:b w:val="0"/>
                <w:sz w:val="20"/>
              </w:rPr>
            </w:pPr>
          </w:p>
        </w:tc>
        <w:tc>
          <w:tcPr>
            <w:tcW w:w="1982" w:type="dxa"/>
            <w:vAlign w:val="center"/>
          </w:tcPr>
          <w:p w14:paraId="7D2AAE03" w14:textId="77777777" w:rsidR="000E2375" w:rsidRDefault="000E2375">
            <w:pPr>
              <w:pStyle w:val="T2"/>
              <w:spacing w:after="0"/>
              <w:ind w:left="0" w:right="0"/>
              <w:rPr>
                <w:b w:val="0"/>
                <w:sz w:val="20"/>
              </w:rPr>
            </w:pPr>
          </w:p>
        </w:tc>
        <w:tc>
          <w:tcPr>
            <w:tcW w:w="1701" w:type="dxa"/>
            <w:vAlign w:val="center"/>
          </w:tcPr>
          <w:p w14:paraId="69629C67" w14:textId="77777777" w:rsidR="000E2375" w:rsidRDefault="000E2375">
            <w:pPr>
              <w:pStyle w:val="T2"/>
              <w:spacing w:after="0"/>
              <w:ind w:left="0" w:right="0"/>
              <w:rPr>
                <w:b w:val="0"/>
                <w:sz w:val="20"/>
              </w:rPr>
            </w:pPr>
          </w:p>
        </w:tc>
        <w:tc>
          <w:tcPr>
            <w:tcW w:w="2493" w:type="dxa"/>
            <w:vAlign w:val="center"/>
          </w:tcPr>
          <w:p w14:paraId="07170A3E" w14:textId="77777777" w:rsidR="000E2375" w:rsidRDefault="000E2375">
            <w:pPr>
              <w:pStyle w:val="T2"/>
              <w:spacing w:after="0"/>
              <w:ind w:left="0" w:right="0"/>
              <w:rPr>
                <w:b w:val="0"/>
                <w:sz w:val="16"/>
              </w:rPr>
            </w:pPr>
          </w:p>
        </w:tc>
      </w:tr>
      <w:tr w:rsidR="000E2375" w14:paraId="50A6CC5D" w14:textId="77777777" w:rsidTr="000E2375">
        <w:trPr>
          <w:jc w:val="center"/>
        </w:trPr>
        <w:tc>
          <w:tcPr>
            <w:tcW w:w="1555" w:type="dxa"/>
            <w:vAlign w:val="center"/>
          </w:tcPr>
          <w:p w14:paraId="3D2EA915" w14:textId="77777777" w:rsidR="000E2375" w:rsidRDefault="000E2375">
            <w:pPr>
              <w:pStyle w:val="T2"/>
              <w:spacing w:after="0"/>
              <w:ind w:left="0" w:right="0"/>
              <w:rPr>
                <w:b w:val="0"/>
                <w:sz w:val="20"/>
              </w:rPr>
            </w:pPr>
          </w:p>
        </w:tc>
        <w:tc>
          <w:tcPr>
            <w:tcW w:w="1845" w:type="dxa"/>
            <w:vAlign w:val="center"/>
          </w:tcPr>
          <w:p w14:paraId="42194EAA" w14:textId="77777777" w:rsidR="000E2375" w:rsidRDefault="000E2375">
            <w:pPr>
              <w:pStyle w:val="T2"/>
              <w:spacing w:after="0"/>
              <w:ind w:left="0" w:right="0"/>
              <w:rPr>
                <w:b w:val="0"/>
                <w:sz w:val="20"/>
              </w:rPr>
            </w:pPr>
          </w:p>
        </w:tc>
        <w:tc>
          <w:tcPr>
            <w:tcW w:w="1982" w:type="dxa"/>
            <w:vAlign w:val="center"/>
          </w:tcPr>
          <w:p w14:paraId="5FEBA6E6" w14:textId="77777777" w:rsidR="000E2375" w:rsidRDefault="000E2375">
            <w:pPr>
              <w:pStyle w:val="T2"/>
              <w:spacing w:after="0"/>
              <w:ind w:left="0" w:right="0"/>
              <w:rPr>
                <w:b w:val="0"/>
                <w:sz w:val="20"/>
              </w:rPr>
            </w:pPr>
          </w:p>
        </w:tc>
        <w:tc>
          <w:tcPr>
            <w:tcW w:w="1701" w:type="dxa"/>
            <w:vAlign w:val="center"/>
          </w:tcPr>
          <w:p w14:paraId="6E6EA8E8" w14:textId="77777777" w:rsidR="000E2375" w:rsidRDefault="000E2375">
            <w:pPr>
              <w:pStyle w:val="T2"/>
              <w:spacing w:after="0"/>
              <w:ind w:left="0" w:right="0"/>
              <w:rPr>
                <w:b w:val="0"/>
                <w:sz w:val="20"/>
              </w:rPr>
            </w:pPr>
          </w:p>
        </w:tc>
        <w:tc>
          <w:tcPr>
            <w:tcW w:w="2493" w:type="dxa"/>
            <w:vAlign w:val="center"/>
          </w:tcPr>
          <w:p w14:paraId="2652C6F1" w14:textId="77777777" w:rsidR="000E2375" w:rsidRDefault="000E2375">
            <w:pPr>
              <w:pStyle w:val="T2"/>
              <w:spacing w:after="0"/>
              <w:ind w:left="0" w:right="0"/>
              <w:rPr>
                <w:b w:val="0"/>
                <w:sz w:val="16"/>
              </w:rPr>
            </w:pPr>
          </w:p>
        </w:tc>
      </w:tr>
      <w:tr w:rsidR="000E2375" w14:paraId="6E61FB6C" w14:textId="77777777" w:rsidTr="000E2375">
        <w:trPr>
          <w:jc w:val="center"/>
        </w:trPr>
        <w:tc>
          <w:tcPr>
            <w:tcW w:w="1555" w:type="dxa"/>
            <w:vAlign w:val="center"/>
          </w:tcPr>
          <w:p w14:paraId="29FAEA32" w14:textId="77777777" w:rsidR="000E2375" w:rsidRDefault="000E2375">
            <w:pPr>
              <w:pStyle w:val="T2"/>
              <w:spacing w:after="0"/>
              <w:ind w:left="0" w:right="0"/>
              <w:rPr>
                <w:b w:val="0"/>
                <w:sz w:val="20"/>
              </w:rPr>
            </w:pPr>
          </w:p>
        </w:tc>
        <w:tc>
          <w:tcPr>
            <w:tcW w:w="1845" w:type="dxa"/>
            <w:vAlign w:val="center"/>
          </w:tcPr>
          <w:p w14:paraId="19F754E9" w14:textId="77777777" w:rsidR="000E2375" w:rsidRDefault="000E2375">
            <w:pPr>
              <w:pStyle w:val="T2"/>
              <w:spacing w:after="0"/>
              <w:ind w:left="0" w:right="0"/>
              <w:rPr>
                <w:b w:val="0"/>
                <w:sz w:val="20"/>
              </w:rPr>
            </w:pPr>
          </w:p>
        </w:tc>
        <w:tc>
          <w:tcPr>
            <w:tcW w:w="1982" w:type="dxa"/>
            <w:vAlign w:val="center"/>
          </w:tcPr>
          <w:p w14:paraId="408132D4" w14:textId="77777777" w:rsidR="000E2375" w:rsidRDefault="000E2375">
            <w:pPr>
              <w:pStyle w:val="T2"/>
              <w:spacing w:after="0"/>
              <w:ind w:left="0" w:right="0"/>
              <w:rPr>
                <w:b w:val="0"/>
                <w:sz w:val="20"/>
              </w:rPr>
            </w:pPr>
          </w:p>
        </w:tc>
        <w:tc>
          <w:tcPr>
            <w:tcW w:w="1701" w:type="dxa"/>
            <w:vAlign w:val="center"/>
          </w:tcPr>
          <w:p w14:paraId="3787D418" w14:textId="77777777" w:rsidR="000E2375" w:rsidRDefault="000E2375">
            <w:pPr>
              <w:pStyle w:val="T2"/>
              <w:spacing w:after="0"/>
              <w:ind w:left="0" w:right="0"/>
              <w:rPr>
                <w:b w:val="0"/>
                <w:sz w:val="20"/>
              </w:rPr>
            </w:pPr>
          </w:p>
        </w:tc>
        <w:tc>
          <w:tcPr>
            <w:tcW w:w="2493" w:type="dxa"/>
            <w:vAlign w:val="center"/>
          </w:tcPr>
          <w:p w14:paraId="70E077D4" w14:textId="77777777" w:rsidR="000E2375" w:rsidRDefault="000E2375">
            <w:pPr>
              <w:pStyle w:val="T2"/>
              <w:spacing w:after="0"/>
              <w:ind w:left="0" w:right="0"/>
              <w:rPr>
                <w:b w:val="0"/>
                <w:sz w:val="16"/>
              </w:rPr>
            </w:pPr>
          </w:p>
        </w:tc>
      </w:tr>
    </w:tbl>
    <w:p w14:paraId="3FF73E5E" w14:textId="77777777"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00C4281" wp14:editId="0160270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F1B39" w14:textId="77777777" w:rsidR="00E5464B" w:rsidRDefault="00E5464B">
                            <w:pPr>
                              <w:pStyle w:val="T1"/>
                              <w:spacing w:after="120"/>
                            </w:pPr>
                            <w:r>
                              <w:t>Abstract</w:t>
                            </w:r>
                          </w:p>
                          <w:p w14:paraId="6CE4236F" w14:textId="77777777" w:rsidR="00E5464B" w:rsidRDefault="00E5464B"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4A6EDA">
                              <w:rPr>
                                <w:sz w:val="16"/>
                                <w:szCs w:val="16"/>
                                <w:lang w:eastAsia="ko-KR"/>
                              </w:rPr>
                              <w:t>7</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14:paraId="07304F57" w14:textId="77777777" w:rsidR="00E5464B" w:rsidRDefault="00E5464B" w:rsidP="000E2375">
                            <w:pPr>
                              <w:rPr>
                                <w:sz w:val="18"/>
                                <w:szCs w:val="18"/>
                                <w:lang w:eastAsia="ko-KR"/>
                              </w:rPr>
                            </w:pPr>
                          </w:p>
                          <w:p w14:paraId="63607360" w14:textId="77777777" w:rsidR="00E5464B" w:rsidRDefault="00E5464B" w:rsidP="000E2375">
                            <w:pPr>
                              <w:rPr>
                                <w:sz w:val="16"/>
                                <w:szCs w:val="16"/>
                                <w:lang w:eastAsia="ko-KR"/>
                              </w:rPr>
                            </w:pPr>
                            <w:r>
                              <w:rPr>
                                <w:sz w:val="18"/>
                                <w:szCs w:val="18"/>
                                <w:lang w:eastAsia="ko-KR"/>
                              </w:rPr>
                              <w:t>CIDs:</w:t>
                            </w:r>
                          </w:p>
                          <w:p w14:paraId="0637219D" w14:textId="77777777" w:rsidR="00E5464B" w:rsidRDefault="00AE1D08" w:rsidP="00AE1D08">
                            <w:pPr>
                              <w:rPr>
                                <w:rFonts w:eastAsia="Malgun Gothic"/>
                                <w:sz w:val="16"/>
                                <w:szCs w:val="16"/>
                                <w:lang w:eastAsia="ko-KR"/>
                              </w:rPr>
                            </w:pPr>
                            <w:r w:rsidRPr="00AE1D08">
                              <w:rPr>
                                <w:rFonts w:eastAsia="Malgun Gothic"/>
                                <w:sz w:val="16"/>
                                <w:szCs w:val="16"/>
                                <w:lang w:eastAsia="ko-KR"/>
                              </w:rPr>
                              <w:t>19125</w:t>
                            </w:r>
                            <w:r>
                              <w:rPr>
                                <w:rFonts w:eastAsia="Malgun Gothic"/>
                                <w:sz w:val="16"/>
                                <w:szCs w:val="16"/>
                                <w:lang w:eastAsia="ko-KR"/>
                              </w:rPr>
                              <w:t xml:space="preserve">, </w:t>
                            </w:r>
                            <w:r w:rsidRPr="00AE1D08">
                              <w:rPr>
                                <w:rFonts w:eastAsia="Malgun Gothic"/>
                                <w:sz w:val="16"/>
                                <w:szCs w:val="16"/>
                                <w:lang w:eastAsia="ko-KR"/>
                              </w:rPr>
                              <w:t>19314</w:t>
                            </w:r>
                            <w:r>
                              <w:rPr>
                                <w:rFonts w:eastAsia="Malgun Gothic"/>
                                <w:sz w:val="16"/>
                                <w:szCs w:val="16"/>
                                <w:lang w:eastAsia="ko-KR"/>
                              </w:rPr>
                              <w:t xml:space="preserve">, </w:t>
                            </w:r>
                            <w:r w:rsidRPr="00AE1D08">
                              <w:rPr>
                                <w:rFonts w:eastAsia="Malgun Gothic"/>
                                <w:sz w:val="16"/>
                                <w:szCs w:val="16"/>
                                <w:lang w:eastAsia="ko-KR"/>
                              </w:rPr>
                              <w:t>19476</w:t>
                            </w:r>
                          </w:p>
                          <w:p w14:paraId="0C11418E" w14:textId="77777777" w:rsidR="00AE1D08" w:rsidRDefault="00AE1D08" w:rsidP="00AE1D08">
                            <w:pPr>
                              <w:rPr>
                                <w:rFonts w:eastAsia="Malgun Gothic"/>
                                <w:sz w:val="16"/>
                                <w:szCs w:val="16"/>
                                <w:lang w:eastAsia="ko-KR"/>
                              </w:rPr>
                            </w:pPr>
                            <w:r w:rsidRPr="00AE1D08">
                              <w:rPr>
                                <w:rFonts w:eastAsia="Malgun Gothic"/>
                                <w:sz w:val="16"/>
                                <w:szCs w:val="16"/>
                                <w:lang w:eastAsia="ko-KR"/>
                              </w:rPr>
                              <w:t>19165</w:t>
                            </w:r>
                            <w:r>
                              <w:rPr>
                                <w:rFonts w:eastAsia="Malgun Gothic"/>
                                <w:sz w:val="16"/>
                                <w:szCs w:val="16"/>
                                <w:lang w:eastAsia="ko-KR"/>
                              </w:rPr>
                              <w:t xml:space="preserve">, </w:t>
                            </w:r>
                            <w:r w:rsidRPr="00AE1D08">
                              <w:rPr>
                                <w:rFonts w:eastAsia="Malgun Gothic"/>
                                <w:sz w:val="16"/>
                                <w:szCs w:val="16"/>
                                <w:lang w:eastAsia="ko-KR"/>
                              </w:rPr>
                              <w:t>19725</w:t>
                            </w:r>
                            <w:r>
                              <w:rPr>
                                <w:rFonts w:eastAsia="Malgun Gothic"/>
                                <w:sz w:val="16"/>
                                <w:szCs w:val="16"/>
                                <w:lang w:eastAsia="ko-KR"/>
                              </w:rPr>
                              <w:t xml:space="preserve">, </w:t>
                            </w:r>
                            <w:r w:rsidRPr="00AE1D08">
                              <w:rPr>
                                <w:rFonts w:eastAsia="Malgun Gothic"/>
                                <w:sz w:val="16"/>
                                <w:szCs w:val="16"/>
                                <w:lang w:eastAsia="ko-KR"/>
                              </w:rPr>
                              <w:t>19726</w:t>
                            </w:r>
                            <w:r>
                              <w:rPr>
                                <w:rFonts w:eastAsia="Malgun Gothic"/>
                                <w:sz w:val="16"/>
                                <w:szCs w:val="16"/>
                                <w:lang w:eastAsia="ko-KR"/>
                              </w:rPr>
                              <w:t xml:space="preserve">, </w:t>
                            </w:r>
                            <w:r w:rsidRPr="00AE1D08">
                              <w:rPr>
                                <w:rFonts w:eastAsia="Malgun Gothic"/>
                                <w:sz w:val="16"/>
                                <w:szCs w:val="16"/>
                                <w:lang w:eastAsia="ko-KR"/>
                              </w:rPr>
                              <w:t>19727</w:t>
                            </w:r>
                          </w:p>
                          <w:p w14:paraId="0D0C9CEF" w14:textId="77777777" w:rsidR="00E5464B" w:rsidRPr="000E2375" w:rsidRDefault="00E5464B" w:rsidP="000E2375">
                            <w:pPr>
                              <w:rPr>
                                <w:rFonts w:eastAsia="Malgun Gothic"/>
                                <w:sz w:val="16"/>
                                <w:szCs w:val="16"/>
                                <w:lang w:eastAsia="ko-KR"/>
                              </w:rPr>
                            </w:pPr>
                          </w:p>
                          <w:p w14:paraId="37ED4714" w14:textId="77777777" w:rsidR="00E5464B" w:rsidRPr="001E6226" w:rsidRDefault="00E5464B" w:rsidP="000E2375">
                            <w:pPr>
                              <w:rPr>
                                <w:sz w:val="16"/>
                                <w:szCs w:val="16"/>
                              </w:rPr>
                            </w:pPr>
                            <w:r w:rsidRPr="001E6226">
                              <w:rPr>
                                <w:sz w:val="16"/>
                                <w:szCs w:val="16"/>
                              </w:rPr>
                              <w:t>Revisions:</w:t>
                            </w:r>
                          </w:p>
                          <w:p w14:paraId="24CCA455" w14:textId="77777777" w:rsidR="00E5464B" w:rsidRDefault="00E5464B" w:rsidP="000E2375">
                            <w:pPr>
                              <w:pStyle w:val="a7"/>
                              <w:numPr>
                                <w:ilvl w:val="0"/>
                                <w:numId w:val="1"/>
                              </w:numPr>
                              <w:contextualSpacing w:val="0"/>
                              <w:rPr>
                                <w:sz w:val="16"/>
                                <w:szCs w:val="16"/>
                              </w:rPr>
                            </w:pPr>
                            <w:r w:rsidRPr="001E6226">
                              <w:rPr>
                                <w:sz w:val="16"/>
                                <w:szCs w:val="16"/>
                              </w:rPr>
                              <w:t xml:space="preserve">Rev 0: Initial version of the document. </w:t>
                            </w:r>
                          </w:p>
                          <w:p w14:paraId="59C91117" w14:textId="77777777" w:rsidR="00E5464B" w:rsidRPr="00E22F2B" w:rsidRDefault="00E5464B" w:rsidP="000E2375">
                            <w:pPr>
                              <w:pStyle w:val="a7"/>
                              <w:contextualSpacing w:val="0"/>
                              <w:rPr>
                                <w:sz w:val="16"/>
                                <w:szCs w:val="16"/>
                                <w:lang w:eastAsia="zh-CN"/>
                              </w:rPr>
                            </w:pPr>
                          </w:p>
                          <w:p w14:paraId="11A192C0" w14:textId="77777777" w:rsidR="00E5464B" w:rsidRDefault="00E5464B" w:rsidP="000E2375">
                            <w:pPr>
                              <w:suppressAutoHyphens/>
                            </w:pPr>
                          </w:p>
                          <w:p w14:paraId="7E8778BB" w14:textId="77777777" w:rsidR="00E5464B" w:rsidRDefault="00E5464B" w:rsidP="000E2375">
                            <w:pPr>
                              <w:suppressAutoHyphens/>
                            </w:pPr>
                          </w:p>
                          <w:p w14:paraId="2E2FABD9" w14:textId="77777777" w:rsidR="00E5464B" w:rsidRDefault="00E5464B"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Pr>
                                <w:rFonts w:eastAsia="MS Mincho"/>
                                <w:b/>
                                <w:i/>
                                <w:iCs/>
                                <w:color w:val="000000"/>
                                <w:w w:val="0"/>
                                <w:sz w:val="20"/>
                                <w:lang w:val="en-US"/>
                              </w:rPr>
                              <w:t>1</w:t>
                            </w:r>
                          </w:p>
                          <w:p w14:paraId="75E07EDE" w14:textId="77777777" w:rsidR="00E5464B" w:rsidRPr="000E2375" w:rsidRDefault="00E5464B"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5464B" w:rsidRDefault="00E5464B">
                      <w:pPr>
                        <w:pStyle w:val="T1"/>
                        <w:spacing w:after="120"/>
                      </w:pPr>
                      <w:r>
                        <w:t>Abstract</w:t>
                      </w:r>
                    </w:p>
                    <w:p w:rsidR="00E5464B" w:rsidRDefault="00E5464B"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4A6EDA">
                        <w:rPr>
                          <w:sz w:val="16"/>
                          <w:szCs w:val="16"/>
                          <w:lang w:eastAsia="ko-KR"/>
                        </w:rPr>
                        <w:t>7</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rsidR="00E5464B" w:rsidRDefault="00E5464B" w:rsidP="000E2375">
                      <w:pPr>
                        <w:rPr>
                          <w:sz w:val="18"/>
                          <w:szCs w:val="18"/>
                          <w:lang w:eastAsia="ko-KR"/>
                        </w:rPr>
                      </w:pPr>
                    </w:p>
                    <w:p w:rsidR="00E5464B" w:rsidRDefault="00E5464B" w:rsidP="000E2375">
                      <w:pPr>
                        <w:rPr>
                          <w:sz w:val="16"/>
                          <w:szCs w:val="16"/>
                          <w:lang w:eastAsia="ko-KR"/>
                        </w:rPr>
                      </w:pPr>
                      <w:r>
                        <w:rPr>
                          <w:sz w:val="18"/>
                          <w:szCs w:val="18"/>
                          <w:lang w:eastAsia="ko-KR"/>
                        </w:rPr>
                        <w:t>CIDs:</w:t>
                      </w:r>
                    </w:p>
                    <w:p w:rsidR="00E5464B" w:rsidRDefault="00AE1D08" w:rsidP="00AE1D08">
                      <w:pPr>
                        <w:rPr>
                          <w:rFonts w:eastAsia="Malgun Gothic"/>
                          <w:sz w:val="16"/>
                          <w:szCs w:val="16"/>
                          <w:lang w:eastAsia="ko-KR"/>
                        </w:rPr>
                      </w:pPr>
                      <w:r w:rsidRPr="00AE1D08">
                        <w:rPr>
                          <w:rFonts w:eastAsia="Malgun Gothic"/>
                          <w:sz w:val="16"/>
                          <w:szCs w:val="16"/>
                          <w:lang w:eastAsia="ko-KR"/>
                        </w:rPr>
                        <w:t>19125</w:t>
                      </w:r>
                      <w:r>
                        <w:rPr>
                          <w:rFonts w:eastAsia="Malgun Gothic"/>
                          <w:sz w:val="16"/>
                          <w:szCs w:val="16"/>
                          <w:lang w:eastAsia="ko-KR"/>
                        </w:rPr>
                        <w:t xml:space="preserve">, </w:t>
                      </w:r>
                      <w:r w:rsidRPr="00AE1D08">
                        <w:rPr>
                          <w:rFonts w:eastAsia="Malgun Gothic"/>
                          <w:sz w:val="16"/>
                          <w:szCs w:val="16"/>
                          <w:lang w:eastAsia="ko-KR"/>
                        </w:rPr>
                        <w:t>19314</w:t>
                      </w:r>
                      <w:r>
                        <w:rPr>
                          <w:rFonts w:eastAsia="Malgun Gothic"/>
                          <w:sz w:val="16"/>
                          <w:szCs w:val="16"/>
                          <w:lang w:eastAsia="ko-KR"/>
                        </w:rPr>
                        <w:t xml:space="preserve">, </w:t>
                      </w:r>
                      <w:r w:rsidRPr="00AE1D08">
                        <w:rPr>
                          <w:rFonts w:eastAsia="Malgun Gothic"/>
                          <w:sz w:val="16"/>
                          <w:szCs w:val="16"/>
                          <w:lang w:eastAsia="ko-KR"/>
                        </w:rPr>
                        <w:t>19476</w:t>
                      </w:r>
                    </w:p>
                    <w:p w:rsidR="00AE1D08" w:rsidRDefault="00AE1D08" w:rsidP="00AE1D08">
                      <w:pPr>
                        <w:rPr>
                          <w:rFonts w:eastAsia="Malgun Gothic"/>
                          <w:sz w:val="16"/>
                          <w:szCs w:val="16"/>
                          <w:lang w:eastAsia="ko-KR"/>
                        </w:rPr>
                      </w:pPr>
                      <w:r w:rsidRPr="00AE1D08">
                        <w:rPr>
                          <w:rFonts w:eastAsia="Malgun Gothic"/>
                          <w:sz w:val="16"/>
                          <w:szCs w:val="16"/>
                          <w:lang w:eastAsia="ko-KR"/>
                        </w:rPr>
                        <w:t>19165</w:t>
                      </w:r>
                      <w:r>
                        <w:rPr>
                          <w:rFonts w:eastAsia="Malgun Gothic"/>
                          <w:sz w:val="16"/>
                          <w:szCs w:val="16"/>
                          <w:lang w:eastAsia="ko-KR"/>
                        </w:rPr>
                        <w:t xml:space="preserve">, </w:t>
                      </w:r>
                      <w:r w:rsidRPr="00AE1D08">
                        <w:rPr>
                          <w:rFonts w:eastAsia="Malgun Gothic"/>
                          <w:sz w:val="16"/>
                          <w:szCs w:val="16"/>
                          <w:lang w:eastAsia="ko-KR"/>
                        </w:rPr>
                        <w:t>19725</w:t>
                      </w:r>
                      <w:r>
                        <w:rPr>
                          <w:rFonts w:eastAsia="Malgun Gothic"/>
                          <w:sz w:val="16"/>
                          <w:szCs w:val="16"/>
                          <w:lang w:eastAsia="ko-KR"/>
                        </w:rPr>
                        <w:t xml:space="preserve">, </w:t>
                      </w:r>
                      <w:r w:rsidRPr="00AE1D08">
                        <w:rPr>
                          <w:rFonts w:eastAsia="Malgun Gothic"/>
                          <w:sz w:val="16"/>
                          <w:szCs w:val="16"/>
                          <w:lang w:eastAsia="ko-KR"/>
                        </w:rPr>
                        <w:t>19726</w:t>
                      </w:r>
                      <w:r>
                        <w:rPr>
                          <w:rFonts w:eastAsia="Malgun Gothic"/>
                          <w:sz w:val="16"/>
                          <w:szCs w:val="16"/>
                          <w:lang w:eastAsia="ko-KR"/>
                        </w:rPr>
                        <w:t xml:space="preserve">, </w:t>
                      </w:r>
                      <w:r w:rsidRPr="00AE1D08">
                        <w:rPr>
                          <w:rFonts w:eastAsia="Malgun Gothic"/>
                          <w:sz w:val="16"/>
                          <w:szCs w:val="16"/>
                          <w:lang w:eastAsia="ko-KR"/>
                        </w:rPr>
                        <w:t>19727</w:t>
                      </w:r>
                    </w:p>
                    <w:p w:rsidR="00E5464B" w:rsidRPr="000E2375" w:rsidRDefault="00E5464B" w:rsidP="000E2375">
                      <w:pPr>
                        <w:rPr>
                          <w:rFonts w:eastAsia="Malgun Gothic"/>
                          <w:sz w:val="16"/>
                          <w:szCs w:val="16"/>
                          <w:lang w:eastAsia="ko-KR"/>
                        </w:rPr>
                      </w:pPr>
                    </w:p>
                    <w:p w:rsidR="00E5464B" w:rsidRPr="001E6226" w:rsidRDefault="00E5464B" w:rsidP="000E2375">
                      <w:pPr>
                        <w:rPr>
                          <w:sz w:val="16"/>
                          <w:szCs w:val="16"/>
                        </w:rPr>
                      </w:pPr>
                      <w:r w:rsidRPr="001E6226">
                        <w:rPr>
                          <w:sz w:val="16"/>
                          <w:szCs w:val="16"/>
                        </w:rPr>
                        <w:t>Revisions:</w:t>
                      </w:r>
                    </w:p>
                    <w:p w:rsidR="00E5464B" w:rsidRDefault="00E5464B" w:rsidP="000E2375">
                      <w:pPr>
                        <w:pStyle w:val="a7"/>
                        <w:numPr>
                          <w:ilvl w:val="0"/>
                          <w:numId w:val="1"/>
                        </w:numPr>
                        <w:contextualSpacing w:val="0"/>
                        <w:rPr>
                          <w:sz w:val="16"/>
                          <w:szCs w:val="16"/>
                        </w:rPr>
                      </w:pPr>
                      <w:r w:rsidRPr="001E6226">
                        <w:rPr>
                          <w:sz w:val="16"/>
                          <w:szCs w:val="16"/>
                        </w:rPr>
                        <w:t xml:space="preserve">Rev 0: Initial version of the document. </w:t>
                      </w:r>
                    </w:p>
                    <w:p w:rsidR="00E5464B" w:rsidRPr="00E22F2B" w:rsidRDefault="00E5464B" w:rsidP="000E2375">
                      <w:pPr>
                        <w:pStyle w:val="a7"/>
                        <w:contextualSpacing w:val="0"/>
                        <w:rPr>
                          <w:sz w:val="16"/>
                          <w:szCs w:val="16"/>
                          <w:lang w:eastAsia="zh-CN"/>
                        </w:rPr>
                      </w:pPr>
                    </w:p>
                    <w:p w:rsidR="00E5464B" w:rsidRDefault="00E5464B" w:rsidP="000E2375">
                      <w:pPr>
                        <w:suppressAutoHyphens/>
                      </w:pPr>
                    </w:p>
                    <w:p w:rsidR="00E5464B" w:rsidRDefault="00E5464B" w:rsidP="000E2375">
                      <w:pPr>
                        <w:suppressAutoHyphens/>
                      </w:pPr>
                    </w:p>
                    <w:p w:rsidR="00E5464B" w:rsidRDefault="00E5464B"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Pr>
                          <w:rFonts w:eastAsia="MS Mincho"/>
                          <w:b/>
                          <w:i/>
                          <w:iCs/>
                          <w:color w:val="000000"/>
                          <w:w w:val="0"/>
                          <w:sz w:val="20"/>
                          <w:lang w:val="en-US"/>
                        </w:rPr>
                        <w:t>1</w:t>
                      </w:r>
                    </w:p>
                    <w:p w:rsidR="00E5464B" w:rsidRPr="000E2375" w:rsidRDefault="00E5464B" w:rsidP="000E2375">
                      <w:pPr>
                        <w:jc w:val="both"/>
                      </w:pPr>
                    </w:p>
                  </w:txbxContent>
                </v:textbox>
              </v:shape>
            </w:pict>
          </mc:Fallback>
        </mc:AlternateContent>
      </w:r>
    </w:p>
    <w:p w14:paraId="0B2077CA" w14:textId="77777777" w:rsidR="00CA09B2" w:rsidRDefault="00CA09B2" w:rsidP="000B4C3F">
      <w:r>
        <w:br w:type="page"/>
      </w:r>
    </w:p>
    <w:p w14:paraId="77A0397A" w14:textId="77777777" w:rsidR="00CA09B2" w:rsidRDefault="00CA09B2"/>
    <w:p w14:paraId="58C9E6E5" w14:textId="77777777" w:rsidR="00CA09B2" w:rsidRDefault="00CA09B2"/>
    <w:p w14:paraId="54ABB67B" w14:textId="77777777" w:rsidR="000E2375" w:rsidRPr="00E13124" w:rsidRDefault="000E2375" w:rsidP="000E2375">
      <w:pPr>
        <w:pStyle w:val="a7"/>
        <w:numPr>
          <w:ilvl w:val="0"/>
          <w:numId w:val="2"/>
        </w:numPr>
        <w:rPr>
          <w:b/>
          <w:sz w:val="20"/>
        </w:rPr>
      </w:pPr>
      <w:r w:rsidRPr="00E13124">
        <w:rPr>
          <w:b/>
          <w:sz w:val="20"/>
        </w:rPr>
        <w:t>Introduction</w:t>
      </w:r>
    </w:p>
    <w:p w14:paraId="5A847DF9" w14:textId="77777777" w:rsidR="000E2375" w:rsidRPr="00E13124" w:rsidRDefault="000E2375" w:rsidP="000E2375">
      <w:pPr>
        <w:pStyle w:val="a7"/>
        <w:rPr>
          <w:b/>
          <w:sz w:val="20"/>
        </w:rPr>
      </w:pPr>
    </w:p>
    <w:p w14:paraId="27E1ABE0" w14:textId="77777777" w:rsidR="000E2375" w:rsidRPr="00E13124" w:rsidRDefault="000E2375" w:rsidP="000E2375">
      <w:pPr>
        <w:rPr>
          <w:sz w:val="16"/>
        </w:rPr>
      </w:pPr>
      <w:r w:rsidRPr="00E13124">
        <w:rPr>
          <w:sz w:val="16"/>
        </w:rPr>
        <w:t>Interpretation of a Motion to Adopt</w:t>
      </w:r>
    </w:p>
    <w:p w14:paraId="178B71DD" w14:textId="77777777" w:rsidR="000E2375" w:rsidRPr="00E13124" w:rsidRDefault="000E2375" w:rsidP="000E2375">
      <w:pPr>
        <w:rPr>
          <w:sz w:val="16"/>
          <w:lang w:eastAsia="ko-KR"/>
        </w:rPr>
      </w:pPr>
    </w:p>
    <w:p w14:paraId="5B9BFBAF" w14:textId="77777777"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14:paraId="0A133E98" w14:textId="77777777"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14:paraId="168EF125" w14:textId="77777777" w:rsidTr="00E5464B">
        <w:trPr>
          <w:trHeight w:val="373"/>
        </w:trPr>
        <w:tc>
          <w:tcPr>
            <w:tcW w:w="721" w:type="dxa"/>
          </w:tcPr>
          <w:p w14:paraId="1F5514C7"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1E0ADBAE"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219A5D55"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39FB456B"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77A2F4E8"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419A5CB8"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59E3E32C" w14:textId="77777777" w:rsidR="00DF5966" w:rsidRPr="00677427" w:rsidRDefault="00DF5966" w:rsidP="00E5464B">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3583F" w:rsidRPr="008F0D26" w14:paraId="2AF14545" w14:textId="77777777" w:rsidTr="00E5464B">
        <w:trPr>
          <w:trHeight w:val="53"/>
        </w:trPr>
        <w:tc>
          <w:tcPr>
            <w:tcW w:w="721" w:type="dxa"/>
          </w:tcPr>
          <w:p w14:paraId="04C5C9F9" w14:textId="77777777" w:rsidR="0043583F" w:rsidRDefault="0043583F" w:rsidP="0043583F">
            <w:pPr>
              <w:jc w:val="right"/>
              <w:rPr>
                <w:rFonts w:ascii="Arial" w:hAnsi="Arial" w:cs="Arial"/>
                <w:sz w:val="20"/>
                <w:lang w:val="en-US" w:eastAsia="zh-CN"/>
              </w:rPr>
            </w:pPr>
            <w:r>
              <w:rPr>
                <w:rFonts w:ascii="Arial" w:hAnsi="Arial" w:cs="Arial"/>
                <w:sz w:val="20"/>
              </w:rPr>
              <w:t>19125</w:t>
            </w:r>
          </w:p>
        </w:tc>
        <w:tc>
          <w:tcPr>
            <w:tcW w:w="900" w:type="dxa"/>
          </w:tcPr>
          <w:p w14:paraId="32E20B68" w14:textId="77777777" w:rsidR="0043583F" w:rsidRDefault="0043583F" w:rsidP="0043583F">
            <w:pPr>
              <w:rPr>
                <w:rFonts w:ascii="Arial" w:hAnsi="Arial" w:cs="Arial"/>
                <w:sz w:val="20"/>
              </w:rPr>
            </w:pPr>
            <w:r>
              <w:rPr>
                <w:rFonts w:ascii="Arial" w:hAnsi="Arial" w:cs="Arial"/>
                <w:sz w:val="20"/>
              </w:rPr>
              <w:t>Bo Sun</w:t>
            </w:r>
          </w:p>
        </w:tc>
        <w:tc>
          <w:tcPr>
            <w:tcW w:w="720" w:type="dxa"/>
          </w:tcPr>
          <w:p w14:paraId="24DC663B" w14:textId="77777777" w:rsidR="0043583F" w:rsidRDefault="0043583F" w:rsidP="0043583F">
            <w:pPr>
              <w:rPr>
                <w:rFonts w:ascii="Arial" w:hAnsi="Arial" w:cs="Arial"/>
                <w:sz w:val="20"/>
                <w:lang w:val="en-US" w:eastAsia="zh-CN"/>
              </w:rPr>
            </w:pPr>
            <w:r>
              <w:rPr>
                <w:rFonts w:ascii="Arial" w:hAnsi="Arial" w:cs="Arial"/>
                <w:sz w:val="20"/>
              </w:rPr>
              <w:t>3.2</w:t>
            </w:r>
          </w:p>
        </w:tc>
        <w:tc>
          <w:tcPr>
            <w:tcW w:w="900" w:type="dxa"/>
          </w:tcPr>
          <w:p w14:paraId="364AA9EB" w14:textId="77777777" w:rsidR="0043583F" w:rsidRDefault="0043583F" w:rsidP="0043583F">
            <w:pPr>
              <w:rPr>
                <w:rFonts w:ascii="Arial" w:hAnsi="Arial" w:cs="Arial"/>
                <w:sz w:val="20"/>
              </w:rPr>
            </w:pPr>
            <w:r>
              <w:rPr>
                <w:rFonts w:ascii="Arial" w:hAnsi="Arial" w:cs="Arial"/>
                <w:sz w:val="20"/>
              </w:rPr>
              <w:t>58.57</w:t>
            </w:r>
          </w:p>
        </w:tc>
        <w:tc>
          <w:tcPr>
            <w:tcW w:w="2875" w:type="dxa"/>
          </w:tcPr>
          <w:p w14:paraId="696576F5" w14:textId="77777777" w:rsidR="0043583F" w:rsidRDefault="0043583F" w:rsidP="0043583F">
            <w:pPr>
              <w:rPr>
                <w:rFonts w:ascii="Arial" w:hAnsi="Arial" w:cs="Arial"/>
                <w:sz w:val="20"/>
              </w:rPr>
            </w:pPr>
            <w:r>
              <w:rPr>
                <w:rFonts w:ascii="Arial" w:hAnsi="Arial" w:cs="Arial"/>
                <w:sz w:val="20"/>
              </w:rPr>
              <w:t xml:space="preserve">The </w:t>
            </w:r>
            <w:proofErr w:type="spellStart"/>
            <w:r>
              <w:rPr>
                <w:rFonts w:ascii="Arial" w:hAnsi="Arial" w:cs="Arial"/>
                <w:sz w:val="20"/>
              </w:rPr>
              <w:t>defitions</w:t>
            </w:r>
            <w:proofErr w:type="spellEnd"/>
            <w:r>
              <w:rPr>
                <w:rFonts w:ascii="Arial" w:hAnsi="Arial" w:cs="Arial"/>
                <w:sz w:val="20"/>
              </w:rPr>
              <w:t xml:space="preserve"> of "MLD" and "affiliated STA" are referring each other. They're a good example of circular definition. There should be at least one element defined not referring to the other term.</w:t>
            </w:r>
          </w:p>
        </w:tc>
        <w:tc>
          <w:tcPr>
            <w:tcW w:w="1625" w:type="dxa"/>
          </w:tcPr>
          <w:p w14:paraId="749185FE" w14:textId="77777777" w:rsidR="0043583F" w:rsidRDefault="0043583F" w:rsidP="0043583F">
            <w:pPr>
              <w:rPr>
                <w:rFonts w:ascii="Arial" w:hAnsi="Arial" w:cs="Arial"/>
                <w:sz w:val="20"/>
              </w:rPr>
            </w:pPr>
            <w:r>
              <w:rPr>
                <w:rFonts w:ascii="Arial" w:hAnsi="Arial" w:cs="Arial"/>
                <w:sz w:val="20"/>
              </w:rPr>
              <w:t xml:space="preserve">Please rephrase the definition of those two terms to avoid </w:t>
            </w:r>
            <w:proofErr w:type="spellStart"/>
            <w:r>
              <w:rPr>
                <w:rFonts w:ascii="Arial" w:hAnsi="Arial" w:cs="Arial"/>
                <w:sz w:val="20"/>
              </w:rPr>
              <w:t>curcular</w:t>
            </w:r>
            <w:proofErr w:type="spellEnd"/>
            <w:r>
              <w:rPr>
                <w:rFonts w:ascii="Arial" w:hAnsi="Arial" w:cs="Arial"/>
                <w:sz w:val="20"/>
              </w:rPr>
              <w:t xml:space="preserve"> definition.</w:t>
            </w:r>
          </w:p>
        </w:tc>
        <w:tc>
          <w:tcPr>
            <w:tcW w:w="3207" w:type="dxa"/>
          </w:tcPr>
          <w:p w14:paraId="0DCE5E2F" w14:textId="77777777" w:rsidR="0043583F" w:rsidRDefault="0095142E" w:rsidP="0043583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Rejected</w:t>
            </w:r>
          </w:p>
          <w:p w14:paraId="40FFDCC2" w14:textId="77777777" w:rsidR="0095142E" w:rsidRDefault="0095142E" w:rsidP="0043583F">
            <w:pPr>
              <w:autoSpaceDE w:val="0"/>
              <w:autoSpaceDN w:val="0"/>
              <w:adjustRightInd w:val="0"/>
              <w:rPr>
                <w:rFonts w:ascii="Calibri" w:eastAsia="宋体" w:hAnsi="Calibri" w:cs="Calibri"/>
                <w:sz w:val="20"/>
                <w:lang w:eastAsia="zh-CN"/>
              </w:rPr>
            </w:pPr>
          </w:p>
          <w:p w14:paraId="32C4D458" w14:textId="77777777" w:rsidR="0095142E" w:rsidRDefault="0095142E" w:rsidP="0043583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There is no definition of “MLD” or “affiliated STA” in this sentence. It just refer the links to STAs affiliated with a MLD. The issue of circular definition doesn’t exist here.</w:t>
            </w:r>
          </w:p>
          <w:p w14:paraId="441313F4" w14:textId="77777777" w:rsidR="0095142E" w:rsidRDefault="0095142E" w:rsidP="0043583F">
            <w:pPr>
              <w:autoSpaceDE w:val="0"/>
              <w:autoSpaceDN w:val="0"/>
              <w:adjustRightInd w:val="0"/>
              <w:rPr>
                <w:rFonts w:ascii="Calibri" w:eastAsia="宋体" w:hAnsi="Calibri" w:cs="Calibri"/>
                <w:sz w:val="20"/>
                <w:lang w:eastAsia="zh-CN"/>
              </w:rPr>
            </w:pPr>
          </w:p>
        </w:tc>
      </w:tr>
      <w:tr w:rsidR="0043583F" w:rsidRPr="008F0D26" w14:paraId="77780552" w14:textId="77777777" w:rsidTr="00E5464B">
        <w:trPr>
          <w:trHeight w:val="53"/>
        </w:trPr>
        <w:tc>
          <w:tcPr>
            <w:tcW w:w="721" w:type="dxa"/>
          </w:tcPr>
          <w:p w14:paraId="04FB2271" w14:textId="77777777" w:rsidR="0043583F" w:rsidRDefault="0043583F" w:rsidP="0043583F">
            <w:pPr>
              <w:jc w:val="right"/>
              <w:rPr>
                <w:rFonts w:ascii="Arial" w:hAnsi="Arial" w:cs="Arial"/>
                <w:sz w:val="20"/>
                <w:lang w:val="en-US" w:eastAsia="zh-CN"/>
              </w:rPr>
            </w:pPr>
            <w:r>
              <w:rPr>
                <w:rFonts w:ascii="Arial" w:hAnsi="Arial" w:cs="Arial"/>
                <w:sz w:val="20"/>
              </w:rPr>
              <w:t>19314</w:t>
            </w:r>
          </w:p>
        </w:tc>
        <w:tc>
          <w:tcPr>
            <w:tcW w:w="900" w:type="dxa"/>
          </w:tcPr>
          <w:p w14:paraId="3164E945" w14:textId="77777777" w:rsidR="0043583F" w:rsidRDefault="0043583F" w:rsidP="0043583F">
            <w:pPr>
              <w:rPr>
                <w:rFonts w:ascii="Arial" w:hAnsi="Arial" w:cs="Arial"/>
                <w:sz w:val="20"/>
              </w:rPr>
            </w:pPr>
            <w:r>
              <w:rPr>
                <w:rFonts w:ascii="Arial" w:hAnsi="Arial" w:cs="Arial"/>
                <w:sz w:val="20"/>
              </w:rPr>
              <w:t>Atsushi Shirakawa</w:t>
            </w:r>
          </w:p>
        </w:tc>
        <w:tc>
          <w:tcPr>
            <w:tcW w:w="720" w:type="dxa"/>
          </w:tcPr>
          <w:p w14:paraId="0755D9F5" w14:textId="77777777" w:rsidR="0043583F" w:rsidRDefault="0043583F" w:rsidP="0043583F">
            <w:pPr>
              <w:rPr>
                <w:rFonts w:ascii="Arial" w:hAnsi="Arial" w:cs="Arial"/>
                <w:sz w:val="20"/>
                <w:lang w:val="en-US" w:eastAsia="zh-CN"/>
              </w:rPr>
            </w:pPr>
            <w:r>
              <w:rPr>
                <w:rFonts w:ascii="Arial" w:hAnsi="Arial" w:cs="Arial"/>
                <w:sz w:val="20"/>
              </w:rPr>
              <w:t>3.2</w:t>
            </w:r>
          </w:p>
        </w:tc>
        <w:tc>
          <w:tcPr>
            <w:tcW w:w="900" w:type="dxa"/>
          </w:tcPr>
          <w:p w14:paraId="03972FF9" w14:textId="77777777" w:rsidR="0043583F" w:rsidRDefault="0043583F" w:rsidP="0043583F">
            <w:pPr>
              <w:rPr>
                <w:rFonts w:ascii="Arial" w:hAnsi="Arial" w:cs="Arial"/>
                <w:sz w:val="20"/>
              </w:rPr>
            </w:pPr>
            <w:r>
              <w:rPr>
                <w:rFonts w:ascii="Arial" w:hAnsi="Arial" w:cs="Arial"/>
                <w:sz w:val="20"/>
              </w:rPr>
              <w:t>58.58</w:t>
            </w:r>
          </w:p>
        </w:tc>
        <w:tc>
          <w:tcPr>
            <w:tcW w:w="2875" w:type="dxa"/>
          </w:tcPr>
          <w:p w14:paraId="5A181E20" w14:textId="77777777" w:rsidR="0043583F" w:rsidRDefault="0043583F" w:rsidP="0043583F">
            <w:pPr>
              <w:rPr>
                <w:rFonts w:ascii="Arial" w:hAnsi="Arial" w:cs="Arial"/>
                <w:sz w:val="20"/>
              </w:rPr>
            </w:pPr>
            <w:r>
              <w:rPr>
                <w:rFonts w:ascii="Arial" w:hAnsi="Arial" w:cs="Arial"/>
                <w:sz w:val="20"/>
              </w:rPr>
              <w:t xml:space="preserve">What specifically does "receiver requirements" </w:t>
            </w:r>
            <w:proofErr w:type="gramStart"/>
            <w:r>
              <w:rPr>
                <w:rFonts w:ascii="Arial" w:hAnsi="Arial" w:cs="Arial"/>
                <w:sz w:val="20"/>
              </w:rPr>
              <w:t>mean ?</w:t>
            </w:r>
            <w:proofErr w:type="gramEnd"/>
            <w:r>
              <w:rPr>
                <w:rFonts w:ascii="Arial" w:hAnsi="Arial" w:cs="Arial"/>
                <w:sz w:val="20"/>
              </w:rPr>
              <w:t xml:space="preserve"> We cannot find </w:t>
            </w:r>
            <w:proofErr w:type="spellStart"/>
            <w:r>
              <w:rPr>
                <w:rFonts w:ascii="Arial" w:hAnsi="Arial" w:cs="Arial"/>
                <w:sz w:val="20"/>
              </w:rPr>
              <w:t>subclause</w:t>
            </w:r>
            <w:proofErr w:type="spellEnd"/>
            <w:r>
              <w:rPr>
                <w:rFonts w:ascii="Arial" w:hAnsi="Arial" w:cs="Arial"/>
                <w:sz w:val="20"/>
              </w:rPr>
              <w:t xml:space="preserve"> which name is "receiver </w:t>
            </w:r>
            <w:proofErr w:type="spellStart"/>
            <w:r>
              <w:rPr>
                <w:rFonts w:ascii="Arial" w:hAnsi="Arial" w:cs="Arial"/>
                <w:sz w:val="20"/>
              </w:rPr>
              <w:t>requirments</w:t>
            </w:r>
            <w:proofErr w:type="spellEnd"/>
            <w:r>
              <w:rPr>
                <w:rFonts w:ascii="Arial" w:hAnsi="Arial" w:cs="Arial"/>
                <w:sz w:val="20"/>
              </w:rPr>
              <w:t>" in clause 36.</w:t>
            </w:r>
          </w:p>
        </w:tc>
        <w:tc>
          <w:tcPr>
            <w:tcW w:w="1625" w:type="dxa"/>
          </w:tcPr>
          <w:p w14:paraId="6A489414" w14:textId="77777777" w:rsidR="0043583F" w:rsidRDefault="0043583F" w:rsidP="0043583F">
            <w:pPr>
              <w:rPr>
                <w:rFonts w:ascii="Arial" w:hAnsi="Arial" w:cs="Arial"/>
                <w:sz w:val="20"/>
              </w:rPr>
            </w:pPr>
            <w:r>
              <w:rPr>
                <w:rFonts w:ascii="Arial" w:hAnsi="Arial" w:cs="Arial"/>
                <w:sz w:val="20"/>
              </w:rPr>
              <w:t xml:space="preserve">Specify "receiver </w:t>
            </w:r>
            <w:proofErr w:type="spellStart"/>
            <w:r>
              <w:rPr>
                <w:rFonts w:ascii="Arial" w:hAnsi="Arial" w:cs="Arial"/>
                <w:sz w:val="20"/>
              </w:rPr>
              <w:t>requirments</w:t>
            </w:r>
            <w:proofErr w:type="spellEnd"/>
            <w:r>
              <w:rPr>
                <w:rFonts w:ascii="Arial" w:hAnsi="Arial" w:cs="Arial"/>
                <w:sz w:val="20"/>
              </w:rPr>
              <w:t xml:space="preserve">". Which </w:t>
            </w:r>
            <w:proofErr w:type="spellStart"/>
            <w:r>
              <w:rPr>
                <w:rFonts w:ascii="Arial" w:hAnsi="Arial" w:cs="Arial"/>
                <w:sz w:val="20"/>
              </w:rPr>
              <w:t>subclause</w:t>
            </w:r>
            <w:proofErr w:type="spellEnd"/>
            <w:r>
              <w:rPr>
                <w:rFonts w:ascii="Arial" w:hAnsi="Arial" w:cs="Arial"/>
                <w:sz w:val="20"/>
              </w:rPr>
              <w:t xml:space="preserve"> we should refer </w:t>
            </w:r>
            <w:proofErr w:type="gramStart"/>
            <w:r>
              <w:rPr>
                <w:rFonts w:ascii="Arial" w:hAnsi="Arial" w:cs="Arial"/>
                <w:sz w:val="20"/>
              </w:rPr>
              <w:t>to ?</w:t>
            </w:r>
            <w:proofErr w:type="gramEnd"/>
          </w:p>
        </w:tc>
        <w:tc>
          <w:tcPr>
            <w:tcW w:w="3207" w:type="dxa"/>
          </w:tcPr>
          <w:p w14:paraId="7D65B707" w14:textId="77777777" w:rsidR="00A62182" w:rsidRDefault="00A62182" w:rsidP="0043583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22B79BC" w14:textId="77777777" w:rsidR="00A62182" w:rsidRDefault="00A62182" w:rsidP="0043583F">
            <w:pPr>
              <w:autoSpaceDE w:val="0"/>
              <w:autoSpaceDN w:val="0"/>
              <w:adjustRightInd w:val="0"/>
              <w:rPr>
                <w:rFonts w:ascii="Calibri" w:eastAsia="宋体" w:hAnsi="Calibri" w:cs="Calibri"/>
                <w:sz w:val="20"/>
                <w:lang w:eastAsia="zh-CN"/>
              </w:rPr>
            </w:pPr>
          </w:p>
          <w:p w14:paraId="18E9F43F" w14:textId="77777777" w:rsidR="00A62182" w:rsidRDefault="00A62182" w:rsidP="0043583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more specific </w:t>
            </w:r>
            <w:proofErr w:type="spellStart"/>
            <w:r>
              <w:rPr>
                <w:rFonts w:ascii="Calibri" w:eastAsia="宋体" w:hAnsi="Calibri" w:cs="Calibri"/>
                <w:sz w:val="20"/>
                <w:lang w:eastAsia="zh-CN"/>
              </w:rPr>
              <w:t>subclause</w:t>
            </w:r>
            <w:proofErr w:type="spellEnd"/>
            <w:r>
              <w:rPr>
                <w:rFonts w:ascii="Calibri" w:eastAsia="宋体" w:hAnsi="Calibri" w:cs="Calibri"/>
                <w:sz w:val="20"/>
                <w:lang w:eastAsia="zh-CN"/>
              </w:rPr>
              <w:t xml:space="preserve"> 36.3.21 (Receiver specification) is referred to for the receiver requirements.</w:t>
            </w:r>
          </w:p>
          <w:p w14:paraId="624BCB48" w14:textId="77777777" w:rsidR="00A62182" w:rsidRDefault="00A62182" w:rsidP="0043583F">
            <w:pPr>
              <w:autoSpaceDE w:val="0"/>
              <w:autoSpaceDN w:val="0"/>
              <w:adjustRightInd w:val="0"/>
              <w:rPr>
                <w:rFonts w:ascii="Calibri" w:eastAsia="宋体" w:hAnsi="Calibri" w:cs="Calibri"/>
                <w:sz w:val="20"/>
                <w:lang w:eastAsia="zh-CN"/>
              </w:rPr>
            </w:pPr>
          </w:p>
          <w:p w14:paraId="10C2846B" w14:textId="77777777" w:rsidR="00A62182" w:rsidRDefault="00A62182" w:rsidP="00A62182">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19314</w:t>
            </w:r>
            <w:ins w:id="0"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4A6EDA">
              <w:rPr>
                <w:rFonts w:ascii="Calibri" w:eastAsia="宋体" w:hAnsi="Calibri" w:cs="Calibri"/>
                <w:sz w:val="20"/>
                <w:lang w:eastAsia="zh-CN"/>
              </w:rPr>
              <w:t>1794r0</w:t>
            </w:r>
          </w:p>
          <w:p w14:paraId="115EA8A2" w14:textId="77777777" w:rsidR="00A62182" w:rsidRPr="00A62182" w:rsidRDefault="00A62182" w:rsidP="0043583F">
            <w:pPr>
              <w:autoSpaceDE w:val="0"/>
              <w:autoSpaceDN w:val="0"/>
              <w:adjustRightInd w:val="0"/>
              <w:rPr>
                <w:rFonts w:ascii="Calibri" w:eastAsia="宋体" w:hAnsi="Calibri" w:cs="Calibri"/>
                <w:sz w:val="20"/>
                <w:lang w:eastAsia="zh-CN"/>
              </w:rPr>
            </w:pPr>
          </w:p>
        </w:tc>
      </w:tr>
      <w:tr w:rsidR="0043583F" w:rsidRPr="008F0D26" w14:paraId="022CA48F" w14:textId="77777777" w:rsidTr="00E5464B">
        <w:trPr>
          <w:trHeight w:val="980"/>
        </w:trPr>
        <w:tc>
          <w:tcPr>
            <w:tcW w:w="721" w:type="dxa"/>
          </w:tcPr>
          <w:p w14:paraId="52711D03" w14:textId="77777777" w:rsidR="0043583F" w:rsidRDefault="0043583F" w:rsidP="0043583F">
            <w:pPr>
              <w:jc w:val="right"/>
              <w:rPr>
                <w:rFonts w:ascii="Arial" w:hAnsi="Arial" w:cs="Arial"/>
                <w:sz w:val="20"/>
                <w:lang w:val="en-US" w:eastAsia="zh-CN"/>
              </w:rPr>
            </w:pPr>
            <w:r>
              <w:rPr>
                <w:rFonts w:ascii="Arial" w:hAnsi="Arial" w:cs="Arial"/>
                <w:sz w:val="20"/>
              </w:rPr>
              <w:t>19476</w:t>
            </w:r>
          </w:p>
        </w:tc>
        <w:tc>
          <w:tcPr>
            <w:tcW w:w="900" w:type="dxa"/>
          </w:tcPr>
          <w:p w14:paraId="5872F09A" w14:textId="77777777" w:rsidR="0043583F" w:rsidRDefault="0043583F" w:rsidP="0043583F">
            <w:pPr>
              <w:rPr>
                <w:rFonts w:ascii="Arial" w:hAnsi="Arial" w:cs="Arial"/>
                <w:sz w:val="20"/>
              </w:rPr>
            </w:pPr>
            <w:r>
              <w:rPr>
                <w:rFonts w:ascii="Arial" w:hAnsi="Arial" w:cs="Arial"/>
                <w:sz w:val="20"/>
              </w:rPr>
              <w:t>Stephen McCann</w:t>
            </w:r>
          </w:p>
        </w:tc>
        <w:tc>
          <w:tcPr>
            <w:tcW w:w="720" w:type="dxa"/>
          </w:tcPr>
          <w:p w14:paraId="4C852F18" w14:textId="77777777" w:rsidR="0043583F" w:rsidRDefault="0043583F" w:rsidP="0043583F">
            <w:pPr>
              <w:rPr>
                <w:rFonts w:ascii="Arial" w:hAnsi="Arial" w:cs="Arial"/>
                <w:sz w:val="20"/>
                <w:lang w:val="en-US" w:eastAsia="zh-CN"/>
              </w:rPr>
            </w:pPr>
            <w:r>
              <w:rPr>
                <w:rFonts w:ascii="Arial" w:hAnsi="Arial" w:cs="Arial"/>
                <w:sz w:val="20"/>
              </w:rPr>
              <w:t>3.2</w:t>
            </w:r>
          </w:p>
        </w:tc>
        <w:tc>
          <w:tcPr>
            <w:tcW w:w="900" w:type="dxa"/>
          </w:tcPr>
          <w:p w14:paraId="2C6C7BD2" w14:textId="77777777" w:rsidR="0043583F" w:rsidRDefault="0043583F" w:rsidP="0043583F">
            <w:pPr>
              <w:rPr>
                <w:rFonts w:ascii="Arial" w:hAnsi="Arial" w:cs="Arial"/>
                <w:sz w:val="20"/>
              </w:rPr>
            </w:pPr>
            <w:r>
              <w:rPr>
                <w:rFonts w:ascii="Arial" w:hAnsi="Arial" w:cs="Arial"/>
                <w:sz w:val="20"/>
              </w:rPr>
              <w:t>58.60</w:t>
            </w:r>
          </w:p>
        </w:tc>
        <w:tc>
          <w:tcPr>
            <w:tcW w:w="2875" w:type="dxa"/>
          </w:tcPr>
          <w:p w14:paraId="58D6E16F" w14:textId="77777777" w:rsidR="0043583F" w:rsidRDefault="0043583F" w:rsidP="0043583F">
            <w:pPr>
              <w:rPr>
                <w:rFonts w:ascii="Arial" w:hAnsi="Arial" w:cs="Arial"/>
                <w:sz w:val="20"/>
              </w:rPr>
            </w:pPr>
            <w:r>
              <w:rPr>
                <w:rFonts w:ascii="Arial" w:hAnsi="Arial" w:cs="Arial"/>
                <w:sz w:val="20"/>
              </w:rPr>
              <w:t>The sentence "Each link of such a pair is a member of an NSTR link pair" is not necessary as this is a definition of an NSTR link pair. It doesn't need to be repeated.</w:t>
            </w:r>
          </w:p>
        </w:tc>
        <w:tc>
          <w:tcPr>
            <w:tcW w:w="1625" w:type="dxa"/>
          </w:tcPr>
          <w:p w14:paraId="4693375D" w14:textId="77777777" w:rsidR="0043583F" w:rsidRDefault="0043583F" w:rsidP="0043583F">
            <w:pPr>
              <w:rPr>
                <w:rFonts w:ascii="Arial" w:hAnsi="Arial" w:cs="Arial"/>
                <w:sz w:val="20"/>
              </w:rPr>
            </w:pPr>
            <w:r>
              <w:rPr>
                <w:rFonts w:ascii="Arial" w:hAnsi="Arial" w:cs="Arial"/>
                <w:sz w:val="20"/>
              </w:rPr>
              <w:t>Remove the cited sentence.</w:t>
            </w:r>
          </w:p>
        </w:tc>
        <w:tc>
          <w:tcPr>
            <w:tcW w:w="3207" w:type="dxa"/>
          </w:tcPr>
          <w:p w14:paraId="18BFD509" w14:textId="77777777" w:rsidR="0043583F" w:rsidRDefault="0043583F" w:rsidP="0043583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p w14:paraId="125C837A" w14:textId="77777777" w:rsidR="0043583F" w:rsidRPr="001E12B1" w:rsidRDefault="0043583F" w:rsidP="0043583F">
            <w:pPr>
              <w:autoSpaceDE w:val="0"/>
              <w:autoSpaceDN w:val="0"/>
              <w:adjustRightInd w:val="0"/>
              <w:rPr>
                <w:rFonts w:ascii="Calibri" w:hAnsi="Calibri" w:cs="Calibri"/>
                <w:sz w:val="20"/>
                <w:lang w:eastAsia="zh-CN"/>
              </w:rPr>
            </w:pPr>
          </w:p>
        </w:tc>
      </w:tr>
      <w:tr w:rsidR="00265085" w:rsidRPr="008F0D26" w14:paraId="2CDAF2BF" w14:textId="77777777" w:rsidTr="00E5464B">
        <w:trPr>
          <w:trHeight w:val="980"/>
        </w:trPr>
        <w:tc>
          <w:tcPr>
            <w:tcW w:w="721" w:type="dxa"/>
          </w:tcPr>
          <w:p w14:paraId="05B1AF23" w14:textId="77777777" w:rsidR="00265085" w:rsidRDefault="00265085" w:rsidP="00265085">
            <w:pPr>
              <w:jc w:val="right"/>
              <w:rPr>
                <w:rFonts w:ascii="Arial" w:hAnsi="Arial" w:cs="Arial"/>
                <w:sz w:val="20"/>
                <w:lang w:val="en-US" w:eastAsia="zh-CN"/>
              </w:rPr>
            </w:pPr>
          </w:p>
        </w:tc>
        <w:tc>
          <w:tcPr>
            <w:tcW w:w="900" w:type="dxa"/>
          </w:tcPr>
          <w:p w14:paraId="0C987324" w14:textId="77777777" w:rsidR="00265085" w:rsidRDefault="00265085" w:rsidP="00265085">
            <w:pPr>
              <w:rPr>
                <w:rFonts w:ascii="Arial" w:hAnsi="Arial" w:cs="Arial"/>
                <w:sz w:val="20"/>
              </w:rPr>
            </w:pPr>
          </w:p>
        </w:tc>
        <w:tc>
          <w:tcPr>
            <w:tcW w:w="720" w:type="dxa"/>
          </w:tcPr>
          <w:p w14:paraId="4F85D0A2" w14:textId="77777777" w:rsidR="00265085" w:rsidRDefault="00265085" w:rsidP="00265085">
            <w:pPr>
              <w:rPr>
                <w:rFonts w:ascii="Arial" w:hAnsi="Arial" w:cs="Arial"/>
                <w:sz w:val="20"/>
                <w:lang w:val="en-US" w:eastAsia="zh-CN"/>
              </w:rPr>
            </w:pPr>
          </w:p>
        </w:tc>
        <w:tc>
          <w:tcPr>
            <w:tcW w:w="900" w:type="dxa"/>
          </w:tcPr>
          <w:p w14:paraId="5BA1BA02" w14:textId="77777777" w:rsidR="00265085" w:rsidRDefault="00265085" w:rsidP="00265085">
            <w:pPr>
              <w:rPr>
                <w:rFonts w:ascii="Arial" w:hAnsi="Arial" w:cs="Arial"/>
                <w:sz w:val="20"/>
              </w:rPr>
            </w:pPr>
          </w:p>
        </w:tc>
        <w:tc>
          <w:tcPr>
            <w:tcW w:w="2875" w:type="dxa"/>
          </w:tcPr>
          <w:p w14:paraId="6669CBE5" w14:textId="77777777" w:rsidR="00265085" w:rsidRDefault="00265085" w:rsidP="00265085">
            <w:pPr>
              <w:rPr>
                <w:rFonts w:ascii="Arial" w:hAnsi="Arial" w:cs="Arial"/>
                <w:sz w:val="20"/>
              </w:rPr>
            </w:pPr>
          </w:p>
        </w:tc>
        <w:tc>
          <w:tcPr>
            <w:tcW w:w="1625" w:type="dxa"/>
          </w:tcPr>
          <w:p w14:paraId="03C002FC" w14:textId="77777777" w:rsidR="00265085" w:rsidRDefault="00265085" w:rsidP="00265085">
            <w:pPr>
              <w:rPr>
                <w:rFonts w:ascii="Arial" w:hAnsi="Arial" w:cs="Arial"/>
                <w:sz w:val="20"/>
              </w:rPr>
            </w:pPr>
          </w:p>
        </w:tc>
        <w:tc>
          <w:tcPr>
            <w:tcW w:w="3207" w:type="dxa"/>
          </w:tcPr>
          <w:p w14:paraId="783F3B82" w14:textId="77777777" w:rsidR="00265085" w:rsidRPr="00D03346" w:rsidRDefault="00265085" w:rsidP="00A62182">
            <w:pPr>
              <w:autoSpaceDE w:val="0"/>
              <w:autoSpaceDN w:val="0"/>
              <w:adjustRightInd w:val="0"/>
              <w:rPr>
                <w:rFonts w:ascii="Calibri" w:eastAsia="宋体" w:hAnsi="Calibri" w:cs="Calibri"/>
                <w:sz w:val="20"/>
                <w:lang w:eastAsia="zh-CN"/>
              </w:rPr>
            </w:pPr>
          </w:p>
        </w:tc>
      </w:tr>
      <w:tr w:rsidR="00AF40BF" w:rsidRPr="008F0D26" w14:paraId="183C391F" w14:textId="77777777" w:rsidTr="00E5464B">
        <w:trPr>
          <w:trHeight w:val="980"/>
        </w:trPr>
        <w:tc>
          <w:tcPr>
            <w:tcW w:w="721" w:type="dxa"/>
          </w:tcPr>
          <w:p w14:paraId="669F616D" w14:textId="77777777" w:rsidR="00AF40BF" w:rsidRDefault="00AF40BF" w:rsidP="00AF40BF">
            <w:pPr>
              <w:jc w:val="right"/>
              <w:rPr>
                <w:rFonts w:ascii="Arial" w:hAnsi="Arial" w:cs="Arial"/>
                <w:sz w:val="20"/>
                <w:lang w:val="en-US" w:eastAsia="zh-CN"/>
              </w:rPr>
            </w:pPr>
            <w:r>
              <w:rPr>
                <w:rFonts w:ascii="Arial" w:hAnsi="Arial" w:cs="Arial"/>
                <w:sz w:val="20"/>
              </w:rPr>
              <w:t>19165</w:t>
            </w:r>
          </w:p>
        </w:tc>
        <w:tc>
          <w:tcPr>
            <w:tcW w:w="900" w:type="dxa"/>
          </w:tcPr>
          <w:p w14:paraId="0B697CD9" w14:textId="77777777" w:rsidR="00AF40BF" w:rsidRDefault="00AF40BF" w:rsidP="00AF40BF">
            <w:pPr>
              <w:rPr>
                <w:rFonts w:ascii="Arial" w:hAnsi="Arial" w:cs="Arial"/>
                <w:sz w:val="20"/>
              </w:rPr>
            </w:pPr>
            <w:r>
              <w:rPr>
                <w:rFonts w:ascii="Arial" w:hAnsi="Arial" w:cs="Arial"/>
                <w:sz w:val="20"/>
              </w:rPr>
              <w:t>Tomoko Adachi</w:t>
            </w:r>
          </w:p>
        </w:tc>
        <w:tc>
          <w:tcPr>
            <w:tcW w:w="720" w:type="dxa"/>
          </w:tcPr>
          <w:p w14:paraId="68E75A09" w14:textId="77777777" w:rsidR="00AF40BF" w:rsidRDefault="00AF40BF" w:rsidP="00AF40BF">
            <w:pPr>
              <w:rPr>
                <w:rFonts w:ascii="Arial" w:hAnsi="Arial" w:cs="Arial"/>
                <w:sz w:val="20"/>
                <w:lang w:val="en-US" w:eastAsia="zh-CN"/>
              </w:rPr>
            </w:pPr>
            <w:r>
              <w:rPr>
                <w:rFonts w:ascii="Arial" w:hAnsi="Arial" w:cs="Arial"/>
                <w:sz w:val="20"/>
              </w:rPr>
              <w:t>35.3.16.4</w:t>
            </w:r>
          </w:p>
        </w:tc>
        <w:tc>
          <w:tcPr>
            <w:tcW w:w="900" w:type="dxa"/>
          </w:tcPr>
          <w:p w14:paraId="0E75F6DF" w14:textId="77777777" w:rsidR="00AF40BF" w:rsidRDefault="00AF40BF" w:rsidP="00AF40BF">
            <w:pPr>
              <w:rPr>
                <w:rFonts w:ascii="Arial" w:hAnsi="Arial" w:cs="Arial"/>
                <w:sz w:val="20"/>
              </w:rPr>
            </w:pPr>
            <w:r>
              <w:rPr>
                <w:rFonts w:ascii="Arial" w:hAnsi="Arial" w:cs="Arial"/>
                <w:sz w:val="20"/>
              </w:rPr>
              <w:t>556.19</w:t>
            </w:r>
          </w:p>
        </w:tc>
        <w:tc>
          <w:tcPr>
            <w:tcW w:w="2875" w:type="dxa"/>
          </w:tcPr>
          <w:p w14:paraId="5E8C7631" w14:textId="77777777" w:rsidR="00AF40BF" w:rsidRDefault="00AF40BF" w:rsidP="00AF40BF">
            <w:pPr>
              <w:rPr>
                <w:rFonts w:ascii="Arial" w:hAnsi="Arial" w:cs="Arial"/>
                <w:sz w:val="20"/>
              </w:rPr>
            </w:pPr>
            <w:r>
              <w:rPr>
                <w:rFonts w:ascii="Arial" w:hAnsi="Arial" w:cs="Arial"/>
                <w:sz w:val="20"/>
              </w:rPr>
              <w:t>The two reasons each described after "due to" are independent. It seems to be better to concatenate with "or".</w:t>
            </w:r>
          </w:p>
        </w:tc>
        <w:tc>
          <w:tcPr>
            <w:tcW w:w="1625" w:type="dxa"/>
          </w:tcPr>
          <w:p w14:paraId="4D9F23F2" w14:textId="77777777" w:rsidR="00AF40BF" w:rsidRDefault="00AF40BF" w:rsidP="00AF40BF">
            <w:pPr>
              <w:rPr>
                <w:rFonts w:ascii="Arial" w:hAnsi="Arial" w:cs="Arial"/>
                <w:sz w:val="20"/>
              </w:rPr>
            </w:pPr>
            <w:r>
              <w:rPr>
                <w:rFonts w:ascii="Arial" w:hAnsi="Arial" w:cs="Arial"/>
                <w:sz w:val="20"/>
              </w:rPr>
              <w:t>Change "and" before the 2nd "due to" appearing in line 19 to "or".</w:t>
            </w:r>
          </w:p>
        </w:tc>
        <w:tc>
          <w:tcPr>
            <w:tcW w:w="3207" w:type="dxa"/>
          </w:tcPr>
          <w:p w14:paraId="6D32D533" w14:textId="77777777"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Rejected</w:t>
            </w:r>
          </w:p>
          <w:p w14:paraId="522A0102" w14:textId="77777777" w:rsidR="00AF40BF" w:rsidRDefault="00AF40BF" w:rsidP="00AF40BF">
            <w:pPr>
              <w:autoSpaceDE w:val="0"/>
              <w:autoSpaceDN w:val="0"/>
              <w:adjustRightInd w:val="0"/>
              <w:rPr>
                <w:rFonts w:ascii="Calibri" w:eastAsia="宋体" w:hAnsi="Calibri" w:cs="Calibri"/>
                <w:sz w:val="20"/>
                <w:lang w:eastAsia="zh-CN"/>
              </w:rPr>
            </w:pPr>
          </w:p>
          <w:p w14:paraId="307590C1" w14:textId="3552D6C4"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w:t>
            </w:r>
            <w:proofErr w:type="gramStart"/>
            <w:r>
              <w:rPr>
                <w:rFonts w:ascii="Calibri" w:eastAsia="宋体" w:hAnsi="Calibri" w:cs="Calibri"/>
                <w:sz w:val="20"/>
                <w:lang w:eastAsia="zh-CN"/>
              </w:rPr>
              <w:t>and</w:t>
            </w:r>
            <w:proofErr w:type="gramEnd"/>
            <w:r>
              <w:rPr>
                <w:rFonts w:ascii="Calibri" w:eastAsia="宋体" w:hAnsi="Calibri" w:cs="Calibri"/>
                <w:sz w:val="20"/>
                <w:lang w:eastAsia="zh-CN"/>
              </w:rPr>
              <w:t xml:space="preserve">” is the correct wording. If any of the two conditions </w:t>
            </w:r>
            <w:r w:rsidR="00475698">
              <w:rPr>
                <w:rFonts w:ascii="Calibri" w:eastAsia="宋体" w:hAnsi="Calibri" w:cs="Calibri"/>
                <w:sz w:val="20"/>
                <w:lang w:eastAsia="zh-CN"/>
              </w:rPr>
              <w:t xml:space="preserve">is not </w:t>
            </w:r>
            <w:proofErr w:type="spellStart"/>
            <w:r w:rsidR="00475698">
              <w:rPr>
                <w:rFonts w:ascii="Calibri" w:eastAsia="宋体" w:hAnsi="Calibri" w:cs="Calibri"/>
                <w:sz w:val="20"/>
                <w:lang w:eastAsia="zh-CN"/>
              </w:rPr>
              <w:t>satisified</w:t>
            </w:r>
            <w:proofErr w:type="spellEnd"/>
            <w:r>
              <w:rPr>
                <w:rFonts w:ascii="Calibri" w:eastAsia="宋体" w:hAnsi="Calibri" w:cs="Calibri"/>
                <w:sz w:val="20"/>
                <w:lang w:eastAsia="zh-CN"/>
              </w:rPr>
              <w:t xml:space="preserve">, the non-AP STA shall initial the transmission. When the first condition </w:t>
            </w:r>
            <w:r w:rsidR="00475698">
              <w:rPr>
                <w:rFonts w:ascii="Calibri" w:eastAsia="宋体" w:hAnsi="Calibri" w:cs="Calibri"/>
                <w:sz w:val="20"/>
                <w:lang w:eastAsia="zh-CN"/>
              </w:rPr>
              <w:t xml:space="preserve">is </w:t>
            </w:r>
            <w:r>
              <w:rPr>
                <w:rFonts w:ascii="Calibri" w:eastAsia="宋体" w:hAnsi="Calibri" w:cs="Calibri"/>
                <w:sz w:val="20"/>
                <w:lang w:eastAsia="zh-CN"/>
              </w:rPr>
              <w:t xml:space="preserve">not </w:t>
            </w:r>
            <w:proofErr w:type="spellStart"/>
            <w:r w:rsidR="00475698">
              <w:rPr>
                <w:rFonts w:ascii="Calibri" w:eastAsia="宋体" w:hAnsi="Calibri" w:cs="Calibri"/>
                <w:sz w:val="20"/>
                <w:lang w:eastAsia="zh-CN"/>
              </w:rPr>
              <w:t>satisified</w:t>
            </w:r>
            <w:proofErr w:type="spellEnd"/>
            <w:r>
              <w:rPr>
                <w:rFonts w:ascii="Calibri" w:eastAsia="宋体" w:hAnsi="Calibri" w:cs="Calibri"/>
                <w:sz w:val="20"/>
                <w:lang w:eastAsia="zh-CN"/>
              </w:rPr>
              <w:t>, it means the non-AP STA doesn’t expect an interference,</w:t>
            </w:r>
            <w:r w:rsidR="00475698">
              <w:rPr>
                <w:rFonts w:ascii="Calibri" w:eastAsia="宋体" w:hAnsi="Calibri" w:cs="Calibri"/>
                <w:sz w:val="20"/>
                <w:lang w:eastAsia="zh-CN"/>
              </w:rPr>
              <w:t xml:space="preserve"> and</w:t>
            </w:r>
            <w:r>
              <w:rPr>
                <w:rFonts w:ascii="Calibri" w:eastAsia="宋体" w:hAnsi="Calibri" w:cs="Calibri"/>
                <w:sz w:val="20"/>
                <w:lang w:eastAsia="zh-CN"/>
              </w:rPr>
              <w:t xml:space="preserve"> the non-AP STA shall </w:t>
            </w:r>
            <w:r w:rsidR="00475698">
              <w:rPr>
                <w:rFonts w:ascii="Calibri" w:eastAsia="宋体" w:hAnsi="Calibri" w:cs="Calibri"/>
                <w:sz w:val="20"/>
                <w:lang w:eastAsia="zh-CN"/>
              </w:rPr>
              <w:t xml:space="preserve">initiate </w:t>
            </w:r>
            <w:r>
              <w:rPr>
                <w:rFonts w:ascii="Calibri" w:eastAsia="宋体" w:hAnsi="Calibri" w:cs="Calibri"/>
                <w:sz w:val="20"/>
                <w:lang w:eastAsia="zh-CN"/>
              </w:rPr>
              <w:t xml:space="preserve">the transmission. When the first condition </w:t>
            </w:r>
            <w:r w:rsidR="00475698">
              <w:rPr>
                <w:rFonts w:ascii="Calibri" w:eastAsia="宋体" w:hAnsi="Calibri" w:cs="Calibri"/>
                <w:sz w:val="20"/>
                <w:lang w:eastAsia="zh-CN"/>
              </w:rPr>
              <w:t>is satisfied</w:t>
            </w:r>
            <w:r>
              <w:rPr>
                <w:rFonts w:ascii="Calibri" w:eastAsia="宋体" w:hAnsi="Calibri" w:cs="Calibri"/>
                <w:sz w:val="20"/>
                <w:lang w:eastAsia="zh-CN"/>
              </w:rPr>
              <w:t xml:space="preserve">, while the second condition </w:t>
            </w:r>
            <w:r w:rsidR="00475698">
              <w:rPr>
                <w:rFonts w:ascii="Calibri" w:eastAsia="宋体" w:hAnsi="Calibri" w:cs="Calibri"/>
                <w:sz w:val="20"/>
                <w:lang w:eastAsia="zh-CN"/>
              </w:rPr>
              <w:t>is not</w:t>
            </w:r>
            <w:r>
              <w:rPr>
                <w:rFonts w:ascii="Calibri" w:eastAsia="宋体" w:hAnsi="Calibri" w:cs="Calibri"/>
                <w:sz w:val="20"/>
                <w:lang w:eastAsia="zh-CN"/>
              </w:rPr>
              <w:t>, it means there are some alternative frame</w:t>
            </w:r>
            <w:r w:rsidR="00475698">
              <w:rPr>
                <w:rFonts w:ascii="Calibri" w:eastAsia="宋体" w:hAnsi="Calibri" w:cs="Calibri"/>
                <w:sz w:val="20"/>
                <w:lang w:eastAsia="zh-CN"/>
              </w:rPr>
              <w:t>s that</w:t>
            </w:r>
            <w:r>
              <w:rPr>
                <w:rFonts w:ascii="Calibri" w:eastAsia="宋体" w:hAnsi="Calibri" w:cs="Calibri"/>
                <w:sz w:val="20"/>
                <w:lang w:eastAsia="zh-CN"/>
              </w:rPr>
              <w:t xml:space="preserve"> would not suffer from the interference, then the non-AP STA shall transmit these alternative frames.</w:t>
            </w:r>
          </w:p>
          <w:p w14:paraId="293F0C97" w14:textId="77777777" w:rsidR="00AF40BF" w:rsidRPr="00E17B52" w:rsidRDefault="00AF40BF" w:rsidP="00AF40BF">
            <w:pPr>
              <w:autoSpaceDE w:val="0"/>
              <w:autoSpaceDN w:val="0"/>
              <w:adjustRightInd w:val="0"/>
              <w:rPr>
                <w:rFonts w:ascii="Calibri" w:eastAsia="宋体" w:hAnsi="Calibri" w:cs="Calibri"/>
                <w:sz w:val="20"/>
                <w:lang w:eastAsia="zh-CN"/>
              </w:rPr>
            </w:pPr>
          </w:p>
          <w:p w14:paraId="72D2B37A" w14:textId="77777777" w:rsidR="00AF40BF" w:rsidRDefault="00AF40BF" w:rsidP="00AF40BF">
            <w:pPr>
              <w:autoSpaceDE w:val="0"/>
              <w:autoSpaceDN w:val="0"/>
              <w:adjustRightInd w:val="0"/>
              <w:rPr>
                <w:rFonts w:ascii="Calibri" w:eastAsia="宋体" w:hAnsi="Calibri" w:cs="Calibri"/>
                <w:sz w:val="20"/>
                <w:lang w:eastAsia="zh-CN"/>
              </w:rPr>
            </w:pPr>
          </w:p>
        </w:tc>
      </w:tr>
      <w:tr w:rsidR="00AF40BF" w:rsidRPr="008F0D26" w14:paraId="2489E37A" w14:textId="77777777" w:rsidTr="00E5464B">
        <w:trPr>
          <w:trHeight w:val="980"/>
        </w:trPr>
        <w:tc>
          <w:tcPr>
            <w:tcW w:w="721" w:type="dxa"/>
          </w:tcPr>
          <w:p w14:paraId="59682005" w14:textId="77777777" w:rsidR="00AF40BF" w:rsidRDefault="00AF40BF" w:rsidP="00AF40BF">
            <w:pPr>
              <w:jc w:val="right"/>
              <w:rPr>
                <w:rFonts w:ascii="Arial" w:hAnsi="Arial" w:cs="Arial"/>
                <w:sz w:val="20"/>
              </w:rPr>
            </w:pPr>
            <w:r>
              <w:rPr>
                <w:rFonts w:ascii="Arial" w:hAnsi="Arial" w:cs="Arial"/>
                <w:sz w:val="20"/>
              </w:rPr>
              <w:t>19725</w:t>
            </w:r>
          </w:p>
        </w:tc>
        <w:tc>
          <w:tcPr>
            <w:tcW w:w="900" w:type="dxa"/>
          </w:tcPr>
          <w:p w14:paraId="0AA13DC8" w14:textId="77777777" w:rsidR="00AF40BF" w:rsidRDefault="00AF40BF" w:rsidP="00AF40BF">
            <w:pPr>
              <w:rPr>
                <w:rFonts w:ascii="Arial" w:hAnsi="Arial" w:cs="Arial"/>
                <w:sz w:val="20"/>
              </w:rPr>
            </w:pPr>
            <w:r>
              <w:rPr>
                <w:rFonts w:ascii="Arial" w:hAnsi="Arial" w:cs="Arial"/>
                <w:sz w:val="20"/>
              </w:rPr>
              <w:t>Zinan Lin</w:t>
            </w:r>
          </w:p>
        </w:tc>
        <w:tc>
          <w:tcPr>
            <w:tcW w:w="720" w:type="dxa"/>
          </w:tcPr>
          <w:p w14:paraId="66CBCC97" w14:textId="77777777" w:rsidR="00AF40BF" w:rsidRDefault="00AF40BF" w:rsidP="00AF40BF">
            <w:pPr>
              <w:rPr>
                <w:rFonts w:ascii="Arial" w:hAnsi="Arial" w:cs="Arial"/>
                <w:sz w:val="20"/>
              </w:rPr>
            </w:pPr>
            <w:r>
              <w:rPr>
                <w:rFonts w:ascii="Arial" w:hAnsi="Arial" w:cs="Arial"/>
                <w:sz w:val="20"/>
              </w:rPr>
              <w:t>35.3.16.4</w:t>
            </w:r>
          </w:p>
        </w:tc>
        <w:tc>
          <w:tcPr>
            <w:tcW w:w="900" w:type="dxa"/>
          </w:tcPr>
          <w:p w14:paraId="337499C5" w14:textId="77777777" w:rsidR="00AF40BF" w:rsidRDefault="00AF40BF" w:rsidP="00AF40BF">
            <w:pPr>
              <w:rPr>
                <w:rFonts w:ascii="Arial" w:hAnsi="Arial" w:cs="Arial"/>
                <w:sz w:val="20"/>
              </w:rPr>
            </w:pPr>
            <w:r>
              <w:rPr>
                <w:rFonts w:ascii="Arial" w:hAnsi="Arial" w:cs="Arial"/>
                <w:sz w:val="20"/>
              </w:rPr>
              <w:t>556.17</w:t>
            </w:r>
          </w:p>
        </w:tc>
        <w:tc>
          <w:tcPr>
            <w:tcW w:w="2875" w:type="dxa"/>
          </w:tcPr>
          <w:p w14:paraId="1B3BD709" w14:textId="77777777" w:rsidR="00AF40BF" w:rsidRDefault="00AF40BF" w:rsidP="00AF40BF">
            <w:pPr>
              <w:rPr>
                <w:rFonts w:ascii="Arial" w:hAnsi="Arial" w:cs="Arial"/>
                <w:sz w:val="20"/>
              </w:rPr>
            </w:pPr>
            <w:r>
              <w:rPr>
                <w:rFonts w:ascii="Arial" w:hAnsi="Arial" w:cs="Arial"/>
                <w:sz w:val="20"/>
              </w:rPr>
              <w:t xml:space="preserve">Two parts are not clear: 1) if there is expected interference on the other link, then the non-AP STA may choose not to transmit any frame (not the frame corresponding to a </w:t>
            </w:r>
            <w:r>
              <w:rPr>
                <w:rFonts w:ascii="Arial" w:hAnsi="Arial" w:cs="Arial"/>
                <w:sz w:val="20"/>
              </w:rPr>
              <w:lastRenderedPageBreak/>
              <w:t>specific AC) 2) the reason after the 2nd "due to": the alternative frame on the same link as the one mentioned in the phrase after the first "due to" or the frame on any other link?</w:t>
            </w:r>
          </w:p>
        </w:tc>
        <w:tc>
          <w:tcPr>
            <w:tcW w:w="1625" w:type="dxa"/>
          </w:tcPr>
          <w:p w14:paraId="61B53E26" w14:textId="77777777" w:rsidR="00AF40BF" w:rsidRDefault="00AF40BF" w:rsidP="00AF40BF">
            <w:pPr>
              <w:rPr>
                <w:rFonts w:ascii="Arial" w:hAnsi="Arial" w:cs="Arial"/>
                <w:sz w:val="20"/>
              </w:rPr>
            </w:pPr>
            <w:r>
              <w:rPr>
                <w:rFonts w:ascii="Arial" w:hAnsi="Arial" w:cs="Arial"/>
                <w:sz w:val="20"/>
              </w:rPr>
              <w:lastRenderedPageBreak/>
              <w:t>As comments</w:t>
            </w:r>
          </w:p>
        </w:tc>
        <w:tc>
          <w:tcPr>
            <w:tcW w:w="3207" w:type="dxa"/>
          </w:tcPr>
          <w:p w14:paraId="011E1565" w14:textId="77777777"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7A277225" w14:textId="77777777" w:rsidR="00AF40BF" w:rsidRDefault="00AF40BF" w:rsidP="00AF40BF">
            <w:pPr>
              <w:autoSpaceDE w:val="0"/>
              <w:autoSpaceDN w:val="0"/>
              <w:adjustRightInd w:val="0"/>
              <w:rPr>
                <w:rFonts w:ascii="Calibri" w:eastAsia="宋体" w:hAnsi="Calibri" w:cs="Calibri"/>
                <w:sz w:val="20"/>
                <w:lang w:eastAsia="zh-CN"/>
              </w:rPr>
            </w:pPr>
          </w:p>
          <w:p w14:paraId="5652E6F5" w14:textId="1C895A30"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For comment part 1), the obtained TXOP is related to a specific AC which </w:t>
            </w:r>
            <w:r w:rsidR="00475698">
              <w:rPr>
                <w:rFonts w:ascii="Calibri" w:eastAsia="宋体" w:hAnsi="Calibri" w:cs="Calibri"/>
                <w:sz w:val="20"/>
                <w:lang w:eastAsia="zh-CN"/>
              </w:rPr>
              <w:t xml:space="preserve">was </w:t>
            </w:r>
            <w:r>
              <w:rPr>
                <w:rFonts w:ascii="Calibri" w:eastAsia="宋体" w:hAnsi="Calibri" w:cs="Calibri"/>
                <w:sz w:val="20"/>
                <w:lang w:eastAsia="zh-CN"/>
              </w:rPr>
              <w:t xml:space="preserve">mentioned at the </w:t>
            </w:r>
            <w:r>
              <w:rPr>
                <w:rFonts w:ascii="Calibri" w:eastAsia="宋体" w:hAnsi="Calibri" w:cs="Calibri"/>
                <w:sz w:val="20"/>
                <w:lang w:eastAsia="zh-CN"/>
              </w:rPr>
              <w:lastRenderedPageBreak/>
              <w:t>beginning of the sentence</w:t>
            </w:r>
            <w:r w:rsidR="00475698">
              <w:rPr>
                <w:rFonts w:ascii="Calibri" w:eastAsia="宋体" w:hAnsi="Calibri" w:cs="Calibri"/>
                <w:sz w:val="20"/>
                <w:lang w:eastAsia="zh-CN"/>
              </w:rPr>
              <w:t>.</w:t>
            </w:r>
            <w:r>
              <w:rPr>
                <w:rFonts w:ascii="Calibri" w:eastAsia="宋体" w:hAnsi="Calibri" w:cs="Calibri"/>
                <w:sz w:val="20"/>
                <w:lang w:eastAsia="zh-CN"/>
              </w:rPr>
              <w:t xml:space="preserve"> </w:t>
            </w:r>
            <w:r w:rsidR="00475698">
              <w:rPr>
                <w:rFonts w:ascii="Calibri" w:eastAsia="宋体" w:hAnsi="Calibri" w:cs="Calibri"/>
                <w:sz w:val="20"/>
                <w:lang w:eastAsia="zh-CN"/>
              </w:rPr>
              <w:t xml:space="preserve">This </w:t>
            </w:r>
            <w:r>
              <w:rPr>
                <w:rFonts w:ascii="Calibri" w:eastAsia="宋体" w:hAnsi="Calibri" w:cs="Calibri"/>
                <w:sz w:val="20"/>
                <w:lang w:eastAsia="zh-CN"/>
              </w:rPr>
              <w:t xml:space="preserve">sentence </w:t>
            </w:r>
            <w:r w:rsidR="00475698">
              <w:rPr>
                <w:rFonts w:ascii="Calibri" w:eastAsia="宋体" w:hAnsi="Calibri" w:cs="Calibri"/>
                <w:sz w:val="20"/>
                <w:lang w:eastAsia="zh-CN"/>
              </w:rPr>
              <w:t xml:space="preserve">is </w:t>
            </w:r>
            <w:r>
              <w:rPr>
                <w:rFonts w:ascii="Calibri" w:eastAsia="宋体" w:hAnsi="Calibri" w:cs="Calibri"/>
                <w:sz w:val="20"/>
                <w:lang w:eastAsia="zh-CN"/>
              </w:rPr>
              <w:t xml:space="preserve">related to </w:t>
            </w:r>
            <w:r w:rsidR="00475698">
              <w:rPr>
                <w:rFonts w:ascii="Calibri" w:eastAsia="宋体" w:hAnsi="Calibri" w:cs="Calibri"/>
                <w:sz w:val="20"/>
                <w:lang w:eastAsia="zh-CN"/>
              </w:rPr>
              <w:t xml:space="preserve">only </w:t>
            </w:r>
            <w:r>
              <w:rPr>
                <w:rFonts w:ascii="Calibri" w:eastAsia="宋体" w:hAnsi="Calibri" w:cs="Calibri"/>
                <w:sz w:val="20"/>
                <w:lang w:eastAsia="zh-CN"/>
              </w:rPr>
              <w:t xml:space="preserve">the frame of that AC, </w:t>
            </w:r>
            <w:r w:rsidR="00475698">
              <w:rPr>
                <w:rFonts w:ascii="Calibri" w:eastAsia="宋体" w:hAnsi="Calibri" w:cs="Calibri"/>
                <w:sz w:val="20"/>
                <w:lang w:eastAsia="zh-CN"/>
              </w:rPr>
              <w:t xml:space="preserve">and it is </w:t>
            </w:r>
            <w:r>
              <w:rPr>
                <w:rFonts w:ascii="Calibri" w:eastAsia="宋体" w:hAnsi="Calibri" w:cs="Calibri"/>
                <w:sz w:val="20"/>
                <w:lang w:eastAsia="zh-CN"/>
              </w:rPr>
              <w:t xml:space="preserve">not related to other ACs. </w:t>
            </w:r>
          </w:p>
          <w:p w14:paraId="45733193" w14:textId="77777777" w:rsidR="00AF40BF" w:rsidRDefault="00AF40BF" w:rsidP="00AF40BF">
            <w:pPr>
              <w:autoSpaceDE w:val="0"/>
              <w:autoSpaceDN w:val="0"/>
              <w:adjustRightInd w:val="0"/>
              <w:rPr>
                <w:rFonts w:ascii="Calibri" w:eastAsia="宋体" w:hAnsi="Calibri" w:cs="Calibri"/>
                <w:sz w:val="20"/>
                <w:lang w:eastAsia="zh-CN"/>
              </w:rPr>
            </w:pPr>
          </w:p>
          <w:p w14:paraId="6F41B5CE" w14:textId="77777777"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For comment part 2), “which can be transmitted on this link” is added to clarify that the alternative frame is on this link instead of the other link.</w:t>
            </w:r>
          </w:p>
          <w:p w14:paraId="46E8A522" w14:textId="77777777" w:rsidR="00AF40BF" w:rsidRDefault="00AF40BF" w:rsidP="00AF40BF">
            <w:pPr>
              <w:autoSpaceDE w:val="0"/>
              <w:autoSpaceDN w:val="0"/>
              <w:adjustRightInd w:val="0"/>
              <w:rPr>
                <w:rFonts w:ascii="Calibri" w:eastAsia="宋体" w:hAnsi="Calibri" w:cs="Calibri"/>
                <w:sz w:val="20"/>
                <w:lang w:eastAsia="zh-CN"/>
              </w:rPr>
            </w:pPr>
          </w:p>
          <w:p w14:paraId="6613E895" w14:textId="77777777" w:rsidR="00AF40BF" w:rsidRDefault="00AF40BF" w:rsidP="00AF40BF">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19725</w:t>
            </w:r>
            <w:ins w:id="1"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4A6EDA">
              <w:rPr>
                <w:rFonts w:ascii="Calibri" w:eastAsia="宋体" w:hAnsi="Calibri" w:cs="Calibri"/>
                <w:sz w:val="20"/>
                <w:lang w:eastAsia="zh-CN"/>
              </w:rPr>
              <w:t>1794r0</w:t>
            </w:r>
          </w:p>
          <w:p w14:paraId="24CE972A" w14:textId="77777777" w:rsidR="00AF40BF" w:rsidRPr="00F01974" w:rsidRDefault="00AF40BF" w:rsidP="00AF40BF">
            <w:pPr>
              <w:autoSpaceDE w:val="0"/>
              <w:autoSpaceDN w:val="0"/>
              <w:adjustRightInd w:val="0"/>
              <w:rPr>
                <w:rFonts w:ascii="Calibri" w:eastAsia="宋体" w:hAnsi="Calibri" w:cs="Calibri"/>
                <w:sz w:val="20"/>
                <w:lang w:eastAsia="zh-CN"/>
              </w:rPr>
            </w:pPr>
          </w:p>
        </w:tc>
      </w:tr>
      <w:tr w:rsidR="00AF40BF" w:rsidRPr="008F0D26" w14:paraId="42BAD923" w14:textId="77777777" w:rsidTr="00E5464B">
        <w:trPr>
          <w:trHeight w:val="980"/>
        </w:trPr>
        <w:tc>
          <w:tcPr>
            <w:tcW w:w="721" w:type="dxa"/>
          </w:tcPr>
          <w:p w14:paraId="58E88228" w14:textId="77777777" w:rsidR="00AF40BF" w:rsidRDefault="00AF40BF" w:rsidP="00AF40BF">
            <w:pPr>
              <w:jc w:val="right"/>
              <w:rPr>
                <w:rFonts w:ascii="Arial" w:hAnsi="Arial" w:cs="Arial"/>
                <w:sz w:val="20"/>
              </w:rPr>
            </w:pPr>
            <w:r>
              <w:rPr>
                <w:rFonts w:ascii="Arial" w:hAnsi="Arial" w:cs="Arial"/>
                <w:sz w:val="20"/>
              </w:rPr>
              <w:lastRenderedPageBreak/>
              <w:t>19726</w:t>
            </w:r>
          </w:p>
        </w:tc>
        <w:tc>
          <w:tcPr>
            <w:tcW w:w="900" w:type="dxa"/>
          </w:tcPr>
          <w:p w14:paraId="6AD61344" w14:textId="77777777" w:rsidR="00AF40BF" w:rsidRDefault="00AF40BF" w:rsidP="00AF40BF">
            <w:pPr>
              <w:rPr>
                <w:rFonts w:ascii="Arial" w:hAnsi="Arial" w:cs="Arial"/>
                <w:sz w:val="20"/>
              </w:rPr>
            </w:pPr>
            <w:r>
              <w:rPr>
                <w:rFonts w:ascii="Arial" w:hAnsi="Arial" w:cs="Arial"/>
                <w:sz w:val="20"/>
              </w:rPr>
              <w:t>Zinan Lin</w:t>
            </w:r>
          </w:p>
        </w:tc>
        <w:tc>
          <w:tcPr>
            <w:tcW w:w="720" w:type="dxa"/>
          </w:tcPr>
          <w:p w14:paraId="31AE16A2" w14:textId="77777777" w:rsidR="00AF40BF" w:rsidRDefault="00AF40BF" w:rsidP="00AF40BF">
            <w:pPr>
              <w:rPr>
                <w:rFonts w:ascii="Arial" w:hAnsi="Arial" w:cs="Arial"/>
                <w:sz w:val="20"/>
              </w:rPr>
            </w:pPr>
            <w:r>
              <w:rPr>
                <w:rFonts w:ascii="Arial" w:hAnsi="Arial" w:cs="Arial"/>
                <w:sz w:val="20"/>
              </w:rPr>
              <w:t>35.3.16.4</w:t>
            </w:r>
          </w:p>
        </w:tc>
        <w:tc>
          <w:tcPr>
            <w:tcW w:w="900" w:type="dxa"/>
          </w:tcPr>
          <w:p w14:paraId="7EA7134C" w14:textId="77777777" w:rsidR="00AF40BF" w:rsidRDefault="00AF40BF" w:rsidP="00AF40BF">
            <w:pPr>
              <w:rPr>
                <w:rFonts w:ascii="Arial" w:hAnsi="Arial" w:cs="Arial"/>
                <w:sz w:val="20"/>
              </w:rPr>
            </w:pPr>
            <w:r>
              <w:rPr>
                <w:rFonts w:ascii="Arial" w:hAnsi="Arial" w:cs="Arial"/>
                <w:sz w:val="20"/>
              </w:rPr>
              <w:t>556.31</w:t>
            </w:r>
          </w:p>
        </w:tc>
        <w:tc>
          <w:tcPr>
            <w:tcW w:w="2875" w:type="dxa"/>
          </w:tcPr>
          <w:p w14:paraId="6A9C51A1" w14:textId="77777777" w:rsidR="00AF40BF" w:rsidRDefault="00AF40BF" w:rsidP="00AF40BF">
            <w:pPr>
              <w:rPr>
                <w:rFonts w:ascii="Arial" w:hAnsi="Arial" w:cs="Arial"/>
                <w:sz w:val="20"/>
              </w:rPr>
            </w:pPr>
            <w:r>
              <w:rPr>
                <w:rFonts w:ascii="Arial" w:hAnsi="Arial" w:cs="Arial"/>
                <w:sz w:val="20"/>
              </w:rPr>
              <w:t>The word usage here is confusing: "consider the transmit queue for that AC as empty until any frame exists in the queue which if transmitted, the transmitter determines, will not cause an unacceptable level of interference caused by transmission at the non-AP STA operating on the other link of an NSTR link pair...". Does it mean "will not cause an unacceptable level of interference to the transmission at the non-AP STA ..." or "will tolerate an acceptable level of interference caused by the transmission at the non-AP STA ..."</w:t>
            </w:r>
          </w:p>
        </w:tc>
        <w:tc>
          <w:tcPr>
            <w:tcW w:w="1625" w:type="dxa"/>
          </w:tcPr>
          <w:p w14:paraId="09F4739F" w14:textId="77777777" w:rsidR="00AF40BF" w:rsidRDefault="00AF40BF" w:rsidP="00AF40BF">
            <w:pPr>
              <w:rPr>
                <w:rFonts w:ascii="Arial" w:hAnsi="Arial" w:cs="Arial"/>
                <w:sz w:val="20"/>
              </w:rPr>
            </w:pPr>
            <w:r>
              <w:rPr>
                <w:rFonts w:ascii="Arial" w:hAnsi="Arial" w:cs="Arial"/>
                <w:sz w:val="20"/>
              </w:rPr>
              <w:t>.. Will not cause an unacceptable level of interference to the transmission at the non-AP STA operating ...</w:t>
            </w:r>
          </w:p>
        </w:tc>
        <w:tc>
          <w:tcPr>
            <w:tcW w:w="3207" w:type="dxa"/>
          </w:tcPr>
          <w:p w14:paraId="02043DFB" w14:textId="77777777" w:rsidR="00AF40BF" w:rsidRDefault="00E5464B" w:rsidP="00AF40BF">
            <w:pPr>
              <w:autoSpaceDE w:val="0"/>
              <w:autoSpaceDN w:val="0"/>
              <w:adjustRightInd w:val="0"/>
              <w:rPr>
                <w:rFonts w:ascii="Calibri" w:hAnsi="Calibri" w:cs="Calibri"/>
                <w:sz w:val="20"/>
                <w:lang w:eastAsia="zh-CN"/>
              </w:rPr>
            </w:pPr>
            <w:r>
              <w:rPr>
                <w:rFonts w:ascii="Calibri" w:hAnsi="Calibri" w:cs="Calibri" w:hint="eastAsia"/>
                <w:sz w:val="20"/>
                <w:lang w:eastAsia="zh-CN"/>
              </w:rPr>
              <w:t>R</w:t>
            </w:r>
            <w:r>
              <w:rPr>
                <w:rFonts w:ascii="Calibri" w:hAnsi="Calibri" w:cs="Calibri"/>
                <w:sz w:val="20"/>
                <w:lang w:eastAsia="zh-CN"/>
              </w:rPr>
              <w:t>evised</w:t>
            </w:r>
          </w:p>
          <w:p w14:paraId="77CA87E5" w14:textId="77777777" w:rsidR="00E5464B" w:rsidRDefault="00E5464B" w:rsidP="00AF40BF">
            <w:pPr>
              <w:autoSpaceDE w:val="0"/>
              <w:autoSpaceDN w:val="0"/>
              <w:adjustRightInd w:val="0"/>
              <w:rPr>
                <w:rFonts w:ascii="Calibri" w:hAnsi="Calibri" w:cs="Calibri"/>
                <w:sz w:val="20"/>
                <w:lang w:eastAsia="zh-CN"/>
              </w:rPr>
            </w:pPr>
          </w:p>
          <w:p w14:paraId="2FCC4180" w14:textId="77777777" w:rsidR="00E5464B" w:rsidRDefault="00E5464B" w:rsidP="002A6331">
            <w:pPr>
              <w:autoSpaceDE w:val="0"/>
              <w:autoSpaceDN w:val="0"/>
              <w:adjustRightInd w:val="0"/>
              <w:rPr>
                <w:rFonts w:ascii="Calibri" w:hAnsi="Calibri" w:cs="Calibri"/>
                <w:sz w:val="20"/>
                <w:lang w:eastAsia="zh-CN"/>
              </w:rPr>
            </w:pPr>
            <w:r>
              <w:rPr>
                <w:rFonts w:ascii="Calibri" w:hAnsi="Calibri" w:cs="Calibri"/>
                <w:sz w:val="20"/>
                <w:lang w:eastAsia="zh-CN"/>
              </w:rPr>
              <w:t>The text is modified to cover both cases. Case 1: the interference is from the transmission of non-AP STA operati</w:t>
            </w:r>
            <w:r w:rsidR="002A6331">
              <w:rPr>
                <w:rFonts w:ascii="Calibri" w:hAnsi="Calibri" w:cs="Calibri"/>
                <w:sz w:val="20"/>
                <w:lang w:eastAsia="zh-CN"/>
              </w:rPr>
              <w:t>ng on the other link to the reception of the non-AP STA on this link; Case 2: the interference is from the transmission of non-AP STA operating on this link to the reception of the non-AP STA on the other link.</w:t>
            </w:r>
          </w:p>
          <w:p w14:paraId="49F985DE" w14:textId="77777777" w:rsidR="002A6331" w:rsidRDefault="002A6331" w:rsidP="002A6331">
            <w:pPr>
              <w:autoSpaceDE w:val="0"/>
              <w:autoSpaceDN w:val="0"/>
              <w:adjustRightInd w:val="0"/>
              <w:rPr>
                <w:rFonts w:ascii="Calibri" w:hAnsi="Calibri" w:cs="Calibri"/>
                <w:sz w:val="20"/>
                <w:lang w:eastAsia="zh-CN"/>
              </w:rPr>
            </w:pPr>
          </w:p>
          <w:p w14:paraId="04918299" w14:textId="77777777" w:rsidR="002A6331" w:rsidRDefault="002A6331" w:rsidP="002A633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19726</w:t>
            </w:r>
            <w:ins w:id="2"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4A6EDA">
              <w:rPr>
                <w:rFonts w:ascii="Calibri" w:eastAsia="宋体" w:hAnsi="Calibri" w:cs="Calibri"/>
                <w:sz w:val="20"/>
                <w:lang w:eastAsia="zh-CN"/>
              </w:rPr>
              <w:t>1794r0</w:t>
            </w:r>
          </w:p>
          <w:p w14:paraId="5D4BDF1A" w14:textId="77777777" w:rsidR="002A6331" w:rsidRPr="002A6331" w:rsidRDefault="002A6331" w:rsidP="002A6331">
            <w:pPr>
              <w:autoSpaceDE w:val="0"/>
              <w:autoSpaceDN w:val="0"/>
              <w:adjustRightInd w:val="0"/>
              <w:rPr>
                <w:rFonts w:ascii="Calibri" w:hAnsi="Calibri" w:cs="Calibri"/>
                <w:sz w:val="20"/>
                <w:lang w:eastAsia="zh-CN"/>
              </w:rPr>
            </w:pPr>
          </w:p>
        </w:tc>
      </w:tr>
      <w:tr w:rsidR="00AF40BF" w:rsidRPr="008F0D26" w14:paraId="402D50A7" w14:textId="77777777" w:rsidTr="00E5464B">
        <w:trPr>
          <w:trHeight w:val="980"/>
        </w:trPr>
        <w:tc>
          <w:tcPr>
            <w:tcW w:w="721" w:type="dxa"/>
          </w:tcPr>
          <w:p w14:paraId="1528F4C0" w14:textId="77777777" w:rsidR="00AF40BF" w:rsidRDefault="00AF40BF" w:rsidP="00AF40BF">
            <w:pPr>
              <w:jc w:val="right"/>
              <w:rPr>
                <w:rFonts w:ascii="Arial" w:hAnsi="Arial" w:cs="Arial"/>
                <w:sz w:val="20"/>
              </w:rPr>
            </w:pPr>
            <w:r>
              <w:rPr>
                <w:rFonts w:ascii="Arial" w:hAnsi="Arial" w:cs="Arial"/>
                <w:sz w:val="20"/>
              </w:rPr>
              <w:t>19727</w:t>
            </w:r>
          </w:p>
        </w:tc>
        <w:tc>
          <w:tcPr>
            <w:tcW w:w="900" w:type="dxa"/>
          </w:tcPr>
          <w:p w14:paraId="5F4225D7" w14:textId="77777777" w:rsidR="00AF40BF" w:rsidRDefault="00AF40BF" w:rsidP="00AF40BF">
            <w:pPr>
              <w:rPr>
                <w:rFonts w:ascii="Arial" w:hAnsi="Arial" w:cs="Arial"/>
                <w:sz w:val="20"/>
              </w:rPr>
            </w:pPr>
            <w:r>
              <w:rPr>
                <w:rFonts w:ascii="Arial" w:hAnsi="Arial" w:cs="Arial"/>
                <w:sz w:val="20"/>
              </w:rPr>
              <w:t>Zinan Lin</w:t>
            </w:r>
          </w:p>
        </w:tc>
        <w:tc>
          <w:tcPr>
            <w:tcW w:w="720" w:type="dxa"/>
          </w:tcPr>
          <w:p w14:paraId="07B29CE0" w14:textId="77777777" w:rsidR="00AF40BF" w:rsidRDefault="00AF40BF" w:rsidP="00AF40BF">
            <w:pPr>
              <w:rPr>
                <w:rFonts w:ascii="Arial" w:hAnsi="Arial" w:cs="Arial"/>
                <w:sz w:val="20"/>
              </w:rPr>
            </w:pPr>
            <w:r>
              <w:rPr>
                <w:rFonts w:ascii="Arial" w:hAnsi="Arial" w:cs="Arial"/>
                <w:sz w:val="20"/>
              </w:rPr>
              <w:t>35.3.16.4</w:t>
            </w:r>
          </w:p>
        </w:tc>
        <w:tc>
          <w:tcPr>
            <w:tcW w:w="900" w:type="dxa"/>
          </w:tcPr>
          <w:p w14:paraId="6A38E2D6" w14:textId="77777777" w:rsidR="00AF40BF" w:rsidRDefault="00AF40BF" w:rsidP="00AF40BF">
            <w:pPr>
              <w:rPr>
                <w:rFonts w:ascii="Arial" w:hAnsi="Arial" w:cs="Arial"/>
                <w:sz w:val="20"/>
              </w:rPr>
            </w:pPr>
            <w:r>
              <w:rPr>
                <w:rFonts w:ascii="Arial" w:hAnsi="Arial" w:cs="Arial"/>
                <w:sz w:val="20"/>
              </w:rPr>
              <w:t>556.43</w:t>
            </w:r>
          </w:p>
        </w:tc>
        <w:tc>
          <w:tcPr>
            <w:tcW w:w="2875" w:type="dxa"/>
          </w:tcPr>
          <w:p w14:paraId="2363250E" w14:textId="77777777" w:rsidR="00AF40BF" w:rsidRDefault="00AF40BF" w:rsidP="00AF40BF">
            <w:pPr>
              <w:rPr>
                <w:rFonts w:ascii="Arial" w:hAnsi="Arial" w:cs="Arial"/>
                <w:sz w:val="20"/>
              </w:rPr>
            </w:pPr>
            <w:r>
              <w:rPr>
                <w:rFonts w:ascii="Arial" w:hAnsi="Arial" w:cs="Arial"/>
                <w:sz w:val="20"/>
              </w:rPr>
              <w:t>Is it clearer to say that " any of the other non-AP STA(s) affiliated with the same non-AP MLD is expected to be receiving those group addressed MPDUs", i.e., adding "same" between "the" and "non-AP MLD"?</w:t>
            </w:r>
          </w:p>
        </w:tc>
        <w:tc>
          <w:tcPr>
            <w:tcW w:w="1625" w:type="dxa"/>
          </w:tcPr>
          <w:p w14:paraId="2D91407C" w14:textId="77777777" w:rsidR="00AF40BF" w:rsidRDefault="00AF40BF" w:rsidP="00AF40BF">
            <w:pPr>
              <w:rPr>
                <w:rFonts w:ascii="Arial" w:hAnsi="Arial" w:cs="Arial"/>
                <w:sz w:val="20"/>
              </w:rPr>
            </w:pPr>
            <w:r>
              <w:rPr>
                <w:rFonts w:ascii="Arial" w:hAnsi="Arial" w:cs="Arial"/>
                <w:sz w:val="20"/>
              </w:rPr>
              <w:t>Refer to the comment</w:t>
            </w:r>
          </w:p>
        </w:tc>
        <w:tc>
          <w:tcPr>
            <w:tcW w:w="3207" w:type="dxa"/>
          </w:tcPr>
          <w:p w14:paraId="3863A9F1" w14:textId="77777777"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ejected.</w:t>
            </w:r>
          </w:p>
          <w:p w14:paraId="627B54AC" w14:textId="77777777" w:rsidR="00AF40BF" w:rsidRDefault="00AF40BF" w:rsidP="00AF40BF">
            <w:pPr>
              <w:autoSpaceDE w:val="0"/>
              <w:autoSpaceDN w:val="0"/>
              <w:adjustRightInd w:val="0"/>
              <w:rPr>
                <w:rFonts w:ascii="Calibri" w:eastAsia="宋体" w:hAnsi="Calibri" w:cs="Calibri"/>
                <w:sz w:val="20"/>
                <w:lang w:eastAsia="zh-CN"/>
              </w:rPr>
            </w:pPr>
          </w:p>
          <w:p w14:paraId="306C2752" w14:textId="77777777" w:rsidR="00AF40BF" w:rsidRPr="00D03346"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Only one non-AP MLD is mentioned in this sentence, “the non-AP MLD” could refer to that non-AP MLD without ambiguity. </w:t>
            </w:r>
            <w:bookmarkStart w:id="3" w:name="_GoBack"/>
            <w:bookmarkEnd w:id="3"/>
          </w:p>
        </w:tc>
      </w:tr>
    </w:tbl>
    <w:p w14:paraId="69395A6C" w14:textId="77777777" w:rsidR="00DF5966" w:rsidRPr="00DF5966" w:rsidRDefault="00DF5966" w:rsidP="000E2375">
      <w:pPr>
        <w:rPr>
          <w:sz w:val="16"/>
          <w:lang w:eastAsia="ko-KR"/>
        </w:rPr>
      </w:pPr>
    </w:p>
    <w:p w14:paraId="584EBD78" w14:textId="77777777" w:rsidR="00DF5966" w:rsidRDefault="00CA09B2">
      <w:r>
        <w:br w:type="page"/>
      </w:r>
    </w:p>
    <w:p w14:paraId="5FC7956F" w14:textId="77777777" w:rsidR="00DF5966" w:rsidRDefault="00DF5966" w:rsidP="00DF5966">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06BCB24C" w14:textId="77777777" w:rsidR="00DF5966" w:rsidRDefault="00DF5966"/>
    <w:p w14:paraId="1010C177" w14:textId="77777777" w:rsidR="00DF5966" w:rsidRDefault="00DF5966" w:rsidP="00DF5966">
      <w:pPr>
        <w:pStyle w:val="a7"/>
        <w:numPr>
          <w:ilvl w:val="0"/>
          <w:numId w:val="2"/>
        </w:numPr>
        <w:rPr>
          <w:b/>
          <w:sz w:val="20"/>
        </w:rPr>
      </w:pPr>
      <w:r w:rsidRPr="00E13124">
        <w:rPr>
          <w:b/>
          <w:sz w:val="20"/>
        </w:rPr>
        <w:t xml:space="preserve">Proposed </w:t>
      </w:r>
      <w:r>
        <w:rPr>
          <w:b/>
          <w:sz w:val="20"/>
        </w:rPr>
        <w:t>spec text</w:t>
      </w:r>
    </w:p>
    <w:p w14:paraId="6DDA9A04" w14:textId="77777777" w:rsidR="00DF5966" w:rsidRPr="00DF5966" w:rsidRDefault="00DF5966"/>
    <w:p w14:paraId="76537699" w14:textId="77777777" w:rsidR="00175B41" w:rsidRDefault="007229EA" w:rsidP="0095142E">
      <w:pPr>
        <w:rPr>
          <w:rFonts w:ascii="TimesNewRomanPS-BoldItalicMT" w:hAnsi="TimesNewRomanPS-BoldItalicMT" w:cs="TimesNewRomanPS-BoldItalicMT"/>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r w:rsidR="00AF40BF">
        <w:rPr>
          <w:rFonts w:ascii="TimesNewRomanPS-BoldItalicMT" w:hAnsi="TimesNewRomanPS-BoldItalicMT" w:cs="TimesNewRomanPS-BoldItalicMT"/>
          <w:b/>
          <w:bCs/>
          <w:i/>
          <w:iCs/>
          <w:sz w:val="20"/>
          <w:highlight w:val="yellow"/>
          <w:lang w:val="en-US"/>
        </w:rPr>
        <w:t>definition of NSTR link pair in 3.2</w:t>
      </w:r>
      <w:r w:rsidRPr="00AB6085">
        <w:rPr>
          <w:rFonts w:ascii="TimesNewRomanPS-BoldItalicMT" w:hAnsi="TimesNewRomanPS-BoldItalicMT" w:cs="TimesNewRomanPS-BoldItalicMT"/>
          <w:b/>
          <w:bCs/>
          <w:i/>
          <w:iCs/>
          <w:sz w:val="20"/>
          <w:highlight w:val="yellow"/>
          <w:lang w:val="en-US"/>
        </w:rPr>
        <w:t xml:space="preserve"> (</w:t>
      </w:r>
      <w:r w:rsidR="00AF40BF">
        <w:rPr>
          <w:rFonts w:ascii="TimesNewRomanPS-BoldItalicMT" w:hAnsi="TimesNewRomanPS-BoldItalicMT" w:cs="TimesNewRomanPS-BoldItalicMT"/>
          <w:b/>
          <w:bCs/>
          <w:i/>
          <w:iCs/>
          <w:sz w:val="20"/>
          <w:highlight w:val="yellow"/>
          <w:lang w:val="en-US"/>
        </w:rPr>
        <w:t>Definitions specific to IEEE 802.11</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4" w:author="Liyunbo" w:date="2023-09-08T19:57:00Z">
        <w:r w:rsidR="00CC2453">
          <w:rPr>
            <w:rFonts w:ascii="TimesNewRomanPS-BoldItalicMT" w:hAnsi="TimesNewRomanPS-BoldItalicMT" w:cs="TimesNewRomanPS-BoldItalicMT"/>
            <w:b/>
            <w:bCs/>
            <w:i/>
            <w:iCs/>
            <w:sz w:val="20"/>
            <w:lang w:val="en-US"/>
          </w:rPr>
          <w:t xml:space="preserve"> </w:t>
        </w:r>
      </w:ins>
    </w:p>
    <w:p w14:paraId="7AF9C231" w14:textId="77777777" w:rsidR="0095142E" w:rsidRDefault="0095142E" w:rsidP="0095142E">
      <w:pPr>
        <w:pStyle w:val="SP8200886"/>
        <w:spacing w:before="60" w:after="60"/>
        <w:ind w:left="640" w:firstLine="200"/>
        <w:jc w:val="both"/>
        <w:rPr>
          <w:color w:val="000000"/>
        </w:rPr>
      </w:pPr>
    </w:p>
    <w:p w14:paraId="5A9BC052" w14:textId="77777777" w:rsidR="0095142E" w:rsidRDefault="0095142E" w:rsidP="0095142E">
      <w:pPr>
        <w:pStyle w:val="SP8200729"/>
        <w:spacing w:before="240"/>
        <w:jc w:val="both"/>
        <w:rPr>
          <w:rStyle w:val="SC8204861"/>
        </w:rPr>
      </w:pPr>
      <w:proofErr w:type="spellStart"/>
      <w:r>
        <w:rPr>
          <w:rStyle w:val="SC8204861"/>
          <w:b/>
          <w:bCs/>
        </w:rPr>
        <w:t>nonsimultaneous</w:t>
      </w:r>
      <w:proofErr w:type="spellEnd"/>
      <w:r>
        <w:rPr>
          <w:rStyle w:val="SC8204861"/>
          <w:b/>
          <w:bCs/>
        </w:rPr>
        <w:t xml:space="preserve"> transmit and receive (NSTR) link pair: </w:t>
      </w:r>
      <w:r>
        <w:rPr>
          <w:rStyle w:val="SC8204861"/>
        </w:rPr>
        <w:t xml:space="preserve">[NSTR link pair] A pair of links corresponding to stations (STAs) affiliated with a multi-link device (MLD) for which the receiver requirements specified in </w:t>
      </w:r>
      <w:del w:id="5" w:author="Liyunbo" w:date="2023-10-17T15:26:00Z">
        <w:r w:rsidDel="00A62182">
          <w:rPr>
            <w:rStyle w:val="SC8204861"/>
          </w:rPr>
          <w:delText xml:space="preserve">Clause 36 (Extremely high throughput (EHT) PHY specification) </w:delText>
        </w:r>
      </w:del>
      <w:proofErr w:type="spellStart"/>
      <w:ins w:id="6" w:author="Liyunbo" w:date="2023-10-17T15:26:00Z">
        <w:r w:rsidR="00A62182">
          <w:rPr>
            <w:rStyle w:val="SC8204861"/>
          </w:rPr>
          <w:t>su</w:t>
        </w:r>
      </w:ins>
      <w:ins w:id="7" w:author="Liyunbo" w:date="2023-10-17T15:27:00Z">
        <w:r w:rsidR="00A62182">
          <w:rPr>
            <w:rStyle w:val="SC8204861"/>
          </w:rPr>
          <w:t>bclause</w:t>
        </w:r>
        <w:proofErr w:type="spellEnd"/>
        <w:r w:rsidR="00A62182">
          <w:rPr>
            <w:rStyle w:val="SC8204861"/>
          </w:rPr>
          <w:t xml:space="preserve"> 36.3.21 (Receiver specification) </w:t>
        </w:r>
      </w:ins>
      <w:r>
        <w:rPr>
          <w:rStyle w:val="SC8204861"/>
        </w:rPr>
        <w:t xml:space="preserve">are not met on one of the links when a STA affiliated with the MLD is transmitting on the other link. </w:t>
      </w:r>
      <w:del w:id="8" w:author="Liyunbo" w:date="2023-10-17T15:19:00Z">
        <w:r w:rsidDel="00A62182">
          <w:rPr>
            <w:rStyle w:val="SC8204861"/>
          </w:rPr>
          <w:delText>Each link of such a pair is a member of an NSTR link pair.</w:delText>
        </w:r>
      </w:del>
      <w:ins w:id="9" w:author="Liyunbo" w:date="2023-10-17T15:19:00Z">
        <w:r w:rsidR="00A62182">
          <w:rPr>
            <w:rStyle w:val="SC8204861"/>
          </w:rPr>
          <w:t>(#19476)</w:t>
        </w:r>
      </w:ins>
    </w:p>
    <w:p w14:paraId="242DE0A2" w14:textId="77777777" w:rsidR="0095142E" w:rsidRPr="0095142E" w:rsidRDefault="0095142E" w:rsidP="0095142E">
      <w:pPr>
        <w:pStyle w:val="Default"/>
        <w:rPr>
          <w:lang w:eastAsia="zh-CN"/>
        </w:rPr>
      </w:pPr>
    </w:p>
    <w:p w14:paraId="0F0F6E56" w14:textId="77777777" w:rsidR="0095142E" w:rsidRPr="009E146E" w:rsidRDefault="0095142E" w:rsidP="0095142E">
      <w:pPr>
        <w:rPr>
          <w:ins w:id="10" w:author="Liyunbo" w:date="2023-05-27T16:16:00Z"/>
          <w:rFonts w:ascii="CourierNewPSMT" w:hAnsi="CourierNewPSMT" w:hint="eastAsia"/>
          <w:color w:val="000000"/>
          <w:sz w:val="18"/>
          <w:szCs w:val="18"/>
        </w:rPr>
      </w:pPr>
      <w:r>
        <w:rPr>
          <w:rStyle w:val="SC8204805"/>
        </w:rPr>
        <w:t>NOTE—If an MLD supports transmission on link 1 concurrently with reception on link 2, but cannot support transmis</w:t>
      </w:r>
      <w:r>
        <w:rPr>
          <w:rStyle w:val="SC8204805"/>
        </w:rPr>
        <w:softHyphen/>
        <w:t>sion on link 2 concurrently with reception on link 1, this pair of links is NSTR for that MLD.</w:t>
      </w:r>
    </w:p>
    <w:p w14:paraId="5E0897A8" w14:textId="77777777" w:rsidR="00175B41" w:rsidRPr="00B2500E" w:rsidRDefault="00175B41" w:rsidP="00175B41">
      <w:pPr>
        <w:autoSpaceDE w:val="0"/>
        <w:autoSpaceDN w:val="0"/>
        <w:adjustRightInd w:val="0"/>
        <w:ind w:left="90"/>
        <w:rPr>
          <w:ins w:id="11" w:author="Liyunbo" w:date="2023-05-27T16:15:00Z"/>
          <w:bCs/>
          <w:sz w:val="20"/>
        </w:rPr>
      </w:pPr>
    </w:p>
    <w:p w14:paraId="0AAEEDA3" w14:textId="77777777" w:rsidR="00175B41" w:rsidRDefault="00175B41" w:rsidP="00175B41">
      <w:pPr>
        <w:autoSpaceDE w:val="0"/>
        <w:autoSpaceDN w:val="0"/>
        <w:adjustRightInd w:val="0"/>
        <w:ind w:left="90"/>
        <w:rPr>
          <w:bCs/>
          <w:sz w:val="20"/>
        </w:rPr>
      </w:pPr>
    </w:p>
    <w:p w14:paraId="73DF4560" w14:textId="77777777" w:rsidR="00AF40BF" w:rsidRDefault="00AF40BF" w:rsidP="00175B41">
      <w:pPr>
        <w:autoSpaceDE w:val="0"/>
        <w:autoSpaceDN w:val="0"/>
        <w:adjustRightInd w:val="0"/>
        <w:ind w:left="90"/>
        <w:rPr>
          <w:bCs/>
          <w:sz w:val="20"/>
        </w:rPr>
      </w:pPr>
    </w:p>
    <w:p w14:paraId="577578CC" w14:textId="77777777" w:rsidR="00AF40BF" w:rsidRDefault="00AF40BF" w:rsidP="00175B41">
      <w:pPr>
        <w:autoSpaceDE w:val="0"/>
        <w:autoSpaceDN w:val="0"/>
        <w:adjustRightInd w:val="0"/>
        <w:ind w:left="90"/>
        <w:rPr>
          <w:bCs/>
          <w:sz w:val="20"/>
        </w:rPr>
      </w:pPr>
    </w:p>
    <w:p w14:paraId="50A80CF0" w14:textId="77777777" w:rsidR="00AF40BF" w:rsidRDefault="00AF40BF" w:rsidP="00175B41">
      <w:pPr>
        <w:autoSpaceDE w:val="0"/>
        <w:autoSpaceDN w:val="0"/>
        <w:adjustRightInd w:val="0"/>
        <w:ind w:left="90"/>
        <w:rPr>
          <w:bCs/>
          <w:sz w:val="20"/>
        </w:rPr>
      </w:pPr>
    </w:p>
    <w:p w14:paraId="5A05436E" w14:textId="77777777" w:rsidR="00AF40BF" w:rsidRPr="009E146E" w:rsidRDefault="00AF40BF" w:rsidP="00AF40BF">
      <w:pPr>
        <w:rPr>
          <w:ins w:id="12" w:author="Liyunbo" w:date="2023-05-27T16:16:00Z"/>
          <w:rFonts w:ascii="CourierNewPSMT" w:hAnsi="CourierNewPSMT" w:hint="eastAsia"/>
          <w:color w:val="000000"/>
          <w:sz w:val="18"/>
          <w:szCs w:val="18"/>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35.3.16.4</w:t>
      </w:r>
      <w:r w:rsidRPr="00AB6085">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rPr>
        <w:t>Nonsimultaneous</w:t>
      </w:r>
      <w:proofErr w:type="spellEnd"/>
      <w:r>
        <w:rPr>
          <w:rFonts w:ascii="TimesNewRomanPS-BoldItalicMT" w:hAnsi="TimesNewRomanPS-BoldItalicMT" w:cs="TimesNewRomanPS-BoldItalicMT"/>
          <w:b/>
          <w:bCs/>
          <w:i/>
          <w:iCs/>
          <w:sz w:val="20"/>
          <w:highlight w:val="yellow"/>
          <w:lang w:val="en-US"/>
        </w:rPr>
        <w:t xml:space="preserve"> transmit and </w:t>
      </w:r>
      <w:proofErr w:type="gramStart"/>
      <w:r>
        <w:rPr>
          <w:rFonts w:ascii="TimesNewRomanPS-BoldItalicMT" w:hAnsi="TimesNewRomanPS-BoldItalicMT" w:cs="TimesNewRomanPS-BoldItalicMT"/>
          <w:b/>
          <w:bCs/>
          <w:i/>
          <w:iCs/>
          <w:sz w:val="20"/>
          <w:highlight w:val="yellow"/>
          <w:lang w:val="en-US"/>
        </w:rPr>
        <w:t>receive(</w:t>
      </w:r>
      <w:proofErr w:type="gramEnd"/>
      <w:r>
        <w:rPr>
          <w:rFonts w:ascii="TimesNewRomanPS-BoldItalicMT" w:hAnsi="TimesNewRomanPS-BoldItalicMT" w:cs="TimesNewRomanPS-BoldItalicMT"/>
          <w:b/>
          <w:bCs/>
          <w:i/>
          <w:iCs/>
          <w:sz w:val="20"/>
          <w:highlight w:val="yellow"/>
          <w:lang w:val="en-US"/>
        </w:rPr>
        <w:t>NSTR) operation</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13" w:author="Liyunbo" w:date="2023-09-08T19:57:00Z">
        <w:r>
          <w:rPr>
            <w:rFonts w:ascii="TimesNewRomanPS-BoldItalicMT" w:hAnsi="TimesNewRomanPS-BoldItalicMT" w:cs="TimesNewRomanPS-BoldItalicMT"/>
            <w:b/>
            <w:bCs/>
            <w:i/>
            <w:iCs/>
            <w:sz w:val="20"/>
            <w:lang w:val="en-US"/>
          </w:rPr>
          <w:t xml:space="preserve"> </w:t>
        </w:r>
      </w:ins>
    </w:p>
    <w:p w14:paraId="16F8B08D" w14:textId="77777777" w:rsidR="00AF40BF" w:rsidRPr="00AF40BF" w:rsidRDefault="00AF40BF" w:rsidP="00AF40BF">
      <w:pPr>
        <w:autoSpaceDE w:val="0"/>
        <w:autoSpaceDN w:val="0"/>
        <w:adjustRightInd w:val="0"/>
        <w:ind w:left="90"/>
        <w:rPr>
          <w:bCs/>
          <w:sz w:val="20"/>
        </w:rPr>
      </w:pPr>
    </w:p>
    <w:p w14:paraId="5D99BFAD" w14:textId="77777777" w:rsidR="00AF40BF" w:rsidRPr="00187163" w:rsidRDefault="00AF40BF" w:rsidP="00AF40BF">
      <w:pPr>
        <w:widowControl w:val="0"/>
        <w:autoSpaceDE w:val="0"/>
        <w:autoSpaceDN w:val="0"/>
        <w:adjustRightInd w:val="0"/>
        <w:spacing w:before="240" w:after="240"/>
        <w:rPr>
          <w:color w:val="000000"/>
          <w:sz w:val="24"/>
          <w:szCs w:val="24"/>
          <w:lang w:val="en-US" w:eastAsia="zh-CN"/>
        </w:rPr>
      </w:pPr>
      <w:r>
        <w:rPr>
          <w:rStyle w:val="SC21323589"/>
        </w:rPr>
        <w:t xml:space="preserve">35.3.16.4 </w:t>
      </w:r>
      <w:proofErr w:type="spellStart"/>
      <w:r>
        <w:rPr>
          <w:rStyle w:val="SC21323589"/>
        </w:rPr>
        <w:t>Nonsimultaneous</w:t>
      </w:r>
      <w:proofErr w:type="spellEnd"/>
      <w:r>
        <w:rPr>
          <w:rStyle w:val="SC21323589"/>
        </w:rPr>
        <w:t xml:space="preserve"> transmit and receive (NSTR) operation</w:t>
      </w:r>
    </w:p>
    <w:p w14:paraId="6E5B415D" w14:textId="51DF2A5C" w:rsidR="00AF40BF" w:rsidRDefault="00AF40BF" w:rsidP="00AF40BF">
      <w:pPr>
        <w:autoSpaceDE w:val="0"/>
        <w:autoSpaceDN w:val="0"/>
        <w:adjustRightInd w:val="0"/>
        <w:ind w:left="90"/>
        <w:jc w:val="both"/>
        <w:rPr>
          <w:color w:val="000000"/>
          <w:sz w:val="20"/>
          <w:lang w:val="en-US" w:eastAsia="zh-CN"/>
        </w:rPr>
      </w:pPr>
      <w:r w:rsidRPr="00187163">
        <w:rPr>
          <w:color w:val="000000"/>
          <w:sz w:val="20"/>
          <w:lang w:val="en-US" w:eastAsia="zh-CN"/>
        </w:rPr>
        <w:t xml:space="preserve">An AP affiliated with an AP MLD that has gained the right to initiate transmission of a frame of an AC on a link through the rules for EDCA </w:t>
      </w:r>
      <w:proofErr w:type="spellStart"/>
      <w:r w:rsidRPr="00187163">
        <w:rPr>
          <w:color w:val="000000"/>
          <w:sz w:val="20"/>
          <w:lang w:val="en-US" w:eastAsia="zh-CN"/>
        </w:rPr>
        <w:t>backoff</w:t>
      </w:r>
      <w:proofErr w:type="spellEnd"/>
      <w:r w:rsidRPr="00187163">
        <w:rPr>
          <w:color w:val="000000"/>
          <w:sz w:val="20"/>
          <w:lang w:val="en-US" w:eastAsia="zh-CN"/>
        </w:rPr>
        <w:t xml:space="preserve"> in 10.23.2.4 (Obtaining an EDCA TXOP) may choose not to transmit any frame corresponding to that AC due to expected interference caused by the transmission </w:t>
      </w:r>
      <w:ins w:id="14" w:author="Liyunbo" w:date="2023-10-17T21:16:00Z">
        <w:r w:rsidR="002A6331">
          <w:rPr>
            <w:color w:val="000000"/>
            <w:sz w:val="20"/>
            <w:lang w:val="en-US" w:eastAsia="zh-CN"/>
          </w:rPr>
          <w:t xml:space="preserve">or applies to the reception </w:t>
        </w:r>
      </w:ins>
      <w:ins w:id="15" w:author="Liyunbo" w:date="2023-10-17T21:17:00Z">
        <w:r w:rsidR="002A6331">
          <w:rPr>
            <w:color w:val="000000"/>
            <w:sz w:val="20"/>
            <w:lang w:val="en-US" w:eastAsia="zh-CN"/>
          </w:rPr>
          <w:t>(#1972</w:t>
        </w:r>
      </w:ins>
      <w:ins w:id="16" w:author="Liyunbo" w:date="2023-10-20T14:10:00Z">
        <w:r w:rsidR="00ED4608">
          <w:rPr>
            <w:color w:val="000000"/>
            <w:sz w:val="20"/>
            <w:lang w:val="en-US" w:eastAsia="zh-CN"/>
          </w:rPr>
          <w:t>6</w:t>
        </w:r>
      </w:ins>
      <w:ins w:id="17" w:author="Liyunbo" w:date="2023-10-17T21:17:00Z">
        <w:r w:rsidR="002A6331">
          <w:rPr>
            <w:color w:val="000000"/>
            <w:sz w:val="20"/>
            <w:lang w:val="en-US" w:eastAsia="zh-CN"/>
          </w:rPr>
          <w:t xml:space="preserve">) </w:t>
        </w:r>
      </w:ins>
      <w:r w:rsidRPr="00187163">
        <w:rPr>
          <w:color w:val="000000"/>
          <w:sz w:val="20"/>
          <w:lang w:val="en-US" w:eastAsia="zh-CN"/>
        </w:rPr>
        <w:t xml:space="preserve">at the non-AP STA operating on the other link of an NSTR link pair that the link belongs to within the intended recipient non-AP MLD and due to lack of availability of an alternative frame in the queue </w:t>
      </w:r>
      <w:ins w:id="18" w:author="Liyunbo" w:date="2023-10-17T08:31:00Z">
        <w:r w:rsidR="00EB74C5">
          <w:rPr>
            <w:color w:val="000000"/>
            <w:sz w:val="20"/>
            <w:lang w:val="en-US" w:eastAsia="zh-CN"/>
          </w:rPr>
          <w:t>which can be transmitted in th</w:t>
        </w:r>
      </w:ins>
      <w:ins w:id="19" w:author="Liyunbo" w:date="2023-10-17T08:32:00Z">
        <w:r w:rsidR="00EB74C5">
          <w:rPr>
            <w:color w:val="000000"/>
            <w:sz w:val="20"/>
            <w:lang w:val="en-US" w:eastAsia="zh-CN"/>
          </w:rPr>
          <w:t>is</w:t>
        </w:r>
      </w:ins>
      <w:ins w:id="20" w:author="Liyunbo" w:date="2023-10-17T08:31:00Z">
        <w:r w:rsidR="00EB74C5">
          <w:rPr>
            <w:color w:val="000000"/>
            <w:sz w:val="20"/>
            <w:lang w:val="en-US" w:eastAsia="zh-CN"/>
          </w:rPr>
          <w:t xml:space="preserve"> link</w:t>
        </w:r>
      </w:ins>
      <w:ins w:id="21" w:author="Liyunbo" w:date="2023-10-17T08:32:00Z">
        <w:r w:rsidR="00EB74C5">
          <w:rPr>
            <w:color w:val="000000"/>
            <w:sz w:val="20"/>
            <w:lang w:val="en-US" w:eastAsia="zh-CN"/>
          </w:rPr>
          <w:t xml:space="preserve"> (#</w:t>
        </w:r>
      </w:ins>
      <w:ins w:id="22" w:author="Liyunbo" w:date="2023-10-17T08:35:00Z">
        <w:r w:rsidR="00EB74C5">
          <w:rPr>
            <w:color w:val="000000"/>
            <w:sz w:val="20"/>
            <w:lang w:val="en-US" w:eastAsia="zh-CN"/>
          </w:rPr>
          <w:t>19725</w:t>
        </w:r>
      </w:ins>
      <w:ins w:id="23" w:author="Liyunbo" w:date="2023-10-17T08:32:00Z">
        <w:r w:rsidR="00EB74C5">
          <w:rPr>
            <w:color w:val="000000"/>
            <w:sz w:val="20"/>
            <w:lang w:val="en-US" w:eastAsia="zh-CN"/>
          </w:rPr>
          <w:t>)</w:t>
        </w:r>
      </w:ins>
      <w:r w:rsidR="00EB74C5">
        <w:rPr>
          <w:color w:val="000000"/>
          <w:sz w:val="20"/>
          <w:lang w:val="en-US" w:eastAsia="zh-CN"/>
        </w:rPr>
        <w:t xml:space="preserve"> </w:t>
      </w:r>
      <w:r w:rsidRPr="00187163">
        <w:rPr>
          <w:color w:val="000000"/>
          <w:sz w:val="20"/>
          <w:lang w:val="en-US" w:eastAsia="zh-CN"/>
        </w:rPr>
        <w:t>that would not introduce the opportunity for such interference.</w:t>
      </w:r>
    </w:p>
    <w:p w14:paraId="3DE76DBE" w14:textId="77777777" w:rsidR="00AF40BF" w:rsidRDefault="00AF40BF" w:rsidP="00AF40BF">
      <w:pPr>
        <w:autoSpaceDE w:val="0"/>
        <w:autoSpaceDN w:val="0"/>
        <w:adjustRightInd w:val="0"/>
        <w:ind w:left="90"/>
        <w:jc w:val="both"/>
        <w:rPr>
          <w:color w:val="000000"/>
          <w:sz w:val="20"/>
          <w:lang w:val="en-US" w:eastAsia="zh-CN"/>
        </w:rPr>
      </w:pPr>
    </w:p>
    <w:p w14:paraId="7269EDA8" w14:textId="77777777" w:rsidR="00AF40BF" w:rsidRDefault="00AF40BF" w:rsidP="00AF40BF">
      <w:pPr>
        <w:autoSpaceDE w:val="0"/>
        <w:autoSpaceDN w:val="0"/>
        <w:adjustRightInd w:val="0"/>
        <w:ind w:left="90"/>
        <w:jc w:val="both"/>
        <w:rPr>
          <w:color w:val="000000"/>
          <w:sz w:val="20"/>
          <w:lang w:val="en-US" w:eastAsia="zh-CN"/>
        </w:rPr>
      </w:pPr>
    </w:p>
    <w:p w14:paraId="64CF4BDA" w14:textId="4B0477E3" w:rsidR="00AF40BF" w:rsidRPr="00B2500E" w:rsidRDefault="00AF40BF" w:rsidP="00AF40BF">
      <w:pPr>
        <w:autoSpaceDE w:val="0"/>
        <w:autoSpaceDN w:val="0"/>
        <w:adjustRightInd w:val="0"/>
        <w:ind w:left="90"/>
        <w:jc w:val="both"/>
        <w:rPr>
          <w:ins w:id="24" w:author="Liyunbo" w:date="2023-05-27T16:15:00Z"/>
          <w:bCs/>
          <w:sz w:val="20"/>
        </w:rPr>
      </w:pPr>
      <w:r w:rsidRPr="00187163">
        <w:rPr>
          <w:color w:val="000000"/>
          <w:sz w:val="20"/>
          <w:lang w:val="en-US" w:eastAsia="zh-CN"/>
        </w:rPr>
        <w:t xml:space="preserve">A non-AP STA affiliated with a non-AP MLD operating on a link of an NSTR link pair that has gained the right to initiate transmission of a frame of a specific AC on a link through the rules for EDCA </w:t>
      </w:r>
      <w:proofErr w:type="spellStart"/>
      <w:r w:rsidRPr="00187163">
        <w:rPr>
          <w:color w:val="000000"/>
          <w:sz w:val="20"/>
          <w:lang w:val="en-US" w:eastAsia="zh-CN"/>
        </w:rPr>
        <w:t>backoff</w:t>
      </w:r>
      <w:proofErr w:type="spellEnd"/>
      <w:r w:rsidRPr="00187163">
        <w:rPr>
          <w:color w:val="000000"/>
          <w:sz w:val="20"/>
          <w:lang w:val="en-US" w:eastAsia="zh-CN"/>
        </w:rPr>
        <w:t xml:space="preserve"> in 10.23.2.4 (Obtaining an EDCA TXOP) or that is enabled by an AP that is a TXOP holder to use a portion of the obtained TXOP through the rules for triggered TXOP sharing in 35.2.1.2 (Triggered TXOP sharing procedure) may choose not to transmit any frame corresponding to that AC due to expected interference caused by the transmission</w:t>
      </w:r>
      <w:ins w:id="25" w:author="Liyunbo" w:date="2023-10-17T21:17:00Z">
        <w:r w:rsidR="002A6331">
          <w:rPr>
            <w:color w:val="000000"/>
            <w:sz w:val="20"/>
            <w:lang w:val="en-US" w:eastAsia="zh-CN"/>
          </w:rPr>
          <w:t xml:space="preserve"> or applies to the reception (#1972</w:t>
        </w:r>
      </w:ins>
      <w:ins w:id="26" w:author="Liyunbo" w:date="2023-10-20T14:10:00Z">
        <w:r w:rsidR="00ED4608">
          <w:rPr>
            <w:color w:val="000000"/>
            <w:sz w:val="20"/>
            <w:lang w:val="en-US" w:eastAsia="zh-CN"/>
          </w:rPr>
          <w:t>6</w:t>
        </w:r>
      </w:ins>
      <w:ins w:id="27" w:author="Liyunbo" w:date="2023-10-17T21:17:00Z">
        <w:r w:rsidR="002A6331">
          <w:rPr>
            <w:color w:val="000000"/>
            <w:sz w:val="20"/>
            <w:lang w:val="en-US" w:eastAsia="zh-CN"/>
          </w:rPr>
          <w:t>)</w:t>
        </w:r>
      </w:ins>
      <w:r w:rsidRPr="00187163">
        <w:rPr>
          <w:color w:val="000000"/>
          <w:sz w:val="20"/>
          <w:lang w:val="en-US" w:eastAsia="zh-CN"/>
        </w:rPr>
        <w:t xml:space="preserve"> at the non-AP STA operating on the other link of the NSTR link pair within the non-AP MLD and due to lack of availability of an alternative frame in the queue</w:t>
      </w:r>
      <w:ins w:id="28" w:author="Liyunbo" w:date="2023-10-17T08:31:00Z">
        <w:r>
          <w:rPr>
            <w:color w:val="000000"/>
            <w:sz w:val="20"/>
            <w:lang w:val="en-US" w:eastAsia="zh-CN"/>
          </w:rPr>
          <w:t xml:space="preserve"> which can be transmitted in th</w:t>
        </w:r>
      </w:ins>
      <w:ins w:id="29" w:author="Liyunbo" w:date="2023-10-17T08:32:00Z">
        <w:r>
          <w:rPr>
            <w:color w:val="000000"/>
            <w:sz w:val="20"/>
            <w:lang w:val="en-US" w:eastAsia="zh-CN"/>
          </w:rPr>
          <w:t>is</w:t>
        </w:r>
      </w:ins>
      <w:ins w:id="30" w:author="Liyunbo" w:date="2023-10-17T08:31:00Z">
        <w:r>
          <w:rPr>
            <w:color w:val="000000"/>
            <w:sz w:val="20"/>
            <w:lang w:val="en-US" w:eastAsia="zh-CN"/>
          </w:rPr>
          <w:t xml:space="preserve"> link</w:t>
        </w:r>
      </w:ins>
      <w:ins w:id="31" w:author="Liyunbo" w:date="2023-10-17T08:32:00Z">
        <w:r>
          <w:rPr>
            <w:color w:val="000000"/>
            <w:sz w:val="20"/>
            <w:lang w:val="en-US" w:eastAsia="zh-CN"/>
          </w:rPr>
          <w:t xml:space="preserve"> (#</w:t>
        </w:r>
      </w:ins>
      <w:ins w:id="32" w:author="Liyunbo" w:date="2023-10-17T08:35:00Z">
        <w:r>
          <w:rPr>
            <w:color w:val="000000"/>
            <w:sz w:val="20"/>
            <w:lang w:val="en-US" w:eastAsia="zh-CN"/>
          </w:rPr>
          <w:t>19725</w:t>
        </w:r>
      </w:ins>
      <w:ins w:id="33" w:author="Liyunbo" w:date="2023-10-17T08:32:00Z">
        <w:r>
          <w:rPr>
            <w:color w:val="000000"/>
            <w:sz w:val="20"/>
            <w:lang w:val="en-US" w:eastAsia="zh-CN"/>
          </w:rPr>
          <w:t>)</w:t>
        </w:r>
      </w:ins>
      <w:r w:rsidRPr="00187163">
        <w:rPr>
          <w:color w:val="000000"/>
          <w:sz w:val="20"/>
          <w:lang w:val="en-US" w:eastAsia="zh-CN"/>
        </w:rPr>
        <w:t xml:space="preserve"> that would not introduce the opportunity for such interference.</w:t>
      </w:r>
    </w:p>
    <w:p w14:paraId="7F9DD3EA" w14:textId="77777777" w:rsidR="00AF40BF" w:rsidRPr="00AF40BF" w:rsidRDefault="00AF40BF" w:rsidP="00175B41">
      <w:pPr>
        <w:autoSpaceDE w:val="0"/>
        <w:autoSpaceDN w:val="0"/>
        <w:adjustRightInd w:val="0"/>
        <w:ind w:left="90"/>
        <w:rPr>
          <w:bCs/>
          <w:sz w:val="20"/>
        </w:rPr>
      </w:pPr>
    </w:p>
    <w:p w14:paraId="64D7C386" w14:textId="77777777" w:rsidR="00175B41" w:rsidRDefault="00175B41" w:rsidP="00175B41">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4474CDE9" w14:textId="77777777" w:rsidR="00175B41" w:rsidRPr="000A0302" w:rsidRDefault="00175B41" w:rsidP="00175B41"/>
    <w:sectPr w:rsidR="00175B41" w:rsidRPr="000A030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AB995" w14:textId="77777777" w:rsidR="002845A8" w:rsidRDefault="002845A8">
      <w:r>
        <w:separator/>
      </w:r>
    </w:p>
  </w:endnote>
  <w:endnote w:type="continuationSeparator" w:id="0">
    <w:p w14:paraId="7B78B3E1" w14:textId="77777777" w:rsidR="002845A8" w:rsidRDefault="0028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A59E3" w14:textId="77777777" w:rsidR="00E5464B" w:rsidRDefault="003031D0">
    <w:pPr>
      <w:pStyle w:val="a3"/>
      <w:tabs>
        <w:tab w:val="clear" w:pos="6480"/>
        <w:tab w:val="center" w:pos="4680"/>
        <w:tab w:val="right" w:pos="9360"/>
      </w:tabs>
    </w:pPr>
    <w:fldSimple w:instr=" SUBJECT  \* MERGEFORMAT ">
      <w:r w:rsidR="00E5464B">
        <w:t>Submission</w:t>
      </w:r>
    </w:fldSimple>
    <w:r w:rsidR="00E5464B">
      <w:tab/>
      <w:t xml:space="preserve">page </w:t>
    </w:r>
    <w:r w:rsidR="00E5464B">
      <w:fldChar w:fldCharType="begin"/>
    </w:r>
    <w:r w:rsidR="00E5464B">
      <w:instrText xml:space="preserve">page </w:instrText>
    </w:r>
    <w:r w:rsidR="00E5464B">
      <w:fldChar w:fldCharType="separate"/>
    </w:r>
    <w:r w:rsidR="00F553A3">
      <w:rPr>
        <w:noProof/>
      </w:rPr>
      <w:t>4</w:t>
    </w:r>
    <w:r w:rsidR="00E5464B">
      <w:fldChar w:fldCharType="end"/>
    </w:r>
    <w:r w:rsidR="00E5464B">
      <w:tab/>
    </w:r>
    <w:proofErr w:type="spellStart"/>
    <w:r w:rsidR="00E5464B">
      <w:t>Yunbo</w:t>
    </w:r>
    <w:proofErr w:type="spellEnd"/>
    <w:r w:rsidR="00E5464B">
      <w:t xml:space="preserve"> Li (Huawei)</w:t>
    </w:r>
  </w:p>
  <w:p w14:paraId="29A75672" w14:textId="77777777" w:rsidR="00E5464B" w:rsidRDefault="00E546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D41B8" w14:textId="77777777" w:rsidR="002845A8" w:rsidRDefault="002845A8">
      <w:r>
        <w:separator/>
      </w:r>
    </w:p>
  </w:footnote>
  <w:footnote w:type="continuationSeparator" w:id="0">
    <w:p w14:paraId="553D6B25" w14:textId="77777777" w:rsidR="002845A8" w:rsidRDefault="0028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37A9E" w14:textId="77777777" w:rsidR="00E5464B" w:rsidRDefault="00E5464B">
    <w:pPr>
      <w:pStyle w:val="a4"/>
      <w:tabs>
        <w:tab w:val="clear" w:pos="6480"/>
        <w:tab w:val="center" w:pos="4680"/>
        <w:tab w:val="right" w:pos="9360"/>
      </w:tabs>
    </w:pPr>
    <w:r>
      <w:t>September 2023</w:t>
    </w:r>
    <w:r>
      <w:tab/>
    </w:r>
    <w:r>
      <w:tab/>
    </w:r>
    <w:fldSimple w:instr=" TITLE  \* MERGEFORMAT ">
      <w:r>
        <w:t>doc.: IEEE 802.11-23/</w:t>
      </w:r>
      <w:r w:rsidR="004A6EDA">
        <w:t>1794</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AC"/>
    <w:rsid w:val="00073F61"/>
    <w:rsid w:val="000A0302"/>
    <w:rsid w:val="000B45D5"/>
    <w:rsid w:val="000B4C3F"/>
    <w:rsid w:val="000E2375"/>
    <w:rsid w:val="000E2AC6"/>
    <w:rsid w:val="001369A4"/>
    <w:rsid w:val="00175B41"/>
    <w:rsid w:val="001D723B"/>
    <w:rsid w:val="00225A9E"/>
    <w:rsid w:val="002471C9"/>
    <w:rsid w:val="00265085"/>
    <w:rsid w:val="002845A8"/>
    <w:rsid w:val="0029020B"/>
    <w:rsid w:val="002A6331"/>
    <w:rsid w:val="002D44BE"/>
    <w:rsid w:val="003031D0"/>
    <w:rsid w:val="003123BB"/>
    <w:rsid w:val="00347B71"/>
    <w:rsid w:val="0043583F"/>
    <w:rsid w:val="00442037"/>
    <w:rsid w:val="00475698"/>
    <w:rsid w:val="004A6EDA"/>
    <w:rsid w:val="004B064B"/>
    <w:rsid w:val="004B5091"/>
    <w:rsid w:val="005135D7"/>
    <w:rsid w:val="005D12E7"/>
    <w:rsid w:val="0062440B"/>
    <w:rsid w:val="006C0727"/>
    <w:rsid w:val="006E145F"/>
    <w:rsid w:val="007229EA"/>
    <w:rsid w:val="00770572"/>
    <w:rsid w:val="00786763"/>
    <w:rsid w:val="00820C00"/>
    <w:rsid w:val="00892F61"/>
    <w:rsid w:val="008D25DF"/>
    <w:rsid w:val="00911EAA"/>
    <w:rsid w:val="0092031B"/>
    <w:rsid w:val="009406B1"/>
    <w:rsid w:val="0095142E"/>
    <w:rsid w:val="009D6B08"/>
    <w:rsid w:val="009F2FBC"/>
    <w:rsid w:val="00A0318E"/>
    <w:rsid w:val="00A62182"/>
    <w:rsid w:val="00A749AC"/>
    <w:rsid w:val="00A92780"/>
    <w:rsid w:val="00AA427C"/>
    <w:rsid w:val="00AE1D08"/>
    <w:rsid w:val="00AF40BF"/>
    <w:rsid w:val="00BE68C2"/>
    <w:rsid w:val="00CA09B2"/>
    <w:rsid w:val="00CC2453"/>
    <w:rsid w:val="00D03346"/>
    <w:rsid w:val="00D45DEA"/>
    <w:rsid w:val="00D52C0C"/>
    <w:rsid w:val="00D60FD4"/>
    <w:rsid w:val="00DC5A7B"/>
    <w:rsid w:val="00DE21B7"/>
    <w:rsid w:val="00DF0662"/>
    <w:rsid w:val="00DF5966"/>
    <w:rsid w:val="00E5464B"/>
    <w:rsid w:val="00E90FC1"/>
    <w:rsid w:val="00EB74C5"/>
    <w:rsid w:val="00ED4608"/>
    <w:rsid w:val="00F553A3"/>
    <w:rsid w:val="00F93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565CF"/>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Char"/>
    <w:rsid w:val="000A0302"/>
    <w:rPr>
      <w:sz w:val="18"/>
      <w:szCs w:val="18"/>
    </w:rPr>
  </w:style>
  <w:style w:type="character" w:customStyle="1" w:styleId="Char">
    <w:name w:val="批注框文本 Char"/>
    <w:basedOn w:val="a0"/>
    <w:link w:val="a9"/>
    <w:rsid w:val="000A0302"/>
    <w:rPr>
      <w:sz w:val="18"/>
      <w:szCs w:val="18"/>
      <w:lang w:val="en-GB" w:eastAsia="en-US"/>
    </w:rPr>
  </w:style>
  <w:style w:type="paragraph" w:styleId="aa">
    <w:name w:val="caption"/>
    <w:aliases w:val="Caption Char1,Caption Char Char,Caption Char1 Char,Caption Char2,Caption Char Char Char,Caption Char Char1,fig and tbl,fighead2,Table Caption,fighead21,fighead22,fighead23,Table Caption1,fighead211,fighead24,Table Caption2,fighead25"/>
    <w:link w:val="Char0"/>
    <w:qFormat/>
    <w:rsid w:val="000A0302"/>
    <w:pPr>
      <w:spacing w:after="200"/>
    </w:pPr>
    <w:rPr>
      <w:rFonts w:ascii="Arial" w:eastAsiaTheme="minorHAnsi" w:hAnsi="Arial" w:cstheme="minorBidi"/>
      <w:b/>
      <w:bCs/>
      <w:sz w:val="22"/>
      <w:szCs w:val="18"/>
      <w:lang w:eastAsia="en-US"/>
    </w:rPr>
  </w:style>
  <w:style w:type="character" w:customStyle="1" w:styleId="Char0">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a"/>
    <w:rsid w:val="000A0302"/>
    <w:rPr>
      <w:rFonts w:ascii="Arial" w:eastAsiaTheme="minorHAnsi" w:hAnsi="Arial" w:cstheme="minorBidi"/>
      <w:b/>
      <w:bCs/>
      <w:sz w:val="22"/>
      <w:szCs w:val="18"/>
      <w:lang w:eastAsia="en-US"/>
    </w:rPr>
  </w:style>
  <w:style w:type="paragraph" w:styleId="ab">
    <w:name w:val="Body Text"/>
    <w:basedOn w:val="a"/>
    <w:link w:val="Char1"/>
    <w:unhideWhenUsed/>
    <w:rsid w:val="000A0302"/>
    <w:pPr>
      <w:spacing w:after="120"/>
      <w:jc w:val="both"/>
    </w:pPr>
    <w:rPr>
      <w:rFonts w:eastAsia="宋体"/>
    </w:rPr>
  </w:style>
  <w:style w:type="character" w:customStyle="1" w:styleId="Char1">
    <w:name w:val="正文文本 Char"/>
    <w:basedOn w:val="a0"/>
    <w:link w:val="ab"/>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c">
    <w:name w:val="annotation reference"/>
    <w:basedOn w:val="a0"/>
    <w:uiPriority w:val="99"/>
    <w:unhideWhenUsed/>
    <w:rsid w:val="00347B71"/>
    <w:rPr>
      <w:rFonts w:cs="Times New Roman"/>
      <w:sz w:val="16"/>
      <w:szCs w:val="16"/>
    </w:rPr>
  </w:style>
  <w:style w:type="paragraph" w:styleId="ad">
    <w:name w:val="annotation text"/>
    <w:basedOn w:val="a"/>
    <w:link w:val="Char2"/>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Char2">
    <w:name w:val="批注文字 Char"/>
    <w:basedOn w:val="a0"/>
    <w:link w:val="ad"/>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8200819">
    <w:name w:val="SP.8.200819"/>
    <w:basedOn w:val="Default"/>
    <w:next w:val="Default"/>
    <w:uiPriority w:val="99"/>
    <w:rsid w:val="0095142E"/>
    <w:pPr>
      <w:widowControl w:val="0"/>
    </w:pPr>
    <w:rPr>
      <w:rFonts w:ascii="Times New Roman" w:eastAsiaTheme="minorEastAsia" w:hAnsi="Times New Roman" w:cs="Times New Roman"/>
      <w:color w:val="auto"/>
      <w:lang w:eastAsia="zh-CN"/>
    </w:rPr>
  </w:style>
  <w:style w:type="paragraph" w:customStyle="1" w:styleId="SP8200899">
    <w:name w:val="SP.8.200899"/>
    <w:basedOn w:val="Default"/>
    <w:next w:val="Default"/>
    <w:uiPriority w:val="99"/>
    <w:rsid w:val="0095142E"/>
    <w:pPr>
      <w:widowControl w:val="0"/>
    </w:pPr>
    <w:rPr>
      <w:rFonts w:ascii="Times New Roman" w:eastAsiaTheme="minorEastAsia" w:hAnsi="Times New Roman" w:cs="Times New Roman"/>
      <w:color w:val="auto"/>
      <w:lang w:eastAsia="zh-CN"/>
    </w:rPr>
  </w:style>
  <w:style w:type="paragraph" w:customStyle="1" w:styleId="SP8200886">
    <w:name w:val="SP.8.200886"/>
    <w:basedOn w:val="Default"/>
    <w:next w:val="Default"/>
    <w:uiPriority w:val="99"/>
    <w:rsid w:val="0095142E"/>
    <w:pPr>
      <w:widowControl w:val="0"/>
    </w:pPr>
    <w:rPr>
      <w:rFonts w:ascii="Times New Roman" w:eastAsiaTheme="minorEastAsia" w:hAnsi="Times New Roman" w:cs="Times New Roman"/>
      <w:color w:val="auto"/>
      <w:lang w:eastAsia="zh-CN"/>
    </w:rPr>
  </w:style>
  <w:style w:type="paragraph" w:customStyle="1" w:styleId="SP8200729">
    <w:name w:val="SP.8.200729"/>
    <w:basedOn w:val="Default"/>
    <w:next w:val="Default"/>
    <w:uiPriority w:val="99"/>
    <w:rsid w:val="0095142E"/>
    <w:pPr>
      <w:widowControl w:val="0"/>
    </w:pPr>
    <w:rPr>
      <w:rFonts w:ascii="Times New Roman" w:eastAsiaTheme="minorEastAsia" w:hAnsi="Times New Roman" w:cs="Times New Roman"/>
      <w:color w:val="auto"/>
      <w:lang w:eastAsia="zh-CN"/>
    </w:rPr>
  </w:style>
  <w:style w:type="character" w:customStyle="1" w:styleId="SC8204861">
    <w:name w:val="SC.8.204861"/>
    <w:uiPriority w:val="99"/>
    <w:rsid w:val="0095142E"/>
    <w:rPr>
      <w:color w:val="000000"/>
      <w:sz w:val="20"/>
      <w:szCs w:val="20"/>
    </w:rPr>
  </w:style>
  <w:style w:type="character" w:customStyle="1" w:styleId="SC8204805">
    <w:name w:val="SC.8.204805"/>
    <w:uiPriority w:val="99"/>
    <w:rsid w:val="0095142E"/>
    <w:rPr>
      <w:color w:val="000000"/>
      <w:sz w:val="18"/>
      <w:szCs w:val="18"/>
    </w:rPr>
  </w:style>
  <w:style w:type="paragraph" w:styleId="ae">
    <w:name w:val="annotation subject"/>
    <w:basedOn w:val="ad"/>
    <w:next w:val="ad"/>
    <w:link w:val="Char3"/>
    <w:rsid w:val="00475698"/>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jc w:val="left"/>
    </w:pPr>
    <w:rPr>
      <w:b/>
      <w:bCs/>
      <w:color w:val="auto"/>
      <w:w w:val="100"/>
    </w:rPr>
  </w:style>
  <w:style w:type="character" w:customStyle="1" w:styleId="Char3">
    <w:name w:val="批注主题 Char"/>
    <w:basedOn w:val="Char2"/>
    <w:link w:val="ae"/>
    <w:rsid w:val="00475698"/>
    <w:rPr>
      <w:b/>
      <w:bCs/>
      <w:color w:val="000000"/>
      <w:w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15</TotalTime>
  <Pages>5</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6</cp:revision>
  <cp:lastPrinted>1899-12-31T22:00:00Z</cp:lastPrinted>
  <dcterms:created xsi:type="dcterms:W3CDTF">2023-10-20T06:17:00Z</dcterms:created>
  <dcterms:modified xsi:type="dcterms:W3CDTF">2023-10-24T23:32:00Z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(3)3klvNxg2oSjQxreA3dCrrwP4v0N9qL+LBOkoRWktGKEInIGTDe11eXr/oFvwG3HNDmBZwLbF
zySTskmvo+4CE0NUd/G0Fukgb93cgOgmfcfUz3RpMOmpoUJjrnRfLCnCXm9kvi147HrCfaoA
tO9peOQHghTHP4noYxOEpNwd2RNqqr+XRHpR4bN/49RvBbIH+zrIKilaQiZE0mEmcfL66UFo
8c0qRWlVG/jNfEKnWT</vt:lpwstr>
  </property>
  <property fmtid="{D5CDD505-2E9C-101B-9397-08002B2CF9AE}" pid="3" name="_2015_ms_pID_7253431">
    <vt:lpwstr>SaETtCvgIMN1yM40yIS9mGrL3B6RXusdWlPFHM2YeCpXxP8D6X07x5
i8FcxBQzMk/dKJhmIa2f05dOZAbIbH0F0wnthPTsOM+ub2MQfa7upNWS0kGI2+JoMj1tSuaD
TTy1vxylGQ78VAJhlxp9dgZCJVvWXomtjbEf0jtE6qoAqbTtKQMFkX0pyd4HtAU0th4cpDyv
P4XUmUvlfz2WSmPjHY0nmKVIf9NUWq8wwK+D</vt:lpwstr>
  </property>
  <property fmtid="{D5CDD505-2E9C-101B-9397-08002B2CF9AE}" pid="4" name="_2015_ms_pID_7253432">
    <vt:lpwstr>tA==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1697550215</vt:lpwstr>
  </property>
</Properties>
</file>