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11184" w:rsidRDefault="00CA09B2">
      <w:pPr>
        <w:pStyle w:val="T1"/>
        <w:pBdr>
          <w:bottom w:val="single" w:sz="6" w:space="0" w:color="auto"/>
        </w:pBdr>
        <w:spacing w:after="240"/>
      </w:pPr>
      <w:r w:rsidRPr="00F11184">
        <w:t>IEEE P802.11</w:t>
      </w:r>
      <w:r w:rsidRPr="00F1118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672"/>
        <w:gridCol w:w="2461"/>
        <w:gridCol w:w="1508"/>
        <w:gridCol w:w="2380"/>
      </w:tblGrid>
      <w:tr w:rsidR="00CA09B2" w:rsidRPr="00F0694E" w14:paraId="0A6B6066" w14:textId="77777777" w:rsidTr="00A916D1">
        <w:trPr>
          <w:trHeight w:val="485"/>
          <w:jc w:val="center"/>
        </w:trPr>
        <w:tc>
          <w:tcPr>
            <w:tcW w:w="9576" w:type="dxa"/>
            <w:gridSpan w:val="5"/>
            <w:vAlign w:val="center"/>
          </w:tcPr>
          <w:p w14:paraId="5BF96A2E" w14:textId="65EFC0AE" w:rsidR="0090791D" w:rsidRPr="00F0694E" w:rsidRDefault="00DC6056" w:rsidP="00355021">
            <w:pPr>
              <w:pStyle w:val="T2"/>
              <w:rPr>
                <w:lang w:eastAsia="zh-CN"/>
              </w:rPr>
            </w:pPr>
            <w:r w:rsidRPr="00DC6056">
              <w:rPr>
                <w:lang w:eastAsia="zh-CN"/>
              </w:rPr>
              <w:t>LB27</w:t>
            </w:r>
            <w:r w:rsidR="006D344A">
              <w:rPr>
                <w:lang w:eastAsia="zh-CN"/>
              </w:rPr>
              <w:t>6</w:t>
            </w:r>
            <w:r w:rsidRPr="00DC6056">
              <w:rPr>
                <w:lang w:eastAsia="zh-CN"/>
              </w:rPr>
              <w:t xml:space="preserve"> comment </w:t>
            </w:r>
            <w:r w:rsidR="001A3D59" w:rsidRPr="00DC6056">
              <w:rPr>
                <w:lang w:eastAsia="zh-CN"/>
              </w:rPr>
              <w:t>resolution</w:t>
            </w:r>
            <w:r w:rsidR="001A3D59">
              <w:rPr>
                <w:lang w:eastAsia="zh-CN"/>
              </w:rPr>
              <w:t xml:space="preserve">s for </w:t>
            </w:r>
            <w:r w:rsidR="0057455E">
              <w:rPr>
                <w:lang w:eastAsia="zh-CN"/>
              </w:rPr>
              <w:t>SBP</w:t>
            </w:r>
            <w:r w:rsidR="006D344A">
              <w:rPr>
                <w:lang w:eastAsia="zh-CN"/>
              </w:rPr>
              <w:t xml:space="preserve"> </w:t>
            </w:r>
          </w:p>
        </w:tc>
      </w:tr>
      <w:tr w:rsidR="00CA09B2" w:rsidRPr="00F0694E" w14:paraId="2FCB201D" w14:textId="77777777" w:rsidTr="00A916D1">
        <w:trPr>
          <w:trHeight w:val="359"/>
          <w:jc w:val="center"/>
        </w:trPr>
        <w:tc>
          <w:tcPr>
            <w:tcW w:w="9576" w:type="dxa"/>
            <w:gridSpan w:val="5"/>
            <w:vAlign w:val="center"/>
          </w:tcPr>
          <w:p w14:paraId="545DDBEE" w14:textId="4878AE4C" w:rsidR="00CA09B2" w:rsidRPr="00F0694E" w:rsidRDefault="00CA09B2" w:rsidP="00603937">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C10441">
              <w:rPr>
                <w:b w:val="0"/>
                <w:sz w:val="22"/>
              </w:rPr>
              <w:t>3</w:t>
            </w:r>
            <w:r w:rsidR="004F1F52">
              <w:rPr>
                <w:b w:val="0"/>
                <w:sz w:val="22"/>
              </w:rPr>
              <w:t>.</w:t>
            </w:r>
            <w:proofErr w:type="gramStart"/>
            <w:r w:rsidR="00AA0E56">
              <w:rPr>
                <w:b w:val="0"/>
                <w:sz w:val="22"/>
              </w:rPr>
              <w:t>11</w:t>
            </w:r>
            <w:r w:rsidR="00FB01D1">
              <w:rPr>
                <w:b w:val="0"/>
                <w:sz w:val="22"/>
              </w:rPr>
              <w:t>.</w:t>
            </w:r>
            <w:r w:rsidR="00C10441">
              <w:rPr>
                <w:b w:val="0"/>
                <w:sz w:val="22"/>
              </w:rPr>
              <w:t>xx</w:t>
            </w:r>
            <w:proofErr w:type="gramEnd"/>
          </w:p>
        </w:tc>
      </w:tr>
      <w:tr w:rsidR="00CA09B2" w:rsidRPr="00F0694E" w14:paraId="5A0248A2" w14:textId="77777777" w:rsidTr="00A916D1">
        <w:trPr>
          <w:cantSplit/>
          <w:jc w:val="center"/>
        </w:trPr>
        <w:tc>
          <w:tcPr>
            <w:tcW w:w="9576" w:type="dxa"/>
            <w:gridSpan w:val="5"/>
            <w:vAlign w:val="center"/>
          </w:tcPr>
          <w:p w14:paraId="1E9BCC88"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23DD5F5B" w14:textId="77777777" w:rsidTr="00AA18DC">
        <w:trPr>
          <w:jc w:val="center"/>
        </w:trPr>
        <w:tc>
          <w:tcPr>
            <w:tcW w:w="1555" w:type="dxa"/>
            <w:vAlign w:val="center"/>
          </w:tcPr>
          <w:p w14:paraId="24A956C7" w14:textId="77777777" w:rsidR="00CA09B2" w:rsidRPr="00F0694E" w:rsidRDefault="00CA09B2" w:rsidP="00FF503F">
            <w:pPr>
              <w:pStyle w:val="T2"/>
              <w:spacing w:after="0"/>
              <w:ind w:left="0" w:right="0"/>
              <w:rPr>
                <w:sz w:val="20"/>
              </w:rPr>
            </w:pPr>
            <w:r w:rsidRPr="00F0694E">
              <w:rPr>
                <w:sz w:val="20"/>
              </w:rPr>
              <w:t>Name</w:t>
            </w:r>
          </w:p>
        </w:tc>
        <w:tc>
          <w:tcPr>
            <w:tcW w:w="1672" w:type="dxa"/>
            <w:vAlign w:val="center"/>
          </w:tcPr>
          <w:p w14:paraId="0F72E7AA" w14:textId="77777777" w:rsidR="00CA09B2" w:rsidRPr="00F0694E" w:rsidRDefault="00CA09B2" w:rsidP="00FF503F">
            <w:pPr>
              <w:pStyle w:val="T2"/>
              <w:spacing w:after="0"/>
              <w:ind w:left="0" w:right="0"/>
              <w:rPr>
                <w:sz w:val="20"/>
              </w:rPr>
            </w:pPr>
            <w:r w:rsidRPr="00F0694E">
              <w:rPr>
                <w:sz w:val="20"/>
              </w:rPr>
              <w:t>Company</w:t>
            </w:r>
          </w:p>
        </w:tc>
        <w:tc>
          <w:tcPr>
            <w:tcW w:w="2461" w:type="dxa"/>
            <w:vAlign w:val="center"/>
          </w:tcPr>
          <w:p w14:paraId="462E104B" w14:textId="77777777" w:rsidR="00CA09B2" w:rsidRPr="00F0694E" w:rsidRDefault="00CA09B2" w:rsidP="00FF503F">
            <w:pPr>
              <w:pStyle w:val="T2"/>
              <w:spacing w:after="0"/>
              <w:ind w:left="0" w:right="0"/>
              <w:rPr>
                <w:sz w:val="20"/>
              </w:rPr>
            </w:pPr>
            <w:r w:rsidRPr="00F0694E">
              <w:rPr>
                <w:sz w:val="20"/>
              </w:rPr>
              <w:t>Address</w:t>
            </w:r>
          </w:p>
        </w:tc>
        <w:tc>
          <w:tcPr>
            <w:tcW w:w="1508" w:type="dxa"/>
            <w:vAlign w:val="center"/>
          </w:tcPr>
          <w:p w14:paraId="7033D52D" w14:textId="77777777" w:rsidR="00CA09B2" w:rsidRPr="00F0694E" w:rsidRDefault="00CA09B2" w:rsidP="00FF503F">
            <w:pPr>
              <w:pStyle w:val="T2"/>
              <w:spacing w:after="0"/>
              <w:ind w:left="0" w:right="0"/>
              <w:rPr>
                <w:sz w:val="20"/>
              </w:rPr>
            </w:pPr>
            <w:r w:rsidRPr="00F0694E">
              <w:rPr>
                <w:sz w:val="20"/>
              </w:rPr>
              <w:t>Phone</w:t>
            </w:r>
          </w:p>
        </w:tc>
        <w:tc>
          <w:tcPr>
            <w:tcW w:w="2380" w:type="dxa"/>
            <w:vAlign w:val="center"/>
          </w:tcPr>
          <w:p w14:paraId="0F860794" w14:textId="77777777" w:rsidR="00CA09B2" w:rsidRPr="00F0694E" w:rsidRDefault="00CA09B2" w:rsidP="00FF503F">
            <w:pPr>
              <w:pStyle w:val="T2"/>
              <w:spacing w:after="0"/>
              <w:ind w:left="0" w:right="0"/>
              <w:rPr>
                <w:sz w:val="20"/>
              </w:rPr>
            </w:pPr>
            <w:r w:rsidRPr="00F0694E">
              <w:rPr>
                <w:sz w:val="20"/>
              </w:rPr>
              <w:t>email</w:t>
            </w:r>
          </w:p>
        </w:tc>
      </w:tr>
      <w:tr w:rsidR="00950DF1" w:rsidRPr="00F0694E" w14:paraId="09F62FF1" w14:textId="77777777" w:rsidTr="00AA18DC">
        <w:trPr>
          <w:jc w:val="center"/>
        </w:trPr>
        <w:tc>
          <w:tcPr>
            <w:tcW w:w="1555" w:type="dxa"/>
            <w:vAlign w:val="center"/>
          </w:tcPr>
          <w:p w14:paraId="7E9FEE70" w14:textId="0EE3870E" w:rsidR="00950DF1" w:rsidRPr="00F0694E" w:rsidRDefault="00950DF1" w:rsidP="001718AF">
            <w:pPr>
              <w:pStyle w:val="T2"/>
              <w:spacing w:after="0"/>
              <w:ind w:left="0" w:right="0"/>
              <w:rPr>
                <w:b w:val="0"/>
                <w:sz w:val="20"/>
                <w:lang w:eastAsia="zh-CN"/>
              </w:rPr>
            </w:pPr>
            <w:r>
              <w:rPr>
                <w:b w:val="0"/>
                <w:sz w:val="20"/>
                <w:lang w:eastAsia="zh-CN"/>
              </w:rPr>
              <w:t>R</w:t>
            </w:r>
            <w:r>
              <w:rPr>
                <w:rFonts w:hint="eastAsia"/>
                <w:b w:val="0"/>
                <w:sz w:val="20"/>
                <w:lang w:eastAsia="zh-CN"/>
              </w:rPr>
              <w:t>ui</w:t>
            </w:r>
            <w:r>
              <w:rPr>
                <w:b w:val="0"/>
                <w:sz w:val="20"/>
                <w:lang w:eastAsia="zh-CN"/>
              </w:rPr>
              <w:t xml:space="preserve"> D</w:t>
            </w:r>
            <w:r>
              <w:rPr>
                <w:rFonts w:hint="eastAsia"/>
                <w:b w:val="0"/>
                <w:sz w:val="20"/>
                <w:lang w:eastAsia="zh-CN"/>
              </w:rPr>
              <w:t>u</w:t>
            </w:r>
          </w:p>
        </w:tc>
        <w:tc>
          <w:tcPr>
            <w:tcW w:w="1672" w:type="dxa"/>
            <w:vMerge w:val="restart"/>
            <w:vAlign w:val="center"/>
          </w:tcPr>
          <w:p w14:paraId="588B2A5C" w14:textId="77777777" w:rsidR="00950DF1" w:rsidRPr="00F0694E" w:rsidRDefault="00950DF1" w:rsidP="001718AF">
            <w:pPr>
              <w:pStyle w:val="T2"/>
              <w:spacing w:after="0"/>
              <w:ind w:left="0" w:right="0"/>
              <w:rPr>
                <w:b w:val="0"/>
                <w:sz w:val="20"/>
                <w:lang w:eastAsia="zh-CN"/>
              </w:rPr>
            </w:pPr>
            <w:r w:rsidRPr="00F0694E">
              <w:rPr>
                <w:rFonts w:hint="eastAsia"/>
                <w:b w:val="0"/>
                <w:sz w:val="20"/>
                <w:lang w:eastAsia="zh-CN"/>
              </w:rPr>
              <w:t>Huawei Technologies</w:t>
            </w:r>
          </w:p>
        </w:tc>
        <w:tc>
          <w:tcPr>
            <w:tcW w:w="2461" w:type="dxa"/>
            <w:vMerge w:val="restart"/>
            <w:vAlign w:val="center"/>
          </w:tcPr>
          <w:p w14:paraId="6DE4E602" w14:textId="4B403F94" w:rsidR="00950DF1" w:rsidRPr="00F0694E" w:rsidRDefault="00945B17" w:rsidP="001718AF">
            <w:pPr>
              <w:pStyle w:val="T2"/>
              <w:spacing w:after="0"/>
              <w:ind w:left="0" w:right="0"/>
              <w:rPr>
                <w:b w:val="0"/>
                <w:sz w:val="20"/>
                <w:lang w:eastAsia="zh-CN"/>
              </w:rPr>
            </w:pPr>
            <w:r>
              <w:rPr>
                <w:b w:val="0"/>
                <w:sz w:val="20"/>
                <w:lang w:eastAsia="zh-CN"/>
              </w:rPr>
              <w:t>F3</w:t>
            </w:r>
            <w:r w:rsidRPr="00F0694E">
              <w:rPr>
                <w:rFonts w:hint="eastAsia"/>
                <w:b w:val="0"/>
                <w:sz w:val="20"/>
                <w:lang w:eastAsia="zh-CN"/>
              </w:rPr>
              <w:t>, Huawei Base, Shenzhen, Guangdong, China, 518129</w:t>
            </w:r>
          </w:p>
        </w:tc>
        <w:tc>
          <w:tcPr>
            <w:tcW w:w="1508" w:type="dxa"/>
            <w:vAlign w:val="center"/>
          </w:tcPr>
          <w:p w14:paraId="0158CBB9" w14:textId="77777777" w:rsidR="00950DF1" w:rsidRPr="00F0694E" w:rsidRDefault="00950DF1" w:rsidP="001718AF">
            <w:pPr>
              <w:pStyle w:val="T2"/>
              <w:spacing w:after="0"/>
              <w:ind w:left="0" w:right="0"/>
              <w:rPr>
                <w:b w:val="0"/>
                <w:sz w:val="20"/>
                <w:lang w:eastAsia="zh-CN"/>
              </w:rPr>
            </w:pPr>
          </w:p>
        </w:tc>
        <w:tc>
          <w:tcPr>
            <w:tcW w:w="2380" w:type="dxa"/>
            <w:vAlign w:val="center"/>
          </w:tcPr>
          <w:p w14:paraId="468C2863" w14:textId="4AD147C9" w:rsidR="00950DF1" w:rsidRPr="00E834FF" w:rsidRDefault="00950DF1" w:rsidP="001718AF">
            <w:pPr>
              <w:pStyle w:val="T2"/>
              <w:spacing w:after="0"/>
              <w:ind w:left="0" w:right="0"/>
              <w:rPr>
                <w:b w:val="0"/>
                <w:sz w:val="20"/>
                <w:lang w:eastAsia="zh-CN"/>
              </w:rPr>
            </w:pPr>
            <w:r>
              <w:rPr>
                <w:b w:val="0"/>
                <w:sz w:val="20"/>
                <w:lang w:eastAsia="zh-CN"/>
              </w:rPr>
              <w:t>Ray.du</w:t>
            </w:r>
            <w:r w:rsidRPr="00E834FF">
              <w:rPr>
                <w:rFonts w:hint="eastAsia"/>
                <w:b w:val="0"/>
                <w:sz w:val="20"/>
                <w:lang w:eastAsia="zh-CN"/>
              </w:rPr>
              <w:t>@</w:t>
            </w:r>
            <w:r w:rsidRPr="00E834FF">
              <w:rPr>
                <w:b w:val="0"/>
                <w:sz w:val="20"/>
                <w:lang w:eastAsia="zh-CN"/>
              </w:rPr>
              <w:t>huawei</w:t>
            </w:r>
            <w:r w:rsidRPr="00E834FF">
              <w:rPr>
                <w:rFonts w:hint="eastAsia"/>
                <w:b w:val="0"/>
                <w:sz w:val="20"/>
                <w:lang w:eastAsia="zh-CN"/>
              </w:rPr>
              <w:t>.</w:t>
            </w:r>
            <w:r w:rsidRPr="00E834FF">
              <w:rPr>
                <w:b w:val="0"/>
                <w:sz w:val="20"/>
                <w:lang w:eastAsia="zh-CN"/>
              </w:rPr>
              <w:t>com</w:t>
            </w:r>
          </w:p>
        </w:tc>
      </w:tr>
      <w:tr w:rsidR="00950DF1" w:rsidRPr="00F0694E" w14:paraId="21D707D5" w14:textId="77777777" w:rsidTr="00AA18DC">
        <w:trPr>
          <w:jc w:val="center"/>
        </w:trPr>
        <w:tc>
          <w:tcPr>
            <w:tcW w:w="1555" w:type="dxa"/>
            <w:vAlign w:val="center"/>
          </w:tcPr>
          <w:p w14:paraId="4499E48D" w14:textId="07E66C4C" w:rsidR="00950DF1" w:rsidRPr="00F0694E" w:rsidRDefault="00950DF1" w:rsidP="001718AF">
            <w:pPr>
              <w:pStyle w:val="T2"/>
              <w:spacing w:after="0"/>
              <w:ind w:left="0" w:right="0"/>
              <w:rPr>
                <w:b w:val="0"/>
                <w:sz w:val="20"/>
                <w:lang w:eastAsia="zh-CN"/>
              </w:rPr>
            </w:pPr>
            <w:r>
              <w:rPr>
                <w:b w:val="0"/>
                <w:sz w:val="20"/>
                <w:lang w:eastAsia="zh-CN"/>
              </w:rPr>
              <w:t>N</w:t>
            </w:r>
            <w:r>
              <w:rPr>
                <w:rFonts w:hint="eastAsia"/>
                <w:b w:val="0"/>
                <w:sz w:val="20"/>
                <w:lang w:eastAsia="zh-CN"/>
              </w:rPr>
              <w:t>arengerile</w:t>
            </w:r>
          </w:p>
        </w:tc>
        <w:tc>
          <w:tcPr>
            <w:tcW w:w="1672" w:type="dxa"/>
            <w:vMerge/>
            <w:vAlign w:val="center"/>
          </w:tcPr>
          <w:p w14:paraId="5EE1D14F" w14:textId="491188B6" w:rsidR="00950DF1" w:rsidRPr="00F0694E" w:rsidRDefault="00950DF1" w:rsidP="001718AF">
            <w:pPr>
              <w:pStyle w:val="T2"/>
              <w:spacing w:after="0"/>
              <w:ind w:left="0" w:right="0"/>
              <w:rPr>
                <w:b w:val="0"/>
                <w:sz w:val="20"/>
                <w:lang w:eastAsia="zh-CN"/>
              </w:rPr>
            </w:pPr>
          </w:p>
        </w:tc>
        <w:tc>
          <w:tcPr>
            <w:tcW w:w="2461" w:type="dxa"/>
            <w:vMerge/>
            <w:vAlign w:val="center"/>
          </w:tcPr>
          <w:p w14:paraId="1827A69B" w14:textId="77777777" w:rsidR="00950DF1" w:rsidRPr="00F0694E" w:rsidRDefault="00950DF1" w:rsidP="001718AF">
            <w:pPr>
              <w:pStyle w:val="T2"/>
              <w:spacing w:after="0"/>
              <w:ind w:left="0" w:right="0"/>
              <w:rPr>
                <w:b w:val="0"/>
                <w:sz w:val="20"/>
                <w:lang w:eastAsia="zh-CN"/>
              </w:rPr>
            </w:pPr>
          </w:p>
        </w:tc>
        <w:tc>
          <w:tcPr>
            <w:tcW w:w="1508" w:type="dxa"/>
            <w:vAlign w:val="center"/>
          </w:tcPr>
          <w:p w14:paraId="442F5928" w14:textId="77777777" w:rsidR="00950DF1" w:rsidRPr="00F0694E" w:rsidRDefault="00950DF1" w:rsidP="001718AF">
            <w:pPr>
              <w:pStyle w:val="T2"/>
              <w:spacing w:after="0"/>
              <w:ind w:left="0" w:right="0"/>
              <w:rPr>
                <w:b w:val="0"/>
                <w:sz w:val="20"/>
                <w:lang w:eastAsia="zh-CN"/>
              </w:rPr>
            </w:pPr>
          </w:p>
        </w:tc>
        <w:tc>
          <w:tcPr>
            <w:tcW w:w="2380" w:type="dxa"/>
            <w:vAlign w:val="center"/>
          </w:tcPr>
          <w:p w14:paraId="677C2CFE" w14:textId="0D066306" w:rsidR="00950DF1" w:rsidRPr="00F23ECF" w:rsidRDefault="00950DF1" w:rsidP="001718AF">
            <w:pPr>
              <w:pStyle w:val="T2"/>
              <w:spacing w:after="0"/>
              <w:ind w:left="0" w:right="0"/>
              <w:rPr>
                <w:b w:val="0"/>
                <w:sz w:val="20"/>
                <w:lang w:eastAsia="zh-CN"/>
              </w:rPr>
            </w:pPr>
          </w:p>
        </w:tc>
      </w:tr>
      <w:tr w:rsidR="00950DF1" w:rsidRPr="00F0694E" w14:paraId="1851D696" w14:textId="77777777" w:rsidTr="00AA18DC">
        <w:trPr>
          <w:jc w:val="center"/>
        </w:trPr>
        <w:tc>
          <w:tcPr>
            <w:tcW w:w="1555" w:type="dxa"/>
            <w:vAlign w:val="center"/>
          </w:tcPr>
          <w:p w14:paraId="51543E02" w14:textId="2DD54B72" w:rsidR="00950DF1" w:rsidRDefault="00950DF1" w:rsidP="001718AF">
            <w:pPr>
              <w:pStyle w:val="T2"/>
              <w:spacing w:after="0"/>
              <w:ind w:left="0" w:right="0"/>
              <w:rPr>
                <w:b w:val="0"/>
                <w:sz w:val="20"/>
                <w:lang w:eastAsia="zh-CN"/>
              </w:rPr>
            </w:pPr>
            <w:proofErr w:type="spellStart"/>
            <w:r>
              <w:rPr>
                <w:b w:val="0"/>
                <w:sz w:val="20"/>
                <w:lang w:eastAsia="zh-CN"/>
              </w:rPr>
              <w:t>Mengshi</w:t>
            </w:r>
            <w:proofErr w:type="spellEnd"/>
            <w:r>
              <w:rPr>
                <w:b w:val="0"/>
                <w:sz w:val="20"/>
                <w:lang w:eastAsia="zh-CN"/>
              </w:rPr>
              <w:t xml:space="preserve"> Hu</w:t>
            </w:r>
          </w:p>
        </w:tc>
        <w:tc>
          <w:tcPr>
            <w:tcW w:w="1672" w:type="dxa"/>
            <w:vMerge/>
            <w:vAlign w:val="center"/>
          </w:tcPr>
          <w:p w14:paraId="27DBC572" w14:textId="77777777" w:rsidR="00950DF1" w:rsidRDefault="00950DF1" w:rsidP="001718AF">
            <w:pPr>
              <w:pStyle w:val="T2"/>
              <w:spacing w:after="0"/>
              <w:ind w:left="0" w:right="0"/>
              <w:rPr>
                <w:b w:val="0"/>
                <w:sz w:val="20"/>
                <w:lang w:eastAsia="zh-CN"/>
              </w:rPr>
            </w:pPr>
          </w:p>
        </w:tc>
        <w:tc>
          <w:tcPr>
            <w:tcW w:w="2461" w:type="dxa"/>
            <w:vMerge/>
            <w:vAlign w:val="center"/>
          </w:tcPr>
          <w:p w14:paraId="35325D6A" w14:textId="77777777" w:rsidR="00950DF1" w:rsidRPr="00F0694E" w:rsidRDefault="00950DF1" w:rsidP="001718AF">
            <w:pPr>
              <w:pStyle w:val="T2"/>
              <w:spacing w:after="0"/>
              <w:ind w:left="0" w:right="0"/>
              <w:rPr>
                <w:b w:val="0"/>
                <w:sz w:val="20"/>
                <w:lang w:eastAsia="zh-CN"/>
              </w:rPr>
            </w:pPr>
          </w:p>
        </w:tc>
        <w:tc>
          <w:tcPr>
            <w:tcW w:w="1508" w:type="dxa"/>
            <w:vAlign w:val="center"/>
          </w:tcPr>
          <w:p w14:paraId="68366B6B" w14:textId="77777777" w:rsidR="00950DF1" w:rsidRPr="00F0694E" w:rsidRDefault="00950DF1" w:rsidP="001718AF">
            <w:pPr>
              <w:pStyle w:val="T2"/>
              <w:spacing w:after="0"/>
              <w:ind w:left="0" w:right="0"/>
              <w:rPr>
                <w:b w:val="0"/>
                <w:sz w:val="20"/>
              </w:rPr>
            </w:pPr>
          </w:p>
        </w:tc>
        <w:tc>
          <w:tcPr>
            <w:tcW w:w="2380" w:type="dxa"/>
            <w:vAlign w:val="center"/>
          </w:tcPr>
          <w:p w14:paraId="0AC3E5C1" w14:textId="77777777" w:rsidR="00950DF1" w:rsidRDefault="00950DF1" w:rsidP="001718AF">
            <w:pPr>
              <w:pStyle w:val="T2"/>
              <w:spacing w:after="0"/>
              <w:ind w:left="0" w:right="0"/>
              <w:rPr>
                <w:b w:val="0"/>
                <w:sz w:val="16"/>
                <w:lang w:eastAsia="zh-CN"/>
              </w:rPr>
            </w:pPr>
          </w:p>
        </w:tc>
      </w:tr>
      <w:tr w:rsidR="00950DF1" w:rsidRPr="00F0694E" w14:paraId="2580E56C" w14:textId="77777777" w:rsidTr="00AA18DC">
        <w:trPr>
          <w:jc w:val="center"/>
        </w:trPr>
        <w:tc>
          <w:tcPr>
            <w:tcW w:w="1555" w:type="dxa"/>
            <w:vAlign w:val="center"/>
          </w:tcPr>
          <w:p w14:paraId="080605BE" w14:textId="6ABC11DA" w:rsidR="00950DF1" w:rsidRDefault="00950DF1" w:rsidP="001718AF">
            <w:pPr>
              <w:pStyle w:val="T2"/>
              <w:spacing w:after="0"/>
              <w:ind w:left="0" w:right="0"/>
              <w:rPr>
                <w:b w:val="0"/>
                <w:sz w:val="20"/>
                <w:lang w:eastAsia="zh-CN"/>
              </w:rPr>
            </w:pPr>
            <w:proofErr w:type="spellStart"/>
            <w:r>
              <w:rPr>
                <w:b w:val="0"/>
                <w:sz w:val="20"/>
                <w:lang w:eastAsia="zh-CN"/>
              </w:rPr>
              <w:t>Zhuqing</w:t>
            </w:r>
            <w:proofErr w:type="spellEnd"/>
            <w:r>
              <w:rPr>
                <w:b w:val="0"/>
                <w:sz w:val="20"/>
                <w:lang w:eastAsia="zh-CN"/>
              </w:rPr>
              <w:t xml:space="preserve"> Tang</w:t>
            </w:r>
          </w:p>
        </w:tc>
        <w:tc>
          <w:tcPr>
            <w:tcW w:w="1672" w:type="dxa"/>
            <w:vMerge/>
            <w:vAlign w:val="center"/>
          </w:tcPr>
          <w:p w14:paraId="6A1709B6" w14:textId="77777777" w:rsidR="00950DF1" w:rsidRDefault="00950DF1" w:rsidP="001718AF">
            <w:pPr>
              <w:pStyle w:val="T2"/>
              <w:spacing w:after="0"/>
              <w:ind w:left="0" w:right="0"/>
              <w:rPr>
                <w:b w:val="0"/>
                <w:sz w:val="20"/>
                <w:lang w:eastAsia="zh-CN"/>
              </w:rPr>
            </w:pPr>
          </w:p>
        </w:tc>
        <w:tc>
          <w:tcPr>
            <w:tcW w:w="2461" w:type="dxa"/>
            <w:vMerge/>
            <w:vAlign w:val="center"/>
          </w:tcPr>
          <w:p w14:paraId="10DC7418" w14:textId="77777777" w:rsidR="00950DF1" w:rsidRPr="00F0694E" w:rsidRDefault="00950DF1" w:rsidP="001718AF">
            <w:pPr>
              <w:pStyle w:val="T2"/>
              <w:spacing w:after="0"/>
              <w:ind w:left="0" w:right="0"/>
              <w:rPr>
                <w:b w:val="0"/>
                <w:sz w:val="20"/>
                <w:lang w:eastAsia="zh-CN"/>
              </w:rPr>
            </w:pPr>
          </w:p>
        </w:tc>
        <w:tc>
          <w:tcPr>
            <w:tcW w:w="1508" w:type="dxa"/>
            <w:vAlign w:val="center"/>
          </w:tcPr>
          <w:p w14:paraId="745E828D" w14:textId="77777777" w:rsidR="00950DF1" w:rsidRPr="00F0694E" w:rsidRDefault="00950DF1" w:rsidP="001718AF">
            <w:pPr>
              <w:pStyle w:val="T2"/>
              <w:spacing w:after="0"/>
              <w:ind w:left="0" w:right="0"/>
              <w:rPr>
                <w:b w:val="0"/>
                <w:sz w:val="20"/>
              </w:rPr>
            </w:pPr>
          </w:p>
        </w:tc>
        <w:tc>
          <w:tcPr>
            <w:tcW w:w="2380" w:type="dxa"/>
            <w:vAlign w:val="center"/>
          </w:tcPr>
          <w:p w14:paraId="68C34026" w14:textId="77777777" w:rsidR="00950DF1" w:rsidRDefault="00950DF1" w:rsidP="001718AF">
            <w:pPr>
              <w:pStyle w:val="T2"/>
              <w:spacing w:after="0"/>
              <w:ind w:left="0" w:right="0"/>
              <w:rPr>
                <w:b w:val="0"/>
                <w:sz w:val="16"/>
                <w:lang w:eastAsia="zh-CN"/>
              </w:rPr>
            </w:pPr>
          </w:p>
        </w:tc>
      </w:tr>
      <w:tr w:rsidR="00950DF1" w:rsidRPr="00F0694E" w14:paraId="6DCD0A73" w14:textId="77777777" w:rsidTr="00AA18DC">
        <w:trPr>
          <w:jc w:val="center"/>
        </w:trPr>
        <w:tc>
          <w:tcPr>
            <w:tcW w:w="1555" w:type="dxa"/>
            <w:vAlign w:val="center"/>
          </w:tcPr>
          <w:p w14:paraId="11ECE8B9" w14:textId="4C05D64D" w:rsidR="00950DF1" w:rsidRDefault="00950DF1" w:rsidP="001718AF">
            <w:pPr>
              <w:pStyle w:val="T2"/>
              <w:spacing w:after="0"/>
              <w:ind w:left="0" w:right="0"/>
              <w:rPr>
                <w:b w:val="0"/>
                <w:sz w:val="20"/>
                <w:lang w:eastAsia="zh-CN"/>
              </w:rPr>
            </w:pPr>
            <w:proofErr w:type="spellStart"/>
            <w:r>
              <w:rPr>
                <w:b w:val="0"/>
                <w:sz w:val="20"/>
                <w:lang w:eastAsia="zh-CN"/>
              </w:rPr>
              <w:t>Yiyan</w:t>
            </w:r>
            <w:proofErr w:type="spellEnd"/>
            <w:r>
              <w:rPr>
                <w:b w:val="0"/>
                <w:sz w:val="20"/>
                <w:lang w:eastAsia="zh-CN"/>
              </w:rPr>
              <w:t xml:space="preserve"> Zhang</w:t>
            </w:r>
          </w:p>
        </w:tc>
        <w:tc>
          <w:tcPr>
            <w:tcW w:w="1672" w:type="dxa"/>
            <w:vMerge/>
            <w:vAlign w:val="center"/>
          </w:tcPr>
          <w:p w14:paraId="48A8C10C" w14:textId="77777777" w:rsidR="00950DF1" w:rsidRDefault="00950DF1" w:rsidP="001718AF">
            <w:pPr>
              <w:pStyle w:val="T2"/>
              <w:spacing w:after="0"/>
              <w:ind w:left="0" w:right="0"/>
              <w:rPr>
                <w:b w:val="0"/>
                <w:sz w:val="20"/>
                <w:lang w:eastAsia="zh-CN"/>
              </w:rPr>
            </w:pPr>
          </w:p>
        </w:tc>
        <w:tc>
          <w:tcPr>
            <w:tcW w:w="2461" w:type="dxa"/>
            <w:vMerge/>
            <w:vAlign w:val="center"/>
          </w:tcPr>
          <w:p w14:paraId="0D02B9E9" w14:textId="77777777" w:rsidR="00950DF1" w:rsidRPr="00F0694E" w:rsidRDefault="00950DF1" w:rsidP="001718AF">
            <w:pPr>
              <w:pStyle w:val="T2"/>
              <w:spacing w:after="0"/>
              <w:ind w:left="0" w:right="0"/>
              <w:rPr>
                <w:b w:val="0"/>
                <w:sz w:val="20"/>
                <w:lang w:eastAsia="zh-CN"/>
              </w:rPr>
            </w:pPr>
          </w:p>
        </w:tc>
        <w:tc>
          <w:tcPr>
            <w:tcW w:w="1508" w:type="dxa"/>
            <w:vAlign w:val="center"/>
          </w:tcPr>
          <w:p w14:paraId="3CA2DD3C" w14:textId="77777777" w:rsidR="00950DF1" w:rsidRPr="00F0694E" w:rsidRDefault="00950DF1" w:rsidP="001718AF">
            <w:pPr>
              <w:pStyle w:val="T2"/>
              <w:spacing w:after="0"/>
              <w:ind w:left="0" w:right="0"/>
              <w:rPr>
                <w:b w:val="0"/>
                <w:sz w:val="20"/>
              </w:rPr>
            </w:pPr>
          </w:p>
        </w:tc>
        <w:tc>
          <w:tcPr>
            <w:tcW w:w="2380" w:type="dxa"/>
            <w:vAlign w:val="center"/>
          </w:tcPr>
          <w:p w14:paraId="4F0E2C79" w14:textId="77777777" w:rsidR="00950DF1" w:rsidRDefault="00950DF1" w:rsidP="001718AF">
            <w:pPr>
              <w:pStyle w:val="T2"/>
              <w:spacing w:after="0"/>
              <w:ind w:left="0" w:right="0"/>
              <w:rPr>
                <w:b w:val="0"/>
                <w:sz w:val="16"/>
                <w:lang w:eastAsia="zh-CN"/>
              </w:rPr>
            </w:pPr>
          </w:p>
        </w:tc>
      </w:tr>
    </w:tbl>
    <w:p w14:paraId="16A1F82F" w14:textId="77777777" w:rsidR="00CA09B2" w:rsidRPr="0025437D" w:rsidRDefault="009A4108">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8D72FC" w:rsidRDefault="008D72FC">
                            <w:pPr>
                              <w:pStyle w:val="T1"/>
                              <w:spacing w:after="120"/>
                            </w:pPr>
                            <w:r>
                              <w:t>Abstract</w:t>
                            </w:r>
                          </w:p>
                          <w:p w14:paraId="7ED66895" w14:textId="2D45A198" w:rsidR="008D72FC" w:rsidRDefault="008D72FC" w:rsidP="00150E17">
                            <w:pPr>
                              <w:rPr>
                                <w:lang w:eastAsia="zh-CN"/>
                              </w:rPr>
                            </w:pPr>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57455E">
                              <w:t xml:space="preserve">3161, </w:t>
                            </w:r>
                            <w:r w:rsidR="0057455E">
                              <w:rPr>
                                <w:lang w:eastAsia="zh-CN"/>
                              </w:rPr>
                              <w:t>3189 and 3515</w:t>
                            </w:r>
                            <w:r w:rsidR="0057455E">
                              <w:rPr>
                                <w:rFonts w:hint="eastAsia"/>
                                <w:lang w:eastAsia="zh-CN"/>
                              </w:rPr>
                              <w:t xml:space="preserve"> </w:t>
                            </w:r>
                          </w:p>
                          <w:p w14:paraId="2E34A705" w14:textId="77777777" w:rsidR="008D72FC" w:rsidRPr="00D955B3" w:rsidRDefault="008D72FC" w:rsidP="00150E17"/>
                          <w:p w14:paraId="40700592" w14:textId="34F038AB" w:rsidR="008D72FC" w:rsidRPr="00C91C31" w:rsidRDefault="008D72FC" w:rsidP="00150E17">
                            <w:pPr>
                              <w:rPr>
                                <w:lang w:eastAsia="zh-CN"/>
                              </w:rPr>
                            </w:pPr>
                            <w:r w:rsidRPr="007D4D28">
                              <w:rPr>
                                <w:rFonts w:hint="eastAsia"/>
                                <w:lang w:eastAsia="zh-CN"/>
                              </w:rPr>
                              <w:t>R0</w:t>
                            </w:r>
                            <w:r>
                              <w:rPr>
                                <w:rFonts w:hint="eastAsia"/>
                                <w:lang w:eastAsia="zh-CN"/>
                              </w:rPr>
                              <w:t xml:space="preserve">: </w:t>
                            </w:r>
                            <w:r>
                              <w:rPr>
                                <w:lang w:eastAsia="zh-CN"/>
                              </w:rPr>
                              <w:t>initial document</w:t>
                            </w:r>
                            <w:r w:rsidR="00BE1166">
                              <w:rPr>
                                <w:lang w:eastAsia="zh-CN"/>
                              </w:rPr>
                              <w:t>.</w:t>
                            </w:r>
                          </w:p>
                          <w:p w14:paraId="2CE8CD40" w14:textId="206842DE" w:rsidR="008D72FC" w:rsidRPr="00DA0799" w:rsidRDefault="000D27B0" w:rsidP="00222EB5">
                            <w:pPr>
                              <w:jc w:val="both"/>
                              <w:rPr>
                                <w:lang w:eastAsia="zh-CN"/>
                              </w:rPr>
                            </w:pPr>
                            <w:ins w:id="0" w:author="durui (D)" w:date="2023-11-15T06:01:00Z">
                              <w:r>
                                <w:rPr>
                                  <w:rFonts w:hint="eastAsia"/>
                                  <w:lang w:eastAsia="zh-CN"/>
                                </w:rPr>
                                <w:t>R</w:t>
                              </w:r>
                              <w:r>
                                <w:rPr>
                                  <w:lang w:eastAsia="zh-CN"/>
                                </w:rPr>
                                <w:t>1: fix typo</w:t>
                              </w:r>
                            </w:ins>
                          </w:p>
                          <w:p w14:paraId="7A16DC3A" w14:textId="77777777" w:rsidR="008D72FC" w:rsidRPr="001A38C2" w:rsidRDefault="008D72FC"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8D72FC" w:rsidRDefault="008D72FC">
                      <w:pPr>
                        <w:pStyle w:val="T1"/>
                        <w:spacing w:after="120"/>
                      </w:pPr>
                      <w:r>
                        <w:t>Abstract</w:t>
                      </w:r>
                    </w:p>
                    <w:p w14:paraId="7ED66895" w14:textId="2D45A198" w:rsidR="008D72FC" w:rsidRDefault="008D72FC" w:rsidP="00150E17">
                      <w:pPr>
                        <w:rPr>
                          <w:lang w:eastAsia="zh-CN"/>
                        </w:rPr>
                      </w:pPr>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57455E">
                        <w:t xml:space="preserve">3161, </w:t>
                      </w:r>
                      <w:r w:rsidR="0057455E">
                        <w:rPr>
                          <w:lang w:eastAsia="zh-CN"/>
                        </w:rPr>
                        <w:t>3189 and 3515</w:t>
                      </w:r>
                      <w:r w:rsidR="0057455E">
                        <w:rPr>
                          <w:rFonts w:hint="eastAsia"/>
                          <w:lang w:eastAsia="zh-CN"/>
                        </w:rPr>
                        <w:t xml:space="preserve"> </w:t>
                      </w:r>
                    </w:p>
                    <w:p w14:paraId="2E34A705" w14:textId="77777777" w:rsidR="008D72FC" w:rsidRPr="00D955B3" w:rsidRDefault="008D72FC" w:rsidP="00150E17"/>
                    <w:p w14:paraId="40700592" w14:textId="34F038AB" w:rsidR="008D72FC" w:rsidRPr="00C91C31" w:rsidRDefault="008D72FC" w:rsidP="00150E17">
                      <w:pPr>
                        <w:rPr>
                          <w:lang w:eastAsia="zh-CN"/>
                        </w:rPr>
                      </w:pPr>
                      <w:r w:rsidRPr="007D4D28">
                        <w:rPr>
                          <w:rFonts w:hint="eastAsia"/>
                          <w:lang w:eastAsia="zh-CN"/>
                        </w:rPr>
                        <w:t>R0</w:t>
                      </w:r>
                      <w:r>
                        <w:rPr>
                          <w:rFonts w:hint="eastAsia"/>
                          <w:lang w:eastAsia="zh-CN"/>
                        </w:rPr>
                        <w:t xml:space="preserve">: </w:t>
                      </w:r>
                      <w:r>
                        <w:rPr>
                          <w:lang w:eastAsia="zh-CN"/>
                        </w:rPr>
                        <w:t>initial document</w:t>
                      </w:r>
                      <w:r w:rsidR="00BE1166">
                        <w:rPr>
                          <w:lang w:eastAsia="zh-CN"/>
                        </w:rPr>
                        <w:t>.</w:t>
                      </w:r>
                    </w:p>
                    <w:p w14:paraId="2CE8CD40" w14:textId="206842DE" w:rsidR="008D72FC" w:rsidRPr="00DA0799" w:rsidRDefault="000D27B0" w:rsidP="00222EB5">
                      <w:pPr>
                        <w:jc w:val="both"/>
                        <w:rPr>
                          <w:lang w:eastAsia="zh-CN"/>
                        </w:rPr>
                      </w:pPr>
                      <w:ins w:id="1" w:author="durui (D)" w:date="2023-11-15T06:01:00Z">
                        <w:r>
                          <w:rPr>
                            <w:rFonts w:hint="eastAsia"/>
                            <w:lang w:eastAsia="zh-CN"/>
                          </w:rPr>
                          <w:t>R</w:t>
                        </w:r>
                        <w:r>
                          <w:rPr>
                            <w:lang w:eastAsia="zh-CN"/>
                          </w:rPr>
                          <w:t>1: fix typo</w:t>
                        </w:r>
                      </w:ins>
                    </w:p>
                    <w:p w14:paraId="7A16DC3A" w14:textId="77777777" w:rsidR="008D72FC" w:rsidRPr="001A38C2" w:rsidRDefault="008D72FC" w:rsidP="00723C85">
                      <w:pPr>
                        <w:rPr>
                          <w:szCs w:val="22"/>
                        </w:rPr>
                      </w:pPr>
                    </w:p>
                  </w:txbxContent>
                </v:textbox>
              </v:shape>
            </w:pict>
          </mc:Fallback>
        </mc:AlternateContent>
      </w:r>
    </w:p>
    <w:p w14:paraId="0770AC63" w14:textId="3D27EEF8" w:rsidR="005E4177" w:rsidRDefault="00CA09B2" w:rsidP="00E749EA">
      <w:pPr>
        <w:rPr>
          <w:sz w:val="20"/>
        </w:rPr>
      </w:pPr>
      <w:r w:rsidRPr="001568A8">
        <w:br w:type="page"/>
      </w:r>
    </w:p>
    <w:p w14:paraId="0891FF00" w14:textId="2E299033" w:rsidR="007325CC" w:rsidRPr="009918A2" w:rsidRDefault="00BA0E34" w:rsidP="009311AC">
      <w:pPr>
        <w:pStyle w:val="1"/>
        <w:rPr>
          <w:sz w:val="28"/>
        </w:rPr>
      </w:pPr>
      <w:r w:rsidRPr="009918A2">
        <w:rPr>
          <w:sz w:val="28"/>
        </w:rPr>
        <w:lastRenderedPageBreak/>
        <w:t xml:space="preserve">CID </w:t>
      </w:r>
      <w:r w:rsidR="00080A0C">
        <w:rPr>
          <w:sz w:val="28"/>
        </w:rPr>
        <w:t>3161</w:t>
      </w:r>
    </w:p>
    <w:p w14:paraId="245FDEB4" w14:textId="77777777" w:rsidR="00B2689F" w:rsidRPr="00B2689F" w:rsidRDefault="00B2689F" w:rsidP="00B2689F"/>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A61F54" w:rsidRPr="00F0694E" w14:paraId="37D4674A" w14:textId="77777777" w:rsidTr="005A7EDD">
        <w:trPr>
          <w:trHeight w:val="734"/>
        </w:trPr>
        <w:tc>
          <w:tcPr>
            <w:tcW w:w="919" w:type="dxa"/>
          </w:tcPr>
          <w:p w14:paraId="154D32B8" w14:textId="1142C568" w:rsidR="00A61F54" w:rsidRDefault="008308F3" w:rsidP="00E8564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3F05CD8" w14:textId="33D88AAF" w:rsidR="00A61F54" w:rsidRDefault="00A61F54" w:rsidP="00E8564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1726AD01" w14:textId="77777777" w:rsidR="00A61F54" w:rsidRPr="00F0694E" w:rsidRDefault="00A61F54" w:rsidP="00E8564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1C7AD5F"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2452DD38"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19FD80AB"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2D3DD300" w14:textId="77777777" w:rsidR="00A61F54" w:rsidRDefault="00A61F54" w:rsidP="00E8564D">
            <w:pPr>
              <w:rPr>
                <w:rFonts w:ascii="Arial" w:hAnsi="Arial" w:cs="Arial"/>
                <w:sz w:val="20"/>
                <w:lang w:val="en-US" w:eastAsia="zh-CN"/>
              </w:rPr>
            </w:pPr>
            <w:r>
              <w:rPr>
                <w:rFonts w:ascii="Arial" w:hAnsi="Arial" w:cs="Arial" w:hint="eastAsia"/>
                <w:sz w:val="20"/>
                <w:lang w:val="en-US" w:eastAsia="zh-CN"/>
              </w:rPr>
              <w:t>Resolution</w:t>
            </w:r>
          </w:p>
        </w:tc>
      </w:tr>
      <w:tr w:rsidR="00ED3E6F" w:rsidRPr="000D27B0" w14:paraId="4E83569A" w14:textId="77777777" w:rsidTr="005A7EDD">
        <w:trPr>
          <w:trHeight w:val="479"/>
        </w:trPr>
        <w:tc>
          <w:tcPr>
            <w:tcW w:w="919" w:type="dxa"/>
          </w:tcPr>
          <w:p w14:paraId="2A22ED51" w14:textId="4533A34E" w:rsidR="00ED3E6F" w:rsidRDefault="004C66F6" w:rsidP="00ED3E6F">
            <w:pPr>
              <w:rPr>
                <w:rFonts w:ascii="Arial" w:hAnsi="Arial" w:cs="Arial"/>
                <w:sz w:val="20"/>
                <w:lang w:val="en-US" w:eastAsia="zh-CN"/>
              </w:rPr>
            </w:pPr>
            <w:r>
              <w:rPr>
                <w:rFonts w:ascii="Arial" w:hAnsi="Arial" w:cs="Arial"/>
                <w:sz w:val="20"/>
              </w:rPr>
              <w:t>3161</w:t>
            </w:r>
          </w:p>
          <w:p w14:paraId="264559D6" w14:textId="599126B6" w:rsidR="00ED3E6F" w:rsidRDefault="00ED3E6F" w:rsidP="00ED3E6F">
            <w:pPr>
              <w:rPr>
                <w:rFonts w:ascii="Arial" w:hAnsi="Arial" w:cs="Arial"/>
                <w:sz w:val="20"/>
                <w:lang w:val="en-US" w:eastAsia="zh-CN"/>
              </w:rPr>
            </w:pPr>
          </w:p>
        </w:tc>
        <w:tc>
          <w:tcPr>
            <w:tcW w:w="1134" w:type="dxa"/>
            <w:shd w:val="clear" w:color="auto" w:fill="auto"/>
          </w:tcPr>
          <w:p w14:paraId="027C04ED" w14:textId="77777777" w:rsidR="004C66F6" w:rsidRDefault="004C66F6" w:rsidP="004C66F6">
            <w:pPr>
              <w:rPr>
                <w:rFonts w:ascii="Arial" w:hAnsi="Arial" w:cs="Arial"/>
                <w:sz w:val="20"/>
                <w:lang w:val="en-US" w:eastAsia="zh-CN"/>
              </w:rPr>
            </w:pPr>
            <w:r>
              <w:rPr>
                <w:rFonts w:ascii="Arial" w:hAnsi="Arial" w:cs="Arial"/>
                <w:sz w:val="20"/>
              </w:rPr>
              <w:t>117.65</w:t>
            </w:r>
          </w:p>
          <w:p w14:paraId="4D94400E" w14:textId="0FB739D1" w:rsidR="00ED3E6F" w:rsidRDefault="00ED3E6F" w:rsidP="00ED3E6F">
            <w:pPr>
              <w:rPr>
                <w:rFonts w:ascii="Arial" w:hAnsi="Arial" w:cs="Arial"/>
                <w:sz w:val="20"/>
                <w:lang w:val="en-US" w:eastAsia="zh-CN"/>
              </w:rPr>
            </w:pPr>
          </w:p>
        </w:tc>
        <w:tc>
          <w:tcPr>
            <w:tcW w:w="851" w:type="dxa"/>
            <w:shd w:val="clear" w:color="auto" w:fill="auto"/>
          </w:tcPr>
          <w:p w14:paraId="1A6B7405" w14:textId="77777777" w:rsidR="00277246" w:rsidRDefault="00277246" w:rsidP="00277246">
            <w:pPr>
              <w:rPr>
                <w:rFonts w:ascii="Arial" w:hAnsi="Arial" w:cs="Arial"/>
                <w:sz w:val="20"/>
                <w:lang w:val="en-US" w:eastAsia="zh-CN"/>
              </w:rPr>
            </w:pPr>
            <w:r>
              <w:rPr>
                <w:rFonts w:ascii="Arial" w:hAnsi="Arial" w:cs="Arial"/>
                <w:sz w:val="20"/>
              </w:rPr>
              <w:t>9.6.7.56</w:t>
            </w:r>
          </w:p>
          <w:p w14:paraId="4B6A46B5" w14:textId="08C69280" w:rsidR="00ED3E6F" w:rsidRPr="00B1498D" w:rsidRDefault="00ED3E6F" w:rsidP="00ED3E6F">
            <w:pPr>
              <w:rPr>
                <w:rFonts w:ascii="Arial" w:hAnsi="Arial" w:cs="Arial"/>
                <w:sz w:val="20"/>
                <w:lang w:val="en-US" w:eastAsia="zh-CN"/>
              </w:rPr>
            </w:pPr>
          </w:p>
        </w:tc>
        <w:tc>
          <w:tcPr>
            <w:tcW w:w="1984" w:type="dxa"/>
            <w:shd w:val="clear" w:color="auto" w:fill="auto"/>
          </w:tcPr>
          <w:p w14:paraId="47275DA1" w14:textId="28D88737" w:rsidR="00ED3E6F" w:rsidRPr="00E73738" w:rsidRDefault="00ED3E6F" w:rsidP="00ED3E6F">
            <w:pPr>
              <w:rPr>
                <w:rFonts w:ascii="Arial" w:hAnsi="Arial" w:cs="Arial"/>
                <w:sz w:val="20"/>
                <w:lang w:val="en-US" w:eastAsia="zh-CN"/>
              </w:rPr>
            </w:pPr>
            <w:r>
              <w:rPr>
                <w:rFonts w:ascii="Arial" w:hAnsi="Arial" w:cs="Arial"/>
                <w:sz w:val="20"/>
              </w:rPr>
              <w:t>Add a new sentence after the text "....and the SBP responder. Otherwise, it is set to 0" as such</w:t>
            </w:r>
          </w:p>
        </w:tc>
        <w:tc>
          <w:tcPr>
            <w:tcW w:w="2835" w:type="dxa"/>
            <w:shd w:val="clear" w:color="auto" w:fill="auto"/>
          </w:tcPr>
          <w:p w14:paraId="4C3FB517" w14:textId="15C80DEB" w:rsidR="00ED3E6F" w:rsidRPr="00F022B7" w:rsidRDefault="00ED3E6F" w:rsidP="00ED3E6F">
            <w:pPr>
              <w:rPr>
                <w:rFonts w:ascii="Arial" w:hAnsi="Arial" w:cs="Arial"/>
                <w:sz w:val="20"/>
                <w:lang w:val="en-US" w:eastAsia="zh-CN"/>
              </w:rPr>
            </w:pPr>
            <w:r>
              <w:rPr>
                <w:rFonts w:ascii="Arial" w:hAnsi="Arial" w:cs="Arial"/>
                <w:sz w:val="20"/>
              </w:rPr>
              <w:t>"If the Terminate All SBP Procedures field is set to 1 then the Measurement Session ID Indication field is reserved."</w:t>
            </w:r>
          </w:p>
        </w:tc>
        <w:tc>
          <w:tcPr>
            <w:tcW w:w="1658" w:type="dxa"/>
            <w:shd w:val="clear" w:color="auto" w:fill="auto"/>
          </w:tcPr>
          <w:p w14:paraId="2B5F3B4E" w14:textId="6DD90475" w:rsidR="00ED3E6F" w:rsidRDefault="00ED3E6F" w:rsidP="00ED3E6F">
            <w:pPr>
              <w:rPr>
                <w:rFonts w:ascii="Arial" w:hAnsi="Arial" w:cs="Arial"/>
                <w:sz w:val="20"/>
              </w:rPr>
            </w:pPr>
            <w:r>
              <w:rPr>
                <w:rFonts w:ascii="Arial" w:hAnsi="Arial" w:cs="Arial"/>
                <w:sz w:val="20"/>
              </w:rPr>
              <w:t>Revised.</w:t>
            </w:r>
          </w:p>
          <w:p w14:paraId="0D5FC7CE" w14:textId="77777777" w:rsidR="00ED3E6F" w:rsidRDefault="00ED3E6F" w:rsidP="00ED3E6F">
            <w:pPr>
              <w:rPr>
                <w:rFonts w:ascii="Arial" w:hAnsi="Arial" w:cs="Arial"/>
                <w:sz w:val="20"/>
              </w:rPr>
            </w:pPr>
          </w:p>
          <w:p w14:paraId="5182E173" w14:textId="5EE0B33B" w:rsidR="00ED3E6F" w:rsidRPr="00636E1A" w:rsidRDefault="00ED3E6F" w:rsidP="00ED3E6F">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del w:id="2" w:author="durui (D)" w:date="2023-11-15T06:01:00Z">
              <w:r w:rsidR="009F6D98" w:rsidDel="000D27B0">
                <w:rPr>
                  <w:rFonts w:ascii="Arial" w:hAnsi="Arial" w:cs="Arial"/>
                  <w:sz w:val="20"/>
                  <w:lang w:val="en-US" w:bidi="he-IL"/>
                </w:rPr>
                <w:delText>1791</w:delText>
              </w:r>
              <w:r w:rsidR="00D11582" w:rsidDel="000D27B0">
                <w:rPr>
                  <w:rFonts w:ascii="Arial" w:hAnsi="Arial" w:cs="Arial"/>
                  <w:sz w:val="20"/>
                  <w:lang w:val="en-US" w:bidi="he-IL"/>
                </w:rPr>
                <w:delText>r0</w:delText>
              </w:r>
            </w:del>
            <w:ins w:id="3" w:author="durui (D)" w:date="2023-11-15T06:01:00Z">
              <w:r w:rsidR="000D27B0">
                <w:rPr>
                  <w:rFonts w:ascii="Arial" w:hAnsi="Arial" w:cs="Arial"/>
                  <w:sz w:val="20"/>
                  <w:lang w:val="en-US" w:bidi="he-IL"/>
                </w:rPr>
                <w:t>1791r1</w:t>
              </w:r>
            </w:ins>
            <w:r>
              <w:rPr>
                <w:rFonts w:ascii="Arial" w:hAnsi="Arial" w:cs="Arial"/>
                <w:sz w:val="20"/>
                <w:lang w:val="en-US" w:bidi="he-IL"/>
              </w:rPr>
              <w:t>.</w:t>
            </w:r>
          </w:p>
          <w:p w14:paraId="4B4ED821" w14:textId="31C20C76" w:rsidR="00ED3E6F" w:rsidRDefault="00ED3E6F" w:rsidP="00ED3E6F">
            <w:pPr>
              <w:rPr>
                <w:sz w:val="20"/>
              </w:rPr>
            </w:pPr>
          </w:p>
          <w:p w14:paraId="43A43C93" w14:textId="05F56298" w:rsidR="00ED3E6F" w:rsidRDefault="00ED3E6F" w:rsidP="00ED3E6F">
            <w:pPr>
              <w:rPr>
                <w:sz w:val="20"/>
                <w:lang w:eastAsia="zh-CN"/>
              </w:rPr>
            </w:pPr>
            <w:r>
              <w:rPr>
                <w:rFonts w:hint="eastAsia"/>
                <w:sz w:val="20"/>
                <w:lang w:eastAsia="zh-CN"/>
              </w:rPr>
              <w:t>(</w:t>
            </w:r>
            <w:r w:rsidR="000D27B0">
              <w:rPr>
                <w:rFonts w:ascii="Arial" w:hAnsi="Arial" w:cs="Arial"/>
                <w:sz w:val="20"/>
                <w:lang w:val="en-US" w:bidi="he-IL"/>
              </w:rPr>
              <w:fldChar w:fldCharType="begin"/>
            </w:r>
            <w:r w:rsidR="000D27B0">
              <w:rPr>
                <w:rFonts w:ascii="Arial" w:hAnsi="Arial" w:cs="Arial"/>
                <w:sz w:val="20"/>
                <w:lang w:val="en-US" w:bidi="he-IL"/>
              </w:rPr>
              <w:instrText xml:space="preserve"> HYPERLINK "</w:instrText>
            </w:r>
            <w:r w:rsidR="000D27B0" w:rsidRPr="006504A3">
              <w:instrText>https://mentor.ieee.org/802.11/dcn/23/11-23-1791-01-00bf-lb276-comment-resolutions-for-sbp.docx</w:instrText>
            </w:r>
            <w:r w:rsidR="000D27B0">
              <w:rPr>
                <w:rFonts w:ascii="Arial" w:hAnsi="Arial" w:cs="Arial"/>
                <w:sz w:val="20"/>
                <w:lang w:val="en-US" w:bidi="he-IL"/>
              </w:rPr>
              <w:instrText xml:space="preserve">" </w:instrText>
            </w:r>
            <w:r w:rsidR="000D27B0">
              <w:rPr>
                <w:rFonts w:ascii="Arial" w:hAnsi="Arial" w:cs="Arial"/>
                <w:sz w:val="20"/>
                <w:lang w:val="en-US" w:bidi="he-IL"/>
              </w:rPr>
              <w:fldChar w:fldCharType="separate"/>
            </w:r>
            <w:r w:rsidR="000D27B0" w:rsidRPr="000D27B0">
              <w:rPr>
                <w:rStyle w:val="a6"/>
                <w:rFonts w:ascii="Arial" w:hAnsi="Arial" w:cs="Arial"/>
                <w:sz w:val="20"/>
                <w:lang w:val="en-US" w:bidi="he-IL"/>
              </w:rPr>
              <w:t>https://mentor.ieee.org/802.11/dcn/23/11-23-1791-</w:t>
            </w:r>
            <w:del w:id="4" w:author="durui (D)" w:date="2023-11-15T06:01:00Z">
              <w:r w:rsidR="000D27B0" w:rsidRPr="00B13F3C" w:rsidDel="000D27B0">
                <w:rPr>
                  <w:rStyle w:val="a6"/>
                  <w:rFonts w:ascii="Arial" w:hAnsi="Arial" w:cs="Arial"/>
                  <w:sz w:val="20"/>
                  <w:lang w:val="en-US" w:bidi="he-IL"/>
                </w:rPr>
                <w:delText>00</w:delText>
              </w:r>
            </w:del>
            <w:ins w:id="5" w:author="durui (D)" w:date="2023-11-15T06:01:00Z">
              <w:r w:rsidR="000D27B0" w:rsidRPr="00B13F3C">
                <w:rPr>
                  <w:rStyle w:val="a6"/>
                  <w:rFonts w:ascii="Arial" w:hAnsi="Arial" w:cs="Arial"/>
                  <w:sz w:val="20"/>
                  <w:lang w:val="en-US" w:bidi="he-IL"/>
                </w:rPr>
                <w:t>01</w:t>
              </w:r>
            </w:ins>
            <w:r w:rsidR="000D27B0" w:rsidRPr="00B13F3C">
              <w:rPr>
                <w:rStyle w:val="a6"/>
                <w:rFonts w:ascii="Arial" w:hAnsi="Arial" w:cs="Arial"/>
                <w:sz w:val="20"/>
                <w:lang w:val="en-US" w:bidi="he-IL"/>
              </w:rPr>
              <w:t>-00bf-lb276-comment-resolutions-for-</w:t>
            </w:r>
            <w:r w:rsidR="000D27B0" w:rsidRPr="00B13F3C">
              <w:rPr>
                <w:rStyle w:val="a6"/>
                <w:rFonts w:ascii="Arial" w:hAnsi="Arial" w:cs="Arial"/>
                <w:sz w:val="20"/>
                <w:lang w:val="en-US" w:eastAsia="zh-CN" w:bidi="he-IL"/>
              </w:rPr>
              <w:t>sbp</w:t>
            </w:r>
            <w:r w:rsidR="000D27B0" w:rsidRPr="00B13F3C">
              <w:rPr>
                <w:rStyle w:val="a6"/>
                <w:rFonts w:ascii="Arial" w:hAnsi="Arial" w:cs="Arial"/>
                <w:sz w:val="20"/>
                <w:lang w:val="en-US" w:bidi="he-IL"/>
              </w:rPr>
              <w:t>.docx</w:t>
            </w:r>
            <w:ins w:id="6" w:author="durui (D)" w:date="2023-11-15T06:01:00Z">
              <w:r w:rsidR="000D27B0">
                <w:rPr>
                  <w:rFonts w:ascii="Arial" w:hAnsi="Arial" w:cs="Arial"/>
                  <w:sz w:val="20"/>
                  <w:lang w:val="en-US" w:bidi="he-IL"/>
                </w:rPr>
                <w:fldChar w:fldCharType="end"/>
              </w:r>
            </w:ins>
            <w:r>
              <w:rPr>
                <w:sz w:val="20"/>
                <w:lang w:eastAsia="zh-CN"/>
              </w:rPr>
              <w:t>)</w:t>
            </w:r>
          </w:p>
          <w:p w14:paraId="7C64D74A" w14:textId="77777777" w:rsidR="00ED3E6F" w:rsidRPr="00604A49" w:rsidRDefault="00ED3E6F" w:rsidP="00ED3E6F">
            <w:pPr>
              <w:rPr>
                <w:sz w:val="20"/>
              </w:rPr>
            </w:pPr>
          </w:p>
          <w:p w14:paraId="1563D3D3" w14:textId="77777777" w:rsidR="00ED3E6F" w:rsidRPr="00281481" w:rsidRDefault="00ED3E6F" w:rsidP="00ED3E6F">
            <w:pPr>
              <w:rPr>
                <w:sz w:val="20"/>
              </w:rPr>
            </w:pPr>
          </w:p>
          <w:p w14:paraId="431317C2" w14:textId="2AC652D1" w:rsidR="00ED3E6F" w:rsidRDefault="00ED3E6F" w:rsidP="00ED3E6F">
            <w:pPr>
              <w:rPr>
                <w:sz w:val="20"/>
              </w:rPr>
            </w:pPr>
          </w:p>
        </w:tc>
        <w:bookmarkStart w:id="7" w:name="_GoBack"/>
        <w:bookmarkEnd w:id="7"/>
      </w:tr>
    </w:tbl>
    <w:p w14:paraId="6D6F6914" w14:textId="54105A7D" w:rsidR="007325CC" w:rsidRDefault="007325CC" w:rsidP="00713533">
      <w:pPr>
        <w:rPr>
          <w:sz w:val="20"/>
        </w:rPr>
      </w:pPr>
    </w:p>
    <w:p w14:paraId="3A8474C2" w14:textId="77777777" w:rsidR="00422206" w:rsidRDefault="00422206" w:rsidP="00713533">
      <w:pPr>
        <w:rPr>
          <w:sz w:val="20"/>
          <w:lang w:eastAsia="zh-CN"/>
        </w:rPr>
      </w:pPr>
    </w:p>
    <w:p w14:paraId="2E0CA5C4" w14:textId="03D94D4B" w:rsidR="00E87CFD" w:rsidRDefault="00E87CFD" w:rsidP="000850DC">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make the following changes to </w:t>
      </w:r>
      <w:r w:rsidR="000850DC">
        <w:rPr>
          <w:b/>
          <w:i/>
          <w:sz w:val="20"/>
          <w:highlight w:val="yellow"/>
          <w:lang w:eastAsia="zh-CN"/>
        </w:rPr>
        <w:t>the paragraph P11</w:t>
      </w:r>
      <w:r w:rsidR="005617F2">
        <w:rPr>
          <w:b/>
          <w:i/>
          <w:sz w:val="20"/>
          <w:highlight w:val="yellow"/>
          <w:lang w:eastAsia="zh-CN"/>
        </w:rPr>
        <w:t>8</w:t>
      </w:r>
      <w:r w:rsidR="000850DC">
        <w:rPr>
          <w:b/>
          <w:i/>
          <w:sz w:val="20"/>
          <w:highlight w:val="yellow"/>
          <w:lang w:eastAsia="zh-CN"/>
        </w:rPr>
        <w:t>L</w:t>
      </w:r>
      <w:r w:rsidR="00E661B9">
        <w:rPr>
          <w:b/>
          <w:i/>
          <w:sz w:val="20"/>
          <w:highlight w:val="yellow"/>
          <w:lang w:eastAsia="zh-CN"/>
        </w:rPr>
        <w:t>1</w:t>
      </w:r>
      <w:r w:rsidR="000850DC">
        <w:rPr>
          <w:b/>
          <w:i/>
          <w:sz w:val="20"/>
          <w:highlight w:val="yellow"/>
          <w:lang w:eastAsia="zh-CN"/>
        </w:rPr>
        <w:t xml:space="preserve"> to P11</w:t>
      </w:r>
      <w:r w:rsidR="005617F2">
        <w:rPr>
          <w:b/>
          <w:i/>
          <w:sz w:val="20"/>
          <w:highlight w:val="yellow"/>
          <w:lang w:eastAsia="zh-CN"/>
        </w:rPr>
        <w:t>8</w:t>
      </w:r>
      <w:r w:rsidR="000850DC">
        <w:rPr>
          <w:b/>
          <w:i/>
          <w:sz w:val="20"/>
          <w:highlight w:val="yellow"/>
          <w:lang w:eastAsia="zh-CN"/>
        </w:rPr>
        <w:t>L</w:t>
      </w:r>
      <w:r w:rsidR="006E414F">
        <w:rPr>
          <w:b/>
          <w:i/>
          <w:sz w:val="20"/>
          <w:highlight w:val="yellow"/>
          <w:lang w:eastAsia="zh-CN"/>
        </w:rPr>
        <w:t>2</w:t>
      </w:r>
      <w:r w:rsidR="000850DC">
        <w:rPr>
          <w:b/>
          <w:i/>
          <w:sz w:val="20"/>
          <w:highlight w:val="yellow"/>
          <w:lang w:eastAsia="zh-CN"/>
        </w:rPr>
        <w:t xml:space="preserve"> in the subclause </w:t>
      </w:r>
      <w:r w:rsidR="000850DC" w:rsidRPr="000850DC">
        <w:rPr>
          <w:b/>
          <w:i/>
          <w:sz w:val="20"/>
          <w:highlight w:val="yellow"/>
          <w:lang w:eastAsia="zh-CN"/>
        </w:rPr>
        <w:t>9.6.7.56 (Protected) SBP Termination frame format</w:t>
      </w:r>
      <w:r w:rsidR="000850DC">
        <w:rPr>
          <w:b/>
          <w:i/>
          <w:sz w:val="20"/>
          <w:highlight w:val="yellow"/>
          <w:lang w:eastAsia="zh-CN"/>
        </w:rPr>
        <w:t xml:space="preserve"> </w:t>
      </w:r>
      <w:r>
        <w:rPr>
          <w:b/>
          <w:i/>
          <w:sz w:val="20"/>
          <w:highlight w:val="yellow"/>
          <w:lang w:eastAsia="zh-CN"/>
        </w:rPr>
        <w:t>in</w:t>
      </w:r>
      <w:r w:rsidR="008917D7">
        <w:rPr>
          <w:b/>
          <w:i/>
          <w:sz w:val="20"/>
          <w:highlight w:val="yellow"/>
          <w:lang w:eastAsia="zh-CN"/>
        </w:rPr>
        <w:t xml:space="preserve"> 11bf D</w:t>
      </w:r>
      <w:r>
        <w:rPr>
          <w:b/>
          <w:i/>
          <w:sz w:val="20"/>
          <w:highlight w:val="yellow"/>
          <w:lang w:eastAsia="zh-CN"/>
        </w:rPr>
        <w:t>2.</w:t>
      </w:r>
      <w:r w:rsidR="00AD7E93">
        <w:rPr>
          <w:b/>
          <w:i/>
          <w:sz w:val="20"/>
          <w:highlight w:val="yellow"/>
          <w:lang w:eastAsia="zh-CN"/>
        </w:rPr>
        <w:t>1</w:t>
      </w:r>
      <w:r>
        <w:rPr>
          <w:b/>
          <w:i/>
          <w:sz w:val="20"/>
          <w:highlight w:val="yellow"/>
          <w:lang w:eastAsia="zh-CN"/>
        </w:rPr>
        <w:t xml:space="preserve"> </w:t>
      </w:r>
      <w:r w:rsidRPr="00D67A8B">
        <w:rPr>
          <w:b/>
          <w:i/>
          <w:sz w:val="20"/>
          <w:highlight w:val="yellow"/>
          <w:lang w:eastAsia="zh-CN"/>
        </w:rPr>
        <w:t>as shown below:</w:t>
      </w:r>
    </w:p>
    <w:p w14:paraId="21E88192" w14:textId="5BDCB85F" w:rsidR="00895826" w:rsidRPr="006E414F" w:rsidRDefault="00895826" w:rsidP="00713533">
      <w:pPr>
        <w:rPr>
          <w:sz w:val="20"/>
        </w:rPr>
      </w:pPr>
    </w:p>
    <w:p w14:paraId="1CAAAFA8" w14:textId="0E548B43" w:rsidR="00AF0E2E" w:rsidRDefault="006175EE" w:rsidP="006175EE">
      <w:pPr>
        <w:widowControl w:val="0"/>
        <w:autoSpaceDE w:val="0"/>
        <w:autoSpaceDN w:val="0"/>
        <w:adjustRightInd w:val="0"/>
        <w:jc w:val="both"/>
      </w:pPr>
      <w:r w:rsidRPr="006175EE">
        <w:t>The Terminate All SBP Procedures field is set to 1 to indicate that the STA requests to terminate all established SBP procedures between the SBP initiator and the SBP responder. Otherwise, it is set to 0.</w:t>
      </w:r>
      <w:r>
        <w:t xml:space="preserve"> </w:t>
      </w:r>
      <w:ins w:id="8" w:author="durui (D)" w:date="2023-09-27T11:09:00Z">
        <w:r w:rsidR="002614F7">
          <w:t>If t</w:t>
        </w:r>
      </w:ins>
      <w:ins w:id="9" w:author="durui (D)" w:date="2023-09-27T11:10:00Z">
        <w:r w:rsidR="002614F7">
          <w:t>he Terminate All SBP Pr</w:t>
        </w:r>
      </w:ins>
      <w:ins w:id="10" w:author="durui (D)" w:date="2023-09-27T11:11:00Z">
        <w:r w:rsidR="002614F7">
          <w:t>o</w:t>
        </w:r>
      </w:ins>
      <w:ins w:id="11" w:author="durui (D)" w:date="2023-09-27T11:10:00Z">
        <w:r w:rsidR="002614F7">
          <w:t xml:space="preserve">cedures field is set to </w:t>
        </w:r>
      </w:ins>
      <w:ins w:id="12" w:author="durui (D)" w:date="2023-09-27T11:11:00Z">
        <w:r w:rsidR="002614F7">
          <w:t xml:space="preserve">1, </w:t>
        </w:r>
      </w:ins>
      <w:ins w:id="13" w:author="durui (D)" w:date="2023-09-27T11:12:00Z">
        <w:r w:rsidR="00450685">
          <w:t xml:space="preserve">then </w:t>
        </w:r>
      </w:ins>
      <w:ins w:id="14" w:author="durui (D)" w:date="2023-09-27T11:11:00Z">
        <w:r w:rsidR="002614F7">
          <w:t>the Measurement Session ID Indicat</w:t>
        </w:r>
      </w:ins>
      <w:ins w:id="15" w:author="durui (D)" w:date="2023-11-15T05:22:00Z">
        <w:r w:rsidR="0065658D">
          <w:t>i</w:t>
        </w:r>
      </w:ins>
      <w:ins w:id="16" w:author="durui (D)" w:date="2023-09-27T11:11:00Z">
        <w:r w:rsidR="002614F7">
          <w:t>on</w:t>
        </w:r>
      </w:ins>
      <w:ins w:id="17" w:author="durui (D)" w:date="2023-09-27T11:12:00Z">
        <w:r w:rsidR="002614F7">
          <w:t xml:space="preserve"> field is reserved.</w:t>
        </w:r>
      </w:ins>
      <w:ins w:id="18" w:author="durui (D)" w:date="2023-09-27T11:11:00Z">
        <w:r w:rsidR="002614F7">
          <w:t xml:space="preserve"> </w:t>
        </w:r>
      </w:ins>
    </w:p>
    <w:p w14:paraId="7400E70E" w14:textId="61ACE98A" w:rsidR="0049610C" w:rsidRDefault="0049610C" w:rsidP="000B21D1">
      <w:pPr>
        <w:widowControl w:val="0"/>
        <w:autoSpaceDE w:val="0"/>
        <w:autoSpaceDN w:val="0"/>
        <w:adjustRightInd w:val="0"/>
        <w:rPr>
          <w:rFonts w:ascii="TimesNewRoman" w:eastAsiaTheme="minorEastAsia" w:cs="TimesNewRoman"/>
          <w:sz w:val="20"/>
          <w:lang w:eastAsia="zh-CN"/>
        </w:rPr>
      </w:pPr>
    </w:p>
    <w:p w14:paraId="7E48EEDA" w14:textId="45FF305C" w:rsidR="003D56AB" w:rsidRPr="009918A2" w:rsidRDefault="003D56AB" w:rsidP="003D56AB">
      <w:pPr>
        <w:pStyle w:val="1"/>
        <w:rPr>
          <w:sz w:val="28"/>
        </w:rPr>
      </w:pPr>
      <w:r w:rsidRPr="009918A2">
        <w:rPr>
          <w:sz w:val="28"/>
        </w:rPr>
        <w:t xml:space="preserve">CID </w:t>
      </w:r>
      <w:r w:rsidR="00B93665" w:rsidRPr="009918A2">
        <w:rPr>
          <w:sz w:val="28"/>
        </w:rPr>
        <w:t>3</w:t>
      </w:r>
      <w:r w:rsidR="00B93665">
        <w:rPr>
          <w:sz w:val="28"/>
        </w:rPr>
        <w:t>189</w:t>
      </w:r>
    </w:p>
    <w:p w14:paraId="4F00134F" w14:textId="77777777" w:rsidR="003D56AB" w:rsidRPr="00B2689F" w:rsidRDefault="003D56AB" w:rsidP="003D56AB"/>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3D56AB" w:rsidRPr="00F0694E" w14:paraId="169AC082" w14:textId="77777777" w:rsidTr="007A7E8D">
        <w:trPr>
          <w:trHeight w:val="734"/>
        </w:trPr>
        <w:tc>
          <w:tcPr>
            <w:tcW w:w="919" w:type="dxa"/>
          </w:tcPr>
          <w:p w14:paraId="50F1B01D" w14:textId="77777777" w:rsidR="003D56AB" w:rsidRDefault="003D56AB" w:rsidP="007A7E8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2FE3062" w14:textId="77777777" w:rsidR="003D56AB" w:rsidRDefault="003D56AB" w:rsidP="007A7E8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4C93165D" w14:textId="77777777" w:rsidR="003D56AB" w:rsidRPr="00F0694E" w:rsidRDefault="003D56AB" w:rsidP="007A7E8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1CDC3CE" w14:textId="77777777" w:rsidR="003D56AB" w:rsidRPr="00F0694E" w:rsidRDefault="003D56AB" w:rsidP="007A7E8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0DDD7D65" w14:textId="77777777" w:rsidR="003D56AB" w:rsidRPr="00F0694E" w:rsidRDefault="003D56AB" w:rsidP="007A7E8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05205114" w14:textId="77777777" w:rsidR="003D56AB" w:rsidRPr="00F0694E" w:rsidRDefault="003D56AB" w:rsidP="007A7E8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43D32762" w14:textId="77777777" w:rsidR="003D56AB" w:rsidRDefault="003D56AB" w:rsidP="007A7E8D">
            <w:pPr>
              <w:rPr>
                <w:rFonts w:ascii="Arial" w:hAnsi="Arial" w:cs="Arial"/>
                <w:sz w:val="20"/>
                <w:lang w:val="en-US" w:eastAsia="zh-CN"/>
              </w:rPr>
            </w:pPr>
            <w:r>
              <w:rPr>
                <w:rFonts w:ascii="Arial" w:hAnsi="Arial" w:cs="Arial" w:hint="eastAsia"/>
                <w:sz w:val="20"/>
                <w:lang w:val="en-US" w:eastAsia="zh-CN"/>
              </w:rPr>
              <w:t>Resolution</w:t>
            </w:r>
          </w:p>
        </w:tc>
      </w:tr>
      <w:tr w:rsidR="00DB6811" w:rsidRPr="00174089" w14:paraId="1E784B37" w14:textId="77777777" w:rsidTr="007A7E8D">
        <w:trPr>
          <w:trHeight w:val="479"/>
        </w:trPr>
        <w:tc>
          <w:tcPr>
            <w:tcW w:w="919" w:type="dxa"/>
          </w:tcPr>
          <w:p w14:paraId="7F08412E" w14:textId="65B78CDD" w:rsidR="00DB6811" w:rsidRDefault="00DB6811" w:rsidP="00DB6811">
            <w:pPr>
              <w:rPr>
                <w:rFonts w:ascii="Arial" w:hAnsi="Arial" w:cs="Arial"/>
                <w:sz w:val="20"/>
                <w:lang w:val="en-US" w:eastAsia="zh-CN"/>
              </w:rPr>
            </w:pPr>
            <w:r>
              <w:rPr>
                <w:rFonts w:ascii="Arial" w:hAnsi="Arial" w:cs="Arial"/>
                <w:sz w:val="20"/>
              </w:rPr>
              <w:t>3189</w:t>
            </w:r>
          </w:p>
          <w:p w14:paraId="7C1B3EFD" w14:textId="77777777" w:rsidR="00DB6811" w:rsidRDefault="00DB6811" w:rsidP="00DB6811">
            <w:pPr>
              <w:rPr>
                <w:rFonts w:ascii="Arial" w:hAnsi="Arial" w:cs="Arial"/>
                <w:sz w:val="20"/>
                <w:lang w:val="en-US" w:eastAsia="zh-CN"/>
              </w:rPr>
            </w:pPr>
          </w:p>
        </w:tc>
        <w:tc>
          <w:tcPr>
            <w:tcW w:w="1134" w:type="dxa"/>
            <w:shd w:val="clear" w:color="auto" w:fill="auto"/>
          </w:tcPr>
          <w:p w14:paraId="2618C088" w14:textId="77777777" w:rsidR="00DB6811" w:rsidRDefault="00DB6811" w:rsidP="00DB6811">
            <w:pPr>
              <w:rPr>
                <w:rFonts w:ascii="Arial" w:hAnsi="Arial" w:cs="Arial"/>
                <w:sz w:val="20"/>
                <w:lang w:val="en-US" w:eastAsia="zh-CN"/>
              </w:rPr>
            </w:pPr>
            <w:r>
              <w:rPr>
                <w:rFonts w:ascii="Arial" w:hAnsi="Arial" w:cs="Arial"/>
                <w:sz w:val="20"/>
              </w:rPr>
              <w:t>163.63</w:t>
            </w:r>
          </w:p>
          <w:p w14:paraId="5D02886F" w14:textId="77777777" w:rsidR="00DB6811" w:rsidRDefault="00DB6811" w:rsidP="00DB6811">
            <w:pPr>
              <w:rPr>
                <w:rFonts w:ascii="Arial" w:hAnsi="Arial" w:cs="Arial"/>
                <w:sz w:val="20"/>
                <w:lang w:val="en-US" w:eastAsia="zh-CN"/>
              </w:rPr>
            </w:pPr>
          </w:p>
        </w:tc>
        <w:tc>
          <w:tcPr>
            <w:tcW w:w="851" w:type="dxa"/>
            <w:shd w:val="clear" w:color="auto" w:fill="auto"/>
          </w:tcPr>
          <w:p w14:paraId="7286863E" w14:textId="77777777" w:rsidR="00DB6811" w:rsidRDefault="00DB6811" w:rsidP="00DB6811">
            <w:pPr>
              <w:rPr>
                <w:rFonts w:ascii="Arial" w:hAnsi="Arial" w:cs="Arial"/>
                <w:sz w:val="20"/>
                <w:lang w:val="en-US" w:eastAsia="zh-CN"/>
              </w:rPr>
            </w:pPr>
            <w:r>
              <w:rPr>
                <w:rFonts w:ascii="Arial" w:hAnsi="Arial" w:cs="Arial"/>
                <w:sz w:val="20"/>
              </w:rPr>
              <w:t>11.55.2.2</w:t>
            </w:r>
          </w:p>
          <w:p w14:paraId="3492BA0A" w14:textId="77777777" w:rsidR="00DB6811" w:rsidRPr="00B1498D" w:rsidRDefault="00DB6811" w:rsidP="00DB6811">
            <w:pPr>
              <w:rPr>
                <w:rFonts w:ascii="Arial" w:hAnsi="Arial" w:cs="Arial"/>
                <w:sz w:val="20"/>
                <w:lang w:val="en-US" w:eastAsia="zh-CN"/>
              </w:rPr>
            </w:pPr>
          </w:p>
        </w:tc>
        <w:tc>
          <w:tcPr>
            <w:tcW w:w="1984" w:type="dxa"/>
            <w:shd w:val="clear" w:color="auto" w:fill="auto"/>
          </w:tcPr>
          <w:p w14:paraId="70EBF44F" w14:textId="622AB9A1" w:rsidR="00DB6811" w:rsidRPr="00E73738" w:rsidRDefault="00DB6811" w:rsidP="00DB6811">
            <w:pPr>
              <w:rPr>
                <w:rFonts w:ascii="Arial" w:hAnsi="Arial" w:cs="Arial"/>
                <w:sz w:val="20"/>
                <w:lang w:val="en-US" w:eastAsia="zh-CN"/>
              </w:rPr>
            </w:pPr>
            <w:r>
              <w:rPr>
                <w:rFonts w:ascii="Arial" w:hAnsi="Arial" w:cs="Arial"/>
                <w:sz w:val="20"/>
              </w:rPr>
              <w:t>Delete the phrase "if the SBP initiator intends to be a sensing responder" since SBP initiator must be available during the AVW as it gets polled to receive the SBP report and RSTA AVW is always sent back to SBP initiator regardless see P164 L7-15 without any condition,</w:t>
            </w:r>
          </w:p>
        </w:tc>
        <w:tc>
          <w:tcPr>
            <w:tcW w:w="2835" w:type="dxa"/>
            <w:shd w:val="clear" w:color="auto" w:fill="auto"/>
          </w:tcPr>
          <w:p w14:paraId="07D92A47" w14:textId="1A3D35C2" w:rsidR="00DB6811" w:rsidRPr="00F022B7" w:rsidRDefault="00DB6811" w:rsidP="00DB6811">
            <w:pPr>
              <w:rPr>
                <w:rFonts w:ascii="Arial" w:hAnsi="Arial" w:cs="Arial"/>
                <w:sz w:val="20"/>
                <w:lang w:val="en-US" w:eastAsia="zh-CN"/>
              </w:rPr>
            </w:pPr>
            <w:r>
              <w:rPr>
                <w:rFonts w:ascii="Arial" w:hAnsi="Arial" w:cs="Arial"/>
                <w:sz w:val="20"/>
              </w:rPr>
              <w:t>As per comment</w:t>
            </w:r>
          </w:p>
        </w:tc>
        <w:tc>
          <w:tcPr>
            <w:tcW w:w="1658" w:type="dxa"/>
            <w:shd w:val="clear" w:color="auto" w:fill="auto"/>
          </w:tcPr>
          <w:p w14:paraId="31379573" w14:textId="77777777" w:rsidR="00DB6811" w:rsidRDefault="00DB6811" w:rsidP="00DB6811">
            <w:pPr>
              <w:rPr>
                <w:rFonts w:ascii="Arial" w:hAnsi="Arial" w:cs="Arial"/>
                <w:sz w:val="20"/>
              </w:rPr>
            </w:pPr>
            <w:r>
              <w:rPr>
                <w:rFonts w:ascii="Arial" w:hAnsi="Arial" w:cs="Arial"/>
                <w:sz w:val="20"/>
              </w:rPr>
              <w:t>Revised.</w:t>
            </w:r>
          </w:p>
          <w:p w14:paraId="3C6D2456" w14:textId="77777777" w:rsidR="00DB6811" w:rsidRDefault="00DB6811" w:rsidP="00DB6811">
            <w:pPr>
              <w:rPr>
                <w:rFonts w:ascii="Arial" w:hAnsi="Arial" w:cs="Arial"/>
                <w:sz w:val="20"/>
              </w:rPr>
            </w:pPr>
          </w:p>
          <w:p w14:paraId="6EB8E1DD" w14:textId="3EB3C428" w:rsidR="00604A49" w:rsidRPr="00636E1A" w:rsidRDefault="00604A49" w:rsidP="00604A49">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del w:id="19" w:author="durui (D)" w:date="2023-11-15T06:01:00Z">
              <w:r w:rsidDel="000D27B0">
                <w:rPr>
                  <w:rFonts w:ascii="Arial" w:hAnsi="Arial" w:cs="Arial"/>
                  <w:sz w:val="20"/>
                  <w:lang w:val="en-US" w:bidi="he-IL"/>
                </w:rPr>
                <w:delText>1791r0</w:delText>
              </w:r>
            </w:del>
            <w:ins w:id="20" w:author="durui (D)" w:date="2023-11-15T06:01:00Z">
              <w:r w:rsidR="000D27B0">
                <w:rPr>
                  <w:rFonts w:ascii="Arial" w:hAnsi="Arial" w:cs="Arial"/>
                  <w:sz w:val="20"/>
                  <w:lang w:val="en-US" w:bidi="he-IL"/>
                </w:rPr>
                <w:t>1791r1</w:t>
              </w:r>
            </w:ins>
            <w:r>
              <w:rPr>
                <w:rFonts w:ascii="Arial" w:hAnsi="Arial" w:cs="Arial"/>
                <w:sz w:val="20"/>
                <w:lang w:val="en-US" w:bidi="he-IL"/>
              </w:rPr>
              <w:t>.</w:t>
            </w:r>
          </w:p>
          <w:p w14:paraId="45BDBCC4" w14:textId="77777777" w:rsidR="00604A49" w:rsidRDefault="00604A49" w:rsidP="00604A49">
            <w:pPr>
              <w:rPr>
                <w:sz w:val="20"/>
              </w:rPr>
            </w:pPr>
          </w:p>
          <w:p w14:paraId="1AFF912F" w14:textId="2F15F3E1" w:rsidR="00604A49" w:rsidRDefault="00604A49" w:rsidP="00604A49">
            <w:pPr>
              <w:rPr>
                <w:sz w:val="20"/>
                <w:lang w:eastAsia="zh-CN"/>
              </w:rPr>
            </w:pPr>
            <w:r>
              <w:rPr>
                <w:rFonts w:hint="eastAsia"/>
                <w:sz w:val="20"/>
                <w:lang w:eastAsia="zh-CN"/>
              </w:rPr>
              <w:t>(</w:t>
            </w:r>
            <w:r w:rsidR="000D27B0">
              <w:rPr>
                <w:rFonts w:ascii="Arial" w:hAnsi="Arial" w:cs="Arial"/>
                <w:sz w:val="20"/>
                <w:lang w:val="en-US" w:bidi="he-IL"/>
              </w:rPr>
              <w:fldChar w:fldCharType="begin"/>
            </w:r>
            <w:r w:rsidR="000D27B0">
              <w:rPr>
                <w:rFonts w:ascii="Arial" w:hAnsi="Arial" w:cs="Arial"/>
                <w:sz w:val="20"/>
                <w:lang w:val="en-US" w:bidi="he-IL"/>
              </w:rPr>
              <w:instrText xml:space="preserve"> HYPERLINK "</w:instrText>
            </w:r>
            <w:r w:rsidR="000D27B0" w:rsidRPr="006504A3">
              <w:instrText>https://mentor.ieee.org/802.11/dcn/23/11-23-1791-01-00bf-lb276-comment-resolutions-for-sbp.docx</w:instrText>
            </w:r>
            <w:r w:rsidR="000D27B0">
              <w:rPr>
                <w:rFonts w:ascii="Arial" w:hAnsi="Arial" w:cs="Arial"/>
                <w:sz w:val="20"/>
                <w:lang w:val="en-US" w:bidi="he-IL"/>
              </w:rPr>
              <w:instrText xml:space="preserve">" </w:instrText>
            </w:r>
            <w:r w:rsidR="000D27B0">
              <w:rPr>
                <w:rFonts w:ascii="Arial" w:hAnsi="Arial" w:cs="Arial"/>
                <w:sz w:val="20"/>
                <w:lang w:val="en-US" w:bidi="he-IL"/>
              </w:rPr>
              <w:fldChar w:fldCharType="separate"/>
            </w:r>
            <w:r w:rsidR="000D27B0" w:rsidRPr="000D27B0">
              <w:rPr>
                <w:rStyle w:val="a6"/>
                <w:rFonts w:ascii="Arial" w:hAnsi="Arial" w:cs="Arial"/>
                <w:sz w:val="20"/>
                <w:lang w:val="en-US" w:bidi="he-IL"/>
              </w:rPr>
              <w:t>https://mentor.ieee.org/802.11/dcn/23/11-23-1791-</w:t>
            </w:r>
            <w:del w:id="21" w:author="durui (D)" w:date="2023-11-15T06:01:00Z">
              <w:r w:rsidR="000D27B0" w:rsidRPr="00B13F3C" w:rsidDel="000D27B0">
                <w:rPr>
                  <w:rStyle w:val="a6"/>
                  <w:rFonts w:ascii="Arial" w:hAnsi="Arial" w:cs="Arial"/>
                  <w:sz w:val="20"/>
                  <w:lang w:val="en-US" w:bidi="he-IL"/>
                </w:rPr>
                <w:delText>00</w:delText>
              </w:r>
            </w:del>
            <w:ins w:id="22" w:author="durui (D)" w:date="2023-11-15T06:01:00Z">
              <w:r w:rsidR="000D27B0" w:rsidRPr="00B13F3C">
                <w:rPr>
                  <w:rStyle w:val="a6"/>
                  <w:rFonts w:ascii="Arial" w:hAnsi="Arial" w:cs="Arial"/>
                  <w:sz w:val="20"/>
                  <w:lang w:val="en-US" w:bidi="he-IL"/>
                </w:rPr>
                <w:t>01</w:t>
              </w:r>
            </w:ins>
            <w:r w:rsidR="000D27B0" w:rsidRPr="00B13F3C">
              <w:rPr>
                <w:rStyle w:val="a6"/>
                <w:rFonts w:ascii="Arial" w:hAnsi="Arial" w:cs="Arial"/>
                <w:sz w:val="20"/>
                <w:lang w:val="en-US" w:bidi="he-IL"/>
              </w:rPr>
              <w:t>-00bf-lb276-comment-resolutions-for-</w:t>
            </w:r>
            <w:r w:rsidR="000D27B0" w:rsidRPr="00B13F3C">
              <w:rPr>
                <w:rStyle w:val="a6"/>
                <w:rFonts w:ascii="Arial" w:hAnsi="Arial" w:cs="Arial"/>
                <w:sz w:val="20"/>
                <w:lang w:val="en-US" w:eastAsia="zh-CN" w:bidi="he-IL"/>
              </w:rPr>
              <w:t>sbp</w:t>
            </w:r>
            <w:r w:rsidR="000D27B0" w:rsidRPr="00B13F3C">
              <w:rPr>
                <w:rStyle w:val="a6"/>
                <w:rFonts w:ascii="Arial" w:hAnsi="Arial" w:cs="Arial"/>
                <w:sz w:val="20"/>
                <w:lang w:val="en-US" w:bidi="he-IL"/>
              </w:rPr>
              <w:t>.docx</w:t>
            </w:r>
            <w:ins w:id="23" w:author="durui (D)" w:date="2023-11-15T06:01:00Z">
              <w:r w:rsidR="000D27B0">
                <w:rPr>
                  <w:rFonts w:ascii="Arial" w:hAnsi="Arial" w:cs="Arial"/>
                  <w:sz w:val="20"/>
                  <w:lang w:val="en-US" w:bidi="he-IL"/>
                </w:rPr>
                <w:fldChar w:fldCharType="end"/>
              </w:r>
            </w:ins>
            <w:r>
              <w:rPr>
                <w:sz w:val="20"/>
                <w:lang w:eastAsia="zh-CN"/>
              </w:rPr>
              <w:t>)</w:t>
            </w:r>
          </w:p>
          <w:p w14:paraId="23AC279C" w14:textId="386596F7" w:rsidR="00DB6811" w:rsidRPr="00604A49" w:rsidRDefault="00DB6811" w:rsidP="00DB6811">
            <w:pPr>
              <w:rPr>
                <w:sz w:val="20"/>
              </w:rPr>
            </w:pPr>
          </w:p>
        </w:tc>
      </w:tr>
    </w:tbl>
    <w:p w14:paraId="2E071C71" w14:textId="61DADEC9" w:rsidR="0049610C" w:rsidRDefault="0049610C" w:rsidP="00EC180D">
      <w:pPr>
        <w:widowControl w:val="0"/>
        <w:autoSpaceDE w:val="0"/>
        <w:autoSpaceDN w:val="0"/>
        <w:adjustRightInd w:val="0"/>
        <w:jc w:val="center"/>
        <w:rPr>
          <w:rFonts w:ascii="TimesNewRoman" w:eastAsiaTheme="minorEastAsia" w:cs="TimesNewRoman"/>
          <w:sz w:val="20"/>
          <w:lang w:eastAsia="zh-CN"/>
        </w:rPr>
      </w:pPr>
    </w:p>
    <w:p w14:paraId="7B6D92F4" w14:textId="77777777" w:rsidR="00DF5C24" w:rsidRDefault="00DF5C24" w:rsidP="00094194">
      <w:pPr>
        <w:widowControl w:val="0"/>
        <w:autoSpaceDE w:val="0"/>
        <w:autoSpaceDN w:val="0"/>
        <w:adjustRightInd w:val="0"/>
        <w:rPr>
          <w:rFonts w:ascii="TimesNewRoman" w:eastAsiaTheme="minorEastAsia" w:cs="TimesNewRoman"/>
          <w:sz w:val="20"/>
          <w:lang w:eastAsia="zh-CN"/>
        </w:rPr>
      </w:pPr>
    </w:p>
    <w:p w14:paraId="4964861A" w14:textId="5A48610D" w:rsidR="00AD7E93" w:rsidRDefault="00094194" w:rsidP="00094194">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make the following changes to </w:t>
      </w:r>
      <w:r w:rsidR="00AD7E93">
        <w:rPr>
          <w:b/>
          <w:i/>
          <w:sz w:val="20"/>
          <w:highlight w:val="yellow"/>
          <w:lang w:eastAsia="zh-CN"/>
        </w:rPr>
        <w:t>the paragraph from P16</w:t>
      </w:r>
      <w:r w:rsidR="00885085">
        <w:rPr>
          <w:b/>
          <w:i/>
          <w:sz w:val="20"/>
          <w:highlight w:val="yellow"/>
          <w:lang w:eastAsia="zh-CN"/>
        </w:rPr>
        <w:t>4</w:t>
      </w:r>
      <w:r w:rsidR="00AD7E93">
        <w:rPr>
          <w:b/>
          <w:i/>
          <w:sz w:val="20"/>
          <w:highlight w:val="yellow"/>
          <w:lang w:eastAsia="zh-CN"/>
        </w:rPr>
        <w:t>L</w:t>
      </w:r>
      <w:r w:rsidR="00885085">
        <w:rPr>
          <w:b/>
          <w:i/>
          <w:sz w:val="20"/>
          <w:highlight w:val="yellow"/>
          <w:lang w:eastAsia="zh-CN"/>
        </w:rPr>
        <w:t>38 to P164L4</w:t>
      </w:r>
      <w:r w:rsidR="00907F93">
        <w:rPr>
          <w:b/>
          <w:i/>
          <w:sz w:val="20"/>
          <w:highlight w:val="yellow"/>
          <w:lang w:eastAsia="zh-CN"/>
        </w:rPr>
        <w:t>7</w:t>
      </w:r>
      <w:r w:rsidR="00885085">
        <w:rPr>
          <w:b/>
          <w:i/>
          <w:sz w:val="20"/>
          <w:highlight w:val="yellow"/>
          <w:lang w:eastAsia="zh-CN"/>
        </w:rPr>
        <w:t xml:space="preserve"> in the subclause </w:t>
      </w:r>
      <w:r w:rsidR="00885085" w:rsidRPr="007303A8">
        <w:rPr>
          <w:b/>
          <w:i/>
          <w:sz w:val="20"/>
          <w:highlight w:val="yellow"/>
          <w:lang w:eastAsia="zh-CN"/>
        </w:rPr>
        <w:t>11.55.2.2 Setup exchange in 11bf D2.1 as shown below</w:t>
      </w:r>
      <w:r w:rsidR="007303A8" w:rsidRPr="007303A8">
        <w:rPr>
          <w:b/>
          <w:i/>
          <w:sz w:val="20"/>
          <w:highlight w:val="yellow"/>
          <w:lang w:eastAsia="zh-CN"/>
        </w:rPr>
        <w:t>:</w:t>
      </w:r>
    </w:p>
    <w:p w14:paraId="2093B681" w14:textId="77777777" w:rsidR="00094194" w:rsidRPr="00E87CFD" w:rsidRDefault="00094194" w:rsidP="00094194">
      <w:pPr>
        <w:rPr>
          <w:sz w:val="20"/>
        </w:rPr>
      </w:pPr>
    </w:p>
    <w:p w14:paraId="09C1B83E" w14:textId="358F080E" w:rsidR="0049610C" w:rsidRPr="001B5230" w:rsidRDefault="001B5230" w:rsidP="000B46F6">
      <w:pPr>
        <w:widowControl w:val="0"/>
        <w:autoSpaceDE w:val="0"/>
        <w:autoSpaceDN w:val="0"/>
        <w:adjustRightInd w:val="0"/>
        <w:jc w:val="both"/>
      </w:pPr>
      <w:r w:rsidRPr="001B5230">
        <w:t xml:space="preserve">The SBP initiator shall include one ISTA Availability Window element in the SBP request frame </w:t>
      </w:r>
      <w:ins w:id="24" w:author="durui (D)" w:date="2023-10-13T10:16:00Z">
        <w:r w:rsidR="00C115DE">
          <w:rPr>
            <w:rFonts w:hint="eastAsia"/>
            <w:lang w:eastAsia="zh-CN"/>
          </w:rPr>
          <w:t>t</w:t>
        </w:r>
        <w:r w:rsidR="00C115DE">
          <w:rPr>
            <w:lang w:eastAsia="zh-CN"/>
          </w:rPr>
          <w:t xml:space="preserve">o indicate </w:t>
        </w:r>
      </w:ins>
      <w:del w:id="25" w:author="durui (D)" w:date="2023-10-13T10:16:00Z">
        <w:r w:rsidRPr="001B5230" w:rsidDel="00C115DE">
          <w:delText xml:space="preserve">indicating </w:delText>
        </w:r>
      </w:del>
      <w:r w:rsidRPr="001B5230">
        <w:t xml:space="preserve">its availability for </w:t>
      </w:r>
      <w:ins w:id="26" w:author="durui (D)" w:date="2023-10-13T10:18:00Z">
        <w:r w:rsidR="00DF5C24">
          <w:t xml:space="preserve">obtaining the </w:t>
        </w:r>
      </w:ins>
      <w:r w:rsidRPr="001B5230">
        <w:t xml:space="preserve">SBP </w:t>
      </w:r>
      <w:del w:id="27" w:author="durui (D)" w:date="2023-10-13T10:18:00Z">
        <w:r w:rsidRPr="001B5230" w:rsidDel="00DF5C24">
          <w:delText xml:space="preserve">reporting </w:delText>
        </w:r>
      </w:del>
      <w:r w:rsidR="00DF5C24">
        <w:t>report(s)</w:t>
      </w:r>
      <w:r w:rsidR="00DF5C24" w:rsidRPr="001B5230">
        <w:t xml:space="preserve"> </w:t>
      </w:r>
      <w:r w:rsidR="00DF5C24">
        <w:t xml:space="preserve">when the SBP initiator does not request to be a sensing responder, </w:t>
      </w:r>
      <w:del w:id="28" w:author="durui (D)" w:date="2023-10-13T10:19:00Z">
        <w:r w:rsidRPr="001B5230" w:rsidDel="00DF5C24">
          <w:delText xml:space="preserve">and </w:delText>
        </w:r>
      </w:del>
      <w:r w:rsidRPr="001B5230">
        <w:t xml:space="preserve">for </w:t>
      </w:r>
      <w:ins w:id="29" w:author="durui (D)" w:date="2023-10-13T10:19:00Z">
        <w:r w:rsidR="00DF5C24">
          <w:t>obta</w:t>
        </w:r>
      </w:ins>
      <w:ins w:id="30" w:author="durui (D)" w:date="2023-10-13T10:20:00Z">
        <w:r w:rsidR="00DF5C24">
          <w:t xml:space="preserve">ining the SBP report(s) and the </w:t>
        </w:r>
      </w:ins>
      <w:r w:rsidRPr="001B5230">
        <w:t>TB sensing measurement exchange</w:t>
      </w:r>
      <w:ins w:id="31" w:author="durui (D)" w:date="2023-10-13T10:20:00Z">
        <w:r w:rsidR="00DF5C24">
          <w:t>(s)</w:t>
        </w:r>
      </w:ins>
      <w:r w:rsidRPr="001B5230">
        <w:t xml:space="preserve"> </w:t>
      </w:r>
      <w:del w:id="32" w:author="durui (D)" w:date="2023-10-13T10:20:00Z">
        <w:r w:rsidRPr="001B5230" w:rsidDel="00DF5C24">
          <w:delText>if</w:delText>
        </w:r>
      </w:del>
      <w:ins w:id="33" w:author="durui (D)" w:date="2023-10-13T10:20:00Z">
        <w:r w:rsidR="00DF5C24">
          <w:t xml:space="preserve"> when</w:t>
        </w:r>
      </w:ins>
      <w:r w:rsidRPr="001B5230">
        <w:t xml:space="preserve"> the SBP initiator </w:t>
      </w:r>
      <w:ins w:id="34" w:author="durui (D)" w:date="2023-10-13T10:20:00Z">
        <w:r w:rsidR="00DF5C24">
          <w:t>requests</w:t>
        </w:r>
      </w:ins>
      <w:del w:id="35" w:author="durui (D)" w:date="2023-10-13T10:20:00Z">
        <w:r w:rsidRPr="001B5230" w:rsidDel="00DF5C24">
          <w:delText>intends</w:delText>
        </w:r>
      </w:del>
      <w:r w:rsidRPr="001B5230">
        <w:t xml:space="preserve"> to be a sensing responder.</w:t>
      </w:r>
      <w:r w:rsidR="000B46F6">
        <w:t xml:space="preserve"> </w:t>
      </w:r>
      <w:r w:rsidR="000B46F6" w:rsidRPr="000B46F6">
        <w:t>The periodicity of the sensing availability windows requested by the SBP initiator is</w:t>
      </w:r>
      <w:r w:rsidR="000B46F6">
        <w:t xml:space="preserve"> </w:t>
      </w:r>
      <w:r w:rsidR="000B46F6" w:rsidRPr="000B46F6">
        <w:t>expressed in units of 10 TUs in the Count field in the ISTA Availability Information field of the ISTA Availability</w:t>
      </w:r>
      <w:r w:rsidR="000B46F6">
        <w:t xml:space="preserve"> </w:t>
      </w:r>
      <w:r w:rsidR="000B46F6" w:rsidRPr="000B46F6">
        <w:t>Window element. The value of the Count field in the ISTA Availability Information field of the ISTA</w:t>
      </w:r>
      <w:r w:rsidR="000B46F6">
        <w:t xml:space="preserve"> </w:t>
      </w:r>
      <w:r w:rsidR="000B46F6" w:rsidRPr="000B46F6">
        <w:t>Availability Window element shall be a multiple of the Beacon Interval of the SBP responder in units of 10</w:t>
      </w:r>
      <w:r w:rsidR="000B46F6">
        <w:t xml:space="preserve"> </w:t>
      </w:r>
      <w:r w:rsidR="000B46F6" w:rsidRPr="000B46F6">
        <w:t>TUs. The requested sensing measurement periodicity shall be the same as the requested periodicity of the</w:t>
      </w:r>
      <w:r w:rsidR="000B46F6">
        <w:t xml:space="preserve"> </w:t>
      </w:r>
      <w:r w:rsidR="000B46F6" w:rsidRPr="000B46F6">
        <w:t>sensing availability windows.</w:t>
      </w:r>
    </w:p>
    <w:p w14:paraId="2A0902AF" w14:textId="43DA6177" w:rsidR="0049610C" w:rsidRDefault="0049610C" w:rsidP="00EC180D">
      <w:pPr>
        <w:widowControl w:val="0"/>
        <w:autoSpaceDE w:val="0"/>
        <w:autoSpaceDN w:val="0"/>
        <w:adjustRightInd w:val="0"/>
        <w:jc w:val="center"/>
        <w:rPr>
          <w:rFonts w:ascii="TimesNewRoman" w:eastAsiaTheme="minorEastAsia" w:cs="TimesNewRoman"/>
          <w:sz w:val="20"/>
          <w:lang w:eastAsia="zh-CN"/>
        </w:rPr>
      </w:pPr>
    </w:p>
    <w:p w14:paraId="2BD9DE5C" w14:textId="603437E0" w:rsidR="00E53943" w:rsidRDefault="00E53943" w:rsidP="00EC180D">
      <w:pPr>
        <w:widowControl w:val="0"/>
        <w:autoSpaceDE w:val="0"/>
        <w:autoSpaceDN w:val="0"/>
        <w:adjustRightInd w:val="0"/>
        <w:jc w:val="center"/>
        <w:rPr>
          <w:rFonts w:ascii="TimesNewRoman" w:eastAsiaTheme="minorEastAsia" w:cs="TimesNewRoman"/>
          <w:sz w:val="20"/>
          <w:lang w:eastAsia="zh-CN"/>
        </w:rPr>
      </w:pPr>
    </w:p>
    <w:p w14:paraId="27FA3039" w14:textId="56F9310C" w:rsidR="00E53943" w:rsidRPr="009918A2" w:rsidRDefault="00E53943" w:rsidP="00E53943">
      <w:pPr>
        <w:pStyle w:val="1"/>
        <w:rPr>
          <w:sz w:val="28"/>
        </w:rPr>
      </w:pPr>
      <w:r w:rsidRPr="009918A2">
        <w:rPr>
          <w:sz w:val="28"/>
        </w:rPr>
        <w:t>CID 3</w:t>
      </w:r>
      <w:r w:rsidR="00DE150E">
        <w:rPr>
          <w:sz w:val="28"/>
        </w:rPr>
        <w:t>515</w:t>
      </w:r>
    </w:p>
    <w:p w14:paraId="4418BDC5" w14:textId="77777777" w:rsidR="00E53943" w:rsidRPr="00B2689F" w:rsidRDefault="00E53943" w:rsidP="00E53943"/>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E53943" w:rsidRPr="00F0694E" w14:paraId="1F59ADEF" w14:textId="77777777" w:rsidTr="0012184C">
        <w:trPr>
          <w:trHeight w:val="734"/>
        </w:trPr>
        <w:tc>
          <w:tcPr>
            <w:tcW w:w="919" w:type="dxa"/>
          </w:tcPr>
          <w:p w14:paraId="0434F7DA" w14:textId="77777777" w:rsidR="00E53943" w:rsidRDefault="00E53943" w:rsidP="0012184C">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7F150C08" w14:textId="77777777" w:rsidR="00E53943" w:rsidRDefault="00E53943" w:rsidP="0012184C">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657B84B1" w14:textId="77777777" w:rsidR="00E53943" w:rsidRPr="00F0694E" w:rsidRDefault="00E53943" w:rsidP="0012184C">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E9E68D2" w14:textId="77777777" w:rsidR="00E53943" w:rsidRPr="00F0694E" w:rsidRDefault="00E53943" w:rsidP="0012184C">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2E28170F" w14:textId="77777777" w:rsidR="00E53943" w:rsidRPr="00F0694E" w:rsidRDefault="00E53943" w:rsidP="0012184C">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53095AF6" w14:textId="77777777" w:rsidR="00E53943" w:rsidRPr="00F0694E" w:rsidRDefault="00E53943" w:rsidP="0012184C">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28F37845" w14:textId="77777777" w:rsidR="00E53943" w:rsidRDefault="00E53943" w:rsidP="0012184C">
            <w:pPr>
              <w:rPr>
                <w:rFonts w:ascii="Arial" w:hAnsi="Arial" w:cs="Arial"/>
                <w:sz w:val="20"/>
                <w:lang w:val="en-US" w:eastAsia="zh-CN"/>
              </w:rPr>
            </w:pPr>
            <w:r>
              <w:rPr>
                <w:rFonts w:ascii="Arial" w:hAnsi="Arial" w:cs="Arial" w:hint="eastAsia"/>
                <w:sz w:val="20"/>
                <w:lang w:val="en-US" w:eastAsia="zh-CN"/>
              </w:rPr>
              <w:t>Resolution</w:t>
            </w:r>
          </w:p>
        </w:tc>
      </w:tr>
      <w:tr w:rsidR="006248F4" w:rsidRPr="00174089" w14:paraId="0B284573" w14:textId="77777777" w:rsidTr="0012184C">
        <w:trPr>
          <w:trHeight w:val="479"/>
        </w:trPr>
        <w:tc>
          <w:tcPr>
            <w:tcW w:w="919" w:type="dxa"/>
          </w:tcPr>
          <w:p w14:paraId="0372ADA2" w14:textId="77777777" w:rsidR="006248F4" w:rsidRDefault="006248F4" w:rsidP="006248F4">
            <w:pPr>
              <w:rPr>
                <w:rFonts w:ascii="Arial" w:hAnsi="Arial" w:cs="Arial"/>
                <w:sz w:val="20"/>
                <w:lang w:val="en-US" w:eastAsia="zh-CN"/>
              </w:rPr>
            </w:pPr>
            <w:r>
              <w:rPr>
                <w:rFonts w:ascii="Arial" w:hAnsi="Arial" w:cs="Arial"/>
                <w:sz w:val="20"/>
              </w:rPr>
              <w:t>3515</w:t>
            </w:r>
          </w:p>
          <w:p w14:paraId="16B9AA65" w14:textId="77777777" w:rsidR="006248F4" w:rsidRDefault="006248F4" w:rsidP="006248F4">
            <w:pPr>
              <w:rPr>
                <w:rFonts w:ascii="Arial" w:hAnsi="Arial" w:cs="Arial"/>
                <w:sz w:val="20"/>
                <w:lang w:val="en-US" w:eastAsia="zh-CN"/>
              </w:rPr>
            </w:pPr>
          </w:p>
        </w:tc>
        <w:tc>
          <w:tcPr>
            <w:tcW w:w="1134" w:type="dxa"/>
            <w:shd w:val="clear" w:color="auto" w:fill="auto"/>
          </w:tcPr>
          <w:p w14:paraId="49723189" w14:textId="77777777" w:rsidR="006248F4" w:rsidRDefault="006248F4" w:rsidP="006248F4">
            <w:pPr>
              <w:rPr>
                <w:rFonts w:ascii="Arial" w:hAnsi="Arial" w:cs="Arial"/>
                <w:sz w:val="20"/>
                <w:lang w:val="en-US" w:eastAsia="zh-CN"/>
              </w:rPr>
            </w:pPr>
            <w:r>
              <w:rPr>
                <w:rFonts w:ascii="Arial" w:hAnsi="Arial" w:cs="Arial"/>
                <w:sz w:val="20"/>
              </w:rPr>
              <w:t>116.35</w:t>
            </w:r>
          </w:p>
          <w:p w14:paraId="5747CF44" w14:textId="77777777" w:rsidR="006248F4" w:rsidRDefault="006248F4" w:rsidP="006248F4">
            <w:pPr>
              <w:rPr>
                <w:rFonts w:ascii="Arial" w:hAnsi="Arial" w:cs="Arial"/>
                <w:sz w:val="20"/>
                <w:lang w:val="en-US" w:eastAsia="zh-CN"/>
              </w:rPr>
            </w:pPr>
          </w:p>
        </w:tc>
        <w:tc>
          <w:tcPr>
            <w:tcW w:w="851" w:type="dxa"/>
            <w:shd w:val="clear" w:color="auto" w:fill="auto"/>
          </w:tcPr>
          <w:p w14:paraId="756D5965" w14:textId="77777777" w:rsidR="006248F4" w:rsidRDefault="006248F4" w:rsidP="006248F4">
            <w:pPr>
              <w:rPr>
                <w:rFonts w:ascii="Arial" w:hAnsi="Arial" w:cs="Arial"/>
                <w:sz w:val="20"/>
                <w:lang w:val="en-US" w:eastAsia="zh-CN"/>
              </w:rPr>
            </w:pPr>
            <w:r>
              <w:rPr>
                <w:rFonts w:ascii="Arial" w:hAnsi="Arial" w:cs="Arial"/>
                <w:sz w:val="20"/>
              </w:rPr>
              <w:t>9.6.7.55 (Protected) SBP Response frame format</w:t>
            </w:r>
          </w:p>
          <w:p w14:paraId="5A30CF2B" w14:textId="77777777" w:rsidR="006248F4" w:rsidRPr="00B1498D" w:rsidRDefault="006248F4" w:rsidP="006248F4">
            <w:pPr>
              <w:rPr>
                <w:rFonts w:ascii="Arial" w:hAnsi="Arial" w:cs="Arial"/>
                <w:sz w:val="20"/>
                <w:lang w:val="en-US" w:eastAsia="zh-CN"/>
              </w:rPr>
            </w:pPr>
          </w:p>
        </w:tc>
        <w:tc>
          <w:tcPr>
            <w:tcW w:w="1984" w:type="dxa"/>
            <w:shd w:val="clear" w:color="auto" w:fill="auto"/>
          </w:tcPr>
          <w:p w14:paraId="1D887E2A" w14:textId="3B249D82" w:rsidR="006248F4" w:rsidRPr="00E73738" w:rsidRDefault="006248F4" w:rsidP="006248F4">
            <w:pPr>
              <w:rPr>
                <w:rFonts w:ascii="Arial" w:hAnsi="Arial" w:cs="Arial"/>
                <w:sz w:val="20"/>
                <w:lang w:val="en-US" w:eastAsia="zh-CN"/>
              </w:rPr>
            </w:pPr>
            <w:r>
              <w:rPr>
                <w:rFonts w:ascii="Arial" w:hAnsi="Arial" w:cs="Arial"/>
                <w:sz w:val="20"/>
              </w:rPr>
              <w:t xml:space="preserve">Decline Duration Indication field is included Sensing Measurement Response frame. Do we need a similar field for SBP Response </w:t>
            </w:r>
            <w:proofErr w:type="gramStart"/>
            <w:r>
              <w:rPr>
                <w:rFonts w:ascii="Arial" w:hAnsi="Arial" w:cs="Arial"/>
                <w:sz w:val="20"/>
              </w:rPr>
              <w:t>frame ?</w:t>
            </w:r>
            <w:proofErr w:type="gramEnd"/>
          </w:p>
        </w:tc>
        <w:tc>
          <w:tcPr>
            <w:tcW w:w="2835" w:type="dxa"/>
            <w:shd w:val="clear" w:color="auto" w:fill="auto"/>
          </w:tcPr>
          <w:p w14:paraId="185CC70F" w14:textId="5BE6B16D" w:rsidR="006248F4" w:rsidRPr="00F022B7" w:rsidRDefault="006248F4" w:rsidP="006248F4">
            <w:pPr>
              <w:rPr>
                <w:rFonts w:ascii="Arial" w:hAnsi="Arial" w:cs="Arial"/>
                <w:sz w:val="20"/>
                <w:lang w:val="en-US" w:eastAsia="zh-CN"/>
              </w:rPr>
            </w:pPr>
            <w:r>
              <w:rPr>
                <w:rFonts w:ascii="Arial" w:hAnsi="Arial" w:cs="Arial"/>
                <w:sz w:val="20"/>
              </w:rPr>
              <w:t>Add 'Decline Duration Indication' field to SBP response frame if needed.</w:t>
            </w:r>
          </w:p>
        </w:tc>
        <w:tc>
          <w:tcPr>
            <w:tcW w:w="1658" w:type="dxa"/>
            <w:shd w:val="clear" w:color="auto" w:fill="auto"/>
          </w:tcPr>
          <w:p w14:paraId="3A4D4DF6" w14:textId="77777777" w:rsidR="006248F4" w:rsidRDefault="006248F4" w:rsidP="006248F4">
            <w:pPr>
              <w:rPr>
                <w:rFonts w:ascii="Arial" w:hAnsi="Arial" w:cs="Arial"/>
                <w:sz w:val="20"/>
              </w:rPr>
            </w:pPr>
            <w:r>
              <w:rPr>
                <w:rFonts w:ascii="Arial" w:hAnsi="Arial" w:cs="Arial"/>
                <w:sz w:val="20"/>
              </w:rPr>
              <w:t>Revised.</w:t>
            </w:r>
          </w:p>
          <w:p w14:paraId="42B4A318" w14:textId="77777777" w:rsidR="006248F4" w:rsidRDefault="006248F4" w:rsidP="006248F4">
            <w:pPr>
              <w:rPr>
                <w:rFonts w:ascii="Arial" w:hAnsi="Arial" w:cs="Arial"/>
                <w:sz w:val="20"/>
              </w:rPr>
            </w:pPr>
          </w:p>
          <w:p w14:paraId="597173B7" w14:textId="4E66F6A5" w:rsidR="00604A49" w:rsidRPr="00636E1A" w:rsidRDefault="00604A49" w:rsidP="00604A49">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del w:id="36" w:author="durui (D)" w:date="2023-11-15T06:01:00Z">
              <w:r w:rsidDel="000D27B0">
                <w:rPr>
                  <w:rFonts w:ascii="Arial" w:hAnsi="Arial" w:cs="Arial"/>
                  <w:sz w:val="20"/>
                  <w:lang w:val="en-US" w:bidi="he-IL"/>
                </w:rPr>
                <w:delText>1791r0</w:delText>
              </w:r>
            </w:del>
            <w:ins w:id="37" w:author="durui (D)" w:date="2023-11-15T06:01:00Z">
              <w:r w:rsidR="000D27B0">
                <w:rPr>
                  <w:rFonts w:ascii="Arial" w:hAnsi="Arial" w:cs="Arial"/>
                  <w:sz w:val="20"/>
                  <w:lang w:val="en-US" w:bidi="he-IL"/>
                </w:rPr>
                <w:t>1791r1</w:t>
              </w:r>
            </w:ins>
            <w:r>
              <w:rPr>
                <w:rFonts w:ascii="Arial" w:hAnsi="Arial" w:cs="Arial"/>
                <w:sz w:val="20"/>
                <w:lang w:val="en-US" w:bidi="he-IL"/>
              </w:rPr>
              <w:t>.</w:t>
            </w:r>
          </w:p>
          <w:p w14:paraId="707123CC" w14:textId="77777777" w:rsidR="00604A49" w:rsidRDefault="00604A49" w:rsidP="00604A49">
            <w:pPr>
              <w:rPr>
                <w:sz w:val="20"/>
              </w:rPr>
            </w:pPr>
          </w:p>
          <w:p w14:paraId="3F772DAA" w14:textId="7572EE58" w:rsidR="00604A49" w:rsidRDefault="00604A49" w:rsidP="00604A49">
            <w:pPr>
              <w:rPr>
                <w:sz w:val="20"/>
                <w:lang w:eastAsia="zh-CN"/>
              </w:rPr>
            </w:pPr>
            <w:r>
              <w:rPr>
                <w:rFonts w:hint="eastAsia"/>
                <w:sz w:val="20"/>
                <w:lang w:eastAsia="zh-CN"/>
              </w:rPr>
              <w:t>(</w:t>
            </w:r>
            <w:r w:rsidR="000D27B0">
              <w:rPr>
                <w:rFonts w:ascii="Arial" w:hAnsi="Arial" w:cs="Arial"/>
                <w:sz w:val="20"/>
                <w:lang w:val="en-US" w:bidi="he-IL"/>
              </w:rPr>
              <w:fldChar w:fldCharType="begin"/>
            </w:r>
            <w:r w:rsidR="000D27B0">
              <w:rPr>
                <w:rFonts w:ascii="Arial" w:hAnsi="Arial" w:cs="Arial"/>
                <w:sz w:val="20"/>
                <w:lang w:val="en-US" w:bidi="he-IL"/>
              </w:rPr>
              <w:instrText xml:space="preserve"> HYPERLINK "</w:instrText>
            </w:r>
            <w:r w:rsidR="000D27B0" w:rsidRPr="006504A3">
              <w:instrText>https://mentor.ieee.org/802.11/dcn/23/11-23-1791-01-00bf-lb276-comment-resolutions-for-sbp.docx</w:instrText>
            </w:r>
            <w:r w:rsidR="000D27B0">
              <w:rPr>
                <w:rFonts w:ascii="Arial" w:hAnsi="Arial" w:cs="Arial"/>
                <w:sz w:val="20"/>
                <w:lang w:val="en-US" w:bidi="he-IL"/>
              </w:rPr>
              <w:instrText xml:space="preserve">" </w:instrText>
            </w:r>
            <w:r w:rsidR="000D27B0">
              <w:rPr>
                <w:rFonts w:ascii="Arial" w:hAnsi="Arial" w:cs="Arial"/>
                <w:sz w:val="20"/>
                <w:lang w:val="en-US" w:bidi="he-IL"/>
              </w:rPr>
              <w:fldChar w:fldCharType="separate"/>
            </w:r>
            <w:r w:rsidR="000D27B0" w:rsidRPr="000D27B0">
              <w:rPr>
                <w:rStyle w:val="a6"/>
                <w:rFonts w:ascii="Arial" w:hAnsi="Arial" w:cs="Arial"/>
                <w:sz w:val="20"/>
                <w:lang w:val="en-US" w:bidi="he-IL"/>
              </w:rPr>
              <w:t>https://mentor.ieee.org/802.11/dcn/23/11-23-1791-</w:t>
            </w:r>
            <w:del w:id="38" w:author="durui (D)" w:date="2023-11-15T06:01:00Z">
              <w:r w:rsidR="000D27B0" w:rsidRPr="00B13F3C" w:rsidDel="000D27B0">
                <w:rPr>
                  <w:rStyle w:val="a6"/>
                  <w:rFonts w:ascii="Arial" w:hAnsi="Arial" w:cs="Arial"/>
                  <w:sz w:val="20"/>
                  <w:lang w:val="en-US" w:bidi="he-IL"/>
                </w:rPr>
                <w:delText>00</w:delText>
              </w:r>
            </w:del>
            <w:ins w:id="39" w:author="durui (D)" w:date="2023-11-15T06:01:00Z">
              <w:r w:rsidR="000D27B0" w:rsidRPr="00B13F3C">
                <w:rPr>
                  <w:rStyle w:val="a6"/>
                  <w:rFonts w:ascii="Arial" w:hAnsi="Arial" w:cs="Arial"/>
                  <w:sz w:val="20"/>
                  <w:lang w:val="en-US" w:bidi="he-IL"/>
                </w:rPr>
                <w:t>01</w:t>
              </w:r>
            </w:ins>
            <w:r w:rsidR="000D27B0" w:rsidRPr="00B13F3C">
              <w:rPr>
                <w:rStyle w:val="a6"/>
                <w:rFonts w:ascii="Arial" w:hAnsi="Arial" w:cs="Arial"/>
                <w:sz w:val="20"/>
                <w:lang w:val="en-US" w:bidi="he-IL"/>
              </w:rPr>
              <w:t>-00bf-lb276-comment-resolutions-for-</w:t>
            </w:r>
            <w:r w:rsidR="000D27B0" w:rsidRPr="00B13F3C">
              <w:rPr>
                <w:rStyle w:val="a6"/>
                <w:rFonts w:ascii="Arial" w:hAnsi="Arial" w:cs="Arial"/>
                <w:sz w:val="20"/>
                <w:lang w:val="en-US" w:eastAsia="zh-CN" w:bidi="he-IL"/>
              </w:rPr>
              <w:t>sbp</w:t>
            </w:r>
            <w:r w:rsidR="000D27B0" w:rsidRPr="00B13F3C">
              <w:rPr>
                <w:rStyle w:val="a6"/>
                <w:rFonts w:ascii="Arial" w:hAnsi="Arial" w:cs="Arial"/>
                <w:sz w:val="20"/>
                <w:lang w:val="en-US" w:bidi="he-IL"/>
              </w:rPr>
              <w:t>.docx</w:t>
            </w:r>
            <w:ins w:id="40" w:author="durui (D)" w:date="2023-11-15T06:01:00Z">
              <w:r w:rsidR="000D27B0">
                <w:rPr>
                  <w:rFonts w:ascii="Arial" w:hAnsi="Arial" w:cs="Arial"/>
                  <w:sz w:val="20"/>
                  <w:lang w:val="en-US" w:bidi="he-IL"/>
                </w:rPr>
                <w:fldChar w:fldCharType="end"/>
              </w:r>
            </w:ins>
            <w:r>
              <w:rPr>
                <w:sz w:val="20"/>
                <w:lang w:eastAsia="zh-CN"/>
              </w:rPr>
              <w:t>)</w:t>
            </w:r>
          </w:p>
          <w:p w14:paraId="59EA4364" w14:textId="77777777" w:rsidR="006248F4" w:rsidRPr="00604A49" w:rsidRDefault="006248F4" w:rsidP="006248F4">
            <w:pPr>
              <w:rPr>
                <w:sz w:val="20"/>
              </w:rPr>
            </w:pPr>
          </w:p>
        </w:tc>
      </w:tr>
    </w:tbl>
    <w:p w14:paraId="22FCF265" w14:textId="77777777" w:rsidR="00E53943" w:rsidRDefault="00E53943" w:rsidP="00E53943">
      <w:pPr>
        <w:widowControl w:val="0"/>
        <w:autoSpaceDE w:val="0"/>
        <w:autoSpaceDN w:val="0"/>
        <w:adjustRightInd w:val="0"/>
        <w:jc w:val="center"/>
        <w:rPr>
          <w:rFonts w:ascii="TimesNewRoman" w:eastAsiaTheme="minorEastAsia" w:cs="TimesNewRoman"/>
          <w:sz w:val="20"/>
          <w:lang w:eastAsia="zh-CN"/>
        </w:rPr>
      </w:pPr>
    </w:p>
    <w:p w14:paraId="5CEBC735" w14:textId="71ACC2F5" w:rsidR="00E53943" w:rsidRPr="002B7780" w:rsidRDefault="002B7780" w:rsidP="00E53943">
      <w:pPr>
        <w:widowControl w:val="0"/>
        <w:autoSpaceDE w:val="0"/>
        <w:autoSpaceDN w:val="0"/>
        <w:adjustRightInd w:val="0"/>
      </w:pPr>
      <w:r w:rsidRPr="005128D9">
        <w:rPr>
          <w:highlight w:val="green"/>
        </w:rPr>
        <w:t>D</w:t>
      </w:r>
      <w:r w:rsidRPr="005128D9">
        <w:rPr>
          <w:rFonts w:hint="eastAsia"/>
          <w:highlight w:val="green"/>
        </w:rPr>
        <w:t>is</w:t>
      </w:r>
      <w:r w:rsidRPr="005128D9">
        <w:rPr>
          <w:highlight w:val="green"/>
        </w:rPr>
        <w:t>cussion</w:t>
      </w:r>
    </w:p>
    <w:p w14:paraId="0BC02EBD" w14:textId="50682E2C" w:rsidR="002B7780" w:rsidRDefault="002B7780" w:rsidP="00E53943">
      <w:pPr>
        <w:widowControl w:val="0"/>
        <w:autoSpaceDE w:val="0"/>
        <w:autoSpaceDN w:val="0"/>
        <w:adjustRightInd w:val="0"/>
      </w:pPr>
    </w:p>
    <w:p w14:paraId="47C02713" w14:textId="0FA97F63" w:rsidR="00932F21" w:rsidRPr="002B7780" w:rsidRDefault="00ED6D2F" w:rsidP="00E53943">
      <w:pPr>
        <w:widowControl w:val="0"/>
        <w:autoSpaceDE w:val="0"/>
        <w:autoSpaceDN w:val="0"/>
        <w:adjustRightInd w:val="0"/>
        <w:rPr>
          <w:lang w:eastAsia="zh-CN"/>
        </w:rPr>
      </w:pPr>
      <w:r>
        <w:rPr>
          <w:lang w:eastAsia="zh-CN"/>
        </w:rPr>
        <w:t xml:space="preserve">Based on the </w:t>
      </w:r>
      <w:r w:rsidR="005128D9">
        <w:rPr>
          <w:lang w:eastAsia="zh-CN"/>
        </w:rPr>
        <w:t xml:space="preserve">SP result of </w:t>
      </w:r>
      <w:r w:rsidR="005128D9" w:rsidRPr="005128D9">
        <w:rPr>
          <w:lang w:eastAsia="zh-CN"/>
        </w:rPr>
        <w:t>1787/r1</w:t>
      </w:r>
      <w:r w:rsidR="005128D9">
        <w:rPr>
          <w:lang w:eastAsia="zh-CN"/>
        </w:rPr>
        <w:t xml:space="preserve">, Decline Duration Indication field is added to the SBP </w:t>
      </w:r>
      <w:r w:rsidR="00363B3C">
        <w:rPr>
          <w:lang w:eastAsia="zh-CN"/>
        </w:rPr>
        <w:t>R</w:t>
      </w:r>
      <w:r w:rsidR="005128D9">
        <w:rPr>
          <w:lang w:eastAsia="zh-CN"/>
        </w:rPr>
        <w:t>esponse frame.</w:t>
      </w:r>
    </w:p>
    <w:p w14:paraId="7C8C69D5" w14:textId="31C516BA" w:rsidR="002B7780" w:rsidRPr="002B7780" w:rsidRDefault="002B7780" w:rsidP="00E53943">
      <w:pPr>
        <w:widowControl w:val="0"/>
        <w:autoSpaceDE w:val="0"/>
        <w:autoSpaceDN w:val="0"/>
        <w:adjustRightInd w:val="0"/>
      </w:pPr>
    </w:p>
    <w:p w14:paraId="7105AB45" w14:textId="7EFF6652" w:rsidR="002B7780" w:rsidRPr="005128D9" w:rsidRDefault="002B7780" w:rsidP="00E53943">
      <w:pPr>
        <w:widowControl w:val="0"/>
        <w:autoSpaceDE w:val="0"/>
        <w:autoSpaceDN w:val="0"/>
        <w:adjustRightInd w:val="0"/>
        <w:rPr>
          <w:highlight w:val="green"/>
        </w:rPr>
      </w:pPr>
      <w:r w:rsidRPr="005128D9">
        <w:rPr>
          <w:highlight w:val="green"/>
        </w:rPr>
        <w:t xml:space="preserve">Discussion end </w:t>
      </w:r>
    </w:p>
    <w:p w14:paraId="3045D9CA" w14:textId="77777777" w:rsidR="002B7780" w:rsidRPr="002B7780" w:rsidRDefault="002B7780" w:rsidP="00E53943">
      <w:pPr>
        <w:widowControl w:val="0"/>
        <w:autoSpaceDE w:val="0"/>
        <w:autoSpaceDN w:val="0"/>
        <w:adjustRightInd w:val="0"/>
        <w:rPr>
          <w:rFonts w:ascii="TimesNewRoman" w:eastAsiaTheme="minorEastAsia" w:cs="TimesNewRoman"/>
          <w:sz w:val="20"/>
          <w:lang w:eastAsia="zh-CN"/>
        </w:rPr>
      </w:pPr>
    </w:p>
    <w:p w14:paraId="13A053D8" w14:textId="344DF7E9" w:rsidR="00731DA9" w:rsidRPr="0096043D" w:rsidRDefault="00E53943" w:rsidP="00E53943">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 Figure 9-1137</w:t>
      </w:r>
      <w:r w:rsidR="00731DA9">
        <w:rPr>
          <w:b/>
          <w:i/>
          <w:sz w:val="20"/>
          <w:highlight w:val="yellow"/>
          <w:lang w:eastAsia="zh-CN"/>
        </w:rPr>
        <w:t>k</w:t>
      </w:r>
      <w:r>
        <w:rPr>
          <w:b/>
          <w:i/>
          <w:sz w:val="20"/>
          <w:highlight w:val="yellow"/>
          <w:lang w:eastAsia="zh-CN"/>
        </w:rPr>
        <w:t>—</w:t>
      </w:r>
      <w:r w:rsidR="00731DA9">
        <w:rPr>
          <w:b/>
          <w:i/>
          <w:sz w:val="20"/>
          <w:highlight w:val="yellow"/>
          <w:lang w:eastAsia="zh-CN"/>
        </w:rPr>
        <w:t xml:space="preserve">(Protected) </w:t>
      </w:r>
      <w:r w:rsidR="00731DA9" w:rsidRPr="0096043D">
        <w:rPr>
          <w:b/>
          <w:i/>
          <w:sz w:val="20"/>
          <w:highlight w:val="yellow"/>
          <w:lang w:eastAsia="zh-CN"/>
        </w:rPr>
        <w:t>SBP Response frame Action field format in the subclause 9.6.7.55 (Protected) SBP Response frame format in D2.1 as shown below:</w:t>
      </w:r>
    </w:p>
    <w:p w14:paraId="0CBE0F5D" w14:textId="77777777" w:rsidR="00E53943" w:rsidRPr="00E87CFD" w:rsidRDefault="00E53943" w:rsidP="00E53943">
      <w:pPr>
        <w:rPr>
          <w:sz w:val="20"/>
        </w:rPr>
      </w:pPr>
    </w:p>
    <w:p w14:paraId="64F02938" w14:textId="41A4524E" w:rsidR="00880B76" w:rsidRPr="00880B76" w:rsidRDefault="0096043D" w:rsidP="0096043D">
      <w:pPr>
        <w:widowControl w:val="0"/>
        <w:autoSpaceDE w:val="0"/>
        <w:autoSpaceDN w:val="0"/>
        <w:adjustRightInd w:val="0"/>
        <w:jc w:val="center"/>
      </w:pPr>
      <w:r>
        <w:object w:dxaOrig="9990" w:dyaOrig="3975" w14:anchorId="123DFD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134pt" o:ole="">
            <v:imagedata r:id="rId8" o:title=""/>
          </v:shape>
          <o:OLEObject Type="Embed" ProgID="Visio.Drawing.15" ShapeID="_x0000_i1025" DrawAspect="Content" ObjectID="_1761534239" r:id="rId9"/>
        </w:object>
      </w:r>
    </w:p>
    <w:p w14:paraId="301C1E99" w14:textId="790CE1E3" w:rsidR="00E53943" w:rsidRDefault="00E53943" w:rsidP="00E53943">
      <w:pPr>
        <w:widowControl w:val="0"/>
        <w:autoSpaceDE w:val="0"/>
        <w:autoSpaceDN w:val="0"/>
        <w:adjustRightInd w:val="0"/>
        <w:rPr>
          <w:rFonts w:ascii="TimesNewRoman" w:eastAsiaTheme="minorEastAsia" w:cs="TimesNewRoman"/>
          <w:sz w:val="20"/>
          <w:lang w:eastAsia="zh-CN"/>
        </w:rPr>
      </w:pPr>
    </w:p>
    <w:p w14:paraId="39429E98" w14:textId="14D479CA" w:rsidR="0096043D" w:rsidRPr="0096043D" w:rsidRDefault="0096043D" w:rsidP="0096043D">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add the following paragraph to P117L3 </w:t>
      </w:r>
      <w:r w:rsidRPr="0096043D">
        <w:rPr>
          <w:b/>
          <w:i/>
          <w:sz w:val="20"/>
          <w:highlight w:val="yellow"/>
          <w:lang w:eastAsia="zh-CN"/>
        </w:rPr>
        <w:t>in the subclause 9.6.7.55 (Protected) SBP Response frame format in D2.1 as shown below:</w:t>
      </w:r>
    </w:p>
    <w:p w14:paraId="7E42B0F4" w14:textId="5F8B8BA2" w:rsidR="0096043D" w:rsidRPr="0096043D" w:rsidRDefault="0096043D" w:rsidP="00E53943">
      <w:pPr>
        <w:widowControl w:val="0"/>
        <w:autoSpaceDE w:val="0"/>
        <w:autoSpaceDN w:val="0"/>
        <w:adjustRightInd w:val="0"/>
        <w:rPr>
          <w:rFonts w:ascii="TimesNewRoman" w:eastAsiaTheme="minorEastAsia" w:cs="TimesNewRoman"/>
          <w:sz w:val="20"/>
          <w:lang w:eastAsia="zh-CN"/>
        </w:rPr>
      </w:pPr>
    </w:p>
    <w:p w14:paraId="07789D99" w14:textId="616C1F16" w:rsidR="0096043D" w:rsidRDefault="00F90C0B" w:rsidP="008E685D">
      <w:pPr>
        <w:widowControl w:val="0"/>
        <w:autoSpaceDE w:val="0"/>
        <w:autoSpaceDN w:val="0"/>
        <w:adjustRightInd w:val="0"/>
        <w:jc w:val="both"/>
      </w:pPr>
      <w:r w:rsidRPr="00E25FA5">
        <w:rPr>
          <w:rFonts w:hint="eastAsia"/>
        </w:rPr>
        <w:t>D</w:t>
      </w:r>
      <w:r w:rsidRPr="00E25FA5">
        <w:t xml:space="preserve">ecline Duration </w:t>
      </w:r>
      <w:del w:id="41" w:author="durui (D)" w:date="2023-11-15T06:00:00Z">
        <w:r w:rsidRPr="00E25FA5" w:rsidDel="00876136">
          <w:delText xml:space="preserve">Indicated </w:delText>
        </w:r>
      </w:del>
      <w:ins w:id="42" w:author="durui (D)" w:date="2023-11-15T06:00:00Z">
        <w:r w:rsidR="00876136">
          <w:t>Indication</w:t>
        </w:r>
        <w:r w:rsidR="00876136" w:rsidRPr="00E25FA5">
          <w:t xml:space="preserve"> </w:t>
        </w:r>
      </w:ins>
      <w:r w:rsidRPr="00E25FA5">
        <w:t xml:space="preserve">field is </w:t>
      </w:r>
      <w:r w:rsidR="008E685D">
        <w:t xml:space="preserve">shown in </w:t>
      </w:r>
      <w:r w:rsidR="008E685D" w:rsidRPr="008E685D">
        <w:t xml:space="preserve">Figure 9-1137e </w:t>
      </w:r>
      <w:r w:rsidR="008E685D">
        <w:t>(</w:t>
      </w:r>
      <w:r w:rsidR="008E685D" w:rsidRPr="008E685D">
        <w:t>Decline Duration Indication field format</w:t>
      </w:r>
      <w:r w:rsidR="008E685D">
        <w:t xml:space="preserve">) and it indicates a time duration within which the SBP initiator is requested not to send a new SBP Request frame after </w:t>
      </w:r>
      <w:del w:id="43" w:author="durui (D)" w:date="2023-11-15T06:00:00Z">
        <w:r w:rsidR="008E685D" w:rsidDel="001C7C45">
          <w:rPr>
            <w:rFonts w:hint="eastAsia"/>
            <w:lang w:eastAsia="zh-CN"/>
          </w:rPr>
          <w:delText xml:space="preserve">is </w:delText>
        </w:r>
      </w:del>
      <w:ins w:id="44" w:author="durui (D)" w:date="2023-11-15T06:00:00Z">
        <w:r w:rsidR="001C7C45">
          <w:rPr>
            <w:rFonts w:hint="eastAsia"/>
            <w:lang w:eastAsia="zh-CN"/>
          </w:rPr>
          <w:t>its</w:t>
        </w:r>
        <w:r w:rsidR="001C7C45">
          <w:rPr>
            <w:lang w:eastAsia="zh-CN"/>
          </w:rPr>
          <w:t xml:space="preserve"> </w:t>
        </w:r>
      </w:ins>
      <w:r w:rsidR="008E685D">
        <w:t>request has been declined.</w:t>
      </w:r>
      <w:r w:rsidR="00C936A0">
        <w:t xml:space="preserve"> </w:t>
      </w:r>
      <w:r w:rsidR="00E836D9">
        <w:t xml:space="preserve">This field is </w:t>
      </w:r>
      <w:r w:rsidR="00586874">
        <w:t>present in the SBP Response frame with the Status Code set to REQUEST_DECLINED and is reserved otherwise.</w:t>
      </w:r>
      <w:ins w:id="45" w:author="durui (D)" w:date="2023-11-15T05:32:00Z">
        <w:r w:rsidR="00186215" w:rsidRPr="00186215">
          <w:t xml:space="preserve"> </w:t>
        </w:r>
        <w:r w:rsidR="00186215">
          <w:t>The Decline Duration field contains a duration in units of seconds.</w:t>
        </w:r>
      </w:ins>
    </w:p>
    <w:p w14:paraId="6743DF84" w14:textId="31E2B308" w:rsidR="007A30B7" w:rsidRDefault="007A30B7" w:rsidP="008E685D">
      <w:pPr>
        <w:widowControl w:val="0"/>
        <w:autoSpaceDE w:val="0"/>
        <w:autoSpaceDN w:val="0"/>
        <w:adjustRightInd w:val="0"/>
        <w:jc w:val="both"/>
      </w:pPr>
    </w:p>
    <w:p w14:paraId="60FAF8D8" w14:textId="77777777" w:rsidR="007A30B7" w:rsidRDefault="007A30B7" w:rsidP="008E685D">
      <w:pPr>
        <w:widowControl w:val="0"/>
        <w:autoSpaceDE w:val="0"/>
        <w:autoSpaceDN w:val="0"/>
        <w:adjustRightInd w:val="0"/>
        <w:jc w:val="both"/>
      </w:pPr>
    </w:p>
    <w:p w14:paraId="152BB5F7" w14:textId="731FADFD" w:rsidR="00E77344" w:rsidRPr="0096043D" w:rsidRDefault="00E77344" w:rsidP="00E77344">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add the following paragraph to P16</w:t>
      </w:r>
      <w:r w:rsidR="0094251A">
        <w:rPr>
          <w:b/>
          <w:i/>
          <w:sz w:val="20"/>
          <w:highlight w:val="yellow"/>
          <w:lang w:eastAsia="zh-CN"/>
        </w:rPr>
        <w:t>2</w:t>
      </w:r>
      <w:r>
        <w:rPr>
          <w:b/>
          <w:i/>
          <w:sz w:val="20"/>
          <w:highlight w:val="yellow"/>
          <w:lang w:eastAsia="zh-CN"/>
        </w:rPr>
        <w:t>L</w:t>
      </w:r>
      <w:r w:rsidR="0094251A">
        <w:rPr>
          <w:b/>
          <w:i/>
          <w:sz w:val="20"/>
          <w:highlight w:val="yellow"/>
          <w:lang w:eastAsia="zh-CN"/>
        </w:rPr>
        <w:t>18</w:t>
      </w:r>
      <w:r>
        <w:rPr>
          <w:b/>
          <w:i/>
          <w:sz w:val="20"/>
          <w:highlight w:val="yellow"/>
          <w:lang w:eastAsia="zh-CN"/>
        </w:rPr>
        <w:t xml:space="preserve"> </w:t>
      </w:r>
      <w:r w:rsidRPr="0096043D">
        <w:rPr>
          <w:b/>
          <w:i/>
          <w:sz w:val="20"/>
          <w:highlight w:val="yellow"/>
          <w:lang w:eastAsia="zh-CN"/>
        </w:rPr>
        <w:t xml:space="preserve">in the subclause </w:t>
      </w:r>
      <w:r w:rsidR="007A30B7" w:rsidRPr="007A30B7">
        <w:rPr>
          <w:b/>
          <w:i/>
          <w:sz w:val="20"/>
          <w:highlight w:val="yellow"/>
          <w:lang w:eastAsia="zh-CN"/>
        </w:rPr>
        <w:t>11.55.2.2 Setup exchange</w:t>
      </w:r>
      <w:r w:rsidRPr="0096043D">
        <w:rPr>
          <w:b/>
          <w:i/>
          <w:sz w:val="20"/>
          <w:highlight w:val="yellow"/>
          <w:lang w:eastAsia="zh-CN"/>
        </w:rPr>
        <w:t xml:space="preserve"> in D2.1 as shown below:</w:t>
      </w:r>
    </w:p>
    <w:p w14:paraId="7607BEC2" w14:textId="222E160F" w:rsidR="00BD7E1E" w:rsidRPr="00E77344" w:rsidRDefault="00BD7E1E" w:rsidP="008E685D">
      <w:pPr>
        <w:widowControl w:val="0"/>
        <w:autoSpaceDE w:val="0"/>
        <w:autoSpaceDN w:val="0"/>
        <w:adjustRightInd w:val="0"/>
        <w:jc w:val="both"/>
      </w:pPr>
    </w:p>
    <w:p w14:paraId="5D110168" w14:textId="4E846178" w:rsidR="00BD7E1E" w:rsidRPr="00E25FA5" w:rsidRDefault="00FD4907" w:rsidP="00BD7E1E">
      <w:pPr>
        <w:widowControl w:val="0"/>
        <w:autoSpaceDE w:val="0"/>
        <w:autoSpaceDN w:val="0"/>
        <w:adjustRightInd w:val="0"/>
        <w:jc w:val="both"/>
        <w:rPr>
          <w:ins w:id="46" w:author="durui (D)" w:date="2023-09-27T14:51:00Z"/>
        </w:rPr>
      </w:pPr>
      <w:r>
        <w:t>Upon</w:t>
      </w:r>
      <w:r w:rsidR="00BD7E1E" w:rsidRPr="00BD7E1E">
        <w:t xml:space="preserve"> reception of a</w:t>
      </w:r>
      <w:r w:rsidR="00490795">
        <w:t>n</w:t>
      </w:r>
      <w:r w:rsidR="00BD7E1E" w:rsidRPr="00BD7E1E">
        <w:t xml:space="preserve"> S</w:t>
      </w:r>
      <w:r w:rsidR="00ED387C">
        <w:t>BP</w:t>
      </w:r>
      <w:r w:rsidR="00BD7E1E" w:rsidRPr="00BD7E1E">
        <w:t xml:space="preserve"> Response frame with the Status Code equals to REQUEST_DECLINED, the </w:t>
      </w:r>
      <w:r w:rsidR="00F905D9">
        <w:t>SBP</w:t>
      </w:r>
      <w:r w:rsidR="00BD7E1E" w:rsidRPr="00BD7E1E">
        <w:t xml:space="preserve"> initiator should not transmit a new </w:t>
      </w:r>
      <w:r w:rsidR="00F905D9">
        <w:t>SBP</w:t>
      </w:r>
      <w:r w:rsidR="00BD7E1E" w:rsidRPr="00BD7E1E">
        <w:t xml:space="preserve"> Request frame within the time </w:t>
      </w:r>
      <w:r w:rsidR="003F1E54">
        <w:t xml:space="preserve">indicated in the </w:t>
      </w:r>
      <w:r w:rsidR="00BD7E1E" w:rsidRPr="00BD7E1E">
        <w:t>Decline Duration field.</w:t>
      </w:r>
    </w:p>
    <w:p w14:paraId="197F52DF" w14:textId="77777777" w:rsidR="00E53943" w:rsidRPr="00EC180D" w:rsidRDefault="00E53943" w:rsidP="00EC180D">
      <w:pPr>
        <w:widowControl w:val="0"/>
        <w:autoSpaceDE w:val="0"/>
        <w:autoSpaceDN w:val="0"/>
        <w:adjustRightInd w:val="0"/>
        <w:jc w:val="center"/>
        <w:rPr>
          <w:rFonts w:ascii="TimesNewRoman" w:eastAsiaTheme="minorEastAsia" w:cs="TimesNewRoman"/>
          <w:sz w:val="20"/>
          <w:lang w:eastAsia="zh-CN"/>
        </w:rPr>
      </w:pPr>
    </w:p>
    <w:p w14:paraId="74C81E9B" w14:textId="77777777" w:rsidR="00E436B2" w:rsidRDefault="00E436B2" w:rsidP="00E436B2">
      <w:pPr>
        <w:pStyle w:val="1"/>
      </w:pPr>
      <w:r>
        <w:t>SP</w:t>
      </w:r>
    </w:p>
    <w:p w14:paraId="3C4B2262" w14:textId="04D2638A" w:rsidR="00E436B2" w:rsidRDefault="00E436B2" w:rsidP="00E436B2">
      <w:r>
        <w:t>Do you support</w:t>
      </w:r>
      <w:r w:rsidR="008377D8">
        <w:t xml:space="preserve"> resolutions to the following</w:t>
      </w:r>
      <w:r>
        <w:t xml:space="preserve"> CIDs and incorporate the text chan</w:t>
      </w:r>
      <w:r w:rsidR="003C53E0">
        <w:t xml:space="preserve">ges into the latest </w:t>
      </w:r>
      <w:proofErr w:type="spellStart"/>
      <w:r w:rsidR="003C53E0">
        <w:t>TGbf</w:t>
      </w:r>
      <w:proofErr w:type="spellEnd"/>
      <w:r w:rsidR="003C53E0">
        <w:t xml:space="preserve"> draft:</w:t>
      </w:r>
      <w:r>
        <w:t xml:space="preserve"> </w:t>
      </w:r>
      <w:r w:rsidR="00F261E1">
        <w:t>31</w:t>
      </w:r>
      <w:r w:rsidR="00AD0244">
        <w:t>61, 3189</w:t>
      </w:r>
      <w:r w:rsidR="00AD0244">
        <w:rPr>
          <w:lang w:eastAsia="zh-CN"/>
        </w:rPr>
        <w:t xml:space="preserve"> and</w:t>
      </w:r>
      <w:r w:rsidR="00F261E1">
        <w:rPr>
          <w:lang w:eastAsia="zh-CN"/>
        </w:rPr>
        <w:t xml:space="preserve"> 35</w:t>
      </w:r>
      <w:r w:rsidR="00AD0244">
        <w:rPr>
          <w:lang w:eastAsia="zh-CN"/>
        </w:rPr>
        <w:t>1</w:t>
      </w:r>
      <w:r w:rsidR="00F261E1">
        <w:rPr>
          <w:lang w:eastAsia="zh-CN"/>
        </w:rPr>
        <w:t>5</w:t>
      </w:r>
      <w:r w:rsidR="00AB38AD">
        <w:rPr>
          <w:lang w:eastAsia="zh-CN"/>
        </w:rPr>
        <w:t xml:space="preserve"> </w:t>
      </w:r>
      <w:r>
        <w:t>in 11-23/</w:t>
      </w:r>
      <w:del w:id="47" w:author="durui (D)" w:date="2023-11-15T05:33:00Z">
        <w:r w:rsidR="00D058E3" w:rsidDel="00AA5EF5">
          <w:delText>1791</w:delText>
        </w:r>
        <w:r w:rsidR="005C679B" w:rsidDel="00AA5EF5">
          <w:delText>r0</w:delText>
        </w:r>
      </w:del>
      <w:ins w:id="48" w:author="durui (D)" w:date="2023-11-15T05:33:00Z">
        <w:r w:rsidR="00AA5EF5">
          <w:t>1791r1</w:t>
        </w:r>
      </w:ins>
      <w:r w:rsidR="000416F7">
        <w:t>?</w:t>
      </w:r>
    </w:p>
    <w:p w14:paraId="2972F008" w14:textId="77777777" w:rsidR="00E436B2" w:rsidRPr="00AD0244" w:rsidRDefault="00E436B2" w:rsidP="00E436B2"/>
    <w:p w14:paraId="396F21FF" w14:textId="77777777" w:rsidR="00E436B2" w:rsidRPr="00903224" w:rsidRDefault="00E436B2" w:rsidP="00E436B2"/>
    <w:p w14:paraId="77780B3A" w14:textId="77777777" w:rsidR="00E436B2" w:rsidRDefault="00E436B2" w:rsidP="00E436B2">
      <w:r>
        <w:t>Y/N/A</w:t>
      </w:r>
    </w:p>
    <w:p w14:paraId="1764100A" w14:textId="77777777" w:rsidR="00E436B2" w:rsidRPr="003628A0" w:rsidRDefault="00E436B2" w:rsidP="00B4605B">
      <w:pPr>
        <w:widowControl w:val="0"/>
        <w:autoSpaceDE w:val="0"/>
        <w:autoSpaceDN w:val="0"/>
        <w:adjustRightInd w:val="0"/>
      </w:pPr>
    </w:p>
    <w:sectPr w:rsidR="00E436B2" w:rsidRPr="003628A0">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9AD90" w14:textId="77777777" w:rsidR="00095DAE" w:rsidRDefault="00095DAE">
      <w:r>
        <w:separator/>
      </w:r>
    </w:p>
  </w:endnote>
  <w:endnote w:type="continuationSeparator" w:id="0">
    <w:p w14:paraId="5E41484B" w14:textId="77777777" w:rsidR="00095DAE" w:rsidRDefault="0009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00"/>
    <w:family w:val="roman"/>
    <w:notTrueType/>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
    <w:altName w:val="MS Gothic"/>
    <w:panose1 w:val="00000000000000000000"/>
    <w:charset w:val="80"/>
    <w:family w:val="auto"/>
    <w:notTrueType/>
    <w:pitch w:val="default"/>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3102DD5B" w:rsidR="008D72FC" w:rsidRDefault="008104EE">
    <w:pPr>
      <w:pStyle w:val="a3"/>
      <w:tabs>
        <w:tab w:val="clear" w:pos="6480"/>
        <w:tab w:val="center" w:pos="4680"/>
        <w:tab w:val="right" w:pos="9360"/>
      </w:tabs>
    </w:pPr>
    <w:fldSimple w:instr=" SUBJECT  \* MERGEFORMAT ">
      <w:r w:rsidR="008D72FC">
        <w:t>Submission</w:t>
      </w:r>
    </w:fldSimple>
    <w:r w:rsidR="008D72FC">
      <w:tab/>
      <w:t xml:space="preserve">page </w:t>
    </w:r>
    <w:r w:rsidR="008D72FC">
      <w:fldChar w:fldCharType="begin"/>
    </w:r>
    <w:r w:rsidR="008D72FC">
      <w:instrText xml:space="preserve">page </w:instrText>
    </w:r>
    <w:r w:rsidR="008D72FC">
      <w:fldChar w:fldCharType="separate"/>
    </w:r>
    <w:r w:rsidR="002D66A2">
      <w:rPr>
        <w:noProof/>
      </w:rPr>
      <w:t>1</w:t>
    </w:r>
    <w:r w:rsidR="008D72FC">
      <w:fldChar w:fldCharType="end"/>
    </w:r>
    <w:r w:rsidR="008D72FC">
      <w:tab/>
    </w:r>
    <w:r w:rsidR="008D72FC">
      <w:rPr>
        <w:lang w:eastAsia="zh-CN"/>
      </w:rPr>
      <w:fldChar w:fldCharType="begin"/>
    </w:r>
    <w:r w:rsidR="008D72FC">
      <w:rPr>
        <w:lang w:eastAsia="zh-CN"/>
      </w:rPr>
      <w:instrText xml:space="preserve"> COMMENTS  \* MERGEFORMAT </w:instrText>
    </w:r>
    <w:r w:rsidR="008D72FC">
      <w:rPr>
        <w:lang w:eastAsia="zh-CN"/>
      </w:rPr>
      <w:fldChar w:fldCharType="separate"/>
    </w:r>
    <w:r w:rsidR="008D72FC">
      <w:rPr>
        <w:lang w:eastAsia="zh-CN"/>
      </w:rPr>
      <w:t>Rui Du</w:t>
    </w:r>
    <w:r w:rsidR="008D72FC">
      <w:t xml:space="preserve"> (</w:t>
    </w:r>
    <w:r w:rsidR="008D72FC">
      <w:rPr>
        <w:rFonts w:hint="eastAsia"/>
        <w:lang w:eastAsia="zh-CN"/>
      </w:rPr>
      <w:t>Huawei</w:t>
    </w:r>
    <w:r w:rsidR="008D72FC">
      <w:t>)</w:t>
    </w:r>
    <w:r w:rsidR="008D72FC">
      <w:fldChar w:fldCharType="end"/>
    </w:r>
  </w:p>
  <w:p w14:paraId="5FEC79AC" w14:textId="77777777" w:rsidR="008D72FC"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0E905" w14:textId="77777777" w:rsidR="00095DAE" w:rsidRDefault="00095DAE">
      <w:r>
        <w:separator/>
      </w:r>
    </w:p>
  </w:footnote>
  <w:footnote w:type="continuationSeparator" w:id="0">
    <w:p w14:paraId="190DF394" w14:textId="77777777" w:rsidR="00095DAE" w:rsidRDefault="0009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2FF0E5B4" w:rsidR="008D72FC" w:rsidRDefault="00A80813">
    <w:pPr>
      <w:pStyle w:val="a4"/>
      <w:tabs>
        <w:tab w:val="clear" w:pos="6480"/>
        <w:tab w:val="center" w:pos="4680"/>
        <w:tab w:val="right" w:pos="9360"/>
      </w:tabs>
      <w:rPr>
        <w:lang w:eastAsia="zh-CN"/>
      </w:rPr>
    </w:pPr>
    <w:r>
      <w:rPr>
        <w:lang w:eastAsia="zh-CN"/>
      </w:rPr>
      <w:t>Octo</w:t>
    </w:r>
    <w:r w:rsidR="00D058E3">
      <w:rPr>
        <w:lang w:eastAsia="zh-CN"/>
      </w:rPr>
      <w:t>ber</w:t>
    </w:r>
    <w:r w:rsidR="008D72FC">
      <w:rPr>
        <w:rFonts w:hint="eastAsia"/>
        <w:lang w:eastAsia="zh-CN"/>
      </w:rPr>
      <w:t xml:space="preserve"> 20</w:t>
    </w:r>
    <w:r w:rsidR="008D72FC">
      <w:rPr>
        <w:lang w:eastAsia="zh-CN"/>
      </w:rPr>
      <w:t>23</w:t>
    </w:r>
    <w:r w:rsidR="008D72FC">
      <w:tab/>
    </w:r>
    <w:r w:rsidR="008D72FC">
      <w:tab/>
    </w:r>
    <w:del w:id="49" w:author="durui (D)" w:date="2023-11-15T06:01:00Z">
      <w:r w:rsidR="00C91C31" w:rsidRPr="003A584B" w:rsidDel="000D27B0">
        <w:fldChar w:fldCharType="begin"/>
      </w:r>
      <w:r w:rsidR="00C91C31" w:rsidDel="000D27B0">
        <w:delInstrText xml:space="preserve"> TITLE  \* MERGEFORMAT </w:delInstrText>
      </w:r>
      <w:r w:rsidR="00C91C31" w:rsidRPr="003A584B" w:rsidDel="000D27B0">
        <w:fldChar w:fldCharType="separate"/>
      </w:r>
      <w:r w:rsidR="00C91C31" w:rsidDel="000D27B0">
        <w:delText>doc.: IEEE 802.11-23/</w:delText>
      </w:r>
      <w:r w:rsidDel="000D27B0">
        <w:delText>1791</w:delText>
      </w:r>
      <w:r w:rsidR="00C91C31" w:rsidRPr="003A584B" w:rsidDel="000D27B0">
        <w:rPr>
          <w:rFonts w:hint="eastAsia"/>
        </w:rPr>
        <w:delText>r</w:delText>
      </w:r>
      <w:r w:rsidR="00C91C31" w:rsidRPr="003A584B" w:rsidDel="000D27B0">
        <w:fldChar w:fldCharType="end"/>
      </w:r>
      <w:r w:rsidR="00D04FAD" w:rsidDel="000D27B0">
        <w:delText>0</w:delText>
      </w:r>
    </w:del>
    <w:ins w:id="50" w:author="durui (D)" w:date="2023-11-15T06:01:00Z">
      <w:r w:rsidR="000D27B0" w:rsidRPr="003A584B">
        <w:fldChar w:fldCharType="begin"/>
      </w:r>
      <w:r w:rsidR="000D27B0">
        <w:instrText xml:space="preserve"> TITLE  \* MERGEFORMAT </w:instrText>
      </w:r>
      <w:r w:rsidR="000D27B0" w:rsidRPr="003A584B">
        <w:fldChar w:fldCharType="separate"/>
      </w:r>
      <w:r w:rsidR="000D27B0">
        <w:t>doc.: IEEE 802.11-23/1791</w:t>
      </w:r>
      <w:r w:rsidR="000D27B0" w:rsidRPr="003A584B">
        <w:rPr>
          <w:rFonts w:hint="eastAsia"/>
        </w:rPr>
        <w:t>r</w:t>
      </w:r>
      <w:r w:rsidR="000D27B0" w:rsidRPr="003A584B">
        <w:fldChar w:fldCharType="end"/>
      </w:r>
      <w:r w:rsidR="000D27B0">
        <w:t>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3"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4"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0"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4"/>
  </w:num>
  <w:num w:numId="3">
    <w:abstractNumId w:val="23"/>
  </w:num>
  <w:num w:numId="4">
    <w:abstractNumId w:val="29"/>
  </w:num>
  <w:num w:numId="5">
    <w:abstractNumId w:val="15"/>
  </w:num>
  <w:num w:numId="6">
    <w:abstractNumId w:val="32"/>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30"/>
  </w:num>
  <w:num w:numId="13">
    <w:abstractNumId w:val="17"/>
  </w:num>
  <w:num w:numId="14">
    <w:abstractNumId w:val="9"/>
  </w:num>
  <w:num w:numId="15">
    <w:abstractNumId w:val="3"/>
  </w:num>
  <w:num w:numId="16">
    <w:abstractNumId w:val="25"/>
  </w:num>
  <w:num w:numId="17">
    <w:abstractNumId w:val="10"/>
  </w:num>
  <w:num w:numId="18">
    <w:abstractNumId w:val="1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num>
  <w:num w:numId="22">
    <w:abstractNumId w:val="20"/>
  </w:num>
  <w:num w:numId="23">
    <w:abstractNumId w:val="19"/>
  </w:num>
  <w:num w:numId="24">
    <w:abstractNumId w:val="24"/>
  </w:num>
  <w:num w:numId="25">
    <w:abstractNumId w:val="5"/>
  </w:num>
  <w:num w:numId="26">
    <w:abstractNumId w:val="26"/>
  </w:num>
  <w:num w:numId="27">
    <w:abstractNumId w:val="28"/>
  </w:num>
  <w:num w:numId="28">
    <w:abstractNumId w:val="2"/>
  </w:num>
  <w:num w:numId="29">
    <w:abstractNumId w:val="6"/>
  </w:num>
  <w:num w:numId="30">
    <w:abstractNumId w:val="8"/>
  </w:num>
  <w:num w:numId="31">
    <w:abstractNumId w:val="22"/>
  </w:num>
  <w:num w:numId="32">
    <w:abstractNumId w:val="27"/>
  </w:num>
  <w:num w:numId="33">
    <w:abstractNumId w:val="16"/>
  </w:num>
  <w:num w:numId="34">
    <w:abstractNumId w:val="18"/>
  </w:num>
  <w:num w:numId="35">
    <w:abstractNumId w:val="13"/>
  </w:num>
  <w:num w:numId="36">
    <w:abstractNumId w:val="21"/>
  </w:num>
  <w:num w:numId="37">
    <w:abstractNumId w:val="1"/>
  </w:num>
  <w:num w:numId="38">
    <w:abstractNumId w:val="3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rui (D)">
    <w15:presenceInfo w15:providerId="AD" w15:userId="S-1-5-21-147214757-305610072-1517763936-586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EF4"/>
    <w:rsid w:val="00070F9A"/>
    <w:rsid w:val="00071246"/>
    <w:rsid w:val="000717D6"/>
    <w:rsid w:val="000718A0"/>
    <w:rsid w:val="000719F6"/>
    <w:rsid w:val="00073FCC"/>
    <w:rsid w:val="00074AA4"/>
    <w:rsid w:val="00075260"/>
    <w:rsid w:val="000755B0"/>
    <w:rsid w:val="0007584E"/>
    <w:rsid w:val="00075DAA"/>
    <w:rsid w:val="00075EC6"/>
    <w:rsid w:val="00076076"/>
    <w:rsid w:val="0007633A"/>
    <w:rsid w:val="000767A8"/>
    <w:rsid w:val="000768C1"/>
    <w:rsid w:val="00077016"/>
    <w:rsid w:val="000770AC"/>
    <w:rsid w:val="00080A0C"/>
    <w:rsid w:val="00080C88"/>
    <w:rsid w:val="000817C1"/>
    <w:rsid w:val="000817C5"/>
    <w:rsid w:val="00081B1E"/>
    <w:rsid w:val="00082355"/>
    <w:rsid w:val="0008241D"/>
    <w:rsid w:val="000830FF"/>
    <w:rsid w:val="0008400E"/>
    <w:rsid w:val="000840B9"/>
    <w:rsid w:val="00084169"/>
    <w:rsid w:val="00084520"/>
    <w:rsid w:val="000847F8"/>
    <w:rsid w:val="000850DC"/>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AA"/>
    <w:rsid w:val="00092102"/>
    <w:rsid w:val="000927C9"/>
    <w:rsid w:val="00092BAC"/>
    <w:rsid w:val="000933D9"/>
    <w:rsid w:val="000937F2"/>
    <w:rsid w:val="0009389C"/>
    <w:rsid w:val="00094194"/>
    <w:rsid w:val="000943EB"/>
    <w:rsid w:val="00094A82"/>
    <w:rsid w:val="00094D2B"/>
    <w:rsid w:val="00094DD7"/>
    <w:rsid w:val="00094DF6"/>
    <w:rsid w:val="00095DAE"/>
    <w:rsid w:val="0009674E"/>
    <w:rsid w:val="0009674F"/>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21D1"/>
    <w:rsid w:val="000B3614"/>
    <w:rsid w:val="000B39BA"/>
    <w:rsid w:val="000B3A80"/>
    <w:rsid w:val="000B4607"/>
    <w:rsid w:val="000B46F6"/>
    <w:rsid w:val="000B567F"/>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AC5"/>
    <w:rsid w:val="000C6EB0"/>
    <w:rsid w:val="000C70D1"/>
    <w:rsid w:val="000C7186"/>
    <w:rsid w:val="000C7875"/>
    <w:rsid w:val="000C7B08"/>
    <w:rsid w:val="000C7C55"/>
    <w:rsid w:val="000D0513"/>
    <w:rsid w:val="000D0939"/>
    <w:rsid w:val="000D17F0"/>
    <w:rsid w:val="000D1831"/>
    <w:rsid w:val="000D27B0"/>
    <w:rsid w:val="000D2963"/>
    <w:rsid w:val="000D3629"/>
    <w:rsid w:val="000D422E"/>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242"/>
    <w:rsid w:val="000E143B"/>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837"/>
    <w:rsid w:val="00100291"/>
    <w:rsid w:val="001003F5"/>
    <w:rsid w:val="001003FD"/>
    <w:rsid w:val="0010066A"/>
    <w:rsid w:val="00100BF7"/>
    <w:rsid w:val="001010CC"/>
    <w:rsid w:val="001015E5"/>
    <w:rsid w:val="00101797"/>
    <w:rsid w:val="001019AE"/>
    <w:rsid w:val="00101D5A"/>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42CD"/>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8D1"/>
    <w:rsid w:val="00177B94"/>
    <w:rsid w:val="00177EAE"/>
    <w:rsid w:val="00177F0A"/>
    <w:rsid w:val="00177FEF"/>
    <w:rsid w:val="0018031E"/>
    <w:rsid w:val="001805DD"/>
    <w:rsid w:val="00180E7A"/>
    <w:rsid w:val="0018270E"/>
    <w:rsid w:val="001830C0"/>
    <w:rsid w:val="0018335E"/>
    <w:rsid w:val="0018372A"/>
    <w:rsid w:val="00183D75"/>
    <w:rsid w:val="001842D6"/>
    <w:rsid w:val="0018463C"/>
    <w:rsid w:val="0018617D"/>
    <w:rsid w:val="00186215"/>
    <w:rsid w:val="0018623B"/>
    <w:rsid w:val="00186831"/>
    <w:rsid w:val="00186AB5"/>
    <w:rsid w:val="00187415"/>
    <w:rsid w:val="001877C2"/>
    <w:rsid w:val="001900E0"/>
    <w:rsid w:val="00190FBB"/>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3EB"/>
    <w:rsid w:val="001B2557"/>
    <w:rsid w:val="001B26EA"/>
    <w:rsid w:val="001B2BC1"/>
    <w:rsid w:val="001B3090"/>
    <w:rsid w:val="001B3D7B"/>
    <w:rsid w:val="001B4254"/>
    <w:rsid w:val="001B46E9"/>
    <w:rsid w:val="001B5230"/>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B90"/>
    <w:rsid w:val="001C4C2B"/>
    <w:rsid w:val="001C4D34"/>
    <w:rsid w:val="001C51DA"/>
    <w:rsid w:val="001C548D"/>
    <w:rsid w:val="001C5749"/>
    <w:rsid w:val="001C58E6"/>
    <w:rsid w:val="001C6475"/>
    <w:rsid w:val="001C666F"/>
    <w:rsid w:val="001C7122"/>
    <w:rsid w:val="001C746E"/>
    <w:rsid w:val="001C7BE2"/>
    <w:rsid w:val="001C7C45"/>
    <w:rsid w:val="001C7FE3"/>
    <w:rsid w:val="001D00A0"/>
    <w:rsid w:val="001D043F"/>
    <w:rsid w:val="001D0833"/>
    <w:rsid w:val="001D0EEF"/>
    <w:rsid w:val="001D12CF"/>
    <w:rsid w:val="001D1706"/>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B7E"/>
    <w:rsid w:val="001F5064"/>
    <w:rsid w:val="001F52AE"/>
    <w:rsid w:val="001F57A7"/>
    <w:rsid w:val="001F5B20"/>
    <w:rsid w:val="001F5BE1"/>
    <w:rsid w:val="001F671B"/>
    <w:rsid w:val="001F6B59"/>
    <w:rsid w:val="001F7709"/>
    <w:rsid w:val="001F7A3D"/>
    <w:rsid w:val="001F7CA0"/>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DC"/>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4F7"/>
    <w:rsid w:val="0026176F"/>
    <w:rsid w:val="00261C4A"/>
    <w:rsid w:val="002622FB"/>
    <w:rsid w:val="002626E6"/>
    <w:rsid w:val="00262C70"/>
    <w:rsid w:val="00262D2B"/>
    <w:rsid w:val="00263136"/>
    <w:rsid w:val="002643A8"/>
    <w:rsid w:val="002648EF"/>
    <w:rsid w:val="00265058"/>
    <w:rsid w:val="002652D5"/>
    <w:rsid w:val="002658E5"/>
    <w:rsid w:val="00265B8F"/>
    <w:rsid w:val="00265C88"/>
    <w:rsid w:val="002665EA"/>
    <w:rsid w:val="00266684"/>
    <w:rsid w:val="00266F4F"/>
    <w:rsid w:val="00267582"/>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D2B"/>
    <w:rsid w:val="00276209"/>
    <w:rsid w:val="002767CD"/>
    <w:rsid w:val="00276801"/>
    <w:rsid w:val="00277246"/>
    <w:rsid w:val="002772A9"/>
    <w:rsid w:val="00277D6F"/>
    <w:rsid w:val="00280298"/>
    <w:rsid w:val="00280A24"/>
    <w:rsid w:val="00280C14"/>
    <w:rsid w:val="00280FFC"/>
    <w:rsid w:val="00281286"/>
    <w:rsid w:val="00281481"/>
    <w:rsid w:val="0028202C"/>
    <w:rsid w:val="00282164"/>
    <w:rsid w:val="00282F21"/>
    <w:rsid w:val="00283313"/>
    <w:rsid w:val="00283498"/>
    <w:rsid w:val="00283C96"/>
    <w:rsid w:val="0028434A"/>
    <w:rsid w:val="002849A8"/>
    <w:rsid w:val="002858DC"/>
    <w:rsid w:val="00285944"/>
    <w:rsid w:val="00285FA8"/>
    <w:rsid w:val="00286303"/>
    <w:rsid w:val="00287164"/>
    <w:rsid w:val="00287542"/>
    <w:rsid w:val="0028774A"/>
    <w:rsid w:val="002907B8"/>
    <w:rsid w:val="0029139A"/>
    <w:rsid w:val="00291426"/>
    <w:rsid w:val="00291687"/>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F2"/>
    <w:rsid w:val="002A54B2"/>
    <w:rsid w:val="002A584E"/>
    <w:rsid w:val="002A596A"/>
    <w:rsid w:val="002A5B16"/>
    <w:rsid w:val="002A61E1"/>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658D"/>
    <w:rsid w:val="002B668E"/>
    <w:rsid w:val="002B69E2"/>
    <w:rsid w:val="002B6C9C"/>
    <w:rsid w:val="002B703B"/>
    <w:rsid w:val="002B737E"/>
    <w:rsid w:val="002B76CB"/>
    <w:rsid w:val="002B7780"/>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A46"/>
    <w:rsid w:val="002D0FBE"/>
    <w:rsid w:val="002D1106"/>
    <w:rsid w:val="002D139F"/>
    <w:rsid w:val="002D16C7"/>
    <w:rsid w:val="002D1CB4"/>
    <w:rsid w:val="002D2129"/>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80B"/>
    <w:rsid w:val="002E29E7"/>
    <w:rsid w:val="002E2DC9"/>
    <w:rsid w:val="002E3B0D"/>
    <w:rsid w:val="002E43BF"/>
    <w:rsid w:val="002E4882"/>
    <w:rsid w:val="002E5058"/>
    <w:rsid w:val="002E5442"/>
    <w:rsid w:val="002E5A09"/>
    <w:rsid w:val="002E62B5"/>
    <w:rsid w:val="002E66DE"/>
    <w:rsid w:val="002E6FFF"/>
    <w:rsid w:val="002E74B2"/>
    <w:rsid w:val="002E7D5A"/>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5B6"/>
    <w:rsid w:val="00335A98"/>
    <w:rsid w:val="00335AF8"/>
    <w:rsid w:val="00335BB5"/>
    <w:rsid w:val="00335C78"/>
    <w:rsid w:val="0033642B"/>
    <w:rsid w:val="00336989"/>
    <w:rsid w:val="003374D9"/>
    <w:rsid w:val="003378DD"/>
    <w:rsid w:val="00337B2C"/>
    <w:rsid w:val="00340404"/>
    <w:rsid w:val="0034094D"/>
    <w:rsid w:val="00340DDD"/>
    <w:rsid w:val="00340F5C"/>
    <w:rsid w:val="003410EF"/>
    <w:rsid w:val="003418F3"/>
    <w:rsid w:val="00341986"/>
    <w:rsid w:val="00341EA7"/>
    <w:rsid w:val="00342429"/>
    <w:rsid w:val="00342E4E"/>
    <w:rsid w:val="003432B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0B20"/>
    <w:rsid w:val="00351132"/>
    <w:rsid w:val="0035156D"/>
    <w:rsid w:val="00351586"/>
    <w:rsid w:val="003517BF"/>
    <w:rsid w:val="00351DD0"/>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D7"/>
    <w:rsid w:val="003615C5"/>
    <w:rsid w:val="0036196A"/>
    <w:rsid w:val="00361C8F"/>
    <w:rsid w:val="003624C1"/>
    <w:rsid w:val="0036271B"/>
    <w:rsid w:val="0036287D"/>
    <w:rsid w:val="003628A0"/>
    <w:rsid w:val="00363B3C"/>
    <w:rsid w:val="00364400"/>
    <w:rsid w:val="0036499B"/>
    <w:rsid w:val="00364BF3"/>
    <w:rsid w:val="00365130"/>
    <w:rsid w:val="0036555A"/>
    <w:rsid w:val="003658F8"/>
    <w:rsid w:val="00366356"/>
    <w:rsid w:val="0036639F"/>
    <w:rsid w:val="00366FBE"/>
    <w:rsid w:val="0036729C"/>
    <w:rsid w:val="00367EB8"/>
    <w:rsid w:val="003704A9"/>
    <w:rsid w:val="00371093"/>
    <w:rsid w:val="003710F5"/>
    <w:rsid w:val="0037110B"/>
    <w:rsid w:val="00371AC7"/>
    <w:rsid w:val="003725CE"/>
    <w:rsid w:val="00372D81"/>
    <w:rsid w:val="003732CC"/>
    <w:rsid w:val="00373A69"/>
    <w:rsid w:val="00374CD2"/>
    <w:rsid w:val="00374DBA"/>
    <w:rsid w:val="003751E8"/>
    <w:rsid w:val="003752B2"/>
    <w:rsid w:val="00375C78"/>
    <w:rsid w:val="00376353"/>
    <w:rsid w:val="0037687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72C"/>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4B2F"/>
    <w:rsid w:val="003E4B61"/>
    <w:rsid w:val="003E4D8A"/>
    <w:rsid w:val="003E5179"/>
    <w:rsid w:val="003E54ED"/>
    <w:rsid w:val="003E5CFE"/>
    <w:rsid w:val="003E63E8"/>
    <w:rsid w:val="003E66F5"/>
    <w:rsid w:val="003E70F6"/>
    <w:rsid w:val="003E77FF"/>
    <w:rsid w:val="003E7D4D"/>
    <w:rsid w:val="003F0CF3"/>
    <w:rsid w:val="003F169B"/>
    <w:rsid w:val="003F195F"/>
    <w:rsid w:val="003F1E54"/>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48A"/>
    <w:rsid w:val="00426E31"/>
    <w:rsid w:val="00427230"/>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685"/>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B9D"/>
    <w:rsid w:val="00472C19"/>
    <w:rsid w:val="00473029"/>
    <w:rsid w:val="00473344"/>
    <w:rsid w:val="0047340E"/>
    <w:rsid w:val="00473B91"/>
    <w:rsid w:val="00474865"/>
    <w:rsid w:val="00474DE1"/>
    <w:rsid w:val="00475311"/>
    <w:rsid w:val="00475504"/>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870"/>
    <w:rsid w:val="00485842"/>
    <w:rsid w:val="004858EE"/>
    <w:rsid w:val="00485A0E"/>
    <w:rsid w:val="00485F43"/>
    <w:rsid w:val="0048603E"/>
    <w:rsid w:val="00486552"/>
    <w:rsid w:val="00487C56"/>
    <w:rsid w:val="00487E15"/>
    <w:rsid w:val="00490795"/>
    <w:rsid w:val="00490AC2"/>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C16"/>
    <w:rsid w:val="004A0FA6"/>
    <w:rsid w:val="004A162C"/>
    <w:rsid w:val="004A191B"/>
    <w:rsid w:val="004A235D"/>
    <w:rsid w:val="004A25EC"/>
    <w:rsid w:val="004A329A"/>
    <w:rsid w:val="004A3456"/>
    <w:rsid w:val="004A3599"/>
    <w:rsid w:val="004A3702"/>
    <w:rsid w:val="004A396A"/>
    <w:rsid w:val="004A3AE6"/>
    <w:rsid w:val="004A3C4E"/>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F7"/>
    <w:rsid w:val="004C30AA"/>
    <w:rsid w:val="004C32B4"/>
    <w:rsid w:val="004C3462"/>
    <w:rsid w:val="004C39EC"/>
    <w:rsid w:val="004C3D7B"/>
    <w:rsid w:val="004C48AD"/>
    <w:rsid w:val="004C50B4"/>
    <w:rsid w:val="004C522D"/>
    <w:rsid w:val="004C5304"/>
    <w:rsid w:val="004C57C7"/>
    <w:rsid w:val="004C5A9E"/>
    <w:rsid w:val="004C6539"/>
    <w:rsid w:val="004C66F6"/>
    <w:rsid w:val="004C6ACC"/>
    <w:rsid w:val="004C6CE2"/>
    <w:rsid w:val="004C7C10"/>
    <w:rsid w:val="004C7CEB"/>
    <w:rsid w:val="004C7D6A"/>
    <w:rsid w:val="004D00E1"/>
    <w:rsid w:val="004D173B"/>
    <w:rsid w:val="004D19B0"/>
    <w:rsid w:val="004D26F9"/>
    <w:rsid w:val="004D27F5"/>
    <w:rsid w:val="004D2847"/>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8D9"/>
    <w:rsid w:val="00512DC1"/>
    <w:rsid w:val="005154AE"/>
    <w:rsid w:val="00515803"/>
    <w:rsid w:val="0051622C"/>
    <w:rsid w:val="00516D71"/>
    <w:rsid w:val="00516E01"/>
    <w:rsid w:val="0051732F"/>
    <w:rsid w:val="0051757D"/>
    <w:rsid w:val="00517D73"/>
    <w:rsid w:val="0052101C"/>
    <w:rsid w:val="0052121B"/>
    <w:rsid w:val="00521AF9"/>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61E"/>
    <w:rsid w:val="00547B82"/>
    <w:rsid w:val="00547CD4"/>
    <w:rsid w:val="00547D81"/>
    <w:rsid w:val="005506C6"/>
    <w:rsid w:val="005509A9"/>
    <w:rsid w:val="00550FD3"/>
    <w:rsid w:val="005513B0"/>
    <w:rsid w:val="005516EA"/>
    <w:rsid w:val="005518AA"/>
    <w:rsid w:val="00551A0B"/>
    <w:rsid w:val="00551E8D"/>
    <w:rsid w:val="00551F09"/>
    <w:rsid w:val="00552915"/>
    <w:rsid w:val="00552BEA"/>
    <w:rsid w:val="0055339B"/>
    <w:rsid w:val="00553427"/>
    <w:rsid w:val="00553E4F"/>
    <w:rsid w:val="0055499C"/>
    <w:rsid w:val="00554CEF"/>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7F2"/>
    <w:rsid w:val="00561AD5"/>
    <w:rsid w:val="00561CF2"/>
    <w:rsid w:val="005624EE"/>
    <w:rsid w:val="005625B9"/>
    <w:rsid w:val="00562C90"/>
    <w:rsid w:val="00562CA2"/>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55E"/>
    <w:rsid w:val="00574842"/>
    <w:rsid w:val="005749DA"/>
    <w:rsid w:val="005752EC"/>
    <w:rsid w:val="0057530C"/>
    <w:rsid w:val="00575A78"/>
    <w:rsid w:val="00575EFA"/>
    <w:rsid w:val="00575FB6"/>
    <w:rsid w:val="0057643C"/>
    <w:rsid w:val="00576C56"/>
    <w:rsid w:val="005771A3"/>
    <w:rsid w:val="0057759F"/>
    <w:rsid w:val="0057776E"/>
    <w:rsid w:val="005805C1"/>
    <w:rsid w:val="005808DF"/>
    <w:rsid w:val="00580D07"/>
    <w:rsid w:val="0058148F"/>
    <w:rsid w:val="00581656"/>
    <w:rsid w:val="00581F7A"/>
    <w:rsid w:val="005821AB"/>
    <w:rsid w:val="0058230D"/>
    <w:rsid w:val="00582347"/>
    <w:rsid w:val="00582737"/>
    <w:rsid w:val="00583011"/>
    <w:rsid w:val="00584513"/>
    <w:rsid w:val="00585654"/>
    <w:rsid w:val="00585DF5"/>
    <w:rsid w:val="0058666A"/>
    <w:rsid w:val="00586874"/>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40E6"/>
    <w:rsid w:val="005B473A"/>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5E42"/>
    <w:rsid w:val="005C608D"/>
    <w:rsid w:val="005C679B"/>
    <w:rsid w:val="005C6DDB"/>
    <w:rsid w:val="005C72EC"/>
    <w:rsid w:val="005C74D6"/>
    <w:rsid w:val="005C7680"/>
    <w:rsid w:val="005D0181"/>
    <w:rsid w:val="005D0209"/>
    <w:rsid w:val="005D0928"/>
    <w:rsid w:val="005D0B10"/>
    <w:rsid w:val="005D0BFE"/>
    <w:rsid w:val="005D0C74"/>
    <w:rsid w:val="005D186D"/>
    <w:rsid w:val="005D1B21"/>
    <w:rsid w:val="005D24B3"/>
    <w:rsid w:val="005D2571"/>
    <w:rsid w:val="005D2D55"/>
    <w:rsid w:val="005D2DF4"/>
    <w:rsid w:val="005D2EC8"/>
    <w:rsid w:val="005D3F11"/>
    <w:rsid w:val="005D67EB"/>
    <w:rsid w:val="005D6AEE"/>
    <w:rsid w:val="005D6DD3"/>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4491"/>
    <w:rsid w:val="00604A49"/>
    <w:rsid w:val="006053D1"/>
    <w:rsid w:val="006054EF"/>
    <w:rsid w:val="00605669"/>
    <w:rsid w:val="0060571D"/>
    <w:rsid w:val="00605830"/>
    <w:rsid w:val="00606355"/>
    <w:rsid w:val="00606625"/>
    <w:rsid w:val="00606EDD"/>
    <w:rsid w:val="0060738F"/>
    <w:rsid w:val="00607825"/>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5EE"/>
    <w:rsid w:val="00617652"/>
    <w:rsid w:val="00617B12"/>
    <w:rsid w:val="00617E11"/>
    <w:rsid w:val="00620AED"/>
    <w:rsid w:val="00620B64"/>
    <w:rsid w:val="006213D7"/>
    <w:rsid w:val="0062148B"/>
    <w:rsid w:val="0062183A"/>
    <w:rsid w:val="00621A15"/>
    <w:rsid w:val="00621C5B"/>
    <w:rsid w:val="006225A7"/>
    <w:rsid w:val="006225D6"/>
    <w:rsid w:val="00622623"/>
    <w:rsid w:val="00622860"/>
    <w:rsid w:val="006229AA"/>
    <w:rsid w:val="00622B52"/>
    <w:rsid w:val="00622BAF"/>
    <w:rsid w:val="006232AA"/>
    <w:rsid w:val="00623340"/>
    <w:rsid w:val="006234F7"/>
    <w:rsid w:val="006238DB"/>
    <w:rsid w:val="006248F4"/>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C5"/>
    <w:rsid w:val="0064407A"/>
    <w:rsid w:val="0064423D"/>
    <w:rsid w:val="006444A4"/>
    <w:rsid w:val="0064464B"/>
    <w:rsid w:val="006450EE"/>
    <w:rsid w:val="0064579C"/>
    <w:rsid w:val="00645CDF"/>
    <w:rsid w:val="0064643C"/>
    <w:rsid w:val="00646E43"/>
    <w:rsid w:val="00647E63"/>
    <w:rsid w:val="006504A3"/>
    <w:rsid w:val="0065094C"/>
    <w:rsid w:val="0065096E"/>
    <w:rsid w:val="00651C08"/>
    <w:rsid w:val="00652252"/>
    <w:rsid w:val="00652AE8"/>
    <w:rsid w:val="00653BC1"/>
    <w:rsid w:val="00653DFF"/>
    <w:rsid w:val="00653FCA"/>
    <w:rsid w:val="00654D7A"/>
    <w:rsid w:val="0065540D"/>
    <w:rsid w:val="0065564D"/>
    <w:rsid w:val="00655782"/>
    <w:rsid w:val="0065658D"/>
    <w:rsid w:val="00656596"/>
    <w:rsid w:val="00656CB2"/>
    <w:rsid w:val="00656DC4"/>
    <w:rsid w:val="00657045"/>
    <w:rsid w:val="00657165"/>
    <w:rsid w:val="00657BCD"/>
    <w:rsid w:val="00657C53"/>
    <w:rsid w:val="00660698"/>
    <w:rsid w:val="006606BE"/>
    <w:rsid w:val="00660866"/>
    <w:rsid w:val="00660B8A"/>
    <w:rsid w:val="006616DC"/>
    <w:rsid w:val="00661E83"/>
    <w:rsid w:val="00662405"/>
    <w:rsid w:val="00662871"/>
    <w:rsid w:val="00662AC0"/>
    <w:rsid w:val="00662C7B"/>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05C"/>
    <w:rsid w:val="006854DA"/>
    <w:rsid w:val="00685DA8"/>
    <w:rsid w:val="00686038"/>
    <w:rsid w:val="006876AA"/>
    <w:rsid w:val="00690875"/>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440"/>
    <w:rsid w:val="00697CA0"/>
    <w:rsid w:val="006A015A"/>
    <w:rsid w:val="006A032D"/>
    <w:rsid w:val="006A03C7"/>
    <w:rsid w:val="006A047A"/>
    <w:rsid w:val="006A09D0"/>
    <w:rsid w:val="006A0EC6"/>
    <w:rsid w:val="006A13AF"/>
    <w:rsid w:val="006A14AD"/>
    <w:rsid w:val="006A162F"/>
    <w:rsid w:val="006A28A4"/>
    <w:rsid w:val="006A29B3"/>
    <w:rsid w:val="006A2B26"/>
    <w:rsid w:val="006A36B0"/>
    <w:rsid w:val="006A3AF1"/>
    <w:rsid w:val="006A44CD"/>
    <w:rsid w:val="006A4611"/>
    <w:rsid w:val="006A48E4"/>
    <w:rsid w:val="006A4D6B"/>
    <w:rsid w:val="006A4EC5"/>
    <w:rsid w:val="006A5931"/>
    <w:rsid w:val="006A656C"/>
    <w:rsid w:val="006A6571"/>
    <w:rsid w:val="006A6776"/>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414F"/>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1AF"/>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2562"/>
    <w:rsid w:val="00702EE0"/>
    <w:rsid w:val="00703A54"/>
    <w:rsid w:val="007043D6"/>
    <w:rsid w:val="007049A1"/>
    <w:rsid w:val="0070550C"/>
    <w:rsid w:val="00705C01"/>
    <w:rsid w:val="0070615C"/>
    <w:rsid w:val="007062E7"/>
    <w:rsid w:val="007064B7"/>
    <w:rsid w:val="00706644"/>
    <w:rsid w:val="00706B05"/>
    <w:rsid w:val="00706BCB"/>
    <w:rsid w:val="00706E16"/>
    <w:rsid w:val="0070727C"/>
    <w:rsid w:val="007077DF"/>
    <w:rsid w:val="007078D9"/>
    <w:rsid w:val="007109AC"/>
    <w:rsid w:val="007109FC"/>
    <w:rsid w:val="00710C2D"/>
    <w:rsid w:val="00710D6B"/>
    <w:rsid w:val="007115B2"/>
    <w:rsid w:val="007121EA"/>
    <w:rsid w:val="007123DD"/>
    <w:rsid w:val="00713533"/>
    <w:rsid w:val="00713A91"/>
    <w:rsid w:val="00713C9B"/>
    <w:rsid w:val="00713FFD"/>
    <w:rsid w:val="0071403C"/>
    <w:rsid w:val="007144CC"/>
    <w:rsid w:val="00715511"/>
    <w:rsid w:val="007156E4"/>
    <w:rsid w:val="00715720"/>
    <w:rsid w:val="00716D34"/>
    <w:rsid w:val="00717794"/>
    <w:rsid w:val="00717892"/>
    <w:rsid w:val="00717F6A"/>
    <w:rsid w:val="007204E0"/>
    <w:rsid w:val="00720681"/>
    <w:rsid w:val="007208EA"/>
    <w:rsid w:val="007209EA"/>
    <w:rsid w:val="007209EB"/>
    <w:rsid w:val="00720D3C"/>
    <w:rsid w:val="007210A3"/>
    <w:rsid w:val="0072110B"/>
    <w:rsid w:val="00721621"/>
    <w:rsid w:val="007218B9"/>
    <w:rsid w:val="00721A53"/>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EC6"/>
    <w:rsid w:val="00726F38"/>
    <w:rsid w:val="00727145"/>
    <w:rsid w:val="0072759F"/>
    <w:rsid w:val="00727C43"/>
    <w:rsid w:val="00727E56"/>
    <w:rsid w:val="007303A8"/>
    <w:rsid w:val="00730775"/>
    <w:rsid w:val="00730AC1"/>
    <w:rsid w:val="00730B9F"/>
    <w:rsid w:val="00730F82"/>
    <w:rsid w:val="00731613"/>
    <w:rsid w:val="0073189A"/>
    <w:rsid w:val="00731D93"/>
    <w:rsid w:val="00731D99"/>
    <w:rsid w:val="00731DA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4ED9"/>
    <w:rsid w:val="00744EFE"/>
    <w:rsid w:val="00745075"/>
    <w:rsid w:val="0074508C"/>
    <w:rsid w:val="00745AC4"/>
    <w:rsid w:val="00745C7C"/>
    <w:rsid w:val="007460DF"/>
    <w:rsid w:val="007462D8"/>
    <w:rsid w:val="007465FB"/>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399E"/>
    <w:rsid w:val="00763F9F"/>
    <w:rsid w:val="00764471"/>
    <w:rsid w:val="007646D8"/>
    <w:rsid w:val="00764BAB"/>
    <w:rsid w:val="007658DF"/>
    <w:rsid w:val="00765A74"/>
    <w:rsid w:val="00765E73"/>
    <w:rsid w:val="00766583"/>
    <w:rsid w:val="00766D79"/>
    <w:rsid w:val="00767173"/>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AA9"/>
    <w:rsid w:val="00783E93"/>
    <w:rsid w:val="00783F8E"/>
    <w:rsid w:val="007842ED"/>
    <w:rsid w:val="00784B9B"/>
    <w:rsid w:val="00784CAC"/>
    <w:rsid w:val="00784EE4"/>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BA"/>
    <w:rsid w:val="0079404B"/>
    <w:rsid w:val="007942D8"/>
    <w:rsid w:val="007943F2"/>
    <w:rsid w:val="00794BAA"/>
    <w:rsid w:val="00794D4F"/>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0B7"/>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52FE"/>
    <w:rsid w:val="007B573D"/>
    <w:rsid w:val="007B59C0"/>
    <w:rsid w:val="007B5A9F"/>
    <w:rsid w:val="007B6296"/>
    <w:rsid w:val="007B6836"/>
    <w:rsid w:val="007B6A2D"/>
    <w:rsid w:val="007B6EED"/>
    <w:rsid w:val="007C0972"/>
    <w:rsid w:val="007C1168"/>
    <w:rsid w:val="007C1311"/>
    <w:rsid w:val="007C16BD"/>
    <w:rsid w:val="007C2989"/>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4EE"/>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723"/>
    <w:rsid w:val="00841D02"/>
    <w:rsid w:val="00841FC1"/>
    <w:rsid w:val="00842200"/>
    <w:rsid w:val="00842DAD"/>
    <w:rsid w:val="008435FE"/>
    <w:rsid w:val="00843770"/>
    <w:rsid w:val="00843894"/>
    <w:rsid w:val="0084489B"/>
    <w:rsid w:val="008449C4"/>
    <w:rsid w:val="008454A5"/>
    <w:rsid w:val="008458C8"/>
    <w:rsid w:val="00845D8A"/>
    <w:rsid w:val="008464F8"/>
    <w:rsid w:val="00846848"/>
    <w:rsid w:val="00846CEA"/>
    <w:rsid w:val="008471C0"/>
    <w:rsid w:val="00850303"/>
    <w:rsid w:val="00850A2F"/>
    <w:rsid w:val="008512A0"/>
    <w:rsid w:val="00851A11"/>
    <w:rsid w:val="008520BD"/>
    <w:rsid w:val="00852D71"/>
    <w:rsid w:val="00854272"/>
    <w:rsid w:val="00855277"/>
    <w:rsid w:val="0085528B"/>
    <w:rsid w:val="00855F12"/>
    <w:rsid w:val="00856689"/>
    <w:rsid w:val="00856993"/>
    <w:rsid w:val="00856DBD"/>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87B"/>
    <w:rsid w:val="0086686E"/>
    <w:rsid w:val="008668FF"/>
    <w:rsid w:val="008677B0"/>
    <w:rsid w:val="0086788C"/>
    <w:rsid w:val="00867A8F"/>
    <w:rsid w:val="00867B39"/>
    <w:rsid w:val="00867D50"/>
    <w:rsid w:val="00870022"/>
    <w:rsid w:val="00870289"/>
    <w:rsid w:val="00870EC7"/>
    <w:rsid w:val="00871004"/>
    <w:rsid w:val="00871B73"/>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136"/>
    <w:rsid w:val="00876688"/>
    <w:rsid w:val="008767EC"/>
    <w:rsid w:val="00877A82"/>
    <w:rsid w:val="00880461"/>
    <w:rsid w:val="0088050F"/>
    <w:rsid w:val="00880B76"/>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085"/>
    <w:rsid w:val="00885B8C"/>
    <w:rsid w:val="00885C45"/>
    <w:rsid w:val="00886215"/>
    <w:rsid w:val="0088628D"/>
    <w:rsid w:val="00886C5D"/>
    <w:rsid w:val="00886CE2"/>
    <w:rsid w:val="00887667"/>
    <w:rsid w:val="00890087"/>
    <w:rsid w:val="0089090D"/>
    <w:rsid w:val="00890F6D"/>
    <w:rsid w:val="008917D7"/>
    <w:rsid w:val="00891B05"/>
    <w:rsid w:val="00891BAC"/>
    <w:rsid w:val="00891CF3"/>
    <w:rsid w:val="008921D7"/>
    <w:rsid w:val="008923D0"/>
    <w:rsid w:val="00893A5E"/>
    <w:rsid w:val="00893E0B"/>
    <w:rsid w:val="008941F2"/>
    <w:rsid w:val="00894940"/>
    <w:rsid w:val="00894AEA"/>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E10"/>
    <w:rsid w:val="008A4F02"/>
    <w:rsid w:val="008A57E8"/>
    <w:rsid w:val="008A5940"/>
    <w:rsid w:val="008A5D61"/>
    <w:rsid w:val="008A5F44"/>
    <w:rsid w:val="008A6485"/>
    <w:rsid w:val="008A690E"/>
    <w:rsid w:val="008A7C70"/>
    <w:rsid w:val="008B08B2"/>
    <w:rsid w:val="008B142C"/>
    <w:rsid w:val="008B24F0"/>
    <w:rsid w:val="008B24FB"/>
    <w:rsid w:val="008B3012"/>
    <w:rsid w:val="008B323F"/>
    <w:rsid w:val="008B37E8"/>
    <w:rsid w:val="008B399B"/>
    <w:rsid w:val="008B46C3"/>
    <w:rsid w:val="008B493D"/>
    <w:rsid w:val="008B49EB"/>
    <w:rsid w:val="008B540F"/>
    <w:rsid w:val="008B57D4"/>
    <w:rsid w:val="008B5CFE"/>
    <w:rsid w:val="008B6193"/>
    <w:rsid w:val="008B62DD"/>
    <w:rsid w:val="008B67A3"/>
    <w:rsid w:val="008B6A46"/>
    <w:rsid w:val="008B71E6"/>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BBA"/>
    <w:rsid w:val="008C40D9"/>
    <w:rsid w:val="008C4728"/>
    <w:rsid w:val="008C497F"/>
    <w:rsid w:val="008C4B02"/>
    <w:rsid w:val="008C53D8"/>
    <w:rsid w:val="008C59B8"/>
    <w:rsid w:val="008C5AF0"/>
    <w:rsid w:val="008C6013"/>
    <w:rsid w:val="008C6207"/>
    <w:rsid w:val="008C6B02"/>
    <w:rsid w:val="008C6E6B"/>
    <w:rsid w:val="008C7873"/>
    <w:rsid w:val="008C7A65"/>
    <w:rsid w:val="008D042A"/>
    <w:rsid w:val="008D05BF"/>
    <w:rsid w:val="008D0BC8"/>
    <w:rsid w:val="008D1F2D"/>
    <w:rsid w:val="008D26E6"/>
    <w:rsid w:val="008D2ADC"/>
    <w:rsid w:val="008D310E"/>
    <w:rsid w:val="008D38E2"/>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5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900388"/>
    <w:rsid w:val="00901653"/>
    <w:rsid w:val="0090190B"/>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93"/>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298"/>
    <w:rsid w:val="00921640"/>
    <w:rsid w:val="009227CD"/>
    <w:rsid w:val="00922D0B"/>
    <w:rsid w:val="00923056"/>
    <w:rsid w:val="009231AC"/>
    <w:rsid w:val="009240E1"/>
    <w:rsid w:val="00924203"/>
    <w:rsid w:val="009242BC"/>
    <w:rsid w:val="0092461B"/>
    <w:rsid w:val="00924AB3"/>
    <w:rsid w:val="00924CD7"/>
    <w:rsid w:val="00924FF1"/>
    <w:rsid w:val="00925103"/>
    <w:rsid w:val="009251CC"/>
    <w:rsid w:val="00925446"/>
    <w:rsid w:val="00925645"/>
    <w:rsid w:val="00925719"/>
    <w:rsid w:val="00925BE2"/>
    <w:rsid w:val="00925E6C"/>
    <w:rsid w:val="00926616"/>
    <w:rsid w:val="009276F9"/>
    <w:rsid w:val="00927892"/>
    <w:rsid w:val="00927B7C"/>
    <w:rsid w:val="00927DAB"/>
    <w:rsid w:val="00930897"/>
    <w:rsid w:val="00930B9F"/>
    <w:rsid w:val="009311AC"/>
    <w:rsid w:val="00931279"/>
    <w:rsid w:val="00931345"/>
    <w:rsid w:val="009315BF"/>
    <w:rsid w:val="0093188C"/>
    <w:rsid w:val="00931CB1"/>
    <w:rsid w:val="00931D29"/>
    <w:rsid w:val="00931E8B"/>
    <w:rsid w:val="00931F8A"/>
    <w:rsid w:val="00932268"/>
    <w:rsid w:val="00932719"/>
    <w:rsid w:val="00932739"/>
    <w:rsid w:val="00932F21"/>
    <w:rsid w:val="009335F4"/>
    <w:rsid w:val="00933A75"/>
    <w:rsid w:val="00933B65"/>
    <w:rsid w:val="00933D7B"/>
    <w:rsid w:val="009342BA"/>
    <w:rsid w:val="00934452"/>
    <w:rsid w:val="00934A5F"/>
    <w:rsid w:val="00934CD9"/>
    <w:rsid w:val="00934E7C"/>
    <w:rsid w:val="00935459"/>
    <w:rsid w:val="00935A6C"/>
    <w:rsid w:val="00935E0E"/>
    <w:rsid w:val="00936157"/>
    <w:rsid w:val="00936233"/>
    <w:rsid w:val="009362AF"/>
    <w:rsid w:val="009369D4"/>
    <w:rsid w:val="00936E2B"/>
    <w:rsid w:val="009376AC"/>
    <w:rsid w:val="00937C2C"/>
    <w:rsid w:val="00937D27"/>
    <w:rsid w:val="00940454"/>
    <w:rsid w:val="00940B73"/>
    <w:rsid w:val="00941062"/>
    <w:rsid w:val="0094155F"/>
    <w:rsid w:val="00941B6C"/>
    <w:rsid w:val="0094222A"/>
    <w:rsid w:val="00942366"/>
    <w:rsid w:val="0094251A"/>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3711"/>
    <w:rsid w:val="009537AF"/>
    <w:rsid w:val="00953A9B"/>
    <w:rsid w:val="00954131"/>
    <w:rsid w:val="00954843"/>
    <w:rsid w:val="009548D9"/>
    <w:rsid w:val="00955D5F"/>
    <w:rsid w:val="00956C2F"/>
    <w:rsid w:val="00956D7F"/>
    <w:rsid w:val="009570A7"/>
    <w:rsid w:val="009570DE"/>
    <w:rsid w:val="0095746C"/>
    <w:rsid w:val="00957C58"/>
    <w:rsid w:val="00960251"/>
    <w:rsid w:val="0096043D"/>
    <w:rsid w:val="009607AF"/>
    <w:rsid w:val="00960C23"/>
    <w:rsid w:val="00960C91"/>
    <w:rsid w:val="0096191B"/>
    <w:rsid w:val="00961E6D"/>
    <w:rsid w:val="00962043"/>
    <w:rsid w:val="009621F6"/>
    <w:rsid w:val="00962304"/>
    <w:rsid w:val="009625A7"/>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074"/>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A58"/>
    <w:rsid w:val="00997B78"/>
    <w:rsid w:val="00997D0E"/>
    <w:rsid w:val="009A110C"/>
    <w:rsid w:val="009A150E"/>
    <w:rsid w:val="009A1966"/>
    <w:rsid w:val="009A1EAE"/>
    <w:rsid w:val="009A2034"/>
    <w:rsid w:val="009A2627"/>
    <w:rsid w:val="009A2689"/>
    <w:rsid w:val="009A2878"/>
    <w:rsid w:val="009A4108"/>
    <w:rsid w:val="009A4768"/>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D061A"/>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F01FA"/>
    <w:rsid w:val="009F0CFC"/>
    <w:rsid w:val="009F23A7"/>
    <w:rsid w:val="009F2EC3"/>
    <w:rsid w:val="009F356E"/>
    <w:rsid w:val="009F3E49"/>
    <w:rsid w:val="009F40E9"/>
    <w:rsid w:val="009F4EF1"/>
    <w:rsid w:val="009F5D38"/>
    <w:rsid w:val="009F5E2D"/>
    <w:rsid w:val="009F6231"/>
    <w:rsid w:val="009F6304"/>
    <w:rsid w:val="009F6678"/>
    <w:rsid w:val="009F6D98"/>
    <w:rsid w:val="009F75DA"/>
    <w:rsid w:val="009F7DAB"/>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6F1"/>
    <w:rsid w:val="00A272B9"/>
    <w:rsid w:val="00A27803"/>
    <w:rsid w:val="00A30333"/>
    <w:rsid w:val="00A30A94"/>
    <w:rsid w:val="00A30D60"/>
    <w:rsid w:val="00A30D69"/>
    <w:rsid w:val="00A30FD2"/>
    <w:rsid w:val="00A315EE"/>
    <w:rsid w:val="00A31823"/>
    <w:rsid w:val="00A31E64"/>
    <w:rsid w:val="00A3258D"/>
    <w:rsid w:val="00A325C7"/>
    <w:rsid w:val="00A325CB"/>
    <w:rsid w:val="00A327D7"/>
    <w:rsid w:val="00A330FB"/>
    <w:rsid w:val="00A3344A"/>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C96"/>
    <w:rsid w:val="00A55E1B"/>
    <w:rsid w:val="00A561AE"/>
    <w:rsid w:val="00A56BAD"/>
    <w:rsid w:val="00A5736C"/>
    <w:rsid w:val="00A574EE"/>
    <w:rsid w:val="00A57766"/>
    <w:rsid w:val="00A60638"/>
    <w:rsid w:val="00A6152F"/>
    <w:rsid w:val="00A61F54"/>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D4E"/>
    <w:rsid w:val="00A73DFD"/>
    <w:rsid w:val="00A74FF1"/>
    <w:rsid w:val="00A7515A"/>
    <w:rsid w:val="00A752C6"/>
    <w:rsid w:val="00A76499"/>
    <w:rsid w:val="00A76B22"/>
    <w:rsid w:val="00A76DF1"/>
    <w:rsid w:val="00A779E4"/>
    <w:rsid w:val="00A80813"/>
    <w:rsid w:val="00A8165F"/>
    <w:rsid w:val="00A81B9C"/>
    <w:rsid w:val="00A81D65"/>
    <w:rsid w:val="00A82901"/>
    <w:rsid w:val="00A82A8E"/>
    <w:rsid w:val="00A82E03"/>
    <w:rsid w:val="00A830CC"/>
    <w:rsid w:val="00A83338"/>
    <w:rsid w:val="00A83779"/>
    <w:rsid w:val="00A84A93"/>
    <w:rsid w:val="00A84CD9"/>
    <w:rsid w:val="00A84EBE"/>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4676"/>
    <w:rsid w:val="00A95F9C"/>
    <w:rsid w:val="00A96132"/>
    <w:rsid w:val="00A964C8"/>
    <w:rsid w:val="00A96EB9"/>
    <w:rsid w:val="00A97725"/>
    <w:rsid w:val="00A97D01"/>
    <w:rsid w:val="00A97D3C"/>
    <w:rsid w:val="00A97FA9"/>
    <w:rsid w:val="00AA034F"/>
    <w:rsid w:val="00AA0784"/>
    <w:rsid w:val="00AA0991"/>
    <w:rsid w:val="00AA0D25"/>
    <w:rsid w:val="00AA0D5A"/>
    <w:rsid w:val="00AA0E56"/>
    <w:rsid w:val="00AA18DC"/>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5EF5"/>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AD"/>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8EB"/>
    <w:rsid w:val="00AC34BB"/>
    <w:rsid w:val="00AC3C03"/>
    <w:rsid w:val="00AC3E3D"/>
    <w:rsid w:val="00AC4061"/>
    <w:rsid w:val="00AC4622"/>
    <w:rsid w:val="00AC49B4"/>
    <w:rsid w:val="00AC50B5"/>
    <w:rsid w:val="00AC5D51"/>
    <w:rsid w:val="00AC63B4"/>
    <w:rsid w:val="00AC65FC"/>
    <w:rsid w:val="00AC6E65"/>
    <w:rsid w:val="00AC73E2"/>
    <w:rsid w:val="00AC78C9"/>
    <w:rsid w:val="00AD0244"/>
    <w:rsid w:val="00AD0445"/>
    <w:rsid w:val="00AD0A6D"/>
    <w:rsid w:val="00AD1741"/>
    <w:rsid w:val="00AD1C1C"/>
    <w:rsid w:val="00AD1C22"/>
    <w:rsid w:val="00AD1E05"/>
    <w:rsid w:val="00AD1E47"/>
    <w:rsid w:val="00AD23CF"/>
    <w:rsid w:val="00AD2686"/>
    <w:rsid w:val="00AD3137"/>
    <w:rsid w:val="00AD37D4"/>
    <w:rsid w:val="00AD3B58"/>
    <w:rsid w:val="00AD469B"/>
    <w:rsid w:val="00AD46BE"/>
    <w:rsid w:val="00AD49C8"/>
    <w:rsid w:val="00AD597D"/>
    <w:rsid w:val="00AD6202"/>
    <w:rsid w:val="00AD6F77"/>
    <w:rsid w:val="00AD77DB"/>
    <w:rsid w:val="00AD7E93"/>
    <w:rsid w:val="00AE03B8"/>
    <w:rsid w:val="00AE0869"/>
    <w:rsid w:val="00AE0B16"/>
    <w:rsid w:val="00AE0BE2"/>
    <w:rsid w:val="00AE0F23"/>
    <w:rsid w:val="00AE105C"/>
    <w:rsid w:val="00AE250B"/>
    <w:rsid w:val="00AE2C47"/>
    <w:rsid w:val="00AE2EFE"/>
    <w:rsid w:val="00AE3302"/>
    <w:rsid w:val="00AE34F0"/>
    <w:rsid w:val="00AE44CB"/>
    <w:rsid w:val="00AE499C"/>
    <w:rsid w:val="00AE4B38"/>
    <w:rsid w:val="00AE4B84"/>
    <w:rsid w:val="00AE59E4"/>
    <w:rsid w:val="00AE59FE"/>
    <w:rsid w:val="00AE5B80"/>
    <w:rsid w:val="00AE7085"/>
    <w:rsid w:val="00AE7C2C"/>
    <w:rsid w:val="00AF0002"/>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C8"/>
    <w:rsid w:val="00AF39B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997"/>
    <w:rsid w:val="00B179AA"/>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1145"/>
    <w:rsid w:val="00B3117A"/>
    <w:rsid w:val="00B31205"/>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C8C"/>
    <w:rsid w:val="00B35D82"/>
    <w:rsid w:val="00B362FC"/>
    <w:rsid w:val="00B36E83"/>
    <w:rsid w:val="00B373AD"/>
    <w:rsid w:val="00B377D4"/>
    <w:rsid w:val="00B37CE5"/>
    <w:rsid w:val="00B37DA8"/>
    <w:rsid w:val="00B4036F"/>
    <w:rsid w:val="00B40C64"/>
    <w:rsid w:val="00B41A7D"/>
    <w:rsid w:val="00B41DF6"/>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662"/>
    <w:rsid w:val="00B6278F"/>
    <w:rsid w:val="00B63618"/>
    <w:rsid w:val="00B63A9C"/>
    <w:rsid w:val="00B63C66"/>
    <w:rsid w:val="00B64DD7"/>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08F"/>
    <w:rsid w:val="00B86869"/>
    <w:rsid w:val="00B87196"/>
    <w:rsid w:val="00B90AB4"/>
    <w:rsid w:val="00B91265"/>
    <w:rsid w:val="00B91966"/>
    <w:rsid w:val="00B91AFA"/>
    <w:rsid w:val="00B91E0B"/>
    <w:rsid w:val="00B92183"/>
    <w:rsid w:val="00B924E2"/>
    <w:rsid w:val="00B931D0"/>
    <w:rsid w:val="00B93665"/>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C9A"/>
    <w:rsid w:val="00BB2F90"/>
    <w:rsid w:val="00BB393A"/>
    <w:rsid w:val="00BB4007"/>
    <w:rsid w:val="00BB43AB"/>
    <w:rsid w:val="00BB46CA"/>
    <w:rsid w:val="00BB4D75"/>
    <w:rsid w:val="00BB5620"/>
    <w:rsid w:val="00BB5711"/>
    <w:rsid w:val="00BB5D89"/>
    <w:rsid w:val="00BB6748"/>
    <w:rsid w:val="00BB68A1"/>
    <w:rsid w:val="00BB6C5D"/>
    <w:rsid w:val="00BB774A"/>
    <w:rsid w:val="00BB7959"/>
    <w:rsid w:val="00BB7B21"/>
    <w:rsid w:val="00BC029E"/>
    <w:rsid w:val="00BC06D7"/>
    <w:rsid w:val="00BC0883"/>
    <w:rsid w:val="00BC0BAE"/>
    <w:rsid w:val="00BC0F8A"/>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D7E1E"/>
    <w:rsid w:val="00BE0157"/>
    <w:rsid w:val="00BE1166"/>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225"/>
    <w:rsid w:val="00C0778E"/>
    <w:rsid w:val="00C10441"/>
    <w:rsid w:val="00C105DB"/>
    <w:rsid w:val="00C1116B"/>
    <w:rsid w:val="00C115DE"/>
    <w:rsid w:val="00C12B2B"/>
    <w:rsid w:val="00C1310A"/>
    <w:rsid w:val="00C134EB"/>
    <w:rsid w:val="00C13905"/>
    <w:rsid w:val="00C13C04"/>
    <w:rsid w:val="00C142FB"/>
    <w:rsid w:val="00C149DB"/>
    <w:rsid w:val="00C14DB8"/>
    <w:rsid w:val="00C156F7"/>
    <w:rsid w:val="00C158B1"/>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41"/>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C65"/>
    <w:rsid w:val="00C46E00"/>
    <w:rsid w:val="00C470BB"/>
    <w:rsid w:val="00C47282"/>
    <w:rsid w:val="00C47649"/>
    <w:rsid w:val="00C47844"/>
    <w:rsid w:val="00C47B3F"/>
    <w:rsid w:val="00C50483"/>
    <w:rsid w:val="00C50AE8"/>
    <w:rsid w:val="00C51207"/>
    <w:rsid w:val="00C5125A"/>
    <w:rsid w:val="00C51823"/>
    <w:rsid w:val="00C52166"/>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7E3"/>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428"/>
    <w:rsid w:val="00C76478"/>
    <w:rsid w:val="00C76C06"/>
    <w:rsid w:val="00C77589"/>
    <w:rsid w:val="00C77691"/>
    <w:rsid w:val="00C77840"/>
    <w:rsid w:val="00C80159"/>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36A0"/>
    <w:rsid w:val="00C94A2C"/>
    <w:rsid w:val="00C94A3A"/>
    <w:rsid w:val="00C94CDB"/>
    <w:rsid w:val="00C95071"/>
    <w:rsid w:val="00C95A4A"/>
    <w:rsid w:val="00C95E75"/>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5C5"/>
    <w:rsid w:val="00CA57C4"/>
    <w:rsid w:val="00CA5872"/>
    <w:rsid w:val="00CA617A"/>
    <w:rsid w:val="00CA6412"/>
    <w:rsid w:val="00CA70AF"/>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4B1D"/>
    <w:rsid w:val="00CB562B"/>
    <w:rsid w:val="00CB5A9D"/>
    <w:rsid w:val="00CB5BAE"/>
    <w:rsid w:val="00CB5DAF"/>
    <w:rsid w:val="00CB5DDD"/>
    <w:rsid w:val="00CB5E14"/>
    <w:rsid w:val="00CB5F0E"/>
    <w:rsid w:val="00CB64CA"/>
    <w:rsid w:val="00CB69D8"/>
    <w:rsid w:val="00CB7528"/>
    <w:rsid w:val="00CB7778"/>
    <w:rsid w:val="00CB7CCA"/>
    <w:rsid w:val="00CC040B"/>
    <w:rsid w:val="00CC0585"/>
    <w:rsid w:val="00CC0E55"/>
    <w:rsid w:val="00CC1214"/>
    <w:rsid w:val="00CC1895"/>
    <w:rsid w:val="00CC18B5"/>
    <w:rsid w:val="00CC195F"/>
    <w:rsid w:val="00CC1ACD"/>
    <w:rsid w:val="00CC1E2D"/>
    <w:rsid w:val="00CC1ED3"/>
    <w:rsid w:val="00CC29A4"/>
    <w:rsid w:val="00CC38BE"/>
    <w:rsid w:val="00CC3C59"/>
    <w:rsid w:val="00CC40DC"/>
    <w:rsid w:val="00CC428F"/>
    <w:rsid w:val="00CC49D7"/>
    <w:rsid w:val="00CC4DD0"/>
    <w:rsid w:val="00CC55E7"/>
    <w:rsid w:val="00CC5BDC"/>
    <w:rsid w:val="00CC5DE6"/>
    <w:rsid w:val="00CC5E68"/>
    <w:rsid w:val="00CC6251"/>
    <w:rsid w:val="00CC698B"/>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9A0"/>
    <w:rsid w:val="00CD5E3E"/>
    <w:rsid w:val="00CD67D6"/>
    <w:rsid w:val="00CD6D5F"/>
    <w:rsid w:val="00CD7359"/>
    <w:rsid w:val="00CD739B"/>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301F"/>
    <w:rsid w:val="00D03167"/>
    <w:rsid w:val="00D03487"/>
    <w:rsid w:val="00D0353E"/>
    <w:rsid w:val="00D03D3A"/>
    <w:rsid w:val="00D0427D"/>
    <w:rsid w:val="00D04484"/>
    <w:rsid w:val="00D0497B"/>
    <w:rsid w:val="00D04FAD"/>
    <w:rsid w:val="00D050AC"/>
    <w:rsid w:val="00D052EC"/>
    <w:rsid w:val="00D05315"/>
    <w:rsid w:val="00D0571E"/>
    <w:rsid w:val="00D058E3"/>
    <w:rsid w:val="00D05995"/>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05E"/>
    <w:rsid w:val="00D11582"/>
    <w:rsid w:val="00D11E6E"/>
    <w:rsid w:val="00D12972"/>
    <w:rsid w:val="00D130D6"/>
    <w:rsid w:val="00D13352"/>
    <w:rsid w:val="00D1335A"/>
    <w:rsid w:val="00D13D4E"/>
    <w:rsid w:val="00D13FA3"/>
    <w:rsid w:val="00D140C5"/>
    <w:rsid w:val="00D144F2"/>
    <w:rsid w:val="00D14888"/>
    <w:rsid w:val="00D14C76"/>
    <w:rsid w:val="00D14EC6"/>
    <w:rsid w:val="00D15997"/>
    <w:rsid w:val="00D15E0F"/>
    <w:rsid w:val="00D15E2F"/>
    <w:rsid w:val="00D16059"/>
    <w:rsid w:val="00D1639C"/>
    <w:rsid w:val="00D16C06"/>
    <w:rsid w:val="00D16ED7"/>
    <w:rsid w:val="00D20ABB"/>
    <w:rsid w:val="00D210DA"/>
    <w:rsid w:val="00D21216"/>
    <w:rsid w:val="00D219DE"/>
    <w:rsid w:val="00D2263D"/>
    <w:rsid w:val="00D22741"/>
    <w:rsid w:val="00D2327D"/>
    <w:rsid w:val="00D23522"/>
    <w:rsid w:val="00D2370B"/>
    <w:rsid w:val="00D24199"/>
    <w:rsid w:val="00D242F6"/>
    <w:rsid w:val="00D24341"/>
    <w:rsid w:val="00D243AD"/>
    <w:rsid w:val="00D248F8"/>
    <w:rsid w:val="00D24E21"/>
    <w:rsid w:val="00D24E2E"/>
    <w:rsid w:val="00D25CB2"/>
    <w:rsid w:val="00D25D29"/>
    <w:rsid w:val="00D25F89"/>
    <w:rsid w:val="00D2628E"/>
    <w:rsid w:val="00D266C1"/>
    <w:rsid w:val="00D26BE5"/>
    <w:rsid w:val="00D26FE8"/>
    <w:rsid w:val="00D27CE0"/>
    <w:rsid w:val="00D27CEE"/>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40589"/>
    <w:rsid w:val="00D40ECC"/>
    <w:rsid w:val="00D411BE"/>
    <w:rsid w:val="00D413D5"/>
    <w:rsid w:val="00D415C2"/>
    <w:rsid w:val="00D417F3"/>
    <w:rsid w:val="00D4185C"/>
    <w:rsid w:val="00D420B6"/>
    <w:rsid w:val="00D4273B"/>
    <w:rsid w:val="00D4297E"/>
    <w:rsid w:val="00D4307A"/>
    <w:rsid w:val="00D43D42"/>
    <w:rsid w:val="00D442A0"/>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273E"/>
    <w:rsid w:val="00D53370"/>
    <w:rsid w:val="00D534D3"/>
    <w:rsid w:val="00D536B7"/>
    <w:rsid w:val="00D53AF8"/>
    <w:rsid w:val="00D53E37"/>
    <w:rsid w:val="00D54578"/>
    <w:rsid w:val="00D54726"/>
    <w:rsid w:val="00D552F0"/>
    <w:rsid w:val="00D555A9"/>
    <w:rsid w:val="00D555FF"/>
    <w:rsid w:val="00D5578F"/>
    <w:rsid w:val="00D55E34"/>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799"/>
    <w:rsid w:val="00DA0960"/>
    <w:rsid w:val="00DA0A3F"/>
    <w:rsid w:val="00DA0A59"/>
    <w:rsid w:val="00DA1112"/>
    <w:rsid w:val="00DA1272"/>
    <w:rsid w:val="00DA1282"/>
    <w:rsid w:val="00DA1F1E"/>
    <w:rsid w:val="00DA2F46"/>
    <w:rsid w:val="00DA2F89"/>
    <w:rsid w:val="00DA31CB"/>
    <w:rsid w:val="00DA365A"/>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811"/>
    <w:rsid w:val="00DB69CE"/>
    <w:rsid w:val="00DB6D0F"/>
    <w:rsid w:val="00DB757E"/>
    <w:rsid w:val="00DB778B"/>
    <w:rsid w:val="00DB7927"/>
    <w:rsid w:val="00DB7997"/>
    <w:rsid w:val="00DC016B"/>
    <w:rsid w:val="00DC0695"/>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87D"/>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5042"/>
    <w:rsid w:val="00DD5335"/>
    <w:rsid w:val="00DD6222"/>
    <w:rsid w:val="00DD6253"/>
    <w:rsid w:val="00DD74D3"/>
    <w:rsid w:val="00DD7601"/>
    <w:rsid w:val="00DD77C1"/>
    <w:rsid w:val="00DD7B7C"/>
    <w:rsid w:val="00DD7D41"/>
    <w:rsid w:val="00DD7E7B"/>
    <w:rsid w:val="00DE027B"/>
    <w:rsid w:val="00DE112D"/>
    <w:rsid w:val="00DE150E"/>
    <w:rsid w:val="00DE1F3C"/>
    <w:rsid w:val="00DE238C"/>
    <w:rsid w:val="00DE25C6"/>
    <w:rsid w:val="00DE274D"/>
    <w:rsid w:val="00DE2819"/>
    <w:rsid w:val="00DE368A"/>
    <w:rsid w:val="00DE3A6D"/>
    <w:rsid w:val="00DE3F70"/>
    <w:rsid w:val="00DE4F4A"/>
    <w:rsid w:val="00DE5CA2"/>
    <w:rsid w:val="00DE5DCE"/>
    <w:rsid w:val="00DE702C"/>
    <w:rsid w:val="00DE7E14"/>
    <w:rsid w:val="00DF0055"/>
    <w:rsid w:val="00DF00BE"/>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5C24"/>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1AB2"/>
    <w:rsid w:val="00E21C8C"/>
    <w:rsid w:val="00E224DE"/>
    <w:rsid w:val="00E22BF1"/>
    <w:rsid w:val="00E22D9A"/>
    <w:rsid w:val="00E23BC6"/>
    <w:rsid w:val="00E24A37"/>
    <w:rsid w:val="00E24AE3"/>
    <w:rsid w:val="00E24CB4"/>
    <w:rsid w:val="00E24D08"/>
    <w:rsid w:val="00E24E1E"/>
    <w:rsid w:val="00E24F36"/>
    <w:rsid w:val="00E2511C"/>
    <w:rsid w:val="00E2546D"/>
    <w:rsid w:val="00E259E0"/>
    <w:rsid w:val="00E25FA5"/>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BB6"/>
    <w:rsid w:val="00E372D1"/>
    <w:rsid w:val="00E372D6"/>
    <w:rsid w:val="00E403CE"/>
    <w:rsid w:val="00E408FA"/>
    <w:rsid w:val="00E40C84"/>
    <w:rsid w:val="00E41145"/>
    <w:rsid w:val="00E41162"/>
    <w:rsid w:val="00E41D3A"/>
    <w:rsid w:val="00E41F23"/>
    <w:rsid w:val="00E424E7"/>
    <w:rsid w:val="00E436B2"/>
    <w:rsid w:val="00E437FF"/>
    <w:rsid w:val="00E43C26"/>
    <w:rsid w:val="00E44139"/>
    <w:rsid w:val="00E44499"/>
    <w:rsid w:val="00E4470C"/>
    <w:rsid w:val="00E449A9"/>
    <w:rsid w:val="00E44B87"/>
    <w:rsid w:val="00E44CDC"/>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43"/>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551"/>
    <w:rsid w:val="00E65EFE"/>
    <w:rsid w:val="00E66191"/>
    <w:rsid w:val="00E661B9"/>
    <w:rsid w:val="00E66480"/>
    <w:rsid w:val="00E668A7"/>
    <w:rsid w:val="00E677F3"/>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344"/>
    <w:rsid w:val="00E7768A"/>
    <w:rsid w:val="00E777F5"/>
    <w:rsid w:val="00E77AE2"/>
    <w:rsid w:val="00E80D16"/>
    <w:rsid w:val="00E80D8B"/>
    <w:rsid w:val="00E81499"/>
    <w:rsid w:val="00E81F68"/>
    <w:rsid w:val="00E82021"/>
    <w:rsid w:val="00E824AB"/>
    <w:rsid w:val="00E834FF"/>
    <w:rsid w:val="00E836D9"/>
    <w:rsid w:val="00E84429"/>
    <w:rsid w:val="00E84C09"/>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192"/>
    <w:rsid w:val="00EB527D"/>
    <w:rsid w:val="00EB59FE"/>
    <w:rsid w:val="00EB628D"/>
    <w:rsid w:val="00EB6589"/>
    <w:rsid w:val="00EB6801"/>
    <w:rsid w:val="00EB74B8"/>
    <w:rsid w:val="00EB75BC"/>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831"/>
    <w:rsid w:val="00EC6AA6"/>
    <w:rsid w:val="00EC70D4"/>
    <w:rsid w:val="00EC73D1"/>
    <w:rsid w:val="00ED0F07"/>
    <w:rsid w:val="00ED178A"/>
    <w:rsid w:val="00ED19A9"/>
    <w:rsid w:val="00ED1D93"/>
    <w:rsid w:val="00ED1F63"/>
    <w:rsid w:val="00ED24F4"/>
    <w:rsid w:val="00ED3756"/>
    <w:rsid w:val="00ED387C"/>
    <w:rsid w:val="00ED3AD7"/>
    <w:rsid w:val="00ED3BC1"/>
    <w:rsid w:val="00ED3E6F"/>
    <w:rsid w:val="00ED3E79"/>
    <w:rsid w:val="00ED4682"/>
    <w:rsid w:val="00ED46F2"/>
    <w:rsid w:val="00ED5040"/>
    <w:rsid w:val="00ED5295"/>
    <w:rsid w:val="00ED5481"/>
    <w:rsid w:val="00ED5782"/>
    <w:rsid w:val="00ED5B79"/>
    <w:rsid w:val="00ED5DA5"/>
    <w:rsid w:val="00ED60F4"/>
    <w:rsid w:val="00ED630D"/>
    <w:rsid w:val="00ED683C"/>
    <w:rsid w:val="00ED6D2F"/>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149"/>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5F6"/>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3F6"/>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DC1"/>
    <w:rsid w:val="00F14604"/>
    <w:rsid w:val="00F146F1"/>
    <w:rsid w:val="00F14C7A"/>
    <w:rsid w:val="00F14DA2"/>
    <w:rsid w:val="00F15210"/>
    <w:rsid w:val="00F15227"/>
    <w:rsid w:val="00F15B36"/>
    <w:rsid w:val="00F15CB0"/>
    <w:rsid w:val="00F15F1D"/>
    <w:rsid w:val="00F160FD"/>
    <w:rsid w:val="00F1617D"/>
    <w:rsid w:val="00F17A72"/>
    <w:rsid w:val="00F17AE4"/>
    <w:rsid w:val="00F17CA5"/>
    <w:rsid w:val="00F17DF3"/>
    <w:rsid w:val="00F17E0E"/>
    <w:rsid w:val="00F201C6"/>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F0E"/>
    <w:rsid w:val="00F25F60"/>
    <w:rsid w:val="00F26053"/>
    <w:rsid w:val="00F261E1"/>
    <w:rsid w:val="00F26F8D"/>
    <w:rsid w:val="00F2707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5A6"/>
    <w:rsid w:val="00F56ABC"/>
    <w:rsid w:val="00F56E70"/>
    <w:rsid w:val="00F57C0D"/>
    <w:rsid w:val="00F60426"/>
    <w:rsid w:val="00F60730"/>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4320"/>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9CC"/>
    <w:rsid w:val="00F869E4"/>
    <w:rsid w:val="00F86B34"/>
    <w:rsid w:val="00F87548"/>
    <w:rsid w:val="00F875A0"/>
    <w:rsid w:val="00F87729"/>
    <w:rsid w:val="00F87820"/>
    <w:rsid w:val="00F87918"/>
    <w:rsid w:val="00F90080"/>
    <w:rsid w:val="00F90251"/>
    <w:rsid w:val="00F905D9"/>
    <w:rsid w:val="00F90A64"/>
    <w:rsid w:val="00F90C0B"/>
    <w:rsid w:val="00F916C4"/>
    <w:rsid w:val="00F918A0"/>
    <w:rsid w:val="00F918C9"/>
    <w:rsid w:val="00F91E93"/>
    <w:rsid w:val="00F92561"/>
    <w:rsid w:val="00F92FDB"/>
    <w:rsid w:val="00F93E22"/>
    <w:rsid w:val="00F95378"/>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99C"/>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2597"/>
    <w:rsid w:val="00FD2D2C"/>
    <w:rsid w:val="00FD3279"/>
    <w:rsid w:val="00FD3B54"/>
    <w:rsid w:val="00FD3CF3"/>
    <w:rsid w:val="00FD4095"/>
    <w:rsid w:val="00FD42C4"/>
    <w:rsid w:val="00FD4907"/>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6F7"/>
    <w:rsid w:val="00FE1B55"/>
    <w:rsid w:val="00FE21D0"/>
    <w:rsid w:val="00FE277A"/>
    <w:rsid w:val="00FE318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277A"/>
    <w:rsid w:val="00FF34F3"/>
    <w:rsid w:val="00FF3BD3"/>
    <w:rsid w:val="00FF3E7D"/>
    <w:rsid w:val="00FF4999"/>
    <w:rsid w:val="00FF4ECF"/>
    <w:rsid w:val="00FF503F"/>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11">
    <w:name w:val="列出段落1"/>
    <w:basedOn w:val="a"/>
    <w:uiPriority w:val="34"/>
    <w:qFormat/>
    <w:rsid w:val="00384BE6"/>
    <w:pPr>
      <w:spacing w:after="200" w:line="276" w:lineRule="auto"/>
      <w:ind w:left="720"/>
      <w:contextualSpacing/>
    </w:pPr>
    <w:rPr>
      <w:rFonts w:ascii="Calibri" w:eastAsia="MS Mincho" w:hAnsi="Calibri"/>
      <w:szCs w:val="22"/>
    </w:rPr>
  </w:style>
  <w:style w:type="paragraph" w:styleId="af1">
    <w:name w:val="footnote text"/>
    <w:basedOn w:val="a"/>
    <w:link w:val="af2"/>
    <w:rsid w:val="00DF7266"/>
    <w:rPr>
      <w:sz w:val="20"/>
      <w:lang w:val="x-none"/>
    </w:rPr>
  </w:style>
  <w:style w:type="character" w:customStyle="1" w:styleId="af2">
    <w:name w:val="脚注文本 字符"/>
    <w:link w:val="af1"/>
    <w:rsid w:val="00DF7266"/>
    <w:rPr>
      <w:lang w:eastAsia="en-US"/>
    </w:rPr>
  </w:style>
  <w:style w:type="character" w:styleId="af3">
    <w:name w:val="footnote reference"/>
    <w:rsid w:val="00DF7266"/>
    <w:rPr>
      <w:vertAlign w:val="superscript"/>
    </w:rPr>
  </w:style>
  <w:style w:type="paragraph" w:styleId="af4">
    <w:name w:val="Document Map"/>
    <w:basedOn w:val="a"/>
    <w:link w:val="af5"/>
    <w:rsid w:val="00960251"/>
    <w:rPr>
      <w:rFonts w:ascii="Tahoma" w:hAnsi="Tahoma"/>
      <w:sz w:val="16"/>
      <w:szCs w:val="16"/>
      <w:lang w:eastAsia="x-none"/>
    </w:rPr>
  </w:style>
  <w:style w:type="character" w:customStyle="1" w:styleId="af5">
    <w:name w:val="文档结构图 字符"/>
    <w:link w:val="af4"/>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6">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7"/>
    <w:unhideWhenUsed/>
    <w:qFormat/>
    <w:rsid w:val="004858EE"/>
    <w:pPr>
      <w:spacing w:before="120" w:after="200"/>
      <w:jc w:val="center"/>
    </w:pPr>
    <w:rPr>
      <w:rFonts w:ascii="Arial" w:eastAsia="Batang" w:hAnsi="Arial"/>
      <w:b/>
      <w:iCs/>
      <w:sz w:val="18"/>
      <w:szCs w:val="18"/>
    </w:rPr>
  </w:style>
  <w:style w:type="character" w:customStyle="1" w:styleId="af7">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6"/>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8">
    <w:name w:val="Body Text"/>
    <w:basedOn w:val="a"/>
    <w:link w:val="af9"/>
    <w:rsid w:val="00CF2C62"/>
    <w:pPr>
      <w:spacing w:after="120"/>
    </w:pPr>
  </w:style>
  <w:style w:type="character" w:customStyle="1" w:styleId="af9">
    <w:name w:val="正文文本 字符"/>
    <w:link w:val="af8"/>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a">
    <w:name w:val="List Paragraph"/>
    <w:basedOn w:val="a"/>
    <w:uiPriority w:val="34"/>
    <w:qFormat/>
    <w:rsid w:val="00744EFE"/>
    <w:pPr>
      <w:ind w:firstLineChars="200" w:firstLine="420"/>
    </w:pPr>
  </w:style>
  <w:style w:type="character" w:styleId="afb">
    <w:name w:val="Placeholder Text"/>
    <w:basedOn w:val="a0"/>
    <w:uiPriority w:val="99"/>
    <w:semiHidden/>
    <w:rsid w:val="009F5D38"/>
    <w:rPr>
      <w:color w:val="808080"/>
    </w:rPr>
  </w:style>
  <w:style w:type="character" w:styleId="afc">
    <w:name w:val="Unresolved Mention"/>
    <w:basedOn w:val="a0"/>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292295866">
      <w:bodyDiv w:val="1"/>
      <w:marLeft w:val="0"/>
      <w:marRight w:val="0"/>
      <w:marTop w:val="0"/>
      <w:marBottom w:val="0"/>
      <w:divBdr>
        <w:top w:val="none" w:sz="0" w:space="0" w:color="auto"/>
        <w:left w:val="none" w:sz="0" w:space="0" w:color="auto"/>
        <w:bottom w:val="none" w:sz="0" w:space="0" w:color="auto"/>
        <w:right w:val="none" w:sz="0" w:space="0" w:color="auto"/>
      </w:divBdr>
    </w:div>
    <w:div w:id="325014323">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4674465">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09538612">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2294239">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2930262">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0459692">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23447874">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__.vsdx"/><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F3B4CEFA-E4D5-461E-84E0-E201C2F8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4</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huawei</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802.11-22/0980r0</dc:title>
  <dc:subject>Submission</dc:subject>
  <dc:creator>durui</dc:creator>
  <cp:keywords>November 2012</cp:keywords>
  <cp:lastModifiedBy>durui (D)</cp:lastModifiedBy>
  <cp:revision>7</cp:revision>
  <dcterms:created xsi:type="dcterms:W3CDTF">2023-11-14T21:33:00Z</dcterms:created>
  <dcterms:modified xsi:type="dcterms:W3CDTF">2023-11-14T22:18:00Z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(3)vg7zEGcwIW3J0StyXoY/Ou56Dd8qcmJ6NH8b2tbCyY2a0s1rs3VGFQMKXRBOV9MpuNC6jQJ3
uKPdf5O23Q2MTOR21V8nPY2K266tPxiN+3U3IlIuAlnk/nOr54Ilstom2GlMTA5YlOvL1aG0
RTWIr0SDTzFCTXsbNM+hG+6WYu5j5oTmJWQvsprC20Uw/q8/pZYJaA/QchiN5S8Cu0VJr+88
N8ViNhr5Ajt0mVRu5h</vt:lpwstr>
  </property>
  <property fmtid="{D5CDD505-2E9C-101B-9397-08002B2CF9AE}" pid="4" name="_2015_ms_pID_725343_00">
    <vt:lpwstr>_2015_ms_pID_725343</vt:lpwstr>
  </property>
  <property fmtid="{D5CDD505-2E9C-101B-9397-08002B2CF9AE}" pid="5" name="_2015_ms_pID_7253431">
    <vt:lpwstr>Jhnox0VyqyXOcIawIOKEM91zf6PBIv5pTilrYi4Ad1hso662xHKdLr
b/h4OyHalmiZbXUVMftbvYZhZDYmwTCFWEd4RR/FcbizrtqAGM71zfTiXxrhMKHEZXk5ElNB
bqKHuD0hyOzOpISAgXIYk+KIMR3uKKaBcPTXUdimcHFuul+iLG+6F2XK5CCr2XmffT7K5nTs
tjKpcePYoayNUpiDUaD2/A0uLrtnxiZuSTP/</vt:lpwstr>
  </property>
  <property fmtid="{D5CDD505-2E9C-101B-9397-08002B2CF9AE}" pid="6" name="_2015_ms_pID_7253431_00">
    <vt:lpwstr>_2015_ms_pID_7253431</vt:lpwstr>
  </property>
  <property fmtid="{D5CDD505-2E9C-101B-9397-08002B2CF9AE}" pid="7" name="_2015_ms_pID_7253432">
    <vt:lpwstr>jBRh4Pb8wT9pReDo+DK9jEY=</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1699689831</vt:lpwstr>
  </property>
</Properties>
</file>