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65EFC0AE" w:rsidR="0090791D" w:rsidRPr="00F0694E" w:rsidRDefault="00DC6056" w:rsidP="00355021">
            <w:pPr>
              <w:pStyle w:val="T2"/>
              <w:rPr>
                <w:lang w:eastAsia="zh-CN"/>
              </w:rPr>
            </w:pPr>
            <w:r w:rsidRPr="00DC6056">
              <w:rPr>
                <w:lang w:eastAsia="zh-CN"/>
              </w:rPr>
              <w:t>LB27</w:t>
            </w:r>
            <w:r w:rsidR="006D344A">
              <w:rPr>
                <w:lang w:eastAsia="zh-CN"/>
              </w:rPr>
              <w:t>6</w:t>
            </w:r>
            <w:r w:rsidRPr="00DC6056">
              <w:rPr>
                <w:lang w:eastAsia="zh-CN"/>
              </w:rPr>
              <w:t xml:space="preserve"> comment </w:t>
            </w:r>
            <w:r w:rsidR="001A3D59" w:rsidRPr="00DC6056">
              <w:rPr>
                <w:lang w:eastAsia="zh-CN"/>
              </w:rPr>
              <w:t>resolution</w:t>
            </w:r>
            <w:r w:rsidR="001A3D59">
              <w:rPr>
                <w:lang w:eastAsia="zh-CN"/>
              </w:rPr>
              <w:t xml:space="preserve">s for </w:t>
            </w:r>
            <w:r w:rsidR="0057455E">
              <w:rPr>
                <w:lang w:eastAsia="zh-CN"/>
              </w:rPr>
              <w:t>SBP</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4878AE4C"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proofErr w:type="gramStart"/>
            <w:r w:rsidR="00AA0E56">
              <w:rPr>
                <w:b w:val="0"/>
                <w:sz w:val="22"/>
              </w:rPr>
              <w:t>11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D45A198" w:rsidR="008D72FC" w:rsidRDefault="008D72FC" w:rsidP="00150E17">
                            <w:pPr>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57455E">
                              <w:t xml:space="preserve">3161, </w:t>
                            </w:r>
                            <w:r w:rsidR="0057455E">
                              <w:rPr>
                                <w:lang w:eastAsia="zh-CN"/>
                              </w:rPr>
                              <w:t>3189 and 3515</w:t>
                            </w:r>
                            <w:r w:rsidR="0057455E">
                              <w:rPr>
                                <w:rFonts w:hint="eastAsia"/>
                                <w:lang w:eastAsia="zh-CN"/>
                              </w:rPr>
                              <w:t xml:space="preserve"> </w:t>
                            </w:r>
                          </w:p>
                          <w:p w14:paraId="2E34A705" w14:textId="77777777" w:rsidR="008D72FC" w:rsidRPr="00D955B3" w:rsidRDefault="008D72FC" w:rsidP="00150E17"/>
                          <w:p w14:paraId="40700592" w14:textId="34F038AB"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r w:rsidR="00BE1166">
                              <w:rPr>
                                <w:lang w:eastAsia="zh-CN"/>
                              </w:rPr>
                              <w:t>.</w:t>
                            </w: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2D45A198" w:rsidR="008D72FC" w:rsidRDefault="008D72FC" w:rsidP="00150E17">
                      <w:pPr>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57455E">
                        <w:t xml:space="preserve">3161, </w:t>
                      </w:r>
                      <w:r w:rsidR="0057455E">
                        <w:rPr>
                          <w:lang w:eastAsia="zh-CN"/>
                        </w:rPr>
                        <w:t>3189 and 3515</w:t>
                      </w:r>
                      <w:r w:rsidR="0057455E">
                        <w:rPr>
                          <w:rFonts w:hint="eastAsia"/>
                          <w:lang w:eastAsia="zh-CN"/>
                        </w:rPr>
                        <w:t xml:space="preserve"> </w:t>
                      </w:r>
                    </w:p>
                    <w:p w14:paraId="2E34A705" w14:textId="77777777" w:rsidR="008D72FC" w:rsidRPr="00D955B3" w:rsidRDefault="008D72FC" w:rsidP="00150E17"/>
                    <w:p w14:paraId="40700592" w14:textId="34F038AB"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r w:rsidR="00BE1166">
                        <w:rPr>
                          <w:lang w:eastAsia="zh-CN"/>
                        </w:rPr>
                        <w:t>.</w:t>
                      </w: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bookmarkStart w:id="0" w:name="_GoBack"/>
      <w:bookmarkEnd w:id="0"/>
    </w:p>
    <w:p w14:paraId="0891FF00" w14:textId="2E299033" w:rsidR="007325CC" w:rsidRPr="009918A2" w:rsidRDefault="00BA0E34" w:rsidP="009311AC">
      <w:pPr>
        <w:pStyle w:val="1"/>
        <w:rPr>
          <w:sz w:val="28"/>
        </w:rPr>
      </w:pPr>
      <w:r w:rsidRPr="009918A2">
        <w:rPr>
          <w:sz w:val="28"/>
        </w:rPr>
        <w:lastRenderedPageBreak/>
        <w:t xml:space="preserve">CID </w:t>
      </w:r>
      <w:r w:rsidR="00080A0C">
        <w:rPr>
          <w:sz w:val="28"/>
        </w:rPr>
        <w:t>3161</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D3E6F" w:rsidRPr="00BF72DD" w14:paraId="4E83569A" w14:textId="77777777" w:rsidTr="005A7EDD">
        <w:trPr>
          <w:trHeight w:val="479"/>
        </w:trPr>
        <w:tc>
          <w:tcPr>
            <w:tcW w:w="919" w:type="dxa"/>
          </w:tcPr>
          <w:p w14:paraId="2A22ED51" w14:textId="4533A34E" w:rsidR="00ED3E6F" w:rsidRDefault="004C66F6" w:rsidP="00ED3E6F">
            <w:pPr>
              <w:rPr>
                <w:rFonts w:ascii="Arial" w:hAnsi="Arial" w:cs="Arial"/>
                <w:sz w:val="20"/>
                <w:lang w:val="en-US" w:eastAsia="zh-CN"/>
              </w:rPr>
            </w:pPr>
            <w:r>
              <w:rPr>
                <w:rFonts w:ascii="Arial" w:hAnsi="Arial" w:cs="Arial"/>
                <w:sz w:val="20"/>
              </w:rPr>
              <w:t>3161</w:t>
            </w:r>
          </w:p>
          <w:p w14:paraId="264559D6" w14:textId="599126B6" w:rsidR="00ED3E6F" w:rsidRDefault="00ED3E6F" w:rsidP="00ED3E6F">
            <w:pPr>
              <w:rPr>
                <w:rFonts w:ascii="Arial" w:hAnsi="Arial" w:cs="Arial"/>
                <w:sz w:val="20"/>
                <w:lang w:val="en-US" w:eastAsia="zh-CN"/>
              </w:rPr>
            </w:pPr>
          </w:p>
        </w:tc>
        <w:tc>
          <w:tcPr>
            <w:tcW w:w="1134" w:type="dxa"/>
            <w:shd w:val="clear" w:color="auto" w:fill="auto"/>
          </w:tcPr>
          <w:p w14:paraId="027C04ED" w14:textId="77777777" w:rsidR="004C66F6" w:rsidRDefault="004C66F6" w:rsidP="004C66F6">
            <w:pPr>
              <w:rPr>
                <w:rFonts w:ascii="Arial" w:hAnsi="Arial" w:cs="Arial"/>
                <w:sz w:val="20"/>
                <w:lang w:val="en-US" w:eastAsia="zh-CN"/>
              </w:rPr>
            </w:pPr>
            <w:r>
              <w:rPr>
                <w:rFonts w:ascii="Arial" w:hAnsi="Arial" w:cs="Arial"/>
                <w:sz w:val="20"/>
              </w:rPr>
              <w:t>117.65</w:t>
            </w:r>
          </w:p>
          <w:p w14:paraId="4D94400E" w14:textId="0FB739D1" w:rsidR="00ED3E6F" w:rsidRDefault="00ED3E6F" w:rsidP="00ED3E6F">
            <w:pPr>
              <w:rPr>
                <w:rFonts w:ascii="Arial" w:hAnsi="Arial" w:cs="Arial"/>
                <w:sz w:val="20"/>
                <w:lang w:val="en-US" w:eastAsia="zh-CN"/>
              </w:rPr>
            </w:pPr>
          </w:p>
        </w:tc>
        <w:tc>
          <w:tcPr>
            <w:tcW w:w="851" w:type="dxa"/>
            <w:shd w:val="clear" w:color="auto" w:fill="auto"/>
          </w:tcPr>
          <w:p w14:paraId="1A6B7405" w14:textId="77777777" w:rsidR="00277246" w:rsidRDefault="00277246" w:rsidP="00277246">
            <w:pPr>
              <w:rPr>
                <w:rFonts w:ascii="Arial" w:hAnsi="Arial" w:cs="Arial"/>
                <w:sz w:val="20"/>
                <w:lang w:val="en-US" w:eastAsia="zh-CN"/>
              </w:rPr>
            </w:pPr>
            <w:r>
              <w:rPr>
                <w:rFonts w:ascii="Arial" w:hAnsi="Arial" w:cs="Arial"/>
                <w:sz w:val="20"/>
              </w:rPr>
              <w:t>9.6.7.56</w:t>
            </w:r>
          </w:p>
          <w:p w14:paraId="4B6A46B5" w14:textId="08C69280" w:rsidR="00ED3E6F" w:rsidRPr="00B1498D" w:rsidRDefault="00ED3E6F" w:rsidP="00ED3E6F">
            <w:pPr>
              <w:rPr>
                <w:rFonts w:ascii="Arial" w:hAnsi="Arial" w:cs="Arial"/>
                <w:sz w:val="20"/>
                <w:lang w:val="en-US" w:eastAsia="zh-CN"/>
              </w:rPr>
            </w:pPr>
          </w:p>
        </w:tc>
        <w:tc>
          <w:tcPr>
            <w:tcW w:w="1984" w:type="dxa"/>
            <w:shd w:val="clear" w:color="auto" w:fill="auto"/>
          </w:tcPr>
          <w:p w14:paraId="47275DA1" w14:textId="28D88737" w:rsidR="00ED3E6F" w:rsidRPr="00E73738" w:rsidRDefault="00ED3E6F" w:rsidP="00ED3E6F">
            <w:pPr>
              <w:rPr>
                <w:rFonts w:ascii="Arial" w:hAnsi="Arial" w:cs="Arial"/>
                <w:sz w:val="20"/>
                <w:lang w:val="en-US" w:eastAsia="zh-CN"/>
              </w:rPr>
            </w:pPr>
            <w:r>
              <w:rPr>
                <w:rFonts w:ascii="Arial" w:hAnsi="Arial" w:cs="Arial"/>
                <w:sz w:val="20"/>
              </w:rPr>
              <w:t>Add a new sentence after the text "....and the SBP responder. Otherwise, it is set to 0" as such</w:t>
            </w:r>
          </w:p>
        </w:tc>
        <w:tc>
          <w:tcPr>
            <w:tcW w:w="2835" w:type="dxa"/>
            <w:shd w:val="clear" w:color="auto" w:fill="auto"/>
          </w:tcPr>
          <w:p w14:paraId="4C3FB517" w14:textId="15C80DEB" w:rsidR="00ED3E6F" w:rsidRPr="00F022B7" w:rsidRDefault="00ED3E6F" w:rsidP="00ED3E6F">
            <w:pPr>
              <w:rPr>
                <w:rFonts w:ascii="Arial" w:hAnsi="Arial" w:cs="Arial"/>
                <w:sz w:val="20"/>
                <w:lang w:val="en-US" w:eastAsia="zh-CN"/>
              </w:rPr>
            </w:pPr>
            <w:r>
              <w:rPr>
                <w:rFonts w:ascii="Arial" w:hAnsi="Arial" w:cs="Arial"/>
                <w:sz w:val="20"/>
              </w:rPr>
              <w:t>"If the Terminate All SBP Procedures field is set to 1 then the Measurement Session ID Indication field is reserved."</w:t>
            </w:r>
          </w:p>
        </w:tc>
        <w:tc>
          <w:tcPr>
            <w:tcW w:w="1658" w:type="dxa"/>
            <w:shd w:val="clear" w:color="auto" w:fill="auto"/>
          </w:tcPr>
          <w:p w14:paraId="2B5F3B4E" w14:textId="6DD90475" w:rsidR="00ED3E6F" w:rsidRDefault="00ED3E6F" w:rsidP="00ED3E6F">
            <w:pPr>
              <w:rPr>
                <w:rFonts w:ascii="Arial" w:hAnsi="Arial" w:cs="Arial"/>
                <w:sz w:val="20"/>
              </w:rPr>
            </w:pPr>
            <w:r>
              <w:rPr>
                <w:rFonts w:ascii="Arial" w:hAnsi="Arial" w:cs="Arial"/>
                <w:sz w:val="20"/>
              </w:rPr>
              <w:t>Revised.</w:t>
            </w:r>
          </w:p>
          <w:p w14:paraId="0D5FC7CE" w14:textId="77777777" w:rsidR="00ED3E6F" w:rsidRDefault="00ED3E6F" w:rsidP="00ED3E6F">
            <w:pPr>
              <w:rPr>
                <w:rFonts w:ascii="Arial" w:hAnsi="Arial" w:cs="Arial"/>
                <w:sz w:val="20"/>
              </w:rPr>
            </w:pPr>
          </w:p>
          <w:p w14:paraId="5182E173" w14:textId="6010496F" w:rsidR="00ED3E6F" w:rsidRPr="00636E1A" w:rsidRDefault="00ED3E6F" w:rsidP="00ED3E6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9F6D98">
              <w:rPr>
                <w:rFonts w:ascii="Arial" w:hAnsi="Arial" w:cs="Arial"/>
                <w:sz w:val="20"/>
                <w:lang w:val="en-US" w:bidi="he-IL"/>
              </w:rPr>
              <w:t>1791</w:t>
            </w:r>
            <w:r w:rsidR="00D11582">
              <w:rPr>
                <w:rFonts w:ascii="Arial" w:hAnsi="Arial" w:cs="Arial"/>
                <w:sz w:val="20"/>
                <w:lang w:val="en-US" w:bidi="he-IL"/>
              </w:rPr>
              <w:t>r0</w:t>
            </w:r>
            <w:r>
              <w:rPr>
                <w:rFonts w:ascii="Arial" w:hAnsi="Arial" w:cs="Arial"/>
                <w:sz w:val="20"/>
                <w:lang w:val="en-US" w:bidi="he-IL"/>
              </w:rPr>
              <w:t>.</w:t>
            </w:r>
          </w:p>
          <w:p w14:paraId="4B4ED821" w14:textId="31C20C76" w:rsidR="00ED3E6F" w:rsidRDefault="00ED3E6F" w:rsidP="00ED3E6F">
            <w:pPr>
              <w:rPr>
                <w:sz w:val="20"/>
              </w:rPr>
            </w:pPr>
          </w:p>
          <w:p w14:paraId="43A43C93" w14:textId="217D34D0" w:rsidR="00ED3E6F" w:rsidRDefault="00ED3E6F" w:rsidP="00ED3E6F">
            <w:pPr>
              <w:rPr>
                <w:sz w:val="20"/>
                <w:lang w:eastAsia="zh-CN"/>
              </w:rPr>
            </w:pPr>
            <w:r>
              <w:rPr>
                <w:rFonts w:hint="eastAsia"/>
                <w:sz w:val="20"/>
                <w:lang w:eastAsia="zh-CN"/>
              </w:rPr>
              <w:t>(</w:t>
            </w:r>
            <w:hyperlink r:id="rId8" w:history="1">
              <w:r w:rsidR="00604A49" w:rsidRPr="00433EE2">
                <w:rPr>
                  <w:rStyle w:val="a6"/>
                  <w:rFonts w:ascii="Arial" w:hAnsi="Arial" w:cs="Arial"/>
                  <w:sz w:val="20"/>
                  <w:lang w:val="en-US" w:bidi="he-IL"/>
                </w:rPr>
                <w:t>https://mentor.ieee.org/802.11/dcn/23/11-23-1791-00-00bf-lb276-comment-resolutions-for-</w:t>
              </w:r>
              <w:r w:rsidR="00604A49" w:rsidRPr="00433EE2">
                <w:rPr>
                  <w:rStyle w:val="a6"/>
                  <w:rFonts w:ascii="Arial" w:hAnsi="Arial" w:cs="Arial"/>
                  <w:sz w:val="20"/>
                  <w:lang w:val="en-US" w:eastAsia="zh-CN" w:bidi="he-IL"/>
                </w:rPr>
                <w:t>sbp</w:t>
              </w:r>
              <w:r w:rsidR="00604A49" w:rsidRPr="00433EE2">
                <w:rPr>
                  <w:rStyle w:val="a6"/>
                  <w:rFonts w:ascii="Arial" w:hAnsi="Arial" w:cs="Arial"/>
                  <w:sz w:val="20"/>
                  <w:lang w:val="en-US" w:bidi="he-IL"/>
                </w:rPr>
                <w:t>.docx</w:t>
              </w:r>
            </w:hyperlink>
            <w:r>
              <w:rPr>
                <w:sz w:val="20"/>
                <w:lang w:eastAsia="zh-CN"/>
              </w:rPr>
              <w:t>)</w:t>
            </w:r>
          </w:p>
          <w:p w14:paraId="7C64D74A" w14:textId="77777777" w:rsidR="00ED3E6F" w:rsidRPr="00604A49" w:rsidRDefault="00ED3E6F" w:rsidP="00ED3E6F">
            <w:pPr>
              <w:rPr>
                <w:sz w:val="20"/>
              </w:rPr>
            </w:pPr>
          </w:p>
          <w:p w14:paraId="1563D3D3" w14:textId="77777777" w:rsidR="00ED3E6F" w:rsidRPr="00281481" w:rsidRDefault="00ED3E6F" w:rsidP="00ED3E6F">
            <w:pPr>
              <w:rPr>
                <w:sz w:val="20"/>
              </w:rPr>
            </w:pPr>
          </w:p>
          <w:p w14:paraId="431317C2" w14:textId="2AC652D1" w:rsidR="00ED3E6F" w:rsidRDefault="00ED3E6F" w:rsidP="00ED3E6F">
            <w:pPr>
              <w:rPr>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2E0CA5C4" w14:textId="03D94D4B" w:rsidR="00E87CFD" w:rsidRDefault="00E87CFD" w:rsidP="000850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0850DC">
        <w:rPr>
          <w:b/>
          <w:i/>
          <w:sz w:val="20"/>
          <w:highlight w:val="yellow"/>
          <w:lang w:eastAsia="zh-CN"/>
        </w:rPr>
        <w:t>the paragraph P11</w:t>
      </w:r>
      <w:r w:rsidR="005617F2">
        <w:rPr>
          <w:b/>
          <w:i/>
          <w:sz w:val="20"/>
          <w:highlight w:val="yellow"/>
          <w:lang w:eastAsia="zh-CN"/>
        </w:rPr>
        <w:t>8</w:t>
      </w:r>
      <w:r w:rsidR="000850DC">
        <w:rPr>
          <w:b/>
          <w:i/>
          <w:sz w:val="20"/>
          <w:highlight w:val="yellow"/>
          <w:lang w:eastAsia="zh-CN"/>
        </w:rPr>
        <w:t>L</w:t>
      </w:r>
      <w:r w:rsidR="00E661B9">
        <w:rPr>
          <w:b/>
          <w:i/>
          <w:sz w:val="20"/>
          <w:highlight w:val="yellow"/>
          <w:lang w:eastAsia="zh-CN"/>
        </w:rPr>
        <w:t>1</w:t>
      </w:r>
      <w:r w:rsidR="000850DC">
        <w:rPr>
          <w:b/>
          <w:i/>
          <w:sz w:val="20"/>
          <w:highlight w:val="yellow"/>
          <w:lang w:eastAsia="zh-CN"/>
        </w:rPr>
        <w:t xml:space="preserve"> to P11</w:t>
      </w:r>
      <w:r w:rsidR="005617F2">
        <w:rPr>
          <w:b/>
          <w:i/>
          <w:sz w:val="20"/>
          <w:highlight w:val="yellow"/>
          <w:lang w:eastAsia="zh-CN"/>
        </w:rPr>
        <w:t>8</w:t>
      </w:r>
      <w:r w:rsidR="000850DC">
        <w:rPr>
          <w:b/>
          <w:i/>
          <w:sz w:val="20"/>
          <w:highlight w:val="yellow"/>
          <w:lang w:eastAsia="zh-CN"/>
        </w:rPr>
        <w:t>L</w:t>
      </w:r>
      <w:r w:rsidR="006E414F">
        <w:rPr>
          <w:b/>
          <w:i/>
          <w:sz w:val="20"/>
          <w:highlight w:val="yellow"/>
          <w:lang w:eastAsia="zh-CN"/>
        </w:rPr>
        <w:t>2</w:t>
      </w:r>
      <w:r w:rsidR="000850DC">
        <w:rPr>
          <w:b/>
          <w:i/>
          <w:sz w:val="20"/>
          <w:highlight w:val="yellow"/>
          <w:lang w:eastAsia="zh-CN"/>
        </w:rPr>
        <w:t xml:space="preserve"> in the subclause </w:t>
      </w:r>
      <w:r w:rsidR="000850DC" w:rsidRPr="000850DC">
        <w:rPr>
          <w:b/>
          <w:i/>
          <w:sz w:val="20"/>
          <w:highlight w:val="yellow"/>
          <w:lang w:eastAsia="zh-CN"/>
        </w:rPr>
        <w:t>9.6.7.56 (Protected) SBP Termination frame format</w:t>
      </w:r>
      <w:r w:rsidR="000850DC">
        <w:rPr>
          <w:b/>
          <w:i/>
          <w:sz w:val="20"/>
          <w:highlight w:val="yellow"/>
          <w:lang w:eastAsia="zh-CN"/>
        </w:rPr>
        <w:t xml:space="preserve"> </w:t>
      </w:r>
      <w:r>
        <w:rPr>
          <w:b/>
          <w:i/>
          <w:sz w:val="20"/>
          <w:highlight w:val="yellow"/>
          <w:lang w:eastAsia="zh-CN"/>
        </w:rPr>
        <w:t>in</w:t>
      </w:r>
      <w:r w:rsidR="008917D7">
        <w:rPr>
          <w:b/>
          <w:i/>
          <w:sz w:val="20"/>
          <w:highlight w:val="yellow"/>
          <w:lang w:eastAsia="zh-CN"/>
        </w:rPr>
        <w:t xml:space="preserve"> 11bf D</w:t>
      </w:r>
      <w:r>
        <w:rPr>
          <w:b/>
          <w:i/>
          <w:sz w:val="20"/>
          <w:highlight w:val="yellow"/>
          <w:lang w:eastAsia="zh-CN"/>
        </w:rPr>
        <w:t>2.</w:t>
      </w:r>
      <w:r w:rsidR="00AD7E93">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21E88192" w14:textId="5BDCB85F" w:rsidR="00895826" w:rsidRPr="006E414F" w:rsidRDefault="00895826" w:rsidP="00713533">
      <w:pPr>
        <w:rPr>
          <w:sz w:val="20"/>
        </w:rPr>
      </w:pPr>
    </w:p>
    <w:p w14:paraId="1CAAAFA8" w14:textId="1E688AC6" w:rsidR="00AF0E2E" w:rsidRDefault="006175EE" w:rsidP="006175EE">
      <w:pPr>
        <w:widowControl w:val="0"/>
        <w:autoSpaceDE w:val="0"/>
        <w:autoSpaceDN w:val="0"/>
        <w:adjustRightInd w:val="0"/>
        <w:jc w:val="both"/>
      </w:pPr>
      <w:r w:rsidRPr="006175EE">
        <w:t>The Terminate All SBP Procedures field is set to 1 to indicate that the STA requests to terminate all established SBP procedures between the SBP initiator and the SBP responder. Otherwise, it is set to 0.</w:t>
      </w:r>
      <w:r>
        <w:t xml:space="preserve"> </w:t>
      </w:r>
      <w:ins w:id="1" w:author="durui (D)" w:date="2023-09-27T11:09:00Z">
        <w:r w:rsidR="002614F7">
          <w:t>If t</w:t>
        </w:r>
      </w:ins>
      <w:ins w:id="2" w:author="durui (D)" w:date="2023-09-27T11:10:00Z">
        <w:r w:rsidR="002614F7">
          <w:t>he Terminate All SBP Pr</w:t>
        </w:r>
      </w:ins>
      <w:ins w:id="3" w:author="durui (D)" w:date="2023-09-27T11:11:00Z">
        <w:r w:rsidR="002614F7">
          <w:t>o</w:t>
        </w:r>
      </w:ins>
      <w:ins w:id="4" w:author="durui (D)" w:date="2023-09-27T11:10:00Z">
        <w:r w:rsidR="002614F7">
          <w:t xml:space="preserve">cedures field is set to </w:t>
        </w:r>
      </w:ins>
      <w:ins w:id="5" w:author="durui (D)" w:date="2023-09-27T11:11:00Z">
        <w:r w:rsidR="002614F7">
          <w:t xml:space="preserve">1, </w:t>
        </w:r>
      </w:ins>
      <w:ins w:id="6" w:author="durui (D)" w:date="2023-09-27T11:12:00Z">
        <w:r w:rsidR="00450685">
          <w:t xml:space="preserve">then </w:t>
        </w:r>
      </w:ins>
      <w:ins w:id="7" w:author="durui (D)" w:date="2023-09-27T11:11:00Z">
        <w:r w:rsidR="002614F7">
          <w:t xml:space="preserve">the Measurement Session ID </w:t>
        </w:r>
        <w:proofErr w:type="spellStart"/>
        <w:r w:rsidR="002614F7">
          <w:t>Indicaiton</w:t>
        </w:r>
      </w:ins>
      <w:proofErr w:type="spellEnd"/>
      <w:ins w:id="8" w:author="durui (D)" w:date="2023-09-27T11:12:00Z">
        <w:r w:rsidR="002614F7">
          <w:t xml:space="preserve"> field is reserved.</w:t>
        </w:r>
      </w:ins>
      <w:ins w:id="9" w:author="durui (D)" w:date="2023-09-27T11:11:00Z">
        <w:r w:rsidR="002614F7">
          <w:t xml:space="preserve"> </w:t>
        </w:r>
      </w:ins>
    </w:p>
    <w:p w14:paraId="7400E70E" w14:textId="61ACE98A" w:rsidR="0049610C" w:rsidRDefault="0049610C" w:rsidP="000B21D1">
      <w:pPr>
        <w:widowControl w:val="0"/>
        <w:autoSpaceDE w:val="0"/>
        <w:autoSpaceDN w:val="0"/>
        <w:adjustRightInd w:val="0"/>
        <w:rPr>
          <w:rFonts w:ascii="TimesNewRoman" w:eastAsiaTheme="minorEastAsia" w:cs="TimesNewRoman"/>
          <w:sz w:val="20"/>
          <w:lang w:eastAsia="zh-CN"/>
        </w:rPr>
      </w:pPr>
    </w:p>
    <w:p w14:paraId="7E48EEDA" w14:textId="45FF305C" w:rsidR="003D56AB" w:rsidRPr="009918A2" w:rsidRDefault="003D56AB" w:rsidP="003D56AB">
      <w:pPr>
        <w:pStyle w:val="1"/>
        <w:rPr>
          <w:sz w:val="28"/>
        </w:rPr>
      </w:pPr>
      <w:r w:rsidRPr="009918A2">
        <w:rPr>
          <w:sz w:val="28"/>
        </w:rPr>
        <w:t xml:space="preserve">CID </w:t>
      </w:r>
      <w:r w:rsidR="00B93665" w:rsidRPr="009918A2">
        <w:rPr>
          <w:sz w:val="28"/>
        </w:rPr>
        <w:t>3</w:t>
      </w:r>
      <w:r w:rsidR="00B93665">
        <w:rPr>
          <w:sz w:val="28"/>
        </w:rPr>
        <w:t>189</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DB6811" w:rsidRPr="00174089" w14:paraId="1E784B37" w14:textId="77777777" w:rsidTr="007A7E8D">
        <w:trPr>
          <w:trHeight w:val="479"/>
        </w:trPr>
        <w:tc>
          <w:tcPr>
            <w:tcW w:w="919" w:type="dxa"/>
          </w:tcPr>
          <w:p w14:paraId="7F08412E" w14:textId="65B78CDD" w:rsidR="00DB6811" w:rsidRDefault="00DB6811" w:rsidP="00DB6811">
            <w:pPr>
              <w:rPr>
                <w:rFonts w:ascii="Arial" w:hAnsi="Arial" w:cs="Arial"/>
                <w:sz w:val="20"/>
                <w:lang w:val="en-US" w:eastAsia="zh-CN"/>
              </w:rPr>
            </w:pPr>
            <w:r>
              <w:rPr>
                <w:rFonts w:ascii="Arial" w:hAnsi="Arial" w:cs="Arial"/>
                <w:sz w:val="20"/>
              </w:rPr>
              <w:t>3189</w:t>
            </w:r>
          </w:p>
          <w:p w14:paraId="7C1B3EFD" w14:textId="77777777" w:rsidR="00DB6811" w:rsidRDefault="00DB6811" w:rsidP="00DB6811">
            <w:pPr>
              <w:rPr>
                <w:rFonts w:ascii="Arial" w:hAnsi="Arial" w:cs="Arial"/>
                <w:sz w:val="20"/>
                <w:lang w:val="en-US" w:eastAsia="zh-CN"/>
              </w:rPr>
            </w:pPr>
          </w:p>
        </w:tc>
        <w:tc>
          <w:tcPr>
            <w:tcW w:w="1134" w:type="dxa"/>
            <w:shd w:val="clear" w:color="auto" w:fill="auto"/>
          </w:tcPr>
          <w:p w14:paraId="2618C088" w14:textId="77777777" w:rsidR="00DB6811" w:rsidRDefault="00DB6811" w:rsidP="00DB6811">
            <w:pPr>
              <w:rPr>
                <w:rFonts w:ascii="Arial" w:hAnsi="Arial" w:cs="Arial"/>
                <w:sz w:val="20"/>
                <w:lang w:val="en-US" w:eastAsia="zh-CN"/>
              </w:rPr>
            </w:pPr>
            <w:r>
              <w:rPr>
                <w:rFonts w:ascii="Arial" w:hAnsi="Arial" w:cs="Arial"/>
                <w:sz w:val="20"/>
              </w:rPr>
              <w:t>163.63</w:t>
            </w:r>
          </w:p>
          <w:p w14:paraId="5D02886F" w14:textId="77777777" w:rsidR="00DB6811" w:rsidRDefault="00DB6811" w:rsidP="00DB6811">
            <w:pPr>
              <w:rPr>
                <w:rFonts w:ascii="Arial" w:hAnsi="Arial" w:cs="Arial"/>
                <w:sz w:val="20"/>
                <w:lang w:val="en-US" w:eastAsia="zh-CN"/>
              </w:rPr>
            </w:pPr>
          </w:p>
        </w:tc>
        <w:tc>
          <w:tcPr>
            <w:tcW w:w="851" w:type="dxa"/>
            <w:shd w:val="clear" w:color="auto" w:fill="auto"/>
          </w:tcPr>
          <w:p w14:paraId="7286863E" w14:textId="77777777" w:rsidR="00DB6811" w:rsidRDefault="00DB6811" w:rsidP="00DB6811">
            <w:pPr>
              <w:rPr>
                <w:rFonts w:ascii="Arial" w:hAnsi="Arial" w:cs="Arial"/>
                <w:sz w:val="20"/>
                <w:lang w:val="en-US" w:eastAsia="zh-CN"/>
              </w:rPr>
            </w:pPr>
            <w:r>
              <w:rPr>
                <w:rFonts w:ascii="Arial" w:hAnsi="Arial" w:cs="Arial"/>
                <w:sz w:val="20"/>
              </w:rPr>
              <w:t>11.55.2.2</w:t>
            </w:r>
          </w:p>
          <w:p w14:paraId="3492BA0A" w14:textId="77777777" w:rsidR="00DB6811" w:rsidRPr="00B1498D" w:rsidRDefault="00DB6811" w:rsidP="00DB6811">
            <w:pPr>
              <w:rPr>
                <w:rFonts w:ascii="Arial" w:hAnsi="Arial" w:cs="Arial"/>
                <w:sz w:val="20"/>
                <w:lang w:val="en-US" w:eastAsia="zh-CN"/>
              </w:rPr>
            </w:pPr>
          </w:p>
        </w:tc>
        <w:tc>
          <w:tcPr>
            <w:tcW w:w="1984" w:type="dxa"/>
            <w:shd w:val="clear" w:color="auto" w:fill="auto"/>
          </w:tcPr>
          <w:p w14:paraId="70EBF44F" w14:textId="622AB9A1" w:rsidR="00DB6811" w:rsidRPr="00E73738" w:rsidRDefault="00DB6811" w:rsidP="00DB6811">
            <w:pPr>
              <w:rPr>
                <w:rFonts w:ascii="Arial" w:hAnsi="Arial" w:cs="Arial"/>
                <w:sz w:val="20"/>
                <w:lang w:val="en-US" w:eastAsia="zh-CN"/>
              </w:rPr>
            </w:pPr>
            <w:r>
              <w:rPr>
                <w:rFonts w:ascii="Arial" w:hAnsi="Arial" w:cs="Arial"/>
                <w:sz w:val="20"/>
              </w:rPr>
              <w:t>Delete the phrase "if the SBP initiator intends to be a sensing responder" since SBP initiator must be available during the AVW as it gets polled to receive the SBP report and RSTA AVW is always sent back to SBP initiator regardless see P164 L7-15 without any condition,</w:t>
            </w:r>
          </w:p>
        </w:tc>
        <w:tc>
          <w:tcPr>
            <w:tcW w:w="2835" w:type="dxa"/>
            <w:shd w:val="clear" w:color="auto" w:fill="auto"/>
          </w:tcPr>
          <w:p w14:paraId="07D92A47" w14:textId="1A3D35C2" w:rsidR="00DB6811" w:rsidRPr="00F022B7" w:rsidRDefault="00DB6811" w:rsidP="00DB6811">
            <w:pPr>
              <w:rPr>
                <w:rFonts w:ascii="Arial" w:hAnsi="Arial" w:cs="Arial"/>
                <w:sz w:val="20"/>
                <w:lang w:val="en-US" w:eastAsia="zh-CN"/>
              </w:rPr>
            </w:pPr>
            <w:r>
              <w:rPr>
                <w:rFonts w:ascii="Arial" w:hAnsi="Arial" w:cs="Arial"/>
                <w:sz w:val="20"/>
              </w:rPr>
              <w:t>As per comment</w:t>
            </w:r>
          </w:p>
        </w:tc>
        <w:tc>
          <w:tcPr>
            <w:tcW w:w="1658" w:type="dxa"/>
            <w:shd w:val="clear" w:color="auto" w:fill="auto"/>
          </w:tcPr>
          <w:p w14:paraId="31379573" w14:textId="77777777" w:rsidR="00DB6811" w:rsidRDefault="00DB6811" w:rsidP="00DB6811">
            <w:pPr>
              <w:rPr>
                <w:rFonts w:ascii="Arial" w:hAnsi="Arial" w:cs="Arial"/>
                <w:sz w:val="20"/>
              </w:rPr>
            </w:pPr>
            <w:r>
              <w:rPr>
                <w:rFonts w:ascii="Arial" w:hAnsi="Arial" w:cs="Arial"/>
                <w:sz w:val="20"/>
              </w:rPr>
              <w:t>Revised.</w:t>
            </w:r>
          </w:p>
          <w:p w14:paraId="3C6D2456" w14:textId="77777777" w:rsidR="00DB6811" w:rsidRDefault="00DB6811" w:rsidP="00DB6811">
            <w:pPr>
              <w:rPr>
                <w:rFonts w:ascii="Arial" w:hAnsi="Arial" w:cs="Arial"/>
                <w:sz w:val="20"/>
              </w:rPr>
            </w:pPr>
          </w:p>
          <w:p w14:paraId="6EB8E1DD" w14:textId="77777777" w:rsidR="00604A49" w:rsidRPr="00636E1A" w:rsidRDefault="00604A49" w:rsidP="00604A4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1791r0.</w:t>
            </w:r>
          </w:p>
          <w:p w14:paraId="45BDBCC4" w14:textId="77777777" w:rsidR="00604A49" w:rsidRDefault="00604A49" w:rsidP="00604A49">
            <w:pPr>
              <w:rPr>
                <w:sz w:val="20"/>
              </w:rPr>
            </w:pPr>
          </w:p>
          <w:p w14:paraId="1AFF912F" w14:textId="77777777" w:rsidR="00604A49" w:rsidRDefault="00604A49" w:rsidP="00604A49">
            <w:pPr>
              <w:rPr>
                <w:sz w:val="20"/>
                <w:lang w:eastAsia="zh-CN"/>
              </w:rPr>
            </w:pPr>
            <w:r>
              <w:rPr>
                <w:rFonts w:hint="eastAsia"/>
                <w:sz w:val="20"/>
                <w:lang w:eastAsia="zh-CN"/>
              </w:rPr>
              <w:t>(</w:t>
            </w:r>
            <w:hyperlink r:id="rId9" w:history="1">
              <w:r w:rsidRPr="00433EE2">
                <w:rPr>
                  <w:rStyle w:val="a6"/>
                  <w:rFonts w:ascii="Arial" w:hAnsi="Arial" w:cs="Arial"/>
                  <w:sz w:val="20"/>
                  <w:lang w:val="en-US" w:bidi="he-IL"/>
                </w:rPr>
                <w:t>https://mentor.ieee.org/802.11/dcn/23/11-23-1791-00-00bf-lb276-comment-resolutions-for-</w:t>
              </w:r>
              <w:r w:rsidRPr="00433EE2">
                <w:rPr>
                  <w:rStyle w:val="a6"/>
                  <w:rFonts w:ascii="Arial" w:hAnsi="Arial" w:cs="Arial"/>
                  <w:sz w:val="20"/>
                  <w:lang w:val="en-US" w:eastAsia="zh-CN" w:bidi="he-IL"/>
                </w:rPr>
                <w:t>sbp</w:t>
              </w:r>
              <w:r w:rsidRPr="00433EE2">
                <w:rPr>
                  <w:rStyle w:val="a6"/>
                  <w:rFonts w:ascii="Arial" w:hAnsi="Arial" w:cs="Arial"/>
                  <w:sz w:val="20"/>
                  <w:lang w:val="en-US" w:bidi="he-IL"/>
                </w:rPr>
                <w:t>.docx</w:t>
              </w:r>
            </w:hyperlink>
            <w:r>
              <w:rPr>
                <w:sz w:val="20"/>
                <w:lang w:eastAsia="zh-CN"/>
              </w:rPr>
              <w:t>)</w:t>
            </w:r>
          </w:p>
          <w:p w14:paraId="23AC279C" w14:textId="386596F7" w:rsidR="00DB6811" w:rsidRPr="00604A49" w:rsidRDefault="00DB6811" w:rsidP="00DB6811">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B6D92F4" w14:textId="77777777" w:rsidR="00DF5C24" w:rsidRDefault="00DF5C24" w:rsidP="00094194">
      <w:pPr>
        <w:widowControl w:val="0"/>
        <w:autoSpaceDE w:val="0"/>
        <w:autoSpaceDN w:val="0"/>
        <w:adjustRightInd w:val="0"/>
        <w:rPr>
          <w:rFonts w:ascii="TimesNewRoman" w:eastAsiaTheme="minorEastAsia" w:cs="TimesNewRoman"/>
          <w:sz w:val="20"/>
          <w:lang w:eastAsia="zh-CN"/>
        </w:rPr>
      </w:pPr>
    </w:p>
    <w:p w14:paraId="4964861A" w14:textId="5A48610D" w:rsidR="00AD7E93" w:rsidRDefault="00094194" w:rsidP="0009419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AD7E93">
        <w:rPr>
          <w:b/>
          <w:i/>
          <w:sz w:val="20"/>
          <w:highlight w:val="yellow"/>
          <w:lang w:eastAsia="zh-CN"/>
        </w:rPr>
        <w:t>the paragraph from P16</w:t>
      </w:r>
      <w:r w:rsidR="00885085">
        <w:rPr>
          <w:b/>
          <w:i/>
          <w:sz w:val="20"/>
          <w:highlight w:val="yellow"/>
          <w:lang w:eastAsia="zh-CN"/>
        </w:rPr>
        <w:t>4</w:t>
      </w:r>
      <w:r w:rsidR="00AD7E93">
        <w:rPr>
          <w:b/>
          <w:i/>
          <w:sz w:val="20"/>
          <w:highlight w:val="yellow"/>
          <w:lang w:eastAsia="zh-CN"/>
        </w:rPr>
        <w:t>L</w:t>
      </w:r>
      <w:r w:rsidR="00885085">
        <w:rPr>
          <w:b/>
          <w:i/>
          <w:sz w:val="20"/>
          <w:highlight w:val="yellow"/>
          <w:lang w:eastAsia="zh-CN"/>
        </w:rPr>
        <w:t>38 to P164L4</w:t>
      </w:r>
      <w:r w:rsidR="00907F93">
        <w:rPr>
          <w:b/>
          <w:i/>
          <w:sz w:val="20"/>
          <w:highlight w:val="yellow"/>
          <w:lang w:eastAsia="zh-CN"/>
        </w:rPr>
        <w:t>7</w:t>
      </w:r>
      <w:r w:rsidR="00885085">
        <w:rPr>
          <w:b/>
          <w:i/>
          <w:sz w:val="20"/>
          <w:highlight w:val="yellow"/>
          <w:lang w:eastAsia="zh-CN"/>
        </w:rPr>
        <w:t xml:space="preserve"> in the subclause </w:t>
      </w:r>
      <w:r w:rsidR="00885085" w:rsidRPr="007303A8">
        <w:rPr>
          <w:b/>
          <w:i/>
          <w:sz w:val="20"/>
          <w:highlight w:val="yellow"/>
          <w:lang w:eastAsia="zh-CN"/>
        </w:rPr>
        <w:t>11.55.2.2 Setup exchange in 11bf D2.1 as shown below</w:t>
      </w:r>
      <w:r w:rsidR="007303A8" w:rsidRPr="007303A8">
        <w:rPr>
          <w:b/>
          <w:i/>
          <w:sz w:val="20"/>
          <w:highlight w:val="yellow"/>
          <w:lang w:eastAsia="zh-CN"/>
        </w:rPr>
        <w:t>:</w:t>
      </w:r>
    </w:p>
    <w:p w14:paraId="2093B681" w14:textId="77777777" w:rsidR="00094194" w:rsidRPr="00E87CFD" w:rsidRDefault="00094194" w:rsidP="00094194">
      <w:pPr>
        <w:rPr>
          <w:sz w:val="20"/>
        </w:rPr>
      </w:pPr>
    </w:p>
    <w:p w14:paraId="09C1B83E" w14:textId="358F080E" w:rsidR="0049610C" w:rsidRPr="001B5230" w:rsidRDefault="001B5230" w:rsidP="000B46F6">
      <w:pPr>
        <w:widowControl w:val="0"/>
        <w:autoSpaceDE w:val="0"/>
        <w:autoSpaceDN w:val="0"/>
        <w:adjustRightInd w:val="0"/>
        <w:jc w:val="both"/>
      </w:pPr>
      <w:r w:rsidRPr="001B5230">
        <w:t xml:space="preserve">The SBP initiator shall include one ISTA Availability Window element in the SBP request frame </w:t>
      </w:r>
      <w:ins w:id="10" w:author="durui (D)" w:date="2023-10-13T10:16:00Z">
        <w:r w:rsidR="00C115DE">
          <w:rPr>
            <w:rFonts w:hint="eastAsia"/>
            <w:lang w:eastAsia="zh-CN"/>
          </w:rPr>
          <w:t>t</w:t>
        </w:r>
        <w:r w:rsidR="00C115DE">
          <w:rPr>
            <w:lang w:eastAsia="zh-CN"/>
          </w:rPr>
          <w:t xml:space="preserve">o indicate </w:t>
        </w:r>
      </w:ins>
      <w:del w:id="11" w:author="durui (D)" w:date="2023-10-13T10:16:00Z">
        <w:r w:rsidRPr="001B5230" w:rsidDel="00C115DE">
          <w:delText xml:space="preserve">indicating </w:delText>
        </w:r>
      </w:del>
      <w:r w:rsidRPr="001B5230">
        <w:t xml:space="preserve">its availability for </w:t>
      </w:r>
      <w:ins w:id="12" w:author="durui (D)" w:date="2023-10-13T10:18:00Z">
        <w:r w:rsidR="00DF5C24">
          <w:t xml:space="preserve">obtaining the </w:t>
        </w:r>
      </w:ins>
      <w:r w:rsidRPr="001B5230">
        <w:t xml:space="preserve">SBP </w:t>
      </w:r>
      <w:del w:id="13" w:author="durui (D)" w:date="2023-10-13T10:18:00Z">
        <w:r w:rsidRPr="001B5230" w:rsidDel="00DF5C24">
          <w:delText xml:space="preserve">reporting </w:delText>
        </w:r>
      </w:del>
      <w:r w:rsidR="00DF5C24">
        <w:t>report(s)</w:t>
      </w:r>
      <w:r w:rsidR="00DF5C24" w:rsidRPr="001B5230">
        <w:t xml:space="preserve"> </w:t>
      </w:r>
      <w:r w:rsidR="00DF5C24">
        <w:t xml:space="preserve">when the SBP initiator does not request to be a sensing responder, </w:t>
      </w:r>
      <w:del w:id="14" w:author="durui (D)" w:date="2023-10-13T10:19:00Z">
        <w:r w:rsidRPr="001B5230" w:rsidDel="00DF5C24">
          <w:delText xml:space="preserve">and </w:delText>
        </w:r>
      </w:del>
      <w:r w:rsidRPr="001B5230">
        <w:t xml:space="preserve">for </w:t>
      </w:r>
      <w:ins w:id="15" w:author="durui (D)" w:date="2023-10-13T10:19:00Z">
        <w:r w:rsidR="00DF5C24">
          <w:t>obta</w:t>
        </w:r>
      </w:ins>
      <w:ins w:id="16" w:author="durui (D)" w:date="2023-10-13T10:20:00Z">
        <w:r w:rsidR="00DF5C24">
          <w:t xml:space="preserve">ining the SBP report(s) and the </w:t>
        </w:r>
      </w:ins>
      <w:r w:rsidRPr="001B5230">
        <w:t>TB sensing measurement exchange</w:t>
      </w:r>
      <w:ins w:id="17" w:author="durui (D)" w:date="2023-10-13T10:20:00Z">
        <w:r w:rsidR="00DF5C24">
          <w:t>(s)</w:t>
        </w:r>
      </w:ins>
      <w:r w:rsidRPr="001B5230">
        <w:t xml:space="preserve"> </w:t>
      </w:r>
      <w:del w:id="18" w:author="durui (D)" w:date="2023-10-13T10:20:00Z">
        <w:r w:rsidRPr="001B5230" w:rsidDel="00DF5C24">
          <w:delText>if</w:delText>
        </w:r>
      </w:del>
      <w:ins w:id="19" w:author="durui (D)" w:date="2023-10-13T10:20:00Z">
        <w:r w:rsidR="00DF5C24">
          <w:t xml:space="preserve"> when</w:t>
        </w:r>
      </w:ins>
      <w:r w:rsidRPr="001B5230">
        <w:t xml:space="preserve"> the SBP initiator </w:t>
      </w:r>
      <w:ins w:id="20" w:author="durui (D)" w:date="2023-10-13T10:20:00Z">
        <w:r w:rsidR="00DF5C24">
          <w:t>requests</w:t>
        </w:r>
      </w:ins>
      <w:del w:id="21" w:author="durui (D)" w:date="2023-10-13T10:20:00Z">
        <w:r w:rsidRPr="001B5230" w:rsidDel="00DF5C24">
          <w:delText>intends</w:delText>
        </w:r>
      </w:del>
      <w:r w:rsidRPr="001B5230">
        <w:t xml:space="preserve"> to be a sensing responder.</w:t>
      </w:r>
      <w:r w:rsidR="000B46F6">
        <w:t xml:space="preserve"> </w:t>
      </w:r>
      <w:r w:rsidR="000B46F6" w:rsidRPr="000B46F6">
        <w:t>The periodicity of the sensing availability windows requested by the SBP initiator is</w:t>
      </w:r>
      <w:r w:rsidR="000B46F6">
        <w:t xml:space="preserve"> </w:t>
      </w:r>
      <w:r w:rsidR="000B46F6" w:rsidRPr="000B46F6">
        <w:t>expressed in units of 10 TUs in the Count field in the ISTA Availability Information field of the ISTA Availability</w:t>
      </w:r>
      <w:r w:rsidR="000B46F6">
        <w:t xml:space="preserve"> </w:t>
      </w:r>
      <w:r w:rsidR="000B46F6" w:rsidRPr="000B46F6">
        <w:t>Window element. The value of the Count field in the ISTA Availability Information field of the ISTA</w:t>
      </w:r>
      <w:r w:rsidR="000B46F6">
        <w:t xml:space="preserve"> </w:t>
      </w:r>
      <w:r w:rsidR="000B46F6" w:rsidRPr="000B46F6">
        <w:t>Availability Window element shall be a multiple of the Beacon Interval of the SBP responder in units of 10</w:t>
      </w:r>
      <w:r w:rsidR="000B46F6">
        <w:t xml:space="preserve"> </w:t>
      </w:r>
      <w:r w:rsidR="000B46F6" w:rsidRPr="000B46F6">
        <w:t>TUs. The requested sensing measurement periodicity shall be the same as the requested periodicity of the</w:t>
      </w:r>
      <w:r w:rsidR="000B46F6">
        <w:t xml:space="preserve"> </w:t>
      </w:r>
      <w:r w:rsidR="000B46F6" w:rsidRPr="000B46F6">
        <w:t>sensing availability windows.</w:t>
      </w:r>
    </w:p>
    <w:p w14:paraId="2A0902AF" w14:textId="43DA6177"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BD9DE5C" w14:textId="603437E0" w:rsidR="00E53943" w:rsidRDefault="00E53943" w:rsidP="00EC180D">
      <w:pPr>
        <w:widowControl w:val="0"/>
        <w:autoSpaceDE w:val="0"/>
        <w:autoSpaceDN w:val="0"/>
        <w:adjustRightInd w:val="0"/>
        <w:jc w:val="center"/>
        <w:rPr>
          <w:rFonts w:ascii="TimesNewRoman" w:eastAsiaTheme="minorEastAsia" w:cs="TimesNewRoman"/>
          <w:sz w:val="20"/>
          <w:lang w:eastAsia="zh-CN"/>
        </w:rPr>
      </w:pPr>
    </w:p>
    <w:p w14:paraId="27FA3039" w14:textId="56F9310C" w:rsidR="00E53943" w:rsidRPr="009918A2" w:rsidRDefault="00E53943" w:rsidP="00E53943">
      <w:pPr>
        <w:pStyle w:val="1"/>
        <w:rPr>
          <w:sz w:val="28"/>
        </w:rPr>
      </w:pPr>
      <w:r w:rsidRPr="009918A2">
        <w:rPr>
          <w:sz w:val="28"/>
        </w:rPr>
        <w:t>CID 3</w:t>
      </w:r>
      <w:r w:rsidR="00DE150E">
        <w:rPr>
          <w:sz w:val="28"/>
        </w:rPr>
        <w:t>515</w:t>
      </w:r>
    </w:p>
    <w:p w14:paraId="4418BDC5" w14:textId="77777777" w:rsidR="00E53943" w:rsidRPr="00B2689F" w:rsidRDefault="00E53943" w:rsidP="00E53943"/>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E53943" w:rsidRPr="00F0694E" w14:paraId="1F59ADEF" w14:textId="77777777" w:rsidTr="0012184C">
        <w:trPr>
          <w:trHeight w:val="734"/>
        </w:trPr>
        <w:tc>
          <w:tcPr>
            <w:tcW w:w="919" w:type="dxa"/>
          </w:tcPr>
          <w:p w14:paraId="0434F7DA" w14:textId="77777777" w:rsidR="00E53943" w:rsidRDefault="00E53943" w:rsidP="0012184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7F150C08" w14:textId="77777777" w:rsidR="00E53943" w:rsidRDefault="00E53943" w:rsidP="0012184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57B84B1" w14:textId="77777777" w:rsidR="00E53943" w:rsidRPr="00F0694E" w:rsidRDefault="00E53943" w:rsidP="0012184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E9E68D2"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E28170F"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3095AF6"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8F37845" w14:textId="77777777" w:rsidR="00E53943" w:rsidRDefault="00E53943" w:rsidP="0012184C">
            <w:pPr>
              <w:rPr>
                <w:rFonts w:ascii="Arial" w:hAnsi="Arial" w:cs="Arial"/>
                <w:sz w:val="20"/>
                <w:lang w:val="en-US" w:eastAsia="zh-CN"/>
              </w:rPr>
            </w:pPr>
            <w:r>
              <w:rPr>
                <w:rFonts w:ascii="Arial" w:hAnsi="Arial" w:cs="Arial" w:hint="eastAsia"/>
                <w:sz w:val="20"/>
                <w:lang w:val="en-US" w:eastAsia="zh-CN"/>
              </w:rPr>
              <w:t>Resolution</w:t>
            </w:r>
          </w:p>
        </w:tc>
      </w:tr>
      <w:tr w:rsidR="006248F4" w:rsidRPr="00174089" w14:paraId="0B284573" w14:textId="77777777" w:rsidTr="0012184C">
        <w:trPr>
          <w:trHeight w:val="479"/>
        </w:trPr>
        <w:tc>
          <w:tcPr>
            <w:tcW w:w="919" w:type="dxa"/>
          </w:tcPr>
          <w:p w14:paraId="0372ADA2" w14:textId="77777777" w:rsidR="006248F4" w:rsidRDefault="006248F4" w:rsidP="006248F4">
            <w:pPr>
              <w:rPr>
                <w:rFonts w:ascii="Arial" w:hAnsi="Arial" w:cs="Arial"/>
                <w:sz w:val="20"/>
                <w:lang w:val="en-US" w:eastAsia="zh-CN"/>
              </w:rPr>
            </w:pPr>
            <w:r>
              <w:rPr>
                <w:rFonts w:ascii="Arial" w:hAnsi="Arial" w:cs="Arial"/>
                <w:sz w:val="20"/>
              </w:rPr>
              <w:t>3515</w:t>
            </w:r>
          </w:p>
          <w:p w14:paraId="16B9AA65" w14:textId="77777777" w:rsidR="006248F4" w:rsidRDefault="006248F4" w:rsidP="006248F4">
            <w:pPr>
              <w:rPr>
                <w:rFonts w:ascii="Arial" w:hAnsi="Arial" w:cs="Arial"/>
                <w:sz w:val="20"/>
                <w:lang w:val="en-US" w:eastAsia="zh-CN"/>
              </w:rPr>
            </w:pPr>
          </w:p>
        </w:tc>
        <w:tc>
          <w:tcPr>
            <w:tcW w:w="1134" w:type="dxa"/>
            <w:shd w:val="clear" w:color="auto" w:fill="auto"/>
          </w:tcPr>
          <w:p w14:paraId="49723189" w14:textId="77777777" w:rsidR="006248F4" w:rsidRDefault="006248F4" w:rsidP="006248F4">
            <w:pPr>
              <w:rPr>
                <w:rFonts w:ascii="Arial" w:hAnsi="Arial" w:cs="Arial"/>
                <w:sz w:val="20"/>
                <w:lang w:val="en-US" w:eastAsia="zh-CN"/>
              </w:rPr>
            </w:pPr>
            <w:r>
              <w:rPr>
                <w:rFonts w:ascii="Arial" w:hAnsi="Arial" w:cs="Arial"/>
                <w:sz w:val="20"/>
              </w:rPr>
              <w:t>116.35</w:t>
            </w:r>
          </w:p>
          <w:p w14:paraId="5747CF44" w14:textId="77777777" w:rsidR="006248F4" w:rsidRDefault="006248F4" w:rsidP="006248F4">
            <w:pPr>
              <w:rPr>
                <w:rFonts w:ascii="Arial" w:hAnsi="Arial" w:cs="Arial"/>
                <w:sz w:val="20"/>
                <w:lang w:val="en-US" w:eastAsia="zh-CN"/>
              </w:rPr>
            </w:pPr>
          </w:p>
        </w:tc>
        <w:tc>
          <w:tcPr>
            <w:tcW w:w="851" w:type="dxa"/>
            <w:shd w:val="clear" w:color="auto" w:fill="auto"/>
          </w:tcPr>
          <w:p w14:paraId="756D5965" w14:textId="77777777" w:rsidR="006248F4" w:rsidRDefault="006248F4" w:rsidP="006248F4">
            <w:pPr>
              <w:rPr>
                <w:rFonts w:ascii="Arial" w:hAnsi="Arial" w:cs="Arial"/>
                <w:sz w:val="20"/>
                <w:lang w:val="en-US" w:eastAsia="zh-CN"/>
              </w:rPr>
            </w:pPr>
            <w:r>
              <w:rPr>
                <w:rFonts w:ascii="Arial" w:hAnsi="Arial" w:cs="Arial"/>
                <w:sz w:val="20"/>
              </w:rPr>
              <w:t>9.6.7.55 (Protected) SBP Response frame format</w:t>
            </w:r>
          </w:p>
          <w:p w14:paraId="5A30CF2B" w14:textId="77777777" w:rsidR="006248F4" w:rsidRPr="00B1498D" w:rsidRDefault="006248F4" w:rsidP="006248F4">
            <w:pPr>
              <w:rPr>
                <w:rFonts w:ascii="Arial" w:hAnsi="Arial" w:cs="Arial"/>
                <w:sz w:val="20"/>
                <w:lang w:val="en-US" w:eastAsia="zh-CN"/>
              </w:rPr>
            </w:pPr>
          </w:p>
        </w:tc>
        <w:tc>
          <w:tcPr>
            <w:tcW w:w="1984" w:type="dxa"/>
            <w:shd w:val="clear" w:color="auto" w:fill="auto"/>
          </w:tcPr>
          <w:p w14:paraId="1D887E2A" w14:textId="3B249D82" w:rsidR="006248F4" w:rsidRPr="00E73738" w:rsidRDefault="006248F4" w:rsidP="006248F4">
            <w:pPr>
              <w:rPr>
                <w:rFonts w:ascii="Arial" w:hAnsi="Arial" w:cs="Arial"/>
                <w:sz w:val="20"/>
                <w:lang w:val="en-US" w:eastAsia="zh-CN"/>
              </w:rPr>
            </w:pPr>
            <w:r>
              <w:rPr>
                <w:rFonts w:ascii="Arial" w:hAnsi="Arial" w:cs="Arial"/>
                <w:sz w:val="20"/>
              </w:rPr>
              <w:t xml:space="preserve">Decline Duration Indication field is included Sensing Measurement Response frame. Do we need a similar field for SBP Response </w:t>
            </w:r>
            <w:proofErr w:type="gramStart"/>
            <w:r>
              <w:rPr>
                <w:rFonts w:ascii="Arial" w:hAnsi="Arial" w:cs="Arial"/>
                <w:sz w:val="20"/>
              </w:rPr>
              <w:t>frame ?</w:t>
            </w:r>
            <w:proofErr w:type="gramEnd"/>
          </w:p>
        </w:tc>
        <w:tc>
          <w:tcPr>
            <w:tcW w:w="2835" w:type="dxa"/>
            <w:shd w:val="clear" w:color="auto" w:fill="auto"/>
          </w:tcPr>
          <w:p w14:paraId="185CC70F" w14:textId="5BE6B16D" w:rsidR="006248F4" w:rsidRPr="00F022B7" w:rsidRDefault="006248F4" w:rsidP="006248F4">
            <w:pPr>
              <w:rPr>
                <w:rFonts w:ascii="Arial" w:hAnsi="Arial" w:cs="Arial"/>
                <w:sz w:val="20"/>
                <w:lang w:val="en-US" w:eastAsia="zh-CN"/>
              </w:rPr>
            </w:pPr>
            <w:r>
              <w:rPr>
                <w:rFonts w:ascii="Arial" w:hAnsi="Arial" w:cs="Arial"/>
                <w:sz w:val="20"/>
              </w:rPr>
              <w:t>Add 'Decline Duration Indication' field to SBP response frame if needed.</w:t>
            </w:r>
          </w:p>
        </w:tc>
        <w:tc>
          <w:tcPr>
            <w:tcW w:w="1658" w:type="dxa"/>
            <w:shd w:val="clear" w:color="auto" w:fill="auto"/>
          </w:tcPr>
          <w:p w14:paraId="3A4D4DF6" w14:textId="77777777" w:rsidR="006248F4" w:rsidRDefault="006248F4" w:rsidP="006248F4">
            <w:pPr>
              <w:rPr>
                <w:rFonts w:ascii="Arial" w:hAnsi="Arial" w:cs="Arial"/>
                <w:sz w:val="20"/>
              </w:rPr>
            </w:pPr>
            <w:r>
              <w:rPr>
                <w:rFonts w:ascii="Arial" w:hAnsi="Arial" w:cs="Arial"/>
                <w:sz w:val="20"/>
              </w:rPr>
              <w:t>Revised.</w:t>
            </w:r>
          </w:p>
          <w:p w14:paraId="42B4A318" w14:textId="77777777" w:rsidR="006248F4" w:rsidRDefault="006248F4" w:rsidP="006248F4">
            <w:pPr>
              <w:rPr>
                <w:rFonts w:ascii="Arial" w:hAnsi="Arial" w:cs="Arial"/>
                <w:sz w:val="20"/>
              </w:rPr>
            </w:pPr>
          </w:p>
          <w:p w14:paraId="597173B7" w14:textId="77777777" w:rsidR="00604A49" w:rsidRPr="00636E1A" w:rsidRDefault="00604A49" w:rsidP="00604A4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1791r0.</w:t>
            </w:r>
          </w:p>
          <w:p w14:paraId="707123CC" w14:textId="77777777" w:rsidR="00604A49" w:rsidRDefault="00604A49" w:rsidP="00604A49">
            <w:pPr>
              <w:rPr>
                <w:sz w:val="20"/>
              </w:rPr>
            </w:pPr>
          </w:p>
          <w:p w14:paraId="3F772DAA" w14:textId="77777777" w:rsidR="00604A49" w:rsidRDefault="00604A49" w:rsidP="00604A49">
            <w:pPr>
              <w:rPr>
                <w:sz w:val="20"/>
                <w:lang w:eastAsia="zh-CN"/>
              </w:rPr>
            </w:pPr>
            <w:r>
              <w:rPr>
                <w:rFonts w:hint="eastAsia"/>
                <w:sz w:val="20"/>
                <w:lang w:eastAsia="zh-CN"/>
              </w:rPr>
              <w:t>(</w:t>
            </w:r>
            <w:hyperlink r:id="rId10" w:history="1">
              <w:r w:rsidRPr="00433EE2">
                <w:rPr>
                  <w:rStyle w:val="a6"/>
                  <w:rFonts w:ascii="Arial" w:hAnsi="Arial" w:cs="Arial"/>
                  <w:sz w:val="20"/>
                  <w:lang w:val="en-US" w:bidi="he-IL"/>
                </w:rPr>
                <w:t>https://mentor.ieee.org/802.11/dcn/23/11-23-1791-00-00bf-lb276-comment-resolutions-for-</w:t>
              </w:r>
              <w:r w:rsidRPr="00433EE2">
                <w:rPr>
                  <w:rStyle w:val="a6"/>
                  <w:rFonts w:ascii="Arial" w:hAnsi="Arial" w:cs="Arial"/>
                  <w:sz w:val="20"/>
                  <w:lang w:val="en-US" w:eastAsia="zh-CN" w:bidi="he-IL"/>
                </w:rPr>
                <w:t>sbp</w:t>
              </w:r>
              <w:r w:rsidRPr="00433EE2">
                <w:rPr>
                  <w:rStyle w:val="a6"/>
                  <w:rFonts w:ascii="Arial" w:hAnsi="Arial" w:cs="Arial"/>
                  <w:sz w:val="20"/>
                  <w:lang w:val="en-US" w:bidi="he-IL"/>
                </w:rPr>
                <w:t>.docx</w:t>
              </w:r>
            </w:hyperlink>
            <w:r>
              <w:rPr>
                <w:sz w:val="20"/>
                <w:lang w:eastAsia="zh-CN"/>
              </w:rPr>
              <w:t>)</w:t>
            </w:r>
          </w:p>
          <w:p w14:paraId="59EA4364" w14:textId="77777777" w:rsidR="006248F4" w:rsidRPr="00604A49" w:rsidRDefault="006248F4" w:rsidP="006248F4">
            <w:pPr>
              <w:rPr>
                <w:sz w:val="20"/>
              </w:rPr>
            </w:pPr>
          </w:p>
        </w:tc>
      </w:tr>
    </w:tbl>
    <w:p w14:paraId="22FCF265" w14:textId="77777777" w:rsidR="00E53943" w:rsidRDefault="00E53943" w:rsidP="00E53943">
      <w:pPr>
        <w:widowControl w:val="0"/>
        <w:autoSpaceDE w:val="0"/>
        <w:autoSpaceDN w:val="0"/>
        <w:adjustRightInd w:val="0"/>
        <w:jc w:val="center"/>
        <w:rPr>
          <w:rFonts w:ascii="TimesNewRoman" w:eastAsiaTheme="minorEastAsia" w:cs="TimesNewRoman"/>
          <w:sz w:val="20"/>
          <w:lang w:eastAsia="zh-CN"/>
        </w:rPr>
      </w:pPr>
    </w:p>
    <w:p w14:paraId="5CEBC735" w14:textId="71ACC2F5" w:rsidR="00E53943" w:rsidRPr="002B7780" w:rsidRDefault="002B7780" w:rsidP="00E53943">
      <w:pPr>
        <w:widowControl w:val="0"/>
        <w:autoSpaceDE w:val="0"/>
        <w:autoSpaceDN w:val="0"/>
        <w:adjustRightInd w:val="0"/>
      </w:pPr>
      <w:r w:rsidRPr="005128D9">
        <w:rPr>
          <w:highlight w:val="green"/>
        </w:rPr>
        <w:t>D</w:t>
      </w:r>
      <w:r w:rsidRPr="005128D9">
        <w:rPr>
          <w:rFonts w:hint="eastAsia"/>
          <w:highlight w:val="green"/>
        </w:rPr>
        <w:t>is</w:t>
      </w:r>
      <w:r w:rsidRPr="005128D9">
        <w:rPr>
          <w:highlight w:val="green"/>
        </w:rPr>
        <w:t>cussion</w:t>
      </w:r>
    </w:p>
    <w:p w14:paraId="0BC02EBD" w14:textId="50682E2C" w:rsidR="002B7780" w:rsidRDefault="002B7780" w:rsidP="00E53943">
      <w:pPr>
        <w:widowControl w:val="0"/>
        <w:autoSpaceDE w:val="0"/>
        <w:autoSpaceDN w:val="0"/>
        <w:adjustRightInd w:val="0"/>
      </w:pPr>
    </w:p>
    <w:p w14:paraId="47C02713" w14:textId="0FA97F63" w:rsidR="00932F21" w:rsidRPr="002B7780" w:rsidRDefault="00ED6D2F" w:rsidP="00E53943">
      <w:pPr>
        <w:widowControl w:val="0"/>
        <w:autoSpaceDE w:val="0"/>
        <w:autoSpaceDN w:val="0"/>
        <w:adjustRightInd w:val="0"/>
        <w:rPr>
          <w:lang w:eastAsia="zh-CN"/>
        </w:rPr>
      </w:pPr>
      <w:r>
        <w:rPr>
          <w:lang w:eastAsia="zh-CN"/>
        </w:rPr>
        <w:t xml:space="preserve">Based on the </w:t>
      </w:r>
      <w:r w:rsidR="005128D9">
        <w:rPr>
          <w:lang w:eastAsia="zh-CN"/>
        </w:rPr>
        <w:t xml:space="preserve">SP result of </w:t>
      </w:r>
      <w:r w:rsidR="005128D9" w:rsidRPr="005128D9">
        <w:rPr>
          <w:lang w:eastAsia="zh-CN"/>
        </w:rPr>
        <w:t>1787/r1</w:t>
      </w:r>
      <w:r w:rsidR="005128D9">
        <w:rPr>
          <w:lang w:eastAsia="zh-CN"/>
        </w:rPr>
        <w:t xml:space="preserve">, Decline Duration Indication field is added to the SBP </w:t>
      </w:r>
      <w:r w:rsidR="00363B3C">
        <w:rPr>
          <w:lang w:eastAsia="zh-CN"/>
        </w:rPr>
        <w:t>R</w:t>
      </w:r>
      <w:r w:rsidR="005128D9">
        <w:rPr>
          <w:lang w:eastAsia="zh-CN"/>
        </w:rPr>
        <w:t>esponse frame.</w:t>
      </w:r>
    </w:p>
    <w:p w14:paraId="7C8C69D5" w14:textId="31C516BA" w:rsidR="002B7780" w:rsidRPr="002B7780" w:rsidRDefault="002B7780" w:rsidP="00E53943">
      <w:pPr>
        <w:widowControl w:val="0"/>
        <w:autoSpaceDE w:val="0"/>
        <w:autoSpaceDN w:val="0"/>
        <w:adjustRightInd w:val="0"/>
      </w:pPr>
    </w:p>
    <w:p w14:paraId="7105AB45" w14:textId="7EFF6652" w:rsidR="002B7780" w:rsidRPr="005128D9" w:rsidRDefault="002B7780" w:rsidP="00E53943">
      <w:pPr>
        <w:widowControl w:val="0"/>
        <w:autoSpaceDE w:val="0"/>
        <w:autoSpaceDN w:val="0"/>
        <w:adjustRightInd w:val="0"/>
        <w:rPr>
          <w:highlight w:val="green"/>
        </w:rPr>
      </w:pPr>
      <w:r w:rsidRPr="005128D9">
        <w:rPr>
          <w:highlight w:val="green"/>
        </w:rPr>
        <w:t xml:space="preserve">Discussion end </w:t>
      </w:r>
    </w:p>
    <w:p w14:paraId="3045D9CA" w14:textId="77777777" w:rsidR="002B7780" w:rsidRPr="002B7780" w:rsidRDefault="002B7780" w:rsidP="00E53943">
      <w:pPr>
        <w:widowControl w:val="0"/>
        <w:autoSpaceDE w:val="0"/>
        <w:autoSpaceDN w:val="0"/>
        <w:adjustRightInd w:val="0"/>
        <w:rPr>
          <w:rFonts w:ascii="TimesNewRoman" w:eastAsiaTheme="minorEastAsia" w:cs="TimesNewRoman"/>
          <w:sz w:val="20"/>
          <w:lang w:eastAsia="zh-CN"/>
        </w:rPr>
      </w:pPr>
    </w:p>
    <w:p w14:paraId="13A053D8" w14:textId="344DF7E9" w:rsidR="00731DA9" w:rsidRPr="0096043D" w:rsidRDefault="00E53943" w:rsidP="00E5394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Figure 9-1137</w:t>
      </w:r>
      <w:r w:rsidR="00731DA9">
        <w:rPr>
          <w:b/>
          <w:i/>
          <w:sz w:val="20"/>
          <w:highlight w:val="yellow"/>
          <w:lang w:eastAsia="zh-CN"/>
        </w:rPr>
        <w:t>k</w:t>
      </w:r>
      <w:r>
        <w:rPr>
          <w:b/>
          <w:i/>
          <w:sz w:val="20"/>
          <w:highlight w:val="yellow"/>
          <w:lang w:eastAsia="zh-CN"/>
        </w:rPr>
        <w:t>—</w:t>
      </w:r>
      <w:r w:rsidR="00731DA9">
        <w:rPr>
          <w:b/>
          <w:i/>
          <w:sz w:val="20"/>
          <w:highlight w:val="yellow"/>
          <w:lang w:eastAsia="zh-CN"/>
        </w:rPr>
        <w:t xml:space="preserve">(Protected) </w:t>
      </w:r>
      <w:r w:rsidR="00731DA9" w:rsidRPr="0096043D">
        <w:rPr>
          <w:b/>
          <w:i/>
          <w:sz w:val="20"/>
          <w:highlight w:val="yellow"/>
          <w:lang w:eastAsia="zh-CN"/>
        </w:rPr>
        <w:t>SBP Response frame Action field format in the subclause 9.6.7.55 (Protected) SBP Response frame format in D2.1 as shown below:</w:t>
      </w:r>
    </w:p>
    <w:p w14:paraId="0CBE0F5D" w14:textId="77777777" w:rsidR="00E53943" w:rsidRPr="00E87CFD" w:rsidRDefault="00E53943" w:rsidP="00E53943">
      <w:pPr>
        <w:rPr>
          <w:sz w:val="20"/>
        </w:rPr>
      </w:pPr>
    </w:p>
    <w:p w14:paraId="64F02938" w14:textId="41A4524E" w:rsidR="00880B76" w:rsidRPr="00880B76" w:rsidRDefault="0096043D" w:rsidP="0096043D">
      <w:pPr>
        <w:widowControl w:val="0"/>
        <w:autoSpaceDE w:val="0"/>
        <w:autoSpaceDN w:val="0"/>
        <w:adjustRightInd w:val="0"/>
        <w:jc w:val="center"/>
      </w:pPr>
      <w:r>
        <w:object w:dxaOrig="9990" w:dyaOrig="3975" w14:anchorId="123DF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4pt;height:134.2pt" o:ole="">
            <v:imagedata r:id="rId11" o:title=""/>
          </v:shape>
          <o:OLEObject Type="Embed" ProgID="Visio.Drawing.15" ShapeID="_x0000_i1025" DrawAspect="Content" ObjectID="_1761223803" r:id="rId12"/>
        </w:object>
      </w:r>
    </w:p>
    <w:p w14:paraId="301C1E99" w14:textId="790CE1E3" w:rsidR="00E53943" w:rsidRDefault="00E53943" w:rsidP="00E53943">
      <w:pPr>
        <w:widowControl w:val="0"/>
        <w:autoSpaceDE w:val="0"/>
        <w:autoSpaceDN w:val="0"/>
        <w:adjustRightInd w:val="0"/>
        <w:rPr>
          <w:rFonts w:ascii="TimesNewRoman" w:eastAsiaTheme="minorEastAsia" w:cs="TimesNewRoman"/>
          <w:sz w:val="20"/>
          <w:lang w:eastAsia="zh-CN"/>
        </w:rPr>
      </w:pPr>
    </w:p>
    <w:p w14:paraId="39429E98" w14:textId="14D479CA" w:rsidR="0096043D" w:rsidRPr="0096043D" w:rsidRDefault="0096043D" w:rsidP="0096043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paragraph to P117L3 </w:t>
      </w:r>
      <w:r w:rsidRPr="0096043D">
        <w:rPr>
          <w:b/>
          <w:i/>
          <w:sz w:val="20"/>
          <w:highlight w:val="yellow"/>
          <w:lang w:eastAsia="zh-CN"/>
        </w:rPr>
        <w:t>in the subclause 9.6.7.55 (Protected) SBP Response frame format in D2.1 as shown below:</w:t>
      </w:r>
    </w:p>
    <w:p w14:paraId="7E42B0F4" w14:textId="5F8B8BA2" w:rsidR="0096043D" w:rsidRPr="0096043D" w:rsidRDefault="0096043D" w:rsidP="00E53943">
      <w:pPr>
        <w:widowControl w:val="0"/>
        <w:autoSpaceDE w:val="0"/>
        <w:autoSpaceDN w:val="0"/>
        <w:adjustRightInd w:val="0"/>
        <w:rPr>
          <w:rFonts w:ascii="TimesNewRoman" w:eastAsiaTheme="minorEastAsia" w:cs="TimesNewRoman"/>
          <w:sz w:val="20"/>
          <w:lang w:eastAsia="zh-CN"/>
        </w:rPr>
      </w:pPr>
    </w:p>
    <w:p w14:paraId="07789D99" w14:textId="27F13F42" w:rsidR="0096043D" w:rsidRDefault="00F90C0B" w:rsidP="008E685D">
      <w:pPr>
        <w:widowControl w:val="0"/>
        <w:autoSpaceDE w:val="0"/>
        <w:autoSpaceDN w:val="0"/>
        <w:adjustRightInd w:val="0"/>
        <w:jc w:val="both"/>
      </w:pPr>
      <w:r w:rsidRPr="00E25FA5">
        <w:rPr>
          <w:rFonts w:hint="eastAsia"/>
        </w:rPr>
        <w:t>D</w:t>
      </w:r>
      <w:r w:rsidRPr="00E25FA5">
        <w:t xml:space="preserve">ecline Duration Indicated field is </w:t>
      </w:r>
      <w:r w:rsidR="008E685D">
        <w:t xml:space="preserve">shown in </w:t>
      </w:r>
      <w:r w:rsidR="008E685D" w:rsidRPr="008E685D">
        <w:t xml:space="preserve">Figure 9-1137e </w:t>
      </w:r>
      <w:r w:rsidR="008E685D">
        <w:t>(</w:t>
      </w:r>
      <w:r w:rsidR="008E685D" w:rsidRPr="008E685D">
        <w:t>Decline Duration Indication field format</w:t>
      </w:r>
      <w:r w:rsidR="008E685D">
        <w:t>) and it indicates a time duration within which the SBP initiator is requested not to send a new SBP Request frame after is request has been declined.</w:t>
      </w:r>
      <w:r w:rsidR="00C936A0">
        <w:t xml:space="preserve"> </w:t>
      </w:r>
      <w:r w:rsidR="00E836D9">
        <w:t xml:space="preserve">This field is </w:t>
      </w:r>
      <w:r w:rsidR="00586874">
        <w:t>present in the SBP Response frame with the Status Code set to REQUEST_DECLINED and is reserved otherwise.</w:t>
      </w:r>
    </w:p>
    <w:p w14:paraId="6743DF84" w14:textId="31E2B308" w:rsidR="007A30B7" w:rsidRDefault="007A30B7" w:rsidP="008E685D">
      <w:pPr>
        <w:widowControl w:val="0"/>
        <w:autoSpaceDE w:val="0"/>
        <w:autoSpaceDN w:val="0"/>
        <w:adjustRightInd w:val="0"/>
        <w:jc w:val="both"/>
      </w:pPr>
    </w:p>
    <w:p w14:paraId="60FAF8D8" w14:textId="77777777" w:rsidR="007A30B7" w:rsidRDefault="007A30B7" w:rsidP="008E685D">
      <w:pPr>
        <w:widowControl w:val="0"/>
        <w:autoSpaceDE w:val="0"/>
        <w:autoSpaceDN w:val="0"/>
        <w:adjustRightInd w:val="0"/>
        <w:jc w:val="both"/>
      </w:pPr>
    </w:p>
    <w:p w14:paraId="152BB5F7" w14:textId="731FADFD" w:rsidR="00E77344" w:rsidRPr="0096043D" w:rsidRDefault="00E77344" w:rsidP="00E7734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add the following paragraph to P16</w:t>
      </w:r>
      <w:r w:rsidR="0094251A">
        <w:rPr>
          <w:b/>
          <w:i/>
          <w:sz w:val="20"/>
          <w:highlight w:val="yellow"/>
          <w:lang w:eastAsia="zh-CN"/>
        </w:rPr>
        <w:t>2</w:t>
      </w:r>
      <w:r>
        <w:rPr>
          <w:b/>
          <w:i/>
          <w:sz w:val="20"/>
          <w:highlight w:val="yellow"/>
          <w:lang w:eastAsia="zh-CN"/>
        </w:rPr>
        <w:t>L</w:t>
      </w:r>
      <w:r w:rsidR="0094251A">
        <w:rPr>
          <w:b/>
          <w:i/>
          <w:sz w:val="20"/>
          <w:highlight w:val="yellow"/>
          <w:lang w:eastAsia="zh-CN"/>
        </w:rPr>
        <w:t>18</w:t>
      </w:r>
      <w:r>
        <w:rPr>
          <w:b/>
          <w:i/>
          <w:sz w:val="20"/>
          <w:highlight w:val="yellow"/>
          <w:lang w:eastAsia="zh-CN"/>
        </w:rPr>
        <w:t xml:space="preserve"> </w:t>
      </w:r>
      <w:r w:rsidRPr="0096043D">
        <w:rPr>
          <w:b/>
          <w:i/>
          <w:sz w:val="20"/>
          <w:highlight w:val="yellow"/>
          <w:lang w:eastAsia="zh-CN"/>
        </w:rPr>
        <w:t xml:space="preserve">in the subclause </w:t>
      </w:r>
      <w:r w:rsidR="007A30B7" w:rsidRPr="007A30B7">
        <w:rPr>
          <w:b/>
          <w:i/>
          <w:sz w:val="20"/>
          <w:highlight w:val="yellow"/>
          <w:lang w:eastAsia="zh-CN"/>
        </w:rPr>
        <w:t>11.55.2.2 Setup exchange</w:t>
      </w:r>
      <w:r w:rsidRPr="0096043D">
        <w:rPr>
          <w:b/>
          <w:i/>
          <w:sz w:val="20"/>
          <w:highlight w:val="yellow"/>
          <w:lang w:eastAsia="zh-CN"/>
        </w:rPr>
        <w:t xml:space="preserve"> in D2.1 as shown below:</w:t>
      </w:r>
    </w:p>
    <w:p w14:paraId="7607BEC2" w14:textId="222E160F" w:rsidR="00BD7E1E" w:rsidRPr="00E77344" w:rsidRDefault="00BD7E1E" w:rsidP="008E685D">
      <w:pPr>
        <w:widowControl w:val="0"/>
        <w:autoSpaceDE w:val="0"/>
        <w:autoSpaceDN w:val="0"/>
        <w:adjustRightInd w:val="0"/>
        <w:jc w:val="both"/>
      </w:pPr>
    </w:p>
    <w:p w14:paraId="5D110168" w14:textId="4E846178" w:rsidR="00BD7E1E" w:rsidRPr="00E25FA5" w:rsidRDefault="00FD4907" w:rsidP="00BD7E1E">
      <w:pPr>
        <w:widowControl w:val="0"/>
        <w:autoSpaceDE w:val="0"/>
        <w:autoSpaceDN w:val="0"/>
        <w:adjustRightInd w:val="0"/>
        <w:jc w:val="both"/>
        <w:rPr>
          <w:ins w:id="22" w:author="durui (D)" w:date="2023-09-27T14:51:00Z"/>
        </w:rPr>
      </w:pPr>
      <w:r>
        <w:t>Upon</w:t>
      </w:r>
      <w:r w:rsidR="00BD7E1E" w:rsidRPr="00BD7E1E">
        <w:t xml:space="preserve"> reception of a</w:t>
      </w:r>
      <w:r w:rsidR="00490795">
        <w:t>n</w:t>
      </w:r>
      <w:r w:rsidR="00BD7E1E" w:rsidRPr="00BD7E1E">
        <w:t xml:space="preserve"> S</w:t>
      </w:r>
      <w:r w:rsidR="00ED387C">
        <w:t>BP</w:t>
      </w:r>
      <w:r w:rsidR="00BD7E1E" w:rsidRPr="00BD7E1E">
        <w:t xml:space="preserve"> Response frame with the Status Code equals to REQUEST_DECLINED, the </w:t>
      </w:r>
      <w:r w:rsidR="00F905D9">
        <w:t>SBP</w:t>
      </w:r>
      <w:r w:rsidR="00BD7E1E" w:rsidRPr="00BD7E1E">
        <w:t xml:space="preserve"> initiator should not transmit a new </w:t>
      </w:r>
      <w:r w:rsidR="00F905D9">
        <w:t>SBP</w:t>
      </w:r>
      <w:r w:rsidR="00BD7E1E" w:rsidRPr="00BD7E1E">
        <w:t xml:space="preserve"> Request frame within the time </w:t>
      </w:r>
      <w:r w:rsidR="003F1E54">
        <w:t xml:space="preserve">indicated in the </w:t>
      </w:r>
      <w:r w:rsidR="00BD7E1E" w:rsidRPr="00BD7E1E">
        <w:t>Decline Duration field.</w:t>
      </w:r>
    </w:p>
    <w:p w14:paraId="197F52DF" w14:textId="77777777" w:rsidR="00E53943" w:rsidRPr="00EC180D" w:rsidRDefault="00E53943"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229EA65B"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F261E1">
        <w:t>31</w:t>
      </w:r>
      <w:r w:rsidR="00AD0244">
        <w:t>61, 3189</w:t>
      </w:r>
      <w:r w:rsidR="00AD0244">
        <w:rPr>
          <w:lang w:eastAsia="zh-CN"/>
        </w:rPr>
        <w:t xml:space="preserve"> and</w:t>
      </w:r>
      <w:r w:rsidR="00F261E1">
        <w:rPr>
          <w:lang w:eastAsia="zh-CN"/>
        </w:rPr>
        <w:t xml:space="preserve"> 35</w:t>
      </w:r>
      <w:r w:rsidR="00AD0244">
        <w:rPr>
          <w:lang w:eastAsia="zh-CN"/>
        </w:rPr>
        <w:t>1</w:t>
      </w:r>
      <w:r w:rsidR="00F261E1">
        <w:rPr>
          <w:lang w:eastAsia="zh-CN"/>
        </w:rPr>
        <w:t>5</w:t>
      </w:r>
      <w:r w:rsidR="00AB38AD">
        <w:rPr>
          <w:lang w:eastAsia="zh-CN"/>
        </w:rPr>
        <w:t xml:space="preserve"> </w:t>
      </w:r>
      <w:r>
        <w:t>in 11-23/</w:t>
      </w:r>
      <w:r w:rsidR="00D058E3">
        <w:t>1791</w:t>
      </w:r>
      <w:r w:rsidR="005C679B">
        <w:t>r0</w:t>
      </w:r>
      <w:r w:rsidR="000416F7">
        <w:t>?</w:t>
      </w:r>
    </w:p>
    <w:p w14:paraId="2972F008" w14:textId="77777777" w:rsidR="00E436B2" w:rsidRPr="00AD0244"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5042" w14:textId="77777777" w:rsidR="005509A9" w:rsidRDefault="005509A9">
      <w:r>
        <w:separator/>
      </w:r>
    </w:p>
  </w:endnote>
  <w:endnote w:type="continuationSeparator" w:id="0">
    <w:p w14:paraId="5C727D72" w14:textId="77777777" w:rsidR="005509A9" w:rsidRDefault="0055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5509A9">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7E01" w14:textId="77777777" w:rsidR="005509A9" w:rsidRDefault="005509A9">
      <w:r>
        <w:separator/>
      </w:r>
    </w:p>
  </w:footnote>
  <w:footnote w:type="continuationSeparator" w:id="0">
    <w:p w14:paraId="18F2FC99" w14:textId="77777777" w:rsidR="005509A9" w:rsidRDefault="0055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981F05E" w:rsidR="008D72FC" w:rsidRDefault="00A80813">
    <w:pPr>
      <w:pStyle w:val="a4"/>
      <w:tabs>
        <w:tab w:val="clear" w:pos="6480"/>
        <w:tab w:val="center" w:pos="4680"/>
        <w:tab w:val="right" w:pos="9360"/>
      </w:tabs>
      <w:rPr>
        <w:lang w:eastAsia="zh-CN"/>
      </w:rPr>
    </w:pPr>
    <w:r>
      <w:rPr>
        <w:lang w:eastAsia="zh-CN"/>
      </w:rPr>
      <w:t>Octo</w:t>
    </w:r>
    <w:r w:rsidR="00D058E3">
      <w:rPr>
        <w:lang w:eastAsia="zh-CN"/>
      </w:rPr>
      <w:t>ber</w:t>
    </w:r>
    <w:r w:rsidR="008D72FC">
      <w:rPr>
        <w:rFonts w:hint="eastAsia"/>
        <w:lang w:eastAsia="zh-CN"/>
      </w:rPr>
      <w:t xml:space="preserve"> 20</w:t>
    </w:r>
    <w:r w:rsidR="008D72FC">
      <w:rPr>
        <w:lang w:eastAsia="zh-CN"/>
      </w:rPr>
      <w:t>23</w:t>
    </w:r>
    <w:r w:rsidR="008D72FC">
      <w:tab/>
    </w:r>
    <w:r w:rsidR="008D72FC">
      <w:tab/>
    </w:r>
    <w:r w:rsidR="00C91C31" w:rsidRPr="003A584B">
      <w:fldChar w:fldCharType="begin"/>
    </w:r>
    <w:r w:rsidR="00C91C31">
      <w:instrText xml:space="preserve"> TITLE  \* MERGEFORMAT </w:instrText>
    </w:r>
    <w:r w:rsidR="00C91C31" w:rsidRPr="003A584B">
      <w:fldChar w:fldCharType="separate"/>
    </w:r>
    <w:r w:rsidR="00C91C31">
      <w:t>doc.: IEEE 802.11-23/</w:t>
    </w:r>
    <w:r>
      <w:t>1791</w:t>
    </w:r>
    <w:r w:rsidR="00C91C31" w:rsidRPr="003A584B">
      <w:rPr>
        <w:rFonts w:hint="eastAsia"/>
      </w:rPr>
      <w:t>r</w:t>
    </w:r>
    <w:r w:rsidR="00C91C31" w:rsidRPr="003A584B">
      <w:fldChar w:fldCharType="end"/>
    </w:r>
    <w:r w:rsidR="00D04FA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A0C"/>
    <w:rsid w:val="00080C88"/>
    <w:rsid w:val="000817C1"/>
    <w:rsid w:val="000817C5"/>
    <w:rsid w:val="00081B1E"/>
    <w:rsid w:val="00082355"/>
    <w:rsid w:val="0008241D"/>
    <w:rsid w:val="000830FF"/>
    <w:rsid w:val="0008400E"/>
    <w:rsid w:val="000840B9"/>
    <w:rsid w:val="00084169"/>
    <w:rsid w:val="00084520"/>
    <w:rsid w:val="000847F8"/>
    <w:rsid w:val="000850DC"/>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21D1"/>
    <w:rsid w:val="000B3614"/>
    <w:rsid w:val="000B39BA"/>
    <w:rsid w:val="000B3A80"/>
    <w:rsid w:val="000B4607"/>
    <w:rsid w:val="000B46F6"/>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43B"/>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77FEF"/>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230"/>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DC"/>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4F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209"/>
    <w:rsid w:val="002767CD"/>
    <w:rsid w:val="00276801"/>
    <w:rsid w:val="00277246"/>
    <w:rsid w:val="002772A9"/>
    <w:rsid w:val="00277D6F"/>
    <w:rsid w:val="00280298"/>
    <w:rsid w:val="00280A24"/>
    <w:rsid w:val="00280C14"/>
    <w:rsid w:val="00280FFC"/>
    <w:rsid w:val="00281286"/>
    <w:rsid w:val="00281481"/>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780"/>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80B"/>
    <w:rsid w:val="002E29E7"/>
    <w:rsid w:val="002E2DC9"/>
    <w:rsid w:val="002E3B0D"/>
    <w:rsid w:val="002E43BF"/>
    <w:rsid w:val="002E4882"/>
    <w:rsid w:val="002E5058"/>
    <w:rsid w:val="002E5442"/>
    <w:rsid w:val="002E5A09"/>
    <w:rsid w:val="002E62B5"/>
    <w:rsid w:val="002E66DE"/>
    <w:rsid w:val="002E6FFF"/>
    <w:rsid w:val="002E74B2"/>
    <w:rsid w:val="002E7D5A"/>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2E4E"/>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DD0"/>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3B3C"/>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1E54"/>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685"/>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79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C16"/>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6F6"/>
    <w:rsid w:val="004C6ACC"/>
    <w:rsid w:val="004C6CE2"/>
    <w:rsid w:val="004C7C10"/>
    <w:rsid w:val="004C7CEB"/>
    <w:rsid w:val="004C7D6A"/>
    <w:rsid w:val="004D00E1"/>
    <w:rsid w:val="004D173B"/>
    <w:rsid w:val="004D19B0"/>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8D9"/>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9A9"/>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7F2"/>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55E"/>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5DF5"/>
    <w:rsid w:val="0058666A"/>
    <w:rsid w:val="00586874"/>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4A49"/>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5EE"/>
    <w:rsid w:val="00617652"/>
    <w:rsid w:val="00617B12"/>
    <w:rsid w:val="00617E11"/>
    <w:rsid w:val="00620AED"/>
    <w:rsid w:val="00620B64"/>
    <w:rsid w:val="006213D7"/>
    <w:rsid w:val="0062148B"/>
    <w:rsid w:val="0062183A"/>
    <w:rsid w:val="00621A15"/>
    <w:rsid w:val="00621C5B"/>
    <w:rsid w:val="006225A7"/>
    <w:rsid w:val="006225D6"/>
    <w:rsid w:val="00622623"/>
    <w:rsid w:val="00622860"/>
    <w:rsid w:val="006229AA"/>
    <w:rsid w:val="00622B52"/>
    <w:rsid w:val="00622BAF"/>
    <w:rsid w:val="006232AA"/>
    <w:rsid w:val="00623340"/>
    <w:rsid w:val="006234F7"/>
    <w:rsid w:val="006238DB"/>
    <w:rsid w:val="006248F4"/>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14F"/>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3A8"/>
    <w:rsid w:val="00730775"/>
    <w:rsid w:val="00730AC1"/>
    <w:rsid w:val="00730B9F"/>
    <w:rsid w:val="00730F82"/>
    <w:rsid w:val="00731613"/>
    <w:rsid w:val="0073189A"/>
    <w:rsid w:val="00731D93"/>
    <w:rsid w:val="00731D99"/>
    <w:rsid w:val="00731DA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4EE4"/>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D4F"/>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0B7"/>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723"/>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2A0"/>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B76"/>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085"/>
    <w:rsid w:val="00885B8C"/>
    <w:rsid w:val="00885C45"/>
    <w:rsid w:val="00886215"/>
    <w:rsid w:val="0088628D"/>
    <w:rsid w:val="00886C5D"/>
    <w:rsid w:val="00886CE2"/>
    <w:rsid w:val="00887667"/>
    <w:rsid w:val="00890087"/>
    <w:rsid w:val="0089090D"/>
    <w:rsid w:val="00890F6D"/>
    <w:rsid w:val="008917D7"/>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5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93"/>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61B"/>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2F21"/>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51A"/>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43D"/>
    <w:rsid w:val="009607AF"/>
    <w:rsid w:val="00960C23"/>
    <w:rsid w:val="00960C91"/>
    <w:rsid w:val="0096191B"/>
    <w:rsid w:val="00961E6D"/>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074"/>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878"/>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6D9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1E64"/>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C96"/>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3DFD"/>
    <w:rsid w:val="00A74FF1"/>
    <w:rsid w:val="00A7515A"/>
    <w:rsid w:val="00A752C6"/>
    <w:rsid w:val="00A76499"/>
    <w:rsid w:val="00A76B22"/>
    <w:rsid w:val="00A76DF1"/>
    <w:rsid w:val="00A779E4"/>
    <w:rsid w:val="00A80813"/>
    <w:rsid w:val="00A8165F"/>
    <w:rsid w:val="00A81B9C"/>
    <w:rsid w:val="00A81D65"/>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D01"/>
    <w:rsid w:val="00A97D3C"/>
    <w:rsid w:val="00A97FA9"/>
    <w:rsid w:val="00AA034F"/>
    <w:rsid w:val="00AA0784"/>
    <w:rsid w:val="00AA0991"/>
    <w:rsid w:val="00AA0D25"/>
    <w:rsid w:val="00AA0D5A"/>
    <w:rsid w:val="00AA0E56"/>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AD"/>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244"/>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D7E93"/>
    <w:rsid w:val="00AE03B8"/>
    <w:rsid w:val="00AE0869"/>
    <w:rsid w:val="00AE0B16"/>
    <w:rsid w:val="00AE0BE2"/>
    <w:rsid w:val="00AE0F23"/>
    <w:rsid w:val="00AE105C"/>
    <w:rsid w:val="00AE250B"/>
    <w:rsid w:val="00AE2C47"/>
    <w:rsid w:val="00AE2EFE"/>
    <w:rsid w:val="00AE3302"/>
    <w:rsid w:val="00AE34F0"/>
    <w:rsid w:val="00AE44CB"/>
    <w:rsid w:val="00AE499C"/>
    <w:rsid w:val="00AE4B38"/>
    <w:rsid w:val="00AE4B84"/>
    <w:rsid w:val="00AE59E4"/>
    <w:rsid w:val="00AE59FE"/>
    <w:rsid w:val="00AE5B80"/>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1145"/>
    <w:rsid w:val="00B3117A"/>
    <w:rsid w:val="00B31205"/>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66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665"/>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711"/>
    <w:rsid w:val="00BB5D89"/>
    <w:rsid w:val="00BB6748"/>
    <w:rsid w:val="00BB68A1"/>
    <w:rsid w:val="00BB6C5D"/>
    <w:rsid w:val="00BB774A"/>
    <w:rsid w:val="00BB7959"/>
    <w:rsid w:val="00BB7B21"/>
    <w:rsid w:val="00BC029E"/>
    <w:rsid w:val="00BC06D7"/>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D7E1E"/>
    <w:rsid w:val="00BE0157"/>
    <w:rsid w:val="00BE1166"/>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225"/>
    <w:rsid w:val="00C0778E"/>
    <w:rsid w:val="00C10441"/>
    <w:rsid w:val="00C105DB"/>
    <w:rsid w:val="00C1116B"/>
    <w:rsid w:val="00C115DE"/>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844"/>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7E3"/>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159"/>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36A0"/>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29A4"/>
    <w:rsid w:val="00CC38BE"/>
    <w:rsid w:val="00CC3C59"/>
    <w:rsid w:val="00CC40DC"/>
    <w:rsid w:val="00CC428F"/>
    <w:rsid w:val="00CC49D7"/>
    <w:rsid w:val="00CC4DD0"/>
    <w:rsid w:val="00CC55E7"/>
    <w:rsid w:val="00CC5BDC"/>
    <w:rsid w:val="00CC5DE6"/>
    <w:rsid w:val="00CC5E68"/>
    <w:rsid w:val="00CC6251"/>
    <w:rsid w:val="00CC698B"/>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97B"/>
    <w:rsid w:val="00D04FAD"/>
    <w:rsid w:val="00D050AC"/>
    <w:rsid w:val="00D052EC"/>
    <w:rsid w:val="00D05315"/>
    <w:rsid w:val="00D0571E"/>
    <w:rsid w:val="00D058E3"/>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05E"/>
    <w:rsid w:val="00D11582"/>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27D"/>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65A"/>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811"/>
    <w:rsid w:val="00DB69CE"/>
    <w:rsid w:val="00DB6D0F"/>
    <w:rsid w:val="00DB757E"/>
    <w:rsid w:val="00DB778B"/>
    <w:rsid w:val="00DB7927"/>
    <w:rsid w:val="00DB7997"/>
    <w:rsid w:val="00DC016B"/>
    <w:rsid w:val="00DC0695"/>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87D"/>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50E"/>
    <w:rsid w:val="00DE1F3C"/>
    <w:rsid w:val="00DE238C"/>
    <w:rsid w:val="00DE25C6"/>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5C24"/>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5FA5"/>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43"/>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551"/>
    <w:rsid w:val="00E65EFE"/>
    <w:rsid w:val="00E66191"/>
    <w:rsid w:val="00E661B9"/>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344"/>
    <w:rsid w:val="00E7768A"/>
    <w:rsid w:val="00E777F5"/>
    <w:rsid w:val="00E77AE2"/>
    <w:rsid w:val="00E80D16"/>
    <w:rsid w:val="00E80D8B"/>
    <w:rsid w:val="00E81499"/>
    <w:rsid w:val="00E82021"/>
    <w:rsid w:val="00E824AB"/>
    <w:rsid w:val="00E834FF"/>
    <w:rsid w:val="00E836D9"/>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87C"/>
    <w:rsid w:val="00ED3AD7"/>
    <w:rsid w:val="00ED3BC1"/>
    <w:rsid w:val="00ED3E6F"/>
    <w:rsid w:val="00ED3E79"/>
    <w:rsid w:val="00ED4682"/>
    <w:rsid w:val="00ED46F2"/>
    <w:rsid w:val="00ED5040"/>
    <w:rsid w:val="00ED5295"/>
    <w:rsid w:val="00ED5481"/>
    <w:rsid w:val="00ED5782"/>
    <w:rsid w:val="00ED5B79"/>
    <w:rsid w:val="00ED5DA5"/>
    <w:rsid w:val="00ED60F4"/>
    <w:rsid w:val="00ED630D"/>
    <w:rsid w:val="00ED683C"/>
    <w:rsid w:val="00ED6D2F"/>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3F6"/>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CB0"/>
    <w:rsid w:val="00F15F1D"/>
    <w:rsid w:val="00F160FD"/>
    <w:rsid w:val="00F1617D"/>
    <w:rsid w:val="00F17A72"/>
    <w:rsid w:val="00F17AE4"/>
    <w:rsid w:val="00F17CA5"/>
    <w:rsid w:val="00F17DF3"/>
    <w:rsid w:val="00F17E0E"/>
    <w:rsid w:val="00F201C6"/>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5A6"/>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D9"/>
    <w:rsid w:val="00F90A64"/>
    <w:rsid w:val="00F90C0B"/>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B54"/>
    <w:rsid w:val="00FD3CF3"/>
    <w:rsid w:val="00FD4095"/>
    <w:rsid w:val="00FD42C4"/>
    <w:rsid w:val="00FD4907"/>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277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92295866">
      <w:bodyDiv w:val="1"/>
      <w:marLeft w:val="0"/>
      <w:marRight w:val="0"/>
      <w:marTop w:val="0"/>
      <w:marBottom w:val="0"/>
      <w:divBdr>
        <w:top w:val="none" w:sz="0" w:space="0" w:color="auto"/>
        <w:left w:val="none" w:sz="0" w:space="0" w:color="auto"/>
        <w:bottom w:val="none" w:sz="0" w:space="0" w:color="auto"/>
        <w:right w:val="none" w:sz="0" w:space="0" w:color="auto"/>
      </w:divBdr>
    </w:div>
    <w:div w:id="32501432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467446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09538612">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2294239">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0262">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0459692">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23447874">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91-00-00bf-lb276-comment-resolutions-for-sbp.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3/11-23-1791-00-00bf-lb276-comment-resolutions-for-sbp.docx" TargetMode="External"/><Relationship Id="rId4" Type="http://schemas.openxmlformats.org/officeDocument/2006/relationships/settings" Target="settings.xml"/><Relationship Id="rId9" Type="http://schemas.openxmlformats.org/officeDocument/2006/relationships/hyperlink" Target="https://mentor.ieee.org/802.11/dcn/23/11-23-1791-00-00bf-lb276-comment-resolutions-for-sbp.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0E34D26-5B1B-4124-B240-3D5BD346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4</cp:revision>
  <dcterms:created xsi:type="dcterms:W3CDTF">2023-11-11T08:02:00Z</dcterms:created>
  <dcterms:modified xsi:type="dcterms:W3CDTF">2023-11-11T08:04:00Z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(3)bYNKbQdoW240BOSgI+kqPUP2Tz6ReYChJGltYP3qbSWPSLIsfItHI7w7pou6k6PCpjiWanMZ
1BZXIsFbsLcNPpFT3pazFgJZMUZ/szeMuScuKXkcJmHeclHi2rjmnIVUEhUXIPKbHzkkR4Iw
i/heHA4k2GpcthPeCIjGGmtjNhI7pswZtStZfJJUJ4C7HbGv1Enn2LLdVMLDdD4gj9aALWss
I9X0yCoeGIJViJ4sDg</vt:lpwstr>
  </property>
  <property fmtid="{D5CDD505-2E9C-101B-9397-08002B2CF9AE}" pid="4" name="_2015_ms_pID_725343_00">
    <vt:lpwstr>_2015_ms_pID_725343</vt:lpwstr>
  </property>
  <property fmtid="{D5CDD505-2E9C-101B-9397-08002B2CF9AE}" pid="5" name="_2015_ms_pID_7253431">
    <vt:lpwstr>/qC/uLOKJNnv5vPsLHtjYdf0m+bWesXOHXGsCLPUoBqe1WxkHMbcGr
9A+GX+jKIlygnwfjvGSYZuaWtSqHdBxibPWbC6QgnF4pxsvq4RbCdXjFQ1jYjK+OpwVl7LtJ
KHE6rKFEjmelbvPKoQn1ZOPtA72wN6tXioKizN58TcwgxFBVZ71/uP4GXhKlmoquX/2bnlgx
mAr0eP0Gg5p4xVs55HdfT+wqpcbH2EmwUv+S</vt:lpwstr>
  </property>
  <property fmtid="{D5CDD505-2E9C-101B-9397-08002B2CF9AE}" pid="6" name="_2015_ms_pID_7253431_00">
    <vt:lpwstr>_2015_ms_pID_7253431</vt:lpwstr>
  </property>
  <property fmtid="{D5CDD505-2E9C-101B-9397-08002B2CF9AE}" pid="7" name="_2015_ms_pID_7253432">
    <vt:lpwstr>V864Ptof60yUN0bm0d7R5q0=</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1699689831</vt:lpwstr>
  </property>
</Properties>
</file>