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EA92557" w:rsidR="00B6527E" w:rsidRDefault="006E2FF9" w:rsidP="00C4707C">
            <w:pPr>
              <w:pStyle w:val="T2"/>
              <w:rPr>
                <w:lang w:eastAsia="zh-CN"/>
              </w:rPr>
            </w:pPr>
            <w:r w:rsidRPr="006E2FF9">
              <w:rPr>
                <w:lang w:eastAsia="zh-CN"/>
              </w:rPr>
              <w:t>LB2</w:t>
            </w:r>
            <w:r w:rsidR="002D66F7">
              <w:rPr>
                <w:lang w:eastAsia="zh-CN"/>
              </w:rPr>
              <w:t>7</w:t>
            </w:r>
            <w:r w:rsidR="00C4707C">
              <w:rPr>
                <w:lang w:eastAsia="zh-CN"/>
              </w:rPr>
              <w:t>5</w:t>
            </w:r>
            <w:r w:rsidRPr="006E2FF9">
              <w:rPr>
                <w:lang w:eastAsia="zh-CN"/>
              </w:rPr>
              <w:t xml:space="preserve"> CR for</w:t>
            </w:r>
            <w:r w:rsidR="00B102CA">
              <w:rPr>
                <w:lang w:eastAsia="zh-CN"/>
              </w:rPr>
              <w:t xml:space="preserve"> </w:t>
            </w:r>
            <w:r w:rsidR="00C4707C">
              <w:rPr>
                <w:rFonts w:hint="eastAsia"/>
                <w:lang w:eastAsia="zh-CN"/>
              </w:rPr>
              <w:t>Remaining</w:t>
            </w:r>
            <w:r w:rsidR="00C4707C">
              <w:rPr>
                <w:lang w:eastAsia="zh-CN"/>
              </w:rPr>
              <w:t xml:space="preserve"> CIDs</w:t>
            </w:r>
          </w:p>
        </w:tc>
      </w:tr>
      <w:tr w:rsidR="00B6527E" w14:paraId="071CDBB3" w14:textId="77777777" w:rsidTr="007E52CB">
        <w:trPr>
          <w:trHeight w:val="359"/>
          <w:jc w:val="center"/>
        </w:trPr>
        <w:tc>
          <w:tcPr>
            <w:tcW w:w="9576" w:type="dxa"/>
            <w:gridSpan w:val="5"/>
            <w:vAlign w:val="center"/>
          </w:tcPr>
          <w:p w14:paraId="43614EE7" w14:textId="150D3ED3"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5D6096">
              <w:rPr>
                <w:b w:val="0"/>
                <w:sz w:val="20"/>
              </w:rPr>
              <w:t>07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0C35FD1" w:rsidR="00DB2A16" w:rsidRPr="00B6527E" w:rsidRDefault="00093F7C" w:rsidP="00DB2A16">
            <w:pPr>
              <w:pStyle w:val="T2"/>
              <w:spacing w:after="0"/>
              <w:ind w:left="0" w:right="0"/>
              <w:jc w:val="left"/>
              <w:rPr>
                <w:b w:val="0"/>
                <w:sz w:val="20"/>
              </w:rPr>
            </w:pPr>
            <w:r>
              <w:rPr>
                <w:rFonts w:eastAsia="宋体"/>
                <w:b w:val="0"/>
                <w:sz w:val="18"/>
                <w:szCs w:val="18"/>
                <w:lang w:eastAsia="zh-CN"/>
              </w:rPr>
              <w:t>Yue Zhao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1B45F3FA" w:rsidR="00DB2A16" w:rsidRPr="00B6527E" w:rsidRDefault="00093F7C" w:rsidP="00DB2A16">
            <w:pPr>
              <w:pStyle w:val="T2"/>
              <w:spacing w:after="0"/>
              <w:ind w:left="0" w:right="0"/>
              <w:jc w:val="left"/>
              <w:rPr>
                <w:b w:val="0"/>
                <w:sz w:val="20"/>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38C4D97F" w:rsidR="00DB2A16" w:rsidRDefault="00093F7C" w:rsidP="00DB2A16">
            <w:pPr>
              <w:pStyle w:val="T2"/>
              <w:spacing w:after="0"/>
              <w:ind w:left="0" w:right="0"/>
              <w:jc w:val="left"/>
              <w:rPr>
                <w:b w:val="0"/>
                <w:sz w:val="20"/>
              </w:rPr>
            </w:pPr>
            <w:r>
              <w:rPr>
                <w:rFonts w:eastAsia="宋体"/>
                <w:b w:val="0"/>
                <w:sz w:val="18"/>
                <w:szCs w:val="18"/>
                <w:lang w:eastAsia="zh-CN"/>
              </w:rPr>
              <w:t>Zhenguo Du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5F1AD7CC" w:rsidR="008774A3" w:rsidRPr="00FD0CDE" w:rsidRDefault="00093F7C" w:rsidP="00DB2A16">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0BB9799D" w:rsidR="008774A3" w:rsidRPr="00FD0CDE" w:rsidRDefault="00093F7C" w:rsidP="00DB2A16">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79FCE42E" w:rsidR="007205AE" w:rsidRPr="002E4643" w:rsidRDefault="00247A49" w:rsidP="00CA1DD9">
                            <w:pPr>
                              <w:rPr>
                                <w:rFonts w:eastAsia="Malgun Gothic"/>
                                <w:lang w:eastAsia="ko-KR"/>
                              </w:rPr>
                            </w:pPr>
                            <w:bookmarkStart w:id="0" w:name="_GoBack"/>
                            <w:r w:rsidRPr="00247A49">
                              <w:rPr>
                                <w:rFonts w:eastAsia="Malgun Gothic"/>
                                <w:lang w:eastAsia="ko-KR"/>
                              </w:rPr>
                              <w:t>19862</w:t>
                            </w:r>
                            <w:r>
                              <w:rPr>
                                <w:rFonts w:eastAsia="Malgun Gothic"/>
                                <w:lang w:eastAsia="ko-KR"/>
                              </w:rPr>
                              <w:t xml:space="preserve"> </w:t>
                            </w:r>
                            <w:r w:rsidRPr="00247A49">
                              <w:rPr>
                                <w:rFonts w:eastAsia="Malgun Gothic"/>
                                <w:lang w:eastAsia="ko-KR"/>
                              </w:rPr>
                              <w:t>19881</w:t>
                            </w:r>
                            <w:bookmarkEnd w:id="0"/>
                            <w:r>
                              <w:rPr>
                                <w:rFonts w:eastAsia="Malgun Gothic"/>
                                <w:lang w:eastAsia="ko-KR"/>
                              </w:rPr>
                              <w:t xml:space="preserve"> </w:t>
                            </w:r>
                            <w:r w:rsidR="00CA1DD9" w:rsidRPr="00CA1DD9">
                              <w:rPr>
                                <w:rFonts w:eastAsia="Malgun Gothic"/>
                                <w:lang w:eastAsia="ko-KR"/>
                              </w:rPr>
                              <w:t>19865</w:t>
                            </w:r>
                            <w:r w:rsidR="00CA1DD9">
                              <w:rPr>
                                <w:rFonts w:eastAsia="Malgun Gothic"/>
                                <w:lang w:eastAsia="ko-KR"/>
                              </w:rPr>
                              <w:t xml:space="preserve"> </w:t>
                            </w:r>
                            <w:r w:rsidR="00CA1DD9" w:rsidRPr="00CA1DD9">
                              <w:rPr>
                                <w:rFonts w:eastAsia="Malgun Gothic"/>
                                <w:lang w:eastAsia="ko-KR"/>
                              </w:rPr>
                              <w:t xml:space="preserve">19461 </w:t>
                            </w:r>
                            <w:r w:rsidR="00CA1DD9" w:rsidRPr="0049232F">
                              <w:rPr>
                                <w:rFonts w:eastAsia="Malgun Gothic"/>
                                <w:lang w:eastAsia="ko-KR"/>
                              </w:rPr>
                              <w:t>19582</w:t>
                            </w:r>
                            <w:r w:rsidR="00CA1DD9" w:rsidRPr="00CA1DD9">
                              <w:rPr>
                                <w:rFonts w:eastAsia="Malgun Gothic"/>
                                <w:lang w:eastAsia="ko-KR"/>
                              </w:rPr>
                              <w:t xml:space="preserve"> </w:t>
                            </w:r>
                            <w:r w:rsidR="003F6F4A">
                              <w:rPr>
                                <w:rFonts w:eastAsia="Malgun Gothic"/>
                                <w:lang w:eastAsia="ko-KR"/>
                              </w:rPr>
                              <w:t>(</w:t>
                            </w:r>
                            <w:r w:rsidR="00CA1DD9">
                              <w:rPr>
                                <w:rFonts w:eastAsia="Malgun Gothic"/>
                                <w:lang w:eastAsia="ko-KR"/>
                              </w:rPr>
                              <w:t>5</w:t>
                            </w:r>
                            <w:r w:rsidR="003F6F4A">
                              <w:rPr>
                                <w:rFonts w:eastAsia="Malgun Gothic"/>
                                <w:lang w:eastAsia="ko-KR"/>
                              </w:rP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79FCE42E" w:rsidR="007205AE" w:rsidRPr="002E4643" w:rsidRDefault="00247A49" w:rsidP="00CA1DD9">
                      <w:pPr>
                        <w:rPr>
                          <w:rFonts w:eastAsia="Malgun Gothic"/>
                          <w:lang w:eastAsia="ko-KR"/>
                        </w:rPr>
                      </w:pPr>
                      <w:bookmarkStart w:id="1" w:name="_GoBack"/>
                      <w:r w:rsidRPr="00247A49">
                        <w:rPr>
                          <w:rFonts w:eastAsia="Malgun Gothic"/>
                          <w:lang w:eastAsia="ko-KR"/>
                        </w:rPr>
                        <w:t>19862</w:t>
                      </w:r>
                      <w:r>
                        <w:rPr>
                          <w:rFonts w:eastAsia="Malgun Gothic"/>
                          <w:lang w:eastAsia="ko-KR"/>
                        </w:rPr>
                        <w:t xml:space="preserve"> </w:t>
                      </w:r>
                      <w:r w:rsidRPr="00247A49">
                        <w:rPr>
                          <w:rFonts w:eastAsia="Malgun Gothic"/>
                          <w:lang w:eastAsia="ko-KR"/>
                        </w:rPr>
                        <w:t>19881</w:t>
                      </w:r>
                      <w:bookmarkEnd w:id="1"/>
                      <w:r>
                        <w:rPr>
                          <w:rFonts w:eastAsia="Malgun Gothic"/>
                          <w:lang w:eastAsia="ko-KR"/>
                        </w:rPr>
                        <w:t xml:space="preserve"> </w:t>
                      </w:r>
                      <w:r w:rsidR="00CA1DD9" w:rsidRPr="00CA1DD9">
                        <w:rPr>
                          <w:rFonts w:eastAsia="Malgun Gothic"/>
                          <w:lang w:eastAsia="ko-KR"/>
                        </w:rPr>
                        <w:t>19865</w:t>
                      </w:r>
                      <w:r w:rsidR="00CA1DD9">
                        <w:rPr>
                          <w:rFonts w:eastAsia="Malgun Gothic"/>
                          <w:lang w:eastAsia="ko-KR"/>
                        </w:rPr>
                        <w:t xml:space="preserve"> </w:t>
                      </w:r>
                      <w:r w:rsidR="00CA1DD9" w:rsidRPr="00CA1DD9">
                        <w:rPr>
                          <w:rFonts w:eastAsia="Malgun Gothic"/>
                          <w:lang w:eastAsia="ko-KR"/>
                        </w:rPr>
                        <w:t xml:space="preserve">19461 </w:t>
                      </w:r>
                      <w:r w:rsidR="00CA1DD9" w:rsidRPr="0049232F">
                        <w:rPr>
                          <w:rFonts w:eastAsia="Malgun Gothic"/>
                          <w:lang w:eastAsia="ko-KR"/>
                        </w:rPr>
                        <w:t>19582</w:t>
                      </w:r>
                      <w:r w:rsidR="00CA1DD9" w:rsidRPr="00CA1DD9">
                        <w:rPr>
                          <w:rFonts w:eastAsia="Malgun Gothic"/>
                          <w:lang w:eastAsia="ko-KR"/>
                        </w:rPr>
                        <w:t xml:space="preserve"> </w:t>
                      </w:r>
                      <w:r w:rsidR="003F6F4A">
                        <w:rPr>
                          <w:rFonts w:eastAsia="Malgun Gothic"/>
                          <w:lang w:eastAsia="ko-KR"/>
                        </w:rPr>
                        <w:t>(</w:t>
                      </w:r>
                      <w:r w:rsidR="00CA1DD9">
                        <w:rPr>
                          <w:rFonts w:eastAsia="Malgun Gothic"/>
                          <w:lang w:eastAsia="ko-KR"/>
                        </w:rPr>
                        <w:t>5</w:t>
                      </w:r>
                      <w:r w:rsidR="003F6F4A">
                        <w:rPr>
                          <w:rFonts w:eastAsia="Malgun Gothic"/>
                          <w:lang w:eastAsia="ko-KR"/>
                        </w:rP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285D98FD" w14:textId="77777777" w:rsidTr="00F1536B">
        <w:trPr>
          <w:trHeight w:val="2000"/>
        </w:trPr>
        <w:tc>
          <w:tcPr>
            <w:tcW w:w="819" w:type="dxa"/>
            <w:tcBorders>
              <w:top w:val="nil"/>
              <w:left w:val="single" w:sz="4" w:space="0" w:color="333300"/>
              <w:bottom w:val="single" w:sz="4" w:space="0" w:color="333300"/>
              <w:right w:val="single" w:sz="4" w:space="0" w:color="333300"/>
            </w:tcBorders>
            <w:shd w:val="clear" w:color="auto" w:fill="auto"/>
            <w:hideMark/>
          </w:tcPr>
          <w:p w14:paraId="161DBAD8" w14:textId="77777777"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19862</w:t>
            </w:r>
          </w:p>
        </w:tc>
        <w:tc>
          <w:tcPr>
            <w:tcW w:w="736" w:type="dxa"/>
            <w:tcBorders>
              <w:top w:val="nil"/>
              <w:left w:val="nil"/>
              <w:bottom w:val="single" w:sz="4" w:space="0" w:color="333300"/>
              <w:right w:val="single" w:sz="4" w:space="0" w:color="333300"/>
            </w:tcBorders>
            <w:shd w:val="clear" w:color="auto" w:fill="auto"/>
            <w:hideMark/>
          </w:tcPr>
          <w:p w14:paraId="0D95C0F2"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517BA89"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578.34</w:t>
            </w:r>
          </w:p>
        </w:tc>
        <w:tc>
          <w:tcPr>
            <w:tcW w:w="2715" w:type="dxa"/>
            <w:tcBorders>
              <w:top w:val="nil"/>
              <w:left w:val="nil"/>
              <w:bottom w:val="single" w:sz="4" w:space="0" w:color="333300"/>
              <w:right w:val="single" w:sz="4" w:space="0" w:color="333300"/>
            </w:tcBorders>
            <w:shd w:val="clear" w:color="auto" w:fill="auto"/>
            <w:hideMark/>
          </w:tcPr>
          <w:p w14:paraId="3A5C0392"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802.11be should allow</w:t>
            </w:r>
            <w:r w:rsidRPr="00F1536B">
              <w:rPr>
                <w:rFonts w:ascii="Arial" w:eastAsia="宋体" w:hAnsi="Arial" w:cs="Arial"/>
                <w:sz w:val="20"/>
                <w:lang w:val="en-US" w:eastAsia="zh-CN"/>
              </w:rPr>
              <w:br/>
              <w:t>TWT Information frame to control available links of the MLTWT flows. For instance, a STA that has TWT flow operating in links 1 and 2 should be able to temporarily suspend TWT Flow on link2.</w:t>
            </w:r>
          </w:p>
        </w:tc>
        <w:tc>
          <w:tcPr>
            <w:tcW w:w="2388" w:type="dxa"/>
            <w:tcBorders>
              <w:top w:val="nil"/>
              <w:left w:val="nil"/>
              <w:bottom w:val="single" w:sz="4" w:space="0" w:color="333300"/>
              <w:right w:val="single" w:sz="4" w:space="0" w:color="333300"/>
            </w:tcBorders>
            <w:shd w:val="clear" w:color="auto" w:fill="auto"/>
            <w:hideMark/>
          </w:tcPr>
          <w:p w14:paraId="7701BDCB"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Please add rules for TWT Information frame use when a STA has TWT Flow operating on multiple links. Please allow STA to suspend or resume a set of links/ all links by using TWT Information frame.</w:t>
            </w:r>
          </w:p>
        </w:tc>
        <w:tc>
          <w:tcPr>
            <w:tcW w:w="2042" w:type="dxa"/>
            <w:tcBorders>
              <w:top w:val="nil"/>
              <w:left w:val="nil"/>
              <w:bottom w:val="single" w:sz="4" w:space="0" w:color="333300"/>
              <w:right w:val="single" w:sz="4" w:space="0" w:color="333300"/>
            </w:tcBorders>
            <w:shd w:val="clear" w:color="auto" w:fill="auto"/>
            <w:hideMark/>
          </w:tcPr>
          <w:p w14:paraId="18D3A802" w14:textId="77777777" w:rsidR="00F1536B" w:rsidRDefault="00247A49" w:rsidP="00F1536B">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8DB1912" w14:textId="67D9717A" w:rsidR="00247A49" w:rsidRPr="00F1536B" w:rsidRDefault="00247A49" w:rsidP="00730BEF">
            <w:pPr>
              <w:jc w:val="left"/>
              <w:rPr>
                <w:rFonts w:ascii="Arial" w:eastAsia="宋体" w:hAnsi="Arial" w:cs="Arial"/>
                <w:sz w:val="20"/>
                <w:lang w:val="en-US" w:eastAsia="zh-CN"/>
              </w:rPr>
            </w:pPr>
            <w:r>
              <w:rPr>
                <w:rFonts w:ascii="Arial" w:eastAsia="宋体" w:hAnsi="Arial" w:cs="Arial"/>
                <w:sz w:val="20"/>
                <w:lang w:val="en-US" w:eastAsia="zh-CN"/>
              </w:rPr>
              <w:br/>
            </w:r>
            <w:r w:rsidR="002B02A3" w:rsidRPr="002B02A3">
              <w:rPr>
                <w:rFonts w:ascii="Arial" w:eastAsia="宋体" w:hAnsi="Arial" w:cs="Arial"/>
                <w:sz w:val="20"/>
                <w:lang w:val="en-US" w:eastAsia="zh-CN"/>
              </w:rPr>
              <w:t xml:space="preserve">The comment fails to identify changes in sufficient detail so that the specific wording of the changes that will satisfy </w:t>
            </w:r>
            <w:r w:rsidR="002B02A3">
              <w:rPr>
                <w:rFonts w:ascii="Arial" w:eastAsia="宋体" w:hAnsi="Arial" w:cs="Arial"/>
                <w:sz w:val="20"/>
                <w:lang w:val="en-US" w:eastAsia="zh-CN"/>
              </w:rPr>
              <w:t>the commenter can be determined</w:t>
            </w:r>
            <w:r>
              <w:rPr>
                <w:rFonts w:ascii="Arial" w:eastAsia="宋体" w:hAnsi="Arial" w:cs="Arial"/>
                <w:sz w:val="20"/>
                <w:lang w:val="en-US" w:eastAsia="zh-CN"/>
              </w:rPr>
              <w:t>.</w:t>
            </w:r>
          </w:p>
        </w:tc>
      </w:tr>
      <w:tr w:rsidR="00F1536B" w:rsidRPr="00F1536B" w14:paraId="710FB1F9" w14:textId="77777777" w:rsidTr="00CA1DD9">
        <w:trPr>
          <w:trHeight w:val="3250"/>
        </w:trPr>
        <w:tc>
          <w:tcPr>
            <w:tcW w:w="819" w:type="dxa"/>
            <w:tcBorders>
              <w:top w:val="nil"/>
              <w:left w:val="single" w:sz="4" w:space="0" w:color="333300"/>
              <w:bottom w:val="single" w:sz="4" w:space="0" w:color="auto"/>
              <w:right w:val="single" w:sz="4" w:space="0" w:color="333300"/>
            </w:tcBorders>
            <w:shd w:val="clear" w:color="auto" w:fill="auto"/>
            <w:hideMark/>
          </w:tcPr>
          <w:p w14:paraId="29C2E665" w14:textId="77777777"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19881</w:t>
            </w:r>
          </w:p>
        </w:tc>
        <w:tc>
          <w:tcPr>
            <w:tcW w:w="736" w:type="dxa"/>
            <w:tcBorders>
              <w:top w:val="nil"/>
              <w:left w:val="nil"/>
              <w:bottom w:val="single" w:sz="4" w:space="0" w:color="auto"/>
              <w:right w:val="single" w:sz="4" w:space="0" w:color="333300"/>
            </w:tcBorders>
            <w:shd w:val="clear" w:color="auto" w:fill="auto"/>
            <w:hideMark/>
          </w:tcPr>
          <w:p w14:paraId="350D8B48"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63A513C8"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578.34</w:t>
            </w:r>
          </w:p>
        </w:tc>
        <w:tc>
          <w:tcPr>
            <w:tcW w:w="2715" w:type="dxa"/>
            <w:tcBorders>
              <w:top w:val="nil"/>
              <w:left w:val="nil"/>
              <w:bottom w:val="single" w:sz="4" w:space="0" w:color="auto"/>
              <w:right w:val="single" w:sz="4" w:space="0" w:color="333300"/>
            </w:tcBorders>
            <w:shd w:val="clear" w:color="auto" w:fill="auto"/>
            <w:hideMark/>
          </w:tcPr>
          <w:p w14:paraId="4EF4DC90"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Currently, TWT Information frame cannot operate on an MLD level. A multi-link device (MLD) may want to suspend TWT schedules on multiple links to save power. Same argument for schedule resumption. There should be a way to indicate for which link(s) among the multiple links between the AP MLD and the non-AP MLD the TWT Information frame is intended.</w:t>
            </w:r>
          </w:p>
        </w:tc>
        <w:tc>
          <w:tcPr>
            <w:tcW w:w="2388" w:type="dxa"/>
            <w:tcBorders>
              <w:top w:val="nil"/>
              <w:left w:val="nil"/>
              <w:bottom w:val="single" w:sz="4" w:space="0" w:color="auto"/>
              <w:right w:val="single" w:sz="4" w:space="0" w:color="333300"/>
            </w:tcBorders>
            <w:shd w:val="clear" w:color="auto" w:fill="auto"/>
            <w:hideMark/>
          </w:tcPr>
          <w:p w14:paraId="22BE5249"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Please provide text to enhance functionality of TWT Information frame to indicate multiple intended links.</w:t>
            </w:r>
          </w:p>
        </w:tc>
        <w:tc>
          <w:tcPr>
            <w:tcW w:w="2042" w:type="dxa"/>
            <w:tcBorders>
              <w:top w:val="nil"/>
              <w:left w:val="nil"/>
              <w:bottom w:val="single" w:sz="4" w:space="0" w:color="auto"/>
              <w:right w:val="single" w:sz="4" w:space="0" w:color="333300"/>
            </w:tcBorders>
            <w:shd w:val="clear" w:color="auto" w:fill="auto"/>
            <w:hideMark/>
          </w:tcPr>
          <w:p w14:paraId="666C19F2" w14:textId="77777777" w:rsidR="00247A49" w:rsidRDefault="00247A49" w:rsidP="00247A49">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A67896A" w14:textId="2210077D" w:rsidR="00F1536B" w:rsidRPr="00F1536B" w:rsidRDefault="00247A49" w:rsidP="00730BEF">
            <w:pPr>
              <w:jc w:val="left"/>
              <w:rPr>
                <w:rFonts w:ascii="Arial" w:eastAsia="宋体" w:hAnsi="Arial" w:cs="Arial"/>
                <w:sz w:val="20"/>
                <w:lang w:val="en-US" w:eastAsia="zh-CN"/>
              </w:rPr>
            </w:pPr>
            <w:r>
              <w:rPr>
                <w:rFonts w:ascii="Arial" w:eastAsia="宋体" w:hAnsi="Arial" w:cs="Arial"/>
                <w:sz w:val="20"/>
                <w:lang w:val="en-US" w:eastAsia="zh-CN"/>
              </w:rPr>
              <w:br/>
            </w:r>
            <w:r w:rsidR="002B02A3" w:rsidRPr="002B02A3">
              <w:rPr>
                <w:rFonts w:ascii="Arial" w:eastAsia="宋体" w:hAnsi="Arial" w:cs="Arial"/>
                <w:sz w:val="20"/>
                <w:lang w:val="en-US" w:eastAsia="zh-CN"/>
              </w:rPr>
              <w:t xml:space="preserve">The comment fails to identify changes in sufficient detail so that the specific wording of the changes that will satisfy </w:t>
            </w:r>
            <w:r w:rsidR="002B02A3">
              <w:rPr>
                <w:rFonts w:ascii="Arial" w:eastAsia="宋体" w:hAnsi="Arial" w:cs="Arial"/>
                <w:sz w:val="20"/>
                <w:lang w:val="en-US" w:eastAsia="zh-CN"/>
              </w:rPr>
              <w:t>the commenter can be determined</w:t>
            </w:r>
            <w:r>
              <w:rPr>
                <w:rFonts w:ascii="Arial" w:eastAsia="宋体" w:hAnsi="Arial" w:cs="Arial"/>
                <w:sz w:val="20"/>
                <w:lang w:val="en-US" w:eastAsia="zh-CN"/>
              </w:rPr>
              <w:t>.</w:t>
            </w:r>
          </w:p>
        </w:tc>
      </w:tr>
      <w:tr w:rsidR="00CA1DD9" w:rsidRPr="00F1536B" w14:paraId="03533C6F"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646022C7" w14:textId="4BF36102" w:rsidR="00CA1DD9" w:rsidRPr="009D6A70" w:rsidRDefault="00CA1DD9" w:rsidP="00CA1DD9">
            <w:pPr>
              <w:jc w:val="right"/>
              <w:rPr>
                <w:rFonts w:ascii="Arial" w:eastAsia="宋体" w:hAnsi="Arial" w:cs="Arial"/>
                <w:sz w:val="20"/>
                <w:highlight w:val="yellow"/>
                <w:lang w:val="en-US" w:eastAsia="zh-CN"/>
              </w:rPr>
            </w:pPr>
            <w:r w:rsidRPr="009D6A70">
              <w:rPr>
                <w:rFonts w:ascii="Arial" w:eastAsia="宋体" w:hAnsi="Arial" w:cs="Arial"/>
                <w:sz w:val="20"/>
                <w:highlight w:val="yellow"/>
                <w:lang w:val="en-US" w:eastAsia="zh-CN"/>
              </w:rPr>
              <w:lastRenderedPageBreak/>
              <w:t>19865</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7230934" w14:textId="52DD6703"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24F2B8" w14:textId="12C5BD67"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535.02</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02806D17" w14:textId="46FFCDB1" w:rsidR="00CA1DD9" w:rsidRPr="00F1536B" w:rsidRDefault="00CA1DD9" w:rsidP="00CA1DD9">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the</w:t>
            </w:r>
            <w:proofErr w:type="gramEnd"/>
            <w:r w:rsidRPr="00986370">
              <w:rPr>
                <w:rFonts w:ascii="Arial" w:eastAsia="宋体" w:hAnsi="Arial" w:cs="Arial"/>
                <w:sz w:val="20"/>
                <w:lang w:val="en-US" w:eastAsia="zh-CN"/>
              </w:rPr>
              <w:t xml:space="preserve"> information of reported AP's channel switch is not complete information. In 802.11 baseline specification after the channel switch, a STA can do the </w:t>
            </w:r>
            <w:proofErr w:type="spellStart"/>
            <w:r w:rsidRPr="00986370">
              <w:rPr>
                <w:rFonts w:ascii="Arial" w:eastAsia="宋体" w:hAnsi="Arial" w:cs="Arial"/>
                <w:sz w:val="20"/>
                <w:lang w:val="en-US" w:eastAsia="zh-CN"/>
              </w:rPr>
              <w:t>frme</w:t>
            </w:r>
            <w:proofErr w:type="spellEnd"/>
            <w:r w:rsidRPr="00986370">
              <w:rPr>
                <w:rFonts w:ascii="Arial" w:eastAsia="宋体" w:hAnsi="Arial" w:cs="Arial"/>
                <w:sz w:val="20"/>
                <w:lang w:val="en-US" w:eastAsia="zh-CN"/>
              </w:rPr>
              <w:t xml:space="preserve"> exchanges with the AP in the switched channel without receiving the Beacon in the switched channel. This (switch the </w:t>
            </w:r>
            <w:proofErr w:type="spellStart"/>
            <w:r w:rsidRPr="00986370">
              <w:rPr>
                <w:rFonts w:ascii="Arial" w:eastAsia="宋体" w:hAnsi="Arial" w:cs="Arial"/>
                <w:sz w:val="20"/>
                <w:lang w:val="en-US" w:eastAsia="zh-CN"/>
              </w:rPr>
              <w:t>chanel</w:t>
            </w:r>
            <w:proofErr w:type="spellEnd"/>
            <w:r w:rsidRPr="00986370">
              <w:rPr>
                <w:rFonts w:ascii="Arial" w:eastAsia="宋体" w:hAnsi="Arial" w:cs="Arial"/>
                <w:sz w:val="20"/>
                <w:lang w:val="en-US" w:eastAsia="zh-CN"/>
              </w:rPr>
              <w:t xml:space="preserve"> in reported AP's link per reporting AP's </w:t>
            </w:r>
            <w:proofErr w:type="spellStart"/>
            <w:r w:rsidRPr="00986370">
              <w:rPr>
                <w:rFonts w:ascii="Arial" w:eastAsia="宋体" w:hAnsi="Arial" w:cs="Arial"/>
                <w:sz w:val="20"/>
                <w:lang w:val="en-US" w:eastAsia="zh-CN"/>
              </w:rPr>
              <w:t>annoncement</w:t>
            </w:r>
            <w:proofErr w:type="spellEnd"/>
            <w:r w:rsidRPr="00986370">
              <w:rPr>
                <w:rFonts w:ascii="Arial" w:eastAsia="宋体" w:hAnsi="Arial" w:cs="Arial"/>
                <w:sz w:val="20"/>
                <w:lang w:val="en-US" w:eastAsia="zh-CN"/>
              </w:rPr>
              <w:t xml:space="preserve">) may violate the regulatory requirement, e.g. using the punctured channel, using the </w:t>
            </w:r>
            <w:proofErr w:type="spellStart"/>
            <w:r w:rsidRPr="00986370">
              <w:rPr>
                <w:rFonts w:ascii="Arial" w:eastAsia="宋体" w:hAnsi="Arial" w:cs="Arial"/>
                <w:sz w:val="20"/>
                <w:lang w:val="en-US" w:eastAsia="zh-CN"/>
              </w:rPr>
              <w:t>Tx</w:t>
            </w:r>
            <w:proofErr w:type="spellEnd"/>
            <w:r w:rsidRPr="00986370">
              <w:rPr>
                <w:rFonts w:ascii="Arial" w:eastAsia="宋体" w:hAnsi="Arial" w:cs="Arial"/>
                <w:sz w:val="20"/>
                <w:lang w:val="en-US" w:eastAsia="zh-CN"/>
              </w:rPr>
              <w:t xml:space="preserve"> power being not allowed.</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13E5C2BB" w14:textId="5E82DEC2"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fix the issue : mandating the Beacon reception before the frame exchanges in the new channel when the new channel is acquired from another AP's Beacon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06C3C53" w14:textId="5DA8A20D" w:rsidR="00CA1DD9"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Revised-</w:t>
            </w:r>
            <w:r w:rsidRPr="00986370">
              <w:rPr>
                <w:rFonts w:ascii="Arial" w:eastAsia="宋体" w:hAnsi="Arial" w:cs="Arial"/>
                <w:sz w:val="20"/>
                <w:lang w:val="en-US" w:eastAsia="zh-CN"/>
              </w:rPr>
              <w:br/>
            </w:r>
            <w:r w:rsidRPr="00986370">
              <w:rPr>
                <w:rFonts w:ascii="Arial" w:eastAsia="宋体" w:hAnsi="Arial" w:cs="Arial"/>
                <w:sz w:val="20"/>
                <w:lang w:val="en-US" w:eastAsia="zh-CN"/>
              </w:rPr>
              <w:br/>
              <w:t>Agree with the comment in principle. Apply the changes marked as #19865 in this document.</w:t>
            </w:r>
          </w:p>
        </w:tc>
      </w:tr>
      <w:tr w:rsidR="00CA1DD9" w:rsidRPr="00F1536B" w14:paraId="182F29B7"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54AC0A72" w14:textId="295DA3F1" w:rsidR="00CA1DD9" w:rsidRPr="00F1536B" w:rsidRDefault="00CA1DD9" w:rsidP="00CA1DD9">
            <w:pPr>
              <w:jc w:val="right"/>
              <w:rPr>
                <w:rFonts w:ascii="Arial" w:eastAsia="宋体" w:hAnsi="Arial" w:cs="Arial"/>
                <w:sz w:val="20"/>
                <w:lang w:val="en-US" w:eastAsia="zh-CN"/>
              </w:rPr>
            </w:pPr>
            <w:r w:rsidRPr="00986370">
              <w:rPr>
                <w:rFonts w:ascii="Arial" w:eastAsia="宋体" w:hAnsi="Arial" w:cs="Arial"/>
                <w:sz w:val="20"/>
                <w:lang w:val="en-US" w:eastAsia="zh-CN"/>
              </w:rPr>
              <w:t>19461</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7199E70" w14:textId="08671884"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35.3.12.6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E02586" w14:textId="762429C3"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545.06</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E0C62AB" w14:textId="64630550"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the ML SM PS scheme is missing</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C31FD8E" w14:textId="45CFC86C" w:rsidR="00CA1DD9" w:rsidRPr="00F1536B" w:rsidRDefault="00CA1DD9" w:rsidP="00CA1DD9">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please</w:t>
            </w:r>
            <w:proofErr w:type="gramEnd"/>
            <w:r w:rsidRPr="00986370">
              <w:rPr>
                <w:rFonts w:ascii="Arial" w:eastAsia="宋体" w:hAnsi="Arial" w:cs="Arial"/>
                <w:sz w:val="20"/>
                <w:lang w:val="en-US" w:eastAsia="zh-CN"/>
              </w:rPr>
              <w:t xml:space="preserve"> add the corresponding scheme.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4D91CB6" w14:textId="657B2193" w:rsidR="00CA1DD9" w:rsidRDefault="00CA1DD9" w:rsidP="00093F7C">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The proposed change was discussed in 23/1134r0 and the group can't reach consensus on this part.</w:t>
            </w:r>
          </w:p>
        </w:tc>
      </w:tr>
      <w:tr w:rsidR="00CA1DD9" w:rsidRPr="00F1536B" w14:paraId="411E2855"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4B430FBC" w14:textId="0D64ECCB" w:rsidR="00CA1DD9" w:rsidRPr="00986370" w:rsidRDefault="00CA1DD9" w:rsidP="00CA1DD9">
            <w:pPr>
              <w:jc w:val="right"/>
              <w:rPr>
                <w:rFonts w:ascii="Arial" w:eastAsia="宋体" w:hAnsi="Arial" w:cs="Arial"/>
                <w:sz w:val="20"/>
                <w:lang w:val="en-US" w:eastAsia="zh-CN"/>
              </w:rPr>
            </w:pPr>
            <w:commentRangeStart w:id="3"/>
            <w:r w:rsidRPr="00986370">
              <w:rPr>
                <w:rFonts w:ascii="Arial" w:eastAsia="宋体" w:hAnsi="Arial" w:cs="Arial"/>
                <w:sz w:val="20"/>
                <w:lang w:val="en-US" w:eastAsia="zh-CN"/>
              </w:rPr>
              <w:t>19582</w:t>
            </w:r>
            <w:commentRangeEnd w:id="3"/>
            <w:r w:rsidR="00FB4363">
              <w:rPr>
                <w:rStyle w:val="a8"/>
                <w:color w:val="000000"/>
                <w:w w:val="0"/>
              </w:rPr>
              <w:commentReference w:id="3"/>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BF8067" w14:textId="73DCCE55"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35.3.16.8.3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ADD8D7" w14:textId="78E4819F"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562.55</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37649FC0" w14:textId="714D9C95"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 xml:space="preserve">This comment was submitted in LB271, but the comment was not properly discussed and proposed text is suggested. Similar to NSTR STA MLD, EMLSR STA MLD also suffers from lost medium synchronization problem and also applies </w:t>
            </w:r>
            <w:proofErr w:type="spellStart"/>
            <w:r w:rsidRPr="00986370">
              <w:rPr>
                <w:rFonts w:ascii="Arial" w:eastAsia="宋体" w:hAnsi="Arial" w:cs="Arial"/>
                <w:sz w:val="20"/>
                <w:lang w:val="en-US" w:eastAsia="zh-CN"/>
              </w:rPr>
              <w:t>MediumSyncDelay</w:t>
            </w:r>
            <w:proofErr w:type="spellEnd"/>
            <w:r w:rsidRPr="00986370">
              <w:rPr>
                <w:rFonts w:ascii="Arial" w:eastAsia="宋体" w:hAnsi="Arial" w:cs="Arial"/>
                <w:sz w:val="20"/>
                <w:lang w:val="en-US" w:eastAsia="zh-CN"/>
              </w:rPr>
              <w:t xml:space="preserve"> after returning to EMLSR listening operation. AAR can also be applied to EMLSR operation. In case of non-AP MLD's EMLSR uplink response frame transmission, the current AAR method of NSTR can be applied. In EMLSR non-AP MLD's downlink reception case, </w:t>
            </w:r>
            <w:proofErr w:type="spellStart"/>
            <w:r w:rsidRPr="00986370">
              <w:rPr>
                <w:rFonts w:ascii="Arial" w:eastAsia="宋体" w:hAnsi="Arial" w:cs="Arial"/>
                <w:sz w:val="20"/>
                <w:lang w:val="en-US" w:eastAsia="zh-CN"/>
              </w:rPr>
              <w:t>QoS</w:t>
            </w:r>
            <w:proofErr w:type="spellEnd"/>
            <w:r w:rsidRPr="00986370">
              <w:rPr>
                <w:rFonts w:ascii="Arial" w:eastAsia="宋体" w:hAnsi="Arial" w:cs="Arial"/>
                <w:sz w:val="20"/>
                <w:lang w:val="en-US" w:eastAsia="zh-CN"/>
              </w:rPr>
              <w:t xml:space="preserve"> Null with AAR control may be transmitted with a response frame, such as the BA frame.</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2A5154F4" w14:textId="497CE8A7"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Modify the text as following:</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If a non-AP STA affiliated with a non-AP MLD with dot11AAROptionImplemented that is equal to true and that belongs to an NSTR link pair or EMLSR link receives a Basic Multi-Link element from its associated AP affiliated with an AP MLD, with the AAR Support subfield equal to 1 and when the other non-AP STA that belongs to the same NSTR link pair needs assistance in transmitting frames on the other link, it shall transmit the AAR Control subfield in a frame that solicits an immediate response or </w:t>
            </w:r>
            <w:r w:rsidRPr="00986370">
              <w:rPr>
                <w:rFonts w:ascii="Arial" w:eastAsia="宋体" w:hAnsi="Arial" w:cs="Arial"/>
                <w:sz w:val="20"/>
                <w:lang w:val="en-US" w:eastAsia="zh-CN"/>
              </w:rPr>
              <w:lastRenderedPageBreak/>
              <w:t xml:space="preserve">it shall transmit the AAR Control in an immediate response frame aggregated with a </w:t>
            </w:r>
            <w:proofErr w:type="spellStart"/>
            <w:r w:rsidRPr="00986370">
              <w:rPr>
                <w:rFonts w:ascii="Arial" w:eastAsia="宋体" w:hAnsi="Arial" w:cs="Arial"/>
                <w:sz w:val="20"/>
                <w:lang w:val="en-US" w:eastAsia="zh-CN"/>
              </w:rPr>
              <w:t>QoS</w:t>
            </w:r>
            <w:proofErr w:type="spellEnd"/>
            <w:r w:rsidRPr="00986370">
              <w:rPr>
                <w:rFonts w:ascii="Arial" w:eastAsia="宋体" w:hAnsi="Arial" w:cs="Arial"/>
                <w:sz w:val="20"/>
                <w:lang w:val="en-US" w:eastAsia="zh-CN"/>
              </w:rPr>
              <w:t xml:space="preserve"> Null frame with an </w:t>
            </w:r>
            <w:proofErr w:type="spellStart"/>
            <w:r w:rsidRPr="00986370">
              <w:rPr>
                <w:rFonts w:ascii="Arial" w:eastAsia="宋体" w:hAnsi="Arial" w:cs="Arial"/>
                <w:sz w:val="20"/>
                <w:lang w:val="en-US" w:eastAsia="zh-CN"/>
              </w:rPr>
              <w:t>ack</w:t>
            </w:r>
            <w:proofErr w:type="spellEnd"/>
            <w:r w:rsidRPr="00986370">
              <w:rPr>
                <w:rFonts w:ascii="Arial" w:eastAsia="宋体" w:hAnsi="Arial" w:cs="Arial"/>
                <w:sz w:val="20"/>
                <w:lang w:val="en-US" w:eastAsia="zh-CN"/>
              </w:rPr>
              <w:t xml:space="preserve"> policy set to No Ack.</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D34E411" w14:textId="1BBBBB09" w:rsidR="00CA1DD9" w:rsidRPr="00986370" w:rsidRDefault="00CA1DD9" w:rsidP="00CA1DD9">
            <w:pPr>
              <w:jc w:val="left"/>
              <w:rPr>
                <w:rFonts w:ascii="Arial" w:eastAsia="宋体" w:hAnsi="Arial" w:cs="Arial"/>
                <w:sz w:val="20"/>
                <w:lang w:val="en-US" w:eastAsia="zh-CN"/>
              </w:rPr>
            </w:pPr>
          </w:p>
        </w:tc>
      </w:tr>
    </w:tbl>
    <w:p w14:paraId="5E086E4B" w14:textId="68F8A909" w:rsidR="0068013A" w:rsidRPr="00DE5FA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02BC8564" w:rsidR="00C77B7B" w:rsidRDefault="00C77B7B" w:rsidP="00C77B7B">
      <w:pPr>
        <w:pStyle w:val="T"/>
        <w:rPr>
          <w:rFonts w:ascii="TimesNewRomanPSMT" w:cs="TimesNewRomanPSMT"/>
          <w:lang w:eastAsia="zh-CN"/>
        </w:rPr>
      </w:pPr>
    </w:p>
    <w:p w14:paraId="63C066AF" w14:textId="77777777" w:rsidR="00CA1DD9" w:rsidRDefault="00CA1DD9" w:rsidP="00CA1DD9">
      <w:pPr>
        <w:pStyle w:val="T"/>
        <w:rPr>
          <w:rStyle w:val="SC21323589"/>
        </w:rPr>
      </w:pPr>
      <w:r w:rsidRPr="00471E76">
        <w:rPr>
          <w:rFonts w:ascii="Arial" w:hAnsi="Arial" w:cs="Arial"/>
          <w:b/>
          <w:bCs/>
          <w:w w:val="100"/>
        </w:rPr>
        <w:t>35.15.3 Channel switching methods for an EHT BSS</w:t>
      </w:r>
    </w:p>
    <w:p w14:paraId="673026E2" w14:textId="77777777" w:rsidR="00CA1DD9" w:rsidRDefault="00CA1DD9" w:rsidP="00CA1DD9">
      <w:pPr>
        <w:pStyle w:val="T"/>
        <w:rPr>
          <w:ins w:id="8" w:author="Ming Gan" w:date="2023-10-01T10:39:00Z"/>
          <w:lang w:eastAsia="zh-CN"/>
        </w:rPr>
      </w:pPr>
    </w:p>
    <w:p w14:paraId="3D5087BD" w14:textId="77777777" w:rsidR="00CA1DD9" w:rsidDel="00471E76" w:rsidRDefault="00CA1DD9" w:rsidP="00CA1DD9">
      <w:pPr>
        <w:pStyle w:val="T"/>
        <w:rPr>
          <w:del w:id="9" w:author="Ming Gan" w:date="2023-10-01T10:39:00Z"/>
          <w:lang w:eastAsia="zh-CN"/>
        </w:rPr>
      </w:pPr>
      <w:del w:id="10" w:author="Ming Gan" w:date="2023-10-01T10:39:00Z">
        <w:r w:rsidDel="00471E76">
          <w:rPr>
            <w:lang w:eastAsia="zh-CN"/>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55743D1E" w14:textId="77777777" w:rsidR="00CA1DD9" w:rsidRDefault="00CA1DD9" w:rsidP="00CA1DD9">
      <w:pPr>
        <w:pStyle w:val="T"/>
        <w:rPr>
          <w:ins w:id="11" w:author="Ming Gan" w:date="2023-10-01T10:39:00Z"/>
          <w:lang w:eastAsia="zh-CN"/>
        </w:rPr>
      </w:pPr>
    </w:p>
    <w:p w14:paraId="67599178" w14:textId="19686E1A" w:rsidR="00CA1DD9" w:rsidRDefault="00CA1DD9" w:rsidP="00CA1DD9">
      <w:pPr>
        <w:pStyle w:val="T"/>
        <w:rPr>
          <w:ins w:id="12" w:author="Ming Gan" w:date="2023-10-01T10:39:00Z"/>
          <w:lang w:eastAsia="zh-CN"/>
        </w:rPr>
      </w:pPr>
      <w:ins w:id="13" w:author="Ming Gan" w:date="2023-10-01T10:39:00Z">
        <w:r>
          <w:rPr>
            <w:lang w:eastAsia="zh-CN"/>
          </w:rPr>
          <w:t xml:space="preserve">A non-AP MLD with which an associated EHT non-AP STA that has performed channel switching or extended channel switching is affiliated </w:t>
        </w:r>
      </w:ins>
      <w:ins w:id="14" w:author="Ming Gan" w:date="2023-11-11T06:29:00Z">
        <w:r w:rsidR="0001159C" w:rsidRPr="0001159C">
          <w:rPr>
            <w:highlight w:val="yellow"/>
            <w:lang w:eastAsia="zh-CN"/>
          </w:rPr>
          <w:t>and has not received the Bandwidth Indication element in the sa</w:t>
        </w:r>
      </w:ins>
      <w:ins w:id="15" w:author="Ming Gan" w:date="2023-11-11T06:30:00Z">
        <w:r w:rsidR="0001159C" w:rsidRPr="0001159C">
          <w:rPr>
            <w:highlight w:val="yellow"/>
            <w:lang w:eastAsia="zh-CN"/>
          </w:rPr>
          <w:t>me frame</w:t>
        </w:r>
        <w:r w:rsidR="0001159C">
          <w:rPr>
            <w:lang w:eastAsia="zh-CN"/>
          </w:rPr>
          <w:t xml:space="preserve"> </w:t>
        </w:r>
      </w:ins>
      <w:ins w:id="16" w:author="Ming Gan" w:date="2023-10-01T10:39:00Z">
        <w:r>
          <w:rPr>
            <w:lang w:eastAsia="zh-CN"/>
          </w:rPr>
          <w:t xml:space="preserve">shall follow one of the following before initiating frame exchange with the AP on the new channel. </w:t>
        </w:r>
      </w:ins>
    </w:p>
    <w:p w14:paraId="722EA62C" w14:textId="77777777" w:rsidR="00CA1DD9" w:rsidRDefault="00CA1DD9" w:rsidP="00CA1DD9">
      <w:pPr>
        <w:pStyle w:val="T"/>
        <w:rPr>
          <w:ins w:id="17" w:author="Ming Gan" w:date="2023-10-01T10:39:00Z"/>
          <w:lang w:eastAsia="zh-CN"/>
        </w:rPr>
      </w:pPr>
      <w:ins w:id="18" w:author="Ming Gan" w:date="2023-10-01T10:39:00Z">
        <w:r>
          <w:rPr>
            <w:rFonts w:hint="eastAsia"/>
            <w:lang w:eastAsia="zh-CN"/>
          </w:rPr>
          <w:t>—</w:t>
        </w:r>
        <w:r>
          <w:rPr>
            <w:lang w:eastAsia="zh-CN"/>
          </w:rPr>
          <w:t>The associated EHT non-AP STA receives a Beacon or Probe Response frame sent by the AP on the new channel.</w:t>
        </w:r>
      </w:ins>
    </w:p>
    <w:p w14:paraId="02A9D050" w14:textId="291E322A" w:rsidR="00CA1DD9" w:rsidRDefault="00CA1DD9" w:rsidP="00CA1DD9">
      <w:pPr>
        <w:pStyle w:val="T"/>
        <w:rPr>
          <w:ins w:id="19" w:author="Ming Gan" w:date="2023-10-01T10:39:00Z"/>
          <w:lang w:eastAsia="zh-CN"/>
        </w:rPr>
      </w:pPr>
      <w:ins w:id="20" w:author="Ming Gan" w:date="2023-10-01T10:39:00Z">
        <w:r>
          <w:rPr>
            <w:rFonts w:hint="eastAsia"/>
            <w:lang w:eastAsia="zh-CN"/>
          </w:rPr>
          <w:t>—</w:t>
        </w:r>
        <w:r>
          <w:rPr>
            <w:lang w:eastAsia="zh-CN"/>
          </w:rPr>
          <w:t xml:space="preserve">Any non-AP STA affiliated with the non-AP MLD except </w:t>
        </w:r>
      </w:ins>
      <w:ins w:id="21" w:author="Ming Gan" w:date="2023-10-21T21:38:00Z">
        <w:r w:rsidR="00396FFB">
          <w:rPr>
            <w:lang w:eastAsia="zh-CN"/>
          </w:rPr>
          <w:t>that</w:t>
        </w:r>
      </w:ins>
      <w:ins w:id="22" w:author="Ming Gan" w:date="2023-10-01T10:39:00Z">
        <w:r>
          <w:rPr>
            <w:lang w:eastAsia="zh-CN"/>
          </w:rPr>
          <w:t xml:space="preserve"> the associated EHT non-AP STA sends a multi-link probe request to its associated AP </w:t>
        </w:r>
      </w:ins>
      <w:ins w:id="23" w:author="Ming Gan" w:date="2023-10-21T21:38:00Z">
        <w:r w:rsidR="00396FFB">
          <w:rPr>
            <w:lang w:eastAsia="zh-CN"/>
          </w:rPr>
          <w:t>to</w:t>
        </w:r>
      </w:ins>
      <w:ins w:id="24" w:author="Kwok Shum Au (Edward)" w:date="2023-10-19T20:13:00Z">
        <w:r w:rsidR="00CE6AC8">
          <w:rPr>
            <w:lang w:eastAsia="zh-CN"/>
          </w:rPr>
          <w:t xml:space="preserve"> </w:t>
        </w:r>
      </w:ins>
      <w:ins w:id="25" w:author="Ming Gan" w:date="2023-10-01T10:39:00Z">
        <w:r>
          <w:rPr>
            <w:lang w:eastAsia="zh-CN"/>
          </w:rPr>
          <w:t>solicit information of the AP on the new channel. (#</w:t>
        </w:r>
      </w:ins>
      <w:ins w:id="26" w:author="Ming Gan" w:date="2023-10-21T21:36:00Z">
        <w:r w:rsidR="00237798">
          <w:rPr>
            <w:lang w:eastAsia="zh-CN"/>
          </w:rPr>
          <w:t>19865</w:t>
        </w:r>
      </w:ins>
      <w:ins w:id="27" w:author="Ming Gan" w:date="2023-10-01T10:39:00Z">
        <w:r>
          <w:rPr>
            <w:lang w:eastAsia="zh-CN"/>
          </w:rPr>
          <w:t>)</w:t>
        </w:r>
      </w:ins>
    </w:p>
    <w:p w14:paraId="3AC99E08" w14:textId="77777777" w:rsidR="00CA1DD9" w:rsidRDefault="00CA1DD9" w:rsidP="00C77B7B">
      <w:pPr>
        <w:pStyle w:val="T"/>
        <w:rPr>
          <w:rFonts w:ascii="TimesNewRomanPSMT" w:cs="TimesNewRomanPSMT"/>
          <w:lang w:eastAsia="zh-CN"/>
        </w:rPr>
      </w:pPr>
    </w:p>
    <w:sectPr w:rsidR="00CA1DD9"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ng Gan" w:date="2023-10-17T10:57:00Z" w:initials="GAN">
    <w:p w14:paraId="33EC9CFB" w14:textId="6B010DF5" w:rsidR="00FB4363" w:rsidRDefault="00FB4363">
      <w:pPr>
        <w:pStyle w:val="a9"/>
        <w:rPr>
          <w:lang w:eastAsia="zh-CN"/>
        </w:rPr>
      </w:pPr>
      <w:r>
        <w:rPr>
          <w:rStyle w:val="a8"/>
        </w:rPr>
        <w:annotationRef/>
      </w:r>
      <w:proofErr w:type="gramStart"/>
      <w:r w:rsidR="00237798">
        <w:rPr>
          <w:rFonts w:hint="eastAsia"/>
          <w:lang w:eastAsia="zh-CN"/>
        </w:rPr>
        <w:t>transfer</w:t>
      </w:r>
      <w:proofErr w:type="gramEnd"/>
      <w:r>
        <w:rPr>
          <w:lang w:eastAsia="zh-CN"/>
        </w:rPr>
        <w:t xml:space="preserve"> it to </w:t>
      </w:r>
      <w:r w:rsidRPr="00FB4363">
        <w:rPr>
          <w:lang w:eastAsia="zh-CN"/>
        </w:rPr>
        <w:t>Juseong Moon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C9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69702" w14:textId="77777777" w:rsidR="008069F2" w:rsidRDefault="008069F2">
      <w:r>
        <w:separator/>
      </w:r>
    </w:p>
  </w:endnote>
  <w:endnote w:type="continuationSeparator" w:id="0">
    <w:p w14:paraId="0DC09018" w14:textId="77777777" w:rsidR="008069F2" w:rsidRDefault="0080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8069F2">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9D6A70">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7DB7" w14:textId="77777777" w:rsidR="008069F2" w:rsidRDefault="008069F2">
      <w:r>
        <w:separator/>
      </w:r>
    </w:p>
  </w:footnote>
  <w:footnote w:type="continuationSeparator" w:id="0">
    <w:p w14:paraId="16B18506" w14:textId="77777777" w:rsidR="008069F2" w:rsidRDefault="0080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C720625"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FB4363">
      <w:rPr>
        <w:lang w:eastAsia="zh-CN"/>
      </w:rPr>
      <w:t>1790</w:t>
    </w:r>
    <w:r w:rsidR="00AC2072" w:rsidRPr="00F545A8">
      <w:rPr>
        <w:lang w:eastAsia="ko-KR"/>
      </w:rPr>
      <w:t>r</w:t>
    </w:r>
    <w:r w:rsidR="00AC2072" w:rsidRPr="00F545A8">
      <w:rPr>
        <w:lang w:eastAsia="ko-KR"/>
      </w:rPr>
      <w:fldChar w:fldCharType="end"/>
    </w:r>
    <w:r w:rsidR="00AF32A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59C"/>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3F7C"/>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3BE9"/>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798"/>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02A3"/>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6FFB"/>
    <w:rsid w:val="00397A0B"/>
    <w:rsid w:val="00397F99"/>
    <w:rsid w:val="003A0901"/>
    <w:rsid w:val="003A0A25"/>
    <w:rsid w:val="003A1172"/>
    <w:rsid w:val="003A1689"/>
    <w:rsid w:val="003A2525"/>
    <w:rsid w:val="003A299D"/>
    <w:rsid w:val="003A2D73"/>
    <w:rsid w:val="003A3256"/>
    <w:rsid w:val="003A60BD"/>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B5C"/>
    <w:rsid w:val="00473ED6"/>
    <w:rsid w:val="00474174"/>
    <w:rsid w:val="00474AE0"/>
    <w:rsid w:val="00474CBF"/>
    <w:rsid w:val="004754AC"/>
    <w:rsid w:val="00476B27"/>
    <w:rsid w:val="00480FA0"/>
    <w:rsid w:val="004818C8"/>
    <w:rsid w:val="00483771"/>
    <w:rsid w:val="004853E9"/>
    <w:rsid w:val="00487C22"/>
    <w:rsid w:val="00490A7C"/>
    <w:rsid w:val="0049232F"/>
    <w:rsid w:val="0049281B"/>
    <w:rsid w:val="0049343A"/>
    <w:rsid w:val="0049405F"/>
    <w:rsid w:val="00496822"/>
    <w:rsid w:val="00496A67"/>
    <w:rsid w:val="0049788F"/>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6726B"/>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1FB"/>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0BE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9F2"/>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04F4"/>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07B4"/>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6A70"/>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2A8"/>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4707C"/>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DD9"/>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6FA"/>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6AC8"/>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2D21"/>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21D3"/>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4363"/>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SC21323589">
    <w:name w:val="SC.21.323589"/>
    <w:uiPriority w:val="99"/>
    <w:rsid w:val="00CA1DD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D094A11-FAB6-43FE-9D44-2876458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4</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2023-11-10T21:25:00Z</dcterms:created>
  <dcterms:modified xsi:type="dcterms:W3CDTF">2023-11-10T22:36:00Z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(3)NCBxL/o0uW9CQwPm+cve44zrGvMhuWKcMgqAAV9iXUSNMtFk97cJVfvgKevzgNYKZhuhMvOp
mO6rSIgoYdq3cMqV0prf9TGQh4TWkVqlLxgpkxXepQSDkrJemdB9fTaOUchdVXLGyaWFkofw
wy0dUy9yLCiSSJ6hkqw6TfWn0oFg3oyHFiThL3r7+Qk5MdnF+kVnOgKVWaOMKlkHDAGpcYsQ
pws3SS+RFqmm1SGPUz</vt:lpwstr>
  </property>
  <property fmtid="{D5CDD505-2E9C-101B-9397-08002B2CF9AE}" pid="7" name="_2015_ms_pID_7253431">
    <vt:lpwstr>Ptk6o6e63dFAElA/RryhIy0QQXpyun63+ZW9a6r8c4Qz58nh1YmuPT
pDoUmxkEubFsyACdU8nIXnUI11IcfnOI3r6yCzqcT7gmYOhGea6Djn/TDduLgJyRzMhYbz0a
JLf19c8XPbBXzUtdMKAIu0D52bMA3CKXsiZ/XFPy87L68sHlByunNYJSQfjwT+7Dnm/Q1pGO
ZPug45uhtDcxJlPMgMCd33hoDcc5hY4S/VdW</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J/1SN0uTl+tytrK67WgYSUc=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1697739428</vt:lpwstr>
  </property>
</Properties>
</file>