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412360E" w:rsidR="00B6527E" w:rsidRDefault="006E2FF9" w:rsidP="00F21449">
            <w:pPr>
              <w:pStyle w:val="T2"/>
              <w:rPr>
                <w:lang w:eastAsia="zh-CN"/>
              </w:rPr>
            </w:pPr>
            <w:r w:rsidRPr="006E2FF9">
              <w:rPr>
                <w:lang w:eastAsia="zh-CN"/>
              </w:rPr>
              <w:t>LB2</w:t>
            </w:r>
            <w:r w:rsidR="00345D81">
              <w:rPr>
                <w:lang w:eastAsia="zh-CN"/>
              </w:rPr>
              <w:t>7</w:t>
            </w:r>
            <w:r w:rsidR="00B7092A">
              <w:rPr>
                <w:lang w:eastAsia="zh-CN"/>
              </w:rPr>
              <w:t>5</w:t>
            </w:r>
            <w:r w:rsidRPr="006E2FF9">
              <w:rPr>
                <w:lang w:eastAsia="zh-CN"/>
              </w:rPr>
              <w:t xml:space="preserve"> CR for</w:t>
            </w:r>
            <w:r w:rsidR="00B102CA">
              <w:rPr>
                <w:lang w:eastAsia="zh-CN"/>
              </w:rPr>
              <w:t xml:space="preserve"> </w:t>
            </w:r>
            <w:r w:rsidR="00AB5C87">
              <w:rPr>
                <w:lang w:eastAsia="zh-CN"/>
              </w:rPr>
              <w:t>TWT operation</w:t>
            </w:r>
          </w:p>
        </w:tc>
      </w:tr>
      <w:tr w:rsidR="00B6527E" w14:paraId="071CDBB3" w14:textId="77777777" w:rsidTr="007E52CB">
        <w:trPr>
          <w:trHeight w:val="359"/>
          <w:jc w:val="center"/>
        </w:trPr>
        <w:tc>
          <w:tcPr>
            <w:tcW w:w="9576" w:type="dxa"/>
            <w:gridSpan w:val="5"/>
            <w:vAlign w:val="center"/>
          </w:tcPr>
          <w:p w14:paraId="43614EE7" w14:textId="10891806" w:rsidR="00B6527E" w:rsidRDefault="00B6527E" w:rsidP="00AB5C87">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AB5C87">
              <w:rPr>
                <w:b w:val="0"/>
                <w:sz w:val="20"/>
              </w:rPr>
              <w:t>10</w:t>
            </w:r>
            <w:r>
              <w:rPr>
                <w:b w:val="0"/>
                <w:sz w:val="20"/>
              </w:rPr>
              <w:t>-</w:t>
            </w:r>
            <w:r w:rsidR="00AB5C87">
              <w:rPr>
                <w:b w:val="0"/>
                <w:sz w:val="20"/>
              </w:rPr>
              <w:t>07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CE4803" w14:paraId="3DE7450D" w14:textId="77777777" w:rsidTr="00243052">
        <w:trPr>
          <w:jc w:val="center"/>
        </w:trPr>
        <w:tc>
          <w:tcPr>
            <w:tcW w:w="1615" w:type="dxa"/>
            <w:vAlign w:val="center"/>
          </w:tcPr>
          <w:p w14:paraId="57A3DD08" w14:textId="1BF94F5D"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Zhenguo Du</w:t>
            </w:r>
          </w:p>
        </w:tc>
        <w:tc>
          <w:tcPr>
            <w:tcW w:w="1530" w:type="dxa"/>
            <w:vAlign w:val="center"/>
          </w:tcPr>
          <w:p w14:paraId="44635539" w14:textId="624114E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1C932F7" w14:textId="77777777" w:rsidR="00CE4803" w:rsidRPr="00B6527E" w:rsidRDefault="00CE4803" w:rsidP="00CE4803">
            <w:pPr>
              <w:pStyle w:val="T2"/>
              <w:spacing w:after="0"/>
              <w:ind w:left="0" w:right="0"/>
              <w:jc w:val="left"/>
              <w:rPr>
                <w:b w:val="0"/>
                <w:sz w:val="20"/>
              </w:rPr>
            </w:pPr>
          </w:p>
        </w:tc>
        <w:tc>
          <w:tcPr>
            <w:tcW w:w="1272" w:type="dxa"/>
            <w:vAlign w:val="center"/>
          </w:tcPr>
          <w:p w14:paraId="0EB4FD9B" w14:textId="77777777" w:rsidR="00CE4803" w:rsidRPr="00B6527E" w:rsidRDefault="00CE4803" w:rsidP="00CE4803">
            <w:pPr>
              <w:pStyle w:val="T2"/>
              <w:spacing w:after="0"/>
              <w:ind w:left="0" w:right="0"/>
              <w:jc w:val="left"/>
              <w:rPr>
                <w:b w:val="0"/>
                <w:sz w:val="20"/>
              </w:rPr>
            </w:pPr>
          </w:p>
        </w:tc>
        <w:tc>
          <w:tcPr>
            <w:tcW w:w="3089" w:type="dxa"/>
            <w:vAlign w:val="center"/>
          </w:tcPr>
          <w:p w14:paraId="5071EEE9" w14:textId="77777777" w:rsidR="00CE4803" w:rsidRPr="00B6527E" w:rsidRDefault="00CE4803" w:rsidP="00CE4803">
            <w:pPr>
              <w:pStyle w:val="T2"/>
              <w:spacing w:after="0"/>
              <w:ind w:left="0" w:right="0"/>
              <w:jc w:val="left"/>
              <w:rPr>
                <w:b w:val="0"/>
                <w:sz w:val="20"/>
              </w:rPr>
            </w:pPr>
          </w:p>
        </w:tc>
      </w:tr>
      <w:tr w:rsidR="00CE4803" w14:paraId="08A55E6F" w14:textId="77777777" w:rsidTr="00243052">
        <w:trPr>
          <w:jc w:val="center"/>
        </w:trPr>
        <w:tc>
          <w:tcPr>
            <w:tcW w:w="1615" w:type="dxa"/>
            <w:vAlign w:val="center"/>
          </w:tcPr>
          <w:p w14:paraId="6C50C67B" w14:textId="3F224343" w:rsidR="00CE4803" w:rsidRDefault="00CE4803" w:rsidP="00CE4803">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sidRPr="00CE4803">
              <w:rPr>
                <w:rFonts w:eastAsia="宋体"/>
                <w:b w:val="0"/>
                <w:sz w:val="18"/>
                <w:szCs w:val="18"/>
                <w:lang w:eastAsia="zh-CN"/>
              </w:rPr>
              <w:t>teven</w:t>
            </w:r>
            <w:r>
              <w:rPr>
                <w:rFonts w:eastAsia="宋体"/>
                <w:b w:val="0"/>
                <w:sz w:val="18"/>
                <w:szCs w:val="18"/>
                <w:lang w:eastAsia="zh-CN"/>
              </w:rPr>
              <w:t xml:space="preserve"> Qi Wang</w:t>
            </w:r>
          </w:p>
        </w:tc>
        <w:tc>
          <w:tcPr>
            <w:tcW w:w="1530" w:type="dxa"/>
            <w:vAlign w:val="center"/>
          </w:tcPr>
          <w:p w14:paraId="71DB56D0" w14:textId="53011794"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69E6CC4" w14:textId="77777777" w:rsidR="00CE4803" w:rsidRPr="00B6527E" w:rsidRDefault="00CE4803" w:rsidP="00CE4803">
            <w:pPr>
              <w:pStyle w:val="T2"/>
              <w:spacing w:after="0"/>
              <w:ind w:left="0" w:right="0"/>
              <w:jc w:val="left"/>
              <w:rPr>
                <w:b w:val="0"/>
                <w:sz w:val="20"/>
              </w:rPr>
            </w:pPr>
          </w:p>
        </w:tc>
        <w:tc>
          <w:tcPr>
            <w:tcW w:w="1272" w:type="dxa"/>
            <w:vAlign w:val="center"/>
          </w:tcPr>
          <w:p w14:paraId="06BF50C8" w14:textId="77777777" w:rsidR="00CE4803" w:rsidRPr="00B6527E" w:rsidRDefault="00CE4803" w:rsidP="00CE4803">
            <w:pPr>
              <w:pStyle w:val="T2"/>
              <w:spacing w:after="0"/>
              <w:ind w:left="0" w:right="0"/>
              <w:jc w:val="left"/>
              <w:rPr>
                <w:b w:val="0"/>
                <w:sz w:val="20"/>
              </w:rPr>
            </w:pPr>
          </w:p>
        </w:tc>
        <w:tc>
          <w:tcPr>
            <w:tcW w:w="3089" w:type="dxa"/>
            <w:vAlign w:val="center"/>
          </w:tcPr>
          <w:p w14:paraId="748AB742" w14:textId="77777777" w:rsidR="00CE4803" w:rsidRPr="00B6527E" w:rsidRDefault="00CE4803" w:rsidP="00CE4803">
            <w:pPr>
              <w:pStyle w:val="T2"/>
              <w:spacing w:after="0"/>
              <w:ind w:left="0" w:right="0"/>
              <w:jc w:val="left"/>
              <w:rPr>
                <w:b w:val="0"/>
                <w:sz w:val="20"/>
              </w:rPr>
            </w:pPr>
          </w:p>
        </w:tc>
      </w:tr>
      <w:tr w:rsidR="00CE4803" w14:paraId="75CEAE8A" w14:textId="77777777" w:rsidTr="00243052">
        <w:trPr>
          <w:jc w:val="center"/>
        </w:trPr>
        <w:tc>
          <w:tcPr>
            <w:tcW w:w="1615" w:type="dxa"/>
            <w:vAlign w:val="center"/>
          </w:tcPr>
          <w:p w14:paraId="1D16466C" w14:textId="74BE01D7"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7A9850C8" w14:textId="0E0659F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6007A9" w14:textId="77777777" w:rsidR="00CE4803" w:rsidRPr="00B6527E" w:rsidRDefault="00CE4803" w:rsidP="00CE4803">
            <w:pPr>
              <w:pStyle w:val="T2"/>
              <w:spacing w:after="0"/>
              <w:ind w:left="0" w:right="0"/>
              <w:jc w:val="left"/>
              <w:rPr>
                <w:b w:val="0"/>
                <w:sz w:val="20"/>
              </w:rPr>
            </w:pPr>
          </w:p>
        </w:tc>
        <w:tc>
          <w:tcPr>
            <w:tcW w:w="1272" w:type="dxa"/>
            <w:vAlign w:val="center"/>
          </w:tcPr>
          <w:p w14:paraId="3F12B3BD" w14:textId="77777777" w:rsidR="00CE4803" w:rsidRPr="00B6527E" w:rsidRDefault="00CE4803" w:rsidP="00CE4803">
            <w:pPr>
              <w:pStyle w:val="T2"/>
              <w:spacing w:after="0"/>
              <w:ind w:left="0" w:right="0"/>
              <w:jc w:val="left"/>
              <w:rPr>
                <w:b w:val="0"/>
                <w:sz w:val="20"/>
              </w:rPr>
            </w:pPr>
          </w:p>
        </w:tc>
        <w:tc>
          <w:tcPr>
            <w:tcW w:w="3089" w:type="dxa"/>
            <w:vAlign w:val="center"/>
          </w:tcPr>
          <w:p w14:paraId="4B862F3A" w14:textId="77777777" w:rsidR="00CE4803" w:rsidRPr="00B6527E" w:rsidRDefault="00CE4803" w:rsidP="00CE4803">
            <w:pPr>
              <w:pStyle w:val="T2"/>
              <w:spacing w:after="0"/>
              <w:ind w:left="0" w:right="0"/>
              <w:jc w:val="left"/>
              <w:rPr>
                <w:b w:val="0"/>
                <w:sz w:val="20"/>
              </w:rPr>
            </w:pPr>
          </w:p>
        </w:tc>
      </w:tr>
      <w:tr w:rsidR="00CE4803" w14:paraId="7F5C4628" w14:textId="77777777" w:rsidTr="00243052">
        <w:trPr>
          <w:jc w:val="center"/>
        </w:trPr>
        <w:tc>
          <w:tcPr>
            <w:tcW w:w="1615" w:type="dxa"/>
            <w:vAlign w:val="center"/>
          </w:tcPr>
          <w:p w14:paraId="150AE89C" w14:textId="36A38D3C" w:rsidR="00CE4803" w:rsidRDefault="00CE4803" w:rsidP="00CE4803">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5E8A618A" w14:textId="24B5B72A"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DCCE629" w14:textId="77777777" w:rsidR="00CE4803" w:rsidRPr="00B6527E" w:rsidRDefault="00CE4803" w:rsidP="00CE4803">
            <w:pPr>
              <w:pStyle w:val="T2"/>
              <w:spacing w:after="0"/>
              <w:ind w:left="0" w:right="0"/>
              <w:jc w:val="left"/>
              <w:rPr>
                <w:b w:val="0"/>
                <w:sz w:val="20"/>
              </w:rPr>
            </w:pPr>
          </w:p>
        </w:tc>
        <w:tc>
          <w:tcPr>
            <w:tcW w:w="1272" w:type="dxa"/>
            <w:vAlign w:val="center"/>
          </w:tcPr>
          <w:p w14:paraId="38A6BCD7" w14:textId="77777777" w:rsidR="00CE4803" w:rsidRPr="00B6527E" w:rsidRDefault="00CE4803" w:rsidP="00CE4803">
            <w:pPr>
              <w:pStyle w:val="T2"/>
              <w:spacing w:after="0"/>
              <w:ind w:left="0" w:right="0"/>
              <w:jc w:val="left"/>
              <w:rPr>
                <w:b w:val="0"/>
                <w:sz w:val="20"/>
              </w:rPr>
            </w:pPr>
          </w:p>
        </w:tc>
        <w:tc>
          <w:tcPr>
            <w:tcW w:w="3089" w:type="dxa"/>
            <w:vAlign w:val="center"/>
          </w:tcPr>
          <w:p w14:paraId="6FA74704" w14:textId="77777777" w:rsidR="00CE4803" w:rsidRPr="00B6527E" w:rsidRDefault="00CE4803" w:rsidP="00CE4803">
            <w:pPr>
              <w:pStyle w:val="T2"/>
              <w:spacing w:after="0"/>
              <w:ind w:left="0" w:right="0"/>
              <w:jc w:val="left"/>
              <w:rPr>
                <w:b w:val="0"/>
                <w:sz w:val="20"/>
              </w:rPr>
            </w:pPr>
          </w:p>
        </w:tc>
      </w:tr>
      <w:tr w:rsidR="00CE4803" w14:paraId="318CB528" w14:textId="77777777" w:rsidTr="00243052">
        <w:trPr>
          <w:jc w:val="center"/>
        </w:trPr>
        <w:tc>
          <w:tcPr>
            <w:tcW w:w="1615" w:type="dxa"/>
            <w:vAlign w:val="center"/>
          </w:tcPr>
          <w:p w14:paraId="11FC6758" w14:textId="7FDC5B74" w:rsidR="00CE4803" w:rsidRDefault="00CE4803" w:rsidP="00CE4803">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Maolin</w:t>
            </w:r>
            <w:proofErr w:type="spellEnd"/>
            <w:r>
              <w:rPr>
                <w:rFonts w:eastAsia="宋体"/>
                <w:b w:val="0"/>
                <w:sz w:val="18"/>
                <w:szCs w:val="18"/>
                <w:lang w:eastAsia="zh-CN"/>
              </w:rPr>
              <w:t xml:space="preserve"> Zhang</w:t>
            </w:r>
          </w:p>
        </w:tc>
        <w:tc>
          <w:tcPr>
            <w:tcW w:w="1530" w:type="dxa"/>
            <w:vAlign w:val="center"/>
          </w:tcPr>
          <w:p w14:paraId="1B15435C" w14:textId="6A4091B5" w:rsidR="00CE4803" w:rsidRPr="00FD0CDE" w:rsidRDefault="00CE4803" w:rsidP="00CE480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19C5D03B" w14:textId="77777777" w:rsidR="00CE4803" w:rsidRPr="00B6527E" w:rsidRDefault="00CE4803" w:rsidP="00CE4803">
            <w:pPr>
              <w:pStyle w:val="T2"/>
              <w:spacing w:after="0"/>
              <w:ind w:left="0" w:right="0"/>
              <w:jc w:val="left"/>
              <w:rPr>
                <w:b w:val="0"/>
                <w:sz w:val="20"/>
              </w:rPr>
            </w:pPr>
          </w:p>
        </w:tc>
        <w:tc>
          <w:tcPr>
            <w:tcW w:w="1272" w:type="dxa"/>
            <w:vAlign w:val="center"/>
          </w:tcPr>
          <w:p w14:paraId="54D21690" w14:textId="77777777" w:rsidR="00CE4803" w:rsidRPr="00B6527E" w:rsidRDefault="00CE4803" w:rsidP="00CE4803">
            <w:pPr>
              <w:pStyle w:val="T2"/>
              <w:spacing w:after="0"/>
              <w:ind w:left="0" w:right="0"/>
              <w:jc w:val="left"/>
              <w:rPr>
                <w:b w:val="0"/>
                <w:sz w:val="20"/>
              </w:rPr>
            </w:pPr>
          </w:p>
        </w:tc>
        <w:tc>
          <w:tcPr>
            <w:tcW w:w="3089" w:type="dxa"/>
            <w:vAlign w:val="center"/>
          </w:tcPr>
          <w:p w14:paraId="1AB875D2" w14:textId="77777777" w:rsidR="00CE4803" w:rsidRPr="00B6527E" w:rsidRDefault="00CE4803" w:rsidP="00CE480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F82DC24" w:rsidR="003F6F4A" w:rsidRDefault="00EA70FE" w:rsidP="00EA70FE">
                            <w:r w:rsidRPr="00EA70FE">
                              <w:rPr>
                                <w:rFonts w:eastAsia="Malgun Gothic"/>
                                <w:lang w:eastAsia="ko-KR"/>
                              </w:rPr>
                              <w:t>19161</w:t>
                            </w:r>
                            <w:r>
                              <w:rPr>
                                <w:rFonts w:eastAsia="Malgun Gothic"/>
                                <w:lang w:eastAsia="ko-KR"/>
                              </w:rPr>
                              <w:t xml:space="preserve"> </w:t>
                            </w:r>
                            <w:r w:rsidRPr="00EA70FE">
                              <w:rPr>
                                <w:rFonts w:eastAsia="Malgun Gothic"/>
                                <w:lang w:eastAsia="ko-KR"/>
                              </w:rPr>
                              <w:t>19453</w:t>
                            </w:r>
                            <w:r>
                              <w:rPr>
                                <w:rFonts w:eastAsia="Malgun Gothic"/>
                                <w:lang w:eastAsia="ko-KR"/>
                              </w:rPr>
                              <w:t xml:space="preserve"> </w:t>
                            </w:r>
                            <w:r w:rsidRPr="00641C0E">
                              <w:rPr>
                                <w:rFonts w:eastAsia="Malgun Gothic"/>
                                <w:highlight w:val="yellow"/>
                                <w:lang w:eastAsia="ko-KR"/>
                              </w:rPr>
                              <w:t>19464</w:t>
                            </w:r>
                            <w:r>
                              <w:rPr>
                                <w:rFonts w:eastAsia="Malgun Gothic"/>
                                <w:lang w:eastAsia="ko-KR"/>
                              </w:rPr>
                              <w:t xml:space="preserve"> </w:t>
                            </w:r>
                            <w:r w:rsidRPr="00EA70FE">
                              <w:rPr>
                                <w:rFonts w:eastAsia="Malgun Gothic"/>
                                <w:lang w:eastAsia="ko-KR"/>
                              </w:rPr>
                              <w:t>19860</w:t>
                            </w:r>
                            <w:r>
                              <w:rPr>
                                <w:rFonts w:eastAsia="Malgun Gothic"/>
                                <w:lang w:eastAsia="ko-KR"/>
                              </w:rPr>
                              <w:t xml:space="preserve"> </w:t>
                            </w:r>
                            <w:r w:rsidRPr="00EA70FE">
                              <w:rPr>
                                <w:rFonts w:eastAsia="Malgun Gothic"/>
                                <w:lang w:eastAsia="ko-KR"/>
                              </w:rPr>
                              <w:t>19956</w:t>
                            </w:r>
                            <w:r>
                              <w:rPr>
                                <w:rFonts w:eastAsia="Malgun Gothic"/>
                                <w:lang w:eastAsia="ko-KR"/>
                              </w:rPr>
                              <w:t xml:space="preserve"> </w:t>
                            </w:r>
                            <w:r w:rsidRPr="00641C0E">
                              <w:rPr>
                                <w:rFonts w:eastAsia="Malgun Gothic"/>
                                <w:lang w:eastAsia="ko-KR"/>
                              </w:rPr>
                              <w:t>19963</w:t>
                            </w:r>
                            <w:r>
                              <w:rPr>
                                <w:rFonts w:eastAsia="Malgun Gothic"/>
                                <w:lang w:eastAsia="ko-KR"/>
                              </w:rPr>
                              <w:t xml:space="preserve"> </w:t>
                            </w:r>
                            <w:r w:rsidRPr="00641C0E">
                              <w:rPr>
                                <w:rFonts w:eastAsia="Malgun Gothic"/>
                                <w:highlight w:val="yellow"/>
                                <w:lang w:eastAsia="ko-KR"/>
                              </w:rPr>
                              <w:t>20085</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75FFA955"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comment collection LB2</w:t>
                      </w:r>
                      <w:r w:rsidR="006B5733">
                        <w:rPr>
                          <w:lang w:eastAsia="ko-KR"/>
                        </w:rPr>
                        <w:t>7</w:t>
                      </w:r>
                      <w:r w:rsidR="00F10448">
                        <w:rPr>
                          <w:lang w:eastAsia="ko-KR"/>
                        </w:rPr>
                        <w:t>5</w:t>
                      </w:r>
                      <w:r>
                        <w:rPr>
                          <w:lang w:eastAsia="ko-KR"/>
                        </w:rPr>
                        <w:t xml:space="preserve"> based on </w:t>
                      </w:r>
                      <w:proofErr w:type="spellStart"/>
                      <w:r>
                        <w:rPr>
                          <w:lang w:eastAsia="ko-KR"/>
                        </w:rPr>
                        <w:t>TGbe</w:t>
                      </w:r>
                      <w:proofErr w:type="spellEnd"/>
                      <w:r>
                        <w:rPr>
                          <w:lang w:eastAsia="ko-KR"/>
                        </w:rPr>
                        <w:t xml:space="preserve"> D</w:t>
                      </w:r>
                      <w:r w:rsidR="00F10448">
                        <w:rPr>
                          <w:lang w:eastAsia="ko-KR"/>
                        </w:rPr>
                        <w:t>4</w:t>
                      </w:r>
                      <w:r>
                        <w:rPr>
                          <w:lang w:eastAsia="ko-KR"/>
                        </w:rPr>
                        <w:t>.</w:t>
                      </w:r>
                      <w:r w:rsidR="00345D81">
                        <w:rPr>
                          <w:lang w:eastAsia="ko-KR"/>
                        </w:rPr>
                        <w:t>0</w:t>
                      </w:r>
                      <w:r>
                        <w:rPr>
                          <w:rFonts w:hint="eastAsia"/>
                          <w:lang w:eastAsia="ko-KR"/>
                        </w:rPr>
                        <w:t>.</w:t>
                      </w:r>
                    </w:p>
                    <w:p w14:paraId="1A97D349" w14:textId="26710C93" w:rsidR="007205AE" w:rsidRDefault="00345D81" w:rsidP="00C92D89">
                      <w:pPr>
                        <w:rPr>
                          <w:lang w:eastAsia="zh-CN"/>
                        </w:rPr>
                      </w:pPr>
                      <w:r>
                        <w:rPr>
                          <w:rFonts w:hint="eastAsia"/>
                          <w:lang w:eastAsia="zh-CN"/>
                        </w:rPr>
                        <w:t xml:space="preserve"> </w:t>
                      </w:r>
                    </w:p>
                    <w:p w14:paraId="7ADAEF6D" w14:textId="3F82DC24" w:rsidR="003F6F4A" w:rsidRDefault="00EA70FE" w:rsidP="00EA70FE">
                      <w:r w:rsidRPr="00EA70FE">
                        <w:rPr>
                          <w:rFonts w:eastAsia="Malgun Gothic"/>
                          <w:lang w:eastAsia="ko-KR"/>
                        </w:rPr>
                        <w:t>19161</w:t>
                      </w:r>
                      <w:r>
                        <w:rPr>
                          <w:rFonts w:eastAsia="Malgun Gothic"/>
                          <w:lang w:eastAsia="ko-KR"/>
                        </w:rPr>
                        <w:t xml:space="preserve"> </w:t>
                      </w:r>
                      <w:r w:rsidRPr="00EA70FE">
                        <w:rPr>
                          <w:rFonts w:eastAsia="Malgun Gothic"/>
                          <w:lang w:eastAsia="ko-KR"/>
                        </w:rPr>
                        <w:t>19453</w:t>
                      </w:r>
                      <w:r>
                        <w:rPr>
                          <w:rFonts w:eastAsia="Malgun Gothic"/>
                          <w:lang w:eastAsia="ko-KR"/>
                        </w:rPr>
                        <w:t xml:space="preserve"> </w:t>
                      </w:r>
                      <w:r w:rsidRPr="00641C0E">
                        <w:rPr>
                          <w:rFonts w:eastAsia="Malgun Gothic"/>
                          <w:highlight w:val="yellow"/>
                          <w:lang w:eastAsia="ko-KR"/>
                        </w:rPr>
                        <w:t>19464</w:t>
                      </w:r>
                      <w:r>
                        <w:rPr>
                          <w:rFonts w:eastAsia="Malgun Gothic"/>
                          <w:lang w:eastAsia="ko-KR"/>
                        </w:rPr>
                        <w:t xml:space="preserve"> </w:t>
                      </w:r>
                      <w:r w:rsidRPr="00EA70FE">
                        <w:rPr>
                          <w:rFonts w:eastAsia="Malgun Gothic"/>
                          <w:lang w:eastAsia="ko-KR"/>
                        </w:rPr>
                        <w:t>19860</w:t>
                      </w:r>
                      <w:r>
                        <w:rPr>
                          <w:rFonts w:eastAsia="Malgun Gothic"/>
                          <w:lang w:eastAsia="ko-KR"/>
                        </w:rPr>
                        <w:t xml:space="preserve"> </w:t>
                      </w:r>
                      <w:r w:rsidRPr="00EA70FE">
                        <w:rPr>
                          <w:rFonts w:eastAsia="Malgun Gothic"/>
                          <w:lang w:eastAsia="ko-KR"/>
                        </w:rPr>
                        <w:t>19956</w:t>
                      </w:r>
                      <w:r>
                        <w:rPr>
                          <w:rFonts w:eastAsia="Malgun Gothic"/>
                          <w:lang w:eastAsia="ko-KR"/>
                        </w:rPr>
                        <w:t xml:space="preserve"> </w:t>
                      </w:r>
                      <w:r w:rsidRPr="00641C0E">
                        <w:rPr>
                          <w:rFonts w:eastAsia="Malgun Gothic"/>
                          <w:lang w:eastAsia="ko-KR"/>
                        </w:rPr>
                        <w:t>19963</w:t>
                      </w:r>
                      <w:r>
                        <w:rPr>
                          <w:rFonts w:eastAsia="Malgun Gothic"/>
                          <w:lang w:eastAsia="ko-KR"/>
                        </w:rPr>
                        <w:t xml:space="preserve"> </w:t>
                      </w:r>
                      <w:r w:rsidRPr="00641C0E">
                        <w:rPr>
                          <w:rFonts w:eastAsia="Malgun Gothic"/>
                          <w:highlight w:val="yellow"/>
                          <w:lang w:eastAsia="ko-KR"/>
                        </w:rPr>
                        <w:t>20085</w:t>
                      </w:r>
                      <w:r w:rsidR="00642364" w:rsidRPr="00642364">
                        <w:t xml:space="preserve"> </w:t>
                      </w:r>
                      <w:r w:rsidR="003F6F4A">
                        <w:t>(</w:t>
                      </w:r>
                      <w:r>
                        <w:t>7</w:t>
                      </w:r>
                      <w:r w:rsidR="00B57654">
                        <w:t xml:space="preserve"> </w:t>
                      </w:r>
                      <w:r w:rsidR="003F6F4A">
                        <w:t>CIDs)</w:t>
                      </w:r>
                    </w:p>
                    <w:p w14:paraId="3C201A44" w14:textId="77777777" w:rsidR="003F6F4A" w:rsidRDefault="003F6F4A" w:rsidP="00C26D4D"/>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8B9E37B" w14:textId="5141396B" w:rsidR="005A2648" w:rsidRPr="0025320F" w:rsidRDefault="005A2648" w:rsidP="00AA56F8">
      <w:pPr>
        <w:rPr>
          <w:b/>
          <w:bCs/>
          <w:i/>
          <w:iCs/>
          <w:lang w:val="en-US" w:eastAsia="zh-CN"/>
        </w:rPr>
      </w:pPr>
    </w:p>
    <w:p w14:paraId="4E449204" w14:textId="22531927" w:rsidR="005A2648" w:rsidRPr="005A2648" w:rsidDel="008774A3" w:rsidRDefault="005A2648" w:rsidP="00AA56F8">
      <w:pPr>
        <w:rPr>
          <w:del w:id="0" w:author="Ming Gan" w:date="2021-09-25T19:34:00Z"/>
          <w:rFonts w:eastAsia="Malgun Gothic"/>
          <w:b/>
          <w:bCs/>
          <w:i/>
          <w:iCs/>
          <w:lang w:eastAsia="ko-KR"/>
        </w:rPr>
      </w:pPr>
    </w:p>
    <w:p w14:paraId="5E086E4B" w14:textId="68F8A909" w:rsidR="0068013A" w:rsidRPr="00214FD6" w:rsidDel="008774A3" w:rsidRDefault="0068013A" w:rsidP="00AA56F8">
      <w:pPr>
        <w:rPr>
          <w:del w:id="1" w:author="Ming Gan" w:date="2021-09-25T19:34:00Z"/>
          <w:b/>
          <w:bCs/>
          <w:i/>
          <w:iCs/>
          <w:lang w:val="en-US" w:eastAsia="ko-KR"/>
        </w:rPr>
      </w:pPr>
    </w:p>
    <w:p w14:paraId="3CE51D79" w14:textId="77777777" w:rsidR="00150E34" w:rsidDel="00EF524A" w:rsidRDefault="00150E34" w:rsidP="00EE5D9B">
      <w:pPr>
        <w:pStyle w:val="T"/>
        <w:rPr>
          <w:del w:id="2" w:author="Ming Gan" w:date="2021-09-13T21:18:00Z"/>
          <w:b/>
          <w:sz w:val="24"/>
          <w:u w:val="single"/>
          <w:lang w:val="en-GB"/>
        </w:rPr>
      </w:pPr>
      <w:bookmarkStart w:id="3" w:name="RTF35383035323a2048342c312e"/>
    </w:p>
    <w:tbl>
      <w:tblPr>
        <w:tblW w:w="9639" w:type="dxa"/>
        <w:tblLayout w:type="fixed"/>
        <w:tblLook w:val="04A0" w:firstRow="1" w:lastRow="0" w:firstColumn="1" w:lastColumn="0" w:noHBand="0" w:noVBand="1"/>
      </w:tblPr>
      <w:tblGrid>
        <w:gridCol w:w="794"/>
        <w:gridCol w:w="761"/>
        <w:gridCol w:w="708"/>
        <w:gridCol w:w="2552"/>
        <w:gridCol w:w="2126"/>
        <w:gridCol w:w="2698"/>
      </w:tblGrid>
      <w:tr w:rsidR="00986370" w:rsidRPr="00986370" w14:paraId="1711DF3D" w14:textId="77777777" w:rsidTr="00986370">
        <w:trPr>
          <w:trHeight w:val="840"/>
        </w:trPr>
        <w:tc>
          <w:tcPr>
            <w:tcW w:w="794" w:type="dxa"/>
            <w:tcBorders>
              <w:top w:val="single" w:sz="4" w:space="0" w:color="333300"/>
              <w:left w:val="single" w:sz="4" w:space="0" w:color="333300"/>
              <w:bottom w:val="single" w:sz="4" w:space="0" w:color="333300"/>
              <w:right w:val="single" w:sz="4" w:space="0" w:color="333300"/>
            </w:tcBorders>
            <w:shd w:val="clear" w:color="auto" w:fill="auto"/>
            <w:hideMark/>
          </w:tcPr>
          <w:p w14:paraId="6A186DE4"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CID</w:t>
            </w:r>
          </w:p>
        </w:tc>
        <w:tc>
          <w:tcPr>
            <w:tcW w:w="761" w:type="dxa"/>
            <w:tcBorders>
              <w:top w:val="single" w:sz="4" w:space="0" w:color="333300"/>
              <w:left w:val="nil"/>
              <w:bottom w:val="single" w:sz="4" w:space="0" w:color="333300"/>
              <w:right w:val="single" w:sz="4" w:space="0" w:color="333300"/>
            </w:tcBorders>
            <w:shd w:val="clear" w:color="auto" w:fill="auto"/>
            <w:hideMark/>
          </w:tcPr>
          <w:p w14:paraId="463CBC2A"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230B6629"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Page</w:t>
            </w:r>
          </w:p>
        </w:tc>
        <w:tc>
          <w:tcPr>
            <w:tcW w:w="2552" w:type="dxa"/>
            <w:tcBorders>
              <w:top w:val="single" w:sz="4" w:space="0" w:color="333300"/>
              <w:left w:val="nil"/>
              <w:bottom w:val="single" w:sz="4" w:space="0" w:color="333300"/>
              <w:right w:val="single" w:sz="4" w:space="0" w:color="333300"/>
            </w:tcBorders>
            <w:shd w:val="clear" w:color="auto" w:fill="auto"/>
            <w:hideMark/>
          </w:tcPr>
          <w:p w14:paraId="075AF0A4"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46CE6A77"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Proposed Change</w:t>
            </w:r>
          </w:p>
        </w:tc>
        <w:tc>
          <w:tcPr>
            <w:tcW w:w="2698" w:type="dxa"/>
            <w:tcBorders>
              <w:top w:val="single" w:sz="4" w:space="0" w:color="333300"/>
              <w:left w:val="nil"/>
              <w:bottom w:val="single" w:sz="4" w:space="0" w:color="333300"/>
              <w:right w:val="single" w:sz="4" w:space="0" w:color="333300"/>
            </w:tcBorders>
            <w:shd w:val="clear" w:color="auto" w:fill="auto"/>
            <w:hideMark/>
          </w:tcPr>
          <w:p w14:paraId="77D73B7B" w14:textId="77777777" w:rsidR="00986370" w:rsidRPr="00986370" w:rsidRDefault="00986370" w:rsidP="00986370">
            <w:pPr>
              <w:jc w:val="left"/>
              <w:rPr>
                <w:rFonts w:ascii="宋体" w:eastAsia="宋体" w:hAnsi="宋体" w:cs="宋体"/>
                <w:b/>
                <w:bCs/>
                <w:szCs w:val="22"/>
                <w:lang w:val="en-US" w:eastAsia="zh-CN"/>
              </w:rPr>
            </w:pPr>
            <w:r w:rsidRPr="00986370">
              <w:rPr>
                <w:rFonts w:ascii="宋体" w:eastAsia="宋体" w:hAnsi="宋体" w:cs="宋体" w:hint="eastAsia"/>
                <w:b/>
                <w:bCs/>
                <w:szCs w:val="22"/>
                <w:lang w:val="en-US" w:eastAsia="zh-CN"/>
              </w:rPr>
              <w:t>Resolution</w:t>
            </w:r>
          </w:p>
        </w:tc>
      </w:tr>
      <w:tr w:rsidR="00986370" w:rsidRPr="00986370" w14:paraId="7D270204" w14:textId="77777777" w:rsidTr="00986370">
        <w:trPr>
          <w:trHeight w:val="4500"/>
        </w:trPr>
        <w:tc>
          <w:tcPr>
            <w:tcW w:w="794" w:type="dxa"/>
            <w:tcBorders>
              <w:top w:val="nil"/>
              <w:left w:val="single" w:sz="4" w:space="0" w:color="333300"/>
              <w:bottom w:val="single" w:sz="4" w:space="0" w:color="333300"/>
              <w:right w:val="single" w:sz="4" w:space="0" w:color="333300"/>
            </w:tcBorders>
            <w:shd w:val="clear" w:color="auto" w:fill="auto"/>
            <w:hideMark/>
          </w:tcPr>
          <w:p w14:paraId="39D5451A"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19161</w:t>
            </w:r>
          </w:p>
        </w:tc>
        <w:tc>
          <w:tcPr>
            <w:tcW w:w="761" w:type="dxa"/>
            <w:tcBorders>
              <w:top w:val="nil"/>
              <w:left w:val="nil"/>
              <w:bottom w:val="single" w:sz="4" w:space="0" w:color="333300"/>
              <w:right w:val="single" w:sz="4" w:space="0" w:color="333300"/>
            </w:tcBorders>
            <w:shd w:val="clear" w:color="auto" w:fill="auto"/>
            <w:hideMark/>
          </w:tcPr>
          <w:p w14:paraId="45C8C30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35.3.24.1</w:t>
            </w:r>
          </w:p>
        </w:tc>
        <w:tc>
          <w:tcPr>
            <w:tcW w:w="708" w:type="dxa"/>
            <w:tcBorders>
              <w:top w:val="nil"/>
              <w:left w:val="nil"/>
              <w:bottom w:val="single" w:sz="4" w:space="0" w:color="333300"/>
              <w:right w:val="single" w:sz="4" w:space="0" w:color="333300"/>
            </w:tcBorders>
            <w:shd w:val="clear" w:color="auto" w:fill="auto"/>
            <w:hideMark/>
          </w:tcPr>
          <w:p w14:paraId="41EE8915"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0.00</w:t>
            </w:r>
          </w:p>
        </w:tc>
        <w:tc>
          <w:tcPr>
            <w:tcW w:w="2552" w:type="dxa"/>
            <w:tcBorders>
              <w:top w:val="nil"/>
              <w:left w:val="nil"/>
              <w:bottom w:val="single" w:sz="4" w:space="0" w:color="333300"/>
              <w:right w:val="single" w:sz="4" w:space="0" w:color="333300"/>
            </w:tcBorders>
            <w:shd w:val="clear" w:color="auto" w:fill="auto"/>
            <w:hideMark/>
          </w:tcPr>
          <w:p w14:paraId="770DC48A"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content here is not about an MLD with TWT feature but about an EHT TWT STA (more general).</w:t>
            </w:r>
          </w:p>
        </w:tc>
        <w:tc>
          <w:tcPr>
            <w:tcW w:w="2126" w:type="dxa"/>
            <w:tcBorders>
              <w:top w:val="nil"/>
              <w:left w:val="nil"/>
              <w:bottom w:val="single" w:sz="4" w:space="0" w:color="333300"/>
              <w:right w:val="single" w:sz="4" w:space="0" w:color="333300"/>
            </w:tcBorders>
            <w:shd w:val="clear" w:color="auto" w:fill="auto"/>
            <w:hideMark/>
          </w:tcPr>
          <w:p w14:paraId="6639E122"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Move the content to 35.1. Or clarify that this is a general description on TWT STA and not limited to MLO.</w:t>
            </w:r>
          </w:p>
        </w:tc>
        <w:tc>
          <w:tcPr>
            <w:tcW w:w="2698" w:type="dxa"/>
            <w:tcBorders>
              <w:top w:val="nil"/>
              <w:left w:val="nil"/>
              <w:bottom w:val="single" w:sz="4" w:space="0" w:color="333300"/>
              <w:right w:val="single" w:sz="4" w:space="0" w:color="333300"/>
            </w:tcBorders>
            <w:shd w:val="clear" w:color="auto" w:fill="auto"/>
            <w:hideMark/>
          </w:tcPr>
          <w:p w14:paraId="557ED10F"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Revised-</w:t>
            </w:r>
            <w:r w:rsidRPr="00986370">
              <w:rPr>
                <w:rFonts w:ascii="Arial" w:eastAsia="宋体" w:hAnsi="Arial" w:cs="Arial"/>
                <w:sz w:val="20"/>
                <w:lang w:val="en-US" w:eastAsia="zh-CN"/>
              </w:rPr>
              <w:br/>
            </w:r>
            <w:r w:rsidRPr="00986370">
              <w:rPr>
                <w:rFonts w:ascii="Arial" w:eastAsia="宋体" w:hAnsi="Arial" w:cs="Arial"/>
                <w:sz w:val="20"/>
                <w:lang w:val="en-US" w:eastAsia="zh-CN"/>
              </w:rPr>
              <w:br/>
              <w:t>Agree with the comment partially. 35.1 is not good place to accommodate this content since it doesn't involve the technical description.</w:t>
            </w:r>
            <w:r w:rsidRPr="00986370">
              <w:rPr>
                <w:rFonts w:ascii="Arial" w:eastAsia="宋体" w:hAnsi="Arial" w:cs="Arial"/>
                <w:sz w:val="20"/>
                <w:lang w:val="en-US" w:eastAsia="zh-CN"/>
              </w:rPr>
              <w:br/>
            </w:r>
            <w:r w:rsidRPr="00986370">
              <w:rPr>
                <w:rFonts w:ascii="Arial" w:eastAsia="宋体" w:hAnsi="Arial" w:cs="Arial"/>
                <w:sz w:val="20"/>
                <w:lang w:val="en-US" w:eastAsia="zh-CN"/>
              </w:rPr>
              <w:br/>
            </w:r>
            <w:proofErr w:type="spellStart"/>
            <w:r w:rsidRPr="00986370">
              <w:rPr>
                <w:rFonts w:ascii="Arial" w:eastAsia="宋体" w:hAnsi="Arial" w:cs="Arial"/>
                <w:sz w:val="20"/>
                <w:lang w:val="en-US" w:eastAsia="zh-CN"/>
              </w:rPr>
              <w:t>TGbe</w:t>
            </w:r>
            <w:proofErr w:type="spellEnd"/>
            <w:r w:rsidRPr="00986370">
              <w:rPr>
                <w:rFonts w:ascii="Arial" w:eastAsia="宋体" w:hAnsi="Arial" w:cs="Arial"/>
                <w:sz w:val="20"/>
                <w:lang w:val="en-US" w:eastAsia="zh-CN"/>
              </w:rPr>
              <w:t xml:space="preserve"> editor, move 35.3.24.1 (general) to after 35.19 (EHT link adaptation using ELA Control subfield) and rename it to 35.20 (EHT TWT operation). Moreover, rename 35.3.24 (TWT operation) in P578L24 to 35.3.24 (Multi-link device TWT operation)</w:t>
            </w:r>
          </w:p>
        </w:tc>
      </w:tr>
      <w:tr w:rsidR="00986370" w:rsidRPr="00986370" w14:paraId="39FD49C4" w14:textId="77777777" w:rsidTr="00986370">
        <w:trPr>
          <w:trHeight w:val="4080"/>
        </w:trPr>
        <w:tc>
          <w:tcPr>
            <w:tcW w:w="794" w:type="dxa"/>
            <w:tcBorders>
              <w:top w:val="nil"/>
              <w:left w:val="single" w:sz="4" w:space="0" w:color="333300"/>
              <w:bottom w:val="single" w:sz="4" w:space="0" w:color="333300"/>
              <w:right w:val="single" w:sz="4" w:space="0" w:color="333300"/>
            </w:tcBorders>
            <w:shd w:val="clear" w:color="auto" w:fill="auto"/>
            <w:hideMark/>
          </w:tcPr>
          <w:p w14:paraId="5C853DED"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lastRenderedPageBreak/>
              <w:t>19453</w:t>
            </w:r>
          </w:p>
        </w:tc>
        <w:tc>
          <w:tcPr>
            <w:tcW w:w="761" w:type="dxa"/>
            <w:tcBorders>
              <w:top w:val="nil"/>
              <w:left w:val="nil"/>
              <w:bottom w:val="single" w:sz="4" w:space="0" w:color="333300"/>
              <w:right w:val="single" w:sz="4" w:space="0" w:color="333300"/>
            </w:tcBorders>
            <w:shd w:val="clear" w:color="auto" w:fill="auto"/>
            <w:hideMark/>
          </w:tcPr>
          <w:p w14:paraId="7EA58B4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2FDD2F5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578.42</w:t>
            </w:r>
          </w:p>
        </w:tc>
        <w:tc>
          <w:tcPr>
            <w:tcW w:w="2552" w:type="dxa"/>
            <w:tcBorders>
              <w:top w:val="nil"/>
              <w:left w:val="nil"/>
              <w:bottom w:val="single" w:sz="4" w:space="0" w:color="333300"/>
              <w:right w:val="single" w:sz="4" w:space="0" w:color="333300"/>
            </w:tcBorders>
            <w:shd w:val="clear" w:color="auto" w:fill="auto"/>
            <w:hideMark/>
          </w:tcPr>
          <w:p w14:paraId="536EACF8"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current explanation can lead to a misunderstanding that the STA transmitting the TWT Request frame is the TWT requesting STA. Please clarify that the TWT requesting STA is the STA on the Link where the TWT agreement is established. Similar clarifications are needed regarding the TWT responding STA as well.</w:t>
            </w:r>
          </w:p>
        </w:tc>
        <w:tc>
          <w:tcPr>
            <w:tcW w:w="2126" w:type="dxa"/>
            <w:tcBorders>
              <w:top w:val="nil"/>
              <w:left w:val="nil"/>
              <w:bottom w:val="single" w:sz="4" w:space="0" w:color="333300"/>
              <w:right w:val="single" w:sz="4" w:space="0" w:color="333300"/>
            </w:tcBorders>
            <w:shd w:val="clear" w:color="auto" w:fill="auto"/>
            <w:hideMark/>
          </w:tcPr>
          <w:p w14:paraId="57EE8A0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As in comment</w:t>
            </w:r>
          </w:p>
        </w:tc>
        <w:tc>
          <w:tcPr>
            <w:tcW w:w="2698" w:type="dxa"/>
            <w:tcBorders>
              <w:top w:val="nil"/>
              <w:left w:val="nil"/>
              <w:bottom w:val="single" w:sz="4" w:space="0" w:color="333300"/>
              <w:right w:val="single" w:sz="4" w:space="0" w:color="333300"/>
            </w:tcBorders>
            <w:shd w:val="clear" w:color="auto" w:fill="auto"/>
            <w:hideMark/>
          </w:tcPr>
          <w:p w14:paraId="7532D409"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definition of the TWT requesting STA and the TWT responding STA is the same as baseline in </w:t>
            </w:r>
            <w:proofErr w:type="spellStart"/>
            <w:r w:rsidRPr="00986370">
              <w:rPr>
                <w:rFonts w:ascii="Arial" w:eastAsia="宋体" w:hAnsi="Arial" w:cs="Arial"/>
                <w:sz w:val="20"/>
                <w:lang w:val="en-US" w:eastAsia="zh-CN"/>
              </w:rPr>
              <w:t>REVme</w:t>
            </w:r>
            <w:proofErr w:type="spellEnd"/>
            <w:r w:rsidRPr="00986370">
              <w:rPr>
                <w:rFonts w:ascii="Arial" w:eastAsia="宋体" w:hAnsi="Arial" w:cs="Arial"/>
                <w:sz w:val="20"/>
                <w:lang w:val="en-US" w:eastAsia="zh-CN"/>
              </w:rPr>
              <w:t xml:space="preserve"> D3.0 as shown below in P128L40:</w:t>
            </w:r>
            <w:r w:rsidRPr="00986370">
              <w:rPr>
                <w:rFonts w:ascii="Arial" w:eastAsia="宋体" w:hAnsi="Arial" w:cs="Arial"/>
                <w:sz w:val="20"/>
                <w:lang w:val="en-US" w:eastAsia="zh-CN"/>
              </w:rPr>
              <w:br/>
            </w:r>
            <w:r w:rsidRPr="00986370">
              <w:rPr>
                <w:rFonts w:ascii="Arial" w:eastAsia="宋体" w:hAnsi="Arial" w:cs="Arial"/>
                <w:sz w:val="20"/>
                <w:lang w:val="en-US" w:eastAsia="zh-CN"/>
              </w:rPr>
              <w:br/>
            </w:r>
            <w:r w:rsidRPr="00986370">
              <w:rPr>
                <w:rFonts w:ascii="Arial" w:eastAsia="宋体" w:hAnsi="Arial" w:cs="Arial"/>
                <w:i/>
                <w:iCs/>
                <w:sz w:val="20"/>
                <w:lang w:val="en-US" w:eastAsia="zh-CN"/>
              </w:rPr>
              <w:t>STA that transmits a TWT element with the TWT Request subfield equal to 1 is a TWT requesting STA</w:t>
            </w:r>
            <w:r w:rsidRPr="00986370">
              <w:rPr>
                <w:rFonts w:ascii="Arial" w:eastAsia="宋体" w:hAnsi="Arial" w:cs="Arial"/>
                <w:i/>
                <w:iCs/>
                <w:sz w:val="20"/>
                <w:lang w:val="en-US" w:eastAsia="zh-CN"/>
              </w:rPr>
              <w:br/>
              <w:t>or TWT scheduled STA. Otherwise, it is a TWT responding STA or TWT scheduling STA.</w:t>
            </w:r>
          </w:p>
        </w:tc>
      </w:tr>
      <w:tr w:rsidR="00986370" w:rsidRPr="00986370" w14:paraId="4BF688B4" w14:textId="77777777" w:rsidTr="00986370">
        <w:trPr>
          <w:trHeight w:val="2250"/>
        </w:trPr>
        <w:tc>
          <w:tcPr>
            <w:tcW w:w="794" w:type="dxa"/>
            <w:tcBorders>
              <w:top w:val="nil"/>
              <w:left w:val="single" w:sz="4" w:space="0" w:color="333300"/>
              <w:bottom w:val="single" w:sz="4" w:space="0" w:color="333300"/>
              <w:right w:val="single" w:sz="4" w:space="0" w:color="333300"/>
            </w:tcBorders>
            <w:shd w:val="clear" w:color="auto" w:fill="auto"/>
            <w:hideMark/>
          </w:tcPr>
          <w:p w14:paraId="4503BEA4" w14:textId="77777777" w:rsidR="00986370" w:rsidRPr="00986370" w:rsidRDefault="00986370" w:rsidP="00986370">
            <w:pPr>
              <w:jc w:val="right"/>
              <w:rPr>
                <w:rFonts w:ascii="Arial" w:eastAsia="宋体" w:hAnsi="Arial" w:cs="Arial"/>
                <w:sz w:val="20"/>
                <w:lang w:val="en-US" w:eastAsia="zh-CN"/>
              </w:rPr>
            </w:pPr>
            <w:r w:rsidRPr="00641C0E">
              <w:rPr>
                <w:rFonts w:ascii="Arial" w:eastAsia="宋体" w:hAnsi="Arial" w:cs="Arial"/>
                <w:sz w:val="20"/>
                <w:highlight w:val="yellow"/>
                <w:lang w:val="en-US" w:eastAsia="zh-CN"/>
              </w:rPr>
              <w:t>19464</w:t>
            </w:r>
          </w:p>
        </w:tc>
        <w:tc>
          <w:tcPr>
            <w:tcW w:w="761" w:type="dxa"/>
            <w:tcBorders>
              <w:top w:val="nil"/>
              <w:left w:val="nil"/>
              <w:bottom w:val="single" w:sz="4" w:space="0" w:color="333300"/>
              <w:right w:val="single" w:sz="4" w:space="0" w:color="333300"/>
            </w:tcBorders>
            <w:shd w:val="clear" w:color="auto" w:fill="auto"/>
            <w:hideMark/>
          </w:tcPr>
          <w:p w14:paraId="3BB57CA2"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C7B31A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615.46</w:t>
            </w:r>
          </w:p>
        </w:tc>
        <w:tc>
          <w:tcPr>
            <w:tcW w:w="2552" w:type="dxa"/>
            <w:tcBorders>
              <w:top w:val="nil"/>
              <w:left w:val="nil"/>
              <w:bottom w:val="single" w:sz="4" w:space="0" w:color="333300"/>
              <w:right w:val="single" w:sz="4" w:space="0" w:color="333300"/>
            </w:tcBorders>
            <w:shd w:val="clear" w:color="auto" w:fill="auto"/>
            <w:hideMark/>
          </w:tcPr>
          <w:p w14:paraId="5D2C0B70"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the</w:t>
            </w:r>
            <w:proofErr w:type="gramEnd"/>
            <w:r w:rsidRPr="00986370">
              <w:rPr>
                <w:rFonts w:ascii="Arial" w:eastAsia="宋体" w:hAnsi="Arial" w:cs="Arial"/>
                <w:sz w:val="20"/>
                <w:lang w:val="en-US" w:eastAsia="zh-CN"/>
              </w:rPr>
              <w:t xml:space="preserve"> start time of a R-TWT SP is based on TSF [10:25], while the start time of quiet interval is </w:t>
            </w:r>
            <w:proofErr w:type="spellStart"/>
            <w:r w:rsidRPr="00986370">
              <w:rPr>
                <w:rFonts w:ascii="Arial" w:eastAsia="宋体" w:hAnsi="Arial" w:cs="Arial"/>
                <w:sz w:val="20"/>
                <w:lang w:val="en-US" w:eastAsia="zh-CN"/>
              </w:rPr>
              <w:t>base</w:t>
            </w:r>
            <w:proofErr w:type="spellEnd"/>
            <w:r w:rsidRPr="00986370">
              <w:rPr>
                <w:rFonts w:ascii="Arial" w:eastAsia="宋体" w:hAnsi="Arial" w:cs="Arial"/>
                <w:sz w:val="20"/>
                <w:lang w:val="en-US" w:eastAsia="zh-CN"/>
              </w:rPr>
              <w:t xml:space="preserve"> on TBTT. They may mismatch with each other. So the text "shall start at the same time as the corresponding R-TWT SP" is not accurate.</w:t>
            </w:r>
          </w:p>
        </w:tc>
        <w:tc>
          <w:tcPr>
            <w:tcW w:w="2126" w:type="dxa"/>
            <w:tcBorders>
              <w:top w:val="nil"/>
              <w:left w:val="nil"/>
              <w:bottom w:val="single" w:sz="4" w:space="0" w:color="333300"/>
              <w:right w:val="single" w:sz="4" w:space="0" w:color="333300"/>
            </w:tcBorders>
            <w:shd w:val="clear" w:color="auto" w:fill="auto"/>
            <w:hideMark/>
          </w:tcPr>
          <w:p w14:paraId="7DBF9DA0"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change</w:t>
            </w:r>
            <w:proofErr w:type="gramEnd"/>
            <w:r w:rsidRPr="00986370">
              <w:rPr>
                <w:rFonts w:ascii="Arial" w:eastAsia="宋体" w:hAnsi="Arial" w:cs="Arial"/>
                <w:sz w:val="20"/>
                <w:lang w:val="en-US" w:eastAsia="zh-CN"/>
              </w:rPr>
              <w:t xml:space="preserve"> "shall start at the same time as the corresponding R-TWT SP" to "shall overlap with the start time of the corresponding R-TWT SP".</w:t>
            </w:r>
          </w:p>
        </w:tc>
        <w:tc>
          <w:tcPr>
            <w:tcW w:w="2698" w:type="dxa"/>
            <w:tcBorders>
              <w:top w:val="nil"/>
              <w:left w:val="nil"/>
              <w:bottom w:val="single" w:sz="4" w:space="0" w:color="333300"/>
              <w:right w:val="single" w:sz="4" w:space="0" w:color="333300"/>
            </w:tcBorders>
            <w:shd w:val="clear" w:color="auto" w:fill="auto"/>
            <w:hideMark/>
          </w:tcPr>
          <w:p w14:paraId="3B0F1071"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Accepted-</w:t>
            </w:r>
          </w:p>
        </w:tc>
      </w:tr>
      <w:tr w:rsidR="00986370" w:rsidRPr="00986370" w14:paraId="4F1F2CB8" w14:textId="77777777" w:rsidTr="00986370">
        <w:trPr>
          <w:trHeight w:val="500"/>
        </w:trPr>
        <w:tc>
          <w:tcPr>
            <w:tcW w:w="794" w:type="dxa"/>
            <w:tcBorders>
              <w:top w:val="nil"/>
              <w:left w:val="single" w:sz="4" w:space="0" w:color="333300"/>
              <w:bottom w:val="single" w:sz="4" w:space="0" w:color="333300"/>
              <w:right w:val="single" w:sz="4" w:space="0" w:color="333300"/>
            </w:tcBorders>
            <w:shd w:val="clear" w:color="auto" w:fill="auto"/>
            <w:hideMark/>
          </w:tcPr>
          <w:p w14:paraId="4BE7506F"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19860</w:t>
            </w:r>
          </w:p>
        </w:tc>
        <w:tc>
          <w:tcPr>
            <w:tcW w:w="761" w:type="dxa"/>
            <w:tcBorders>
              <w:top w:val="nil"/>
              <w:left w:val="nil"/>
              <w:bottom w:val="single" w:sz="4" w:space="0" w:color="333300"/>
              <w:right w:val="single" w:sz="4" w:space="0" w:color="333300"/>
            </w:tcBorders>
            <w:shd w:val="clear" w:color="auto" w:fill="auto"/>
            <w:hideMark/>
          </w:tcPr>
          <w:p w14:paraId="0405938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35.3.24.2.1</w:t>
            </w:r>
          </w:p>
        </w:tc>
        <w:tc>
          <w:tcPr>
            <w:tcW w:w="708" w:type="dxa"/>
            <w:tcBorders>
              <w:top w:val="nil"/>
              <w:left w:val="nil"/>
              <w:bottom w:val="single" w:sz="4" w:space="0" w:color="333300"/>
              <w:right w:val="single" w:sz="4" w:space="0" w:color="333300"/>
            </w:tcBorders>
            <w:shd w:val="clear" w:color="auto" w:fill="auto"/>
            <w:hideMark/>
          </w:tcPr>
          <w:p w14:paraId="64F8AC41"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578.58</w:t>
            </w:r>
          </w:p>
        </w:tc>
        <w:tc>
          <w:tcPr>
            <w:tcW w:w="2552" w:type="dxa"/>
            <w:tcBorders>
              <w:top w:val="nil"/>
              <w:left w:val="nil"/>
              <w:bottom w:val="single" w:sz="4" w:space="0" w:color="333300"/>
              <w:right w:val="single" w:sz="4" w:space="0" w:color="333300"/>
            </w:tcBorders>
            <w:shd w:val="clear" w:color="auto" w:fill="auto"/>
            <w:hideMark/>
          </w:tcPr>
          <w:p w14:paraId="32F52523"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note is covered by the first paragraph.</w:t>
            </w:r>
          </w:p>
        </w:tc>
        <w:tc>
          <w:tcPr>
            <w:tcW w:w="2126" w:type="dxa"/>
            <w:tcBorders>
              <w:top w:val="nil"/>
              <w:left w:val="nil"/>
              <w:bottom w:val="single" w:sz="4" w:space="0" w:color="333300"/>
              <w:right w:val="single" w:sz="4" w:space="0" w:color="333300"/>
            </w:tcBorders>
            <w:shd w:val="clear" w:color="auto" w:fill="auto"/>
            <w:hideMark/>
          </w:tcPr>
          <w:p w14:paraId="019E7C4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Remove this note</w:t>
            </w:r>
          </w:p>
        </w:tc>
        <w:tc>
          <w:tcPr>
            <w:tcW w:w="2698" w:type="dxa"/>
            <w:tcBorders>
              <w:top w:val="nil"/>
              <w:left w:val="nil"/>
              <w:bottom w:val="single" w:sz="4" w:space="0" w:color="333300"/>
              <w:right w:val="single" w:sz="4" w:space="0" w:color="333300"/>
            </w:tcBorders>
            <w:shd w:val="clear" w:color="auto" w:fill="auto"/>
            <w:hideMark/>
          </w:tcPr>
          <w:p w14:paraId="3813152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Accepted-</w:t>
            </w:r>
          </w:p>
        </w:tc>
      </w:tr>
      <w:tr w:rsidR="00986370" w:rsidRPr="00986370" w14:paraId="1A296E25" w14:textId="77777777" w:rsidTr="00986370">
        <w:trPr>
          <w:trHeight w:val="1750"/>
        </w:trPr>
        <w:tc>
          <w:tcPr>
            <w:tcW w:w="794" w:type="dxa"/>
            <w:tcBorders>
              <w:top w:val="nil"/>
              <w:left w:val="single" w:sz="4" w:space="0" w:color="333300"/>
              <w:bottom w:val="single" w:sz="4" w:space="0" w:color="333300"/>
              <w:right w:val="single" w:sz="4" w:space="0" w:color="333300"/>
            </w:tcBorders>
            <w:shd w:val="clear" w:color="auto" w:fill="auto"/>
            <w:hideMark/>
          </w:tcPr>
          <w:p w14:paraId="7A0372F2"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19956</w:t>
            </w:r>
          </w:p>
        </w:tc>
        <w:tc>
          <w:tcPr>
            <w:tcW w:w="761" w:type="dxa"/>
            <w:tcBorders>
              <w:top w:val="nil"/>
              <w:left w:val="nil"/>
              <w:bottom w:val="single" w:sz="4" w:space="0" w:color="333300"/>
              <w:right w:val="single" w:sz="4" w:space="0" w:color="333300"/>
            </w:tcBorders>
            <w:shd w:val="clear" w:color="auto" w:fill="auto"/>
            <w:hideMark/>
          </w:tcPr>
          <w:p w14:paraId="715DA18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35.3.24.2.2</w:t>
            </w:r>
          </w:p>
        </w:tc>
        <w:tc>
          <w:tcPr>
            <w:tcW w:w="708" w:type="dxa"/>
            <w:tcBorders>
              <w:top w:val="nil"/>
              <w:left w:val="nil"/>
              <w:bottom w:val="single" w:sz="4" w:space="0" w:color="333300"/>
              <w:right w:val="single" w:sz="4" w:space="0" w:color="333300"/>
            </w:tcBorders>
            <w:shd w:val="clear" w:color="auto" w:fill="auto"/>
            <w:hideMark/>
          </w:tcPr>
          <w:p w14:paraId="300A9C60"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579.23</w:t>
            </w:r>
          </w:p>
        </w:tc>
        <w:tc>
          <w:tcPr>
            <w:tcW w:w="2552" w:type="dxa"/>
            <w:tcBorders>
              <w:top w:val="nil"/>
              <w:left w:val="nil"/>
              <w:bottom w:val="single" w:sz="4" w:space="0" w:color="333300"/>
              <w:right w:val="single" w:sz="4" w:space="0" w:color="333300"/>
            </w:tcBorders>
            <w:shd w:val="clear" w:color="auto" w:fill="auto"/>
            <w:hideMark/>
          </w:tcPr>
          <w:p w14:paraId="221DCABF"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aligned</w:t>
            </w:r>
            <w:proofErr w:type="gramEnd"/>
            <w:r w:rsidRPr="00986370">
              <w:rPr>
                <w:rFonts w:ascii="Arial" w:eastAsia="宋体" w:hAnsi="Arial" w:cs="Arial"/>
                <w:sz w:val="20"/>
                <w:lang w:val="en-US" w:eastAsia="zh-CN"/>
              </w:rPr>
              <w:t xml:space="preserve"> TWT negotiation and request are only defined for individual TWT. For completeness, please extend and generalize the procedure for broadcast/R-TWT schedule as well.</w:t>
            </w:r>
          </w:p>
        </w:tc>
        <w:tc>
          <w:tcPr>
            <w:tcW w:w="2126" w:type="dxa"/>
            <w:tcBorders>
              <w:top w:val="nil"/>
              <w:left w:val="nil"/>
              <w:bottom w:val="single" w:sz="4" w:space="0" w:color="333300"/>
              <w:right w:val="single" w:sz="4" w:space="0" w:color="333300"/>
            </w:tcBorders>
            <w:shd w:val="clear" w:color="auto" w:fill="auto"/>
            <w:hideMark/>
          </w:tcPr>
          <w:p w14:paraId="6BF7B9E1"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as</w:t>
            </w:r>
            <w:proofErr w:type="gramEnd"/>
            <w:r w:rsidRPr="00986370">
              <w:rPr>
                <w:rFonts w:ascii="Arial" w:eastAsia="宋体" w:hAnsi="Arial" w:cs="Arial"/>
                <w:sz w:val="20"/>
                <w:lang w:val="en-US" w:eastAsia="zh-CN"/>
              </w:rPr>
              <w:t xml:space="preserve"> in comment.</w:t>
            </w:r>
          </w:p>
        </w:tc>
        <w:tc>
          <w:tcPr>
            <w:tcW w:w="2698" w:type="dxa"/>
            <w:tcBorders>
              <w:top w:val="nil"/>
              <w:left w:val="nil"/>
              <w:bottom w:val="single" w:sz="4" w:space="0" w:color="333300"/>
              <w:right w:val="single" w:sz="4" w:space="0" w:color="333300"/>
            </w:tcBorders>
            <w:shd w:val="clear" w:color="auto" w:fill="auto"/>
            <w:hideMark/>
          </w:tcPr>
          <w:p w14:paraId="4EB12970" w14:textId="77777777" w:rsidR="00986370" w:rsidRDefault="00EA70FE" w:rsidP="00986370">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r w:rsidR="006B69E4">
              <w:rPr>
                <w:rFonts w:ascii="Arial" w:eastAsia="宋体" w:hAnsi="Arial" w:cs="Arial"/>
                <w:sz w:val="20"/>
                <w:lang w:val="en-US" w:eastAsia="zh-CN"/>
              </w:rPr>
              <w:t xml:space="preserve"> </w:t>
            </w:r>
          </w:p>
          <w:p w14:paraId="7D8F7F81" w14:textId="77777777" w:rsidR="006B69E4" w:rsidRDefault="006B69E4" w:rsidP="00986370">
            <w:pPr>
              <w:jc w:val="left"/>
              <w:rPr>
                <w:rFonts w:ascii="Arial" w:eastAsia="宋体" w:hAnsi="Arial" w:cs="Arial"/>
                <w:sz w:val="20"/>
                <w:lang w:val="en-US" w:eastAsia="zh-CN"/>
              </w:rPr>
            </w:pPr>
          </w:p>
          <w:p w14:paraId="19A2EB4B" w14:textId="0C5F02AF" w:rsidR="00A2405A" w:rsidRPr="00986370" w:rsidRDefault="006B69E4" w:rsidP="00C03691">
            <w:pPr>
              <w:jc w:val="left"/>
              <w:rPr>
                <w:rFonts w:ascii="Arial" w:eastAsia="宋体" w:hAnsi="Arial" w:cs="Arial"/>
                <w:sz w:val="20"/>
                <w:lang w:val="en-US" w:eastAsia="zh-CN"/>
              </w:rPr>
            </w:pPr>
            <w:r>
              <w:rPr>
                <w:rFonts w:ascii="Arial" w:eastAsia="宋体" w:hAnsi="Arial" w:cs="Arial"/>
                <w:sz w:val="20"/>
                <w:lang w:val="en-US" w:eastAsia="zh-CN"/>
              </w:rPr>
              <w:t>Aligned TWT</w:t>
            </w:r>
            <w:r w:rsidR="00A2405A">
              <w:rPr>
                <w:rFonts w:ascii="Arial" w:eastAsia="宋体" w:hAnsi="Arial" w:cs="Arial"/>
                <w:sz w:val="20"/>
                <w:lang w:val="en-US" w:eastAsia="zh-CN"/>
              </w:rPr>
              <w:t xml:space="preserve"> for </w:t>
            </w:r>
            <w:r w:rsidR="006F48C4">
              <w:rPr>
                <w:rFonts w:ascii="Arial" w:eastAsia="宋体" w:hAnsi="Arial" w:cs="Arial"/>
                <w:sz w:val="20"/>
                <w:lang w:val="en-US" w:eastAsia="zh-CN"/>
              </w:rPr>
              <w:t>Broadcast</w:t>
            </w:r>
            <w:ins w:id="4" w:author="Ming Gan" w:date="2023-10-21T21:41:00Z">
              <w:r w:rsidR="006F48C4">
                <w:rPr>
                  <w:rFonts w:ascii="Arial" w:eastAsia="宋体" w:hAnsi="Arial" w:cs="Arial"/>
                  <w:sz w:val="20"/>
                  <w:lang w:val="en-US" w:eastAsia="zh-CN"/>
                </w:rPr>
                <w:t xml:space="preserve"> </w:t>
              </w:r>
            </w:ins>
            <w:r w:rsidR="00A2405A">
              <w:rPr>
                <w:rFonts w:ascii="Arial" w:eastAsia="宋体" w:hAnsi="Arial" w:cs="Arial"/>
                <w:sz w:val="20"/>
                <w:lang w:val="en-US" w:eastAsia="zh-CN"/>
              </w:rPr>
              <w:t>is described in</w:t>
            </w:r>
            <w:r>
              <w:rPr>
                <w:rFonts w:ascii="Arial" w:eastAsia="宋体" w:hAnsi="Arial" w:cs="Arial"/>
                <w:sz w:val="20"/>
                <w:lang w:val="en-US" w:eastAsia="zh-CN"/>
              </w:rPr>
              <w:t xml:space="preserve"> </w:t>
            </w:r>
            <w:r w:rsidR="00A2405A" w:rsidRPr="00A2405A">
              <w:rPr>
                <w:rFonts w:ascii="Arial" w:eastAsia="宋体" w:hAnsi="Arial" w:cs="Arial"/>
                <w:sz w:val="20"/>
                <w:lang w:val="en-US" w:eastAsia="zh-CN"/>
              </w:rPr>
              <w:t xml:space="preserve">35.3.24.3 </w:t>
            </w:r>
            <w:r w:rsidR="00A2405A">
              <w:rPr>
                <w:rFonts w:ascii="Arial" w:eastAsia="宋体" w:hAnsi="Arial" w:cs="Arial"/>
                <w:sz w:val="20"/>
                <w:lang w:val="en-US" w:eastAsia="zh-CN"/>
              </w:rPr>
              <w:t>(</w:t>
            </w:r>
            <w:r w:rsidR="00A2405A" w:rsidRPr="00A2405A">
              <w:rPr>
                <w:rFonts w:ascii="Arial" w:eastAsia="宋体" w:hAnsi="Arial" w:cs="Arial"/>
                <w:sz w:val="20"/>
                <w:lang w:val="en-US" w:eastAsia="zh-CN"/>
              </w:rPr>
              <w:t>Broadcast TWT operation</w:t>
            </w:r>
            <w:r w:rsidR="00A2405A">
              <w:rPr>
                <w:rFonts w:ascii="Arial" w:eastAsia="宋体" w:hAnsi="Arial" w:cs="Arial"/>
                <w:sz w:val="20"/>
                <w:lang w:val="en-US" w:eastAsia="zh-CN"/>
              </w:rPr>
              <w:t>)</w:t>
            </w:r>
            <w:r w:rsidR="009D1A83">
              <w:rPr>
                <w:rFonts w:ascii="Arial" w:eastAsia="宋体" w:hAnsi="Arial" w:cs="Arial"/>
                <w:sz w:val="20"/>
                <w:lang w:val="en-US" w:eastAsia="zh-CN"/>
              </w:rPr>
              <w:t>. F</w:t>
            </w:r>
            <w:r w:rsidR="00A2405A">
              <w:rPr>
                <w:rFonts w:ascii="Arial" w:eastAsia="宋体" w:hAnsi="Arial" w:cs="Arial"/>
                <w:sz w:val="20"/>
                <w:lang w:val="en-US" w:eastAsia="zh-CN"/>
              </w:rPr>
              <w:t>urther extension is</w:t>
            </w:r>
            <w:r w:rsidR="009D1A83">
              <w:rPr>
                <w:rFonts w:ascii="Arial" w:eastAsia="宋体" w:hAnsi="Arial" w:cs="Arial"/>
                <w:sz w:val="20"/>
                <w:lang w:val="en-US" w:eastAsia="zh-CN"/>
              </w:rPr>
              <w:t xml:space="preserve"> not</w:t>
            </w:r>
            <w:r w:rsidR="00A2405A">
              <w:rPr>
                <w:rFonts w:ascii="Arial" w:eastAsia="宋体" w:hAnsi="Arial" w:cs="Arial"/>
                <w:sz w:val="20"/>
                <w:lang w:val="en-US" w:eastAsia="zh-CN"/>
              </w:rPr>
              <w:t xml:space="preserve"> needed</w:t>
            </w:r>
            <w:r w:rsidR="00A2405A">
              <w:rPr>
                <w:rFonts w:ascii="Arial" w:eastAsia="宋体" w:hAnsi="Arial" w:cs="Arial" w:hint="eastAsia"/>
                <w:sz w:val="20"/>
                <w:lang w:val="en-US" w:eastAsia="zh-CN"/>
              </w:rPr>
              <w:t>.</w:t>
            </w:r>
          </w:p>
        </w:tc>
      </w:tr>
      <w:tr w:rsidR="00986370" w:rsidRPr="00986370" w14:paraId="474A0D5D" w14:textId="77777777" w:rsidTr="00986370">
        <w:trPr>
          <w:trHeight w:val="2750"/>
        </w:trPr>
        <w:tc>
          <w:tcPr>
            <w:tcW w:w="794" w:type="dxa"/>
            <w:tcBorders>
              <w:top w:val="nil"/>
              <w:left w:val="single" w:sz="4" w:space="0" w:color="333300"/>
              <w:bottom w:val="single" w:sz="4" w:space="0" w:color="333300"/>
              <w:right w:val="single" w:sz="4" w:space="0" w:color="333300"/>
            </w:tcBorders>
            <w:shd w:val="clear" w:color="auto" w:fill="auto"/>
            <w:hideMark/>
          </w:tcPr>
          <w:p w14:paraId="4273495F" w14:textId="77777777" w:rsidR="00986370" w:rsidRPr="00986370" w:rsidRDefault="00986370" w:rsidP="00986370">
            <w:pPr>
              <w:jc w:val="right"/>
              <w:rPr>
                <w:rFonts w:ascii="Arial" w:eastAsia="宋体" w:hAnsi="Arial" w:cs="Arial"/>
                <w:sz w:val="20"/>
                <w:lang w:val="en-US" w:eastAsia="zh-CN"/>
              </w:rPr>
            </w:pPr>
            <w:r w:rsidRPr="00986370">
              <w:rPr>
                <w:rFonts w:ascii="Arial" w:eastAsia="宋体" w:hAnsi="Arial" w:cs="Arial"/>
                <w:sz w:val="20"/>
                <w:lang w:val="en-US" w:eastAsia="zh-CN"/>
              </w:rPr>
              <w:t>19963</w:t>
            </w:r>
          </w:p>
        </w:tc>
        <w:tc>
          <w:tcPr>
            <w:tcW w:w="761" w:type="dxa"/>
            <w:tcBorders>
              <w:top w:val="nil"/>
              <w:left w:val="nil"/>
              <w:bottom w:val="single" w:sz="4" w:space="0" w:color="333300"/>
              <w:right w:val="single" w:sz="4" w:space="0" w:color="333300"/>
            </w:tcBorders>
            <w:shd w:val="clear" w:color="auto" w:fill="auto"/>
            <w:hideMark/>
          </w:tcPr>
          <w:p w14:paraId="5BD2A9B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35.3.24.3</w:t>
            </w:r>
          </w:p>
        </w:tc>
        <w:tc>
          <w:tcPr>
            <w:tcW w:w="708" w:type="dxa"/>
            <w:tcBorders>
              <w:top w:val="nil"/>
              <w:left w:val="nil"/>
              <w:bottom w:val="single" w:sz="4" w:space="0" w:color="333300"/>
              <w:right w:val="single" w:sz="4" w:space="0" w:color="333300"/>
            </w:tcBorders>
            <w:shd w:val="clear" w:color="auto" w:fill="auto"/>
            <w:hideMark/>
          </w:tcPr>
          <w:p w14:paraId="3BC6848A"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580.22</w:t>
            </w:r>
          </w:p>
        </w:tc>
        <w:tc>
          <w:tcPr>
            <w:tcW w:w="2552" w:type="dxa"/>
            <w:tcBorders>
              <w:top w:val="nil"/>
              <w:left w:val="nil"/>
              <w:bottom w:val="single" w:sz="4" w:space="0" w:color="333300"/>
              <w:right w:val="single" w:sz="4" w:space="0" w:color="333300"/>
            </w:tcBorders>
            <w:shd w:val="clear" w:color="auto" w:fill="auto"/>
            <w:hideMark/>
          </w:tcPr>
          <w:p w14:paraId="49D7638C"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The behavior of the non-AP MLD in regard to Link ID Bitmap Present subfield in the Control field of the TWT element is not currently described and needs to be clarified.</w:t>
            </w:r>
          </w:p>
        </w:tc>
        <w:tc>
          <w:tcPr>
            <w:tcW w:w="2126" w:type="dxa"/>
            <w:tcBorders>
              <w:top w:val="nil"/>
              <w:left w:val="nil"/>
              <w:bottom w:val="single" w:sz="4" w:space="0" w:color="333300"/>
              <w:right w:val="single" w:sz="4" w:space="0" w:color="333300"/>
            </w:tcBorders>
            <w:shd w:val="clear" w:color="auto" w:fill="auto"/>
            <w:hideMark/>
          </w:tcPr>
          <w:p w14:paraId="6712BB49" w14:textId="77777777" w:rsidR="00986370" w:rsidRPr="00986370" w:rsidRDefault="00986370" w:rsidP="00986370">
            <w:pPr>
              <w:jc w:val="left"/>
              <w:rPr>
                <w:rFonts w:ascii="Arial" w:eastAsia="宋体" w:hAnsi="Arial" w:cs="Arial"/>
                <w:sz w:val="20"/>
                <w:lang w:val="en-US" w:eastAsia="zh-CN"/>
              </w:rPr>
            </w:pPr>
            <w:proofErr w:type="gramStart"/>
            <w:r w:rsidRPr="00986370">
              <w:rPr>
                <w:rFonts w:ascii="Arial" w:eastAsia="宋体" w:hAnsi="Arial" w:cs="Arial"/>
                <w:sz w:val="20"/>
                <w:lang w:val="en-US" w:eastAsia="zh-CN"/>
              </w:rPr>
              <w:t>as</w:t>
            </w:r>
            <w:proofErr w:type="gramEnd"/>
            <w:r w:rsidRPr="00986370">
              <w:rPr>
                <w:rFonts w:ascii="Arial" w:eastAsia="宋体" w:hAnsi="Arial" w:cs="Arial"/>
                <w:sz w:val="20"/>
                <w:lang w:val="en-US" w:eastAsia="zh-CN"/>
              </w:rPr>
              <w:t xml:space="preserve"> in comment.</w:t>
            </w:r>
          </w:p>
        </w:tc>
        <w:tc>
          <w:tcPr>
            <w:tcW w:w="2698" w:type="dxa"/>
            <w:tcBorders>
              <w:top w:val="nil"/>
              <w:left w:val="nil"/>
              <w:bottom w:val="single" w:sz="4" w:space="0" w:color="333300"/>
              <w:right w:val="single" w:sz="4" w:space="0" w:color="333300"/>
            </w:tcBorders>
            <w:shd w:val="clear" w:color="auto" w:fill="auto"/>
            <w:hideMark/>
          </w:tcPr>
          <w:p w14:paraId="54A7E005" w14:textId="1A6D58A3" w:rsidR="00986370" w:rsidRPr="00986370" w:rsidRDefault="00986370" w:rsidP="00273873">
            <w:pPr>
              <w:jc w:val="left"/>
              <w:rPr>
                <w:rFonts w:ascii="Arial" w:eastAsia="宋体" w:hAnsi="Arial" w:cs="Arial"/>
                <w:sz w:val="20"/>
                <w:lang w:val="en-US" w:eastAsia="zh-CN"/>
              </w:rPr>
            </w:pPr>
            <w:r w:rsidRPr="00986370">
              <w:rPr>
                <w:rFonts w:ascii="Arial" w:eastAsia="宋体" w:hAnsi="Arial" w:cs="Arial"/>
                <w:sz w:val="20"/>
                <w:lang w:val="en-US" w:eastAsia="zh-CN"/>
              </w:rPr>
              <w:t>Rejected-</w:t>
            </w:r>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description of Link ID Bitmap Present </w:t>
            </w:r>
            <w:r w:rsidR="00C03691">
              <w:rPr>
                <w:rFonts w:ascii="Arial" w:eastAsia="宋体" w:hAnsi="Arial" w:cs="Arial"/>
                <w:sz w:val="20"/>
                <w:lang w:val="en-US" w:eastAsia="zh-CN"/>
              </w:rPr>
              <w:t>subfield</w:t>
            </w:r>
            <w:r w:rsidR="00C03691" w:rsidRPr="00986370">
              <w:rPr>
                <w:rFonts w:ascii="Arial" w:eastAsia="宋体" w:hAnsi="Arial" w:cs="Arial"/>
                <w:sz w:val="20"/>
                <w:lang w:val="en-US" w:eastAsia="zh-CN"/>
              </w:rPr>
              <w:t xml:space="preserve"> </w:t>
            </w:r>
            <w:r w:rsidRPr="00986370">
              <w:rPr>
                <w:rFonts w:ascii="Arial" w:eastAsia="宋体" w:hAnsi="Arial" w:cs="Arial"/>
                <w:sz w:val="20"/>
                <w:lang w:val="en-US" w:eastAsia="zh-CN"/>
              </w:rPr>
              <w:t xml:space="preserve">is </w:t>
            </w:r>
            <w:r w:rsidR="00C03691">
              <w:rPr>
                <w:rFonts w:ascii="Arial" w:eastAsia="宋体" w:hAnsi="Arial" w:cs="Arial"/>
                <w:sz w:val="20"/>
                <w:lang w:val="en-US" w:eastAsia="zh-CN"/>
              </w:rPr>
              <w:t xml:space="preserve">provided </w:t>
            </w:r>
            <w:r w:rsidRPr="00986370">
              <w:rPr>
                <w:rFonts w:ascii="Arial" w:eastAsia="宋体" w:hAnsi="Arial" w:cs="Arial"/>
                <w:sz w:val="20"/>
                <w:lang w:val="en-US" w:eastAsia="zh-CN"/>
              </w:rPr>
              <w:t xml:space="preserve">in 9.4.2.198 (TWT element) and the normative behavior of Link ID Bitmap subfield is </w:t>
            </w:r>
            <w:r w:rsidR="00273873">
              <w:rPr>
                <w:rFonts w:ascii="Arial" w:eastAsia="宋体" w:hAnsi="Arial" w:cs="Arial"/>
                <w:sz w:val="20"/>
                <w:lang w:val="en-US" w:eastAsia="zh-CN"/>
              </w:rPr>
              <w:t xml:space="preserve">provided </w:t>
            </w:r>
            <w:r w:rsidRPr="00986370">
              <w:rPr>
                <w:rFonts w:ascii="Arial" w:eastAsia="宋体" w:hAnsi="Arial" w:cs="Arial"/>
                <w:sz w:val="20"/>
                <w:lang w:val="en-US" w:eastAsia="zh-CN"/>
              </w:rPr>
              <w:t>in 35.3.24.2 (Individual TWT agreements). Further clarification is not needed.</w:t>
            </w:r>
          </w:p>
        </w:tc>
      </w:tr>
      <w:tr w:rsidR="00986370" w:rsidRPr="00986370" w14:paraId="602726F6" w14:textId="77777777" w:rsidTr="00986370">
        <w:trPr>
          <w:trHeight w:val="5000"/>
        </w:trPr>
        <w:tc>
          <w:tcPr>
            <w:tcW w:w="794" w:type="dxa"/>
            <w:tcBorders>
              <w:top w:val="nil"/>
              <w:left w:val="single" w:sz="4" w:space="0" w:color="333300"/>
              <w:bottom w:val="single" w:sz="4" w:space="0" w:color="333300"/>
              <w:right w:val="single" w:sz="4" w:space="0" w:color="333300"/>
            </w:tcBorders>
            <w:shd w:val="clear" w:color="auto" w:fill="auto"/>
            <w:hideMark/>
          </w:tcPr>
          <w:p w14:paraId="7EEF71B0" w14:textId="77777777" w:rsidR="00986370" w:rsidRPr="00986370" w:rsidRDefault="00986370" w:rsidP="00986370">
            <w:pPr>
              <w:jc w:val="right"/>
              <w:rPr>
                <w:rFonts w:ascii="Arial" w:eastAsia="宋体" w:hAnsi="Arial" w:cs="Arial"/>
                <w:sz w:val="20"/>
                <w:lang w:val="en-US" w:eastAsia="zh-CN"/>
              </w:rPr>
            </w:pPr>
            <w:r w:rsidRPr="00641C0E">
              <w:rPr>
                <w:rFonts w:ascii="Arial" w:eastAsia="宋体" w:hAnsi="Arial" w:cs="Arial"/>
                <w:sz w:val="20"/>
                <w:highlight w:val="yellow"/>
                <w:lang w:val="en-US" w:eastAsia="zh-CN"/>
              </w:rPr>
              <w:lastRenderedPageBreak/>
              <w:t>20085</w:t>
            </w:r>
          </w:p>
        </w:tc>
        <w:tc>
          <w:tcPr>
            <w:tcW w:w="761" w:type="dxa"/>
            <w:tcBorders>
              <w:top w:val="nil"/>
              <w:left w:val="nil"/>
              <w:bottom w:val="single" w:sz="4" w:space="0" w:color="333300"/>
              <w:right w:val="single" w:sz="4" w:space="0" w:color="333300"/>
            </w:tcBorders>
            <w:shd w:val="clear" w:color="auto" w:fill="auto"/>
            <w:hideMark/>
          </w:tcPr>
          <w:p w14:paraId="42E9630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35.3.24.4</w:t>
            </w:r>
          </w:p>
        </w:tc>
        <w:tc>
          <w:tcPr>
            <w:tcW w:w="708" w:type="dxa"/>
            <w:tcBorders>
              <w:top w:val="nil"/>
              <w:left w:val="nil"/>
              <w:bottom w:val="single" w:sz="4" w:space="0" w:color="333300"/>
              <w:right w:val="single" w:sz="4" w:space="0" w:color="333300"/>
            </w:tcBorders>
            <w:shd w:val="clear" w:color="auto" w:fill="auto"/>
            <w:hideMark/>
          </w:tcPr>
          <w:p w14:paraId="0E88C136"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581.01</w:t>
            </w:r>
          </w:p>
        </w:tc>
        <w:tc>
          <w:tcPr>
            <w:tcW w:w="2552" w:type="dxa"/>
            <w:tcBorders>
              <w:top w:val="nil"/>
              <w:left w:val="nil"/>
              <w:bottom w:val="single" w:sz="4" w:space="0" w:color="333300"/>
              <w:right w:val="single" w:sz="4" w:space="0" w:color="333300"/>
            </w:tcBorders>
            <w:shd w:val="clear" w:color="auto" w:fill="auto"/>
            <w:hideMark/>
          </w:tcPr>
          <w:p w14:paraId="2F68FAE7"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986370">
              <w:rPr>
                <w:rFonts w:ascii="Arial" w:eastAsia="宋体" w:hAnsi="Arial" w:cs="Arial"/>
                <w:sz w:val="20"/>
                <w:lang w:val="en-US" w:eastAsia="zh-CN"/>
              </w:rPr>
              <w:t>swithching</w:t>
            </w:r>
            <w:proofErr w:type="spellEnd"/>
            <w:r w:rsidRPr="00986370">
              <w:rPr>
                <w:rFonts w:ascii="Arial" w:eastAsia="宋体" w:hAnsi="Arial" w:cs="Arial"/>
                <w:sz w:val="20"/>
                <w:lang w:val="en-US" w:eastAsia="zh-CN"/>
              </w:rPr>
              <w:t xml:space="preserve"> delay? Low-end device may have longer transition delay than high-end device. In that case, the intended STA indicated by TWT information may not transition to awake state in the </w:t>
            </w:r>
            <w:proofErr w:type="spellStart"/>
            <w:r w:rsidRPr="00986370">
              <w:rPr>
                <w:rFonts w:ascii="Arial" w:eastAsia="宋体" w:hAnsi="Arial" w:cs="Arial"/>
                <w:sz w:val="20"/>
                <w:lang w:val="en-US" w:eastAsia="zh-CN"/>
              </w:rPr>
              <w:t>reschedued</w:t>
            </w:r>
            <w:proofErr w:type="spellEnd"/>
            <w:r w:rsidRPr="00986370">
              <w:rPr>
                <w:rFonts w:ascii="Arial" w:eastAsia="宋体" w:hAnsi="Arial" w:cs="Arial"/>
                <w:sz w:val="20"/>
                <w:lang w:val="en-US" w:eastAsia="zh-CN"/>
              </w:rPr>
              <w:t xml:space="preserve"> TWT start time and may miss some frames from the AP.</w:t>
            </w:r>
          </w:p>
        </w:tc>
        <w:tc>
          <w:tcPr>
            <w:tcW w:w="2126" w:type="dxa"/>
            <w:tcBorders>
              <w:top w:val="nil"/>
              <w:left w:val="nil"/>
              <w:bottom w:val="single" w:sz="4" w:space="0" w:color="333300"/>
              <w:right w:val="single" w:sz="4" w:space="0" w:color="333300"/>
            </w:tcBorders>
            <w:shd w:val="clear" w:color="auto" w:fill="auto"/>
            <w:hideMark/>
          </w:tcPr>
          <w:p w14:paraId="696E31ED" w14:textId="77777777" w:rsidR="00986370" w:rsidRPr="00986370" w:rsidRDefault="00986370" w:rsidP="00986370">
            <w:pPr>
              <w:jc w:val="left"/>
              <w:rPr>
                <w:rFonts w:ascii="Arial" w:eastAsia="宋体" w:hAnsi="Arial" w:cs="Arial"/>
                <w:sz w:val="20"/>
                <w:lang w:val="en-US" w:eastAsia="zh-CN"/>
              </w:rPr>
            </w:pPr>
            <w:r w:rsidRPr="00986370">
              <w:rPr>
                <w:rFonts w:ascii="Arial" w:eastAsia="宋体" w:hAnsi="Arial" w:cs="Arial"/>
                <w:sz w:val="20"/>
                <w:lang w:val="en-US" w:eastAsia="zh-CN"/>
              </w:rPr>
              <w:t>Describe how to reschedule the next TWT of the intended STA considering MLD's switching delay.</w:t>
            </w:r>
          </w:p>
        </w:tc>
        <w:tc>
          <w:tcPr>
            <w:tcW w:w="2698" w:type="dxa"/>
            <w:tcBorders>
              <w:top w:val="nil"/>
              <w:left w:val="nil"/>
              <w:bottom w:val="single" w:sz="4" w:space="0" w:color="333300"/>
              <w:right w:val="single" w:sz="4" w:space="0" w:color="333300"/>
            </w:tcBorders>
            <w:shd w:val="clear" w:color="auto" w:fill="auto"/>
            <w:hideMark/>
          </w:tcPr>
          <w:p w14:paraId="437E5246" w14:textId="7DC8EE6D" w:rsidR="0094049F" w:rsidRPr="00986370" w:rsidRDefault="00986370" w:rsidP="005C78A6">
            <w:pPr>
              <w:jc w:val="left"/>
              <w:rPr>
                <w:rFonts w:ascii="Arial" w:eastAsia="宋体" w:hAnsi="Arial" w:cs="Arial"/>
                <w:sz w:val="20"/>
                <w:lang w:val="en-US" w:eastAsia="zh-CN"/>
              </w:rPr>
            </w:pPr>
            <w:r w:rsidRPr="00986370">
              <w:rPr>
                <w:rFonts w:ascii="Arial" w:eastAsia="宋体" w:hAnsi="Arial" w:cs="Arial"/>
                <w:sz w:val="20"/>
                <w:lang w:val="en-US" w:eastAsia="zh-CN"/>
              </w:rPr>
              <w:t>Rejected-</w:t>
            </w:r>
            <w:bookmarkStart w:id="5" w:name="_GoBack"/>
            <w:bookmarkEnd w:id="5"/>
            <w:r w:rsidRPr="00986370">
              <w:rPr>
                <w:rFonts w:ascii="Arial" w:eastAsia="宋体" w:hAnsi="Arial" w:cs="Arial"/>
                <w:sz w:val="20"/>
                <w:lang w:val="en-US" w:eastAsia="zh-CN"/>
              </w:rPr>
              <w:br/>
            </w:r>
            <w:r w:rsidRPr="00986370">
              <w:rPr>
                <w:rFonts w:ascii="Arial" w:eastAsia="宋体" w:hAnsi="Arial" w:cs="Arial"/>
                <w:sz w:val="20"/>
                <w:lang w:val="en-US" w:eastAsia="zh-CN"/>
              </w:rPr>
              <w:br/>
              <w:t xml:space="preserve">The current text "as soon as possible" leaves the </w:t>
            </w:r>
            <w:r w:rsidR="00273873">
              <w:rPr>
                <w:rFonts w:ascii="Arial" w:eastAsia="宋体" w:hAnsi="Arial" w:cs="Arial"/>
                <w:sz w:val="20"/>
                <w:lang w:val="en-US" w:eastAsia="zh-CN"/>
              </w:rPr>
              <w:t xml:space="preserve">description on how to </w:t>
            </w:r>
            <w:r w:rsidRPr="00986370">
              <w:rPr>
                <w:rFonts w:ascii="Arial" w:eastAsia="宋体" w:hAnsi="Arial" w:cs="Arial"/>
                <w:sz w:val="20"/>
                <w:lang w:val="en-US" w:eastAsia="zh-CN"/>
              </w:rPr>
              <w:t xml:space="preserve">reschedule </w:t>
            </w:r>
            <w:r w:rsidR="00273873">
              <w:rPr>
                <w:rFonts w:ascii="Arial" w:eastAsia="宋体" w:hAnsi="Arial" w:cs="Arial"/>
                <w:sz w:val="20"/>
                <w:lang w:val="en-US" w:eastAsia="zh-CN"/>
              </w:rPr>
              <w:t xml:space="preserve">the </w:t>
            </w:r>
            <w:r w:rsidRPr="00986370">
              <w:rPr>
                <w:rFonts w:ascii="Arial" w:eastAsia="宋体" w:hAnsi="Arial" w:cs="Arial"/>
                <w:sz w:val="20"/>
                <w:lang w:val="en-US" w:eastAsia="zh-CN"/>
              </w:rPr>
              <w:t xml:space="preserve">next TWT to implementation. At the client side, the intended STA will wake up itself earlier </w:t>
            </w:r>
            <w:r w:rsidR="00273873">
              <w:rPr>
                <w:rFonts w:ascii="Arial" w:eastAsia="宋体" w:hAnsi="Arial" w:cs="Arial"/>
                <w:sz w:val="20"/>
                <w:lang w:val="en-US" w:eastAsia="zh-CN"/>
              </w:rPr>
              <w:t>so as to</w:t>
            </w:r>
            <w:r w:rsidRPr="00986370">
              <w:rPr>
                <w:rFonts w:ascii="Arial" w:eastAsia="宋体" w:hAnsi="Arial" w:cs="Arial"/>
                <w:sz w:val="20"/>
                <w:lang w:val="en-US" w:eastAsia="zh-CN"/>
              </w:rPr>
              <w:t xml:space="preserve"> transition to awake state at the time that is aligned with</w:t>
            </w:r>
            <w:r w:rsidR="00273873">
              <w:rPr>
                <w:rFonts w:ascii="Arial" w:eastAsia="宋体" w:hAnsi="Arial" w:cs="Arial"/>
                <w:sz w:val="20"/>
                <w:lang w:val="en-US" w:eastAsia="zh-CN"/>
              </w:rPr>
              <w:t xml:space="preserve"> the</w:t>
            </w:r>
            <w:r w:rsidRPr="00986370">
              <w:rPr>
                <w:rFonts w:ascii="Arial" w:eastAsia="宋体" w:hAnsi="Arial" w:cs="Arial"/>
                <w:sz w:val="20"/>
                <w:lang w:val="en-US" w:eastAsia="zh-CN"/>
              </w:rPr>
              <w:t xml:space="preserve"> rescheduled TWT start time by considering its switch delay.</w:t>
            </w:r>
            <w:ins w:id="6" w:author="Ming Gan" w:date="2023-11-15T08:56:00Z">
              <w:r w:rsidR="0094049F">
                <w:rPr>
                  <w:rFonts w:ascii="Arial" w:eastAsia="宋体" w:hAnsi="Arial" w:cs="Arial"/>
                  <w:sz w:val="20"/>
                  <w:lang w:val="en-US" w:eastAsia="zh-CN"/>
                </w:rPr>
                <w:t xml:space="preserve"> At the AP side, AP could </w:t>
              </w:r>
              <w:r w:rsidR="0094049F" w:rsidRPr="0094049F">
                <w:rPr>
                  <w:rFonts w:ascii="Arial" w:eastAsia="宋体" w:hAnsi="Arial" w:cs="Arial"/>
                  <w:sz w:val="20"/>
                  <w:lang w:val="en-US" w:eastAsia="zh-CN"/>
                </w:rPr>
                <w:t>decide the rescheduled TWT start time</w:t>
              </w:r>
              <w:r w:rsidR="0094049F">
                <w:rPr>
                  <w:rFonts w:ascii="Arial" w:eastAsia="宋体" w:hAnsi="Arial" w:cs="Arial"/>
                  <w:sz w:val="20"/>
                  <w:lang w:val="en-US" w:eastAsia="zh-CN"/>
                </w:rPr>
                <w:t xml:space="preserve"> by taking a few factors into acco</w:t>
              </w:r>
            </w:ins>
            <w:ins w:id="7" w:author="Ming Gan" w:date="2023-11-15T08:57:00Z">
              <w:r w:rsidR="0094049F">
                <w:rPr>
                  <w:rFonts w:ascii="Arial" w:eastAsia="宋体" w:hAnsi="Arial" w:cs="Arial"/>
                  <w:sz w:val="20"/>
                  <w:lang w:val="en-US" w:eastAsia="zh-CN"/>
                </w:rPr>
                <w:t>unt, including transition delay, such that the client has enough time to wak</w:t>
              </w:r>
            </w:ins>
            <w:ins w:id="8" w:author="Ming Gan" w:date="2023-11-15T08:58:00Z">
              <w:r w:rsidR="0094049F">
                <w:rPr>
                  <w:rFonts w:ascii="Arial" w:eastAsia="宋体" w:hAnsi="Arial" w:cs="Arial"/>
                  <w:sz w:val="20"/>
                  <w:lang w:val="en-US" w:eastAsia="zh-CN"/>
                </w:rPr>
                <w:t>e up, and this</w:t>
              </w:r>
            </w:ins>
            <w:r w:rsidR="00A64731">
              <w:rPr>
                <w:rFonts w:ascii="Arial" w:eastAsia="宋体" w:hAnsi="Arial" w:cs="Arial"/>
                <w:sz w:val="20"/>
                <w:lang w:val="en-US" w:eastAsia="zh-CN"/>
              </w:rPr>
              <w:t xml:space="preserve"> </w:t>
            </w:r>
            <w:ins w:id="9" w:author="Ming Gan" w:date="2023-11-17T07:52:00Z">
              <w:r w:rsidR="005C78A6">
                <w:rPr>
                  <w:rFonts w:ascii="Arial" w:eastAsia="宋体" w:hAnsi="Arial" w:cs="Arial"/>
                  <w:sz w:val="20"/>
                  <w:lang w:val="en-US" w:eastAsia="zh-CN"/>
                </w:rPr>
                <w:t xml:space="preserve">is </w:t>
              </w:r>
            </w:ins>
            <w:ins w:id="10" w:author="Ming Gan" w:date="2023-11-15T08:58:00Z">
              <w:r w:rsidR="0094049F">
                <w:rPr>
                  <w:rFonts w:ascii="Arial" w:eastAsia="宋体" w:hAnsi="Arial" w:cs="Arial"/>
                  <w:sz w:val="20"/>
                  <w:lang w:val="en-US" w:eastAsia="zh-CN"/>
                </w:rPr>
                <w:t xml:space="preserve">implementation </w:t>
              </w:r>
            </w:ins>
            <w:ins w:id="11" w:author="Ming Gan" w:date="2023-11-15T08:59:00Z">
              <w:r w:rsidR="0094049F">
                <w:rPr>
                  <w:rFonts w:ascii="Arial" w:eastAsia="宋体" w:hAnsi="Arial" w:cs="Arial"/>
                  <w:sz w:val="20"/>
                  <w:lang w:val="en-US" w:eastAsia="zh-CN"/>
                </w:rPr>
                <w:t>specific.</w:t>
              </w:r>
            </w:ins>
          </w:p>
        </w:tc>
      </w:tr>
    </w:tbl>
    <w:p w14:paraId="3CA86F71" w14:textId="26799D21" w:rsidR="00150E34" w:rsidDel="008774A3" w:rsidRDefault="00150E34" w:rsidP="00EE5D9B">
      <w:pPr>
        <w:pStyle w:val="T"/>
        <w:rPr>
          <w:del w:id="12" w:author="Ming Gan" w:date="2021-09-25T19:34:00Z"/>
          <w:b/>
          <w:sz w:val="24"/>
          <w:u w:val="single"/>
          <w:lang w:val="en-GB"/>
        </w:rPr>
      </w:pPr>
    </w:p>
    <w:bookmarkEnd w:id="3"/>
    <w:p w14:paraId="48D8EB30" w14:textId="77777777" w:rsidR="00471E76" w:rsidRPr="00471E76" w:rsidRDefault="00471E76" w:rsidP="00471E76">
      <w:pPr>
        <w:widowControl w:val="0"/>
        <w:autoSpaceDE w:val="0"/>
        <w:autoSpaceDN w:val="0"/>
        <w:adjustRightInd w:val="0"/>
        <w:spacing w:before="480" w:after="240"/>
        <w:jc w:val="left"/>
        <w:rPr>
          <w:rFonts w:ascii="Arial" w:hAnsi="Arial" w:cs="Arial"/>
          <w:color w:val="000000"/>
          <w:sz w:val="24"/>
          <w:szCs w:val="24"/>
          <w:lang w:val="en-US"/>
        </w:rPr>
      </w:pPr>
    </w:p>
    <w:p w14:paraId="44C365B5" w14:textId="77777777" w:rsidR="00471E76" w:rsidRPr="00471E76" w:rsidRDefault="00471E76" w:rsidP="00471E76">
      <w:pPr>
        <w:widowControl w:val="0"/>
        <w:autoSpaceDE w:val="0"/>
        <w:autoSpaceDN w:val="0"/>
        <w:adjustRightInd w:val="0"/>
        <w:spacing w:before="360" w:after="240"/>
        <w:jc w:val="left"/>
        <w:rPr>
          <w:rFonts w:ascii="Arial" w:hAnsi="Arial" w:cs="Arial"/>
          <w:color w:val="000000"/>
          <w:sz w:val="24"/>
          <w:szCs w:val="24"/>
          <w:lang w:val="en-US"/>
        </w:rPr>
      </w:pPr>
    </w:p>
    <w:p w14:paraId="30339762" w14:textId="77777777" w:rsidR="00043816" w:rsidRPr="00F474E0" w:rsidRDefault="00043816" w:rsidP="00F474E0">
      <w:pPr>
        <w:pStyle w:val="T"/>
        <w:rPr>
          <w:lang w:eastAsia="zh-CN"/>
        </w:rPr>
      </w:pPr>
    </w:p>
    <w:sectPr w:rsidR="00043816" w:rsidRPr="00F474E0"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65A40" w14:textId="77777777" w:rsidR="00030B79" w:rsidRDefault="00030B79">
      <w:r>
        <w:separator/>
      </w:r>
    </w:p>
  </w:endnote>
  <w:endnote w:type="continuationSeparator" w:id="0">
    <w:p w14:paraId="04F32FE9" w14:textId="77777777" w:rsidR="00030B79" w:rsidRDefault="000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7B28EA">
    <w:pPr>
      <w:pStyle w:val="a4"/>
      <w:tabs>
        <w:tab w:val="clear" w:pos="6480"/>
        <w:tab w:val="center" w:pos="4680"/>
        <w:tab w:val="right" w:pos="9360"/>
      </w:tabs>
    </w:pPr>
    <w:fldSimple w:instr=" SUBJECT  \* MERGEFORMAT ">
      <w:r w:rsidR="007205AE">
        <w:t>Submission</w:t>
      </w:r>
    </w:fldSimple>
    <w:r w:rsidR="007205AE">
      <w:tab/>
      <w:t xml:space="preserve">page </w:t>
    </w:r>
    <w:r w:rsidR="007205AE">
      <w:fldChar w:fldCharType="begin"/>
    </w:r>
    <w:r w:rsidR="007205AE">
      <w:instrText xml:space="preserve">page </w:instrText>
    </w:r>
    <w:r w:rsidR="007205AE">
      <w:fldChar w:fldCharType="separate"/>
    </w:r>
    <w:r w:rsidR="005C78A6">
      <w:rPr>
        <w:noProof/>
      </w:rPr>
      <w:t>1</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4F989" w14:textId="77777777" w:rsidR="00030B79" w:rsidRDefault="00030B79">
      <w:r>
        <w:separator/>
      </w:r>
    </w:p>
  </w:footnote>
  <w:footnote w:type="continuationSeparator" w:id="0">
    <w:p w14:paraId="08E6BEB0" w14:textId="77777777" w:rsidR="00030B79" w:rsidRDefault="00030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72CE70A" w:rsidR="007205AE" w:rsidRDefault="00AB5C87">
    <w:pPr>
      <w:pStyle w:val="a5"/>
      <w:tabs>
        <w:tab w:val="clear" w:pos="6480"/>
        <w:tab w:val="center" w:pos="4680"/>
        <w:tab w:val="right" w:pos="9360"/>
      </w:tabs>
      <w:rPr>
        <w:lang w:eastAsia="zh-CN"/>
      </w:rPr>
    </w:pPr>
    <w:r>
      <w:rPr>
        <w:rFonts w:hint="eastAsia"/>
        <w:lang w:eastAsia="zh-CN"/>
      </w:rPr>
      <w:t>Oct</w:t>
    </w:r>
    <w:r>
      <w:rPr>
        <w:lang w:eastAsia="zh-CN"/>
      </w:rPr>
      <w:t>.</w:t>
    </w:r>
    <w:r w:rsidR="007205AE">
      <w:t xml:space="preserve"> 202</w:t>
    </w:r>
    <w:r w:rsidR="00345D81">
      <w:t>3</w:t>
    </w:r>
    <w:r w:rsidR="007205AE">
      <w:tab/>
    </w:r>
    <w:r w:rsidR="007205AE">
      <w:tab/>
    </w:r>
    <w:r w:rsidR="007205AE" w:rsidRPr="00F545A8">
      <w:rPr>
        <w:lang w:eastAsia="ko-KR"/>
      </w:rPr>
      <w:fldChar w:fldCharType="begin"/>
    </w:r>
    <w:r w:rsidR="007205AE" w:rsidRPr="00F545A8">
      <w:rPr>
        <w:lang w:eastAsia="ko-KR"/>
      </w:rPr>
      <w:instrText xml:space="preserve"> TITLE  \* MERGEFORMAT </w:instrText>
    </w:r>
    <w:r w:rsidR="007205AE" w:rsidRPr="00F545A8">
      <w:rPr>
        <w:lang w:eastAsia="ko-KR"/>
      </w:rPr>
      <w:fldChar w:fldCharType="separate"/>
    </w:r>
    <w:r w:rsidR="007205AE" w:rsidRPr="00F545A8">
      <w:rPr>
        <w:lang w:eastAsia="ko-KR"/>
      </w:rPr>
      <w:t>doc.: IEEE 802.11-2</w:t>
    </w:r>
    <w:r w:rsidR="00B72191">
      <w:rPr>
        <w:lang w:eastAsia="ko-KR"/>
      </w:rPr>
      <w:t>3</w:t>
    </w:r>
    <w:r w:rsidR="007205AE" w:rsidRPr="00F545A8">
      <w:rPr>
        <w:lang w:eastAsia="ko-KR"/>
      </w:rPr>
      <w:t>/</w:t>
    </w:r>
    <w:r w:rsidR="0092595E">
      <w:rPr>
        <w:lang w:eastAsia="zh-CN"/>
      </w:rPr>
      <w:t>1789</w:t>
    </w:r>
    <w:r w:rsidR="007205AE" w:rsidRPr="00F545A8">
      <w:rPr>
        <w:lang w:eastAsia="ko-KR"/>
      </w:rPr>
      <w:t>r</w:t>
    </w:r>
    <w:r w:rsidR="007205AE" w:rsidRPr="00F545A8">
      <w:rPr>
        <w:lang w:eastAsia="ko-KR"/>
      </w:rPr>
      <w:fldChar w:fldCharType="end"/>
    </w:r>
    <w:r w:rsidR="005C78A6">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34B4236A"/>
    <w:multiLevelType w:val="hybridMultilevel"/>
    <w:tmpl w:val="B76E6B58"/>
    <w:lvl w:ilvl="0" w:tplc="0234E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47251C"/>
    <w:multiLevelType w:val="hybridMultilevel"/>
    <w:tmpl w:val="C55E2D70"/>
    <w:lvl w:ilvl="0" w:tplc="0234E45E">
      <w:start w:val="1"/>
      <w:numFmt w:val="bullet"/>
      <w:lvlText w:val="•"/>
      <w:lvlJc w:val="left"/>
      <w:pPr>
        <w:ind w:left="466" w:hanging="420"/>
      </w:pPr>
      <w:rPr>
        <w:rFonts w:ascii="Arial" w:hAnsi="Arial"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6"/>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2"/>
  </w:num>
  <w:num w:numId="14">
    <w:abstractNumId w:val="7"/>
  </w:num>
  <w:num w:numId="15">
    <w:abstractNumId w:val="8"/>
  </w:num>
  <w:num w:numId="16">
    <w:abstractNumId w:val="13"/>
  </w:num>
  <w:num w:numId="17">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0B79"/>
    <w:rsid w:val="00031D5C"/>
    <w:rsid w:val="000335ED"/>
    <w:rsid w:val="00034315"/>
    <w:rsid w:val="00034E96"/>
    <w:rsid w:val="00035AE8"/>
    <w:rsid w:val="000371D3"/>
    <w:rsid w:val="0003771E"/>
    <w:rsid w:val="00037F35"/>
    <w:rsid w:val="000423B2"/>
    <w:rsid w:val="00042854"/>
    <w:rsid w:val="00043816"/>
    <w:rsid w:val="00044B62"/>
    <w:rsid w:val="0004755E"/>
    <w:rsid w:val="00047C0B"/>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3F78"/>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A73F3"/>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46F"/>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1021"/>
    <w:rsid w:val="00212A9C"/>
    <w:rsid w:val="0021479B"/>
    <w:rsid w:val="00214FD6"/>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873"/>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00C"/>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36AB"/>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47887"/>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1E76"/>
    <w:rsid w:val="00472366"/>
    <w:rsid w:val="00473ED6"/>
    <w:rsid w:val="00474174"/>
    <w:rsid w:val="00474AE0"/>
    <w:rsid w:val="00474CBF"/>
    <w:rsid w:val="004754AC"/>
    <w:rsid w:val="00476B27"/>
    <w:rsid w:val="00480FA0"/>
    <w:rsid w:val="004818C8"/>
    <w:rsid w:val="00483771"/>
    <w:rsid w:val="004853E9"/>
    <w:rsid w:val="004860CD"/>
    <w:rsid w:val="00487C22"/>
    <w:rsid w:val="00490A7C"/>
    <w:rsid w:val="0049281B"/>
    <w:rsid w:val="0049343A"/>
    <w:rsid w:val="0049405F"/>
    <w:rsid w:val="00496822"/>
    <w:rsid w:val="00496A67"/>
    <w:rsid w:val="004A046D"/>
    <w:rsid w:val="004A0F14"/>
    <w:rsid w:val="004A2232"/>
    <w:rsid w:val="004A2A36"/>
    <w:rsid w:val="004A2C69"/>
    <w:rsid w:val="004A2D59"/>
    <w:rsid w:val="004A3C63"/>
    <w:rsid w:val="004A5200"/>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3DDD"/>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724"/>
    <w:rsid w:val="00515CE3"/>
    <w:rsid w:val="00515F3E"/>
    <w:rsid w:val="005162BF"/>
    <w:rsid w:val="00516605"/>
    <w:rsid w:val="00516697"/>
    <w:rsid w:val="0052036D"/>
    <w:rsid w:val="00520DE2"/>
    <w:rsid w:val="005218CA"/>
    <w:rsid w:val="005224FF"/>
    <w:rsid w:val="00522DAA"/>
    <w:rsid w:val="00522EC7"/>
    <w:rsid w:val="005239BF"/>
    <w:rsid w:val="00523D51"/>
    <w:rsid w:val="00526BF7"/>
    <w:rsid w:val="0053207D"/>
    <w:rsid w:val="00532644"/>
    <w:rsid w:val="005335A4"/>
    <w:rsid w:val="005352E1"/>
    <w:rsid w:val="00536062"/>
    <w:rsid w:val="005364A1"/>
    <w:rsid w:val="0053793F"/>
    <w:rsid w:val="005404AC"/>
    <w:rsid w:val="005413DE"/>
    <w:rsid w:val="00542363"/>
    <w:rsid w:val="00544812"/>
    <w:rsid w:val="00545225"/>
    <w:rsid w:val="00545AAE"/>
    <w:rsid w:val="00547544"/>
    <w:rsid w:val="00547A2F"/>
    <w:rsid w:val="00550228"/>
    <w:rsid w:val="00550CF0"/>
    <w:rsid w:val="00551162"/>
    <w:rsid w:val="0055128B"/>
    <w:rsid w:val="005515BB"/>
    <w:rsid w:val="0055267F"/>
    <w:rsid w:val="00552975"/>
    <w:rsid w:val="00552C5D"/>
    <w:rsid w:val="00554241"/>
    <w:rsid w:val="00554475"/>
    <w:rsid w:val="0055564D"/>
    <w:rsid w:val="005573D2"/>
    <w:rsid w:val="00557FDF"/>
    <w:rsid w:val="00560F56"/>
    <w:rsid w:val="0056153A"/>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C78A6"/>
    <w:rsid w:val="005D0034"/>
    <w:rsid w:val="005D055E"/>
    <w:rsid w:val="005D1901"/>
    <w:rsid w:val="005D5886"/>
    <w:rsid w:val="005D67FC"/>
    <w:rsid w:val="005E0FB2"/>
    <w:rsid w:val="005E1223"/>
    <w:rsid w:val="005E5272"/>
    <w:rsid w:val="005E77EC"/>
    <w:rsid w:val="005F3BED"/>
    <w:rsid w:val="005F4109"/>
    <w:rsid w:val="005F5916"/>
    <w:rsid w:val="005F7351"/>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1C0E"/>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66B3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3970"/>
    <w:rsid w:val="006B5313"/>
    <w:rsid w:val="006B5733"/>
    <w:rsid w:val="006B64EF"/>
    <w:rsid w:val="006B69E4"/>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48C4"/>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50AA"/>
    <w:rsid w:val="007A6040"/>
    <w:rsid w:val="007A6CEE"/>
    <w:rsid w:val="007B0644"/>
    <w:rsid w:val="007B1C04"/>
    <w:rsid w:val="007B1F7D"/>
    <w:rsid w:val="007B2560"/>
    <w:rsid w:val="007B28EA"/>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1A0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2D46"/>
    <w:rsid w:val="008C4246"/>
    <w:rsid w:val="008C56C9"/>
    <w:rsid w:val="008C5F03"/>
    <w:rsid w:val="008D0042"/>
    <w:rsid w:val="008D029C"/>
    <w:rsid w:val="008D12C0"/>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595E"/>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49F"/>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370"/>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1A83"/>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05A"/>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4731"/>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5C87"/>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654"/>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92A"/>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0112"/>
    <w:rsid w:val="00BF2380"/>
    <w:rsid w:val="00BF2A2B"/>
    <w:rsid w:val="00BF3BEA"/>
    <w:rsid w:val="00BF3D18"/>
    <w:rsid w:val="00BF4E55"/>
    <w:rsid w:val="00BF6BEE"/>
    <w:rsid w:val="00BF6FFD"/>
    <w:rsid w:val="00C003DD"/>
    <w:rsid w:val="00C00EE3"/>
    <w:rsid w:val="00C00F81"/>
    <w:rsid w:val="00C0190D"/>
    <w:rsid w:val="00C01A9F"/>
    <w:rsid w:val="00C024AA"/>
    <w:rsid w:val="00C03691"/>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2E88"/>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0F51"/>
    <w:rsid w:val="00CE1444"/>
    <w:rsid w:val="00CE1B0A"/>
    <w:rsid w:val="00CE28CE"/>
    <w:rsid w:val="00CE3098"/>
    <w:rsid w:val="00CE4803"/>
    <w:rsid w:val="00CE487C"/>
    <w:rsid w:val="00CE5032"/>
    <w:rsid w:val="00CE5FDE"/>
    <w:rsid w:val="00CE7F8A"/>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4CC"/>
    <w:rsid w:val="00E76E71"/>
    <w:rsid w:val="00E77301"/>
    <w:rsid w:val="00E773D3"/>
    <w:rsid w:val="00E77E0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70FE"/>
    <w:rsid w:val="00EB000B"/>
    <w:rsid w:val="00EB10F3"/>
    <w:rsid w:val="00EB12A6"/>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513E"/>
    <w:rsid w:val="00F0657E"/>
    <w:rsid w:val="00F06692"/>
    <w:rsid w:val="00F07026"/>
    <w:rsid w:val="00F10448"/>
    <w:rsid w:val="00F105AC"/>
    <w:rsid w:val="00F10D50"/>
    <w:rsid w:val="00F118F6"/>
    <w:rsid w:val="00F1239D"/>
    <w:rsid w:val="00F12826"/>
    <w:rsid w:val="00F12F0A"/>
    <w:rsid w:val="00F13B03"/>
    <w:rsid w:val="00F143C9"/>
    <w:rsid w:val="00F15498"/>
    <w:rsid w:val="00F1621D"/>
    <w:rsid w:val="00F174C8"/>
    <w:rsid w:val="00F21449"/>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4E0"/>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A74B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B0C"/>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278922">
    <w:name w:val="SP.21.278922"/>
    <w:basedOn w:val="Default"/>
    <w:next w:val="Default"/>
    <w:uiPriority w:val="99"/>
    <w:rsid w:val="00B7092A"/>
    <w:pPr>
      <w:widowControl w:val="0"/>
    </w:pPr>
    <w:rPr>
      <w:rFonts w:ascii="Times New Roman" w:hAnsi="Times New Roman" w:cs="Times New Roman"/>
      <w:color w:val="auto"/>
    </w:rPr>
  </w:style>
  <w:style w:type="paragraph" w:customStyle="1" w:styleId="SP21278933">
    <w:name w:val="SP.21.278933"/>
    <w:basedOn w:val="Default"/>
    <w:next w:val="Default"/>
    <w:uiPriority w:val="99"/>
    <w:rsid w:val="00B7092A"/>
    <w:pPr>
      <w:widowControl w:val="0"/>
    </w:pPr>
    <w:rPr>
      <w:rFonts w:ascii="Times New Roman" w:hAnsi="Times New Roman" w:cs="Times New Roman"/>
      <w:color w:val="auto"/>
    </w:rPr>
  </w:style>
  <w:style w:type="paragraph" w:customStyle="1" w:styleId="SP21278544">
    <w:name w:val="SP.21.278544"/>
    <w:basedOn w:val="Default"/>
    <w:next w:val="Default"/>
    <w:uiPriority w:val="99"/>
    <w:rsid w:val="00B7092A"/>
    <w:pPr>
      <w:widowControl w:val="0"/>
    </w:pPr>
    <w:rPr>
      <w:rFonts w:ascii="Times New Roman" w:hAnsi="Times New Roman" w:cs="Times New Roman"/>
      <w:color w:val="auto"/>
    </w:rPr>
  </w:style>
  <w:style w:type="paragraph" w:customStyle="1" w:styleId="SP21278889">
    <w:name w:val="SP.21.278889"/>
    <w:basedOn w:val="Default"/>
    <w:next w:val="Default"/>
    <w:uiPriority w:val="99"/>
    <w:rsid w:val="00B7092A"/>
    <w:pPr>
      <w:widowControl w:val="0"/>
    </w:pPr>
    <w:rPr>
      <w:rFonts w:ascii="Times New Roman" w:hAnsi="Times New Roman" w:cs="Times New Roman"/>
      <w:color w:val="auto"/>
    </w:rPr>
  </w:style>
  <w:style w:type="character" w:customStyle="1" w:styleId="SC21323589">
    <w:name w:val="SC.21.323589"/>
    <w:uiPriority w:val="99"/>
    <w:rsid w:val="00B7092A"/>
    <w:rPr>
      <w:color w:val="000000"/>
      <w:sz w:val="20"/>
      <w:szCs w:val="20"/>
    </w:rPr>
  </w:style>
  <w:style w:type="paragraph" w:customStyle="1" w:styleId="SP21278900">
    <w:name w:val="SP.21.278900"/>
    <w:basedOn w:val="Default"/>
    <w:next w:val="Default"/>
    <w:uiPriority w:val="99"/>
    <w:rsid w:val="00F474E0"/>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5568">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178021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13834">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2854541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4048185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 w:id="2145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CD636B8-B48D-439E-A0AA-083E0D7B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744</Words>
  <Characters>4242</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2023-11-16T23:52:00Z</dcterms:created>
  <dcterms:modified xsi:type="dcterms:W3CDTF">2023-11-16T23:53:00Z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(3)5Tav1JkfRkLw5j4ojrjnr4rDub/WgZxaQHu3cxfkhkmvuhSVHaOGpxO99IH31MfV8kt64EmF
4uyXTDaZyvkW2ug3d/FASmPJzJE4ogFiQKx/JCN532oonTIIz33OwmHv/QhEK39uTD7WgShi
zpAAklJwtoXQmVCR9byBu73pArQVeo4vgdemqGoCoVi5MvVnu/k8e+LvmuMKVdGSDhK55Cy8
BhQE68G+C2t6Hu+Ksu</vt:lpwstr>
  </property>
  <property fmtid="{D5CDD505-2E9C-101B-9397-08002B2CF9AE}" pid="7" name="_2015_ms_pID_7253431">
    <vt:lpwstr>xqPGneTG2MNgs11BQKrCiyBPvnmgPnYO3yyxeZSCcStqDl3FOgnw9p
P/2Me3yPKE1jy194v3xlGwEWoyRje5YReK9PcqO7G9tfzc+fmwuNjr23cyP+AWLOcIoDT7ok
TQf5hwYAwFg+p/Sd4k1UBAyHBIU8T++anu5WCBG9uUFEzGAxEcX67hFf+g0SaX/CwVXc0n9w
UFbQS4Hxv6aAfgN1iwoWZjDVUSEADa82cjKx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TDccHTD/AEKUkeGOWd6LOx8=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1697739218</vt:lpwstr>
  </property>
</Properties>
</file>