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412360E" w:rsidR="00B6527E" w:rsidRDefault="006E2FF9" w:rsidP="00F21449">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AB5C87">
              <w:rPr>
                <w:lang w:eastAsia="zh-CN"/>
              </w:rPr>
              <w:t>TWT operation</w:t>
            </w:r>
          </w:p>
        </w:tc>
      </w:tr>
      <w:tr w:rsidR="00B6527E" w14:paraId="071CDBB3" w14:textId="77777777" w:rsidTr="007E52CB">
        <w:trPr>
          <w:trHeight w:val="359"/>
          <w:jc w:val="center"/>
        </w:trPr>
        <w:tc>
          <w:tcPr>
            <w:tcW w:w="9576" w:type="dxa"/>
            <w:gridSpan w:val="5"/>
            <w:vAlign w:val="center"/>
          </w:tcPr>
          <w:p w14:paraId="43614EE7" w14:textId="10891806" w:rsidR="00B6527E" w:rsidRDefault="00B6527E" w:rsidP="00AB5C87">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AB5C87">
              <w:rPr>
                <w:b w:val="0"/>
                <w:sz w:val="20"/>
              </w:rPr>
              <w:t>10</w:t>
            </w:r>
            <w:r>
              <w:rPr>
                <w:b w:val="0"/>
                <w:sz w:val="20"/>
              </w:rPr>
              <w:t>-</w:t>
            </w:r>
            <w:r w:rsidR="00AB5C87">
              <w:rPr>
                <w:b w:val="0"/>
                <w:sz w:val="20"/>
              </w:rPr>
              <w:t>07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F82DC24" w:rsidR="003F6F4A" w:rsidRDefault="00EA70FE" w:rsidP="00EA70FE">
                            <w:r w:rsidRPr="00EA70FE">
                              <w:rPr>
                                <w:rFonts w:eastAsia="Malgun Gothic"/>
                                <w:lang w:eastAsia="ko-KR"/>
                              </w:rPr>
                              <w:t>19161</w:t>
                            </w:r>
                            <w:r>
                              <w:rPr>
                                <w:rFonts w:eastAsia="Malgun Gothic"/>
                                <w:lang w:eastAsia="ko-KR"/>
                              </w:rPr>
                              <w:t xml:space="preserve"> </w:t>
                            </w:r>
                            <w:r w:rsidRPr="00EA70FE">
                              <w:rPr>
                                <w:rFonts w:eastAsia="Malgun Gothic"/>
                                <w:lang w:eastAsia="ko-KR"/>
                              </w:rPr>
                              <w:t>19453</w:t>
                            </w:r>
                            <w:r>
                              <w:rPr>
                                <w:rFonts w:eastAsia="Malgun Gothic"/>
                                <w:lang w:eastAsia="ko-KR"/>
                              </w:rPr>
                              <w:t xml:space="preserve"> </w:t>
                            </w:r>
                            <w:r w:rsidRPr="00641C0E">
                              <w:rPr>
                                <w:rFonts w:eastAsia="Malgun Gothic"/>
                                <w:highlight w:val="yellow"/>
                                <w:lang w:eastAsia="ko-KR"/>
                              </w:rPr>
                              <w:t>19464</w:t>
                            </w:r>
                            <w:r>
                              <w:rPr>
                                <w:rFonts w:eastAsia="Malgun Gothic"/>
                                <w:lang w:eastAsia="ko-KR"/>
                              </w:rPr>
                              <w:t xml:space="preserve"> </w:t>
                            </w:r>
                            <w:r w:rsidRPr="00EA70FE">
                              <w:rPr>
                                <w:rFonts w:eastAsia="Malgun Gothic"/>
                                <w:lang w:eastAsia="ko-KR"/>
                              </w:rPr>
                              <w:t>19860</w:t>
                            </w:r>
                            <w:r>
                              <w:rPr>
                                <w:rFonts w:eastAsia="Malgun Gothic"/>
                                <w:lang w:eastAsia="ko-KR"/>
                              </w:rPr>
                              <w:t xml:space="preserve"> </w:t>
                            </w:r>
                            <w:r w:rsidRPr="00EA70FE">
                              <w:rPr>
                                <w:rFonts w:eastAsia="Malgun Gothic"/>
                                <w:lang w:eastAsia="ko-KR"/>
                              </w:rPr>
                              <w:t>19956</w:t>
                            </w:r>
                            <w:r>
                              <w:rPr>
                                <w:rFonts w:eastAsia="Malgun Gothic"/>
                                <w:lang w:eastAsia="ko-KR"/>
                              </w:rPr>
                              <w:t xml:space="preserve"> </w:t>
                            </w:r>
                            <w:r w:rsidRPr="00641C0E">
                              <w:rPr>
                                <w:rFonts w:eastAsia="Malgun Gothic"/>
                                <w:lang w:eastAsia="ko-KR"/>
                              </w:rPr>
                              <w:t>19963</w:t>
                            </w:r>
                            <w:r>
                              <w:rPr>
                                <w:rFonts w:eastAsia="Malgun Gothic"/>
                                <w:lang w:eastAsia="ko-KR"/>
                              </w:rPr>
                              <w:t xml:space="preserve"> </w:t>
                            </w:r>
                            <w:r w:rsidRPr="00641C0E">
                              <w:rPr>
                                <w:rFonts w:eastAsia="Malgun Gothic"/>
                                <w:highlight w:val="yellow"/>
                                <w:lang w:eastAsia="ko-KR"/>
                              </w:rPr>
                              <w:t>20085</w:t>
                            </w:r>
                            <w:r w:rsidR="00642364" w:rsidRPr="00642364">
                              <w:t xml:space="preserve"> </w:t>
                            </w:r>
                            <w:r w:rsidR="003F6F4A">
                              <w:t>(</w:t>
                            </w:r>
                            <w:r>
                              <w:t>7</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F82DC24" w:rsidR="003F6F4A" w:rsidRDefault="00EA70FE" w:rsidP="00EA70FE">
                      <w:r w:rsidRPr="00EA70FE">
                        <w:rPr>
                          <w:rFonts w:eastAsia="Malgun Gothic"/>
                          <w:lang w:eastAsia="ko-KR"/>
                        </w:rPr>
                        <w:t>19161</w:t>
                      </w:r>
                      <w:r>
                        <w:rPr>
                          <w:rFonts w:eastAsia="Malgun Gothic"/>
                          <w:lang w:eastAsia="ko-KR"/>
                        </w:rPr>
                        <w:t xml:space="preserve"> </w:t>
                      </w:r>
                      <w:r w:rsidRPr="00EA70FE">
                        <w:rPr>
                          <w:rFonts w:eastAsia="Malgun Gothic"/>
                          <w:lang w:eastAsia="ko-KR"/>
                        </w:rPr>
                        <w:t>19453</w:t>
                      </w:r>
                      <w:r>
                        <w:rPr>
                          <w:rFonts w:eastAsia="Malgun Gothic"/>
                          <w:lang w:eastAsia="ko-KR"/>
                        </w:rPr>
                        <w:t xml:space="preserve"> </w:t>
                      </w:r>
                      <w:r w:rsidRPr="00641C0E">
                        <w:rPr>
                          <w:rFonts w:eastAsia="Malgun Gothic"/>
                          <w:highlight w:val="yellow"/>
                          <w:lang w:eastAsia="ko-KR"/>
                        </w:rPr>
                        <w:t>19464</w:t>
                      </w:r>
                      <w:r>
                        <w:rPr>
                          <w:rFonts w:eastAsia="Malgun Gothic"/>
                          <w:lang w:eastAsia="ko-KR"/>
                        </w:rPr>
                        <w:t xml:space="preserve"> </w:t>
                      </w:r>
                      <w:r w:rsidRPr="00EA70FE">
                        <w:rPr>
                          <w:rFonts w:eastAsia="Malgun Gothic"/>
                          <w:lang w:eastAsia="ko-KR"/>
                        </w:rPr>
                        <w:t>19860</w:t>
                      </w:r>
                      <w:r>
                        <w:rPr>
                          <w:rFonts w:eastAsia="Malgun Gothic"/>
                          <w:lang w:eastAsia="ko-KR"/>
                        </w:rPr>
                        <w:t xml:space="preserve"> </w:t>
                      </w:r>
                      <w:r w:rsidRPr="00EA70FE">
                        <w:rPr>
                          <w:rFonts w:eastAsia="Malgun Gothic"/>
                          <w:lang w:eastAsia="ko-KR"/>
                        </w:rPr>
                        <w:t>19956</w:t>
                      </w:r>
                      <w:r>
                        <w:rPr>
                          <w:rFonts w:eastAsia="Malgun Gothic"/>
                          <w:lang w:eastAsia="ko-KR"/>
                        </w:rPr>
                        <w:t xml:space="preserve"> </w:t>
                      </w:r>
                      <w:r w:rsidRPr="00641C0E">
                        <w:rPr>
                          <w:rFonts w:eastAsia="Malgun Gothic"/>
                          <w:lang w:eastAsia="ko-KR"/>
                        </w:rPr>
                        <w:t>19963</w:t>
                      </w:r>
                      <w:r>
                        <w:rPr>
                          <w:rFonts w:eastAsia="Malgun Gothic"/>
                          <w:lang w:eastAsia="ko-KR"/>
                        </w:rPr>
                        <w:t xml:space="preserve"> </w:t>
                      </w:r>
                      <w:r w:rsidRPr="00641C0E">
                        <w:rPr>
                          <w:rFonts w:eastAsia="Malgun Gothic"/>
                          <w:highlight w:val="yellow"/>
                          <w:lang w:eastAsia="ko-KR"/>
                        </w:rPr>
                        <w:t>20085</w:t>
                      </w:r>
                      <w:r w:rsidR="00642364" w:rsidRPr="00642364">
                        <w:t xml:space="preserve"> </w:t>
                      </w:r>
                      <w:r w:rsidR="003F6F4A">
                        <w:t>(</w:t>
                      </w:r>
                      <w:r>
                        <w:t>7</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bookmarkStart w:id="0" w:name="_GoBack"/>
      <w:bookmarkEnd w:id="0"/>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p w14:paraId="5E086E4B" w14:textId="68F8A909" w:rsidR="0068013A" w:rsidRPr="00214FD6" w:rsidDel="008774A3" w:rsidRDefault="0068013A" w:rsidP="00AA56F8">
      <w:pPr>
        <w:rPr>
          <w:del w:id="2" w:author="Ming Gan" w:date="2021-09-25T19:34:00Z"/>
          <w:b/>
          <w:bCs/>
          <w:i/>
          <w:iCs/>
          <w:lang w:val="en-US"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tbl>
      <w:tblPr>
        <w:tblW w:w="9639" w:type="dxa"/>
        <w:tblLayout w:type="fixed"/>
        <w:tblLook w:val="04A0" w:firstRow="1" w:lastRow="0" w:firstColumn="1" w:lastColumn="0" w:noHBand="0" w:noVBand="1"/>
      </w:tblPr>
      <w:tblGrid>
        <w:gridCol w:w="794"/>
        <w:gridCol w:w="761"/>
        <w:gridCol w:w="708"/>
        <w:gridCol w:w="2552"/>
        <w:gridCol w:w="2126"/>
        <w:gridCol w:w="2698"/>
      </w:tblGrid>
      <w:tr w:rsidR="00986370" w:rsidRPr="00986370" w14:paraId="1711DF3D" w14:textId="77777777" w:rsidTr="00986370">
        <w:trPr>
          <w:trHeight w:val="840"/>
        </w:trPr>
        <w:tc>
          <w:tcPr>
            <w:tcW w:w="794" w:type="dxa"/>
            <w:tcBorders>
              <w:top w:val="single" w:sz="4" w:space="0" w:color="333300"/>
              <w:left w:val="single" w:sz="4" w:space="0" w:color="333300"/>
              <w:bottom w:val="single" w:sz="4" w:space="0" w:color="333300"/>
              <w:right w:val="single" w:sz="4" w:space="0" w:color="333300"/>
            </w:tcBorders>
            <w:shd w:val="clear" w:color="auto" w:fill="auto"/>
            <w:hideMark/>
          </w:tcPr>
          <w:p w14:paraId="6A186DE4"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CID</w:t>
            </w:r>
          </w:p>
        </w:tc>
        <w:tc>
          <w:tcPr>
            <w:tcW w:w="761" w:type="dxa"/>
            <w:tcBorders>
              <w:top w:val="single" w:sz="4" w:space="0" w:color="333300"/>
              <w:left w:val="nil"/>
              <w:bottom w:val="single" w:sz="4" w:space="0" w:color="333300"/>
              <w:right w:val="single" w:sz="4" w:space="0" w:color="333300"/>
            </w:tcBorders>
            <w:shd w:val="clear" w:color="auto" w:fill="auto"/>
            <w:hideMark/>
          </w:tcPr>
          <w:p w14:paraId="463CBC2A"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230B6629"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Page</w:t>
            </w:r>
          </w:p>
        </w:tc>
        <w:tc>
          <w:tcPr>
            <w:tcW w:w="2552" w:type="dxa"/>
            <w:tcBorders>
              <w:top w:val="single" w:sz="4" w:space="0" w:color="333300"/>
              <w:left w:val="nil"/>
              <w:bottom w:val="single" w:sz="4" w:space="0" w:color="333300"/>
              <w:right w:val="single" w:sz="4" w:space="0" w:color="333300"/>
            </w:tcBorders>
            <w:shd w:val="clear" w:color="auto" w:fill="auto"/>
            <w:hideMark/>
          </w:tcPr>
          <w:p w14:paraId="075AF0A4"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46CE6A77"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Proposed Change</w:t>
            </w:r>
          </w:p>
        </w:tc>
        <w:tc>
          <w:tcPr>
            <w:tcW w:w="2698" w:type="dxa"/>
            <w:tcBorders>
              <w:top w:val="single" w:sz="4" w:space="0" w:color="333300"/>
              <w:left w:val="nil"/>
              <w:bottom w:val="single" w:sz="4" w:space="0" w:color="333300"/>
              <w:right w:val="single" w:sz="4" w:space="0" w:color="333300"/>
            </w:tcBorders>
            <w:shd w:val="clear" w:color="auto" w:fill="auto"/>
            <w:hideMark/>
          </w:tcPr>
          <w:p w14:paraId="77D73B7B"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Resolution</w:t>
            </w:r>
          </w:p>
        </w:tc>
      </w:tr>
      <w:tr w:rsidR="00986370" w:rsidRPr="00986370" w14:paraId="7D270204" w14:textId="77777777" w:rsidTr="00986370">
        <w:trPr>
          <w:trHeight w:val="4500"/>
        </w:trPr>
        <w:tc>
          <w:tcPr>
            <w:tcW w:w="794" w:type="dxa"/>
            <w:tcBorders>
              <w:top w:val="nil"/>
              <w:left w:val="single" w:sz="4" w:space="0" w:color="333300"/>
              <w:bottom w:val="single" w:sz="4" w:space="0" w:color="333300"/>
              <w:right w:val="single" w:sz="4" w:space="0" w:color="333300"/>
            </w:tcBorders>
            <w:shd w:val="clear" w:color="auto" w:fill="auto"/>
            <w:hideMark/>
          </w:tcPr>
          <w:p w14:paraId="39D5451A"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19161</w:t>
            </w:r>
          </w:p>
        </w:tc>
        <w:tc>
          <w:tcPr>
            <w:tcW w:w="761" w:type="dxa"/>
            <w:tcBorders>
              <w:top w:val="nil"/>
              <w:left w:val="nil"/>
              <w:bottom w:val="single" w:sz="4" w:space="0" w:color="333300"/>
              <w:right w:val="single" w:sz="4" w:space="0" w:color="333300"/>
            </w:tcBorders>
            <w:shd w:val="clear" w:color="auto" w:fill="auto"/>
            <w:hideMark/>
          </w:tcPr>
          <w:p w14:paraId="45C8C30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35.3.24.1</w:t>
            </w:r>
          </w:p>
        </w:tc>
        <w:tc>
          <w:tcPr>
            <w:tcW w:w="708" w:type="dxa"/>
            <w:tcBorders>
              <w:top w:val="nil"/>
              <w:left w:val="nil"/>
              <w:bottom w:val="single" w:sz="4" w:space="0" w:color="333300"/>
              <w:right w:val="single" w:sz="4" w:space="0" w:color="333300"/>
            </w:tcBorders>
            <w:shd w:val="clear" w:color="auto" w:fill="auto"/>
            <w:hideMark/>
          </w:tcPr>
          <w:p w14:paraId="41EE8915"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0.00</w:t>
            </w:r>
          </w:p>
        </w:tc>
        <w:tc>
          <w:tcPr>
            <w:tcW w:w="2552" w:type="dxa"/>
            <w:tcBorders>
              <w:top w:val="nil"/>
              <w:left w:val="nil"/>
              <w:bottom w:val="single" w:sz="4" w:space="0" w:color="333300"/>
              <w:right w:val="single" w:sz="4" w:space="0" w:color="333300"/>
            </w:tcBorders>
            <w:shd w:val="clear" w:color="auto" w:fill="auto"/>
            <w:hideMark/>
          </w:tcPr>
          <w:p w14:paraId="770DC48A"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content here is not about an MLD with TWT feature but about an EHT TWT STA (more general).</w:t>
            </w:r>
          </w:p>
        </w:tc>
        <w:tc>
          <w:tcPr>
            <w:tcW w:w="2126" w:type="dxa"/>
            <w:tcBorders>
              <w:top w:val="nil"/>
              <w:left w:val="nil"/>
              <w:bottom w:val="single" w:sz="4" w:space="0" w:color="333300"/>
              <w:right w:val="single" w:sz="4" w:space="0" w:color="333300"/>
            </w:tcBorders>
            <w:shd w:val="clear" w:color="auto" w:fill="auto"/>
            <w:hideMark/>
          </w:tcPr>
          <w:p w14:paraId="6639E122"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Move the content to 35.1. Or clarify that this is a general description on TWT STA and not limited to MLO.</w:t>
            </w:r>
          </w:p>
        </w:tc>
        <w:tc>
          <w:tcPr>
            <w:tcW w:w="2698" w:type="dxa"/>
            <w:tcBorders>
              <w:top w:val="nil"/>
              <w:left w:val="nil"/>
              <w:bottom w:val="single" w:sz="4" w:space="0" w:color="333300"/>
              <w:right w:val="single" w:sz="4" w:space="0" w:color="333300"/>
            </w:tcBorders>
            <w:shd w:val="clear" w:color="auto" w:fill="auto"/>
            <w:hideMark/>
          </w:tcPr>
          <w:p w14:paraId="557ED10F"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Revised-</w:t>
            </w:r>
            <w:r w:rsidRPr="00986370">
              <w:rPr>
                <w:rFonts w:ascii="Arial" w:eastAsia="宋体" w:hAnsi="Arial" w:cs="Arial"/>
                <w:sz w:val="20"/>
                <w:lang w:val="en-US" w:eastAsia="zh-CN"/>
              </w:rPr>
              <w:br/>
            </w:r>
            <w:r w:rsidRPr="00986370">
              <w:rPr>
                <w:rFonts w:ascii="Arial" w:eastAsia="宋体" w:hAnsi="Arial" w:cs="Arial"/>
                <w:sz w:val="20"/>
                <w:lang w:val="en-US" w:eastAsia="zh-CN"/>
              </w:rPr>
              <w:br/>
              <w:t>Agree with the comment partially. 35.1 is not good place to accommodate this content since it doesn't involve the technical description.</w:t>
            </w:r>
            <w:r w:rsidRPr="00986370">
              <w:rPr>
                <w:rFonts w:ascii="Arial" w:eastAsia="宋体" w:hAnsi="Arial" w:cs="Arial"/>
                <w:sz w:val="20"/>
                <w:lang w:val="en-US" w:eastAsia="zh-CN"/>
              </w:rPr>
              <w:br/>
            </w:r>
            <w:r w:rsidRPr="00986370">
              <w:rPr>
                <w:rFonts w:ascii="Arial" w:eastAsia="宋体" w:hAnsi="Arial" w:cs="Arial"/>
                <w:sz w:val="20"/>
                <w:lang w:val="en-US" w:eastAsia="zh-CN"/>
              </w:rPr>
              <w:br/>
            </w:r>
            <w:proofErr w:type="spellStart"/>
            <w:r w:rsidRPr="00986370">
              <w:rPr>
                <w:rFonts w:ascii="Arial" w:eastAsia="宋体" w:hAnsi="Arial" w:cs="Arial"/>
                <w:sz w:val="20"/>
                <w:lang w:val="en-US" w:eastAsia="zh-CN"/>
              </w:rPr>
              <w:t>TGbe</w:t>
            </w:r>
            <w:proofErr w:type="spellEnd"/>
            <w:r w:rsidRPr="00986370">
              <w:rPr>
                <w:rFonts w:ascii="Arial" w:eastAsia="宋体" w:hAnsi="Arial" w:cs="Arial"/>
                <w:sz w:val="20"/>
                <w:lang w:val="en-US" w:eastAsia="zh-CN"/>
              </w:rPr>
              <w:t xml:space="preserve"> editor, move 35.3.24.1 (general) to after 35.19 (EHT link adaptation using ELA Control subfield) and rename it to 35.20 (EHT TWT operation). Moreover, rename 35.3.24 (TWT operation) in P578L24 to 35.3.24 (Multi-link device TWT operation)</w:t>
            </w:r>
          </w:p>
        </w:tc>
      </w:tr>
      <w:tr w:rsidR="00986370" w:rsidRPr="00986370" w14:paraId="39FD49C4" w14:textId="77777777" w:rsidTr="00986370">
        <w:trPr>
          <w:trHeight w:val="4080"/>
        </w:trPr>
        <w:tc>
          <w:tcPr>
            <w:tcW w:w="794" w:type="dxa"/>
            <w:tcBorders>
              <w:top w:val="nil"/>
              <w:left w:val="single" w:sz="4" w:space="0" w:color="333300"/>
              <w:bottom w:val="single" w:sz="4" w:space="0" w:color="333300"/>
              <w:right w:val="single" w:sz="4" w:space="0" w:color="333300"/>
            </w:tcBorders>
            <w:shd w:val="clear" w:color="auto" w:fill="auto"/>
            <w:hideMark/>
          </w:tcPr>
          <w:p w14:paraId="5C853DED"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lastRenderedPageBreak/>
              <w:t>19453</w:t>
            </w:r>
          </w:p>
        </w:tc>
        <w:tc>
          <w:tcPr>
            <w:tcW w:w="761" w:type="dxa"/>
            <w:tcBorders>
              <w:top w:val="nil"/>
              <w:left w:val="nil"/>
              <w:bottom w:val="single" w:sz="4" w:space="0" w:color="333300"/>
              <w:right w:val="single" w:sz="4" w:space="0" w:color="333300"/>
            </w:tcBorders>
            <w:shd w:val="clear" w:color="auto" w:fill="auto"/>
            <w:hideMark/>
          </w:tcPr>
          <w:p w14:paraId="7EA58B47"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2FDD2F5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578.42</w:t>
            </w:r>
          </w:p>
        </w:tc>
        <w:tc>
          <w:tcPr>
            <w:tcW w:w="2552" w:type="dxa"/>
            <w:tcBorders>
              <w:top w:val="nil"/>
              <w:left w:val="nil"/>
              <w:bottom w:val="single" w:sz="4" w:space="0" w:color="333300"/>
              <w:right w:val="single" w:sz="4" w:space="0" w:color="333300"/>
            </w:tcBorders>
            <w:shd w:val="clear" w:color="auto" w:fill="auto"/>
            <w:hideMark/>
          </w:tcPr>
          <w:p w14:paraId="536EACF8"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current explanation can lead to a misunderstanding that the STA transmitting the TWT Request frame is the TWT requesting STA. Please clarify that the TWT requesting STA is the STA on the Link where the TWT agreement is established. Similar clarifications are needed regarding the TWT responding STA as well.</w:t>
            </w:r>
          </w:p>
        </w:tc>
        <w:tc>
          <w:tcPr>
            <w:tcW w:w="2126" w:type="dxa"/>
            <w:tcBorders>
              <w:top w:val="nil"/>
              <w:left w:val="nil"/>
              <w:bottom w:val="single" w:sz="4" w:space="0" w:color="333300"/>
              <w:right w:val="single" w:sz="4" w:space="0" w:color="333300"/>
            </w:tcBorders>
            <w:shd w:val="clear" w:color="auto" w:fill="auto"/>
            <w:hideMark/>
          </w:tcPr>
          <w:p w14:paraId="57EE8A0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As in comment</w:t>
            </w:r>
          </w:p>
        </w:tc>
        <w:tc>
          <w:tcPr>
            <w:tcW w:w="2698" w:type="dxa"/>
            <w:tcBorders>
              <w:top w:val="nil"/>
              <w:left w:val="nil"/>
              <w:bottom w:val="single" w:sz="4" w:space="0" w:color="333300"/>
              <w:right w:val="single" w:sz="4" w:space="0" w:color="333300"/>
            </w:tcBorders>
            <w:shd w:val="clear" w:color="auto" w:fill="auto"/>
            <w:hideMark/>
          </w:tcPr>
          <w:p w14:paraId="7532D409"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The definition of the TWT requesting STA and the TWT responding STA is the same as baseline in </w:t>
            </w:r>
            <w:proofErr w:type="spellStart"/>
            <w:r w:rsidRPr="00986370">
              <w:rPr>
                <w:rFonts w:ascii="Arial" w:eastAsia="宋体" w:hAnsi="Arial" w:cs="Arial"/>
                <w:sz w:val="20"/>
                <w:lang w:val="en-US" w:eastAsia="zh-CN"/>
              </w:rPr>
              <w:t>REVme</w:t>
            </w:r>
            <w:proofErr w:type="spellEnd"/>
            <w:r w:rsidRPr="00986370">
              <w:rPr>
                <w:rFonts w:ascii="Arial" w:eastAsia="宋体" w:hAnsi="Arial" w:cs="Arial"/>
                <w:sz w:val="20"/>
                <w:lang w:val="en-US" w:eastAsia="zh-CN"/>
              </w:rPr>
              <w:t xml:space="preserve"> D3.0 as shown below in P128L40:</w:t>
            </w:r>
            <w:r w:rsidRPr="00986370">
              <w:rPr>
                <w:rFonts w:ascii="Arial" w:eastAsia="宋体" w:hAnsi="Arial" w:cs="Arial"/>
                <w:sz w:val="20"/>
                <w:lang w:val="en-US" w:eastAsia="zh-CN"/>
              </w:rPr>
              <w:br/>
            </w:r>
            <w:r w:rsidRPr="00986370">
              <w:rPr>
                <w:rFonts w:ascii="Arial" w:eastAsia="宋体" w:hAnsi="Arial" w:cs="Arial"/>
                <w:sz w:val="20"/>
                <w:lang w:val="en-US" w:eastAsia="zh-CN"/>
              </w:rPr>
              <w:br/>
            </w:r>
            <w:r w:rsidRPr="00986370">
              <w:rPr>
                <w:rFonts w:ascii="Arial" w:eastAsia="宋体" w:hAnsi="Arial" w:cs="Arial"/>
                <w:i/>
                <w:iCs/>
                <w:sz w:val="20"/>
                <w:lang w:val="en-US" w:eastAsia="zh-CN"/>
              </w:rPr>
              <w:t>STA that transmits a TWT element with the TWT Request subfield equal to 1 is a TWT requesting STA</w:t>
            </w:r>
            <w:r w:rsidRPr="00986370">
              <w:rPr>
                <w:rFonts w:ascii="Arial" w:eastAsia="宋体" w:hAnsi="Arial" w:cs="Arial"/>
                <w:i/>
                <w:iCs/>
                <w:sz w:val="20"/>
                <w:lang w:val="en-US" w:eastAsia="zh-CN"/>
              </w:rPr>
              <w:br/>
              <w:t>or TWT scheduled STA. Otherwise, it is a TWT responding STA or TWT scheduling STA.</w:t>
            </w:r>
          </w:p>
        </w:tc>
      </w:tr>
      <w:tr w:rsidR="00986370" w:rsidRPr="00986370" w14:paraId="4BF688B4" w14:textId="77777777" w:rsidTr="00986370">
        <w:trPr>
          <w:trHeight w:val="2250"/>
        </w:trPr>
        <w:tc>
          <w:tcPr>
            <w:tcW w:w="794" w:type="dxa"/>
            <w:tcBorders>
              <w:top w:val="nil"/>
              <w:left w:val="single" w:sz="4" w:space="0" w:color="333300"/>
              <w:bottom w:val="single" w:sz="4" w:space="0" w:color="333300"/>
              <w:right w:val="single" w:sz="4" w:space="0" w:color="333300"/>
            </w:tcBorders>
            <w:shd w:val="clear" w:color="auto" w:fill="auto"/>
            <w:hideMark/>
          </w:tcPr>
          <w:p w14:paraId="4503BEA4" w14:textId="77777777" w:rsidR="00986370" w:rsidRPr="00986370" w:rsidRDefault="00986370" w:rsidP="00986370">
            <w:pPr>
              <w:jc w:val="right"/>
              <w:rPr>
                <w:rFonts w:ascii="Arial" w:eastAsia="宋体" w:hAnsi="Arial" w:cs="Arial"/>
                <w:sz w:val="20"/>
                <w:lang w:val="en-US" w:eastAsia="zh-CN"/>
              </w:rPr>
            </w:pPr>
            <w:r w:rsidRPr="00641C0E">
              <w:rPr>
                <w:rFonts w:ascii="Arial" w:eastAsia="宋体" w:hAnsi="Arial" w:cs="Arial"/>
                <w:sz w:val="20"/>
                <w:highlight w:val="yellow"/>
                <w:lang w:val="en-US" w:eastAsia="zh-CN"/>
              </w:rPr>
              <w:t>19464</w:t>
            </w:r>
          </w:p>
        </w:tc>
        <w:tc>
          <w:tcPr>
            <w:tcW w:w="761" w:type="dxa"/>
            <w:tcBorders>
              <w:top w:val="nil"/>
              <w:left w:val="nil"/>
              <w:bottom w:val="single" w:sz="4" w:space="0" w:color="333300"/>
              <w:right w:val="single" w:sz="4" w:space="0" w:color="333300"/>
            </w:tcBorders>
            <w:shd w:val="clear" w:color="auto" w:fill="auto"/>
            <w:hideMark/>
          </w:tcPr>
          <w:p w14:paraId="3BB57CA2"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C7B31A3"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615.46</w:t>
            </w:r>
          </w:p>
        </w:tc>
        <w:tc>
          <w:tcPr>
            <w:tcW w:w="2552" w:type="dxa"/>
            <w:tcBorders>
              <w:top w:val="nil"/>
              <w:left w:val="nil"/>
              <w:bottom w:val="single" w:sz="4" w:space="0" w:color="333300"/>
              <w:right w:val="single" w:sz="4" w:space="0" w:color="333300"/>
            </w:tcBorders>
            <w:shd w:val="clear" w:color="auto" w:fill="auto"/>
            <w:hideMark/>
          </w:tcPr>
          <w:p w14:paraId="5D2C0B70"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the</w:t>
            </w:r>
            <w:proofErr w:type="gramEnd"/>
            <w:r w:rsidRPr="00986370">
              <w:rPr>
                <w:rFonts w:ascii="Arial" w:eastAsia="宋体" w:hAnsi="Arial" w:cs="Arial"/>
                <w:sz w:val="20"/>
                <w:lang w:val="en-US" w:eastAsia="zh-CN"/>
              </w:rPr>
              <w:t xml:space="preserve"> start time of a R-TWT SP is based on TSF [10:25], while the start time of quiet interval is </w:t>
            </w:r>
            <w:proofErr w:type="spellStart"/>
            <w:r w:rsidRPr="00986370">
              <w:rPr>
                <w:rFonts w:ascii="Arial" w:eastAsia="宋体" w:hAnsi="Arial" w:cs="Arial"/>
                <w:sz w:val="20"/>
                <w:lang w:val="en-US" w:eastAsia="zh-CN"/>
              </w:rPr>
              <w:t>base</w:t>
            </w:r>
            <w:proofErr w:type="spellEnd"/>
            <w:r w:rsidRPr="00986370">
              <w:rPr>
                <w:rFonts w:ascii="Arial" w:eastAsia="宋体" w:hAnsi="Arial" w:cs="Arial"/>
                <w:sz w:val="20"/>
                <w:lang w:val="en-US" w:eastAsia="zh-CN"/>
              </w:rPr>
              <w:t xml:space="preserve"> on TBTT. They may mismatch with each other. So the text "shall start at the same time as the corresponding R-TWT SP" is not accurate.</w:t>
            </w:r>
          </w:p>
        </w:tc>
        <w:tc>
          <w:tcPr>
            <w:tcW w:w="2126" w:type="dxa"/>
            <w:tcBorders>
              <w:top w:val="nil"/>
              <w:left w:val="nil"/>
              <w:bottom w:val="single" w:sz="4" w:space="0" w:color="333300"/>
              <w:right w:val="single" w:sz="4" w:space="0" w:color="333300"/>
            </w:tcBorders>
            <w:shd w:val="clear" w:color="auto" w:fill="auto"/>
            <w:hideMark/>
          </w:tcPr>
          <w:p w14:paraId="7DBF9DA0"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change</w:t>
            </w:r>
            <w:proofErr w:type="gramEnd"/>
            <w:r w:rsidRPr="00986370">
              <w:rPr>
                <w:rFonts w:ascii="Arial" w:eastAsia="宋体" w:hAnsi="Arial" w:cs="Arial"/>
                <w:sz w:val="20"/>
                <w:lang w:val="en-US" w:eastAsia="zh-CN"/>
              </w:rPr>
              <w:t xml:space="preserve"> "shall start at the same time as the corresponding R-TWT SP" to "shall overlap with the start time of the corresponding R-TWT SP".</w:t>
            </w:r>
          </w:p>
        </w:tc>
        <w:tc>
          <w:tcPr>
            <w:tcW w:w="2698" w:type="dxa"/>
            <w:tcBorders>
              <w:top w:val="nil"/>
              <w:left w:val="nil"/>
              <w:bottom w:val="single" w:sz="4" w:space="0" w:color="333300"/>
              <w:right w:val="single" w:sz="4" w:space="0" w:color="333300"/>
            </w:tcBorders>
            <w:shd w:val="clear" w:color="auto" w:fill="auto"/>
            <w:hideMark/>
          </w:tcPr>
          <w:p w14:paraId="3B0F1071"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Accepted-</w:t>
            </w:r>
          </w:p>
        </w:tc>
      </w:tr>
      <w:tr w:rsidR="00986370" w:rsidRPr="00986370" w14:paraId="4F1F2CB8" w14:textId="77777777" w:rsidTr="00986370">
        <w:trPr>
          <w:trHeight w:val="500"/>
        </w:trPr>
        <w:tc>
          <w:tcPr>
            <w:tcW w:w="794" w:type="dxa"/>
            <w:tcBorders>
              <w:top w:val="nil"/>
              <w:left w:val="single" w:sz="4" w:space="0" w:color="333300"/>
              <w:bottom w:val="single" w:sz="4" w:space="0" w:color="333300"/>
              <w:right w:val="single" w:sz="4" w:space="0" w:color="333300"/>
            </w:tcBorders>
            <w:shd w:val="clear" w:color="auto" w:fill="auto"/>
            <w:hideMark/>
          </w:tcPr>
          <w:p w14:paraId="4BE7506F"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19860</w:t>
            </w:r>
          </w:p>
        </w:tc>
        <w:tc>
          <w:tcPr>
            <w:tcW w:w="761" w:type="dxa"/>
            <w:tcBorders>
              <w:top w:val="nil"/>
              <w:left w:val="nil"/>
              <w:bottom w:val="single" w:sz="4" w:space="0" w:color="333300"/>
              <w:right w:val="single" w:sz="4" w:space="0" w:color="333300"/>
            </w:tcBorders>
            <w:shd w:val="clear" w:color="auto" w:fill="auto"/>
            <w:hideMark/>
          </w:tcPr>
          <w:p w14:paraId="04059383"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35.3.24.2.1</w:t>
            </w:r>
          </w:p>
        </w:tc>
        <w:tc>
          <w:tcPr>
            <w:tcW w:w="708" w:type="dxa"/>
            <w:tcBorders>
              <w:top w:val="nil"/>
              <w:left w:val="nil"/>
              <w:bottom w:val="single" w:sz="4" w:space="0" w:color="333300"/>
              <w:right w:val="single" w:sz="4" w:space="0" w:color="333300"/>
            </w:tcBorders>
            <w:shd w:val="clear" w:color="auto" w:fill="auto"/>
            <w:hideMark/>
          </w:tcPr>
          <w:p w14:paraId="64F8AC41"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578.58</w:t>
            </w:r>
          </w:p>
        </w:tc>
        <w:tc>
          <w:tcPr>
            <w:tcW w:w="2552" w:type="dxa"/>
            <w:tcBorders>
              <w:top w:val="nil"/>
              <w:left w:val="nil"/>
              <w:bottom w:val="single" w:sz="4" w:space="0" w:color="333300"/>
              <w:right w:val="single" w:sz="4" w:space="0" w:color="333300"/>
            </w:tcBorders>
            <w:shd w:val="clear" w:color="auto" w:fill="auto"/>
            <w:hideMark/>
          </w:tcPr>
          <w:p w14:paraId="32F52523"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note is covered by the first paragraph.</w:t>
            </w:r>
          </w:p>
        </w:tc>
        <w:tc>
          <w:tcPr>
            <w:tcW w:w="2126" w:type="dxa"/>
            <w:tcBorders>
              <w:top w:val="nil"/>
              <w:left w:val="nil"/>
              <w:bottom w:val="single" w:sz="4" w:space="0" w:color="333300"/>
              <w:right w:val="single" w:sz="4" w:space="0" w:color="333300"/>
            </w:tcBorders>
            <w:shd w:val="clear" w:color="auto" w:fill="auto"/>
            <w:hideMark/>
          </w:tcPr>
          <w:p w14:paraId="019E7C4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Remove this note</w:t>
            </w:r>
          </w:p>
        </w:tc>
        <w:tc>
          <w:tcPr>
            <w:tcW w:w="2698" w:type="dxa"/>
            <w:tcBorders>
              <w:top w:val="nil"/>
              <w:left w:val="nil"/>
              <w:bottom w:val="single" w:sz="4" w:space="0" w:color="333300"/>
              <w:right w:val="single" w:sz="4" w:space="0" w:color="333300"/>
            </w:tcBorders>
            <w:shd w:val="clear" w:color="auto" w:fill="auto"/>
            <w:hideMark/>
          </w:tcPr>
          <w:p w14:paraId="3813152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Accepted-</w:t>
            </w:r>
          </w:p>
        </w:tc>
      </w:tr>
      <w:tr w:rsidR="00986370" w:rsidRPr="00986370" w14:paraId="1A296E25" w14:textId="77777777" w:rsidTr="00986370">
        <w:trPr>
          <w:trHeight w:val="1750"/>
        </w:trPr>
        <w:tc>
          <w:tcPr>
            <w:tcW w:w="794" w:type="dxa"/>
            <w:tcBorders>
              <w:top w:val="nil"/>
              <w:left w:val="single" w:sz="4" w:space="0" w:color="333300"/>
              <w:bottom w:val="single" w:sz="4" w:space="0" w:color="333300"/>
              <w:right w:val="single" w:sz="4" w:space="0" w:color="333300"/>
            </w:tcBorders>
            <w:shd w:val="clear" w:color="auto" w:fill="auto"/>
            <w:hideMark/>
          </w:tcPr>
          <w:p w14:paraId="7A0372F2"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19956</w:t>
            </w:r>
          </w:p>
        </w:tc>
        <w:tc>
          <w:tcPr>
            <w:tcW w:w="761" w:type="dxa"/>
            <w:tcBorders>
              <w:top w:val="nil"/>
              <w:left w:val="nil"/>
              <w:bottom w:val="single" w:sz="4" w:space="0" w:color="333300"/>
              <w:right w:val="single" w:sz="4" w:space="0" w:color="333300"/>
            </w:tcBorders>
            <w:shd w:val="clear" w:color="auto" w:fill="auto"/>
            <w:hideMark/>
          </w:tcPr>
          <w:p w14:paraId="715DA187"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35.3.24.2.2</w:t>
            </w:r>
          </w:p>
        </w:tc>
        <w:tc>
          <w:tcPr>
            <w:tcW w:w="708" w:type="dxa"/>
            <w:tcBorders>
              <w:top w:val="nil"/>
              <w:left w:val="nil"/>
              <w:bottom w:val="single" w:sz="4" w:space="0" w:color="333300"/>
              <w:right w:val="single" w:sz="4" w:space="0" w:color="333300"/>
            </w:tcBorders>
            <w:shd w:val="clear" w:color="auto" w:fill="auto"/>
            <w:hideMark/>
          </w:tcPr>
          <w:p w14:paraId="300A9C60"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579.23</w:t>
            </w:r>
          </w:p>
        </w:tc>
        <w:tc>
          <w:tcPr>
            <w:tcW w:w="2552" w:type="dxa"/>
            <w:tcBorders>
              <w:top w:val="nil"/>
              <w:left w:val="nil"/>
              <w:bottom w:val="single" w:sz="4" w:space="0" w:color="333300"/>
              <w:right w:val="single" w:sz="4" w:space="0" w:color="333300"/>
            </w:tcBorders>
            <w:shd w:val="clear" w:color="auto" w:fill="auto"/>
            <w:hideMark/>
          </w:tcPr>
          <w:p w14:paraId="221DCABF"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aligned</w:t>
            </w:r>
            <w:proofErr w:type="gramEnd"/>
            <w:r w:rsidRPr="00986370">
              <w:rPr>
                <w:rFonts w:ascii="Arial" w:eastAsia="宋体" w:hAnsi="Arial" w:cs="Arial"/>
                <w:sz w:val="20"/>
                <w:lang w:val="en-US" w:eastAsia="zh-CN"/>
              </w:rPr>
              <w:t xml:space="preserve"> TWT negotiation and request are only defined for individual TWT. For completeness, please extend and generalize the procedure for broadcast/R-TWT schedule as well.</w:t>
            </w:r>
          </w:p>
        </w:tc>
        <w:tc>
          <w:tcPr>
            <w:tcW w:w="2126" w:type="dxa"/>
            <w:tcBorders>
              <w:top w:val="nil"/>
              <w:left w:val="nil"/>
              <w:bottom w:val="single" w:sz="4" w:space="0" w:color="333300"/>
              <w:right w:val="single" w:sz="4" w:space="0" w:color="333300"/>
            </w:tcBorders>
            <w:shd w:val="clear" w:color="auto" w:fill="auto"/>
            <w:hideMark/>
          </w:tcPr>
          <w:p w14:paraId="6BF7B9E1"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as</w:t>
            </w:r>
            <w:proofErr w:type="gramEnd"/>
            <w:r w:rsidRPr="00986370">
              <w:rPr>
                <w:rFonts w:ascii="Arial" w:eastAsia="宋体" w:hAnsi="Arial" w:cs="Arial"/>
                <w:sz w:val="20"/>
                <w:lang w:val="en-US" w:eastAsia="zh-CN"/>
              </w:rPr>
              <w:t xml:space="preserve"> in comment.</w:t>
            </w:r>
          </w:p>
        </w:tc>
        <w:tc>
          <w:tcPr>
            <w:tcW w:w="2698" w:type="dxa"/>
            <w:tcBorders>
              <w:top w:val="nil"/>
              <w:left w:val="nil"/>
              <w:bottom w:val="single" w:sz="4" w:space="0" w:color="333300"/>
              <w:right w:val="single" w:sz="4" w:space="0" w:color="333300"/>
            </w:tcBorders>
            <w:shd w:val="clear" w:color="auto" w:fill="auto"/>
            <w:hideMark/>
          </w:tcPr>
          <w:p w14:paraId="4EB12970" w14:textId="77777777" w:rsidR="00986370" w:rsidRDefault="00EA70FE" w:rsidP="00986370">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r w:rsidR="006B69E4">
              <w:rPr>
                <w:rFonts w:ascii="Arial" w:eastAsia="宋体" w:hAnsi="Arial" w:cs="Arial"/>
                <w:sz w:val="20"/>
                <w:lang w:val="en-US" w:eastAsia="zh-CN"/>
              </w:rPr>
              <w:t xml:space="preserve"> </w:t>
            </w:r>
          </w:p>
          <w:p w14:paraId="7D8F7F81" w14:textId="77777777" w:rsidR="006B69E4" w:rsidRDefault="006B69E4" w:rsidP="00986370">
            <w:pPr>
              <w:jc w:val="left"/>
              <w:rPr>
                <w:rFonts w:ascii="Arial" w:eastAsia="宋体" w:hAnsi="Arial" w:cs="Arial"/>
                <w:sz w:val="20"/>
                <w:lang w:val="en-US" w:eastAsia="zh-CN"/>
              </w:rPr>
            </w:pPr>
          </w:p>
          <w:p w14:paraId="19A2EB4B" w14:textId="0C5F02AF" w:rsidR="00A2405A" w:rsidRPr="00986370" w:rsidRDefault="006B69E4" w:rsidP="00C03691">
            <w:pPr>
              <w:jc w:val="left"/>
              <w:rPr>
                <w:rFonts w:ascii="Arial" w:eastAsia="宋体" w:hAnsi="Arial" w:cs="Arial"/>
                <w:sz w:val="20"/>
                <w:lang w:val="en-US" w:eastAsia="zh-CN"/>
              </w:rPr>
            </w:pPr>
            <w:r>
              <w:rPr>
                <w:rFonts w:ascii="Arial" w:eastAsia="宋体" w:hAnsi="Arial" w:cs="Arial"/>
                <w:sz w:val="20"/>
                <w:lang w:val="en-US" w:eastAsia="zh-CN"/>
              </w:rPr>
              <w:t>Aligned TWT</w:t>
            </w:r>
            <w:r w:rsidR="00A2405A">
              <w:rPr>
                <w:rFonts w:ascii="Arial" w:eastAsia="宋体" w:hAnsi="Arial" w:cs="Arial"/>
                <w:sz w:val="20"/>
                <w:lang w:val="en-US" w:eastAsia="zh-CN"/>
              </w:rPr>
              <w:t xml:space="preserve"> for </w:t>
            </w:r>
            <w:r w:rsidR="006F48C4">
              <w:rPr>
                <w:rFonts w:ascii="Arial" w:eastAsia="宋体" w:hAnsi="Arial" w:cs="Arial"/>
                <w:sz w:val="20"/>
                <w:lang w:val="en-US" w:eastAsia="zh-CN"/>
              </w:rPr>
              <w:t>Broadcast</w:t>
            </w:r>
            <w:ins w:id="5" w:author="Ming Gan" w:date="2023-10-21T21:41:00Z">
              <w:r w:rsidR="006F48C4">
                <w:rPr>
                  <w:rFonts w:ascii="Arial" w:eastAsia="宋体" w:hAnsi="Arial" w:cs="Arial"/>
                  <w:sz w:val="20"/>
                  <w:lang w:val="en-US" w:eastAsia="zh-CN"/>
                </w:rPr>
                <w:t xml:space="preserve"> </w:t>
              </w:r>
            </w:ins>
            <w:r w:rsidR="00A2405A">
              <w:rPr>
                <w:rFonts w:ascii="Arial" w:eastAsia="宋体" w:hAnsi="Arial" w:cs="Arial"/>
                <w:sz w:val="20"/>
                <w:lang w:val="en-US" w:eastAsia="zh-CN"/>
              </w:rPr>
              <w:t>is described in</w:t>
            </w:r>
            <w:r>
              <w:rPr>
                <w:rFonts w:ascii="Arial" w:eastAsia="宋体" w:hAnsi="Arial" w:cs="Arial"/>
                <w:sz w:val="20"/>
                <w:lang w:val="en-US" w:eastAsia="zh-CN"/>
              </w:rPr>
              <w:t xml:space="preserve"> </w:t>
            </w:r>
            <w:r w:rsidR="00A2405A" w:rsidRPr="00A2405A">
              <w:rPr>
                <w:rFonts w:ascii="Arial" w:eastAsia="宋体" w:hAnsi="Arial" w:cs="Arial"/>
                <w:sz w:val="20"/>
                <w:lang w:val="en-US" w:eastAsia="zh-CN"/>
              </w:rPr>
              <w:t xml:space="preserve">35.3.24.3 </w:t>
            </w:r>
            <w:r w:rsidR="00A2405A">
              <w:rPr>
                <w:rFonts w:ascii="Arial" w:eastAsia="宋体" w:hAnsi="Arial" w:cs="Arial"/>
                <w:sz w:val="20"/>
                <w:lang w:val="en-US" w:eastAsia="zh-CN"/>
              </w:rPr>
              <w:t>(</w:t>
            </w:r>
            <w:r w:rsidR="00A2405A" w:rsidRPr="00A2405A">
              <w:rPr>
                <w:rFonts w:ascii="Arial" w:eastAsia="宋体" w:hAnsi="Arial" w:cs="Arial"/>
                <w:sz w:val="20"/>
                <w:lang w:val="en-US" w:eastAsia="zh-CN"/>
              </w:rPr>
              <w:t>Broadcast TWT operation</w:t>
            </w:r>
            <w:r w:rsidR="00A2405A">
              <w:rPr>
                <w:rFonts w:ascii="Arial" w:eastAsia="宋体" w:hAnsi="Arial" w:cs="Arial"/>
                <w:sz w:val="20"/>
                <w:lang w:val="en-US" w:eastAsia="zh-CN"/>
              </w:rPr>
              <w:t>)</w:t>
            </w:r>
            <w:r w:rsidR="009D1A83">
              <w:rPr>
                <w:rFonts w:ascii="Arial" w:eastAsia="宋体" w:hAnsi="Arial" w:cs="Arial"/>
                <w:sz w:val="20"/>
                <w:lang w:val="en-US" w:eastAsia="zh-CN"/>
              </w:rPr>
              <w:t>. F</w:t>
            </w:r>
            <w:r w:rsidR="00A2405A">
              <w:rPr>
                <w:rFonts w:ascii="Arial" w:eastAsia="宋体" w:hAnsi="Arial" w:cs="Arial"/>
                <w:sz w:val="20"/>
                <w:lang w:val="en-US" w:eastAsia="zh-CN"/>
              </w:rPr>
              <w:t>urther extension is</w:t>
            </w:r>
            <w:r w:rsidR="009D1A83">
              <w:rPr>
                <w:rFonts w:ascii="Arial" w:eastAsia="宋体" w:hAnsi="Arial" w:cs="Arial"/>
                <w:sz w:val="20"/>
                <w:lang w:val="en-US" w:eastAsia="zh-CN"/>
              </w:rPr>
              <w:t xml:space="preserve"> not</w:t>
            </w:r>
            <w:r w:rsidR="00A2405A">
              <w:rPr>
                <w:rFonts w:ascii="Arial" w:eastAsia="宋体" w:hAnsi="Arial" w:cs="Arial"/>
                <w:sz w:val="20"/>
                <w:lang w:val="en-US" w:eastAsia="zh-CN"/>
              </w:rPr>
              <w:t xml:space="preserve"> needed</w:t>
            </w:r>
            <w:r w:rsidR="00A2405A">
              <w:rPr>
                <w:rFonts w:ascii="Arial" w:eastAsia="宋体" w:hAnsi="Arial" w:cs="Arial" w:hint="eastAsia"/>
                <w:sz w:val="20"/>
                <w:lang w:val="en-US" w:eastAsia="zh-CN"/>
              </w:rPr>
              <w:t>.</w:t>
            </w:r>
          </w:p>
        </w:tc>
      </w:tr>
      <w:tr w:rsidR="00986370" w:rsidRPr="00986370" w14:paraId="474A0D5D" w14:textId="77777777" w:rsidTr="00986370">
        <w:trPr>
          <w:trHeight w:val="2750"/>
        </w:trPr>
        <w:tc>
          <w:tcPr>
            <w:tcW w:w="794" w:type="dxa"/>
            <w:tcBorders>
              <w:top w:val="nil"/>
              <w:left w:val="single" w:sz="4" w:space="0" w:color="333300"/>
              <w:bottom w:val="single" w:sz="4" w:space="0" w:color="333300"/>
              <w:right w:val="single" w:sz="4" w:space="0" w:color="333300"/>
            </w:tcBorders>
            <w:shd w:val="clear" w:color="auto" w:fill="auto"/>
            <w:hideMark/>
          </w:tcPr>
          <w:p w14:paraId="4273495F"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19963</w:t>
            </w:r>
          </w:p>
        </w:tc>
        <w:tc>
          <w:tcPr>
            <w:tcW w:w="761" w:type="dxa"/>
            <w:tcBorders>
              <w:top w:val="nil"/>
              <w:left w:val="nil"/>
              <w:bottom w:val="single" w:sz="4" w:space="0" w:color="333300"/>
              <w:right w:val="single" w:sz="4" w:space="0" w:color="333300"/>
            </w:tcBorders>
            <w:shd w:val="clear" w:color="auto" w:fill="auto"/>
            <w:hideMark/>
          </w:tcPr>
          <w:p w14:paraId="5BD2A9B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35.3.24.3</w:t>
            </w:r>
          </w:p>
        </w:tc>
        <w:tc>
          <w:tcPr>
            <w:tcW w:w="708" w:type="dxa"/>
            <w:tcBorders>
              <w:top w:val="nil"/>
              <w:left w:val="nil"/>
              <w:bottom w:val="single" w:sz="4" w:space="0" w:color="333300"/>
              <w:right w:val="single" w:sz="4" w:space="0" w:color="333300"/>
            </w:tcBorders>
            <w:shd w:val="clear" w:color="auto" w:fill="auto"/>
            <w:hideMark/>
          </w:tcPr>
          <w:p w14:paraId="3BC6848A"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580.22</w:t>
            </w:r>
          </w:p>
        </w:tc>
        <w:tc>
          <w:tcPr>
            <w:tcW w:w="2552" w:type="dxa"/>
            <w:tcBorders>
              <w:top w:val="nil"/>
              <w:left w:val="nil"/>
              <w:bottom w:val="single" w:sz="4" w:space="0" w:color="333300"/>
              <w:right w:val="single" w:sz="4" w:space="0" w:color="333300"/>
            </w:tcBorders>
            <w:shd w:val="clear" w:color="auto" w:fill="auto"/>
            <w:hideMark/>
          </w:tcPr>
          <w:p w14:paraId="49D7638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behavior of the non-AP MLD in regard to Link ID Bitmap Present subfield in the Control field of the TWT element is not currently described and needs to be clarified.</w:t>
            </w:r>
          </w:p>
        </w:tc>
        <w:tc>
          <w:tcPr>
            <w:tcW w:w="2126" w:type="dxa"/>
            <w:tcBorders>
              <w:top w:val="nil"/>
              <w:left w:val="nil"/>
              <w:bottom w:val="single" w:sz="4" w:space="0" w:color="333300"/>
              <w:right w:val="single" w:sz="4" w:space="0" w:color="333300"/>
            </w:tcBorders>
            <w:shd w:val="clear" w:color="auto" w:fill="auto"/>
            <w:hideMark/>
          </w:tcPr>
          <w:p w14:paraId="6712BB49"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as</w:t>
            </w:r>
            <w:proofErr w:type="gramEnd"/>
            <w:r w:rsidRPr="00986370">
              <w:rPr>
                <w:rFonts w:ascii="Arial" w:eastAsia="宋体" w:hAnsi="Arial" w:cs="Arial"/>
                <w:sz w:val="20"/>
                <w:lang w:val="en-US" w:eastAsia="zh-CN"/>
              </w:rPr>
              <w:t xml:space="preserve"> in comment.</w:t>
            </w:r>
          </w:p>
        </w:tc>
        <w:tc>
          <w:tcPr>
            <w:tcW w:w="2698" w:type="dxa"/>
            <w:tcBorders>
              <w:top w:val="nil"/>
              <w:left w:val="nil"/>
              <w:bottom w:val="single" w:sz="4" w:space="0" w:color="333300"/>
              <w:right w:val="single" w:sz="4" w:space="0" w:color="333300"/>
            </w:tcBorders>
            <w:shd w:val="clear" w:color="auto" w:fill="auto"/>
            <w:hideMark/>
          </w:tcPr>
          <w:p w14:paraId="54A7E005" w14:textId="1A6D58A3" w:rsidR="00986370" w:rsidRPr="00986370" w:rsidRDefault="00986370" w:rsidP="00273873">
            <w:pPr>
              <w:jc w:val="left"/>
              <w:rPr>
                <w:rFonts w:ascii="Arial" w:eastAsia="宋体" w:hAnsi="Arial" w:cs="Arial"/>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The description of Link ID Bitmap Present </w:t>
            </w:r>
            <w:r w:rsidR="00C03691">
              <w:rPr>
                <w:rFonts w:ascii="Arial" w:eastAsia="宋体" w:hAnsi="Arial" w:cs="Arial"/>
                <w:sz w:val="20"/>
                <w:lang w:val="en-US" w:eastAsia="zh-CN"/>
              </w:rPr>
              <w:t>subfield</w:t>
            </w:r>
            <w:r w:rsidR="00C03691" w:rsidRPr="00986370">
              <w:rPr>
                <w:rFonts w:ascii="Arial" w:eastAsia="宋体" w:hAnsi="Arial" w:cs="Arial"/>
                <w:sz w:val="20"/>
                <w:lang w:val="en-US" w:eastAsia="zh-CN"/>
              </w:rPr>
              <w:t xml:space="preserve"> </w:t>
            </w:r>
            <w:r w:rsidRPr="00986370">
              <w:rPr>
                <w:rFonts w:ascii="Arial" w:eastAsia="宋体" w:hAnsi="Arial" w:cs="Arial"/>
                <w:sz w:val="20"/>
                <w:lang w:val="en-US" w:eastAsia="zh-CN"/>
              </w:rPr>
              <w:t xml:space="preserve">is </w:t>
            </w:r>
            <w:r w:rsidR="00C03691">
              <w:rPr>
                <w:rFonts w:ascii="Arial" w:eastAsia="宋体" w:hAnsi="Arial" w:cs="Arial"/>
                <w:sz w:val="20"/>
                <w:lang w:val="en-US" w:eastAsia="zh-CN"/>
              </w:rPr>
              <w:t xml:space="preserve">provided </w:t>
            </w:r>
            <w:r w:rsidRPr="00986370">
              <w:rPr>
                <w:rFonts w:ascii="Arial" w:eastAsia="宋体" w:hAnsi="Arial" w:cs="Arial"/>
                <w:sz w:val="20"/>
                <w:lang w:val="en-US" w:eastAsia="zh-CN"/>
              </w:rPr>
              <w:t xml:space="preserve">in 9.4.2.198 (TWT element) and the normative behavior of Link ID Bitmap subfield is </w:t>
            </w:r>
            <w:r w:rsidR="00273873">
              <w:rPr>
                <w:rFonts w:ascii="Arial" w:eastAsia="宋体" w:hAnsi="Arial" w:cs="Arial"/>
                <w:sz w:val="20"/>
                <w:lang w:val="en-US" w:eastAsia="zh-CN"/>
              </w:rPr>
              <w:t xml:space="preserve">provided </w:t>
            </w:r>
            <w:r w:rsidRPr="00986370">
              <w:rPr>
                <w:rFonts w:ascii="Arial" w:eastAsia="宋体" w:hAnsi="Arial" w:cs="Arial"/>
                <w:sz w:val="20"/>
                <w:lang w:val="en-US" w:eastAsia="zh-CN"/>
              </w:rPr>
              <w:t>in 35.3.24.2 (Individual TWT agreements). Further clarification is not needed.</w:t>
            </w:r>
          </w:p>
        </w:tc>
      </w:tr>
      <w:tr w:rsidR="00986370" w:rsidRPr="00986370" w14:paraId="602726F6" w14:textId="77777777" w:rsidTr="00986370">
        <w:trPr>
          <w:trHeight w:val="5000"/>
        </w:trPr>
        <w:tc>
          <w:tcPr>
            <w:tcW w:w="794" w:type="dxa"/>
            <w:tcBorders>
              <w:top w:val="nil"/>
              <w:left w:val="single" w:sz="4" w:space="0" w:color="333300"/>
              <w:bottom w:val="single" w:sz="4" w:space="0" w:color="333300"/>
              <w:right w:val="single" w:sz="4" w:space="0" w:color="333300"/>
            </w:tcBorders>
            <w:shd w:val="clear" w:color="auto" w:fill="auto"/>
            <w:hideMark/>
          </w:tcPr>
          <w:p w14:paraId="7EEF71B0" w14:textId="77777777" w:rsidR="00986370" w:rsidRPr="00986370" w:rsidRDefault="00986370" w:rsidP="00986370">
            <w:pPr>
              <w:jc w:val="right"/>
              <w:rPr>
                <w:rFonts w:ascii="Arial" w:eastAsia="宋体" w:hAnsi="Arial" w:cs="Arial"/>
                <w:sz w:val="20"/>
                <w:lang w:val="en-US" w:eastAsia="zh-CN"/>
              </w:rPr>
            </w:pPr>
            <w:r w:rsidRPr="00641C0E">
              <w:rPr>
                <w:rFonts w:ascii="Arial" w:eastAsia="宋体" w:hAnsi="Arial" w:cs="Arial"/>
                <w:sz w:val="20"/>
                <w:highlight w:val="yellow"/>
                <w:lang w:val="en-US" w:eastAsia="zh-CN"/>
              </w:rPr>
              <w:lastRenderedPageBreak/>
              <w:t>20085</w:t>
            </w:r>
          </w:p>
        </w:tc>
        <w:tc>
          <w:tcPr>
            <w:tcW w:w="761" w:type="dxa"/>
            <w:tcBorders>
              <w:top w:val="nil"/>
              <w:left w:val="nil"/>
              <w:bottom w:val="single" w:sz="4" w:space="0" w:color="333300"/>
              <w:right w:val="single" w:sz="4" w:space="0" w:color="333300"/>
            </w:tcBorders>
            <w:shd w:val="clear" w:color="auto" w:fill="auto"/>
            <w:hideMark/>
          </w:tcPr>
          <w:p w14:paraId="42E9630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35.3.24.4</w:t>
            </w:r>
          </w:p>
        </w:tc>
        <w:tc>
          <w:tcPr>
            <w:tcW w:w="708" w:type="dxa"/>
            <w:tcBorders>
              <w:top w:val="nil"/>
              <w:left w:val="nil"/>
              <w:bottom w:val="single" w:sz="4" w:space="0" w:color="333300"/>
              <w:right w:val="single" w:sz="4" w:space="0" w:color="333300"/>
            </w:tcBorders>
            <w:shd w:val="clear" w:color="auto" w:fill="auto"/>
            <w:hideMark/>
          </w:tcPr>
          <w:p w14:paraId="0E88C13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581.01</w:t>
            </w:r>
          </w:p>
        </w:tc>
        <w:tc>
          <w:tcPr>
            <w:tcW w:w="2552" w:type="dxa"/>
            <w:tcBorders>
              <w:top w:val="nil"/>
              <w:left w:val="nil"/>
              <w:bottom w:val="single" w:sz="4" w:space="0" w:color="333300"/>
              <w:right w:val="single" w:sz="4" w:space="0" w:color="333300"/>
            </w:tcBorders>
            <w:shd w:val="clear" w:color="auto" w:fill="auto"/>
            <w:hideMark/>
          </w:tcPr>
          <w:p w14:paraId="2F68FAE7"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986370">
              <w:rPr>
                <w:rFonts w:ascii="Arial" w:eastAsia="宋体" w:hAnsi="Arial" w:cs="Arial"/>
                <w:sz w:val="20"/>
                <w:lang w:val="en-US" w:eastAsia="zh-CN"/>
              </w:rPr>
              <w:t>swithching</w:t>
            </w:r>
            <w:proofErr w:type="spellEnd"/>
            <w:r w:rsidRPr="00986370">
              <w:rPr>
                <w:rFonts w:ascii="Arial" w:eastAsia="宋体" w:hAnsi="Arial" w:cs="Arial"/>
                <w:sz w:val="20"/>
                <w:lang w:val="en-US" w:eastAsia="zh-CN"/>
              </w:rPr>
              <w:t xml:space="preserve"> delay? Low-end device may have longer transition delay than high-end device. In that case, the intended STA indicated by TWT information may not transition to awake state in the </w:t>
            </w:r>
            <w:proofErr w:type="spellStart"/>
            <w:r w:rsidRPr="00986370">
              <w:rPr>
                <w:rFonts w:ascii="Arial" w:eastAsia="宋体" w:hAnsi="Arial" w:cs="Arial"/>
                <w:sz w:val="20"/>
                <w:lang w:val="en-US" w:eastAsia="zh-CN"/>
              </w:rPr>
              <w:t>reschedued</w:t>
            </w:r>
            <w:proofErr w:type="spellEnd"/>
            <w:r w:rsidRPr="00986370">
              <w:rPr>
                <w:rFonts w:ascii="Arial" w:eastAsia="宋体" w:hAnsi="Arial" w:cs="Arial"/>
                <w:sz w:val="20"/>
                <w:lang w:val="en-US" w:eastAsia="zh-CN"/>
              </w:rPr>
              <w:t xml:space="preserve"> TWT start time and may miss some frames from the AP.</w:t>
            </w:r>
          </w:p>
        </w:tc>
        <w:tc>
          <w:tcPr>
            <w:tcW w:w="2126" w:type="dxa"/>
            <w:tcBorders>
              <w:top w:val="nil"/>
              <w:left w:val="nil"/>
              <w:bottom w:val="single" w:sz="4" w:space="0" w:color="333300"/>
              <w:right w:val="single" w:sz="4" w:space="0" w:color="333300"/>
            </w:tcBorders>
            <w:shd w:val="clear" w:color="auto" w:fill="auto"/>
            <w:hideMark/>
          </w:tcPr>
          <w:p w14:paraId="696E31ED"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Describe how to reschedule the next TWT of the intended STA considering MLD's switching delay.</w:t>
            </w:r>
          </w:p>
        </w:tc>
        <w:tc>
          <w:tcPr>
            <w:tcW w:w="2698" w:type="dxa"/>
            <w:tcBorders>
              <w:top w:val="nil"/>
              <w:left w:val="nil"/>
              <w:bottom w:val="single" w:sz="4" w:space="0" w:color="333300"/>
              <w:right w:val="single" w:sz="4" w:space="0" w:color="333300"/>
            </w:tcBorders>
            <w:shd w:val="clear" w:color="auto" w:fill="auto"/>
            <w:hideMark/>
          </w:tcPr>
          <w:p w14:paraId="437E5246" w14:textId="276C994C" w:rsidR="0094049F" w:rsidRPr="00986370" w:rsidRDefault="00986370" w:rsidP="00273873">
            <w:pPr>
              <w:jc w:val="left"/>
              <w:rPr>
                <w:rFonts w:ascii="Arial" w:eastAsia="宋体" w:hAnsi="Arial" w:cs="Arial" w:hint="eastAsia"/>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The current text "as soon as possible" leaves the </w:t>
            </w:r>
            <w:r w:rsidR="00273873">
              <w:rPr>
                <w:rFonts w:ascii="Arial" w:eastAsia="宋体" w:hAnsi="Arial" w:cs="Arial"/>
                <w:sz w:val="20"/>
                <w:lang w:val="en-US" w:eastAsia="zh-CN"/>
              </w:rPr>
              <w:t xml:space="preserve">description on how to </w:t>
            </w:r>
            <w:r w:rsidRPr="00986370">
              <w:rPr>
                <w:rFonts w:ascii="Arial" w:eastAsia="宋体" w:hAnsi="Arial" w:cs="Arial"/>
                <w:sz w:val="20"/>
                <w:lang w:val="en-US" w:eastAsia="zh-CN"/>
              </w:rPr>
              <w:t xml:space="preserve">reschedule </w:t>
            </w:r>
            <w:r w:rsidR="00273873">
              <w:rPr>
                <w:rFonts w:ascii="Arial" w:eastAsia="宋体" w:hAnsi="Arial" w:cs="Arial"/>
                <w:sz w:val="20"/>
                <w:lang w:val="en-US" w:eastAsia="zh-CN"/>
              </w:rPr>
              <w:t xml:space="preserve">the </w:t>
            </w:r>
            <w:r w:rsidRPr="00986370">
              <w:rPr>
                <w:rFonts w:ascii="Arial" w:eastAsia="宋体" w:hAnsi="Arial" w:cs="Arial"/>
                <w:sz w:val="20"/>
                <w:lang w:val="en-US" w:eastAsia="zh-CN"/>
              </w:rPr>
              <w:t xml:space="preserve">next TWT to implementation. At the client side, the intended STA will wake up itself earlier </w:t>
            </w:r>
            <w:r w:rsidR="00273873">
              <w:rPr>
                <w:rFonts w:ascii="Arial" w:eastAsia="宋体" w:hAnsi="Arial" w:cs="Arial"/>
                <w:sz w:val="20"/>
                <w:lang w:val="en-US" w:eastAsia="zh-CN"/>
              </w:rPr>
              <w:t>so as to</w:t>
            </w:r>
            <w:r w:rsidRPr="00986370">
              <w:rPr>
                <w:rFonts w:ascii="Arial" w:eastAsia="宋体" w:hAnsi="Arial" w:cs="Arial"/>
                <w:sz w:val="20"/>
                <w:lang w:val="en-US" w:eastAsia="zh-CN"/>
              </w:rPr>
              <w:t xml:space="preserve"> transition to awake state at the time that is aligned with</w:t>
            </w:r>
            <w:r w:rsidR="00273873">
              <w:rPr>
                <w:rFonts w:ascii="Arial" w:eastAsia="宋体" w:hAnsi="Arial" w:cs="Arial"/>
                <w:sz w:val="20"/>
                <w:lang w:val="en-US" w:eastAsia="zh-CN"/>
              </w:rPr>
              <w:t xml:space="preserve"> the</w:t>
            </w:r>
            <w:r w:rsidRPr="00986370">
              <w:rPr>
                <w:rFonts w:ascii="Arial" w:eastAsia="宋体" w:hAnsi="Arial" w:cs="Arial"/>
                <w:sz w:val="20"/>
                <w:lang w:val="en-US" w:eastAsia="zh-CN"/>
              </w:rPr>
              <w:t xml:space="preserve"> rescheduled TWT start time by considering its switch delay.</w:t>
            </w:r>
            <w:ins w:id="6" w:author="Ming Gan" w:date="2023-11-15T08:56:00Z">
              <w:r w:rsidR="0094049F">
                <w:rPr>
                  <w:rFonts w:ascii="Arial" w:eastAsia="宋体" w:hAnsi="Arial" w:cs="Arial"/>
                  <w:sz w:val="20"/>
                  <w:lang w:val="en-US" w:eastAsia="zh-CN"/>
                </w:rPr>
                <w:t xml:space="preserve"> At the AP side, AP could </w:t>
              </w:r>
              <w:r w:rsidR="0094049F" w:rsidRPr="0094049F">
                <w:rPr>
                  <w:rFonts w:ascii="Arial" w:eastAsia="宋体" w:hAnsi="Arial" w:cs="Arial"/>
                  <w:sz w:val="20"/>
                  <w:lang w:val="en-US" w:eastAsia="zh-CN"/>
                </w:rPr>
                <w:t>decide the rescheduled TWT start time</w:t>
              </w:r>
              <w:r w:rsidR="0094049F">
                <w:rPr>
                  <w:rFonts w:ascii="Arial" w:eastAsia="宋体" w:hAnsi="Arial" w:cs="Arial"/>
                  <w:sz w:val="20"/>
                  <w:lang w:val="en-US" w:eastAsia="zh-CN"/>
                </w:rPr>
                <w:t xml:space="preserve"> by taking a few factors into acco</w:t>
              </w:r>
            </w:ins>
            <w:ins w:id="7" w:author="Ming Gan" w:date="2023-11-15T08:57:00Z">
              <w:r w:rsidR="0094049F">
                <w:rPr>
                  <w:rFonts w:ascii="Arial" w:eastAsia="宋体" w:hAnsi="Arial" w:cs="Arial"/>
                  <w:sz w:val="20"/>
                  <w:lang w:val="en-US" w:eastAsia="zh-CN"/>
                </w:rPr>
                <w:t>unt, including transition delay, such that the client has enough time to wak</w:t>
              </w:r>
            </w:ins>
            <w:ins w:id="8" w:author="Ming Gan" w:date="2023-11-15T08:58:00Z">
              <w:r w:rsidR="0094049F">
                <w:rPr>
                  <w:rFonts w:ascii="Arial" w:eastAsia="宋体" w:hAnsi="Arial" w:cs="Arial"/>
                  <w:sz w:val="20"/>
                  <w:lang w:val="en-US" w:eastAsia="zh-CN"/>
                </w:rPr>
                <w:t xml:space="preserve">e up, and this implementation </w:t>
              </w:r>
            </w:ins>
            <w:ins w:id="9" w:author="Ming Gan" w:date="2023-11-15T08:59:00Z">
              <w:r w:rsidR="0094049F">
                <w:rPr>
                  <w:rFonts w:ascii="Arial" w:eastAsia="宋体" w:hAnsi="Arial" w:cs="Arial"/>
                  <w:sz w:val="20"/>
                  <w:lang w:val="en-US" w:eastAsia="zh-CN"/>
                </w:rPr>
                <w:t>specific.</w:t>
              </w:r>
            </w:ins>
          </w:p>
        </w:tc>
      </w:tr>
    </w:tbl>
    <w:p w14:paraId="3CA86F71" w14:textId="26799D21" w:rsidR="00150E34" w:rsidDel="008774A3" w:rsidRDefault="00150E34" w:rsidP="00EE5D9B">
      <w:pPr>
        <w:pStyle w:val="T"/>
        <w:rPr>
          <w:del w:id="10" w:author="Ming Gan" w:date="2021-09-25T19:34:00Z"/>
          <w:b/>
          <w:sz w:val="24"/>
          <w:u w:val="single"/>
          <w:lang w:val="en-GB"/>
        </w:rPr>
      </w:pPr>
    </w:p>
    <w:bookmarkEnd w:id="4"/>
    <w:p w14:paraId="48D8EB30" w14:textId="77777777" w:rsidR="00471E76" w:rsidRPr="00471E76" w:rsidRDefault="00471E76" w:rsidP="00471E76">
      <w:pPr>
        <w:widowControl w:val="0"/>
        <w:autoSpaceDE w:val="0"/>
        <w:autoSpaceDN w:val="0"/>
        <w:adjustRightInd w:val="0"/>
        <w:spacing w:before="480" w:after="240"/>
        <w:jc w:val="left"/>
        <w:rPr>
          <w:rFonts w:ascii="Arial" w:hAnsi="Arial" w:cs="Arial"/>
          <w:color w:val="000000"/>
          <w:sz w:val="24"/>
          <w:szCs w:val="24"/>
          <w:lang w:val="en-US"/>
        </w:rPr>
      </w:pPr>
    </w:p>
    <w:p w14:paraId="44C365B5" w14:textId="77777777" w:rsidR="00471E76" w:rsidRPr="00471E76" w:rsidRDefault="00471E76" w:rsidP="00471E76">
      <w:pPr>
        <w:widowControl w:val="0"/>
        <w:autoSpaceDE w:val="0"/>
        <w:autoSpaceDN w:val="0"/>
        <w:adjustRightInd w:val="0"/>
        <w:spacing w:before="360" w:after="240"/>
        <w:jc w:val="left"/>
        <w:rPr>
          <w:rFonts w:ascii="Arial" w:hAnsi="Arial" w:cs="Arial"/>
          <w:color w:val="000000"/>
          <w:sz w:val="24"/>
          <w:szCs w:val="24"/>
          <w:lang w:val="en-US"/>
        </w:rPr>
      </w:pPr>
    </w:p>
    <w:p w14:paraId="30339762" w14:textId="77777777" w:rsidR="00043816" w:rsidRPr="00F474E0" w:rsidRDefault="00043816" w:rsidP="00F474E0">
      <w:pPr>
        <w:pStyle w:val="T"/>
        <w:rPr>
          <w:lang w:eastAsia="zh-CN"/>
        </w:rPr>
      </w:pP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2E52A" w14:textId="77777777" w:rsidR="007B28EA" w:rsidRDefault="007B28EA">
      <w:r>
        <w:separator/>
      </w:r>
    </w:p>
  </w:endnote>
  <w:endnote w:type="continuationSeparator" w:id="0">
    <w:p w14:paraId="343D209A" w14:textId="77777777" w:rsidR="007B28EA" w:rsidRDefault="007B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7B28EA">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641C0E">
      <w:rPr>
        <w:noProof/>
      </w:rPr>
      <w:t>4</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341BA" w14:textId="77777777" w:rsidR="007B28EA" w:rsidRDefault="007B28EA">
      <w:r>
        <w:separator/>
      </w:r>
    </w:p>
  </w:footnote>
  <w:footnote w:type="continuationSeparator" w:id="0">
    <w:p w14:paraId="0F5C57D5" w14:textId="77777777" w:rsidR="007B28EA" w:rsidRDefault="007B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9323A01" w:rsidR="007205AE" w:rsidRDefault="00AB5C87">
    <w:pPr>
      <w:pStyle w:val="a5"/>
      <w:tabs>
        <w:tab w:val="clear" w:pos="6480"/>
        <w:tab w:val="center" w:pos="4680"/>
        <w:tab w:val="right" w:pos="9360"/>
      </w:tabs>
      <w:rPr>
        <w:lang w:eastAsia="zh-CN"/>
      </w:rPr>
    </w:pPr>
    <w:r>
      <w:rPr>
        <w:rFonts w:hint="eastAsia"/>
        <w:lang w:eastAsia="zh-CN"/>
      </w:rPr>
      <w:t>Oct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92595E">
      <w:rPr>
        <w:lang w:eastAsia="zh-CN"/>
      </w:rPr>
      <w:t>1789</w:t>
    </w:r>
    <w:r w:rsidR="007205AE" w:rsidRPr="00F545A8">
      <w:rPr>
        <w:lang w:eastAsia="ko-KR"/>
      </w:rPr>
      <w:t>r</w:t>
    </w:r>
    <w:r w:rsidR="007205AE" w:rsidRPr="00F545A8">
      <w:rPr>
        <w:lang w:eastAsia="ko-KR"/>
      </w:rPr>
      <w:fldChar w:fldCharType="end"/>
    </w:r>
    <w:r w:rsidR="00641C0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47C0B"/>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3F78"/>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46F"/>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873"/>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00C"/>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6AB"/>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47887"/>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1E76"/>
    <w:rsid w:val="00472366"/>
    <w:rsid w:val="00473ED6"/>
    <w:rsid w:val="00474174"/>
    <w:rsid w:val="00474AE0"/>
    <w:rsid w:val="00474CBF"/>
    <w:rsid w:val="004754AC"/>
    <w:rsid w:val="00476B27"/>
    <w:rsid w:val="00480FA0"/>
    <w:rsid w:val="004818C8"/>
    <w:rsid w:val="00483771"/>
    <w:rsid w:val="004853E9"/>
    <w:rsid w:val="004860CD"/>
    <w:rsid w:val="00487C22"/>
    <w:rsid w:val="00490A7C"/>
    <w:rsid w:val="0049281B"/>
    <w:rsid w:val="0049343A"/>
    <w:rsid w:val="0049405F"/>
    <w:rsid w:val="00496822"/>
    <w:rsid w:val="00496A67"/>
    <w:rsid w:val="004A046D"/>
    <w:rsid w:val="004A0F14"/>
    <w:rsid w:val="004A2232"/>
    <w:rsid w:val="004A2A36"/>
    <w:rsid w:val="004A2C69"/>
    <w:rsid w:val="004A2D59"/>
    <w:rsid w:val="004A3C63"/>
    <w:rsid w:val="004A5200"/>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724"/>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225"/>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351"/>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1C0E"/>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66B3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69E4"/>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48C4"/>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0AA"/>
    <w:rsid w:val="007A6040"/>
    <w:rsid w:val="007A6CEE"/>
    <w:rsid w:val="007B0644"/>
    <w:rsid w:val="007B1C04"/>
    <w:rsid w:val="007B1F7D"/>
    <w:rsid w:val="007B2560"/>
    <w:rsid w:val="007B28EA"/>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2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595E"/>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49F"/>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370"/>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1A83"/>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05A"/>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5C87"/>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0112"/>
    <w:rsid w:val="00BF2380"/>
    <w:rsid w:val="00BF2A2B"/>
    <w:rsid w:val="00BF3BEA"/>
    <w:rsid w:val="00BF3D18"/>
    <w:rsid w:val="00BF4E55"/>
    <w:rsid w:val="00BF6BEE"/>
    <w:rsid w:val="00BF6FFD"/>
    <w:rsid w:val="00C003DD"/>
    <w:rsid w:val="00C00EE3"/>
    <w:rsid w:val="00C00F81"/>
    <w:rsid w:val="00C0190D"/>
    <w:rsid w:val="00C01A9F"/>
    <w:rsid w:val="00C024AA"/>
    <w:rsid w:val="00C03691"/>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2E88"/>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0F51"/>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4CC"/>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70FE"/>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513E"/>
    <w:rsid w:val="00F0657E"/>
    <w:rsid w:val="00F06692"/>
    <w:rsid w:val="00F07026"/>
    <w:rsid w:val="00F10448"/>
    <w:rsid w:val="00F105AC"/>
    <w:rsid w:val="00F10D50"/>
    <w:rsid w:val="00F118F6"/>
    <w:rsid w:val="00F1239D"/>
    <w:rsid w:val="00F12826"/>
    <w:rsid w:val="00F12F0A"/>
    <w:rsid w:val="00F13B03"/>
    <w:rsid w:val="00F143C9"/>
    <w:rsid w:val="00F15498"/>
    <w:rsid w:val="00F1621D"/>
    <w:rsid w:val="00F174C8"/>
    <w:rsid w:val="00F21449"/>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4B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B0C"/>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13834">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4048185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FF2D642-81C1-46D1-8487-4A5067D2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743</Words>
  <Characters>4240</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2023-11-15T00:59:00Z</dcterms:created>
  <dcterms:modified xsi:type="dcterms:W3CDTF">2023-11-15T01:00:00Z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(3)iOcO5WOHpAvrHrzYTFJxDKqSXDSpNll/5QWZWyFKpmOMIepSJsPP4pPLwZfuAzMqUj40YPIz
BvGqoCZjkr0GpnTzIhj3rwvjD0Znekap5lRBmI5SK447nfnsMGvjmtZR9AKE8ucAvObbiqWp
ZnuC19WT4JZvRe9a4uo+GqoF8H2eugmvT4N8XLgWnEg1osG18k/frFi9DAm2Z3x/TcsvwoDU
auVQgcJxitkpUosmIO</vt:lpwstr>
  </property>
  <property fmtid="{D5CDD505-2E9C-101B-9397-08002B2CF9AE}" pid="7" name="_2015_ms_pID_7253431">
    <vt:lpwstr>61TljK6/QgHMbPjO5WRI5Djh20esIjwjzd/MY3AEToRnRyiBMZhxV+
kGSHJqJHQfRH+AmHkaPg5wQPONBcJ5FkFOhiQ43KEK/4KKsXhNGfSWwFXOXQidSUiKeUcdEM
EdzQ8Ldzl3fqA/sbssjbtk7/hloI1zSEkgeq1pGoyMcM4re6H6cqV8tR+ne1W855tRT4XMrJ
zzFWXWnZVqXwrotlHXLa8Q50i9Z0+HOFcSiK</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BGMbqsBVQbiKLUxMcr6ZMpQ=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1697739218</vt:lpwstr>
  </property>
</Properties>
</file>