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5391DC70" w:rsidR="00B6527E" w:rsidRDefault="006E2FF9" w:rsidP="00647F1C">
            <w:pPr>
              <w:pStyle w:val="T2"/>
              <w:rPr>
                <w:lang w:eastAsia="zh-CN"/>
              </w:rPr>
            </w:pPr>
            <w:r w:rsidRPr="006E2FF9">
              <w:rPr>
                <w:lang w:eastAsia="zh-CN"/>
              </w:rPr>
              <w:t>LB2</w:t>
            </w:r>
            <w:r w:rsidR="002D66F7">
              <w:rPr>
                <w:lang w:eastAsia="zh-CN"/>
              </w:rPr>
              <w:t>7</w:t>
            </w:r>
            <w:r w:rsidR="00812B5A">
              <w:rPr>
                <w:lang w:eastAsia="zh-CN"/>
              </w:rPr>
              <w:t>5</w:t>
            </w:r>
            <w:r w:rsidRPr="006E2FF9">
              <w:rPr>
                <w:lang w:eastAsia="zh-CN"/>
              </w:rPr>
              <w:t xml:space="preserve"> CR for</w:t>
            </w:r>
            <w:r w:rsidR="00B102CA">
              <w:rPr>
                <w:lang w:eastAsia="zh-CN"/>
              </w:rPr>
              <w:t xml:space="preserve"> </w:t>
            </w:r>
            <w:r w:rsidR="00647F1C">
              <w:rPr>
                <w:lang w:eastAsia="zh-CN"/>
              </w:rPr>
              <w:t xml:space="preserve">All TWT field in the </w:t>
            </w:r>
            <w:r w:rsidR="00210E1C">
              <w:rPr>
                <w:lang w:eastAsia="zh-CN"/>
              </w:rPr>
              <w:t>TWT</w:t>
            </w:r>
            <w:r w:rsidR="00642364">
              <w:rPr>
                <w:lang w:eastAsia="zh-CN"/>
              </w:rPr>
              <w:t xml:space="preserve"> </w:t>
            </w:r>
            <w:r w:rsidR="00E50B8D">
              <w:rPr>
                <w:lang w:eastAsia="zh-CN"/>
              </w:rPr>
              <w:t>Info</w:t>
            </w:r>
            <w:r w:rsidR="002D66F7">
              <w:rPr>
                <w:lang w:eastAsia="zh-CN"/>
              </w:rPr>
              <w:t xml:space="preserve"> Frame</w:t>
            </w:r>
            <w:r w:rsidR="00315C97">
              <w:rPr>
                <w:lang w:eastAsia="zh-CN"/>
              </w:rPr>
              <w:t xml:space="preserve"> 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150D3ED3" w:rsidR="00B6527E" w:rsidRDefault="00B6527E" w:rsidP="005D609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5D6096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5D6096">
              <w:rPr>
                <w:b w:val="0"/>
                <w:sz w:val="20"/>
              </w:rPr>
              <w:t>10</w:t>
            </w:r>
            <w:r>
              <w:rPr>
                <w:b w:val="0"/>
                <w:sz w:val="20"/>
              </w:rPr>
              <w:t>-</w:t>
            </w:r>
            <w:r w:rsidR="005D6096">
              <w:rPr>
                <w:b w:val="0"/>
                <w:sz w:val="20"/>
              </w:rPr>
              <w:t>07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B2A16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3599A2C3" w:rsidR="00DB2A16" w:rsidRPr="00964E0D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530" w:type="dxa"/>
            <w:vMerge w:val="restart"/>
            <w:vAlign w:val="center"/>
          </w:tcPr>
          <w:p w14:paraId="59EAFB0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  <w:p w14:paraId="68D26C4C" w14:textId="26AE0D2C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6B918655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2942C9C0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ing.gan</w:t>
            </w:r>
            <w:r>
              <w:rPr>
                <w:rFonts w:hint="eastAsia"/>
                <w:b w:val="0"/>
                <w:sz w:val="20"/>
                <w:lang w:eastAsia="zh-CN"/>
              </w:rPr>
              <w:t>@</w:t>
            </w:r>
            <w:r>
              <w:rPr>
                <w:b w:val="0"/>
                <w:sz w:val="20"/>
                <w:lang w:eastAsia="zh-CN"/>
              </w:rPr>
              <w:t>huawei.com</w:t>
            </w:r>
          </w:p>
        </w:tc>
      </w:tr>
      <w:tr w:rsidR="00DB2A16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6F671164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530" w:type="dxa"/>
            <w:vMerge/>
            <w:vAlign w:val="center"/>
          </w:tcPr>
          <w:p w14:paraId="2BB5883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DB2A16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623B953E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530" w:type="dxa"/>
            <w:vAlign w:val="center"/>
          </w:tcPr>
          <w:p w14:paraId="1DB3ED7B" w14:textId="043B52F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1AAA49D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3D11FD9B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530" w:type="dxa"/>
            <w:vAlign w:val="center"/>
          </w:tcPr>
          <w:p w14:paraId="1D900FA0" w14:textId="500E6C7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AB43D8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54645DDC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Yiqing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530" w:type="dxa"/>
            <w:vAlign w:val="center"/>
          </w:tcPr>
          <w:p w14:paraId="6AEC1D75" w14:textId="29719D16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F3312E7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06A41882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530" w:type="dxa"/>
            <w:vAlign w:val="center"/>
          </w:tcPr>
          <w:p w14:paraId="2EFB9BB9" w14:textId="604CD99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0591CF8B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7F444FB1" w:rsidR="00DB2A16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Su</w:t>
            </w:r>
          </w:p>
        </w:tc>
        <w:tc>
          <w:tcPr>
            <w:tcW w:w="1530" w:type="dxa"/>
            <w:vAlign w:val="center"/>
          </w:tcPr>
          <w:p w14:paraId="7CE87C38" w14:textId="7AB23155" w:rsidR="00DB2A16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DF2754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3F717AA3" w14:textId="77777777" w:rsidTr="00243052">
        <w:trPr>
          <w:jc w:val="center"/>
        </w:trPr>
        <w:tc>
          <w:tcPr>
            <w:tcW w:w="1615" w:type="dxa"/>
            <w:vAlign w:val="center"/>
          </w:tcPr>
          <w:p w14:paraId="7AD6717E" w14:textId="2AE964B1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M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ichanel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Montemurro</w:t>
            </w:r>
          </w:p>
        </w:tc>
        <w:tc>
          <w:tcPr>
            <w:tcW w:w="1530" w:type="dxa"/>
            <w:vAlign w:val="center"/>
          </w:tcPr>
          <w:p w14:paraId="0FCCDA99" w14:textId="5AC06861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40EAE1BE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DE31EC7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D206938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7CDE7895" w14:textId="77777777" w:rsidTr="00243052">
        <w:trPr>
          <w:jc w:val="center"/>
        </w:trPr>
        <w:tc>
          <w:tcPr>
            <w:tcW w:w="1615" w:type="dxa"/>
            <w:vAlign w:val="center"/>
          </w:tcPr>
          <w:p w14:paraId="7F7A8B43" w14:textId="33975A74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tephen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McCann</w:t>
            </w:r>
          </w:p>
        </w:tc>
        <w:tc>
          <w:tcPr>
            <w:tcW w:w="1530" w:type="dxa"/>
            <w:vAlign w:val="center"/>
          </w:tcPr>
          <w:p w14:paraId="1B3D978E" w14:textId="2271265C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24EBF323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ADB434F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8B1ED04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2B6B8219" w14:textId="77777777" w:rsidTr="00243052">
        <w:trPr>
          <w:jc w:val="center"/>
        </w:trPr>
        <w:tc>
          <w:tcPr>
            <w:tcW w:w="1615" w:type="dxa"/>
            <w:vAlign w:val="center"/>
          </w:tcPr>
          <w:p w14:paraId="022E2EEB" w14:textId="3C0C7E86" w:rsidR="008774A3" w:rsidRDefault="008774A3" w:rsidP="008774A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E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dward Au</w:t>
            </w:r>
          </w:p>
        </w:tc>
        <w:tc>
          <w:tcPr>
            <w:tcW w:w="1530" w:type="dxa"/>
            <w:vAlign w:val="center"/>
          </w:tcPr>
          <w:p w14:paraId="40CAA98A" w14:textId="394A447B" w:rsidR="008774A3" w:rsidRPr="00FD0CD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9D6E781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47C1E94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28ADB7A8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60F1278F" w14:textId="77777777" w:rsidTr="00243052">
        <w:trPr>
          <w:jc w:val="center"/>
        </w:trPr>
        <w:tc>
          <w:tcPr>
            <w:tcW w:w="1615" w:type="dxa"/>
            <w:vAlign w:val="center"/>
          </w:tcPr>
          <w:p w14:paraId="566AB94B" w14:textId="5EE7327D" w:rsidR="008774A3" w:rsidRDefault="008774A3" w:rsidP="008774A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O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sama </w:t>
            </w:r>
            <w:proofErr w:type="spellStart"/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Aboul-Magd</w:t>
            </w:r>
            <w:proofErr w:type="spellEnd"/>
          </w:p>
        </w:tc>
        <w:tc>
          <w:tcPr>
            <w:tcW w:w="1530" w:type="dxa"/>
            <w:vAlign w:val="center"/>
          </w:tcPr>
          <w:p w14:paraId="575365A2" w14:textId="7131E60B" w:rsidR="008774A3" w:rsidRPr="00FD0CD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56EED91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7B9C94DC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4107BD2C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33BCEB" wp14:editId="32BB5D7D">
                <wp:simplePos x="0" y="0"/>
                <wp:positionH relativeFrom="column">
                  <wp:posOffset>-64477</wp:posOffset>
                </wp:positionH>
                <wp:positionV relativeFrom="paragraph">
                  <wp:posOffset>201051</wp:posOffset>
                </wp:positionV>
                <wp:extent cx="5943600" cy="3634154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3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7205AE" w:rsidRDefault="007205A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210C0F4E" w:rsidR="007205AE" w:rsidRDefault="007205AE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comment collection LB2</w:t>
                            </w:r>
                            <w:r w:rsidR="002D66F7">
                              <w:rPr>
                                <w:lang w:eastAsia="ko-KR"/>
                              </w:rPr>
                              <w:t>7</w:t>
                            </w:r>
                            <w:r w:rsidR="005D6096">
                              <w:rPr>
                                <w:lang w:eastAsia="ko-KR"/>
                              </w:rPr>
                              <w:t xml:space="preserve">5 </w:t>
                            </w:r>
                            <w:r>
                              <w:rPr>
                                <w:lang w:eastAsia="ko-KR"/>
                              </w:rPr>
                              <w:t xml:space="preserve">based on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</w:t>
                            </w:r>
                            <w:r w:rsidR="005D6096">
                              <w:rPr>
                                <w:lang w:eastAsia="ko-KR"/>
                              </w:rPr>
                              <w:t>4</w:t>
                            </w:r>
                            <w:r w:rsidR="002D66F7">
                              <w:rPr>
                                <w:lang w:eastAsia="ko-KR"/>
                              </w:rPr>
                              <w:t>.0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1A97D349" w14:textId="77777777" w:rsidR="007205AE" w:rsidRDefault="007205AE" w:rsidP="00C92D89">
                            <w:pPr>
                              <w:rPr>
                                <w:lang w:eastAsia="ko-KR"/>
                              </w:rPr>
                            </w:pPr>
                          </w:p>
                          <w:p w14:paraId="0748399E" w14:textId="32791265" w:rsidR="007205AE" w:rsidRPr="002E4643" w:rsidRDefault="00247A49" w:rsidP="00247A49">
                            <w:pPr>
                              <w:rPr>
                                <w:rFonts w:eastAsia="Malgun Gothic"/>
                                <w:lang w:eastAsia="ko-KR"/>
                              </w:rPr>
                            </w:pPr>
                            <w:r w:rsidRPr="00247A49">
                              <w:rPr>
                                <w:rFonts w:eastAsia="Malgun Gothic"/>
                                <w:lang w:eastAsia="ko-KR"/>
                              </w:rPr>
                              <w:t>19442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247A49">
                              <w:rPr>
                                <w:rFonts w:eastAsia="Malgun Gothic"/>
                                <w:lang w:eastAsia="ko-KR"/>
                              </w:rPr>
                              <w:t>19450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247A49">
                              <w:rPr>
                                <w:rFonts w:eastAsia="Malgun Gothic"/>
                                <w:lang w:eastAsia="ko-KR"/>
                              </w:rPr>
                              <w:t>19458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247A49">
                              <w:rPr>
                                <w:rFonts w:eastAsia="Malgun Gothic"/>
                                <w:lang w:eastAsia="ko-KR"/>
                              </w:rPr>
                              <w:t>19579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247A49">
                              <w:rPr>
                                <w:rFonts w:eastAsia="Malgun Gothic"/>
                                <w:lang w:eastAsia="ko-KR"/>
                              </w:rPr>
                              <w:t>19989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="003F6F4A">
                              <w:rPr>
                                <w:rFonts w:eastAsia="Malgun Gothic"/>
                                <w:lang w:eastAsia="ko-KR"/>
                              </w:rPr>
                              <w:t>(</w:t>
                            </w:r>
                            <w:r w:rsidR="000635C2">
                              <w:rPr>
                                <w:rFonts w:eastAsia="Malgun Gothic"/>
                                <w:lang w:eastAsia="ko-KR"/>
                              </w:rPr>
                              <w:t>5</w:t>
                            </w:r>
                            <w:r w:rsidR="003F6F4A">
                              <w:rPr>
                                <w:rFonts w:eastAsia="Malgun Gothic"/>
                                <w:lang w:eastAsia="ko-KR"/>
                              </w:rPr>
                              <w:t xml:space="preserve"> CIDs)</w:t>
                            </w:r>
                          </w:p>
                          <w:p w14:paraId="3C201A44" w14:textId="77777777" w:rsidR="003F6F4A" w:rsidRDefault="003F6F4A" w:rsidP="00C26D4D"/>
                          <w:p w14:paraId="4AF840BF" w14:textId="77777777" w:rsidR="007205AE" w:rsidRDefault="007205AE" w:rsidP="00CA7A4F">
                            <w:r>
                              <w:t>Revisions:</w:t>
                            </w:r>
                          </w:p>
                          <w:p w14:paraId="30D8CE95" w14:textId="77777777" w:rsidR="007205AE" w:rsidRDefault="007205AE" w:rsidP="00CA7A4F"/>
                          <w:p w14:paraId="0879F2E3" w14:textId="4FE5F42A" w:rsidR="007205AE" w:rsidRDefault="007205AE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4967B040" w14:textId="77777777" w:rsidR="007205AE" w:rsidRDefault="007205AE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85pt;width:468pt;height:2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" o:allowincell="f" stroked="f">
                <v:textbox>
                  <w:txbxContent>
                    <w:p w14:paraId="7BDF3AE4" w14:textId="77777777" w:rsidR="007205AE" w:rsidRDefault="007205A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210C0F4E" w:rsidR="007205AE" w:rsidRDefault="007205AE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comment collection LB2</w:t>
                      </w:r>
                      <w:r w:rsidR="002D66F7">
                        <w:rPr>
                          <w:lang w:eastAsia="ko-KR"/>
                        </w:rPr>
                        <w:t>7</w:t>
                      </w:r>
                      <w:r w:rsidR="005D6096">
                        <w:rPr>
                          <w:lang w:eastAsia="ko-KR"/>
                        </w:rPr>
                        <w:t xml:space="preserve">5 </w:t>
                      </w:r>
                      <w:r>
                        <w:rPr>
                          <w:lang w:eastAsia="ko-KR"/>
                        </w:rPr>
                        <w:t xml:space="preserve">based on </w:t>
                      </w:r>
                      <w:proofErr w:type="spellStart"/>
                      <w:r>
                        <w:rPr>
                          <w:lang w:eastAsia="ko-KR"/>
                        </w:rPr>
                        <w:t>TGbe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</w:t>
                      </w:r>
                      <w:r w:rsidR="005D6096">
                        <w:rPr>
                          <w:lang w:eastAsia="ko-KR"/>
                        </w:rPr>
                        <w:t>4</w:t>
                      </w:r>
                      <w:r w:rsidR="002D66F7">
                        <w:rPr>
                          <w:lang w:eastAsia="ko-KR"/>
                        </w:rPr>
                        <w:t>.0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1A97D349" w14:textId="77777777" w:rsidR="007205AE" w:rsidRDefault="007205AE" w:rsidP="00C92D89">
                      <w:pPr>
                        <w:rPr>
                          <w:lang w:eastAsia="ko-KR"/>
                        </w:rPr>
                      </w:pPr>
                    </w:p>
                    <w:p w14:paraId="0748399E" w14:textId="32791265" w:rsidR="007205AE" w:rsidRPr="002E4643" w:rsidRDefault="00247A49" w:rsidP="00247A49">
                      <w:pPr>
                        <w:rPr>
                          <w:rFonts w:eastAsia="Malgun Gothic"/>
                          <w:lang w:eastAsia="ko-KR"/>
                        </w:rPr>
                      </w:pPr>
                      <w:r w:rsidRPr="00247A49">
                        <w:rPr>
                          <w:rFonts w:eastAsia="Malgun Gothic"/>
                          <w:lang w:eastAsia="ko-KR"/>
                        </w:rPr>
                        <w:t>19442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247A49">
                        <w:rPr>
                          <w:rFonts w:eastAsia="Malgun Gothic"/>
                          <w:lang w:eastAsia="ko-KR"/>
                        </w:rPr>
                        <w:t>19450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247A49">
                        <w:rPr>
                          <w:rFonts w:eastAsia="Malgun Gothic"/>
                          <w:lang w:eastAsia="ko-KR"/>
                        </w:rPr>
                        <w:t>19458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247A49">
                        <w:rPr>
                          <w:rFonts w:eastAsia="Malgun Gothic"/>
                          <w:lang w:eastAsia="ko-KR"/>
                        </w:rPr>
                        <w:t>19579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247A49">
                        <w:rPr>
                          <w:rFonts w:eastAsia="Malgun Gothic"/>
                          <w:lang w:eastAsia="ko-KR"/>
                        </w:rPr>
                        <w:t>19989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="003F6F4A">
                        <w:rPr>
                          <w:rFonts w:eastAsia="Malgun Gothic"/>
                          <w:lang w:eastAsia="ko-KR"/>
                        </w:rPr>
                        <w:t>(</w:t>
                      </w:r>
                      <w:r w:rsidR="000635C2">
                        <w:rPr>
                          <w:rFonts w:eastAsia="Malgun Gothic"/>
                          <w:lang w:eastAsia="ko-KR"/>
                        </w:rPr>
                        <w:t>5</w:t>
                      </w:r>
                      <w:r w:rsidR="003F6F4A">
                        <w:rPr>
                          <w:rFonts w:eastAsia="Malgun Gothic"/>
                          <w:lang w:eastAsia="ko-KR"/>
                        </w:rPr>
                        <w:t xml:space="preserve"> CIDs)</w:t>
                      </w:r>
                    </w:p>
                    <w:p w14:paraId="3C201A44" w14:textId="77777777" w:rsidR="003F6F4A" w:rsidRDefault="003F6F4A" w:rsidP="00C26D4D"/>
                    <w:p w14:paraId="4AF840BF" w14:textId="77777777" w:rsidR="007205AE" w:rsidRDefault="007205AE" w:rsidP="00CA7A4F">
                      <w:r>
                        <w:t>Revisions:</w:t>
                      </w:r>
                    </w:p>
                    <w:p w14:paraId="30D8CE95" w14:textId="77777777" w:rsidR="007205AE" w:rsidRDefault="007205AE" w:rsidP="00CA7A4F"/>
                    <w:p w14:paraId="0879F2E3" w14:textId="4FE5F42A" w:rsidR="007205AE" w:rsidRDefault="007205AE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4967B040" w14:textId="77777777" w:rsidR="007205AE" w:rsidRDefault="007205AE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ad"/>
        </w:rPr>
      </w:pPr>
    </w:p>
    <w:p w14:paraId="26E57FCB" w14:textId="77777777" w:rsidR="00AA56F8" w:rsidRDefault="00AA56F8" w:rsidP="00A02EBF">
      <w:pPr>
        <w:pStyle w:val="ab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ab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15351B88" w14:textId="77777777" w:rsidR="00AD67DE" w:rsidRDefault="00AD67DE" w:rsidP="00AA56F8">
      <w:pPr>
        <w:rPr>
          <w:b/>
          <w:bCs/>
          <w:i/>
          <w:iCs/>
          <w:lang w:eastAsia="ko-KR"/>
        </w:rPr>
      </w:pPr>
    </w:p>
    <w:p w14:paraId="58B9E37B" w14:textId="5141396B" w:rsidR="005A2648" w:rsidRPr="00DE5FAA" w:rsidRDefault="005A2648" w:rsidP="00AA56F8">
      <w:pPr>
        <w:rPr>
          <w:b/>
          <w:bCs/>
          <w:i/>
          <w:iCs/>
          <w:lang w:eastAsia="zh-CN"/>
        </w:rPr>
      </w:pPr>
    </w:p>
    <w:p w14:paraId="4E449204" w14:textId="22531927" w:rsidR="005A2648" w:rsidRPr="005A2648" w:rsidDel="008774A3" w:rsidRDefault="005A2648" w:rsidP="00AA56F8">
      <w:pPr>
        <w:rPr>
          <w:del w:id="0" w:author="Ming Gan" w:date="2021-09-25T19:34:00Z"/>
          <w:rFonts w:eastAsia="Malgun Gothic"/>
          <w:b/>
          <w:bCs/>
          <w:i/>
          <w:iCs/>
          <w:lang w:eastAsia="ko-KR"/>
        </w:rPr>
      </w:pPr>
    </w:p>
    <w:tbl>
      <w:tblPr>
        <w:tblW w:w="9408" w:type="dxa"/>
        <w:tblLayout w:type="fixed"/>
        <w:tblLook w:val="04A0" w:firstRow="1" w:lastRow="0" w:firstColumn="1" w:lastColumn="0" w:noHBand="0" w:noVBand="1"/>
      </w:tblPr>
      <w:tblGrid>
        <w:gridCol w:w="819"/>
        <w:gridCol w:w="736"/>
        <w:gridCol w:w="708"/>
        <w:gridCol w:w="2715"/>
        <w:gridCol w:w="2388"/>
        <w:gridCol w:w="2042"/>
      </w:tblGrid>
      <w:tr w:rsidR="00F1536B" w:rsidRPr="00F1536B" w14:paraId="286E9D2F" w14:textId="77777777" w:rsidTr="00F1536B">
        <w:trPr>
          <w:trHeight w:val="840"/>
        </w:trPr>
        <w:tc>
          <w:tcPr>
            <w:tcW w:w="81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C7FECCB" w14:textId="77777777" w:rsidR="00F1536B" w:rsidRPr="00F1536B" w:rsidRDefault="00F1536B" w:rsidP="00F1536B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F1536B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CID</w:t>
            </w:r>
          </w:p>
        </w:tc>
        <w:tc>
          <w:tcPr>
            <w:tcW w:w="73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2AC0D5A" w14:textId="77777777" w:rsidR="00F1536B" w:rsidRPr="00F1536B" w:rsidRDefault="00F1536B" w:rsidP="00F1536B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F1536B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Clause</w:t>
            </w:r>
          </w:p>
        </w:tc>
        <w:tc>
          <w:tcPr>
            <w:tcW w:w="70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D88F4DD" w14:textId="77777777" w:rsidR="00F1536B" w:rsidRPr="00F1536B" w:rsidRDefault="00F1536B" w:rsidP="00F1536B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F1536B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Page</w:t>
            </w:r>
          </w:p>
        </w:tc>
        <w:tc>
          <w:tcPr>
            <w:tcW w:w="271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267A7B" w14:textId="77777777" w:rsidR="00F1536B" w:rsidRPr="00F1536B" w:rsidRDefault="00F1536B" w:rsidP="00F1536B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F1536B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Comment</w:t>
            </w:r>
          </w:p>
        </w:tc>
        <w:tc>
          <w:tcPr>
            <w:tcW w:w="238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135A35E" w14:textId="77777777" w:rsidR="00F1536B" w:rsidRPr="00F1536B" w:rsidRDefault="00F1536B" w:rsidP="00F1536B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F1536B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Proposed Change</w:t>
            </w:r>
          </w:p>
        </w:tc>
        <w:tc>
          <w:tcPr>
            <w:tcW w:w="204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1C90917" w14:textId="77777777" w:rsidR="00F1536B" w:rsidRPr="00F1536B" w:rsidRDefault="00F1536B" w:rsidP="00F1536B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F1536B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Resolution</w:t>
            </w:r>
          </w:p>
        </w:tc>
      </w:tr>
      <w:tr w:rsidR="00F1536B" w:rsidRPr="00F1536B" w14:paraId="4E9C9834" w14:textId="77777777" w:rsidTr="00F1536B">
        <w:trPr>
          <w:trHeight w:val="1250"/>
        </w:trPr>
        <w:tc>
          <w:tcPr>
            <w:tcW w:w="81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690E825" w14:textId="77777777" w:rsidR="00F1536B" w:rsidRPr="00F1536B" w:rsidRDefault="00F1536B" w:rsidP="00F1536B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19442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026A5A3" w14:textId="77777777" w:rsidR="00F1536B" w:rsidRP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35.3.24.2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5AD4206" w14:textId="77777777" w:rsidR="00F1536B" w:rsidRP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578.33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2CA918F" w14:textId="77777777" w:rsidR="00F1536B" w:rsidRP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Iit</w:t>
            </w:r>
            <w:proofErr w:type="spellEnd"/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 xml:space="preserve"> will be useful to add signaling capability to indicate a particular r-TWT schedule the TWT Information field applies to.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3EE954" w14:textId="77777777" w:rsidR="00F1536B" w:rsidRP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D6485E2" w14:textId="3470FE60" w:rsid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</w:p>
          <w:p w14:paraId="6DDB8975" w14:textId="77777777" w:rsid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2889EED8" w14:textId="2EA492E2" w:rsidR="00F1536B" w:rsidRP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>Agree with the comment in princip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le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. Use of TWT Information frames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for R-TWT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 is added. Apply the changes marked as #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19442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 in this document.</w:t>
            </w:r>
          </w:p>
        </w:tc>
      </w:tr>
      <w:tr w:rsidR="00F1536B" w:rsidRPr="00F1536B" w14:paraId="76049691" w14:textId="77777777" w:rsidTr="00F1536B">
        <w:trPr>
          <w:trHeight w:val="1750"/>
        </w:trPr>
        <w:tc>
          <w:tcPr>
            <w:tcW w:w="81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87E485" w14:textId="77777777" w:rsidR="00F1536B" w:rsidRPr="00F1536B" w:rsidRDefault="00F1536B" w:rsidP="00F1536B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19450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056B628" w14:textId="77777777" w:rsidR="00F1536B" w:rsidRP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35.3.24.2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996EF53" w14:textId="77777777" w:rsidR="00F1536B" w:rsidRP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578.29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E683858" w14:textId="77777777" w:rsidR="00F1536B" w:rsidRP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 xml:space="preserve">RTWT is </w:t>
            </w:r>
            <w:proofErr w:type="spellStart"/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desiged</w:t>
            </w:r>
            <w:proofErr w:type="spellEnd"/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 xml:space="preserve"> for low latency traffic, while a non-RTWT broadcast TWT may mainly for power save. Considering the different use cases, it is better to </w:t>
            </w:r>
            <w:proofErr w:type="spellStart"/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distiguish</w:t>
            </w:r>
            <w:proofErr w:type="spellEnd"/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 xml:space="preserve"> RTWT from non-RTWT.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F463EBE" w14:textId="77777777" w:rsidR="00F1536B" w:rsidRP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when a MLD intend to suspend broadcast TWTs, the spec should provide a way to identify all TWT, all TWT except R-TWTs, or all R-TWTs.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A352C84" w14:textId="04F983B9" w:rsid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</w:p>
          <w:p w14:paraId="733EF36C" w14:textId="77777777" w:rsid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54E1D065" w14:textId="11F0BFC5" w:rsidR="00F1536B" w:rsidRP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>Agree with the comment in princip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le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. Use of TWT Information frames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for R-TWT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 is added. Apply the changes marked as #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19450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 in this document.</w:t>
            </w:r>
          </w:p>
        </w:tc>
      </w:tr>
      <w:tr w:rsidR="00F1536B" w:rsidRPr="00F1536B" w14:paraId="45E23042" w14:textId="77777777" w:rsidTr="00F1536B">
        <w:trPr>
          <w:trHeight w:val="2000"/>
        </w:trPr>
        <w:tc>
          <w:tcPr>
            <w:tcW w:w="81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9113DC0" w14:textId="77777777" w:rsidR="00F1536B" w:rsidRPr="00F1536B" w:rsidRDefault="00F1536B" w:rsidP="00F1536B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19458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57AB902" w14:textId="77777777" w:rsidR="00F1536B" w:rsidRP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35.3.24.2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18356E" w14:textId="77777777" w:rsidR="00F1536B" w:rsidRP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578.33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BC67D2C" w14:textId="77777777" w:rsidR="00F1536B" w:rsidRP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 xml:space="preserve">Suspending/resuming each individual r-TWT schedule is necessary as different non-AP STAs/applications are operating independently. Current TWT Information frame format only has All TWT field applicable to </w:t>
            </w:r>
            <w:proofErr w:type="spellStart"/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bTWT</w:t>
            </w:r>
            <w:proofErr w:type="spellEnd"/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BCF45F" w14:textId="77777777" w:rsidR="00F1536B" w:rsidRP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Add necessary design and/or procedure.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10D5E4F" w14:textId="08E7E215" w:rsid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</w:p>
          <w:p w14:paraId="42D8E9E3" w14:textId="77777777" w:rsid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33F7D63A" w14:textId="27B67506" w:rsidR="00F1536B" w:rsidRP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>Agree with the comment in princip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le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. Use of TWT Information frames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for R-TWT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 is added. Apply the changes marked as #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19458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 in this document.</w:t>
            </w:r>
          </w:p>
        </w:tc>
      </w:tr>
      <w:tr w:rsidR="00F1536B" w:rsidRPr="00F1536B" w14:paraId="3BA72405" w14:textId="77777777" w:rsidTr="00F1536B">
        <w:trPr>
          <w:trHeight w:val="2250"/>
        </w:trPr>
        <w:tc>
          <w:tcPr>
            <w:tcW w:w="81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1622EDE" w14:textId="77777777" w:rsidR="00F1536B" w:rsidRPr="00F1536B" w:rsidRDefault="00F1536B" w:rsidP="00F1536B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19579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ACBAC9" w14:textId="77777777" w:rsidR="00F1536B" w:rsidRP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35.3.24.3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3869D71" w14:textId="77777777" w:rsidR="00F1536B" w:rsidRP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580.36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E52CB99" w14:textId="77777777" w:rsidR="00F1536B" w:rsidRP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 xml:space="preserve">If the "All TWT </w:t>
            </w:r>
            <w:proofErr w:type="spellStart"/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fielld</w:t>
            </w:r>
            <w:proofErr w:type="spellEnd"/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 xml:space="preserve">" set to 1 in a the TWT Information frame, the R-TWT schedules may to be suspended after a TWT Information frame exchange between an AP MLD and non-AP MLD. This will impact the </w:t>
            </w:r>
            <w:proofErr w:type="spellStart"/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transimission</w:t>
            </w:r>
            <w:proofErr w:type="spellEnd"/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 xml:space="preserve"> of the Low-latency traffic.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959745C" w14:textId="77777777" w:rsidR="00F1536B" w:rsidRP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6919464" w14:textId="69F67B85" w:rsid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</w:p>
          <w:p w14:paraId="2FED8A30" w14:textId="77777777" w:rsid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27D1EE13" w14:textId="7E250493" w:rsidR="00F1536B" w:rsidRP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>Agree with the comment in princip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le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. Use of TWT Information frames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for R-TWT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 is added. Apply the changes marked as #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19579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 in this document.</w:t>
            </w:r>
          </w:p>
        </w:tc>
      </w:tr>
      <w:tr w:rsidR="00BA5AF0" w:rsidRPr="00F1536B" w14:paraId="050A97B1" w14:textId="77777777" w:rsidTr="00BA5AF0">
        <w:trPr>
          <w:trHeight w:val="699"/>
        </w:trPr>
        <w:tc>
          <w:tcPr>
            <w:tcW w:w="81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B06D93E" w14:textId="79210C05" w:rsidR="00BA5AF0" w:rsidRPr="00F1536B" w:rsidRDefault="00BA5AF0" w:rsidP="00BA5AF0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19989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0C8D1A7" w14:textId="03D71714" w:rsidR="00BA5AF0" w:rsidRPr="00F1536B" w:rsidRDefault="00BA5AF0" w:rsidP="00BA5AF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35.3.24.3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31FBB00" w14:textId="6D9D0619" w:rsidR="00BA5AF0" w:rsidRPr="00F1536B" w:rsidRDefault="00BA5AF0" w:rsidP="00BA5AF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580.22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355C5D9" w14:textId="3BFFD0E3" w:rsidR="00BA5AF0" w:rsidRPr="00F1536B" w:rsidRDefault="00BA5AF0" w:rsidP="00BA5AF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Aligned scheduled in defined in 11be. According to current 802.11 specification, while the TWT Information frame can be used for suspending and resuming all the broadcast TWT schedules followed by a broadcast TWT scheduled STA, the TWT Information frame cannot be used for suspending or resuming broadcast TWT SPs on a per-schedule basis. In 802.11be, with the inclusion of restricted TWT schedule, which is a variant of broadcast TWT schedule, it would be important to better manage the broadcast TWT schedules/restricted TWT schedules and hence, a mechanism is needed to suspend and resume particular broadcast/restricted TWT schedules while maintaining the others.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C93B6F4" w14:textId="5FFD6C34" w:rsidR="00BA5AF0" w:rsidRPr="00F1536B" w:rsidRDefault="00BA5AF0" w:rsidP="00BA5AF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Please add procedures and mechanisms to enable suspension/resumption of TWT schedules on a per-schedule basis.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82CFBA2" w14:textId="77777777" w:rsidR="00BA5AF0" w:rsidRDefault="00BA5AF0" w:rsidP="00BA5AF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</w:p>
          <w:p w14:paraId="10BE292E" w14:textId="77777777" w:rsidR="00BA5AF0" w:rsidRDefault="00BA5AF0" w:rsidP="00BA5AF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19DE6D0F" w14:textId="68990130" w:rsidR="00BA5AF0" w:rsidRPr="00F1536B" w:rsidRDefault="00BA5AF0" w:rsidP="00BA5AF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>Agree with the comment in princip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le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. Use of TWT Information frames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for R-TWT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 is added. Apply the changes marked as #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19989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 in this document.</w:t>
            </w:r>
          </w:p>
        </w:tc>
      </w:tr>
    </w:tbl>
    <w:p w14:paraId="5E086E4B" w14:textId="68F8A909" w:rsidR="0068013A" w:rsidRPr="00DE5FAA" w:rsidDel="008774A3" w:rsidRDefault="0068013A" w:rsidP="00AA56F8">
      <w:pPr>
        <w:rPr>
          <w:del w:id="1" w:author="Ming Gan" w:date="2021-09-25T19:34:00Z"/>
          <w:b/>
          <w:bCs/>
          <w:i/>
          <w:iCs/>
          <w:lang w:eastAsia="ko-KR"/>
        </w:rPr>
      </w:pPr>
    </w:p>
    <w:p w14:paraId="3CE51D79" w14:textId="77777777" w:rsidR="00150E34" w:rsidDel="00EF524A" w:rsidRDefault="00150E34" w:rsidP="00EE5D9B">
      <w:pPr>
        <w:pStyle w:val="T"/>
        <w:rPr>
          <w:del w:id="2" w:author="Ming Gan" w:date="2021-09-13T21:18:00Z"/>
          <w:b/>
          <w:sz w:val="24"/>
          <w:u w:val="single"/>
          <w:lang w:val="en-GB"/>
        </w:rPr>
      </w:pPr>
      <w:bookmarkStart w:id="3" w:name="RTF35383035323a2048342c312e"/>
    </w:p>
    <w:p w14:paraId="3CA86F71" w14:textId="26799D21" w:rsidR="00150E34" w:rsidDel="008774A3" w:rsidRDefault="00150E34" w:rsidP="00EE5D9B">
      <w:pPr>
        <w:pStyle w:val="T"/>
        <w:rPr>
          <w:del w:id="4" w:author="Ming Gan" w:date="2021-09-25T19:34:00Z"/>
          <w:b/>
          <w:sz w:val="24"/>
          <w:u w:val="single"/>
          <w:lang w:val="en-GB"/>
        </w:rPr>
      </w:pPr>
    </w:p>
    <w:p w14:paraId="4783648A" w14:textId="5A10B420" w:rsidR="00EE5D9B" w:rsidRDefault="00EE5D9B" w:rsidP="00EE5D9B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t>Discussion:</w:t>
      </w:r>
      <w:r w:rsidRPr="00E3607E">
        <w:rPr>
          <w:sz w:val="24"/>
          <w:lang w:val="en-GB"/>
        </w:rPr>
        <w:t xml:space="preserve"> </w:t>
      </w:r>
      <w:r w:rsidR="00656607">
        <w:rPr>
          <w:sz w:val="24"/>
          <w:lang w:val="en-GB"/>
        </w:rPr>
        <w:t>None.</w:t>
      </w:r>
    </w:p>
    <w:bookmarkEnd w:id="3"/>
    <w:p w14:paraId="20C5C632" w14:textId="02BC8564" w:rsidR="00C77B7B" w:rsidRDefault="00C77B7B" w:rsidP="00C77B7B">
      <w:pPr>
        <w:pStyle w:val="T"/>
        <w:rPr>
          <w:rFonts w:ascii="TimesNewRomanPSMT" w:cs="TimesNewRomanPSMT"/>
          <w:lang w:eastAsia="zh-CN"/>
        </w:rPr>
      </w:pPr>
    </w:p>
    <w:p w14:paraId="7F2783BC" w14:textId="77777777" w:rsidR="00DD39E6" w:rsidRDefault="00DD39E6" w:rsidP="00DD39E6">
      <w:pPr>
        <w:widowControl w:val="0"/>
        <w:autoSpaceDE w:val="0"/>
        <w:autoSpaceDN w:val="0"/>
        <w:adjustRightInd w:val="0"/>
        <w:jc w:val="left"/>
        <w:rPr>
          <w:ins w:id="5" w:author="Ming Gan" w:date="2022-11-03T19:03:00Z"/>
          <w:rFonts w:ascii="TimesNewRoman" w:eastAsia="TimesNewRoman" w:cs="TimesNewRoman"/>
          <w:sz w:val="20"/>
          <w:lang w:val="en-US"/>
        </w:rPr>
      </w:pPr>
    </w:p>
    <w:p w14:paraId="7DACA6AB" w14:textId="77777777" w:rsidR="00D703DA" w:rsidRDefault="00D703DA" w:rsidP="00DD39E6">
      <w:pPr>
        <w:widowControl w:val="0"/>
        <w:autoSpaceDE w:val="0"/>
        <w:autoSpaceDN w:val="0"/>
        <w:adjustRightInd w:val="0"/>
        <w:jc w:val="left"/>
        <w:rPr>
          <w:ins w:id="6" w:author="Ming Gan" w:date="2022-11-03T19:03:00Z"/>
          <w:rFonts w:ascii="TimesNewRoman" w:eastAsia="TimesNewRoman" w:cs="TimesNewRoman"/>
          <w:sz w:val="20"/>
          <w:lang w:val="en-US"/>
        </w:rPr>
      </w:pPr>
    </w:p>
    <w:p w14:paraId="064BF135" w14:textId="43E521B2" w:rsidR="00D703DA" w:rsidRPr="00C547A4" w:rsidRDefault="00D703DA" w:rsidP="00D703DA">
      <w:pPr>
        <w:rPr>
          <w:ins w:id="7" w:author="Ming Gan" w:date="2022-11-03T19:03:00Z"/>
          <w:b/>
          <w:i/>
          <w:highlight w:val="yellow"/>
        </w:rPr>
      </w:pPr>
      <w:proofErr w:type="spellStart"/>
      <w:ins w:id="8" w:author="Ming Gan" w:date="2022-11-03T19:03:00Z">
        <w:r w:rsidRPr="00B0542A">
          <w:rPr>
            <w:b/>
            <w:i/>
            <w:highlight w:val="yellow"/>
          </w:rPr>
          <w:t>TGbe</w:t>
        </w:r>
        <w:proofErr w:type="spellEnd"/>
        <w:r w:rsidRPr="00B0542A">
          <w:rPr>
            <w:b/>
            <w:i/>
            <w:highlight w:val="yellow"/>
          </w:rPr>
          <w:t xml:space="preserve"> editor: </w:t>
        </w:r>
        <w:r>
          <w:rPr>
            <w:b/>
            <w:i/>
            <w:highlight w:val="yellow"/>
          </w:rPr>
          <w:t xml:space="preserve">please </w:t>
        </w:r>
      </w:ins>
      <w:ins w:id="9" w:author="Ming Gan" w:date="2022-11-03T19:04:00Z">
        <w:r>
          <w:rPr>
            <w:b/>
            <w:i/>
            <w:highlight w:val="yellow"/>
          </w:rPr>
          <w:t>modify</w:t>
        </w:r>
      </w:ins>
      <w:ins w:id="10" w:author="Ming Gan" w:date="2022-11-03T19:03:00Z">
        <w:r>
          <w:rPr>
            <w:b/>
            <w:i/>
            <w:highlight w:val="yellow"/>
          </w:rPr>
          <w:t xml:space="preserve"> the following </w:t>
        </w:r>
        <w:proofErr w:type="spellStart"/>
        <w:r>
          <w:rPr>
            <w:b/>
            <w:i/>
            <w:highlight w:val="yellow"/>
          </w:rPr>
          <w:t>subclause</w:t>
        </w:r>
        <w:proofErr w:type="spellEnd"/>
        <w:r>
          <w:rPr>
            <w:b/>
            <w:i/>
            <w:highlight w:val="yellow"/>
          </w:rPr>
          <w:t xml:space="preserve"> </w:t>
        </w:r>
      </w:ins>
      <w:ins w:id="11" w:author="Ming Gan" w:date="2022-11-03T19:04:00Z">
        <w:r w:rsidRPr="00D703DA">
          <w:rPr>
            <w:rFonts w:eastAsia="宋体"/>
            <w:b/>
            <w:bCs/>
            <w:i/>
            <w:highlight w:val="yellow"/>
            <w:lang w:val="en-US"/>
          </w:rPr>
          <w:t xml:space="preserve">9.4.1.60 </w:t>
        </w:r>
        <w:r>
          <w:rPr>
            <w:rFonts w:eastAsia="宋体"/>
            <w:b/>
            <w:bCs/>
            <w:i/>
            <w:highlight w:val="yellow"/>
            <w:lang w:val="en-US"/>
          </w:rPr>
          <w:t>(</w:t>
        </w:r>
        <w:r w:rsidRPr="00D703DA">
          <w:rPr>
            <w:rFonts w:eastAsia="宋体"/>
            <w:b/>
            <w:bCs/>
            <w:i/>
            <w:highlight w:val="yellow"/>
            <w:lang w:val="en-US"/>
          </w:rPr>
          <w:t>TWT Information field</w:t>
        </w:r>
        <w:proofErr w:type="gramStart"/>
        <w:r>
          <w:rPr>
            <w:rFonts w:eastAsia="宋体"/>
            <w:b/>
            <w:bCs/>
            <w:i/>
            <w:highlight w:val="yellow"/>
            <w:lang w:val="en-US"/>
          </w:rPr>
          <w:t xml:space="preserve">) </w:t>
        </w:r>
      </w:ins>
      <w:ins w:id="12" w:author="Ming Gan" w:date="2022-11-03T19:03:00Z">
        <w:r>
          <w:rPr>
            <w:b/>
            <w:i/>
            <w:highlight w:val="yellow"/>
          </w:rPr>
          <w:t>:</w:t>
        </w:r>
        <w:proofErr w:type="gramEnd"/>
        <w:r>
          <w:rPr>
            <w:b/>
            <w:i/>
            <w:highlight w:val="yellow"/>
          </w:rPr>
          <w:t xml:space="preserve"> </w:t>
        </w:r>
        <w:r w:rsidRPr="00DA2BB8">
          <w:rPr>
            <w:b/>
            <w:i/>
          </w:rPr>
          <w:t>(#</w:t>
        </w:r>
      </w:ins>
      <w:ins w:id="13" w:author="Ming Gan" w:date="2023-09-30T17:49:00Z">
        <w:r w:rsidR="00F64A47" w:rsidRPr="00F64A47">
          <w:rPr>
            <w:b/>
            <w:i/>
          </w:rPr>
          <w:t>19442 19450 19458 19579 19989</w:t>
        </w:r>
      </w:ins>
      <w:ins w:id="14" w:author="Ming Gan" w:date="2022-11-03T19:03:00Z">
        <w:r w:rsidRPr="00DA2BB8">
          <w:rPr>
            <w:b/>
            <w:i/>
          </w:rPr>
          <w:t>)</w:t>
        </w:r>
      </w:ins>
    </w:p>
    <w:p w14:paraId="6382DB24" w14:textId="77777777" w:rsidR="00D703DA" w:rsidRPr="00D703DA" w:rsidRDefault="00D703DA" w:rsidP="00DD39E6">
      <w:pPr>
        <w:widowControl w:val="0"/>
        <w:autoSpaceDE w:val="0"/>
        <w:autoSpaceDN w:val="0"/>
        <w:adjustRightInd w:val="0"/>
        <w:jc w:val="left"/>
        <w:rPr>
          <w:ins w:id="15" w:author="Ming Gan" w:date="2022-11-03T11:40:00Z"/>
          <w:rFonts w:ascii="TimesNewRoman" w:eastAsia="TimesNewRoman" w:cs="TimesNewRoman"/>
          <w:sz w:val="20"/>
        </w:rPr>
      </w:pPr>
    </w:p>
    <w:p w14:paraId="524487E5" w14:textId="77777777" w:rsidR="00DD39E6" w:rsidRDefault="00DD39E6" w:rsidP="00DD39E6">
      <w:pPr>
        <w:widowControl w:val="0"/>
        <w:autoSpaceDE w:val="0"/>
        <w:autoSpaceDN w:val="0"/>
        <w:adjustRightInd w:val="0"/>
        <w:jc w:val="left"/>
        <w:rPr>
          <w:rFonts w:ascii="Arial,Bold" w:eastAsia="Arial,Bold" w:cs="Arial,Bold"/>
          <w:b/>
          <w:bCs/>
          <w:sz w:val="20"/>
          <w:lang w:val="en-US"/>
        </w:rPr>
      </w:pPr>
      <w:r>
        <w:rPr>
          <w:rFonts w:ascii="Arial,Bold" w:eastAsia="Arial,Bold" w:cs="Arial,Bold"/>
          <w:b/>
          <w:bCs/>
          <w:sz w:val="20"/>
          <w:lang w:val="en-US"/>
        </w:rPr>
        <w:t>9.4.1.60 TWT Information field</w:t>
      </w:r>
    </w:p>
    <w:p w14:paraId="1D95D860" w14:textId="77777777" w:rsidR="00DD39E6" w:rsidRDefault="00DD39E6" w:rsidP="00DD39E6">
      <w:pPr>
        <w:widowControl w:val="0"/>
        <w:autoSpaceDE w:val="0"/>
        <w:autoSpaceDN w:val="0"/>
        <w:adjustRightInd w:val="0"/>
        <w:jc w:val="left"/>
        <w:rPr>
          <w:rFonts w:ascii="Arial,Bold" w:eastAsia="Arial,Bold" w:cs="Arial,Bold"/>
          <w:b/>
          <w:bCs/>
          <w:sz w:val="20"/>
          <w:lang w:val="en-US"/>
        </w:rPr>
      </w:pPr>
    </w:p>
    <w:p w14:paraId="2A1E4159" w14:textId="05004E7C" w:rsidR="00DD39E6" w:rsidDel="00DD39E6" w:rsidRDefault="00DD39E6" w:rsidP="00DD39E6">
      <w:pPr>
        <w:widowControl w:val="0"/>
        <w:autoSpaceDE w:val="0"/>
        <w:autoSpaceDN w:val="0"/>
        <w:adjustRightInd w:val="0"/>
        <w:jc w:val="left"/>
        <w:rPr>
          <w:del w:id="16" w:author="Ming Gan" w:date="2022-11-03T11:41:00Z"/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>The TWT Information field is present in the TWT Information frame (see 9.6.24.12 (TWT Information</w:t>
      </w:r>
      <w:ins w:id="17" w:author="Ming Gan" w:date="2022-11-03T11:41:00Z">
        <w:r>
          <w:rPr>
            <w:rFonts w:ascii="TimesNewRoman" w:eastAsia="TimesNewRoman" w:cs="TimesNewRoman"/>
            <w:sz w:val="20"/>
            <w:lang w:val="en-US"/>
          </w:rPr>
          <w:t xml:space="preserve"> </w:t>
        </w:r>
      </w:ins>
    </w:p>
    <w:p w14:paraId="65BDAF0C" w14:textId="1E03ED55" w:rsidR="00DD39E6" w:rsidDel="00DD39E6" w:rsidRDefault="00DD39E6" w:rsidP="00DD39E6">
      <w:pPr>
        <w:widowControl w:val="0"/>
        <w:autoSpaceDE w:val="0"/>
        <w:autoSpaceDN w:val="0"/>
        <w:adjustRightInd w:val="0"/>
        <w:jc w:val="left"/>
        <w:rPr>
          <w:del w:id="18" w:author="Ming Gan" w:date="2022-11-03T11:41:00Z"/>
          <w:rFonts w:ascii="TimesNewRoman" w:eastAsia="TimesNewRoman" w:cs="TimesNewRoman"/>
          <w:sz w:val="20"/>
          <w:lang w:val="en-US"/>
        </w:rPr>
      </w:pPr>
      <w:proofErr w:type="gramStart"/>
      <w:r>
        <w:rPr>
          <w:rFonts w:ascii="TimesNewRoman" w:eastAsia="TimesNewRoman" w:cs="TimesNewRoman"/>
          <w:sz w:val="20"/>
          <w:lang w:val="en-US"/>
        </w:rPr>
        <w:lastRenderedPageBreak/>
        <w:t>frame</w:t>
      </w:r>
      <w:proofErr w:type="gramEnd"/>
      <w:r>
        <w:rPr>
          <w:rFonts w:ascii="TimesNewRoman" w:eastAsia="TimesNewRoman" w:cs="TimesNewRoman"/>
          <w:sz w:val="20"/>
          <w:lang w:val="en-US"/>
        </w:rPr>
        <w:t xml:space="preserve"> format)). The TWT Information field format is shown in Figure 9-189 (TWT Information field</w:t>
      </w:r>
      <w:ins w:id="19" w:author="Ming Gan" w:date="2022-11-03T11:41:00Z">
        <w:r>
          <w:rPr>
            <w:rFonts w:ascii="TimesNewRoman" w:eastAsia="TimesNewRoman" w:cs="TimesNewRoman"/>
            <w:sz w:val="20"/>
            <w:lang w:val="en-US"/>
          </w:rPr>
          <w:t xml:space="preserve"> </w:t>
        </w:r>
      </w:ins>
    </w:p>
    <w:p w14:paraId="29F5B809" w14:textId="007AD18E" w:rsidR="00DD39E6" w:rsidRDefault="00DD39E6" w:rsidP="00DD39E6">
      <w:pPr>
        <w:widowControl w:val="0"/>
        <w:autoSpaceDE w:val="0"/>
        <w:autoSpaceDN w:val="0"/>
        <w:adjustRightInd w:val="0"/>
        <w:jc w:val="left"/>
        <w:rPr>
          <w:ins w:id="20" w:author="Ming Gan" w:date="2022-10-26T15:05:00Z"/>
          <w:rFonts w:ascii="TimesNewRoman" w:eastAsia="TimesNewRoman" w:cs="TimesNewRoman"/>
          <w:sz w:val="20"/>
          <w:lang w:val="en-US"/>
        </w:rPr>
      </w:pPr>
      <w:proofErr w:type="gramStart"/>
      <w:r>
        <w:rPr>
          <w:rFonts w:ascii="TimesNewRoman" w:eastAsia="TimesNewRoman" w:cs="TimesNewRoman"/>
          <w:sz w:val="20"/>
          <w:lang w:val="en-US"/>
        </w:rPr>
        <w:t>format</w:t>
      </w:r>
      <w:proofErr w:type="gramEnd"/>
      <w:r>
        <w:rPr>
          <w:rFonts w:ascii="TimesNewRoman" w:eastAsia="TimesNewRoman" w:cs="TimesNewRoman"/>
          <w:sz w:val="20"/>
          <w:lang w:val="en-US"/>
        </w:rPr>
        <w:t>).</w:t>
      </w:r>
    </w:p>
    <w:p w14:paraId="5B24A490" w14:textId="77777777" w:rsidR="00DD39E6" w:rsidRDefault="00DD39E6" w:rsidP="00611EC0">
      <w:pPr>
        <w:rPr>
          <w:b/>
          <w:i/>
          <w:highlight w:val="yellow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28"/>
        <w:gridCol w:w="1342"/>
        <w:gridCol w:w="1342"/>
        <w:gridCol w:w="1339"/>
        <w:gridCol w:w="1339"/>
        <w:gridCol w:w="1335"/>
        <w:gridCol w:w="1335"/>
      </w:tblGrid>
      <w:tr w:rsidR="00DD39E6" w:rsidRPr="0017111E" w14:paraId="7AC8A0A3" w14:textId="77777777" w:rsidTr="00952139"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781BA0" w14:textId="77777777" w:rsidR="00DD39E6" w:rsidRPr="0017111E" w:rsidRDefault="00DD39E6" w:rsidP="00952139">
            <w:pPr>
              <w:ind w:firstLineChars="700" w:firstLine="140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7111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B</w:t>
            </w:r>
            <w:r w:rsidRPr="0017111E">
              <w:rPr>
                <w:rFonts w:ascii="Times New Roman" w:eastAsia="宋体" w:hAnsi="Times New Roman" w:cs="Times New Roman"/>
                <w:sz w:val="20"/>
                <w:szCs w:val="20"/>
              </w:rPr>
              <w:t>0     B2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          B3                      B4                 B5        B6               B7                 B8        </w:t>
            </w:r>
            <w:proofErr w:type="spellStart"/>
            <w:r>
              <w:rPr>
                <w:rFonts w:ascii="Times New Roman" w:eastAsia="宋体" w:hAnsi="Times New Roman" w:cs="Times New Roman"/>
                <w:sz w:val="20"/>
                <w:szCs w:val="20"/>
              </w:rPr>
              <w:t>Bn</w:t>
            </w:r>
            <w:proofErr w:type="spellEnd"/>
          </w:p>
        </w:tc>
      </w:tr>
      <w:tr w:rsidR="00DD39E6" w:rsidRPr="0017111E" w14:paraId="2E19A667" w14:textId="77777777" w:rsidTr="00952139"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79368" w14:textId="77777777" w:rsidR="00DD39E6" w:rsidRDefault="00DD39E6" w:rsidP="00952139">
            <w:pPr>
              <w:rPr>
                <w:b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0945" w14:textId="77777777" w:rsidR="00DD39E6" w:rsidRDefault="00DD39E6" w:rsidP="0095213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TWT Flow</w:t>
            </w:r>
          </w:p>
          <w:p w14:paraId="7AC38C15" w14:textId="670F5C09" w:rsidR="00DD39E6" w:rsidRDefault="00DD39E6" w:rsidP="003A7995">
            <w:pPr>
              <w:rPr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Identifier</w:t>
            </w:r>
            <w:ins w:id="21" w:author="Ming Gan" w:date="2022-11-03T11:59:00Z">
              <w:r w:rsidR="003A7995">
                <w:rPr>
                  <w:rFonts w:ascii="Arial" w:hAnsi="Arial" w:cs="Arial"/>
                  <w:sz w:val="16"/>
                  <w:szCs w:val="16"/>
                  <w:lang w:val="en-US"/>
                </w:rPr>
                <w:t>/</w:t>
              </w:r>
            </w:ins>
            <w:ins w:id="22" w:author="Ming Gan" w:date="2023-05-10T12:20:00Z">
              <w:r w:rsidR="002D66F7">
                <w:rPr>
                  <w:rFonts w:ascii="Arial" w:hAnsi="Arial" w:cs="Arial"/>
                  <w:sz w:val="16"/>
                  <w:szCs w:val="16"/>
                  <w:lang w:val="en-US"/>
                </w:rPr>
                <w:t>All TWT Type</w:t>
              </w:r>
            </w:ins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F0C0" w14:textId="77777777" w:rsidR="00DD39E6" w:rsidRPr="0017111E" w:rsidRDefault="00DD39E6" w:rsidP="0095213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7111E">
              <w:rPr>
                <w:rFonts w:ascii="Times New Roman" w:eastAsia="宋体" w:hAnsi="Times New Roman" w:cs="Times New Roman"/>
                <w:sz w:val="20"/>
                <w:szCs w:val="20"/>
              </w:rPr>
              <w:t>Response</w:t>
            </w:r>
          </w:p>
          <w:p w14:paraId="08DDB79E" w14:textId="77777777" w:rsidR="00DD39E6" w:rsidRPr="0017111E" w:rsidRDefault="00DD39E6" w:rsidP="00952139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7111E">
              <w:rPr>
                <w:rFonts w:ascii="Times New Roman" w:eastAsia="宋体" w:hAnsi="Times New Roman" w:cs="Times New Roman"/>
                <w:sz w:val="20"/>
                <w:szCs w:val="20"/>
              </w:rPr>
              <w:t>Requested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CEE9" w14:textId="77777777" w:rsidR="00DD39E6" w:rsidRPr="0017111E" w:rsidRDefault="00DD39E6" w:rsidP="0095213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7111E">
              <w:rPr>
                <w:rFonts w:ascii="Times New Roman" w:eastAsia="宋体" w:hAnsi="Times New Roman" w:cs="Times New Roman"/>
                <w:sz w:val="20"/>
                <w:szCs w:val="20"/>
              </w:rPr>
              <w:t>Next TWT</w:t>
            </w:r>
          </w:p>
          <w:p w14:paraId="0AE3A86C" w14:textId="77777777" w:rsidR="00DD39E6" w:rsidRPr="0017111E" w:rsidRDefault="00DD39E6" w:rsidP="00952139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7111E">
              <w:rPr>
                <w:rFonts w:ascii="Times New Roman" w:eastAsia="宋体" w:hAnsi="Times New Roman" w:cs="Times New Roman"/>
                <w:sz w:val="20"/>
                <w:szCs w:val="20"/>
              </w:rPr>
              <w:t>Request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00AA" w14:textId="77777777" w:rsidR="00DD39E6" w:rsidRPr="0017111E" w:rsidRDefault="00DD39E6" w:rsidP="00952139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7111E">
              <w:rPr>
                <w:rFonts w:ascii="Times New Roman" w:eastAsia="宋体" w:hAnsi="Times New Roman" w:cs="Times New Roman"/>
                <w:sz w:val="20"/>
                <w:szCs w:val="20"/>
              </w:rPr>
              <w:t>Next TWT</w:t>
            </w:r>
          </w:p>
          <w:p w14:paraId="394353E6" w14:textId="77777777" w:rsidR="00DD39E6" w:rsidRPr="0017111E" w:rsidRDefault="00DD39E6" w:rsidP="00952139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7111E">
              <w:rPr>
                <w:rFonts w:ascii="Times New Roman" w:eastAsia="宋体" w:hAnsi="Times New Roman" w:cs="Times New Roman"/>
                <w:sz w:val="20"/>
                <w:szCs w:val="20"/>
              </w:rPr>
              <w:t>Subfield Size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65BC" w14:textId="77777777" w:rsidR="00DD39E6" w:rsidRPr="0017111E" w:rsidRDefault="00DD39E6" w:rsidP="00952139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7111E">
              <w:rPr>
                <w:rFonts w:ascii="Times New Roman" w:eastAsia="宋体" w:hAnsi="Times New Roman" w:cs="Times New Roman"/>
                <w:sz w:val="20"/>
                <w:szCs w:val="20"/>
              </w:rPr>
              <w:t>All TWT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CC91" w14:textId="77777777" w:rsidR="00DD39E6" w:rsidRPr="0017111E" w:rsidRDefault="00DD39E6" w:rsidP="00952139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7111E">
              <w:rPr>
                <w:rFonts w:ascii="Times New Roman" w:eastAsia="宋体" w:hAnsi="Times New Roman" w:cs="Times New Roman"/>
                <w:sz w:val="20"/>
                <w:szCs w:val="20"/>
              </w:rPr>
              <w:t>Next TWT</w:t>
            </w:r>
          </w:p>
        </w:tc>
      </w:tr>
      <w:tr w:rsidR="00DD39E6" w:rsidRPr="0017111E" w14:paraId="1EABC147" w14:textId="77777777" w:rsidTr="00952139"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117B16" w14:textId="77777777" w:rsidR="00DD39E6" w:rsidRPr="0017111E" w:rsidRDefault="00DD39E6" w:rsidP="00952139">
            <w:pPr>
              <w:ind w:firstLineChars="400" w:firstLine="800"/>
              <w:rPr>
                <w:rFonts w:eastAsia="宋体"/>
                <w:b/>
                <w:sz w:val="20"/>
                <w:lang w:eastAsia="zh-CN"/>
              </w:rPr>
            </w:pPr>
            <w:r w:rsidRPr="0017111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B</w:t>
            </w:r>
            <w:r w:rsidRPr="0017111E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its:     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 </w:t>
            </w:r>
            <w:r w:rsidRPr="0017111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             </w:t>
            </w:r>
            <w:r w:rsidRPr="0017111E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 w:rsidRPr="0017111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                </w:t>
            </w:r>
            <w:r w:rsidRPr="0017111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                </w:t>
            </w:r>
            <w:r w:rsidRPr="0017111E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17111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  <w:r w:rsidRPr="0017111E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               </w:t>
            </w:r>
            <w:r w:rsidRPr="0017111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</w:t>
            </w:r>
            <w:r w:rsidRPr="0017111E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       </w:t>
            </w:r>
            <w:r w:rsidRPr="0017111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</w:t>
            </w:r>
            <w:r w:rsidRPr="0017111E">
              <w:rPr>
                <w:rFonts w:ascii="Times New Roman" w:eastAsia="宋体" w:hAnsi="Times New Roman" w:cs="Times New Roman"/>
                <w:sz w:val="20"/>
                <w:szCs w:val="20"/>
              </w:rPr>
              <w:t>,32,48, or 64</w:t>
            </w:r>
          </w:p>
        </w:tc>
      </w:tr>
      <w:tr w:rsidR="00DD39E6" w:rsidRPr="0017111E" w14:paraId="4D00F3A6" w14:textId="77777777" w:rsidTr="00952139"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2282CE" w14:textId="3A7ED694" w:rsidR="00DD39E6" w:rsidRPr="0017111E" w:rsidRDefault="00DD39E6" w:rsidP="003A7995">
            <w:pPr>
              <w:jc w:val="center"/>
              <w:rPr>
                <w:sz w:val="20"/>
              </w:rPr>
            </w:pPr>
            <w:r w:rsidRPr="005A054E">
              <w:rPr>
                <w:rFonts w:ascii="TimesNewRoman" w:eastAsia="宋体" w:hAnsi="TimesNewRoman" w:cs="TimesNewRoman"/>
                <w:color w:val="000000"/>
                <w:sz w:val="20"/>
                <w:szCs w:val="20"/>
                <w:lang w:val="en-US"/>
              </w:rPr>
              <w:t>Figure 9-189</w:t>
            </w:r>
            <w:r w:rsidRPr="005A054E">
              <w:rPr>
                <w:rFonts w:ascii="TimesNewRoman" w:eastAsia="宋体" w:hAnsi="TimesNewRoman" w:cs="TimesNewRoman" w:hint="eastAsia"/>
                <w:color w:val="000000"/>
                <w:sz w:val="20"/>
                <w:szCs w:val="20"/>
                <w:lang w:val="en-US"/>
              </w:rPr>
              <w:t>—</w:t>
            </w:r>
            <w:r w:rsidRPr="005A054E">
              <w:rPr>
                <w:rFonts w:ascii="TimesNewRoman" w:eastAsia="宋体" w:hAnsi="TimesNewRoman" w:cs="TimesNewRoman"/>
                <w:color w:val="000000"/>
                <w:sz w:val="20"/>
                <w:szCs w:val="20"/>
                <w:lang w:val="en-US"/>
              </w:rPr>
              <w:t>TWT Information field format</w:t>
            </w:r>
            <w:r>
              <w:rPr>
                <w:rFonts w:ascii="TimesNewRoman" w:eastAsia="宋体" w:hAnsi="TimesNewRoman" w:cs="TimesNew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D5C715A" w14:textId="77777777" w:rsidR="00DD39E6" w:rsidRDefault="00DD39E6" w:rsidP="00611EC0">
      <w:pPr>
        <w:rPr>
          <w:ins w:id="23" w:author="Ming Gan" w:date="2022-11-03T11:51:00Z"/>
          <w:b/>
          <w:i/>
          <w:highlight w:val="yellow"/>
          <w:lang w:eastAsia="zh-CN"/>
        </w:rPr>
      </w:pPr>
    </w:p>
    <w:p w14:paraId="1503391C" w14:textId="77777777" w:rsidR="00952139" w:rsidRPr="00952139" w:rsidRDefault="00952139" w:rsidP="00611EC0">
      <w:pPr>
        <w:rPr>
          <w:ins w:id="24" w:author="Ming Gan" w:date="2022-11-03T11:52:00Z"/>
          <w:b/>
          <w:i/>
          <w:highlight w:val="yellow"/>
          <w:lang w:eastAsia="zh-CN"/>
        </w:rPr>
      </w:pPr>
      <w:ins w:id="25" w:author="Ming Gan" w:date="2022-11-03T11:52:00Z">
        <w:r>
          <w:rPr>
            <w:rFonts w:hint="eastAsia"/>
            <w:b/>
            <w:i/>
            <w:highlight w:val="yellow"/>
            <w:lang w:eastAsia="zh-CN"/>
          </w:rPr>
          <w:t xml:space="preserve"> </w:t>
        </w:r>
        <w:r>
          <w:rPr>
            <w:b/>
            <w:i/>
            <w:highlight w:val="yellow"/>
            <w:lang w:eastAsia="zh-CN"/>
          </w:rPr>
          <w:t xml:space="preserve">                     </w:t>
        </w:r>
      </w:ins>
    </w:p>
    <w:p w14:paraId="7990BF44" w14:textId="0C4D618B" w:rsidR="00952139" w:rsidRPr="00952139" w:rsidRDefault="00952139" w:rsidP="00611EC0">
      <w:pPr>
        <w:rPr>
          <w:ins w:id="26" w:author="Ming Gan" w:date="2022-11-03T11:51:00Z"/>
          <w:b/>
          <w:i/>
          <w:highlight w:val="yellow"/>
          <w:lang w:eastAsia="zh-CN"/>
        </w:rPr>
      </w:pPr>
      <w:ins w:id="27" w:author="Ming Gan" w:date="2022-11-03T11:52:00Z">
        <w:r>
          <w:rPr>
            <w:b/>
            <w:i/>
            <w:highlight w:val="yellow"/>
            <w:lang w:eastAsia="zh-CN"/>
          </w:rPr>
          <w:t xml:space="preserve"> </w:t>
        </w:r>
      </w:ins>
    </w:p>
    <w:p w14:paraId="41067D6D" w14:textId="77777777" w:rsidR="00952139" w:rsidRDefault="00952139" w:rsidP="00611EC0">
      <w:pPr>
        <w:rPr>
          <w:b/>
          <w:i/>
          <w:highlight w:val="yellow"/>
        </w:rPr>
      </w:pPr>
    </w:p>
    <w:p w14:paraId="7597CF2E" w14:textId="5BD2E0AA" w:rsidR="00DD39E6" w:rsidRDefault="00DD39E6" w:rsidP="00DD39E6">
      <w:pPr>
        <w:widowControl w:val="0"/>
        <w:autoSpaceDE w:val="0"/>
        <w:autoSpaceDN w:val="0"/>
        <w:adjustRightInd w:val="0"/>
        <w:jc w:val="left"/>
        <w:rPr>
          <w:rFonts w:ascii="TimesNewRoman" w:eastAsia="TimesNewRoman" w:cs="TimesNewRoman"/>
          <w:color w:val="000000"/>
          <w:sz w:val="20"/>
          <w:lang w:val="en-US"/>
        </w:rPr>
      </w:pPr>
      <w:r>
        <w:rPr>
          <w:rFonts w:ascii="TimesNewRoman" w:eastAsia="TimesNewRoman" w:cs="TimesNewRoman"/>
          <w:color w:val="000000"/>
          <w:sz w:val="20"/>
          <w:lang w:val="en-US"/>
        </w:rPr>
        <w:t>The TWT Flow Identifier subfield</w:t>
      </w:r>
      <w:ins w:id="28" w:author="Ming Gan" w:date="2022-11-03T12:13:00Z">
        <w:r w:rsidR="00C0190D">
          <w:rPr>
            <w:rFonts w:ascii="TimesNewRoman" w:eastAsia="TimesNewRoman" w:cs="TimesNewRoman"/>
            <w:color w:val="000000"/>
            <w:sz w:val="20"/>
            <w:lang w:val="en-US"/>
          </w:rPr>
          <w:t xml:space="preserve"> is present when the All TWT subfield is set to 0 and</w:t>
        </w:r>
      </w:ins>
      <w:r>
        <w:rPr>
          <w:rFonts w:ascii="TimesNewRoman" w:eastAsia="TimesNewRoman" w:cs="TimesNewRoman"/>
          <w:color w:val="000000"/>
          <w:sz w:val="20"/>
          <w:lang w:val="en-US"/>
        </w:rPr>
        <w:t xml:space="preserve"> contains the TWT flow identifier for which TWT information is requested or being provided.</w:t>
      </w:r>
      <w:del w:id="29" w:author="Ming Gan" w:date="2022-11-03T11:58:00Z">
        <w:r w:rsidDel="003A7995">
          <w:rPr>
            <w:rFonts w:ascii="TimesNewRoman" w:eastAsia="TimesNewRoman" w:cs="TimesNewRoman"/>
            <w:color w:val="000000"/>
            <w:sz w:val="20"/>
            <w:lang w:val="en-US"/>
          </w:rPr>
          <w:delText>The TWT Flow Identifier subfield is reserved if the All TWT subfield is 1.</w:delText>
        </w:r>
      </w:del>
    </w:p>
    <w:p w14:paraId="105DA577" w14:textId="77777777" w:rsidR="00DD39E6" w:rsidRDefault="00DD39E6" w:rsidP="00DD39E6">
      <w:pPr>
        <w:widowControl w:val="0"/>
        <w:autoSpaceDE w:val="0"/>
        <w:autoSpaceDN w:val="0"/>
        <w:adjustRightInd w:val="0"/>
        <w:jc w:val="left"/>
        <w:rPr>
          <w:ins w:id="30" w:author="Ming Gan" w:date="2022-11-03T11:58:00Z"/>
          <w:rFonts w:ascii="TimesNewRoman" w:eastAsia="TimesNewRoman" w:cs="TimesNewRoman"/>
          <w:color w:val="218A21"/>
          <w:sz w:val="20"/>
          <w:lang w:val="en-US"/>
        </w:rPr>
      </w:pPr>
    </w:p>
    <w:p w14:paraId="369C4FE7" w14:textId="385B0294" w:rsidR="003A7995" w:rsidRDefault="003A7995" w:rsidP="003A7995">
      <w:pPr>
        <w:widowControl w:val="0"/>
        <w:autoSpaceDE w:val="0"/>
        <w:autoSpaceDN w:val="0"/>
        <w:adjustRightInd w:val="0"/>
        <w:jc w:val="left"/>
        <w:rPr>
          <w:ins w:id="31" w:author="Ming Gan" w:date="2022-11-03T12:09:00Z"/>
          <w:rFonts w:ascii="TimesNewRoman" w:hAnsi="TimesNewRoman" w:cs="TimesNewRoman"/>
          <w:sz w:val="20"/>
          <w:lang w:val="en-US"/>
        </w:rPr>
      </w:pPr>
      <w:ins w:id="32" w:author="Ming Gan" w:date="2022-11-03T11:58:00Z">
        <w:r>
          <w:rPr>
            <w:rFonts w:ascii="TimesNewRoman" w:hAnsi="TimesNewRoman" w:cs="TimesNewRoman" w:hint="eastAsia"/>
            <w:color w:val="000000"/>
            <w:sz w:val="20"/>
            <w:lang w:val="en-US" w:eastAsia="zh-CN"/>
          </w:rPr>
          <w:t>T</w:t>
        </w:r>
        <w:r>
          <w:rPr>
            <w:rFonts w:ascii="TimesNewRoman" w:hAnsi="TimesNewRoman" w:cs="TimesNewRoman"/>
            <w:color w:val="000000"/>
            <w:sz w:val="20"/>
            <w:lang w:val="en-US" w:eastAsia="zh-CN"/>
          </w:rPr>
          <w:t xml:space="preserve">he </w:t>
        </w:r>
      </w:ins>
      <w:ins w:id="33" w:author="Ming Gan" w:date="2023-05-10T12:20:00Z">
        <w:r w:rsidR="002D66F7">
          <w:rPr>
            <w:rFonts w:ascii="TimesNewRoman" w:hAnsi="TimesNewRoman" w:cs="TimesNewRoman"/>
            <w:color w:val="000000"/>
            <w:sz w:val="20"/>
            <w:lang w:val="en-US" w:eastAsia="zh-CN"/>
          </w:rPr>
          <w:t xml:space="preserve"> All TWT Type</w:t>
        </w:r>
      </w:ins>
      <w:ins w:id="34" w:author="Ming Gan" w:date="2022-11-03T12:04:00Z">
        <w:r>
          <w:rPr>
            <w:rFonts w:ascii="TimesNewRoman" w:hAnsi="TimesNewRoman" w:cs="TimesNewRoman"/>
            <w:color w:val="000000"/>
            <w:sz w:val="20"/>
            <w:lang w:val="en-US" w:eastAsia="zh-CN"/>
          </w:rPr>
          <w:t xml:space="preserve"> </w:t>
        </w:r>
      </w:ins>
      <w:ins w:id="35" w:author="Ming Gan" w:date="2022-11-03T11:58:00Z">
        <w:r>
          <w:rPr>
            <w:rFonts w:ascii="TimesNewRoman" w:hAnsi="TimesNewRoman" w:cs="TimesNewRoman"/>
            <w:color w:val="000000"/>
            <w:sz w:val="20"/>
            <w:lang w:val="en-US" w:eastAsia="zh-CN"/>
          </w:rPr>
          <w:t xml:space="preserve">subfield </w:t>
        </w:r>
      </w:ins>
      <w:ins w:id="36" w:author="Ming Gan" w:date="2022-11-03T12:08:00Z">
        <w:r w:rsidR="00C0190D">
          <w:rPr>
            <w:rFonts w:ascii="TimesNewRoman" w:hAnsi="TimesNewRoman" w:cs="TimesNewRoman"/>
            <w:color w:val="000000"/>
            <w:sz w:val="20"/>
            <w:lang w:val="en-US" w:eastAsia="zh-CN"/>
          </w:rPr>
          <w:t xml:space="preserve">is present </w:t>
        </w:r>
      </w:ins>
      <w:ins w:id="37" w:author="Ming Gan" w:date="2022-11-03T12:13:00Z">
        <w:r w:rsidR="00C0190D">
          <w:rPr>
            <w:rFonts w:ascii="TimesNewRoman" w:eastAsia="TimesNewRoman" w:cs="TimesNewRoman"/>
            <w:color w:val="000000"/>
            <w:sz w:val="20"/>
            <w:lang w:val="en-US"/>
          </w:rPr>
          <w:t xml:space="preserve">when </w:t>
        </w:r>
      </w:ins>
      <w:ins w:id="38" w:author="Ming Gan" w:date="2022-11-03T12:08:00Z">
        <w:r w:rsidR="00C0190D">
          <w:rPr>
            <w:rFonts w:ascii="TimesNewRoman" w:eastAsia="TimesNewRoman" w:cs="TimesNewRoman"/>
            <w:color w:val="000000"/>
            <w:sz w:val="20"/>
            <w:lang w:val="en-US"/>
          </w:rPr>
          <w:t xml:space="preserve">the All TWT subfield is set to </w:t>
        </w:r>
      </w:ins>
      <w:ins w:id="39" w:author="Ming Gan" w:date="2022-11-03T12:15:00Z">
        <w:r w:rsidR="00C0190D">
          <w:rPr>
            <w:rFonts w:ascii="TimesNewRoman" w:eastAsia="TimesNewRoman" w:cs="TimesNewRoman"/>
            <w:color w:val="000000"/>
            <w:sz w:val="20"/>
            <w:lang w:val="en-US"/>
          </w:rPr>
          <w:t>1</w:t>
        </w:r>
      </w:ins>
      <w:ins w:id="40" w:author="Ming Gan" w:date="2022-11-03T12:08:00Z">
        <w:r w:rsidR="00C0190D">
          <w:rPr>
            <w:rFonts w:ascii="TimesNewRoman" w:eastAsia="TimesNewRoman" w:cs="TimesNewRoman"/>
            <w:color w:val="000000"/>
            <w:sz w:val="20"/>
            <w:lang w:val="en-US"/>
          </w:rPr>
          <w:t xml:space="preserve"> and </w:t>
        </w:r>
      </w:ins>
      <w:ins w:id="41" w:author="Ming Gan" w:date="2022-11-03T11:58:00Z">
        <w:r>
          <w:rPr>
            <w:rFonts w:ascii="TimesNewRoman" w:hAnsi="TimesNewRoman" w:cs="TimesNewRoman"/>
            <w:sz w:val="20"/>
            <w:lang w:val="en-US"/>
          </w:rPr>
          <w:t>is encoded as defined in Table 9-xxx</w:t>
        </w:r>
      </w:ins>
      <w:ins w:id="42" w:author="Ming Gan" w:date="2022-11-03T12:10:00Z">
        <w:r w:rsidR="00C0190D">
          <w:rPr>
            <w:rFonts w:ascii="TimesNewRoman" w:hAnsi="TimesNewRoman" w:cs="TimesNewRoman"/>
            <w:sz w:val="20"/>
            <w:lang w:val="en-US"/>
          </w:rPr>
          <w:t xml:space="preserve"> (</w:t>
        </w:r>
      </w:ins>
      <w:ins w:id="43" w:author="Ming Gan" w:date="2023-05-10T12:20:00Z">
        <w:r w:rsidR="002D66F7">
          <w:rPr>
            <w:rFonts w:ascii="TimesNewRoman" w:hAnsi="TimesNewRoman" w:cs="TimesNewRoman"/>
            <w:sz w:val="20"/>
            <w:lang w:val="en-US"/>
          </w:rPr>
          <w:t xml:space="preserve"> All TWT Type</w:t>
        </w:r>
      </w:ins>
      <w:ins w:id="44" w:author="Ming Gan" w:date="2022-11-03T12:10:00Z">
        <w:r w:rsidR="00C0190D">
          <w:rPr>
            <w:rFonts w:ascii="TimesNewRoman" w:hAnsi="TimesNewRoman" w:cs="TimesNewRoman"/>
            <w:sz w:val="20"/>
            <w:lang w:val="en-US"/>
          </w:rPr>
          <w:t xml:space="preserve"> subfield encoding)</w:t>
        </w:r>
      </w:ins>
    </w:p>
    <w:p w14:paraId="39BB4C65" w14:textId="77777777" w:rsidR="00C0190D" w:rsidRDefault="00C0190D" w:rsidP="003A7995">
      <w:pPr>
        <w:widowControl w:val="0"/>
        <w:autoSpaceDE w:val="0"/>
        <w:autoSpaceDN w:val="0"/>
        <w:adjustRightInd w:val="0"/>
        <w:jc w:val="left"/>
        <w:rPr>
          <w:ins w:id="45" w:author="Ming Gan" w:date="2022-11-03T11:58:00Z"/>
          <w:rFonts w:ascii="TimesNewRoman" w:hAnsi="TimesNewRoman" w:cs="TimesNewRoman"/>
          <w:sz w:val="20"/>
          <w:lang w:val="en-US"/>
        </w:rPr>
      </w:pPr>
    </w:p>
    <w:p w14:paraId="25B224B1" w14:textId="0061A967" w:rsidR="003A7995" w:rsidRDefault="003A7995" w:rsidP="003A7995">
      <w:pPr>
        <w:widowControl w:val="0"/>
        <w:autoSpaceDE w:val="0"/>
        <w:autoSpaceDN w:val="0"/>
        <w:adjustRightInd w:val="0"/>
        <w:jc w:val="center"/>
        <w:rPr>
          <w:ins w:id="46" w:author="Ming Gan" w:date="2022-11-03T11:58:00Z"/>
          <w:rFonts w:ascii="TimesNewRoman" w:hAnsi="TimesNewRoman" w:cs="TimesNewRoman"/>
          <w:sz w:val="20"/>
          <w:lang w:val="en-US"/>
        </w:rPr>
      </w:pPr>
      <w:ins w:id="47" w:author="Ming Gan" w:date="2022-11-03T11:58:00Z">
        <w:r>
          <w:rPr>
            <w:rFonts w:ascii="TimesNewRoman" w:hAnsi="TimesNewRoman" w:cs="TimesNewRoman"/>
            <w:sz w:val="20"/>
            <w:lang w:val="en-US"/>
          </w:rPr>
          <w:t>Table 9-</w:t>
        </w:r>
        <w:proofErr w:type="gramStart"/>
        <w:r>
          <w:rPr>
            <w:rFonts w:ascii="TimesNewRoman" w:hAnsi="TimesNewRoman" w:cs="TimesNewRoman"/>
            <w:sz w:val="20"/>
            <w:lang w:val="en-US"/>
          </w:rPr>
          <w:t xml:space="preserve">xxx </w:t>
        </w:r>
      </w:ins>
      <w:ins w:id="48" w:author="Ming Gan" w:date="2023-05-10T12:20:00Z">
        <w:r w:rsidR="002D66F7">
          <w:rPr>
            <w:rFonts w:ascii="TimesNewRoman" w:hAnsi="TimesNewRoman" w:cs="TimesNewRoman"/>
            <w:sz w:val="20"/>
            <w:lang w:val="en-US"/>
          </w:rPr>
          <w:t xml:space="preserve"> All</w:t>
        </w:r>
        <w:proofErr w:type="gramEnd"/>
        <w:r w:rsidR="002D66F7">
          <w:rPr>
            <w:rFonts w:ascii="TimesNewRoman" w:hAnsi="TimesNewRoman" w:cs="TimesNewRoman"/>
            <w:sz w:val="20"/>
            <w:lang w:val="en-US"/>
          </w:rPr>
          <w:t xml:space="preserve"> TWT Type</w:t>
        </w:r>
      </w:ins>
      <w:ins w:id="49" w:author="Ming Gan" w:date="2022-11-03T12:03:00Z">
        <w:r>
          <w:rPr>
            <w:rFonts w:ascii="TimesNewRoman" w:hAnsi="TimesNewRoman" w:cs="TimesNewRoman"/>
            <w:sz w:val="20"/>
            <w:lang w:val="en-US"/>
          </w:rPr>
          <w:t xml:space="preserve"> subfield encoding</w:t>
        </w:r>
      </w:ins>
    </w:p>
    <w:tbl>
      <w:tblPr>
        <w:tblStyle w:val="ae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6520"/>
      </w:tblGrid>
      <w:tr w:rsidR="003A7995" w14:paraId="0ED040F8" w14:textId="77777777" w:rsidTr="007205AE">
        <w:trPr>
          <w:ins w:id="50" w:author="Ming Gan" w:date="2022-11-03T11:58:00Z"/>
        </w:trPr>
        <w:tc>
          <w:tcPr>
            <w:tcW w:w="1843" w:type="dxa"/>
          </w:tcPr>
          <w:p w14:paraId="3E3650A0" w14:textId="77777777" w:rsidR="003A7995" w:rsidRPr="0083473B" w:rsidRDefault="003A7995" w:rsidP="007205AE">
            <w:pPr>
              <w:widowControl w:val="0"/>
              <w:autoSpaceDE w:val="0"/>
              <w:autoSpaceDN w:val="0"/>
              <w:adjustRightInd w:val="0"/>
              <w:jc w:val="center"/>
              <w:rPr>
                <w:ins w:id="51" w:author="Ming Gan" w:date="2022-11-03T11:58:00Z"/>
                <w:rFonts w:ascii="TimesNewRoman" w:eastAsia="宋体" w:hAnsi="TimesNewRoman" w:cs="TimesNewRoman"/>
                <w:color w:val="218A21"/>
                <w:sz w:val="20"/>
                <w:lang w:val="en-US" w:eastAsia="zh-CN"/>
              </w:rPr>
            </w:pPr>
            <w:ins w:id="52" w:author="Ming Gan" w:date="2022-11-03T11:58:00Z">
              <w:r>
                <w:rPr>
                  <w:rFonts w:ascii="TimesNewRoman" w:eastAsia="宋体" w:hAnsi="TimesNewRoman" w:cs="TimesNewRoman" w:hint="eastAsia"/>
                  <w:color w:val="218A21"/>
                  <w:sz w:val="20"/>
                  <w:lang w:val="en-US" w:eastAsia="zh-CN"/>
                </w:rPr>
                <w:t>V</w:t>
              </w:r>
              <w:r>
                <w:rPr>
                  <w:rFonts w:ascii="TimesNewRoman" w:eastAsia="宋体" w:hAnsi="TimesNewRoman" w:cs="TimesNewRoman"/>
                  <w:color w:val="218A21"/>
                  <w:sz w:val="20"/>
                  <w:lang w:val="en-US" w:eastAsia="zh-CN"/>
                </w:rPr>
                <w:t>alues</w:t>
              </w:r>
            </w:ins>
          </w:p>
        </w:tc>
        <w:tc>
          <w:tcPr>
            <w:tcW w:w="6520" w:type="dxa"/>
          </w:tcPr>
          <w:p w14:paraId="44BFD80D" w14:textId="77777777" w:rsidR="003A7995" w:rsidRDefault="003A7995" w:rsidP="007205AE">
            <w:pPr>
              <w:widowControl w:val="0"/>
              <w:autoSpaceDE w:val="0"/>
              <w:autoSpaceDN w:val="0"/>
              <w:adjustRightInd w:val="0"/>
              <w:jc w:val="center"/>
              <w:rPr>
                <w:ins w:id="53" w:author="Ming Gan" w:date="2022-11-03T11:58:00Z"/>
                <w:rFonts w:ascii="TimesNewRoman" w:hAnsi="TimesNewRoman" w:cs="TimesNewRoman"/>
                <w:color w:val="218A21"/>
                <w:sz w:val="20"/>
                <w:lang w:val="en-US" w:eastAsia="zh-CN"/>
              </w:rPr>
            </w:pPr>
            <w:ins w:id="54" w:author="Ming Gan" w:date="2022-11-03T11:58:00Z">
              <w:r>
                <w:rPr>
                  <w:rFonts w:ascii="TimesNewRoman" w:hAnsi="TimesNewRoman" w:cs="TimesNewRoman"/>
                  <w:color w:val="218A21"/>
                  <w:sz w:val="20"/>
                  <w:lang w:val="en-US" w:eastAsia="zh-CN"/>
                </w:rPr>
                <w:t>Descriptions</w:t>
              </w:r>
            </w:ins>
          </w:p>
        </w:tc>
      </w:tr>
      <w:tr w:rsidR="003A7995" w14:paraId="7A3008AD" w14:textId="77777777" w:rsidTr="007205AE">
        <w:trPr>
          <w:ins w:id="55" w:author="Ming Gan" w:date="2022-11-03T11:58:00Z"/>
        </w:trPr>
        <w:tc>
          <w:tcPr>
            <w:tcW w:w="1843" w:type="dxa"/>
          </w:tcPr>
          <w:p w14:paraId="66592031" w14:textId="77777777" w:rsidR="003A7995" w:rsidRPr="0083473B" w:rsidRDefault="003A7995" w:rsidP="007205AE">
            <w:pPr>
              <w:widowControl w:val="0"/>
              <w:autoSpaceDE w:val="0"/>
              <w:autoSpaceDN w:val="0"/>
              <w:adjustRightInd w:val="0"/>
              <w:jc w:val="center"/>
              <w:rPr>
                <w:ins w:id="56" w:author="Ming Gan" w:date="2022-11-03T11:58:00Z"/>
                <w:rFonts w:ascii="TimesNewRoman" w:eastAsia="宋体" w:hAnsi="TimesNewRoman" w:cs="TimesNewRoman"/>
                <w:color w:val="218A21"/>
                <w:sz w:val="20"/>
                <w:lang w:val="en-US" w:eastAsia="zh-CN"/>
              </w:rPr>
            </w:pPr>
            <w:ins w:id="57" w:author="Ming Gan" w:date="2022-11-03T11:58:00Z">
              <w:r>
                <w:rPr>
                  <w:rFonts w:ascii="TimesNewRoman" w:eastAsia="宋体" w:hAnsi="TimesNewRoman" w:cs="TimesNewRoman" w:hint="eastAsia"/>
                  <w:color w:val="218A21"/>
                  <w:sz w:val="20"/>
                  <w:lang w:val="en-US" w:eastAsia="zh-CN"/>
                </w:rPr>
                <w:t>0</w:t>
              </w:r>
            </w:ins>
          </w:p>
        </w:tc>
        <w:tc>
          <w:tcPr>
            <w:tcW w:w="6520" w:type="dxa"/>
          </w:tcPr>
          <w:p w14:paraId="0434D730" w14:textId="77777777" w:rsidR="003A7995" w:rsidRPr="0083473B" w:rsidRDefault="003A7995" w:rsidP="007205AE">
            <w:pPr>
              <w:widowControl w:val="0"/>
              <w:autoSpaceDE w:val="0"/>
              <w:autoSpaceDN w:val="0"/>
              <w:adjustRightInd w:val="0"/>
              <w:jc w:val="left"/>
              <w:rPr>
                <w:ins w:id="58" w:author="Ming Gan" w:date="2022-11-03T11:58:00Z"/>
                <w:rFonts w:ascii="TimesNewRoman" w:eastAsia="宋体" w:hAnsi="TimesNewRoman" w:cs="TimesNewRoman"/>
                <w:color w:val="218A21"/>
                <w:sz w:val="20"/>
                <w:lang w:val="en-US" w:eastAsia="zh-CN"/>
              </w:rPr>
            </w:pPr>
            <w:ins w:id="59" w:author="Ming Gan" w:date="2022-11-03T11:58:00Z">
              <w:r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 xml:space="preserve">The </w:t>
              </w:r>
              <w:r w:rsidRPr="005A054E"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>TWT Information frame</w:t>
              </w:r>
              <w:r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 xml:space="preserve"> </w:t>
              </w:r>
              <w:r w:rsidRPr="005A054E"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>reschedules all TWTs as defined in 26.8.4 (Use of TWT Information frames)</w:t>
              </w:r>
            </w:ins>
          </w:p>
        </w:tc>
      </w:tr>
      <w:tr w:rsidR="003A7995" w14:paraId="20CD92C4" w14:textId="77777777" w:rsidTr="007205AE">
        <w:trPr>
          <w:ins w:id="60" w:author="Ming Gan" w:date="2022-11-03T11:58:00Z"/>
        </w:trPr>
        <w:tc>
          <w:tcPr>
            <w:tcW w:w="1843" w:type="dxa"/>
          </w:tcPr>
          <w:p w14:paraId="1FC9D68D" w14:textId="77777777" w:rsidR="003A7995" w:rsidRPr="0083473B" w:rsidRDefault="003A7995" w:rsidP="007205AE">
            <w:pPr>
              <w:widowControl w:val="0"/>
              <w:autoSpaceDE w:val="0"/>
              <w:autoSpaceDN w:val="0"/>
              <w:adjustRightInd w:val="0"/>
              <w:jc w:val="center"/>
              <w:rPr>
                <w:ins w:id="61" w:author="Ming Gan" w:date="2022-11-03T11:58:00Z"/>
                <w:rFonts w:ascii="TimesNewRoman" w:eastAsia="宋体" w:hAnsi="TimesNewRoman" w:cs="TimesNewRoman"/>
                <w:color w:val="218A21"/>
                <w:sz w:val="20"/>
                <w:lang w:val="en-US" w:eastAsia="zh-CN"/>
              </w:rPr>
            </w:pPr>
            <w:ins w:id="62" w:author="Ming Gan" w:date="2022-11-03T11:58:00Z">
              <w:r>
                <w:rPr>
                  <w:rFonts w:ascii="TimesNewRoman" w:eastAsia="宋体" w:hAnsi="TimesNewRoman" w:cs="TimesNewRoman" w:hint="eastAsia"/>
                  <w:color w:val="218A21"/>
                  <w:sz w:val="20"/>
                  <w:lang w:val="en-US" w:eastAsia="zh-CN"/>
                </w:rPr>
                <w:t>1</w:t>
              </w:r>
            </w:ins>
          </w:p>
        </w:tc>
        <w:tc>
          <w:tcPr>
            <w:tcW w:w="6520" w:type="dxa"/>
          </w:tcPr>
          <w:p w14:paraId="1D38A2E3" w14:textId="77777777" w:rsidR="003A7995" w:rsidRDefault="003A7995" w:rsidP="007205AE">
            <w:pPr>
              <w:widowControl w:val="0"/>
              <w:autoSpaceDE w:val="0"/>
              <w:autoSpaceDN w:val="0"/>
              <w:adjustRightInd w:val="0"/>
              <w:jc w:val="left"/>
              <w:rPr>
                <w:ins w:id="63" w:author="Ming Gan" w:date="2022-11-03T11:58:00Z"/>
                <w:rFonts w:ascii="TimesNewRoman" w:hAnsi="TimesNewRoman" w:cs="TimesNewRoman"/>
                <w:color w:val="218A21"/>
                <w:sz w:val="20"/>
                <w:lang w:val="en-US" w:eastAsia="zh-CN"/>
              </w:rPr>
            </w:pPr>
            <w:ins w:id="64" w:author="Ming Gan" w:date="2022-11-03T11:58:00Z">
              <w:r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 xml:space="preserve">The </w:t>
              </w:r>
              <w:r w:rsidRPr="005A054E"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>TWT Information frame</w:t>
              </w:r>
              <w:r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 xml:space="preserve"> </w:t>
              </w:r>
              <w:r w:rsidRPr="005A054E"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 xml:space="preserve">reschedules all TWTs </w:t>
              </w:r>
              <w:r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 xml:space="preserve">except R-TWTs </w:t>
              </w:r>
              <w:r w:rsidRPr="005A054E"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>as defined in 26.8.4 (Use of TWT Information frames)</w:t>
              </w:r>
            </w:ins>
          </w:p>
        </w:tc>
      </w:tr>
      <w:tr w:rsidR="003A7995" w14:paraId="4E1FCF89" w14:textId="77777777" w:rsidTr="007205AE">
        <w:trPr>
          <w:ins w:id="65" w:author="Ming Gan" w:date="2022-11-03T11:58:00Z"/>
        </w:trPr>
        <w:tc>
          <w:tcPr>
            <w:tcW w:w="1843" w:type="dxa"/>
          </w:tcPr>
          <w:p w14:paraId="09843ACE" w14:textId="77777777" w:rsidR="003A7995" w:rsidRPr="0083473B" w:rsidRDefault="003A7995" w:rsidP="007205AE">
            <w:pPr>
              <w:widowControl w:val="0"/>
              <w:autoSpaceDE w:val="0"/>
              <w:autoSpaceDN w:val="0"/>
              <w:adjustRightInd w:val="0"/>
              <w:jc w:val="center"/>
              <w:rPr>
                <w:ins w:id="66" w:author="Ming Gan" w:date="2022-11-03T11:58:00Z"/>
                <w:rFonts w:ascii="TimesNewRoman" w:eastAsia="宋体" w:hAnsi="TimesNewRoman" w:cs="TimesNewRoman"/>
                <w:color w:val="218A21"/>
                <w:sz w:val="20"/>
                <w:lang w:val="en-US" w:eastAsia="zh-CN"/>
              </w:rPr>
            </w:pPr>
            <w:ins w:id="67" w:author="Ming Gan" w:date="2022-11-03T11:58:00Z">
              <w:r>
                <w:rPr>
                  <w:rFonts w:ascii="TimesNewRoman" w:eastAsia="宋体" w:hAnsi="TimesNewRoman" w:cs="TimesNewRoman" w:hint="eastAsia"/>
                  <w:color w:val="218A21"/>
                  <w:sz w:val="20"/>
                  <w:lang w:val="en-US" w:eastAsia="zh-CN"/>
                </w:rPr>
                <w:t>2</w:t>
              </w:r>
            </w:ins>
          </w:p>
        </w:tc>
        <w:tc>
          <w:tcPr>
            <w:tcW w:w="6520" w:type="dxa"/>
          </w:tcPr>
          <w:p w14:paraId="30D09CE5" w14:textId="43E5A584" w:rsidR="003A7995" w:rsidRDefault="003A7995" w:rsidP="00AD6F8B">
            <w:pPr>
              <w:widowControl w:val="0"/>
              <w:autoSpaceDE w:val="0"/>
              <w:autoSpaceDN w:val="0"/>
              <w:adjustRightInd w:val="0"/>
              <w:jc w:val="left"/>
              <w:rPr>
                <w:ins w:id="68" w:author="Ming Gan" w:date="2022-11-03T11:58:00Z"/>
                <w:rFonts w:ascii="TimesNewRoman" w:hAnsi="TimesNewRoman" w:cs="TimesNewRoman"/>
                <w:color w:val="218A21"/>
                <w:sz w:val="20"/>
                <w:lang w:val="en-US" w:eastAsia="zh-CN"/>
              </w:rPr>
            </w:pPr>
            <w:ins w:id="69" w:author="Ming Gan" w:date="2022-11-03T11:58:00Z">
              <w:r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 xml:space="preserve">The </w:t>
              </w:r>
              <w:r w:rsidRPr="005A054E"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>TWT Information frame</w:t>
              </w:r>
              <w:r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 xml:space="preserve"> </w:t>
              </w:r>
              <w:r w:rsidRPr="005A054E"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 xml:space="preserve">reschedules all </w:t>
              </w:r>
              <w:r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>R-</w:t>
              </w:r>
              <w:r w:rsidRPr="005A054E"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 xml:space="preserve">TWTs as defined in </w:t>
              </w:r>
            </w:ins>
            <w:ins w:id="70" w:author="Ming Gan" w:date="2023-05-10T12:53:00Z">
              <w:r w:rsidR="00AD6F8B" w:rsidRPr="00AD6F8B"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>35.8.7</w:t>
              </w:r>
              <w:r w:rsidR="00AD6F8B"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 xml:space="preserve"> (</w:t>
              </w:r>
              <w:r w:rsidR="00AD6F8B" w:rsidRPr="00AD6F8B"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>TWT Information frame exchange for R-TWT</w:t>
              </w:r>
              <w:r w:rsidR="00AD6F8B"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>)</w:t>
              </w:r>
            </w:ins>
          </w:p>
        </w:tc>
      </w:tr>
      <w:tr w:rsidR="003A7995" w14:paraId="0E935A7C" w14:textId="77777777" w:rsidTr="007205AE">
        <w:trPr>
          <w:ins w:id="71" w:author="Ming Gan" w:date="2022-11-03T11:58:00Z"/>
        </w:trPr>
        <w:tc>
          <w:tcPr>
            <w:tcW w:w="1843" w:type="dxa"/>
          </w:tcPr>
          <w:p w14:paraId="3569AC83" w14:textId="6C267EBE" w:rsidR="003A7995" w:rsidRPr="0083473B" w:rsidRDefault="003A7995" w:rsidP="002236F1">
            <w:pPr>
              <w:widowControl w:val="0"/>
              <w:autoSpaceDE w:val="0"/>
              <w:autoSpaceDN w:val="0"/>
              <w:adjustRightInd w:val="0"/>
              <w:jc w:val="center"/>
              <w:rPr>
                <w:ins w:id="72" w:author="Ming Gan" w:date="2022-11-03T11:58:00Z"/>
                <w:rFonts w:ascii="TimesNewRoman" w:eastAsia="宋体" w:hAnsi="TimesNewRoman" w:cs="TimesNewRoman"/>
                <w:color w:val="218A21"/>
                <w:sz w:val="20"/>
                <w:lang w:val="en-US" w:eastAsia="zh-CN"/>
              </w:rPr>
            </w:pPr>
            <w:ins w:id="73" w:author="Ming Gan" w:date="2022-11-03T11:58:00Z">
              <w:r>
                <w:rPr>
                  <w:rFonts w:ascii="TimesNewRoman" w:eastAsia="宋体" w:hAnsi="TimesNewRoman" w:cs="TimesNewRoman" w:hint="eastAsia"/>
                  <w:color w:val="218A21"/>
                  <w:sz w:val="20"/>
                  <w:lang w:val="en-US" w:eastAsia="zh-CN"/>
                </w:rPr>
                <w:t>3</w:t>
              </w:r>
            </w:ins>
            <w:ins w:id="74" w:author="Ming Gan" w:date="2022-11-03T14:50:00Z">
              <w:r w:rsidR="000E64AB">
                <w:rPr>
                  <w:rFonts w:ascii="TimesNewRoman" w:eastAsia="宋体" w:hAnsi="TimesNewRoman" w:cs="TimesNewRoman"/>
                  <w:color w:val="218A21"/>
                  <w:sz w:val="20"/>
                  <w:lang w:val="en-US" w:eastAsia="zh-CN"/>
                </w:rPr>
                <w:t>-</w:t>
              </w:r>
            </w:ins>
            <w:ins w:id="75" w:author="Ming Gan" w:date="2022-11-07T17:35:00Z">
              <w:r w:rsidR="002236F1">
                <w:rPr>
                  <w:rFonts w:ascii="TimesNewRoman" w:eastAsia="宋体" w:hAnsi="TimesNewRoman" w:cs="TimesNewRoman"/>
                  <w:color w:val="218A21"/>
                  <w:sz w:val="20"/>
                  <w:lang w:val="en-US" w:eastAsia="zh-CN"/>
                </w:rPr>
                <w:t>7</w:t>
              </w:r>
            </w:ins>
          </w:p>
        </w:tc>
        <w:tc>
          <w:tcPr>
            <w:tcW w:w="6520" w:type="dxa"/>
          </w:tcPr>
          <w:p w14:paraId="320BED17" w14:textId="77777777" w:rsidR="003A7995" w:rsidRPr="0083473B" w:rsidRDefault="003A7995" w:rsidP="007205AE">
            <w:pPr>
              <w:widowControl w:val="0"/>
              <w:autoSpaceDE w:val="0"/>
              <w:autoSpaceDN w:val="0"/>
              <w:adjustRightInd w:val="0"/>
              <w:jc w:val="left"/>
              <w:rPr>
                <w:ins w:id="76" w:author="Ming Gan" w:date="2022-11-03T11:58:00Z"/>
                <w:rFonts w:ascii="TimesNewRoman" w:eastAsia="宋体" w:hAnsi="TimesNewRoman" w:cs="TimesNewRoman"/>
                <w:color w:val="218A21"/>
                <w:sz w:val="20"/>
                <w:lang w:val="en-US" w:eastAsia="zh-CN"/>
              </w:rPr>
            </w:pPr>
            <w:ins w:id="77" w:author="Ming Gan" w:date="2022-11-03T11:58:00Z">
              <w:r>
                <w:rPr>
                  <w:rFonts w:ascii="TimesNewRoman" w:eastAsia="宋体" w:hAnsi="TimesNewRoman" w:cs="TimesNewRoman" w:hint="eastAsia"/>
                  <w:color w:val="218A21"/>
                  <w:sz w:val="20"/>
                  <w:lang w:val="en-US" w:eastAsia="zh-CN"/>
                </w:rPr>
                <w:t>R</w:t>
              </w:r>
              <w:r>
                <w:rPr>
                  <w:rFonts w:ascii="TimesNewRoman" w:eastAsia="宋体" w:hAnsi="TimesNewRoman" w:cs="TimesNewRoman"/>
                  <w:color w:val="218A21"/>
                  <w:sz w:val="20"/>
                  <w:lang w:val="en-US" w:eastAsia="zh-CN"/>
                </w:rPr>
                <w:t>eserved</w:t>
              </w:r>
            </w:ins>
          </w:p>
        </w:tc>
      </w:tr>
    </w:tbl>
    <w:p w14:paraId="05DE2774" w14:textId="77777777" w:rsidR="003A7995" w:rsidRDefault="003A7995" w:rsidP="00DD39E6">
      <w:pPr>
        <w:widowControl w:val="0"/>
        <w:autoSpaceDE w:val="0"/>
        <w:autoSpaceDN w:val="0"/>
        <w:adjustRightInd w:val="0"/>
        <w:jc w:val="left"/>
        <w:rPr>
          <w:ins w:id="78" w:author="Ming Gan" w:date="2022-11-03T11:58:00Z"/>
          <w:rFonts w:ascii="TimesNewRoman" w:eastAsia="TimesNewRoman" w:cs="TimesNewRoman"/>
          <w:color w:val="218A21"/>
          <w:sz w:val="20"/>
          <w:lang w:val="en-US"/>
        </w:rPr>
      </w:pPr>
    </w:p>
    <w:p w14:paraId="32B2867D" w14:textId="77777777" w:rsidR="003A7995" w:rsidRDefault="003A7995" w:rsidP="00DD39E6">
      <w:pPr>
        <w:widowControl w:val="0"/>
        <w:autoSpaceDE w:val="0"/>
        <w:autoSpaceDN w:val="0"/>
        <w:adjustRightInd w:val="0"/>
        <w:jc w:val="left"/>
        <w:rPr>
          <w:rFonts w:ascii="TimesNewRoman" w:eastAsia="TimesNewRoman" w:cs="TimesNewRoman"/>
          <w:color w:val="218A21"/>
          <w:sz w:val="20"/>
          <w:lang w:val="en-US"/>
        </w:rPr>
      </w:pPr>
    </w:p>
    <w:p w14:paraId="7C093980" w14:textId="6542D656" w:rsidR="00DD39E6" w:rsidRDefault="00DD39E6" w:rsidP="00DD39E6">
      <w:pPr>
        <w:widowControl w:val="0"/>
        <w:autoSpaceDE w:val="0"/>
        <w:autoSpaceDN w:val="0"/>
        <w:adjustRightInd w:val="0"/>
        <w:jc w:val="left"/>
        <w:rPr>
          <w:rFonts w:ascii="TimesNewRoman" w:eastAsia="TimesNewRoman" w:cs="TimesNewRoman"/>
          <w:color w:val="000000"/>
          <w:sz w:val="20"/>
          <w:lang w:val="en-US"/>
        </w:rPr>
      </w:pPr>
      <w:r>
        <w:rPr>
          <w:rFonts w:ascii="TimesNewRoman" w:eastAsia="TimesNewRoman" w:cs="TimesNewRoman"/>
          <w:color w:val="000000"/>
          <w:sz w:val="20"/>
          <w:lang w:val="en-US"/>
        </w:rPr>
        <w:t>The Response Requested subfield indicates whether the transmitter of the frame containing the TWT Information field is requesting a TWT Information frame to be transmitted in response to this frame. The Response Requested subfield is set to 0 to request the recipient to not transmit a TWT Information frame in response to the frame. The Response Requested subfield is set to 1 to request the recipient to transmit a TWT Information frame in response to the frame.</w:t>
      </w:r>
    </w:p>
    <w:p w14:paraId="73A1895D" w14:textId="77777777" w:rsidR="00DD39E6" w:rsidRDefault="00DD39E6" w:rsidP="00DD39E6">
      <w:pPr>
        <w:widowControl w:val="0"/>
        <w:autoSpaceDE w:val="0"/>
        <w:autoSpaceDN w:val="0"/>
        <w:adjustRightInd w:val="0"/>
        <w:jc w:val="left"/>
        <w:rPr>
          <w:rFonts w:ascii="TimesNewRoman" w:eastAsia="TimesNewRoman" w:cs="TimesNewRoman"/>
          <w:color w:val="000000"/>
          <w:sz w:val="20"/>
          <w:lang w:val="en-US"/>
        </w:rPr>
      </w:pPr>
    </w:p>
    <w:p w14:paraId="7495126E" w14:textId="4CD7F94B" w:rsidR="00DD39E6" w:rsidRDefault="00DD39E6" w:rsidP="00DD39E6">
      <w:pPr>
        <w:widowControl w:val="0"/>
        <w:autoSpaceDE w:val="0"/>
        <w:autoSpaceDN w:val="0"/>
        <w:adjustRightInd w:val="0"/>
        <w:jc w:val="left"/>
        <w:rPr>
          <w:rFonts w:ascii="TimesNewRoman" w:eastAsia="TimesNewRoman" w:cs="TimesNewRoman"/>
          <w:color w:val="000000"/>
          <w:sz w:val="20"/>
          <w:lang w:val="en-US"/>
        </w:rPr>
      </w:pPr>
      <w:r>
        <w:rPr>
          <w:rFonts w:ascii="TimesNewRoman" w:eastAsia="TimesNewRoman" w:cs="TimesNewRoman"/>
          <w:color w:val="000000"/>
          <w:sz w:val="20"/>
          <w:lang w:val="en-US"/>
        </w:rPr>
        <w:t>The Next TWT Request subfield is set to 1 to indicate that the TWT Information frame is a request for the delivery of a TWT Information frame containing a nonzero length Next TWT field. Otherwise, it is set to 0.</w:t>
      </w:r>
    </w:p>
    <w:p w14:paraId="171FAB66" w14:textId="77777777" w:rsidR="00DD39E6" w:rsidRDefault="00DD39E6" w:rsidP="00DD39E6">
      <w:pPr>
        <w:widowControl w:val="0"/>
        <w:autoSpaceDE w:val="0"/>
        <w:autoSpaceDN w:val="0"/>
        <w:adjustRightInd w:val="0"/>
        <w:jc w:val="left"/>
        <w:rPr>
          <w:rFonts w:ascii="TimesNewRoman" w:eastAsia="TimesNewRoman" w:cs="TimesNewRoman"/>
          <w:color w:val="000000"/>
          <w:sz w:val="20"/>
          <w:lang w:val="en-US"/>
        </w:rPr>
      </w:pPr>
    </w:p>
    <w:p w14:paraId="15F0FADA" w14:textId="77777777" w:rsidR="00DD39E6" w:rsidRDefault="00DD39E6" w:rsidP="00DD39E6">
      <w:pPr>
        <w:widowControl w:val="0"/>
        <w:autoSpaceDE w:val="0"/>
        <w:autoSpaceDN w:val="0"/>
        <w:adjustRightInd w:val="0"/>
        <w:jc w:val="left"/>
        <w:rPr>
          <w:rFonts w:ascii="TimesNewRoman" w:eastAsia="TimesNewRoman" w:cs="TimesNewRoman"/>
          <w:color w:val="000000"/>
          <w:sz w:val="20"/>
          <w:lang w:val="en-US"/>
        </w:rPr>
      </w:pPr>
      <w:r>
        <w:rPr>
          <w:rFonts w:ascii="TimesNewRoman" w:eastAsia="TimesNewRoman" w:cs="TimesNewRoman"/>
          <w:color w:val="000000"/>
          <w:sz w:val="20"/>
          <w:lang w:val="en-US"/>
        </w:rPr>
        <w:t>The Next TWT Subfield Size subfield describes the size of the Next TWT subfield according to Table 9-112</w:t>
      </w:r>
    </w:p>
    <w:p w14:paraId="389006D7" w14:textId="58D43E75" w:rsidR="00DD39E6" w:rsidRDefault="00DD39E6" w:rsidP="00DD39E6">
      <w:pPr>
        <w:rPr>
          <w:ins w:id="79" w:author="Ming Gan" w:date="2022-11-03T11:41:00Z"/>
          <w:b/>
          <w:i/>
          <w:highlight w:val="yellow"/>
        </w:rPr>
      </w:pPr>
      <w:r>
        <w:rPr>
          <w:rFonts w:ascii="TimesNewRoman" w:eastAsia="TimesNewRoman" w:cs="TimesNewRoman"/>
          <w:color w:val="000000"/>
          <w:sz w:val="20"/>
          <w:lang w:val="en-US"/>
        </w:rPr>
        <w:t>(Next TWT Subfield Size subfield encoding).</w:t>
      </w:r>
    </w:p>
    <w:p w14:paraId="77CF90CF" w14:textId="77777777" w:rsidR="00DD39E6" w:rsidRDefault="00DD39E6" w:rsidP="00611EC0">
      <w:pPr>
        <w:rPr>
          <w:ins w:id="80" w:author="Ming Gan" w:date="2022-11-03T11:41:00Z"/>
          <w:b/>
          <w:i/>
          <w:highlight w:val="yellow"/>
        </w:rPr>
      </w:pPr>
    </w:p>
    <w:p w14:paraId="5BFEE830" w14:textId="0360DE02" w:rsidR="00DA2BB8" w:rsidRDefault="00DD39E6" w:rsidP="00DD39E6">
      <w:pPr>
        <w:widowControl w:val="0"/>
        <w:autoSpaceDE w:val="0"/>
        <w:autoSpaceDN w:val="0"/>
        <w:adjustRightInd w:val="0"/>
        <w:jc w:val="left"/>
        <w:rPr>
          <w:ins w:id="81" w:author="Ming Gan" w:date="2022-11-03T19:07:00Z"/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 xml:space="preserve">The All TWT subfield is set to 1 by an HE STA to indicate that the TWT Information frame reschedules all </w:t>
      </w:r>
      <w:proofErr w:type="spellStart"/>
      <w:r>
        <w:rPr>
          <w:rFonts w:ascii="TimesNewRoman" w:eastAsia="TimesNewRoman" w:cs="TimesNewRoman"/>
          <w:sz w:val="20"/>
          <w:lang w:val="en-US"/>
        </w:rPr>
        <w:t>TWTsas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 defined in 26.8.4 (Use of TWT Information frames). Otherwise, it is set to 0.</w:t>
      </w:r>
    </w:p>
    <w:p w14:paraId="3631AAB3" w14:textId="77777777" w:rsidR="00DA2BB8" w:rsidRDefault="00DA2BB8" w:rsidP="00DD39E6">
      <w:pPr>
        <w:widowControl w:val="0"/>
        <w:autoSpaceDE w:val="0"/>
        <w:autoSpaceDN w:val="0"/>
        <w:adjustRightInd w:val="0"/>
        <w:jc w:val="left"/>
        <w:rPr>
          <w:ins w:id="82" w:author="Ming Gan" w:date="2022-11-03T19:07:00Z"/>
          <w:rFonts w:ascii="TimesNewRoman" w:eastAsia="TimesNewRoman" w:cs="TimesNewRoman"/>
          <w:sz w:val="20"/>
          <w:lang w:val="en-US"/>
        </w:rPr>
      </w:pPr>
    </w:p>
    <w:p w14:paraId="73D749A3" w14:textId="157858F2" w:rsidR="00DA2BB8" w:rsidRDefault="00DA2BB8" w:rsidP="00DA2BB8">
      <w:pPr>
        <w:widowControl w:val="0"/>
        <w:autoSpaceDE w:val="0"/>
        <w:autoSpaceDN w:val="0"/>
        <w:adjustRightInd w:val="0"/>
        <w:jc w:val="left"/>
        <w:rPr>
          <w:ins w:id="83" w:author="Ming Gan" w:date="2022-11-03T19:07:00Z"/>
          <w:rFonts w:ascii="TimesNewRoman" w:eastAsia="TimesNewRoman" w:cs="TimesNewRoman"/>
          <w:sz w:val="20"/>
          <w:lang w:val="en-US"/>
        </w:rPr>
      </w:pPr>
      <w:ins w:id="84" w:author="Ming Gan" w:date="2022-11-03T19:07:00Z">
        <w:r>
          <w:rPr>
            <w:rFonts w:ascii="TimesNewRoman" w:eastAsia="TimesNewRoman" w:cs="TimesNewRoman"/>
            <w:sz w:val="20"/>
            <w:lang w:val="en-US"/>
          </w:rPr>
          <w:t xml:space="preserve">The All TWT subfield is set to 1 by an EHT STA </w:t>
        </w:r>
      </w:ins>
      <w:ins w:id="85" w:author="Ming Gan" w:date="2023-11-10T15:23:00Z">
        <w:r w:rsidR="004F0669" w:rsidRPr="004F0669">
          <w:rPr>
            <w:rFonts w:ascii="TimesNewRoman" w:eastAsia="TimesNewRoman" w:cs="TimesNewRoman"/>
            <w:sz w:val="20"/>
            <w:lang w:val="en-US"/>
          </w:rPr>
          <w:t>that support</w:t>
        </w:r>
        <w:r w:rsidR="004F0669">
          <w:rPr>
            <w:rFonts w:ascii="TimesNewRoman" w:eastAsia="TimesNewRoman" w:cs="TimesNewRoman"/>
            <w:sz w:val="20"/>
            <w:lang w:val="en-US"/>
          </w:rPr>
          <w:t>s</w:t>
        </w:r>
        <w:r w:rsidR="004F0669" w:rsidRPr="004F0669">
          <w:rPr>
            <w:rFonts w:ascii="TimesNewRoman" w:eastAsia="TimesNewRoman" w:cs="TimesNewRoman"/>
            <w:sz w:val="20"/>
            <w:lang w:val="en-US"/>
          </w:rPr>
          <w:t xml:space="preserve"> R-TWT operation</w:t>
        </w:r>
        <w:r w:rsidR="004F0669">
          <w:rPr>
            <w:rFonts w:ascii="TimesNewRoman" w:eastAsia="TimesNewRoman" w:cs="TimesNewRoman"/>
            <w:sz w:val="20"/>
            <w:lang w:val="en-US"/>
          </w:rPr>
          <w:t xml:space="preserve"> </w:t>
        </w:r>
      </w:ins>
      <w:ins w:id="86" w:author="Ming Gan" w:date="2022-11-03T19:07:00Z">
        <w:r>
          <w:rPr>
            <w:rFonts w:ascii="TimesNewRoman" w:eastAsia="TimesNewRoman" w:cs="TimesNewRoman"/>
            <w:sz w:val="20"/>
            <w:lang w:val="en-US"/>
          </w:rPr>
          <w:t>to indicate that the TWT Information frame reschedules all TWTs</w:t>
        </w:r>
      </w:ins>
      <w:ins w:id="87" w:author="Ming Gan" w:date="2022-11-07T17:34:00Z">
        <w:r w:rsidR="002236F1">
          <w:rPr>
            <w:rFonts w:asciiTheme="minorEastAsia" w:hAnsiTheme="minorEastAsia" w:cs="TimesNewRoman"/>
            <w:sz w:val="20"/>
            <w:lang w:val="en-US" w:eastAsia="zh-CN"/>
          </w:rPr>
          <w:t>,</w:t>
        </w:r>
        <w:r w:rsidR="002236F1" w:rsidRPr="000E64AB">
          <w:rPr>
            <w:rFonts w:ascii="TimesNewRoman" w:eastAsia="TimesNewRoman" w:cs="TimesNewRoman"/>
            <w:sz w:val="20"/>
            <w:lang w:val="en-US"/>
          </w:rPr>
          <w:t xml:space="preserve"> all</w:t>
        </w:r>
      </w:ins>
      <w:ins w:id="88" w:author="Ming Gan" w:date="2022-11-03T19:07:00Z">
        <w:r w:rsidRPr="000E64AB">
          <w:rPr>
            <w:rFonts w:ascii="TimesNewRoman" w:eastAsia="TimesNewRoman" w:cs="TimesNewRoman"/>
            <w:sz w:val="20"/>
            <w:lang w:val="en-US"/>
          </w:rPr>
          <w:t xml:space="preserve"> TWTs </w:t>
        </w:r>
        <w:r>
          <w:rPr>
            <w:rFonts w:ascii="TimesNewRoman" w:eastAsia="TimesNewRoman" w:cs="TimesNewRoman"/>
            <w:sz w:val="20"/>
            <w:lang w:val="en-US"/>
          </w:rPr>
          <w:t>except R-TWTs</w:t>
        </w:r>
      </w:ins>
      <w:ins w:id="89" w:author="Ming Gan" w:date="2023-05-14T10:45:00Z">
        <w:r w:rsidR="00D7393C">
          <w:rPr>
            <w:rFonts w:ascii="TimesNewRoman" w:eastAsia="TimesNewRoman" w:cs="TimesNewRoman"/>
            <w:sz w:val="20"/>
            <w:lang w:val="en-US"/>
          </w:rPr>
          <w:t>,</w:t>
        </w:r>
      </w:ins>
      <w:ins w:id="90" w:author="Ming Gan" w:date="2022-11-03T19:07:00Z">
        <w:r>
          <w:rPr>
            <w:rFonts w:ascii="TimesNewRoman" w:eastAsia="TimesNewRoman" w:cs="TimesNewRoman"/>
            <w:sz w:val="20"/>
            <w:lang w:val="en-US"/>
          </w:rPr>
          <w:t xml:space="preserve"> or all R-TWTs </w:t>
        </w:r>
      </w:ins>
      <w:ins w:id="91" w:author="Ming Gan" w:date="2023-05-11T13:49:00Z">
        <w:r w:rsidR="007C653C" w:rsidRPr="007C653C">
          <w:rPr>
            <w:rFonts w:ascii="TimesNewRoman" w:eastAsia="TimesNewRoman" w:cs="TimesNewRoman"/>
            <w:sz w:val="20"/>
            <w:lang w:val="en-US"/>
          </w:rPr>
          <w:t>as indicated by the All TWT Type subfield and</w:t>
        </w:r>
        <w:r w:rsidR="007C653C">
          <w:rPr>
            <w:rFonts w:ascii="TimesNewRoman" w:eastAsia="TimesNewRoman" w:cs="TimesNewRoman"/>
            <w:sz w:val="20"/>
            <w:lang w:val="en-US"/>
          </w:rPr>
          <w:t xml:space="preserve"> </w:t>
        </w:r>
      </w:ins>
      <w:ins w:id="92" w:author="Ming Gan" w:date="2022-11-03T19:07:00Z">
        <w:r>
          <w:rPr>
            <w:rFonts w:ascii="TimesNewRoman" w:eastAsia="TimesNewRoman" w:cs="TimesNewRoman"/>
            <w:sz w:val="20"/>
            <w:lang w:val="en-US"/>
          </w:rPr>
          <w:t xml:space="preserve">defined in 26.8.4 (Use of TWT Information frames) and </w:t>
        </w:r>
        <w:r w:rsidRPr="00D2531A">
          <w:rPr>
            <w:rFonts w:ascii="TimesNewRoman" w:eastAsia="TimesNewRoman" w:cs="TimesNewRoman"/>
            <w:sz w:val="20"/>
            <w:lang w:val="en-US"/>
          </w:rPr>
          <w:t xml:space="preserve">35.8.6 </w:t>
        </w:r>
      </w:ins>
      <w:ins w:id="93" w:author="Ming Gan" w:date="2022-11-07T17:34:00Z">
        <w:r w:rsidR="002236F1">
          <w:rPr>
            <w:rFonts w:ascii="TimesNewRoman" w:eastAsia="TimesNewRoman" w:cs="TimesNewRoman"/>
            <w:sz w:val="20"/>
            <w:lang w:val="en-US"/>
          </w:rPr>
          <w:t>(</w:t>
        </w:r>
        <w:r w:rsidR="002236F1" w:rsidRPr="002236F1">
          <w:rPr>
            <w:rFonts w:ascii="TimesNewRoman" w:eastAsia="TimesNewRoman" w:cs="TimesNewRoman"/>
            <w:sz w:val="20"/>
            <w:lang w:val="en-US"/>
          </w:rPr>
          <w:t>TWT Information frame exchange for R-TWT</w:t>
        </w:r>
        <w:r w:rsidR="002236F1">
          <w:rPr>
            <w:rFonts w:ascii="TimesNewRoman" w:eastAsia="TimesNewRoman" w:cs="TimesNewRoman"/>
            <w:sz w:val="20"/>
            <w:lang w:val="en-US"/>
          </w:rPr>
          <w:t>)</w:t>
        </w:r>
      </w:ins>
      <w:ins w:id="94" w:author="Ming Gan" w:date="2022-11-03T19:07:00Z">
        <w:r>
          <w:rPr>
            <w:rFonts w:ascii="TimesNewRoman" w:eastAsia="TimesNewRoman" w:cs="TimesNewRoman"/>
            <w:sz w:val="20"/>
            <w:lang w:val="en-US"/>
          </w:rPr>
          <w:t xml:space="preserve">. Otherwise, it is set to 0. </w:t>
        </w:r>
      </w:ins>
    </w:p>
    <w:p w14:paraId="7EFB014F" w14:textId="1A047233" w:rsidR="007C207F" w:rsidDel="001347B8" w:rsidRDefault="007C207F" w:rsidP="00DD39E6">
      <w:pPr>
        <w:widowControl w:val="0"/>
        <w:autoSpaceDE w:val="0"/>
        <w:autoSpaceDN w:val="0"/>
        <w:adjustRightInd w:val="0"/>
        <w:jc w:val="left"/>
        <w:rPr>
          <w:del w:id="95" w:author="Ming Gan" w:date="2023-05-10T12:29:00Z"/>
          <w:rFonts w:ascii="TimesNewRoman" w:eastAsia="TimesNewRoman" w:cs="TimesNewRoman"/>
          <w:sz w:val="20"/>
          <w:lang w:val="en-US"/>
        </w:rPr>
      </w:pPr>
    </w:p>
    <w:p w14:paraId="17ECAC5C" w14:textId="3EB2A262" w:rsidR="00952139" w:rsidDel="001347B8" w:rsidRDefault="00952139" w:rsidP="00DD39E6">
      <w:pPr>
        <w:widowControl w:val="0"/>
        <w:autoSpaceDE w:val="0"/>
        <w:autoSpaceDN w:val="0"/>
        <w:adjustRightInd w:val="0"/>
        <w:jc w:val="left"/>
        <w:rPr>
          <w:del w:id="96" w:author="Ming Gan" w:date="2023-05-10T12:26:00Z"/>
          <w:rFonts w:ascii="TimesNewRoman" w:eastAsia="TimesNewRoman" w:cs="TimesNewRoman"/>
          <w:sz w:val="20"/>
          <w:lang w:val="en-US"/>
        </w:rPr>
      </w:pPr>
    </w:p>
    <w:p w14:paraId="46AEF4B2" w14:textId="667EC432" w:rsidR="00E615AA" w:rsidRPr="00E615AA" w:rsidRDefault="00333818" w:rsidP="00B535E2">
      <w:pPr>
        <w:widowControl w:val="0"/>
        <w:autoSpaceDE w:val="0"/>
        <w:autoSpaceDN w:val="0"/>
        <w:adjustRightInd w:val="0"/>
        <w:jc w:val="left"/>
        <w:rPr>
          <w:rFonts w:ascii="TimesNewRoman" w:cs="TimesNewRoman"/>
          <w:sz w:val="20"/>
          <w:lang w:val="en-US" w:eastAsia="zh-CN"/>
        </w:rPr>
      </w:pPr>
      <w:del w:id="97" w:author="Ming Gan" w:date="2023-05-10T12:26:00Z">
        <w:r w:rsidRPr="00C04C9D" w:rsidDel="001347B8">
          <w:rPr>
            <w:rFonts w:ascii="TimesNewRoman" w:eastAsia="TimesNewRoman" w:cs="TimesNewRoman"/>
            <w:sz w:val="20"/>
            <w:lang w:val="en-US"/>
          </w:rPr>
          <w:delText xml:space="preserve"> </w:delText>
        </w:r>
      </w:del>
    </w:p>
    <w:p w14:paraId="70F34404" w14:textId="77777777" w:rsidR="00DD39E6" w:rsidRPr="00DD39E6" w:rsidRDefault="00DD39E6" w:rsidP="00611EC0">
      <w:pPr>
        <w:rPr>
          <w:ins w:id="98" w:author="Ming Gan" w:date="2022-11-02T17:29:00Z"/>
          <w:b/>
          <w:i/>
          <w:highlight w:val="yellow"/>
        </w:rPr>
      </w:pPr>
    </w:p>
    <w:p w14:paraId="1FFF191E" w14:textId="2BF5293A" w:rsidR="007A2588" w:rsidRPr="00C547A4" w:rsidRDefault="007A2588" w:rsidP="007A2588">
      <w:pPr>
        <w:rPr>
          <w:ins w:id="99" w:author="Ming Gan" w:date="2023-05-10T13:06:00Z"/>
          <w:b/>
          <w:i/>
          <w:highlight w:val="yellow"/>
        </w:rPr>
      </w:pPr>
      <w:proofErr w:type="spellStart"/>
      <w:ins w:id="100" w:author="Ming Gan" w:date="2023-05-10T13:06:00Z">
        <w:r w:rsidRPr="00B0542A">
          <w:rPr>
            <w:b/>
            <w:i/>
            <w:highlight w:val="yellow"/>
          </w:rPr>
          <w:t>TGbe</w:t>
        </w:r>
        <w:proofErr w:type="spellEnd"/>
        <w:r w:rsidRPr="00B0542A">
          <w:rPr>
            <w:b/>
            <w:i/>
            <w:highlight w:val="yellow"/>
          </w:rPr>
          <w:t xml:space="preserve"> editor: </w:t>
        </w:r>
        <w:r>
          <w:rPr>
            <w:b/>
            <w:i/>
            <w:highlight w:val="yellow"/>
          </w:rPr>
          <w:t xml:space="preserve">please add the following new </w:t>
        </w:r>
        <w:proofErr w:type="spellStart"/>
        <w:r>
          <w:rPr>
            <w:b/>
            <w:i/>
            <w:highlight w:val="yellow"/>
          </w:rPr>
          <w:t>subclause</w:t>
        </w:r>
        <w:proofErr w:type="spellEnd"/>
        <w:r>
          <w:rPr>
            <w:b/>
            <w:i/>
            <w:highlight w:val="yellow"/>
          </w:rPr>
          <w:t xml:space="preserve"> </w:t>
        </w:r>
        <w:r w:rsidRPr="0083473B">
          <w:rPr>
            <w:rFonts w:eastAsia="宋体"/>
            <w:b/>
            <w:i/>
            <w:highlight w:val="yellow"/>
          </w:rPr>
          <w:t>35.8.6</w:t>
        </w:r>
        <w:r w:rsidRPr="0083473B">
          <w:rPr>
            <w:rFonts w:hint="eastAsia"/>
            <w:b/>
            <w:i/>
            <w:highlight w:val="yellow"/>
          </w:rPr>
          <w:t>（</w:t>
        </w:r>
        <w:r w:rsidRPr="0083473B">
          <w:rPr>
            <w:rFonts w:eastAsia="宋体"/>
            <w:b/>
            <w:i/>
            <w:highlight w:val="yellow"/>
          </w:rPr>
          <w:t>R-TWT schedule suspension and resumption</w:t>
        </w:r>
        <w:r w:rsidRPr="0083473B">
          <w:rPr>
            <w:rFonts w:hint="eastAsia"/>
            <w:b/>
            <w:i/>
            <w:highlight w:val="yellow"/>
          </w:rPr>
          <w:t>）</w:t>
        </w:r>
        <w:r>
          <w:rPr>
            <w:b/>
            <w:i/>
            <w:highlight w:val="yellow"/>
          </w:rPr>
          <w:t xml:space="preserve">: </w:t>
        </w:r>
        <w:r w:rsidRPr="00DA2BB8">
          <w:rPr>
            <w:b/>
            <w:i/>
          </w:rPr>
          <w:t>(#</w:t>
        </w:r>
      </w:ins>
      <w:ins w:id="101" w:author="Ming Gan" w:date="2023-09-30T17:50:00Z">
        <w:r w:rsidR="00F64A47" w:rsidRPr="00F64A47">
          <w:rPr>
            <w:b/>
            <w:i/>
          </w:rPr>
          <w:t>19442 19450 19458 19579 19989</w:t>
        </w:r>
      </w:ins>
      <w:ins w:id="102" w:author="Ming Gan" w:date="2023-05-10T13:06:00Z">
        <w:r w:rsidRPr="00DA2BB8">
          <w:rPr>
            <w:b/>
            <w:i/>
          </w:rPr>
          <w:t>)</w:t>
        </w:r>
      </w:ins>
    </w:p>
    <w:p w14:paraId="07BD92D8" w14:textId="77777777" w:rsidR="00611EC0" w:rsidRPr="007A2588" w:rsidRDefault="00611EC0" w:rsidP="00611EC0">
      <w:pPr>
        <w:widowControl w:val="0"/>
        <w:tabs>
          <w:tab w:val="left" w:pos="659"/>
        </w:tabs>
        <w:spacing w:before="120" w:line="212" w:lineRule="auto"/>
        <w:rPr>
          <w:ins w:id="103" w:author="Ming Gan" w:date="2022-11-02T17:29:00Z"/>
          <w:rFonts w:ascii="Arial" w:eastAsia="Arial" w:hAnsi="Arial" w:cs="Arial"/>
          <w:b/>
        </w:rPr>
      </w:pPr>
    </w:p>
    <w:p w14:paraId="0EB70C70" w14:textId="73440E4F" w:rsidR="00611EC0" w:rsidRDefault="00611EC0" w:rsidP="00611EC0">
      <w:pPr>
        <w:widowControl w:val="0"/>
        <w:tabs>
          <w:tab w:val="left" w:pos="659"/>
        </w:tabs>
        <w:spacing w:before="120" w:line="308" w:lineRule="auto"/>
        <w:rPr>
          <w:ins w:id="104" w:author="Ming Gan" w:date="2022-11-02T17:29:00Z"/>
          <w:rFonts w:ascii="Arial" w:eastAsia="Arial" w:hAnsi="Arial" w:cs="Arial"/>
          <w:b/>
        </w:rPr>
      </w:pPr>
      <w:ins w:id="105" w:author="Ming Gan" w:date="2022-11-02T17:29:00Z">
        <w:r>
          <w:rPr>
            <w:rFonts w:ascii="Arial" w:eastAsia="Arial" w:hAnsi="Arial" w:cs="Arial"/>
            <w:b/>
          </w:rPr>
          <w:lastRenderedPageBreak/>
          <w:t>35.8.</w:t>
        </w:r>
      </w:ins>
      <w:ins w:id="106" w:author="Ming Gan" w:date="2023-09-30T17:43:00Z">
        <w:r w:rsidR="00247A49">
          <w:rPr>
            <w:rFonts w:ascii="Arial" w:eastAsia="Arial" w:hAnsi="Arial" w:cs="Arial"/>
            <w:b/>
          </w:rPr>
          <w:t>6</w:t>
        </w:r>
      </w:ins>
      <w:ins w:id="107" w:author="Ming Gan" w:date="2022-11-02T17:29:00Z">
        <w:r>
          <w:rPr>
            <w:rFonts w:ascii="Arial" w:eastAsia="Arial" w:hAnsi="Arial" w:cs="Arial"/>
            <w:b/>
          </w:rPr>
          <w:t xml:space="preserve"> </w:t>
        </w:r>
      </w:ins>
      <w:ins w:id="108" w:author="Ming Gan" w:date="2022-11-03T16:16:00Z">
        <w:r w:rsidR="00E615AA" w:rsidRPr="00E615AA">
          <w:rPr>
            <w:rFonts w:ascii="Arial" w:eastAsia="Arial" w:hAnsi="Arial" w:cs="Arial"/>
            <w:b/>
          </w:rPr>
          <w:t xml:space="preserve">TWT Information frame exchange for </w:t>
        </w:r>
        <w:r w:rsidR="00E615AA">
          <w:rPr>
            <w:rFonts w:ascii="Arial" w:eastAsia="Arial" w:hAnsi="Arial" w:cs="Arial"/>
            <w:b/>
          </w:rPr>
          <w:t>R-</w:t>
        </w:r>
        <w:r w:rsidR="00E615AA" w:rsidRPr="00E615AA">
          <w:rPr>
            <w:rFonts w:ascii="Arial" w:eastAsia="Arial" w:hAnsi="Arial" w:cs="Arial"/>
            <w:b/>
          </w:rPr>
          <w:t>TWT</w:t>
        </w:r>
      </w:ins>
      <w:bookmarkStart w:id="109" w:name="_GoBack"/>
      <w:bookmarkEnd w:id="109"/>
    </w:p>
    <w:p w14:paraId="1F64DF5C" w14:textId="77777777" w:rsidR="00611EC0" w:rsidRDefault="00611EC0" w:rsidP="00611EC0">
      <w:pPr>
        <w:autoSpaceDE w:val="0"/>
        <w:autoSpaceDN w:val="0"/>
        <w:adjustRightInd w:val="0"/>
        <w:ind w:left="90"/>
        <w:jc w:val="left"/>
        <w:rPr>
          <w:ins w:id="110" w:author="Ming Gan" w:date="2022-11-02T17:29:00Z"/>
          <w:rFonts w:eastAsia="Arial"/>
          <w:bCs/>
        </w:rPr>
      </w:pPr>
    </w:p>
    <w:p w14:paraId="18764A01" w14:textId="6AD3FCEA" w:rsidR="007A2588" w:rsidRDefault="00611EC0" w:rsidP="007A2588">
      <w:pPr>
        <w:widowControl w:val="0"/>
        <w:autoSpaceDE w:val="0"/>
        <w:autoSpaceDN w:val="0"/>
        <w:adjustRightInd w:val="0"/>
        <w:rPr>
          <w:ins w:id="111" w:author="Ming Gan" w:date="2023-05-10T13:02:00Z"/>
          <w:rFonts w:ascii="TimesNewRoman" w:hAnsi="TimesNewRoman" w:cs="TimesNewRoman"/>
          <w:sz w:val="20"/>
          <w:lang w:val="en-US"/>
        </w:rPr>
      </w:pPr>
      <w:ins w:id="112" w:author="Ming Gan" w:date="2022-11-02T17:29:00Z">
        <w:r>
          <w:rPr>
            <w:rFonts w:ascii="TimesNewRoman" w:hAnsi="TimesNewRoman" w:cs="TimesNewRoman"/>
            <w:sz w:val="20"/>
            <w:lang w:val="en-US"/>
          </w:rPr>
          <w:t>An R-TWT scheduling AP may transmit a TWT Information frame to an R-TWT scheduled STA to</w:t>
        </w:r>
      </w:ins>
      <w:ins w:id="113" w:author="Ming Gan" w:date="2022-11-03T15:57:00Z">
        <w:r w:rsidR="00BA750F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114" w:author="Ming Gan" w:date="2022-11-03T15:20:00Z">
        <w:r w:rsidR="003B1293" w:rsidRPr="003B1293">
          <w:rPr>
            <w:rFonts w:ascii="TimesNewRoman" w:hAnsi="TimesNewRoman" w:cs="TimesNewRoman"/>
            <w:sz w:val="20"/>
            <w:lang w:val="en-US"/>
          </w:rPr>
          <w:t>suspend and/or resum</w:t>
        </w:r>
      </w:ins>
      <w:ins w:id="115" w:author="Ming Gan" w:date="2022-11-07T17:31:00Z">
        <w:r w:rsidR="002236F1">
          <w:rPr>
            <w:rFonts w:ascii="TimesNewRoman" w:hAnsi="TimesNewRoman" w:cs="TimesNewRoman"/>
            <w:sz w:val="20"/>
            <w:lang w:val="en-US"/>
          </w:rPr>
          <w:t>e</w:t>
        </w:r>
      </w:ins>
      <w:ins w:id="116" w:author="Ming Gan" w:date="2022-11-03T15:20:00Z">
        <w:r w:rsidR="003B1293" w:rsidRPr="003B1293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117" w:author="Ming Gan" w:date="2022-11-03T15:21:00Z">
        <w:r w:rsidR="003B1293">
          <w:rPr>
            <w:rFonts w:ascii="TimesNewRoman" w:eastAsia="TimesNewRoman" w:cs="TimesNewRoman"/>
            <w:sz w:val="20"/>
            <w:lang w:val="en-US"/>
          </w:rPr>
          <w:t>existing R-TWT schedules</w:t>
        </w:r>
      </w:ins>
      <w:ins w:id="118" w:author="Ming Gan" w:date="2023-05-10T13:02:00Z">
        <w:r w:rsidR="007A2588">
          <w:rPr>
            <w:rFonts w:ascii="TimesNewRoman" w:eastAsia="TimesNewRoman" w:cs="TimesNewRoman"/>
            <w:sz w:val="20"/>
            <w:lang w:val="en-US"/>
          </w:rPr>
          <w:t xml:space="preserve"> </w:t>
        </w:r>
        <w:r w:rsidR="007A2588" w:rsidRPr="007A2588">
          <w:rPr>
            <w:rFonts w:ascii="TimesNewRoman" w:eastAsia="TimesNewRoman" w:cs="TimesNewRoman"/>
            <w:sz w:val="20"/>
            <w:lang w:val="en-US"/>
          </w:rPr>
          <w:t xml:space="preserve">if the </w:t>
        </w:r>
        <w:r w:rsidR="007A2588">
          <w:rPr>
            <w:rFonts w:ascii="TimesNewRoman" w:hAnsi="TimesNewRoman" w:cs="TimesNewRoman"/>
            <w:sz w:val="20"/>
            <w:lang w:val="en-US"/>
          </w:rPr>
          <w:t>R-TWT scheduled STA</w:t>
        </w:r>
        <w:r w:rsidR="007A2588" w:rsidRPr="007A2588">
          <w:rPr>
            <w:rFonts w:ascii="TimesNewRoman" w:eastAsia="TimesNewRoman" w:cs="TimesNewRoman"/>
            <w:sz w:val="20"/>
            <w:lang w:val="en-US"/>
          </w:rPr>
          <w:t xml:space="preserve"> has set the TWT Information Frame Disabled field to 0 in the</w:t>
        </w:r>
        <w:r w:rsidR="007A2588">
          <w:rPr>
            <w:rFonts w:ascii="TimesNewRoman" w:eastAsia="TimesNewRoman" w:cs="TimesNewRoman"/>
            <w:sz w:val="20"/>
            <w:lang w:val="en-US"/>
          </w:rPr>
          <w:t xml:space="preserve"> </w:t>
        </w:r>
        <w:r w:rsidR="007A2588" w:rsidRPr="007A2588">
          <w:rPr>
            <w:rFonts w:ascii="TimesNewRoman" w:eastAsia="TimesNewRoman" w:cs="TimesNewRoman"/>
            <w:sz w:val="20"/>
            <w:lang w:val="en-US"/>
          </w:rPr>
          <w:t xml:space="preserve">TWT element sent when joining the </w:t>
        </w:r>
        <w:r w:rsidR="007A2588">
          <w:rPr>
            <w:rFonts w:ascii="TimesNewRoman" w:eastAsia="TimesNewRoman" w:cs="TimesNewRoman"/>
            <w:sz w:val="20"/>
            <w:lang w:val="en-US"/>
          </w:rPr>
          <w:t>R-</w:t>
        </w:r>
        <w:r w:rsidR="007A2588" w:rsidRPr="007A2588">
          <w:rPr>
            <w:rFonts w:ascii="TimesNewRoman" w:eastAsia="TimesNewRoman" w:cs="TimesNewRoman"/>
            <w:sz w:val="20"/>
            <w:lang w:val="en-US"/>
          </w:rPr>
          <w:t>TWT schedule.</w:t>
        </w:r>
        <w:r w:rsidR="007A2588">
          <w:rPr>
            <w:rFonts w:ascii="TimesNewRoman" w:eastAsia="TimesNewRoman" w:cs="TimesNewRoman"/>
            <w:sz w:val="20"/>
            <w:lang w:val="en-US"/>
          </w:rPr>
          <w:t xml:space="preserve"> </w:t>
        </w:r>
        <w:r w:rsidR="007A2588">
          <w:rPr>
            <w:rFonts w:ascii="TimesNewRoman" w:hAnsi="TimesNewRoman" w:cs="TimesNewRoman"/>
            <w:sz w:val="20"/>
            <w:lang w:val="en-US"/>
          </w:rPr>
          <w:t xml:space="preserve">An R-TWT scheduled STA may transmit a TWT Information frame to an R-TWT </w:t>
        </w:r>
      </w:ins>
      <w:ins w:id="119" w:author="Ming Gan" w:date="2023-05-10T13:03:00Z">
        <w:r w:rsidR="007A2588">
          <w:rPr>
            <w:rFonts w:ascii="TimesNewRoman" w:hAnsi="TimesNewRoman" w:cs="TimesNewRoman"/>
            <w:sz w:val="20"/>
            <w:lang w:val="en-US"/>
          </w:rPr>
          <w:t>scheduling AP</w:t>
        </w:r>
      </w:ins>
      <w:ins w:id="120" w:author="Ming Gan" w:date="2023-05-10T13:02:00Z">
        <w:r w:rsidR="007A2588">
          <w:rPr>
            <w:rFonts w:ascii="TimesNewRoman" w:hAnsi="TimesNewRoman" w:cs="TimesNewRoman"/>
            <w:sz w:val="20"/>
            <w:lang w:val="en-US"/>
          </w:rPr>
          <w:t xml:space="preserve"> to </w:t>
        </w:r>
        <w:r w:rsidR="007A2588" w:rsidRPr="003B1293">
          <w:rPr>
            <w:rFonts w:ascii="TimesNewRoman" w:hAnsi="TimesNewRoman" w:cs="TimesNewRoman"/>
            <w:sz w:val="20"/>
            <w:lang w:val="en-US"/>
          </w:rPr>
          <w:t>suspend and/or resum</w:t>
        </w:r>
        <w:r w:rsidR="007A2588">
          <w:rPr>
            <w:rFonts w:ascii="TimesNewRoman" w:hAnsi="TimesNewRoman" w:cs="TimesNewRoman"/>
            <w:sz w:val="20"/>
            <w:lang w:val="en-US"/>
          </w:rPr>
          <w:t>e</w:t>
        </w:r>
        <w:r w:rsidR="007A2588" w:rsidRPr="003B1293">
          <w:rPr>
            <w:rFonts w:ascii="TimesNewRoman" w:hAnsi="TimesNewRoman" w:cs="TimesNewRoman"/>
            <w:sz w:val="20"/>
            <w:lang w:val="en-US"/>
          </w:rPr>
          <w:t xml:space="preserve"> </w:t>
        </w:r>
        <w:r w:rsidR="007A2588">
          <w:rPr>
            <w:rFonts w:ascii="TimesNewRoman" w:eastAsia="TimesNewRoman" w:cs="TimesNewRoman"/>
            <w:sz w:val="20"/>
            <w:lang w:val="en-US"/>
          </w:rPr>
          <w:t xml:space="preserve">existing R-TWT schedules </w:t>
        </w:r>
        <w:r w:rsidR="007A2588" w:rsidRPr="007A2588">
          <w:rPr>
            <w:rFonts w:ascii="TimesNewRoman" w:eastAsia="TimesNewRoman" w:cs="TimesNewRoman"/>
            <w:sz w:val="20"/>
            <w:lang w:val="en-US"/>
          </w:rPr>
          <w:t xml:space="preserve">if the </w:t>
        </w:r>
        <w:r w:rsidR="007A2588">
          <w:rPr>
            <w:rFonts w:ascii="TimesNewRoman" w:hAnsi="TimesNewRoman" w:cs="TimesNewRoman"/>
            <w:sz w:val="20"/>
            <w:lang w:val="en-US"/>
          </w:rPr>
          <w:t xml:space="preserve">R-TWT </w:t>
        </w:r>
      </w:ins>
      <w:ins w:id="121" w:author="Ming Gan" w:date="2023-05-10T13:03:00Z">
        <w:r w:rsidR="007A2588">
          <w:rPr>
            <w:rFonts w:ascii="TimesNewRoman" w:hAnsi="TimesNewRoman" w:cs="TimesNewRoman"/>
            <w:sz w:val="20"/>
            <w:lang w:val="en-US"/>
          </w:rPr>
          <w:t>scheduling AP</w:t>
        </w:r>
      </w:ins>
      <w:ins w:id="122" w:author="Ming Gan" w:date="2023-05-10T13:02:00Z">
        <w:r w:rsidR="007A2588" w:rsidRPr="007A2588">
          <w:rPr>
            <w:rFonts w:ascii="TimesNewRoman" w:eastAsia="TimesNewRoman" w:cs="TimesNewRoman"/>
            <w:sz w:val="20"/>
            <w:lang w:val="en-US"/>
          </w:rPr>
          <w:t xml:space="preserve"> has set the TWT Information Frame Disabled field to 0 in the</w:t>
        </w:r>
        <w:r w:rsidR="007A2588">
          <w:rPr>
            <w:rFonts w:ascii="TimesNewRoman" w:eastAsia="TimesNewRoman" w:cs="TimesNewRoman"/>
            <w:sz w:val="20"/>
            <w:lang w:val="en-US"/>
          </w:rPr>
          <w:t xml:space="preserve"> </w:t>
        </w:r>
      </w:ins>
      <w:ins w:id="123" w:author="Ming Gan" w:date="2023-05-10T13:04:00Z">
        <w:r w:rsidR="007A2588" w:rsidRPr="007A2588">
          <w:rPr>
            <w:rFonts w:ascii="TimesNewRoman" w:eastAsia="TimesNewRoman" w:cs="TimesNewRoman"/>
            <w:sz w:val="20"/>
            <w:lang w:val="en-US"/>
          </w:rPr>
          <w:t>broadcast TWT element it transmits</w:t>
        </w:r>
      </w:ins>
      <w:ins w:id="124" w:author="Ming Gan" w:date="2023-05-10T13:02:00Z">
        <w:r w:rsidR="007A2588" w:rsidRPr="007A2588">
          <w:rPr>
            <w:rFonts w:ascii="TimesNewRoman" w:eastAsia="TimesNewRoman" w:cs="TimesNewRoman"/>
            <w:sz w:val="20"/>
            <w:lang w:val="en-US"/>
          </w:rPr>
          <w:t>.</w:t>
        </w:r>
      </w:ins>
    </w:p>
    <w:p w14:paraId="6356FD5A" w14:textId="77777777" w:rsidR="00611EC0" w:rsidRDefault="00611EC0" w:rsidP="00611EC0">
      <w:pPr>
        <w:widowControl w:val="0"/>
        <w:autoSpaceDE w:val="0"/>
        <w:autoSpaceDN w:val="0"/>
        <w:adjustRightInd w:val="0"/>
        <w:rPr>
          <w:ins w:id="125" w:author="Ming Gan" w:date="2022-11-02T17:29:00Z"/>
          <w:rFonts w:ascii="TimesNewRoman" w:hAnsi="TimesNewRoman" w:cs="TimesNewRoman"/>
          <w:sz w:val="20"/>
          <w:lang w:val="en-US"/>
        </w:rPr>
      </w:pPr>
    </w:p>
    <w:p w14:paraId="1B4257F7" w14:textId="4E3BAFE3" w:rsidR="00611EC0" w:rsidRDefault="003B1293" w:rsidP="00611EC0">
      <w:pPr>
        <w:widowControl w:val="0"/>
        <w:autoSpaceDE w:val="0"/>
        <w:autoSpaceDN w:val="0"/>
        <w:adjustRightInd w:val="0"/>
        <w:rPr>
          <w:ins w:id="126" w:author="Ming Gan" w:date="2022-11-02T17:29:00Z"/>
          <w:rFonts w:ascii="TimesNewRoman" w:hAnsi="TimesNewRoman" w:cs="TimesNewRoman"/>
          <w:sz w:val="20"/>
          <w:lang w:val="en-US"/>
        </w:rPr>
      </w:pPr>
      <w:ins w:id="127" w:author="Ming Gan" w:date="2022-11-02T17:29:00Z">
        <w:r>
          <w:rPr>
            <w:rFonts w:ascii="TimesNewRoman" w:hAnsi="TimesNewRoman" w:cs="TimesNewRoman"/>
            <w:sz w:val="20"/>
            <w:lang w:val="en-US"/>
          </w:rPr>
          <w:t>A</w:t>
        </w:r>
      </w:ins>
      <w:ins w:id="128" w:author="Ming Gan" w:date="2022-11-03T15:33:00Z">
        <w:r w:rsidR="009C36C8">
          <w:rPr>
            <w:rFonts w:ascii="TimesNewRoman" w:hAnsi="TimesNewRoman" w:cs="TimesNewRoman"/>
            <w:sz w:val="20"/>
            <w:lang w:val="en-US"/>
          </w:rPr>
          <w:t>n</w:t>
        </w:r>
      </w:ins>
      <w:ins w:id="129" w:author="Ming Gan" w:date="2022-11-02T17:29:00Z">
        <w:r w:rsidR="00611EC0">
          <w:rPr>
            <w:rFonts w:ascii="TimesNewRoman" w:hAnsi="TimesNewRoman" w:cs="TimesNewRoman"/>
            <w:sz w:val="20"/>
            <w:lang w:val="en-US"/>
          </w:rPr>
          <w:t xml:space="preserve"> R-TWT </w:t>
        </w:r>
        <w:proofErr w:type="spellStart"/>
        <w:r w:rsidR="00611EC0">
          <w:rPr>
            <w:rFonts w:ascii="TimesNewRoman" w:hAnsi="TimesNewRoman" w:cs="TimesNewRoman"/>
            <w:sz w:val="20"/>
            <w:lang w:val="en-US"/>
          </w:rPr>
          <w:t>sheducled</w:t>
        </w:r>
        <w:proofErr w:type="spellEnd"/>
        <w:r w:rsidR="00611EC0">
          <w:rPr>
            <w:rFonts w:ascii="TimesNewRoman" w:hAnsi="TimesNewRoman" w:cs="TimesNewRoman"/>
            <w:sz w:val="20"/>
            <w:lang w:val="en-US"/>
          </w:rPr>
          <w:t xml:space="preserve"> STA that receives a TWT Information frame</w:t>
        </w:r>
      </w:ins>
      <w:ins w:id="130" w:author="Ming Gan" w:date="2023-09-30T17:40:00Z">
        <w:r w:rsidR="00247A49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131" w:author="Ming Gan" w:date="2023-09-30T17:41:00Z">
        <w:r w:rsidR="00247A49">
          <w:rPr>
            <w:rFonts w:ascii="TimesNewRoman" w:hAnsi="TimesNewRoman" w:cs="TimesNewRoman"/>
            <w:sz w:val="20"/>
            <w:lang w:val="en-US"/>
          </w:rPr>
          <w:t>or</w:t>
        </w:r>
      </w:ins>
      <w:ins w:id="132" w:author="Ming Gan" w:date="2022-11-02T17:29:00Z">
        <w:r w:rsidR="00611EC0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133" w:author="Ming Gan" w:date="2023-09-30T17:40:00Z">
        <w:r w:rsidR="00247A49">
          <w:rPr>
            <w:rFonts w:ascii="TimesNewRoman" w:hAnsi="TimesNewRoman" w:cs="TimesNewRoman"/>
            <w:sz w:val="20"/>
            <w:lang w:val="en-US"/>
          </w:rPr>
          <w:t xml:space="preserve">an acknowledgment in response to a TWT Information frame transmitted by the STA </w:t>
        </w:r>
      </w:ins>
      <w:ins w:id="134" w:author="Ming Gan" w:date="2022-11-02T17:29:00Z">
        <w:r w:rsidR="00611EC0">
          <w:rPr>
            <w:rFonts w:ascii="TimesNewRoman" w:hAnsi="TimesNewRoman" w:cs="TimesNewRoman"/>
            <w:sz w:val="20"/>
            <w:lang w:val="en-US"/>
          </w:rPr>
          <w:t>that contains an Al</w:t>
        </w:r>
        <w:r w:rsidR="009C36C8">
          <w:rPr>
            <w:rFonts w:ascii="TimesNewRoman" w:hAnsi="TimesNewRoman" w:cs="TimesNewRoman"/>
            <w:sz w:val="20"/>
            <w:lang w:val="en-US"/>
          </w:rPr>
          <w:t>l TWT subfield equal to 1 and a</w:t>
        </w:r>
      </w:ins>
      <w:ins w:id="135" w:author="Ming Gan" w:date="2023-05-10T12:20:00Z">
        <w:r w:rsidR="002D66F7">
          <w:rPr>
            <w:rFonts w:ascii="TimesNewRoman" w:hAnsi="TimesNewRoman" w:cs="TimesNewRoman"/>
            <w:sz w:val="20"/>
            <w:lang w:val="en-US"/>
          </w:rPr>
          <w:t>n</w:t>
        </w:r>
      </w:ins>
      <w:ins w:id="136" w:author="Ming Gan" w:date="2022-11-02T17:29:00Z">
        <w:r w:rsidR="00611EC0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137" w:author="Ming Gan" w:date="2023-05-10T12:20:00Z">
        <w:r w:rsidR="002D66F7">
          <w:rPr>
            <w:rFonts w:ascii="TimesNewRoman" w:hAnsi="TimesNewRoman" w:cs="TimesNewRoman"/>
            <w:sz w:val="20"/>
            <w:lang w:val="en-US"/>
          </w:rPr>
          <w:t>All TWT Type</w:t>
        </w:r>
      </w:ins>
      <w:ins w:id="138" w:author="Ming Gan" w:date="2022-11-02T17:29:00Z">
        <w:r w:rsidR="00611EC0">
          <w:rPr>
            <w:rFonts w:ascii="TimesNewRoman" w:hAnsi="TimesNewRoman" w:cs="TimesNewRoman"/>
            <w:sz w:val="20"/>
            <w:lang w:val="en-US"/>
          </w:rPr>
          <w:t xml:space="preserve"> subfield equal to 0 </w:t>
        </w:r>
      </w:ins>
      <w:ins w:id="139" w:author="Ming Gan" w:date="2022-11-03T15:33:00Z">
        <w:r w:rsidR="009C36C8">
          <w:rPr>
            <w:rFonts w:ascii="TimesNewRoman" w:hAnsi="TimesNewRoman" w:cs="TimesNewRoman"/>
            <w:sz w:val="20"/>
            <w:lang w:val="en-US"/>
          </w:rPr>
          <w:t>shall follow</w:t>
        </w:r>
      </w:ins>
      <w:ins w:id="140" w:author="Ming Gan" w:date="2022-11-02T17:29:00Z">
        <w:r w:rsidR="00611EC0">
          <w:rPr>
            <w:rFonts w:ascii="TimesNewRoman" w:hAnsi="TimesNewRoman" w:cs="TimesNewRoman"/>
            <w:sz w:val="20"/>
            <w:lang w:val="en-US"/>
          </w:rPr>
          <w:t xml:space="preserve"> the rules defined in </w:t>
        </w:r>
      </w:ins>
      <w:ins w:id="141" w:author="Ming Gan" w:date="2022-11-03T15:29:00Z">
        <w:r w:rsidR="009C36C8" w:rsidRPr="009C36C8">
          <w:rPr>
            <w:rFonts w:ascii="TimesNewRoman" w:hAnsi="TimesNewRoman" w:cs="TimesNewRoman"/>
            <w:sz w:val="20"/>
            <w:lang w:val="en-US"/>
          </w:rPr>
          <w:t xml:space="preserve">26.8.4.3 </w:t>
        </w:r>
      </w:ins>
      <w:ins w:id="142" w:author="Ming Gan" w:date="2022-11-03T15:31:00Z">
        <w:r w:rsidR="009C36C8">
          <w:rPr>
            <w:rFonts w:ascii="TimesNewRoman" w:hAnsi="TimesNewRoman" w:cs="TimesNewRoman"/>
            <w:sz w:val="20"/>
            <w:lang w:val="en-US"/>
          </w:rPr>
          <w:t>(</w:t>
        </w:r>
      </w:ins>
      <w:ins w:id="143" w:author="Ming Gan" w:date="2022-11-03T15:29:00Z">
        <w:r w:rsidR="009C36C8" w:rsidRPr="009C36C8">
          <w:rPr>
            <w:rFonts w:ascii="TimesNewRoman" w:hAnsi="TimesNewRoman" w:cs="TimesNewRoman"/>
            <w:sz w:val="20"/>
            <w:lang w:val="en-US"/>
          </w:rPr>
          <w:t>TWT Information frame exchange for broadcast TWT</w:t>
        </w:r>
      </w:ins>
      <w:ins w:id="144" w:author="Ming Gan" w:date="2022-11-03T15:31:00Z">
        <w:r w:rsidR="009C36C8">
          <w:rPr>
            <w:rFonts w:ascii="TimesNewRoman" w:hAnsi="TimesNewRoman" w:cs="TimesNewRoman"/>
            <w:sz w:val="20"/>
            <w:lang w:val="en-US"/>
          </w:rPr>
          <w:t>)</w:t>
        </w:r>
      </w:ins>
      <w:ins w:id="145" w:author="Ming Gan" w:date="2022-11-02T17:29:00Z">
        <w:r w:rsidR="00611EC0">
          <w:rPr>
            <w:rFonts w:ascii="TimesNewRoman" w:hAnsi="TimesNewRoman" w:cs="TimesNewRoman"/>
            <w:sz w:val="20"/>
            <w:lang w:val="en-US"/>
          </w:rPr>
          <w:t>.</w:t>
        </w:r>
      </w:ins>
    </w:p>
    <w:p w14:paraId="5B355248" w14:textId="77777777" w:rsidR="00611EC0" w:rsidRDefault="00611EC0" w:rsidP="00611EC0">
      <w:pPr>
        <w:widowControl w:val="0"/>
        <w:autoSpaceDE w:val="0"/>
        <w:autoSpaceDN w:val="0"/>
        <w:adjustRightInd w:val="0"/>
        <w:rPr>
          <w:ins w:id="146" w:author="Ming Gan" w:date="2022-11-02T17:29:00Z"/>
          <w:rFonts w:ascii="TimesNewRoman" w:hAnsi="TimesNewRoman" w:cs="TimesNewRoman"/>
          <w:sz w:val="20"/>
          <w:lang w:val="en-US"/>
        </w:rPr>
      </w:pPr>
    </w:p>
    <w:p w14:paraId="27A26CCC" w14:textId="3523ECA4" w:rsidR="00611EC0" w:rsidRDefault="00611EC0" w:rsidP="00611EC0">
      <w:pPr>
        <w:widowControl w:val="0"/>
        <w:autoSpaceDE w:val="0"/>
        <w:autoSpaceDN w:val="0"/>
        <w:adjustRightInd w:val="0"/>
        <w:rPr>
          <w:ins w:id="147" w:author="Ming Gan" w:date="2022-11-02T17:29:00Z"/>
          <w:rFonts w:ascii="TimesNewRoman" w:hAnsi="TimesNewRoman" w:cs="TimesNewRoman"/>
          <w:sz w:val="20"/>
          <w:lang w:val="en-US"/>
        </w:rPr>
      </w:pPr>
      <w:ins w:id="148" w:author="Ming Gan" w:date="2022-11-02T17:29:00Z">
        <w:r>
          <w:rPr>
            <w:rFonts w:ascii="TimesNewRoman" w:hAnsi="TimesNewRoman" w:cs="TimesNewRoman"/>
            <w:sz w:val="20"/>
            <w:lang w:val="en-US"/>
          </w:rPr>
          <w:t xml:space="preserve">An R-TWT </w:t>
        </w:r>
        <w:proofErr w:type="spellStart"/>
        <w:r>
          <w:rPr>
            <w:rFonts w:ascii="TimesNewRoman" w:hAnsi="TimesNewRoman" w:cs="TimesNewRoman"/>
            <w:sz w:val="20"/>
            <w:lang w:val="en-US"/>
          </w:rPr>
          <w:t>sheducled</w:t>
        </w:r>
        <w:proofErr w:type="spellEnd"/>
        <w:r>
          <w:rPr>
            <w:rFonts w:ascii="TimesNewRoman" w:hAnsi="TimesNewRoman" w:cs="TimesNewRoman"/>
            <w:sz w:val="20"/>
            <w:lang w:val="en-US"/>
          </w:rPr>
          <w:t xml:space="preserve"> STA that receives a TWT Information frame</w:t>
        </w:r>
      </w:ins>
      <w:ins w:id="149" w:author="Ming Gan" w:date="2023-09-30T17:41:00Z">
        <w:r w:rsidR="00247A49">
          <w:rPr>
            <w:rFonts w:ascii="TimesNewRoman" w:hAnsi="TimesNewRoman" w:cs="TimesNewRoman"/>
            <w:sz w:val="20"/>
            <w:lang w:val="en-US"/>
          </w:rPr>
          <w:t xml:space="preserve"> or an acknowledgment in response to a TWT Information frame transmitted by the STA</w:t>
        </w:r>
      </w:ins>
      <w:ins w:id="150" w:author="Ming Gan" w:date="2022-11-02T17:29:00Z">
        <w:r>
          <w:rPr>
            <w:rFonts w:ascii="TimesNewRoman" w:hAnsi="TimesNewRoman" w:cs="TimesNewRoman"/>
            <w:sz w:val="20"/>
            <w:lang w:val="en-US"/>
          </w:rPr>
          <w:t xml:space="preserve"> that contains an Al</w:t>
        </w:r>
        <w:r w:rsidR="009C36C8">
          <w:rPr>
            <w:rFonts w:ascii="TimesNewRoman" w:hAnsi="TimesNewRoman" w:cs="TimesNewRoman"/>
            <w:sz w:val="20"/>
            <w:lang w:val="en-US"/>
          </w:rPr>
          <w:t>l TWT subfield equal to 1 and a</w:t>
        </w:r>
      </w:ins>
      <w:ins w:id="151" w:author="Ming Gan" w:date="2023-05-10T12:21:00Z">
        <w:r w:rsidR="002D66F7">
          <w:rPr>
            <w:rFonts w:ascii="TimesNewRoman" w:hAnsi="TimesNewRoman" w:cs="TimesNewRoman"/>
            <w:sz w:val="20"/>
            <w:lang w:val="en-US"/>
          </w:rPr>
          <w:t>n</w:t>
        </w:r>
      </w:ins>
      <w:ins w:id="152" w:author="Ming Gan" w:date="2022-11-02T17:29:00Z">
        <w:r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153" w:author="Ming Gan" w:date="2023-05-10T12:21:00Z">
        <w:r w:rsidR="002D66F7">
          <w:rPr>
            <w:rFonts w:ascii="TimesNewRoman" w:hAnsi="TimesNewRoman" w:cs="TimesNewRoman"/>
            <w:sz w:val="20"/>
            <w:lang w:val="en-US"/>
          </w:rPr>
          <w:t>All TWT Type</w:t>
        </w:r>
      </w:ins>
      <w:ins w:id="154" w:author="Ming Gan" w:date="2022-11-02T17:29:00Z">
        <w:r>
          <w:rPr>
            <w:rFonts w:ascii="TimesNewRoman" w:hAnsi="TimesNewRoman" w:cs="TimesNewRoman"/>
            <w:sz w:val="20"/>
            <w:lang w:val="en-US"/>
          </w:rPr>
          <w:t xml:space="preserve"> subfield equal to </w:t>
        </w:r>
        <w:r w:rsidRPr="00BE6F41">
          <w:rPr>
            <w:rFonts w:ascii="TimesNewRoman" w:hAnsi="TimesNewRoman" w:cs="TimesNewRoman"/>
            <w:sz w:val="20"/>
            <w:lang w:val="en-US"/>
          </w:rPr>
          <w:t>1</w:t>
        </w:r>
        <w:r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155" w:author="Ming Gan" w:date="2022-11-03T15:33:00Z">
        <w:r w:rsidR="009C36C8">
          <w:rPr>
            <w:rFonts w:ascii="TimesNewRoman" w:hAnsi="TimesNewRoman" w:cs="TimesNewRoman"/>
            <w:sz w:val="20"/>
            <w:lang w:val="en-US"/>
          </w:rPr>
          <w:t>shall follow</w:t>
        </w:r>
      </w:ins>
      <w:ins w:id="156" w:author="Ming Gan" w:date="2022-11-02T17:29:00Z">
        <w:r>
          <w:rPr>
            <w:rFonts w:ascii="TimesNewRoman" w:hAnsi="TimesNewRoman" w:cs="TimesNewRoman"/>
            <w:sz w:val="20"/>
            <w:lang w:val="en-US"/>
          </w:rPr>
          <w:t xml:space="preserve"> the rules defined in </w:t>
        </w:r>
      </w:ins>
      <w:ins w:id="157" w:author="Ming Gan" w:date="2022-11-03T15:29:00Z">
        <w:r w:rsidR="009C36C8" w:rsidRPr="009C36C8">
          <w:rPr>
            <w:rFonts w:ascii="TimesNewRoman" w:hAnsi="TimesNewRoman" w:cs="TimesNewRoman"/>
            <w:sz w:val="20"/>
            <w:lang w:val="en-US"/>
          </w:rPr>
          <w:t xml:space="preserve">26.8.4.3 </w:t>
        </w:r>
      </w:ins>
      <w:ins w:id="158" w:author="Ming Gan" w:date="2022-11-03T15:31:00Z">
        <w:r w:rsidR="009C36C8">
          <w:rPr>
            <w:rFonts w:ascii="TimesNewRoman" w:hAnsi="TimesNewRoman" w:cs="TimesNewRoman"/>
            <w:sz w:val="20"/>
            <w:lang w:val="en-US"/>
          </w:rPr>
          <w:t>(</w:t>
        </w:r>
      </w:ins>
      <w:ins w:id="159" w:author="Ming Gan" w:date="2022-11-03T15:29:00Z">
        <w:r w:rsidR="009C36C8" w:rsidRPr="009C36C8">
          <w:rPr>
            <w:rFonts w:ascii="TimesNewRoman" w:hAnsi="TimesNewRoman" w:cs="TimesNewRoman"/>
            <w:sz w:val="20"/>
            <w:lang w:val="en-US"/>
          </w:rPr>
          <w:t>TWT Information frame exchange for broadcast TWT</w:t>
        </w:r>
      </w:ins>
      <w:ins w:id="160" w:author="Ming Gan" w:date="2022-11-03T15:31:00Z">
        <w:r w:rsidR="009C36C8">
          <w:rPr>
            <w:rFonts w:ascii="TimesNewRoman" w:hAnsi="TimesNewRoman" w:cs="TimesNewRoman"/>
            <w:sz w:val="20"/>
            <w:lang w:val="en-US"/>
          </w:rPr>
          <w:t>)</w:t>
        </w:r>
      </w:ins>
      <w:ins w:id="161" w:author="Ming Gan" w:date="2022-11-02T17:29:00Z">
        <w:r>
          <w:rPr>
            <w:rFonts w:ascii="TimesNewRoman" w:hAnsi="TimesNewRoman" w:cs="TimesNewRoman"/>
            <w:sz w:val="20"/>
            <w:lang w:val="en-US"/>
          </w:rPr>
          <w:t>, except that the broadcast TWT schedules does</w:t>
        </w:r>
      </w:ins>
      <w:r w:rsidR="002236F1">
        <w:rPr>
          <w:rFonts w:ascii="TimesNewRoman" w:hAnsi="TimesNewRoman" w:cs="TimesNewRoman"/>
          <w:sz w:val="20"/>
          <w:lang w:val="en-US"/>
        </w:rPr>
        <w:t xml:space="preserve"> </w:t>
      </w:r>
      <w:ins w:id="162" w:author="Ming Gan" w:date="2022-11-07T17:32:00Z">
        <w:r w:rsidR="002236F1">
          <w:rPr>
            <w:rFonts w:ascii="TimesNewRoman" w:hAnsi="TimesNewRoman" w:cs="TimesNewRoman"/>
            <w:sz w:val="20"/>
            <w:lang w:val="en-US"/>
          </w:rPr>
          <w:t>not</w:t>
        </w:r>
      </w:ins>
      <w:ins w:id="163" w:author="Ming Gan" w:date="2022-11-02T17:29:00Z">
        <w:r>
          <w:rPr>
            <w:rFonts w:ascii="TimesNewRoman" w:hAnsi="TimesNewRoman" w:cs="TimesNewRoman"/>
            <w:sz w:val="20"/>
            <w:lang w:val="en-US"/>
          </w:rPr>
          <w:t xml:space="preserve"> include the R-TWT schedules.</w:t>
        </w:r>
      </w:ins>
    </w:p>
    <w:p w14:paraId="1D34A361" w14:textId="77777777" w:rsidR="00611EC0" w:rsidRDefault="00611EC0" w:rsidP="00611EC0">
      <w:pPr>
        <w:widowControl w:val="0"/>
        <w:autoSpaceDE w:val="0"/>
        <w:autoSpaceDN w:val="0"/>
        <w:adjustRightInd w:val="0"/>
        <w:rPr>
          <w:ins w:id="164" w:author="Ming Gan" w:date="2022-11-02T17:29:00Z"/>
          <w:rFonts w:ascii="TimesNewRoman" w:hAnsi="TimesNewRoman" w:cs="TimesNewRoman"/>
          <w:sz w:val="20"/>
          <w:lang w:val="en-US"/>
        </w:rPr>
      </w:pPr>
    </w:p>
    <w:p w14:paraId="6D56D8CB" w14:textId="1D41CE5C" w:rsidR="00611EC0" w:rsidRDefault="00611EC0" w:rsidP="00247A49">
      <w:pPr>
        <w:widowControl w:val="0"/>
        <w:autoSpaceDE w:val="0"/>
        <w:autoSpaceDN w:val="0"/>
        <w:adjustRightInd w:val="0"/>
        <w:rPr>
          <w:ins w:id="165" w:author="Ming Gan" w:date="2023-09-30T17:42:00Z"/>
          <w:rFonts w:ascii="TimesNewRoman" w:hAnsi="TimesNewRoman" w:cs="TimesNewRoman"/>
          <w:sz w:val="20"/>
          <w:lang w:val="en-US"/>
        </w:rPr>
      </w:pPr>
      <w:ins w:id="166" w:author="Ming Gan" w:date="2022-11-02T17:29:00Z">
        <w:r>
          <w:rPr>
            <w:rFonts w:ascii="TimesNewRoman" w:hAnsi="TimesNewRoman" w:cs="TimesNewRoman"/>
            <w:sz w:val="20"/>
            <w:lang w:val="en-US"/>
          </w:rPr>
          <w:t xml:space="preserve">An R-TWT </w:t>
        </w:r>
        <w:proofErr w:type="spellStart"/>
        <w:r>
          <w:rPr>
            <w:rFonts w:ascii="TimesNewRoman" w:hAnsi="TimesNewRoman" w:cs="TimesNewRoman"/>
            <w:sz w:val="20"/>
            <w:lang w:val="en-US"/>
          </w:rPr>
          <w:t>sheducled</w:t>
        </w:r>
        <w:proofErr w:type="spellEnd"/>
        <w:r>
          <w:rPr>
            <w:rFonts w:ascii="TimesNewRoman" w:hAnsi="TimesNewRoman" w:cs="TimesNewRoman"/>
            <w:sz w:val="20"/>
            <w:lang w:val="en-US"/>
          </w:rPr>
          <w:t xml:space="preserve"> STA that receives a TWT Information frame</w:t>
        </w:r>
      </w:ins>
      <w:ins w:id="167" w:author="Ming Gan" w:date="2023-09-30T17:42:00Z">
        <w:r w:rsidR="00247A49">
          <w:rPr>
            <w:rFonts w:ascii="TimesNewRoman" w:hAnsi="TimesNewRoman" w:cs="TimesNewRoman"/>
            <w:sz w:val="20"/>
            <w:lang w:val="en-US"/>
          </w:rPr>
          <w:t xml:space="preserve"> or an acknowledgment in response to a TWT Information frame transmitted by the STA</w:t>
        </w:r>
      </w:ins>
      <w:ins w:id="168" w:author="Ming Gan" w:date="2022-11-02T17:29:00Z">
        <w:r>
          <w:rPr>
            <w:rFonts w:ascii="TimesNewRoman" w:hAnsi="TimesNewRoman" w:cs="TimesNewRoman"/>
            <w:sz w:val="20"/>
            <w:lang w:val="en-US"/>
          </w:rPr>
          <w:t xml:space="preserve"> that contains an Al</w:t>
        </w:r>
        <w:r w:rsidR="009C36C8">
          <w:rPr>
            <w:rFonts w:ascii="TimesNewRoman" w:hAnsi="TimesNewRoman" w:cs="TimesNewRoman"/>
            <w:sz w:val="20"/>
            <w:lang w:val="en-US"/>
          </w:rPr>
          <w:t>l TWT subfield equal to 1 and a</w:t>
        </w:r>
      </w:ins>
      <w:ins w:id="169" w:author="Ming Gan" w:date="2023-05-10T12:21:00Z">
        <w:r w:rsidR="002D66F7">
          <w:rPr>
            <w:rFonts w:ascii="TimesNewRoman" w:hAnsi="TimesNewRoman" w:cs="TimesNewRoman"/>
            <w:sz w:val="20"/>
            <w:lang w:val="en-US"/>
          </w:rPr>
          <w:t>n</w:t>
        </w:r>
      </w:ins>
      <w:ins w:id="170" w:author="Ming Gan" w:date="2022-11-02T17:29:00Z">
        <w:r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171" w:author="Ming Gan" w:date="2023-05-10T12:21:00Z">
        <w:r w:rsidR="002D66F7">
          <w:rPr>
            <w:rFonts w:ascii="TimesNewRoman" w:hAnsi="TimesNewRoman" w:cs="TimesNewRoman"/>
            <w:sz w:val="20"/>
            <w:lang w:val="en-US"/>
          </w:rPr>
          <w:t>All TWT Type</w:t>
        </w:r>
      </w:ins>
      <w:ins w:id="172" w:author="Ming Gan" w:date="2022-11-02T17:29:00Z">
        <w:r>
          <w:rPr>
            <w:rFonts w:ascii="TimesNewRoman" w:hAnsi="TimesNewRoman" w:cs="TimesNewRoman"/>
            <w:sz w:val="20"/>
            <w:lang w:val="en-US"/>
          </w:rPr>
          <w:t xml:space="preserve"> subfield equal to 2 </w:t>
        </w:r>
      </w:ins>
      <w:ins w:id="173" w:author="Ming Gan" w:date="2022-11-03T15:34:00Z">
        <w:r w:rsidR="009C36C8">
          <w:rPr>
            <w:rFonts w:ascii="TimesNewRoman" w:hAnsi="TimesNewRoman" w:cs="TimesNewRoman"/>
            <w:sz w:val="20"/>
            <w:lang w:val="en-US"/>
          </w:rPr>
          <w:t xml:space="preserve">shall follow </w:t>
        </w:r>
      </w:ins>
      <w:ins w:id="174" w:author="Ming Gan" w:date="2022-11-02T17:29:00Z">
        <w:r>
          <w:rPr>
            <w:rFonts w:ascii="TimesNewRoman" w:hAnsi="TimesNewRoman" w:cs="TimesNewRoman"/>
            <w:sz w:val="20"/>
            <w:lang w:val="en-US"/>
          </w:rPr>
          <w:t xml:space="preserve">the rules defined in </w:t>
        </w:r>
      </w:ins>
      <w:ins w:id="175" w:author="Ming Gan" w:date="2022-11-03T15:30:00Z">
        <w:r w:rsidR="009C36C8" w:rsidRPr="009C36C8">
          <w:rPr>
            <w:rFonts w:ascii="TimesNewRoman" w:hAnsi="TimesNewRoman" w:cs="TimesNewRoman"/>
            <w:sz w:val="20"/>
            <w:lang w:val="en-US"/>
          </w:rPr>
          <w:t xml:space="preserve">26.8.4.3 </w:t>
        </w:r>
      </w:ins>
      <w:ins w:id="176" w:author="Ming Gan" w:date="2022-11-03T15:31:00Z">
        <w:r w:rsidR="009C36C8">
          <w:rPr>
            <w:rFonts w:ascii="TimesNewRoman" w:hAnsi="TimesNewRoman" w:cs="TimesNewRoman"/>
            <w:sz w:val="20"/>
            <w:lang w:val="en-US" w:eastAsia="zh-CN"/>
          </w:rPr>
          <w:t>(</w:t>
        </w:r>
      </w:ins>
      <w:ins w:id="177" w:author="Ming Gan" w:date="2022-11-03T15:30:00Z">
        <w:r w:rsidR="009C36C8" w:rsidRPr="009C36C8">
          <w:rPr>
            <w:rFonts w:ascii="TimesNewRoman" w:hAnsi="TimesNewRoman" w:cs="TimesNewRoman"/>
            <w:sz w:val="20"/>
            <w:lang w:val="en-US"/>
          </w:rPr>
          <w:t>TWT Information frame exchange for broadcast TWT</w:t>
        </w:r>
      </w:ins>
      <w:ins w:id="178" w:author="Ming Gan" w:date="2022-11-03T15:31:00Z">
        <w:r w:rsidR="009C36C8">
          <w:rPr>
            <w:rFonts w:ascii="TimesNewRoman" w:hAnsi="TimesNewRoman" w:cs="TimesNewRoman"/>
            <w:sz w:val="20"/>
            <w:lang w:val="en-US"/>
          </w:rPr>
          <w:t>)</w:t>
        </w:r>
      </w:ins>
      <w:ins w:id="179" w:author="Ming Gan" w:date="2022-11-02T17:29:00Z">
        <w:r>
          <w:rPr>
            <w:rFonts w:ascii="TimesNewRoman" w:hAnsi="TimesNewRoman" w:cs="TimesNewRoman"/>
            <w:sz w:val="20"/>
            <w:lang w:val="en-US"/>
          </w:rPr>
          <w:t>, except that the broadcast TWT schedules only include the R-TWT schedules.</w:t>
        </w:r>
      </w:ins>
      <w:ins w:id="180" w:author="Kwok Shum Au (Edward)" w:date="2022-11-06T19:08:00Z">
        <w:del w:id="181" w:author="Ming Gan" w:date="2023-09-30T17:41:00Z">
          <w:r w:rsidR="006A7179" w:rsidDel="00247A49">
            <w:rPr>
              <w:rFonts w:ascii="TimesNewRoman" w:hAnsi="TimesNewRoman" w:cs="TimesNewRoman"/>
              <w:sz w:val="20"/>
              <w:lang w:val="en-US"/>
            </w:rPr>
            <w:delText xml:space="preserve"> </w:delText>
          </w:r>
        </w:del>
      </w:ins>
    </w:p>
    <w:p w14:paraId="00965620" w14:textId="77777777" w:rsidR="00247A49" w:rsidRPr="00247A49" w:rsidRDefault="00247A49" w:rsidP="00247A49">
      <w:pPr>
        <w:widowControl w:val="0"/>
        <w:autoSpaceDE w:val="0"/>
        <w:autoSpaceDN w:val="0"/>
        <w:adjustRightInd w:val="0"/>
        <w:rPr>
          <w:ins w:id="182" w:author="Ming Gan" w:date="2023-05-10T12:54:00Z"/>
          <w:rFonts w:ascii="TimesNewRoman" w:hAnsi="TimesNewRoman" w:cs="TimesNewRoman"/>
          <w:sz w:val="20"/>
          <w:lang w:val="en-US"/>
        </w:rPr>
      </w:pPr>
    </w:p>
    <w:p w14:paraId="419B57F9" w14:textId="702E189E" w:rsidR="00AD6F8B" w:rsidRPr="007A2588" w:rsidRDefault="00AD6F8B" w:rsidP="00C5161E">
      <w:pPr>
        <w:widowControl w:val="0"/>
        <w:autoSpaceDE w:val="0"/>
        <w:autoSpaceDN w:val="0"/>
        <w:adjustRightInd w:val="0"/>
        <w:jc w:val="left"/>
        <w:rPr>
          <w:rFonts w:ascii="TimesNewRoman" w:hAnsi="TimesNewRoman" w:cs="TimesNewRoman"/>
          <w:sz w:val="20"/>
          <w:lang w:val="en-US" w:eastAsia="zh-CN"/>
        </w:rPr>
      </w:pPr>
      <w:ins w:id="183" w:author="Ming Gan" w:date="2023-05-10T12:54:00Z">
        <w:r w:rsidRPr="007A2588">
          <w:rPr>
            <w:rFonts w:ascii="TimesNewRoman" w:hAnsi="TimesNewRoman" w:cs="TimesNewRoman"/>
            <w:sz w:val="20"/>
            <w:lang w:val="en-US"/>
          </w:rPr>
          <w:t>The Next TWT subfield</w:t>
        </w:r>
      </w:ins>
      <w:ins w:id="184" w:author="Ming Gan" w:date="2023-05-10T13:08:00Z">
        <w:r w:rsidR="007A2588">
          <w:rPr>
            <w:rFonts w:ascii="TimesNewRoman" w:hAnsi="TimesNewRoman" w:cs="TimesNewRoman"/>
            <w:sz w:val="20"/>
            <w:lang w:val="en-US"/>
          </w:rPr>
          <w:t xml:space="preserve"> carried in a TWT Information frame</w:t>
        </w:r>
      </w:ins>
      <w:ins w:id="185" w:author="Ming Gan" w:date="2023-05-10T12:54:00Z">
        <w:r w:rsidRPr="007A2588">
          <w:rPr>
            <w:rFonts w:ascii="TimesNewRoman" w:hAnsi="TimesNewRoman" w:cs="TimesNewRoman"/>
            <w:sz w:val="20"/>
            <w:lang w:val="en-US"/>
          </w:rPr>
          <w:t xml:space="preserve"> sent by </w:t>
        </w:r>
      </w:ins>
      <w:ins w:id="186" w:author="Ming Gan" w:date="2023-05-10T13:04:00Z">
        <w:r w:rsidR="007A2588">
          <w:rPr>
            <w:rFonts w:ascii="TimesNewRoman" w:hAnsi="TimesNewRoman" w:cs="TimesNewRoman"/>
            <w:sz w:val="20"/>
            <w:lang w:val="en-US"/>
          </w:rPr>
          <w:t>an R-TWT scheduling AP</w:t>
        </w:r>
        <w:r w:rsidR="007A2588" w:rsidRPr="007A2588">
          <w:rPr>
            <w:rFonts w:ascii="TimesNewRoman" w:hAnsi="TimesNewRoman" w:cs="TimesNewRoman"/>
            <w:sz w:val="20"/>
            <w:lang w:val="en-US"/>
          </w:rPr>
          <w:t xml:space="preserve"> </w:t>
        </w:r>
        <w:r w:rsidR="007A2588">
          <w:rPr>
            <w:rFonts w:ascii="TimesNewRoman" w:hAnsi="TimesNewRoman" w:cs="TimesNewRoman"/>
            <w:sz w:val="20"/>
            <w:lang w:val="en-US"/>
          </w:rPr>
          <w:t xml:space="preserve">or </w:t>
        </w:r>
      </w:ins>
      <w:ins w:id="187" w:author="Ming Gan" w:date="2023-05-10T13:05:00Z">
        <w:r w:rsidR="007A2588">
          <w:rPr>
            <w:rFonts w:ascii="TimesNewRoman" w:hAnsi="TimesNewRoman" w:cs="TimesNewRoman"/>
            <w:sz w:val="20"/>
            <w:lang w:val="en-US"/>
          </w:rPr>
          <w:t>an R-TWT scheduled STA</w:t>
        </w:r>
        <w:r w:rsidR="007A2588" w:rsidRPr="007A2588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188" w:author="Ming Gan" w:date="2023-05-10T12:54:00Z">
        <w:r w:rsidRPr="007A2588">
          <w:rPr>
            <w:rFonts w:ascii="TimesNewRoman" w:hAnsi="TimesNewRoman" w:cs="TimesNewRoman"/>
            <w:sz w:val="20"/>
            <w:lang w:val="en-US"/>
          </w:rPr>
          <w:t>may contain any nonzero value</w:t>
        </w:r>
      </w:ins>
      <w:ins w:id="189" w:author="Ming Gan" w:date="2023-05-10T13:05:00Z">
        <w:r w:rsidR="007A2588">
          <w:rPr>
            <w:rFonts w:ascii="TimesNewRoman" w:hAnsi="TimesNewRoman" w:cs="TimesNewRoman" w:hint="eastAsia"/>
            <w:sz w:val="20"/>
            <w:lang w:val="en-US" w:eastAsia="zh-CN"/>
          </w:rPr>
          <w:t>.</w:t>
        </w:r>
      </w:ins>
    </w:p>
    <w:sectPr w:rsidR="00AD6F8B" w:rsidRPr="007A2588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6F1AC" w16cex:dateUtc="2022-09-10T18:2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B7869" w14:textId="77777777" w:rsidR="00CE6058" w:rsidRDefault="00CE6058">
      <w:r>
        <w:separator/>
      </w:r>
    </w:p>
  </w:endnote>
  <w:endnote w:type="continuationSeparator" w:id="0">
    <w:p w14:paraId="34302E6C" w14:textId="77777777" w:rsidR="00CE6058" w:rsidRDefault="00CE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18590" w14:textId="77E62802" w:rsidR="007205AE" w:rsidRDefault="00CE6058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205AE">
      <w:t>Submission</w:t>
    </w:r>
    <w:r>
      <w:fldChar w:fldCharType="end"/>
    </w:r>
    <w:r w:rsidR="007205AE">
      <w:tab/>
      <w:t xml:space="preserve">page </w:t>
    </w:r>
    <w:r w:rsidR="007205AE">
      <w:fldChar w:fldCharType="begin"/>
    </w:r>
    <w:r w:rsidR="007205AE">
      <w:instrText xml:space="preserve">page </w:instrText>
    </w:r>
    <w:r w:rsidR="007205AE">
      <w:fldChar w:fldCharType="separate"/>
    </w:r>
    <w:r w:rsidR="00A415E9">
      <w:rPr>
        <w:noProof/>
      </w:rPr>
      <w:t>1</w:t>
    </w:r>
    <w:r w:rsidR="007205AE">
      <w:rPr>
        <w:noProof/>
      </w:rPr>
      <w:fldChar w:fldCharType="end"/>
    </w:r>
    <w:r w:rsidR="007205AE">
      <w:tab/>
    </w:r>
    <w:r w:rsidR="007205AE">
      <w:rPr>
        <w:rFonts w:hint="eastAsia"/>
        <w:lang w:eastAsia="zh-CN"/>
      </w:rPr>
      <w:t>Ming</w:t>
    </w:r>
    <w:r w:rsidR="007205AE">
      <w:t xml:space="preserve"> Gan, Huawei </w:t>
    </w:r>
    <w:r w:rsidR="007205AE">
      <w:fldChar w:fldCharType="begin"/>
    </w:r>
    <w:r w:rsidR="007205AE">
      <w:instrText xml:space="preserve"> COMMENTS  \* MERGEFORMAT </w:instrText>
    </w:r>
    <w:r w:rsidR="007205AE">
      <w:fldChar w:fldCharType="end"/>
    </w:r>
  </w:p>
  <w:p w14:paraId="786DEF1A" w14:textId="77777777" w:rsidR="007205AE" w:rsidRPr="00F60BF6" w:rsidRDefault="007205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327AF" w14:textId="77777777" w:rsidR="00CE6058" w:rsidRDefault="00CE6058">
      <w:r>
        <w:separator/>
      </w:r>
    </w:p>
  </w:footnote>
  <w:footnote w:type="continuationSeparator" w:id="0">
    <w:p w14:paraId="6823AE56" w14:textId="77777777" w:rsidR="00CE6058" w:rsidRDefault="00CE6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195E" w14:textId="47D52F06" w:rsidR="007205AE" w:rsidRDefault="005D6096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Oct</w:t>
    </w:r>
    <w:r w:rsidR="007205AE">
      <w:t>. 202</w:t>
    </w:r>
    <w:r w:rsidR="002D66F7">
      <w:t>3</w:t>
    </w:r>
    <w:r w:rsidR="007205AE">
      <w:tab/>
    </w:r>
    <w:r w:rsidR="007205AE">
      <w:tab/>
    </w:r>
    <w:r w:rsidR="00AC2072" w:rsidRPr="00F545A8">
      <w:rPr>
        <w:lang w:eastAsia="ko-KR"/>
      </w:rPr>
      <w:fldChar w:fldCharType="begin"/>
    </w:r>
    <w:r w:rsidR="00AC2072" w:rsidRPr="00F545A8">
      <w:rPr>
        <w:lang w:eastAsia="ko-KR"/>
      </w:rPr>
      <w:instrText xml:space="preserve"> TITLE  \* MERGEFORMAT </w:instrText>
    </w:r>
    <w:r w:rsidR="00AC2072" w:rsidRPr="00F545A8">
      <w:rPr>
        <w:lang w:eastAsia="ko-KR"/>
      </w:rPr>
      <w:fldChar w:fldCharType="separate"/>
    </w:r>
    <w:r w:rsidR="00AC2072" w:rsidRPr="00F545A8">
      <w:rPr>
        <w:lang w:eastAsia="ko-KR"/>
      </w:rPr>
      <w:t>doc.: IEEE 802.11-2</w:t>
    </w:r>
    <w:r w:rsidR="00AC2072">
      <w:rPr>
        <w:lang w:eastAsia="ko-KR"/>
      </w:rPr>
      <w:t>3</w:t>
    </w:r>
    <w:r w:rsidR="00AC2072" w:rsidRPr="00F545A8">
      <w:rPr>
        <w:lang w:eastAsia="ko-KR"/>
      </w:rPr>
      <w:t>/</w:t>
    </w:r>
    <w:r w:rsidR="00647F1C" w:rsidRPr="00647F1C">
      <w:rPr>
        <w:lang w:eastAsia="zh-CN"/>
      </w:rPr>
      <w:t>1788</w:t>
    </w:r>
    <w:r w:rsidR="00AC2072" w:rsidRPr="00F545A8">
      <w:rPr>
        <w:lang w:eastAsia="ko-KR"/>
      </w:rPr>
      <w:t>r</w:t>
    </w:r>
    <w:r w:rsidR="00AC2072" w:rsidRPr="00F545A8">
      <w:rPr>
        <w:lang w:eastAsia="ko-KR"/>
      </w:rPr>
      <w:fldChar w:fldCharType="end"/>
    </w:r>
    <w:r w:rsidR="00A415E9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6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AFC05ED"/>
    <w:multiLevelType w:val="hybridMultilevel"/>
    <w:tmpl w:val="561E45B0"/>
    <w:lvl w:ilvl="0" w:tplc="7A84BE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B70B0"/>
    <w:multiLevelType w:val="hybridMultilevel"/>
    <w:tmpl w:val="B71428B6"/>
    <w:lvl w:ilvl="0" w:tplc="5A70DBEA">
      <w:numFmt w:val="bullet"/>
      <w:lvlText w:val="•"/>
      <w:lvlJc w:val="left"/>
      <w:pPr>
        <w:ind w:left="640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7AB4012"/>
    <w:multiLevelType w:val="hybridMultilevel"/>
    <w:tmpl w:val="4DCA9774"/>
    <w:lvl w:ilvl="0" w:tplc="6FB2614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06C629D"/>
    <w:multiLevelType w:val="hybridMultilevel"/>
    <w:tmpl w:val="D57C9C62"/>
    <w:lvl w:ilvl="0" w:tplc="E240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576E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CA0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894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CD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9445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5B0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34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F82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3" w15:restartNumberingAfterBreak="0">
    <w:nsid w:val="5D123C05"/>
    <w:multiLevelType w:val="hybridMultilevel"/>
    <w:tmpl w:val="577C91C8"/>
    <w:lvl w:ilvl="0" w:tplc="BB7CFBB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4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3"/>
  </w:num>
  <w:num w:numId="12">
    <w:abstractNumId w:val="11"/>
  </w:num>
  <w:num w:numId="13">
    <w:abstractNumId w:val="12"/>
  </w:num>
  <w:num w:numId="14">
    <w:abstractNumId w:val="7"/>
  </w:num>
  <w:num w:numId="15">
    <w:abstractNumId w:val="8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g Gan">
    <w15:presenceInfo w15:providerId="None" w15:userId="Ming Gan"/>
  </w15:person>
  <w15:person w15:author="Kwok Shum Au (Edward)">
    <w15:presenceInfo w15:providerId="AD" w15:userId="S-1-5-21-147214757-305610072-1517763936-35260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86A"/>
    <w:rsid w:val="0000096C"/>
    <w:rsid w:val="00002519"/>
    <w:rsid w:val="0000257B"/>
    <w:rsid w:val="000025B4"/>
    <w:rsid w:val="00002B6A"/>
    <w:rsid w:val="00005903"/>
    <w:rsid w:val="00006852"/>
    <w:rsid w:val="00007917"/>
    <w:rsid w:val="00010CA3"/>
    <w:rsid w:val="00010CA8"/>
    <w:rsid w:val="00011A27"/>
    <w:rsid w:val="0001216B"/>
    <w:rsid w:val="000128B4"/>
    <w:rsid w:val="00013718"/>
    <w:rsid w:val="00013A38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1D5C"/>
    <w:rsid w:val="000335ED"/>
    <w:rsid w:val="00034315"/>
    <w:rsid w:val="00034E96"/>
    <w:rsid w:val="00035AE8"/>
    <w:rsid w:val="000371D3"/>
    <w:rsid w:val="0003771E"/>
    <w:rsid w:val="00037F35"/>
    <w:rsid w:val="000423B2"/>
    <w:rsid w:val="00042854"/>
    <w:rsid w:val="00042CDF"/>
    <w:rsid w:val="00044B62"/>
    <w:rsid w:val="0004755E"/>
    <w:rsid w:val="0005080D"/>
    <w:rsid w:val="000514EB"/>
    <w:rsid w:val="00051A94"/>
    <w:rsid w:val="00053512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35C2"/>
    <w:rsid w:val="00063A3F"/>
    <w:rsid w:val="00066D8A"/>
    <w:rsid w:val="0006756F"/>
    <w:rsid w:val="00070B50"/>
    <w:rsid w:val="00070BFA"/>
    <w:rsid w:val="00071039"/>
    <w:rsid w:val="00071B90"/>
    <w:rsid w:val="00072045"/>
    <w:rsid w:val="00072E8A"/>
    <w:rsid w:val="00075704"/>
    <w:rsid w:val="00076E65"/>
    <w:rsid w:val="000775B8"/>
    <w:rsid w:val="00080395"/>
    <w:rsid w:val="000804D5"/>
    <w:rsid w:val="00080B3E"/>
    <w:rsid w:val="000813CF"/>
    <w:rsid w:val="000818A3"/>
    <w:rsid w:val="000846C1"/>
    <w:rsid w:val="00084D76"/>
    <w:rsid w:val="00085B1F"/>
    <w:rsid w:val="00085F0E"/>
    <w:rsid w:val="00086BBE"/>
    <w:rsid w:val="00086F09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30D"/>
    <w:rsid w:val="0009756B"/>
    <w:rsid w:val="000979D0"/>
    <w:rsid w:val="000A3A66"/>
    <w:rsid w:val="000A4683"/>
    <w:rsid w:val="000A642B"/>
    <w:rsid w:val="000A6B90"/>
    <w:rsid w:val="000B0858"/>
    <w:rsid w:val="000B16AC"/>
    <w:rsid w:val="000B1CB6"/>
    <w:rsid w:val="000B2008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D6046"/>
    <w:rsid w:val="000E0CE9"/>
    <w:rsid w:val="000E2CA6"/>
    <w:rsid w:val="000E3163"/>
    <w:rsid w:val="000E36C2"/>
    <w:rsid w:val="000E4DD1"/>
    <w:rsid w:val="000E64AB"/>
    <w:rsid w:val="000E7158"/>
    <w:rsid w:val="000F09C1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72C2"/>
    <w:rsid w:val="00110B78"/>
    <w:rsid w:val="00111307"/>
    <w:rsid w:val="00111F98"/>
    <w:rsid w:val="001135E1"/>
    <w:rsid w:val="00113A3F"/>
    <w:rsid w:val="001171AF"/>
    <w:rsid w:val="00117386"/>
    <w:rsid w:val="00117699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06CC"/>
    <w:rsid w:val="00132348"/>
    <w:rsid w:val="001323E9"/>
    <w:rsid w:val="00133884"/>
    <w:rsid w:val="001347B8"/>
    <w:rsid w:val="00135ABF"/>
    <w:rsid w:val="00141692"/>
    <w:rsid w:val="001419B6"/>
    <w:rsid w:val="00141B7A"/>
    <w:rsid w:val="00141CA4"/>
    <w:rsid w:val="00141E86"/>
    <w:rsid w:val="0014280C"/>
    <w:rsid w:val="00142F85"/>
    <w:rsid w:val="00143077"/>
    <w:rsid w:val="00143B8C"/>
    <w:rsid w:val="00144B71"/>
    <w:rsid w:val="00146B6F"/>
    <w:rsid w:val="00150E34"/>
    <w:rsid w:val="00151460"/>
    <w:rsid w:val="0015236D"/>
    <w:rsid w:val="001537BB"/>
    <w:rsid w:val="00154623"/>
    <w:rsid w:val="00155016"/>
    <w:rsid w:val="00155F03"/>
    <w:rsid w:val="00157482"/>
    <w:rsid w:val="00157AE7"/>
    <w:rsid w:val="00160E79"/>
    <w:rsid w:val="001610A7"/>
    <w:rsid w:val="001620E4"/>
    <w:rsid w:val="00162976"/>
    <w:rsid w:val="001640E9"/>
    <w:rsid w:val="00166F3B"/>
    <w:rsid w:val="001673C0"/>
    <w:rsid w:val="00167F98"/>
    <w:rsid w:val="0017058B"/>
    <w:rsid w:val="00170A3C"/>
    <w:rsid w:val="00172F06"/>
    <w:rsid w:val="00173518"/>
    <w:rsid w:val="00173E5E"/>
    <w:rsid w:val="0017432E"/>
    <w:rsid w:val="001747DB"/>
    <w:rsid w:val="00174B30"/>
    <w:rsid w:val="00175AE3"/>
    <w:rsid w:val="00176824"/>
    <w:rsid w:val="00176EDE"/>
    <w:rsid w:val="00177068"/>
    <w:rsid w:val="001816E2"/>
    <w:rsid w:val="00183A2D"/>
    <w:rsid w:val="0018471C"/>
    <w:rsid w:val="00184DC2"/>
    <w:rsid w:val="00184E0C"/>
    <w:rsid w:val="00184E39"/>
    <w:rsid w:val="00185986"/>
    <w:rsid w:val="001911EC"/>
    <w:rsid w:val="0019150D"/>
    <w:rsid w:val="00191A34"/>
    <w:rsid w:val="00191A3C"/>
    <w:rsid w:val="00191B16"/>
    <w:rsid w:val="00192A58"/>
    <w:rsid w:val="00192A5B"/>
    <w:rsid w:val="00192BD2"/>
    <w:rsid w:val="00195EBE"/>
    <w:rsid w:val="00197592"/>
    <w:rsid w:val="001A0546"/>
    <w:rsid w:val="001A0F38"/>
    <w:rsid w:val="001A11AD"/>
    <w:rsid w:val="001A2591"/>
    <w:rsid w:val="001A5286"/>
    <w:rsid w:val="001A597C"/>
    <w:rsid w:val="001A73C6"/>
    <w:rsid w:val="001B19E8"/>
    <w:rsid w:val="001B28B4"/>
    <w:rsid w:val="001B2CC4"/>
    <w:rsid w:val="001B31A6"/>
    <w:rsid w:val="001B32B9"/>
    <w:rsid w:val="001B4FC3"/>
    <w:rsid w:val="001B58A4"/>
    <w:rsid w:val="001C16C9"/>
    <w:rsid w:val="001C1ADC"/>
    <w:rsid w:val="001C34F7"/>
    <w:rsid w:val="001C3711"/>
    <w:rsid w:val="001C479B"/>
    <w:rsid w:val="001C5399"/>
    <w:rsid w:val="001C5AFD"/>
    <w:rsid w:val="001C6098"/>
    <w:rsid w:val="001C6548"/>
    <w:rsid w:val="001C6C25"/>
    <w:rsid w:val="001C706E"/>
    <w:rsid w:val="001C7EAD"/>
    <w:rsid w:val="001D11EB"/>
    <w:rsid w:val="001D1294"/>
    <w:rsid w:val="001D32DD"/>
    <w:rsid w:val="001D4EE9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1FA5"/>
    <w:rsid w:val="001E27C8"/>
    <w:rsid w:val="001E2C5D"/>
    <w:rsid w:val="001E4706"/>
    <w:rsid w:val="001E508A"/>
    <w:rsid w:val="001E5650"/>
    <w:rsid w:val="001E5896"/>
    <w:rsid w:val="001E6213"/>
    <w:rsid w:val="001E768F"/>
    <w:rsid w:val="001F0701"/>
    <w:rsid w:val="001F07B2"/>
    <w:rsid w:val="001F0DC7"/>
    <w:rsid w:val="001F1C30"/>
    <w:rsid w:val="001F546A"/>
    <w:rsid w:val="001F5CBC"/>
    <w:rsid w:val="001F63E4"/>
    <w:rsid w:val="001F6580"/>
    <w:rsid w:val="001F7049"/>
    <w:rsid w:val="001F7AD6"/>
    <w:rsid w:val="002060CE"/>
    <w:rsid w:val="0020642D"/>
    <w:rsid w:val="00206617"/>
    <w:rsid w:val="002071F4"/>
    <w:rsid w:val="00210200"/>
    <w:rsid w:val="00210E1C"/>
    <w:rsid w:val="00210E83"/>
    <w:rsid w:val="00212A9C"/>
    <w:rsid w:val="0021479B"/>
    <w:rsid w:val="0021600B"/>
    <w:rsid w:val="00217BB3"/>
    <w:rsid w:val="002206DD"/>
    <w:rsid w:val="002208EC"/>
    <w:rsid w:val="00221287"/>
    <w:rsid w:val="002220B7"/>
    <w:rsid w:val="00222EFA"/>
    <w:rsid w:val="002236F1"/>
    <w:rsid w:val="00223C46"/>
    <w:rsid w:val="002246AB"/>
    <w:rsid w:val="00224B1E"/>
    <w:rsid w:val="00225129"/>
    <w:rsid w:val="0022562F"/>
    <w:rsid w:val="00226B5B"/>
    <w:rsid w:val="0022705C"/>
    <w:rsid w:val="00230372"/>
    <w:rsid w:val="002306E4"/>
    <w:rsid w:val="002322A5"/>
    <w:rsid w:val="00232742"/>
    <w:rsid w:val="002333D9"/>
    <w:rsid w:val="00233513"/>
    <w:rsid w:val="00234DB9"/>
    <w:rsid w:val="00235293"/>
    <w:rsid w:val="00235DA4"/>
    <w:rsid w:val="002364BF"/>
    <w:rsid w:val="00236AC9"/>
    <w:rsid w:val="00237ECA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5B6B"/>
    <w:rsid w:val="002465FB"/>
    <w:rsid w:val="00247A49"/>
    <w:rsid w:val="00250605"/>
    <w:rsid w:val="00250CF0"/>
    <w:rsid w:val="0025183C"/>
    <w:rsid w:val="0025252E"/>
    <w:rsid w:val="0025295E"/>
    <w:rsid w:val="002534BA"/>
    <w:rsid w:val="002543A7"/>
    <w:rsid w:val="002545BF"/>
    <w:rsid w:val="0025518D"/>
    <w:rsid w:val="00255676"/>
    <w:rsid w:val="00255C24"/>
    <w:rsid w:val="002578D6"/>
    <w:rsid w:val="002606B7"/>
    <w:rsid w:val="002633B1"/>
    <w:rsid w:val="00264310"/>
    <w:rsid w:val="00264EFE"/>
    <w:rsid w:val="002658B3"/>
    <w:rsid w:val="002667D6"/>
    <w:rsid w:val="00266F7D"/>
    <w:rsid w:val="002677DF"/>
    <w:rsid w:val="00270FDC"/>
    <w:rsid w:val="002718E6"/>
    <w:rsid w:val="002727FA"/>
    <w:rsid w:val="00273181"/>
    <w:rsid w:val="00273983"/>
    <w:rsid w:val="00275163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1EB"/>
    <w:rsid w:val="00293F73"/>
    <w:rsid w:val="00295403"/>
    <w:rsid w:val="0029575F"/>
    <w:rsid w:val="002958A8"/>
    <w:rsid w:val="00296944"/>
    <w:rsid w:val="00297573"/>
    <w:rsid w:val="00297CB3"/>
    <w:rsid w:val="002A0968"/>
    <w:rsid w:val="002A0C93"/>
    <w:rsid w:val="002A3512"/>
    <w:rsid w:val="002A3868"/>
    <w:rsid w:val="002A390D"/>
    <w:rsid w:val="002A4A5B"/>
    <w:rsid w:val="002A6578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D02D7"/>
    <w:rsid w:val="002D23DA"/>
    <w:rsid w:val="002D2D20"/>
    <w:rsid w:val="002D2EA5"/>
    <w:rsid w:val="002D4185"/>
    <w:rsid w:val="002D44BE"/>
    <w:rsid w:val="002D5BF5"/>
    <w:rsid w:val="002D66F7"/>
    <w:rsid w:val="002D6842"/>
    <w:rsid w:val="002D6B31"/>
    <w:rsid w:val="002D6E48"/>
    <w:rsid w:val="002E13B4"/>
    <w:rsid w:val="002E163C"/>
    <w:rsid w:val="002E17AD"/>
    <w:rsid w:val="002E1D58"/>
    <w:rsid w:val="002E309E"/>
    <w:rsid w:val="002E36EB"/>
    <w:rsid w:val="002E3800"/>
    <w:rsid w:val="002E4643"/>
    <w:rsid w:val="002E5056"/>
    <w:rsid w:val="002E67CD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0E7F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105D0"/>
    <w:rsid w:val="00310662"/>
    <w:rsid w:val="003111D3"/>
    <w:rsid w:val="003111DF"/>
    <w:rsid w:val="00312307"/>
    <w:rsid w:val="00313099"/>
    <w:rsid w:val="00314DE7"/>
    <w:rsid w:val="00315775"/>
    <w:rsid w:val="00315C97"/>
    <w:rsid w:val="003165E2"/>
    <w:rsid w:val="0031742F"/>
    <w:rsid w:val="00320308"/>
    <w:rsid w:val="00320E15"/>
    <w:rsid w:val="00321A16"/>
    <w:rsid w:val="003226A9"/>
    <w:rsid w:val="003241C9"/>
    <w:rsid w:val="00325031"/>
    <w:rsid w:val="00330452"/>
    <w:rsid w:val="00331570"/>
    <w:rsid w:val="00331A7C"/>
    <w:rsid w:val="00331E45"/>
    <w:rsid w:val="0033263A"/>
    <w:rsid w:val="00332E4A"/>
    <w:rsid w:val="0033321B"/>
    <w:rsid w:val="003333DD"/>
    <w:rsid w:val="003333EF"/>
    <w:rsid w:val="00333818"/>
    <w:rsid w:val="00333C76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6C50"/>
    <w:rsid w:val="00346FF3"/>
    <w:rsid w:val="003471BA"/>
    <w:rsid w:val="00347A17"/>
    <w:rsid w:val="0035042C"/>
    <w:rsid w:val="00350D9D"/>
    <w:rsid w:val="0035109A"/>
    <w:rsid w:val="00351A12"/>
    <w:rsid w:val="00353808"/>
    <w:rsid w:val="003541F8"/>
    <w:rsid w:val="00355DA3"/>
    <w:rsid w:val="00356FE9"/>
    <w:rsid w:val="0035701E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D54"/>
    <w:rsid w:val="0037198F"/>
    <w:rsid w:val="00374F67"/>
    <w:rsid w:val="00375D98"/>
    <w:rsid w:val="0038054B"/>
    <w:rsid w:val="00380723"/>
    <w:rsid w:val="00381103"/>
    <w:rsid w:val="00381243"/>
    <w:rsid w:val="00381FF7"/>
    <w:rsid w:val="0038228A"/>
    <w:rsid w:val="003837F2"/>
    <w:rsid w:val="00384647"/>
    <w:rsid w:val="00386264"/>
    <w:rsid w:val="00390150"/>
    <w:rsid w:val="00392426"/>
    <w:rsid w:val="00392440"/>
    <w:rsid w:val="003929FD"/>
    <w:rsid w:val="00393A27"/>
    <w:rsid w:val="0039658D"/>
    <w:rsid w:val="00397A0B"/>
    <w:rsid w:val="00397F99"/>
    <w:rsid w:val="003A0901"/>
    <w:rsid w:val="003A0A25"/>
    <w:rsid w:val="003A1172"/>
    <w:rsid w:val="003A1689"/>
    <w:rsid w:val="003A2525"/>
    <w:rsid w:val="003A299D"/>
    <w:rsid w:val="003A2D73"/>
    <w:rsid w:val="003A3256"/>
    <w:rsid w:val="003A60F7"/>
    <w:rsid w:val="003A6FFB"/>
    <w:rsid w:val="003A7995"/>
    <w:rsid w:val="003B051C"/>
    <w:rsid w:val="003B1293"/>
    <w:rsid w:val="003B2412"/>
    <w:rsid w:val="003B3F9D"/>
    <w:rsid w:val="003B4470"/>
    <w:rsid w:val="003B529B"/>
    <w:rsid w:val="003C06E2"/>
    <w:rsid w:val="003C0B0B"/>
    <w:rsid w:val="003C1C1D"/>
    <w:rsid w:val="003C2509"/>
    <w:rsid w:val="003C33FC"/>
    <w:rsid w:val="003C6D4E"/>
    <w:rsid w:val="003D0D94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2D21"/>
    <w:rsid w:val="003E4321"/>
    <w:rsid w:val="003E6652"/>
    <w:rsid w:val="003E6F16"/>
    <w:rsid w:val="003E7FA7"/>
    <w:rsid w:val="003F074F"/>
    <w:rsid w:val="003F11D9"/>
    <w:rsid w:val="003F22C0"/>
    <w:rsid w:val="003F2DC8"/>
    <w:rsid w:val="003F3CC2"/>
    <w:rsid w:val="003F4755"/>
    <w:rsid w:val="003F495E"/>
    <w:rsid w:val="003F4B3C"/>
    <w:rsid w:val="003F4FCD"/>
    <w:rsid w:val="003F6F4A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20246"/>
    <w:rsid w:val="00422303"/>
    <w:rsid w:val="00423924"/>
    <w:rsid w:val="00424118"/>
    <w:rsid w:val="00425B89"/>
    <w:rsid w:val="00425D4E"/>
    <w:rsid w:val="00431508"/>
    <w:rsid w:val="00432950"/>
    <w:rsid w:val="004333A2"/>
    <w:rsid w:val="00433406"/>
    <w:rsid w:val="00433BF2"/>
    <w:rsid w:val="00434607"/>
    <w:rsid w:val="0043490F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51293"/>
    <w:rsid w:val="00451CDF"/>
    <w:rsid w:val="004520F0"/>
    <w:rsid w:val="00452170"/>
    <w:rsid w:val="00454BC3"/>
    <w:rsid w:val="00455F85"/>
    <w:rsid w:val="00455F9B"/>
    <w:rsid w:val="004574B5"/>
    <w:rsid w:val="00457AB0"/>
    <w:rsid w:val="00460CCC"/>
    <w:rsid w:val="00461188"/>
    <w:rsid w:val="004622B1"/>
    <w:rsid w:val="00463548"/>
    <w:rsid w:val="004637EC"/>
    <w:rsid w:val="00463CCB"/>
    <w:rsid w:val="00464BD4"/>
    <w:rsid w:val="004655C4"/>
    <w:rsid w:val="00466733"/>
    <w:rsid w:val="00466A08"/>
    <w:rsid w:val="004701F8"/>
    <w:rsid w:val="0047066F"/>
    <w:rsid w:val="004714A1"/>
    <w:rsid w:val="004718A4"/>
    <w:rsid w:val="00472366"/>
    <w:rsid w:val="00473ED6"/>
    <w:rsid w:val="00474174"/>
    <w:rsid w:val="00474AE0"/>
    <w:rsid w:val="00474CBF"/>
    <w:rsid w:val="004754AC"/>
    <w:rsid w:val="00476B27"/>
    <w:rsid w:val="00480FA0"/>
    <w:rsid w:val="004818C8"/>
    <w:rsid w:val="00483771"/>
    <w:rsid w:val="004853E9"/>
    <w:rsid w:val="00487C22"/>
    <w:rsid w:val="00490A7C"/>
    <w:rsid w:val="00491873"/>
    <w:rsid w:val="0049281B"/>
    <w:rsid w:val="0049343A"/>
    <w:rsid w:val="0049405F"/>
    <w:rsid w:val="00496822"/>
    <w:rsid w:val="00496A67"/>
    <w:rsid w:val="004A046D"/>
    <w:rsid w:val="004A0F14"/>
    <w:rsid w:val="004A2232"/>
    <w:rsid w:val="004A2A36"/>
    <w:rsid w:val="004A2C69"/>
    <w:rsid w:val="004A3C63"/>
    <w:rsid w:val="004A5446"/>
    <w:rsid w:val="004A5979"/>
    <w:rsid w:val="004A762E"/>
    <w:rsid w:val="004A7932"/>
    <w:rsid w:val="004A7DCB"/>
    <w:rsid w:val="004B064B"/>
    <w:rsid w:val="004B2A3C"/>
    <w:rsid w:val="004B2B71"/>
    <w:rsid w:val="004B36B2"/>
    <w:rsid w:val="004B41A3"/>
    <w:rsid w:val="004B52B6"/>
    <w:rsid w:val="004B546D"/>
    <w:rsid w:val="004B5698"/>
    <w:rsid w:val="004B7327"/>
    <w:rsid w:val="004C0345"/>
    <w:rsid w:val="004C1C53"/>
    <w:rsid w:val="004C2573"/>
    <w:rsid w:val="004C288B"/>
    <w:rsid w:val="004C29D3"/>
    <w:rsid w:val="004C51D1"/>
    <w:rsid w:val="004C670C"/>
    <w:rsid w:val="004C7D6C"/>
    <w:rsid w:val="004D015E"/>
    <w:rsid w:val="004D0485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38C8"/>
    <w:rsid w:val="004E5276"/>
    <w:rsid w:val="004E6004"/>
    <w:rsid w:val="004F0669"/>
    <w:rsid w:val="004F10C4"/>
    <w:rsid w:val="004F10D5"/>
    <w:rsid w:val="004F4276"/>
    <w:rsid w:val="004F542F"/>
    <w:rsid w:val="004F6745"/>
    <w:rsid w:val="004F6D90"/>
    <w:rsid w:val="004F6DC1"/>
    <w:rsid w:val="004F72F3"/>
    <w:rsid w:val="00503EE9"/>
    <w:rsid w:val="00506D91"/>
    <w:rsid w:val="005070D0"/>
    <w:rsid w:val="00511642"/>
    <w:rsid w:val="00511E78"/>
    <w:rsid w:val="0051257D"/>
    <w:rsid w:val="005125AE"/>
    <w:rsid w:val="00512AA7"/>
    <w:rsid w:val="00512CB4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4FF"/>
    <w:rsid w:val="00522DAA"/>
    <w:rsid w:val="00522EC7"/>
    <w:rsid w:val="005239BF"/>
    <w:rsid w:val="00523D51"/>
    <w:rsid w:val="0053207D"/>
    <w:rsid w:val="00532644"/>
    <w:rsid w:val="005335A4"/>
    <w:rsid w:val="005352E1"/>
    <w:rsid w:val="00536062"/>
    <w:rsid w:val="005364A1"/>
    <w:rsid w:val="0053793F"/>
    <w:rsid w:val="005404AC"/>
    <w:rsid w:val="005413DE"/>
    <w:rsid w:val="00542363"/>
    <w:rsid w:val="00544812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4475"/>
    <w:rsid w:val="0055564D"/>
    <w:rsid w:val="005573D2"/>
    <w:rsid w:val="00557FDF"/>
    <w:rsid w:val="00560F56"/>
    <w:rsid w:val="00563161"/>
    <w:rsid w:val="00563DA8"/>
    <w:rsid w:val="00564532"/>
    <w:rsid w:val="0056504A"/>
    <w:rsid w:val="005653C8"/>
    <w:rsid w:val="005666D6"/>
    <w:rsid w:val="00566D03"/>
    <w:rsid w:val="00570AAD"/>
    <w:rsid w:val="00571969"/>
    <w:rsid w:val="00571DE6"/>
    <w:rsid w:val="00572580"/>
    <w:rsid w:val="00572627"/>
    <w:rsid w:val="00572898"/>
    <w:rsid w:val="00572948"/>
    <w:rsid w:val="00572C38"/>
    <w:rsid w:val="00573E44"/>
    <w:rsid w:val="00573E91"/>
    <w:rsid w:val="00576254"/>
    <w:rsid w:val="00576508"/>
    <w:rsid w:val="00576EEC"/>
    <w:rsid w:val="005776D0"/>
    <w:rsid w:val="00577D51"/>
    <w:rsid w:val="00577FD0"/>
    <w:rsid w:val="00581602"/>
    <w:rsid w:val="00581754"/>
    <w:rsid w:val="00583917"/>
    <w:rsid w:val="00584126"/>
    <w:rsid w:val="00585FDC"/>
    <w:rsid w:val="005865F3"/>
    <w:rsid w:val="00586C11"/>
    <w:rsid w:val="00587447"/>
    <w:rsid w:val="0059174B"/>
    <w:rsid w:val="00591CFB"/>
    <w:rsid w:val="0059472C"/>
    <w:rsid w:val="00597A1B"/>
    <w:rsid w:val="00597C7C"/>
    <w:rsid w:val="005A173F"/>
    <w:rsid w:val="005A2648"/>
    <w:rsid w:val="005A2744"/>
    <w:rsid w:val="005A36B9"/>
    <w:rsid w:val="005A3CE6"/>
    <w:rsid w:val="005A4558"/>
    <w:rsid w:val="005A4D61"/>
    <w:rsid w:val="005B2628"/>
    <w:rsid w:val="005B33DA"/>
    <w:rsid w:val="005B341A"/>
    <w:rsid w:val="005B3884"/>
    <w:rsid w:val="005B578D"/>
    <w:rsid w:val="005B601A"/>
    <w:rsid w:val="005B7ADB"/>
    <w:rsid w:val="005C1485"/>
    <w:rsid w:val="005C1A43"/>
    <w:rsid w:val="005C202F"/>
    <w:rsid w:val="005C29CC"/>
    <w:rsid w:val="005C3139"/>
    <w:rsid w:val="005C6813"/>
    <w:rsid w:val="005D0034"/>
    <w:rsid w:val="005D055E"/>
    <w:rsid w:val="005D1901"/>
    <w:rsid w:val="005D5886"/>
    <w:rsid w:val="005D6096"/>
    <w:rsid w:val="005D67FC"/>
    <w:rsid w:val="005E0FB2"/>
    <w:rsid w:val="005E1223"/>
    <w:rsid w:val="005E5272"/>
    <w:rsid w:val="005E77EC"/>
    <w:rsid w:val="005F3BED"/>
    <w:rsid w:val="005F4109"/>
    <w:rsid w:val="005F5916"/>
    <w:rsid w:val="005F7818"/>
    <w:rsid w:val="005F781A"/>
    <w:rsid w:val="005F78CA"/>
    <w:rsid w:val="00601010"/>
    <w:rsid w:val="00601652"/>
    <w:rsid w:val="00601C36"/>
    <w:rsid w:val="006026B8"/>
    <w:rsid w:val="00602DB5"/>
    <w:rsid w:val="00602EBF"/>
    <w:rsid w:val="006046E5"/>
    <w:rsid w:val="006047B1"/>
    <w:rsid w:val="00604E70"/>
    <w:rsid w:val="00605CEB"/>
    <w:rsid w:val="00606EB1"/>
    <w:rsid w:val="00611E65"/>
    <w:rsid w:val="00611EC0"/>
    <w:rsid w:val="00613010"/>
    <w:rsid w:val="00613220"/>
    <w:rsid w:val="00613E61"/>
    <w:rsid w:val="00614B04"/>
    <w:rsid w:val="00614DEB"/>
    <w:rsid w:val="00615A76"/>
    <w:rsid w:val="00615F63"/>
    <w:rsid w:val="006162B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6039"/>
    <w:rsid w:val="0063764B"/>
    <w:rsid w:val="0064049E"/>
    <w:rsid w:val="00640F7F"/>
    <w:rsid w:val="00642364"/>
    <w:rsid w:val="006429CB"/>
    <w:rsid w:val="00645B64"/>
    <w:rsid w:val="00646117"/>
    <w:rsid w:val="0064793A"/>
    <w:rsid w:val="00647EB0"/>
    <w:rsid w:val="00647F1C"/>
    <w:rsid w:val="006504E1"/>
    <w:rsid w:val="00651090"/>
    <w:rsid w:val="0065427E"/>
    <w:rsid w:val="00655721"/>
    <w:rsid w:val="0065589C"/>
    <w:rsid w:val="00655B2D"/>
    <w:rsid w:val="00656607"/>
    <w:rsid w:val="006578D5"/>
    <w:rsid w:val="00660E4B"/>
    <w:rsid w:val="00661BC4"/>
    <w:rsid w:val="00661C19"/>
    <w:rsid w:val="00661C48"/>
    <w:rsid w:val="0066471B"/>
    <w:rsid w:val="0066476A"/>
    <w:rsid w:val="00665646"/>
    <w:rsid w:val="0066627A"/>
    <w:rsid w:val="00666951"/>
    <w:rsid w:val="00671962"/>
    <w:rsid w:val="0067208B"/>
    <w:rsid w:val="00672AE1"/>
    <w:rsid w:val="0067358E"/>
    <w:rsid w:val="00673CB4"/>
    <w:rsid w:val="006746F7"/>
    <w:rsid w:val="00675C9C"/>
    <w:rsid w:val="00676BC5"/>
    <w:rsid w:val="00676E3C"/>
    <w:rsid w:val="0068013A"/>
    <w:rsid w:val="0068017B"/>
    <w:rsid w:val="00680E7D"/>
    <w:rsid w:val="00681C5C"/>
    <w:rsid w:val="006842FC"/>
    <w:rsid w:val="0068493A"/>
    <w:rsid w:val="00684C14"/>
    <w:rsid w:val="00684D32"/>
    <w:rsid w:val="006852A9"/>
    <w:rsid w:val="00685CD1"/>
    <w:rsid w:val="0068690F"/>
    <w:rsid w:val="006875AE"/>
    <w:rsid w:val="0069281D"/>
    <w:rsid w:val="00692A09"/>
    <w:rsid w:val="00693462"/>
    <w:rsid w:val="00695205"/>
    <w:rsid w:val="00696215"/>
    <w:rsid w:val="006963B9"/>
    <w:rsid w:val="006967E6"/>
    <w:rsid w:val="0069699D"/>
    <w:rsid w:val="00696D18"/>
    <w:rsid w:val="006970CC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179"/>
    <w:rsid w:val="006A763F"/>
    <w:rsid w:val="006B01D7"/>
    <w:rsid w:val="006B02BC"/>
    <w:rsid w:val="006B08CF"/>
    <w:rsid w:val="006B0C50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2EC"/>
    <w:rsid w:val="006C4C3A"/>
    <w:rsid w:val="006C553D"/>
    <w:rsid w:val="006C5602"/>
    <w:rsid w:val="006C60C6"/>
    <w:rsid w:val="006C6A2E"/>
    <w:rsid w:val="006C6AC1"/>
    <w:rsid w:val="006C720C"/>
    <w:rsid w:val="006C7D1E"/>
    <w:rsid w:val="006D16B1"/>
    <w:rsid w:val="006D1A14"/>
    <w:rsid w:val="006D478A"/>
    <w:rsid w:val="006D4F08"/>
    <w:rsid w:val="006D56A1"/>
    <w:rsid w:val="006D615B"/>
    <w:rsid w:val="006E145F"/>
    <w:rsid w:val="006E2991"/>
    <w:rsid w:val="006E2FF9"/>
    <w:rsid w:val="006E3203"/>
    <w:rsid w:val="006E4DDB"/>
    <w:rsid w:val="006E4DF1"/>
    <w:rsid w:val="006E6D60"/>
    <w:rsid w:val="006F0695"/>
    <w:rsid w:val="006F1B6F"/>
    <w:rsid w:val="006F2381"/>
    <w:rsid w:val="006F523F"/>
    <w:rsid w:val="006F7924"/>
    <w:rsid w:val="006F7D17"/>
    <w:rsid w:val="00700303"/>
    <w:rsid w:val="0070423B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5EA3"/>
    <w:rsid w:val="00716533"/>
    <w:rsid w:val="0071740E"/>
    <w:rsid w:val="007205AE"/>
    <w:rsid w:val="007213CA"/>
    <w:rsid w:val="00723C48"/>
    <w:rsid w:val="00723D58"/>
    <w:rsid w:val="00724022"/>
    <w:rsid w:val="0072538B"/>
    <w:rsid w:val="00725509"/>
    <w:rsid w:val="007258F3"/>
    <w:rsid w:val="007277F8"/>
    <w:rsid w:val="007308AF"/>
    <w:rsid w:val="0073164B"/>
    <w:rsid w:val="007321BA"/>
    <w:rsid w:val="00732253"/>
    <w:rsid w:val="00732A57"/>
    <w:rsid w:val="0073367B"/>
    <w:rsid w:val="00735672"/>
    <w:rsid w:val="00736017"/>
    <w:rsid w:val="00736060"/>
    <w:rsid w:val="00736FFD"/>
    <w:rsid w:val="0073759F"/>
    <w:rsid w:val="00740BF0"/>
    <w:rsid w:val="00744990"/>
    <w:rsid w:val="007463DC"/>
    <w:rsid w:val="00746D34"/>
    <w:rsid w:val="0074755A"/>
    <w:rsid w:val="0074799B"/>
    <w:rsid w:val="00750393"/>
    <w:rsid w:val="00750C7F"/>
    <w:rsid w:val="00752005"/>
    <w:rsid w:val="007529C9"/>
    <w:rsid w:val="0075306F"/>
    <w:rsid w:val="00753D2E"/>
    <w:rsid w:val="00754351"/>
    <w:rsid w:val="0075470F"/>
    <w:rsid w:val="007569D4"/>
    <w:rsid w:val="007612F1"/>
    <w:rsid w:val="00761ADC"/>
    <w:rsid w:val="00761EA6"/>
    <w:rsid w:val="007643A2"/>
    <w:rsid w:val="007646DE"/>
    <w:rsid w:val="007658CC"/>
    <w:rsid w:val="00766BE1"/>
    <w:rsid w:val="007676F9"/>
    <w:rsid w:val="00767AD5"/>
    <w:rsid w:val="00767C0C"/>
    <w:rsid w:val="00767DFF"/>
    <w:rsid w:val="00770572"/>
    <w:rsid w:val="00774B9A"/>
    <w:rsid w:val="0077520A"/>
    <w:rsid w:val="00775643"/>
    <w:rsid w:val="00775906"/>
    <w:rsid w:val="00776049"/>
    <w:rsid w:val="00776263"/>
    <w:rsid w:val="00776997"/>
    <w:rsid w:val="00783701"/>
    <w:rsid w:val="00783EB5"/>
    <w:rsid w:val="007854DA"/>
    <w:rsid w:val="0078550D"/>
    <w:rsid w:val="0078553D"/>
    <w:rsid w:val="007863FB"/>
    <w:rsid w:val="007877D0"/>
    <w:rsid w:val="0079029E"/>
    <w:rsid w:val="00791E38"/>
    <w:rsid w:val="007931DB"/>
    <w:rsid w:val="007949BA"/>
    <w:rsid w:val="00794D12"/>
    <w:rsid w:val="00796556"/>
    <w:rsid w:val="007A12B1"/>
    <w:rsid w:val="007A164A"/>
    <w:rsid w:val="007A1C50"/>
    <w:rsid w:val="007A1D20"/>
    <w:rsid w:val="007A2588"/>
    <w:rsid w:val="007A2737"/>
    <w:rsid w:val="007A3898"/>
    <w:rsid w:val="007A3B91"/>
    <w:rsid w:val="007A3F63"/>
    <w:rsid w:val="007A6040"/>
    <w:rsid w:val="007A6CEE"/>
    <w:rsid w:val="007B0644"/>
    <w:rsid w:val="007B1C04"/>
    <w:rsid w:val="007B1F7D"/>
    <w:rsid w:val="007B2560"/>
    <w:rsid w:val="007B29F3"/>
    <w:rsid w:val="007C0CF5"/>
    <w:rsid w:val="007C207F"/>
    <w:rsid w:val="007C26AD"/>
    <w:rsid w:val="007C2C14"/>
    <w:rsid w:val="007C2D50"/>
    <w:rsid w:val="007C2E5E"/>
    <w:rsid w:val="007C338E"/>
    <w:rsid w:val="007C3403"/>
    <w:rsid w:val="007C515A"/>
    <w:rsid w:val="007C565F"/>
    <w:rsid w:val="007C5A1F"/>
    <w:rsid w:val="007C653C"/>
    <w:rsid w:val="007C6872"/>
    <w:rsid w:val="007C6A55"/>
    <w:rsid w:val="007D0235"/>
    <w:rsid w:val="007D0610"/>
    <w:rsid w:val="007D062D"/>
    <w:rsid w:val="007D0F34"/>
    <w:rsid w:val="007D1689"/>
    <w:rsid w:val="007D2959"/>
    <w:rsid w:val="007D5244"/>
    <w:rsid w:val="007D654F"/>
    <w:rsid w:val="007D70C1"/>
    <w:rsid w:val="007D70DE"/>
    <w:rsid w:val="007D784F"/>
    <w:rsid w:val="007E0666"/>
    <w:rsid w:val="007E14B4"/>
    <w:rsid w:val="007E19F4"/>
    <w:rsid w:val="007E52CB"/>
    <w:rsid w:val="007E5F47"/>
    <w:rsid w:val="007E628B"/>
    <w:rsid w:val="007E71CA"/>
    <w:rsid w:val="007E7555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1D38"/>
    <w:rsid w:val="008030D1"/>
    <w:rsid w:val="008049D7"/>
    <w:rsid w:val="00805475"/>
    <w:rsid w:val="00806BA0"/>
    <w:rsid w:val="00806BB6"/>
    <w:rsid w:val="00811660"/>
    <w:rsid w:val="00812A69"/>
    <w:rsid w:val="00812B5A"/>
    <w:rsid w:val="00813691"/>
    <w:rsid w:val="008143C4"/>
    <w:rsid w:val="00814BE2"/>
    <w:rsid w:val="00815396"/>
    <w:rsid w:val="008202C1"/>
    <w:rsid w:val="00820670"/>
    <w:rsid w:val="00821CF7"/>
    <w:rsid w:val="0082569E"/>
    <w:rsid w:val="008261DB"/>
    <w:rsid w:val="00826352"/>
    <w:rsid w:val="0082655E"/>
    <w:rsid w:val="00827005"/>
    <w:rsid w:val="0083034E"/>
    <w:rsid w:val="00832204"/>
    <w:rsid w:val="008330EF"/>
    <w:rsid w:val="0083410D"/>
    <w:rsid w:val="008367AE"/>
    <w:rsid w:val="00836D3B"/>
    <w:rsid w:val="00841049"/>
    <w:rsid w:val="00841E46"/>
    <w:rsid w:val="0084240A"/>
    <w:rsid w:val="0084240D"/>
    <w:rsid w:val="00842726"/>
    <w:rsid w:val="0084628F"/>
    <w:rsid w:val="008463DC"/>
    <w:rsid w:val="008468A8"/>
    <w:rsid w:val="0084692C"/>
    <w:rsid w:val="008478D0"/>
    <w:rsid w:val="008500EB"/>
    <w:rsid w:val="008507F9"/>
    <w:rsid w:val="00851133"/>
    <w:rsid w:val="00851917"/>
    <w:rsid w:val="00852179"/>
    <w:rsid w:val="0085359B"/>
    <w:rsid w:val="00853DFA"/>
    <w:rsid w:val="00854F7A"/>
    <w:rsid w:val="00855877"/>
    <w:rsid w:val="0085712A"/>
    <w:rsid w:val="00857EC2"/>
    <w:rsid w:val="0086046A"/>
    <w:rsid w:val="008605B6"/>
    <w:rsid w:val="00860B16"/>
    <w:rsid w:val="008616C4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90D"/>
    <w:rsid w:val="00872AB2"/>
    <w:rsid w:val="00874F06"/>
    <w:rsid w:val="00875B30"/>
    <w:rsid w:val="00876DC8"/>
    <w:rsid w:val="008774A3"/>
    <w:rsid w:val="00877998"/>
    <w:rsid w:val="00877E75"/>
    <w:rsid w:val="00877E77"/>
    <w:rsid w:val="008806D4"/>
    <w:rsid w:val="00880DB1"/>
    <w:rsid w:val="00881494"/>
    <w:rsid w:val="008819D8"/>
    <w:rsid w:val="00883DE1"/>
    <w:rsid w:val="00884F8A"/>
    <w:rsid w:val="0088556F"/>
    <w:rsid w:val="0089041F"/>
    <w:rsid w:val="00891193"/>
    <w:rsid w:val="00892294"/>
    <w:rsid w:val="00892C49"/>
    <w:rsid w:val="00893A01"/>
    <w:rsid w:val="008941A4"/>
    <w:rsid w:val="00894FA1"/>
    <w:rsid w:val="008966CB"/>
    <w:rsid w:val="0089696C"/>
    <w:rsid w:val="008969DF"/>
    <w:rsid w:val="008A003F"/>
    <w:rsid w:val="008A0395"/>
    <w:rsid w:val="008A14D9"/>
    <w:rsid w:val="008A1939"/>
    <w:rsid w:val="008A3097"/>
    <w:rsid w:val="008A34A9"/>
    <w:rsid w:val="008A513A"/>
    <w:rsid w:val="008A717F"/>
    <w:rsid w:val="008A72B1"/>
    <w:rsid w:val="008B075B"/>
    <w:rsid w:val="008B0D11"/>
    <w:rsid w:val="008B3781"/>
    <w:rsid w:val="008B3C1E"/>
    <w:rsid w:val="008B3F73"/>
    <w:rsid w:val="008C00F5"/>
    <w:rsid w:val="008C1136"/>
    <w:rsid w:val="008C1D46"/>
    <w:rsid w:val="008C4246"/>
    <w:rsid w:val="008C56C9"/>
    <w:rsid w:val="008C5F03"/>
    <w:rsid w:val="008D0042"/>
    <w:rsid w:val="008D029C"/>
    <w:rsid w:val="008D2869"/>
    <w:rsid w:val="008D35DE"/>
    <w:rsid w:val="008D5110"/>
    <w:rsid w:val="008D5D3C"/>
    <w:rsid w:val="008D716F"/>
    <w:rsid w:val="008D7590"/>
    <w:rsid w:val="008E03E5"/>
    <w:rsid w:val="008E09D1"/>
    <w:rsid w:val="008E0C47"/>
    <w:rsid w:val="008E1AA4"/>
    <w:rsid w:val="008E1EC6"/>
    <w:rsid w:val="008E22EC"/>
    <w:rsid w:val="008E3855"/>
    <w:rsid w:val="008E3863"/>
    <w:rsid w:val="008E50F1"/>
    <w:rsid w:val="008E529C"/>
    <w:rsid w:val="008E63B6"/>
    <w:rsid w:val="008E6CB5"/>
    <w:rsid w:val="008E6FA6"/>
    <w:rsid w:val="008E704B"/>
    <w:rsid w:val="008E7B8B"/>
    <w:rsid w:val="008E7EEE"/>
    <w:rsid w:val="008F065C"/>
    <w:rsid w:val="008F0FF6"/>
    <w:rsid w:val="008F1A82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8F5A7C"/>
    <w:rsid w:val="008F7C84"/>
    <w:rsid w:val="009007DC"/>
    <w:rsid w:val="00905072"/>
    <w:rsid w:val="00905668"/>
    <w:rsid w:val="009057F2"/>
    <w:rsid w:val="009058FA"/>
    <w:rsid w:val="00905951"/>
    <w:rsid w:val="009069C1"/>
    <w:rsid w:val="00906C72"/>
    <w:rsid w:val="009125C4"/>
    <w:rsid w:val="00912B81"/>
    <w:rsid w:val="00913028"/>
    <w:rsid w:val="00915401"/>
    <w:rsid w:val="00917EE7"/>
    <w:rsid w:val="00921070"/>
    <w:rsid w:val="00921944"/>
    <w:rsid w:val="009225BC"/>
    <w:rsid w:val="00922D4C"/>
    <w:rsid w:val="009243BB"/>
    <w:rsid w:val="00924D38"/>
    <w:rsid w:val="00926D2D"/>
    <w:rsid w:val="0092702A"/>
    <w:rsid w:val="00927265"/>
    <w:rsid w:val="00927569"/>
    <w:rsid w:val="00927B86"/>
    <w:rsid w:val="00927CC2"/>
    <w:rsid w:val="00930D15"/>
    <w:rsid w:val="00933371"/>
    <w:rsid w:val="009338CF"/>
    <w:rsid w:val="00933B98"/>
    <w:rsid w:val="00933C84"/>
    <w:rsid w:val="0093524C"/>
    <w:rsid w:val="009352C6"/>
    <w:rsid w:val="009376B5"/>
    <w:rsid w:val="00937DFC"/>
    <w:rsid w:val="00940CDA"/>
    <w:rsid w:val="00942A4D"/>
    <w:rsid w:val="0094301D"/>
    <w:rsid w:val="00943A55"/>
    <w:rsid w:val="00943E25"/>
    <w:rsid w:val="00945AB2"/>
    <w:rsid w:val="00951BF7"/>
    <w:rsid w:val="00952139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2706"/>
    <w:rsid w:val="00963A2C"/>
    <w:rsid w:val="0096400C"/>
    <w:rsid w:val="00964E0D"/>
    <w:rsid w:val="00965B4F"/>
    <w:rsid w:val="00966382"/>
    <w:rsid w:val="00967441"/>
    <w:rsid w:val="00967533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3A38"/>
    <w:rsid w:val="00984669"/>
    <w:rsid w:val="00984B9F"/>
    <w:rsid w:val="009856F1"/>
    <w:rsid w:val="00986895"/>
    <w:rsid w:val="00992113"/>
    <w:rsid w:val="00992178"/>
    <w:rsid w:val="009931FC"/>
    <w:rsid w:val="009941C0"/>
    <w:rsid w:val="00994E84"/>
    <w:rsid w:val="00995BAD"/>
    <w:rsid w:val="009963E4"/>
    <w:rsid w:val="0099648D"/>
    <w:rsid w:val="00996581"/>
    <w:rsid w:val="00997333"/>
    <w:rsid w:val="00997D2E"/>
    <w:rsid w:val="009A03D6"/>
    <w:rsid w:val="009A0679"/>
    <w:rsid w:val="009A0E12"/>
    <w:rsid w:val="009A1263"/>
    <w:rsid w:val="009A23D3"/>
    <w:rsid w:val="009A45D5"/>
    <w:rsid w:val="009A4D11"/>
    <w:rsid w:val="009A5164"/>
    <w:rsid w:val="009A5191"/>
    <w:rsid w:val="009A6B9C"/>
    <w:rsid w:val="009A6C22"/>
    <w:rsid w:val="009A7716"/>
    <w:rsid w:val="009A776E"/>
    <w:rsid w:val="009B4BC4"/>
    <w:rsid w:val="009B4D40"/>
    <w:rsid w:val="009B4FC0"/>
    <w:rsid w:val="009B5B5F"/>
    <w:rsid w:val="009B6FED"/>
    <w:rsid w:val="009C0BF0"/>
    <w:rsid w:val="009C1238"/>
    <w:rsid w:val="009C15C2"/>
    <w:rsid w:val="009C197A"/>
    <w:rsid w:val="009C1BD0"/>
    <w:rsid w:val="009C36C8"/>
    <w:rsid w:val="009C40B9"/>
    <w:rsid w:val="009C4B59"/>
    <w:rsid w:val="009C58A1"/>
    <w:rsid w:val="009D0604"/>
    <w:rsid w:val="009D5209"/>
    <w:rsid w:val="009D6187"/>
    <w:rsid w:val="009D6746"/>
    <w:rsid w:val="009D74FE"/>
    <w:rsid w:val="009E0773"/>
    <w:rsid w:val="009E12AF"/>
    <w:rsid w:val="009E43BA"/>
    <w:rsid w:val="009E4666"/>
    <w:rsid w:val="009E530E"/>
    <w:rsid w:val="009E56E1"/>
    <w:rsid w:val="009E6122"/>
    <w:rsid w:val="009F0122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C22"/>
    <w:rsid w:val="00A0761E"/>
    <w:rsid w:val="00A103CD"/>
    <w:rsid w:val="00A12DAD"/>
    <w:rsid w:val="00A13372"/>
    <w:rsid w:val="00A1467B"/>
    <w:rsid w:val="00A15907"/>
    <w:rsid w:val="00A15D55"/>
    <w:rsid w:val="00A17E70"/>
    <w:rsid w:val="00A203B4"/>
    <w:rsid w:val="00A21427"/>
    <w:rsid w:val="00A2185F"/>
    <w:rsid w:val="00A22E50"/>
    <w:rsid w:val="00A23219"/>
    <w:rsid w:val="00A23F19"/>
    <w:rsid w:val="00A24DFC"/>
    <w:rsid w:val="00A26117"/>
    <w:rsid w:val="00A2662F"/>
    <w:rsid w:val="00A26D93"/>
    <w:rsid w:val="00A27594"/>
    <w:rsid w:val="00A27CAB"/>
    <w:rsid w:val="00A31345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15E9"/>
    <w:rsid w:val="00A42818"/>
    <w:rsid w:val="00A43398"/>
    <w:rsid w:val="00A43948"/>
    <w:rsid w:val="00A43C5D"/>
    <w:rsid w:val="00A44827"/>
    <w:rsid w:val="00A4536B"/>
    <w:rsid w:val="00A471EF"/>
    <w:rsid w:val="00A47FAA"/>
    <w:rsid w:val="00A5019E"/>
    <w:rsid w:val="00A503A9"/>
    <w:rsid w:val="00A51E06"/>
    <w:rsid w:val="00A51E95"/>
    <w:rsid w:val="00A51FDF"/>
    <w:rsid w:val="00A54157"/>
    <w:rsid w:val="00A54733"/>
    <w:rsid w:val="00A571CD"/>
    <w:rsid w:val="00A57EA7"/>
    <w:rsid w:val="00A636F8"/>
    <w:rsid w:val="00A64008"/>
    <w:rsid w:val="00A643E8"/>
    <w:rsid w:val="00A644FD"/>
    <w:rsid w:val="00A654F0"/>
    <w:rsid w:val="00A65C3B"/>
    <w:rsid w:val="00A67252"/>
    <w:rsid w:val="00A70E98"/>
    <w:rsid w:val="00A720B0"/>
    <w:rsid w:val="00A7220C"/>
    <w:rsid w:val="00A773C4"/>
    <w:rsid w:val="00A81481"/>
    <w:rsid w:val="00A8183C"/>
    <w:rsid w:val="00A82EE6"/>
    <w:rsid w:val="00A8331C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B45"/>
    <w:rsid w:val="00A96FB0"/>
    <w:rsid w:val="00A976A0"/>
    <w:rsid w:val="00AA18C3"/>
    <w:rsid w:val="00AA427C"/>
    <w:rsid w:val="00AA4954"/>
    <w:rsid w:val="00AA52EB"/>
    <w:rsid w:val="00AA56F8"/>
    <w:rsid w:val="00AA59FA"/>
    <w:rsid w:val="00AA5FB7"/>
    <w:rsid w:val="00AA6237"/>
    <w:rsid w:val="00AA72E7"/>
    <w:rsid w:val="00AB0728"/>
    <w:rsid w:val="00AB0ECB"/>
    <w:rsid w:val="00AB2956"/>
    <w:rsid w:val="00AB44BA"/>
    <w:rsid w:val="00AB4DE7"/>
    <w:rsid w:val="00AB5192"/>
    <w:rsid w:val="00AB7C2E"/>
    <w:rsid w:val="00AC02AB"/>
    <w:rsid w:val="00AC0F42"/>
    <w:rsid w:val="00AC14EC"/>
    <w:rsid w:val="00AC2072"/>
    <w:rsid w:val="00AC235A"/>
    <w:rsid w:val="00AC2997"/>
    <w:rsid w:val="00AC328B"/>
    <w:rsid w:val="00AC55C4"/>
    <w:rsid w:val="00AC66D4"/>
    <w:rsid w:val="00AD3256"/>
    <w:rsid w:val="00AD396C"/>
    <w:rsid w:val="00AD4162"/>
    <w:rsid w:val="00AD47E9"/>
    <w:rsid w:val="00AD67DE"/>
    <w:rsid w:val="00AD6F8B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AF7F7E"/>
    <w:rsid w:val="00B01931"/>
    <w:rsid w:val="00B019C9"/>
    <w:rsid w:val="00B03F5F"/>
    <w:rsid w:val="00B04342"/>
    <w:rsid w:val="00B05134"/>
    <w:rsid w:val="00B05E8D"/>
    <w:rsid w:val="00B06A84"/>
    <w:rsid w:val="00B0713A"/>
    <w:rsid w:val="00B102CA"/>
    <w:rsid w:val="00B11807"/>
    <w:rsid w:val="00B12933"/>
    <w:rsid w:val="00B13FA9"/>
    <w:rsid w:val="00B178EF"/>
    <w:rsid w:val="00B17EB0"/>
    <w:rsid w:val="00B20CB5"/>
    <w:rsid w:val="00B20DB6"/>
    <w:rsid w:val="00B210A6"/>
    <w:rsid w:val="00B23316"/>
    <w:rsid w:val="00B24D52"/>
    <w:rsid w:val="00B251C5"/>
    <w:rsid w:val="00B25C5F"/>
    <w:rsid w:val="00B27BC3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623B"/>
    <w:rsid w:val="00B37249"/>
    <w:rsid w:val="00B3779E"/>
    <w:rsid w:val="00B37B67"/>
    <w:rsid w:val="00B41458"/>
    <w:rsid w:val="00B4292D"/>
    <w:rsid w:val="00B42CDC"/>
    <w:rsid w:val="00B45BA0"/>
    <w:rsid w:val="00B526F4"/>
    <w:rsid w:val="00B52F7B"/>
    <w:rsid w:val="00B535E2"/>
    <w:rsid w:val="00B5501D"/>
    <w:rsid w:val="00B565FF"/>
    <w:rsid w:val="00B57879"/>
    <w:rsid w:val="00B57F30"/>
    <w:rsid w:val="00B60193"/>
    <w:rsid w:val="00B60DEC"/>
    <w:rsid w:val="00B61309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6761"/>
    <w:rsid w:val="00B67DF3"/>
    <w:rsid w:val="00B708E9"/>
    <w:rsid w:val="00B70EBF"/>
    <w:rsid w:val="00B721B3"/>
    <w:rsid w:val="00B72971"/>
    <w:rsid w:val="00B729CF"/>
    <w:rsid w:val="00B72C5C"/>
    <w:rsid w:val="00B73C7C"/>
    <w:rsid w:val="00B73DE3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543B"/>
    <w:rsid w:val="00B95B84"/>
    <w:rsid w:val="00BA4A7E"/>
    <w:rsid w:val="00BA5AF0"/>
    <w:rsid w:val="00BA5E7D"/>
    <w:rsid w:val="00BA65F9"/>
    <w:rsid w:val="00BA750F"/>
    <w:rsid w:val="00BA78A5"/>
    <w:rsid w:val="00BA7DB4"/>
    <w:rsid w:val="00BB0981"/>
    <w:rsid w:val="00BB1345"/>
    <w:rsid w:val="00BB1AC6"/>
    <w:rsid w:val="00BB4C18"/>
    <w:rsid w:val="00BB5818"/>
    <w:rsid w:val="00BB5883"/>
    <w:rsid w:val="00BB5FEA"/>
    <w:rsid w:val="00BB62E4"/>
    <w:rsid w:val="00BB71D0"/>
    <w:rsid w:val="00BB7243"/>
    <w:rsid w:val="00BB7B2C"/>
    <w:rsid w:val="00BC16A9"/>
    <w:rsid w:val="00BC1B4B"/>
    <w:rsid w:val="00BC386C"/>
    <w:rsid w:val="00BC6811"/>
    <w:rsid w:val="00BC6CED"/>
    <w:rsid w:val="00BC73F5"/>
    <w:rsid w:val="00BC7917"/>
    <w:rsid w:val="00BD0558"/>
    <w:rsid w:val="00BD0DAD"/>
    <w:rsid w:val="00BD15F5"/>
    <w:rsid w:val="00BD184A"/>
    <w:rsid w:val="00BD223A"/>
    <w:rsid w:val="00BD399C"/>
    <w:rsid w:val="00BD3E4F"/>
    <w:rsid w:val="00BD3F44"/>
    <w:rsid w:val="00BD41D4"/>
    <w:rsid w:val="00BD4666"/>
    <w:rsid w:val="00BD4BBB"/>
    <w:rsid w:val="00BD5501"/>
    <w:rsid w:val="00BD582C"/>
    <w:rsid w:val="00BD798C"/>
    <w:rsid w:val="00BE0908"/>
    <w:rsid w:val="00BE11B9"/>
    <w:rsid w:val="00BE137F"/>
    <w:rsid w:val="00BE19D2"/>
    <w:rsid w:val="00BE28DB"/>
    <w:rsid w:val="00BE3F01"/>
    <w:rsid w:val="00BE68C2"/>
    <w:rsid w:val="00BE6F41"/>
    <w:rsid w:val="00BF2380"/>
    <w:rsid w:val="00BF2A2B"/>
    <w:rsid w:val="00BF3BEA"/>
    <w:rsid w:val="00BF3D18"/>
    <w:rsid w:val="00BF4E55"/>
    <w:rsid w:val="00BF6BEE"/>
    <w:rsid w:val="00BF6FFD"/>
    <w:rsid w:val="00C003DD"/>
    <w:rsid w:val="00C00EE3"/>
    <w:rsid w:val="00C00F81"/>
    <w:rsid w:val="00C0190D"/>
    <w:rsid w:val="00C01A9F"/>
    <w:rsid w:val="00C024AA"/>
    <w:rsid w:val="00C04C9D"/>
    <w:rsid w:val="00C10B72"/>
    <w:rsid w:val="00C11F0E"/>
    <w:rsid w:val="00C126CD"/>
    <w:rsid w:val="00C1351A"/>
    <w:rsid w:val="00C14144"/>
    <w:rsid w:val="00C142AD"/>
    <w:rsid w:val="00C143E1"/>
    <w:rsid w:val="00C16999"/>
    <w:rsid w:val="00C2383C"/>
    <w:rsid w:val="00C24F87"/>
    <w:rsid w:val="00C24FD0"/>
    <w:rsid w:val="00C26D4D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B5E"/>
    <w:rsid w:val="00C40C14"/>
    <w:rsid w:val="00C42613"/>
    <w:rsid w:val="00C42C9D"/>
    <w:rsid w:val="00C451E6"/>
    <w:rsid w:val="00C45EDA"/>
    <w:rsid w:val="00C46E0A"/>
    <w:rsid w:val="00C50467"/>
    <w:rsid w:val="00C50750"/>
    <w:rsid w:val="00C50FC8"/>
    <w:rsid w:val="00C5161E"/>
    <w:rsid w:val="00C53056"/>
    <w:rsid w:val="00C544C8"/>
    <w:rsid w:val="00C54A5C"/>
    <w:rsid w:val="00C556BC"/>
    <w:rsid w:val="00C55AB8"/>
    <w:rsid w:val="00C55F00"/>
    <w:rsid w:val="00C56B4F"/>
    <w:rsid w:val="00C604D2"/>
    <w:rsid w:val="00C61759"/>
    <w:rsid w:val="00C61DC8"/>
    <w:rsid w:val="00C6237C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6C8"/>
    <w:rsid w:val="00C736DE"/>
    <w:rsid w:val="00C73D4C"/>
    <w:rsid w:val="00C759EE"/>
    <w:rsid w:val="00C75BFE"/>
    <w:rsid w:val="00C76EB8"/>
    <w:rsid w:val="00C77B7B"/>
    <w:rsid w:val="00C801EB"/>
    <w:rsid w:val="00C80696"/>
    <w:rsid w:val="00C80A3A"/>
    <w:rsid w:val="00C80B1C"/>
    <w:rsid w:val="00C815F8"/>
    <w:rsid w:val="00C828B5"/>
    <w:rsid w:val="00C8342E"/>
    <w:rsid w:val="00C83496"/>
    <w:rsid w:val="00C84E34"/>
    <w:rsid w:val="00C85A6F"/>
    <w:rsid w:val="00C86016"/>
    <w:rsid w:val="00C8696E"/>
    <w:rsid w:val="00C86DAD"/>
    <w:rsid w:val="00C870EE"/>
    <w:rsid w:val="00C87EEB"/>
    <w:rsid w:val="00C91B69"/>
    <w:rsid w:val="00C92D89"/>
    <w:rsid w:val="00C93286"/>
    <w:rsid w:val="00C97A5F"/>
    <w:rsid w:val="00C97C12"/>
    <w:rsid w:val="00CA028E"/>
    <w:rsid w:val="00CA02FE"/>
    <w:rsid w:val="00CA09B2"/>
    <w:rsid w:val="00CA0A57"/>
    <w:rsid w:val="00CA1907"/>
    <w:rsid w:val="00CA463B"/>
    <w:rsid w:val="00CA4EFA"/>
    <w:rsid w:val="00CA6E7C"/>
    <w:rsid w:val="00CA7451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4BB2"/>
    <w:rsid w:val="00CC652F"/>
    <w:rsid w:val="00CC6C51"/>
    <w:rsid w:val="00CC72A5"/>
    <w:rsid w:val="00CD02D3"/>
    <w:rsid w:val="00CD2913"/>
    <w:rsid w:val="00CD3287"/>
    <w:rsid w:val="00CD413D"/>
    <w:rsid w:val="00CD568A"/>
    <w:rsid w:val="00CD6382"/>
    <w:rsid w:val="00CD64CE"/>
    <w:rsid w:val="00CD658E"/>
    <w:rsid w:val="00CD689A"/>
    <w:rsid w:val="00CE0948"/>
    <w:rsid w:val="00CE1444"/>
    <w:rsid w:val="00CE1B0A"/>
    <w:rsid w:val="00CE28CE"/>
    <w:rsid w:val="00CE3098"/>
    <w:rsid w:val="00CE487C"/>
    <w:rsid w:val="00CE5032"/>
    <w:rsid w:val="00CE5FDE"/>
    <w:rsid w:val="00CE6058"/>
    <w:rsid w:val="00CF0283"/>
    <w:rsid w:val="00CF1147"/>
    <w:rsid w:val="00CF1270"/>
    <w:rsid w:val="00CF212F"/>
    <w:rsid w:val="00CF2B9D"/>
    <w:rsid w:val="00CF2BCC"/>
    <w:rsid w:val="00CF5CF8"/>
    <w:rsid w:val="00CF7990"/>
    <w:rsid w:val="00D01182"/>
    <w:rsid w:val="00D01DA1"/>
    <w:rsid w:val="00D02630"/>
    <w:rsid w:val="00D02731"/>
    <w:rsid w:val="00D03358"/>
    <w:rsid w:val="00D06A2B"/>
    <w:rsid w:val="00D06DB5"/>
    <w:rsid w:val="00D07665"/>
    <w:rsid w:val="00D1060A"/>
    <w:rsid w:val="00D1138B"/>
    <w:rsid w:val="00D12945"/>
    <w:rsid w:val="00D130C0"/>
    <w:rsid w:val="00D20BE8"/>
    <w:rsid w:val="00D213BF"/>
    <w:rsid w:val="00D218DD"/>
    <w:rsid w:val="00D21DB5"/>
    <w:rsid w:val="00D21F59"/>
    <w:rsid w:val="00D245CB"/>
    <w:rsid w:val="00D2460E"/>
    <w:rsid w:val="00D24FA6"/>
    <w:rsid w:val="00D2531A"/>
    <w:rsid w:val="00D3017A"/>
    <w:rsid w:val="00D31749"/>
    <w:rsid w:val="00D3188F"/>
    <w:rsid w:val="00D319C4"/>
    <w:rsid w:val="00D32E34"/>
    <w:rsid w:val="00D33BE9"/>
    <w:rsid w:val="00D34C02"/>
    <w:rsid w:val="00D351A5"/>
    <w:rsid w:val="00D37C42"/>
    <w:rsid w:val="00D41E46"/>
    <w:rsid w:val="00D4245B"/>
    <w:rsid w:val="00D432E8"/>
    <w:rsid w:val="00D4503B"/>
    <w:rsid w:val="00D462F0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03DA"/>
    <w:rsid w:val="00D70ADB"/>
    <w:rsid w:val="00D7393C"/>
    <w:rsid w:val="00D74F5F"/>
    <w:rsid w:val="00D7754C"/>
    <w:rsid w:val="00D7787E"/>
    <w:rsid w:val="00D81227"/>
    <w:rsid w:val="00D82969"/>
    <w:rsid w:val="00D8335E"/>
    <w:rsid w:val="00D833A0"/>
    <w:rsid w:val="00D83BDB"/>
    <w:rsid w:val="00D83D6A"/>
    <w:rsid w:val="00D93F69"/>
    <w:rsid w:val="00D945FD"/>
    <w:rsid w:val="00D94E00"/>
    <w:rsid w:val="00D96896"/>
    <w:rsid w:val="00D9717C"/>
    <w:rsid w:val="00DA0560"/>
    <w:rsid w:val="00DA1A86"/>
    <w:rsid w:val="00DA1C75"/>
    <w:rsid w:val="00DA2574"/>
    <w:rsid w:val="00DA2BB8"/>
    <w:rsid w:val="00DA5B79"/>
    <w:rsid w:val="00DA6194"/>
    <w:rsid w:val="00DA6E4D"/>
    <w:rsid w:val="00DA7374"/>
    <w:rsid w:val="00DB103F"/>
    <w:rsid w:val="00DB142E"/>
    <w:rsid w:val="00DB18D2"/>
    <w:rsid w:val="00DB2A16"/>
    <w:rsid w:val="00DB3ECD"/>
    <w:rsid w:val="00DB463B"/>
    <w:rsid w:val="00DB5DF0"/>
    <w:rsid w:val="00DB5FA2"/>
    <w:rsid w:val="00DB6B14"/>
    <w:rsid w:val="00DB6ECF"/>
    <w:rsid w:val="00DB7CF9"/>
    <w:rsid w:val="00DC0D31"/>
    <w:rsid w:val="00DC1514"/>
    <w:rsid w:val="00DC21EA"/>
    <w:rsid w:val="00DC2259"/>
    <w:rsid w:val="00DC2601"/>
    <w:rsid w:val="00DC2870"/>
    <w:rsid w:val="00DC35F6"/>
    <w:rsid w:val="00DC38D4"/>
    <w:rsid w:val="00DC40F2"/>
    <w:rsid w:val="00DC47E5"/>
    <w:rsid w:val="00DC508D"/>
    <w:rsid w:val="00DC5A7B"/>
    <w:rsid w:val="00DC6554"/>
    <w:rsid w:val="00DD05B6"/>
    <w:rsid w:val="00DD155B"/>
    <w:rsid w:val="00DD34DB"/>
    <w:rsid w:val="00DD39E6"/>
    <w:rsid w:val="00DD4462"/>
    <w:rsid w:val="00DD5298"/>
    <w:rsid w:val="00DD570D"/>
    <w:rsid w:val="00DD5BC3"/>
    <w:rsid w:val="00DD6227"/>
    <w:rsid w:val="00DE014E"/>
    <w:rsid w:val="00DE0CCE"/>
    <w:rsid w:val="00DE1317"/>
    <w:rsid w:val="00DE2CE3"/>
    <w:rsid w:val="00DE317D"/>
    <w:rsid w:val="00DE3773"/>
    <w:rsid w:val="00DE4E70"/>
    <w:rsid w:val="00DE534D"/>
    <w:rsid w:val="00DE5EC2"/>
    <w:rsid w:val="00DE5FAA"/>
    <w:rsid w:val="00DE72D8"/>
    <w:rsid w:val="00DF0439"/>
    <w:rsid w:val="00DF15DA"/>
    <w:rsid w:val="00DF1E03"/>
    <w:rsid w:val="00DF32A1"/>
    <w:rsid w:val="00DF36AD"/>
    <w:rsid w:val="00DF44E4"/>
    <w:rsid w:val="00DF768C"/>
    <w:rsid w:val="00DF7D74"/>
    <w:rsid w:val="00E00505"/>
    <w:rsid w:val="00E0132D"/>
    <w:rsid w:val="00E037D2"/>
    <w:rsid w:val="00E03FD4"/>
    <w:rsid w:val="00E048DA"/>
    <w:rsid w:val="00E04941"/>
    <w:rsid w:val="00E057C6"/>
    <w:rsid w:val="00E06D40"/>
    <w:rsid w:val="00E10414"/>
    <w:rsid w:val="00E11FE8"/>
    <w:rsid w:val="00E121A4"/>
    <w:rsid w:val="00E13A7D"/>
    <w:rsid w:val="00E14312"/>
    <w:rsid w:val="00E1440D"/>
    <w:rsid w:val="00E14743"/>
    <w:rsid w:val="00E152BA"/>
    <w:rsid w:val="00E16FE6"/>
    <w:rsid w:val="00E179D0"/>
    <w:rsid w:val="00E17C83"/>
    <w:rsid w:val="00E200F3"/>
    <w:rsid w:val="00E20157"/>
    <w:rsid w:val="00E207AE"/>
    <w:rsid w:val="00E20C9B"/>
    <w:rsid w:val="00E240DD"/>
    <w:rsid w:val="00E25F1F"/>
    <w:rsid w:val="00E26544"/>
    <w:rsid w:val="00E3115F"/>
    <w:rsid w:val="00E33062"/>
    <w:rsid w:val="00E3342E"/>
    <w:rsid w:val="00E3371D"/>
    <w:rsid w:val="00E35144"/>
    <w:rsid w:val="00E35367"/>
    <w:rsid w:val="00E3607E"/>
    <w:rsid w:val="00E40632"/>
    <w:rsid w:val="00E423DE"/>
    <w:rsid w:val="00E427B6"/>
    <w:rsid w:val="00E42811"/>
    <w:rsid w:val="00E4308D"/>
    <w:rsid w:val="00E431C1"/>
    <w:rsid w:val="00E45139"/>
    <w:rsid w:val="00E452CB"/>
    <w:rsid w:val="00E45F4E"/>
    <w:rsid w:val="00E47B7E"/>
    <w:rsid w:val="00E5003B"/>
    <w:rsid w:val="00E50B8D"/>
    <w:rsid w:val="00E523C4"/>
    <w:rsid w:val="00E52DD6"/>
    <w:rsid w:val="00E543CC"/>
    <w:rsid w:val="00E54778"/>
    <w:rsid w:val="00E55F51"/>
    <w:rsid w:val="00E56331"/>
    <w:rsid w:val="00E60ED9"/>
    <w:rsid w:val="00E60FD0"/>
    <w:rsid w:val="00E615AA"/>
    <w:rsid w:val="00E61601"/>
    <w:rsid w:val="00E61CCA"/>
    <w:rsid w:val="00E63507"/>
    <w:rsid w:val="00E66CCF"/>
    <w:rsid w:val="00E70342"/>
    <w:rsid w:val="00E711B9"/>
    <w:rsid w:val="00E7149A"/>
    <w:rsid w:val="00E71CCB"/>
    <w:rsid w:val="00E72A24"/>
    <w:rsid w:val="00E738C0"/>
    <w:rsid w:val="00E73ED2"/>
    <w:rsid w:val="00E752AB"/>
    <w:rsid w:val="00E76289"/>
    <w:rsid w:val="00E76E71"/>
    <w:rsid w:val="00E77301"/>
    <w:rsid w:val="00E773D3"/>
    <w:rsid w:val="00E77E04"/>
    <w:rsid w:val="00E81945"/>
    <w:rsid w:val="00E83D2E"/>
    <w:rsid w:val="00E840A8"/>
    <w:rsid w:val="00E850CC"/>
    <w:rsid w:val="00E8564F"/>
    <w:rsid w:val="00E85DF8"/>
    <w:rsid w:val="00E85E19"/>
    <w:rsid w:val="00E866B3"/>
    <w:rsid w:val="00E92D8B"/>
    <w:rsid w:val="00E93AE7"/>
    <w:rsid w:val="00E965CD"/>
    <w:rsid w:val="00E965D3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7EE"/>
    <w:rsid w:val="00EA2DC7"/>
    <w:rsid w:val="00EA32EA"/>
    <w:rsid w:val="00EA35AD"/>
    <w:rsid w:val="00EA49DB"/>
    <w:rsid w:val="00EA515B"/>
    <w:rsid w:val="00EA55C4"/>
    <w:rsid w:val="00EB000B"/>
    <w:rsid w:val="00EB10F3"/>
    <w:rsid w:val="00EB12A6"/>
    <w:rsid w:val="00EB71B2"/>
    <w:rsid w:val="00EC1B70"/>
    <w:rsid w:val="00EC20B3"/>
    <w:rsid w:val="00EC34A5"/>
    <w:rsid w:val="00EC3BA9"/>
    <w:rsid w:val="00EC4335"/>
    <w:rsid w:val="00EC4E81"/>
    <w:rsid w:val="00EC5817"/>
    <w:rsid w:val="00EC607E"/>
    <w:rsid w:val="00EC71A3"/>
    <w:rsid w:val="00ED0298"/>
    <w:rsid w:val="00ED2C2F"/>
    <w:rsid w:val="00ED2CB3"/>
    <w:rsid w:val="00ED30F2"/>
    <w:rsid w:val="00ED3CD6"/>
    <w:rsid w:val="00ED4441"/>
    <w:rsid w:val="00ED5718"/>
    <w:rsid w:val="00ED79C2"/>
    <w:rsid w:val="00EE07FF"/>
    <w:rsid w:val="00EE2BCB"/>
    <w:rsid w:val="00EE2F0A"/>
    <w:rsid w:val="00EE2FC8"/>
    <w:rsid w:val="00EE3C9B"/>
    <w:rsid w:val="00EE5D9B"/>
    <w:rsid w:val="00EE78D8"/>
    <w:rsid w:val="00EE7D88"/>
    <w:rsid w:val="00EF0C81"/>
    <w:rsid w:val="00EF0D55"/>
    <w:rsid w:val="00EF1602"/>
    <w:rsid w:val="00EF208A"/>
    <w:rsid w:val="00EF2A57"/>
    <w:rsid w:val="00EF2CB9"/>
    <w:rsid w:val="00EF4421"/>
    <w:rsid w:val="00EF4F00"/>
    <w:rsid w:val="00EF524A"/>
    <w:rsid w:val="00F00699"/>
    <w:rsid w:val="00F01475"/>
    <w:rsid w:val="00F022AD"/>
    <w:rsid w:val="00F02E6D"/>
    <w:rsid w:val="00F0440B"/>
    <w:rsid w:val="00F04A78"/>
    <w:rsid w:val="00F04F48"/>
    <w:rsid w:val="00F04F58"/>
    <w:rsid w:val="00F04FA0"/>
    <w:rsid w:val="00F0657E"/>
    <w:rsid w:val="00F06692"/>
    <w:rsid w:val="00F07026"/>
    <w:rsid w:val="00F105AC"/>
    <w:rsid w:val="00F10D50"/>
    <w:rsid w:val="00F118F6"/>
    <w:rsid w:val="00F12826"/>
    <w:rsid w:val="00F12F0A"/>
    <w:rsid w:val="00F13B03"/>
    <w:rsid w:val="00F143C9"/>
    <w:rsid w:val="00F1536B"/>
    <w:rsid w:val="00F15498"/>
    <w:rsid w:val="00F1621D"/>
    <w:rsid w:val="00F174C8"/>
    <w:rsid w:val="00F255FD"/>
    <w:rsid w:val="00F2576C"/>
    <w:rsid w:val="00F275D5"/>
    <w:rsid w:val="00F27782"/>
    <w:rsid w:val="00F27CF2"/>
    <w:rsid w:val="00F30D06"/>
    <w:rsid w:val="00F32238"/>
    <w:rsid w:val="00F32B02"/>
    <w:rsid w:val="00F32C15"/>
    <w:rsid w:val="00F34C32"/>
    <w:rsid w:val="00F34F50"/>
    <w:rsid w:val="00F35337"/>
    <w:rsid w:val="00F35B11"/>
    <w:rsid w:val="00F4038A"/>
    <w:rsid w:val="00F40440"/>
    <w:rsid w:val="00F405C2"/>
    <w:rsid w:val="00F4118F"/>
    <w:rsid w:val="00F41B2C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BF5"/>
    <w:rsid w:val="00F63D61"/>
    <w:rsid w:val="00F647CE"/>
    <w:rsid w:val="00F64A47"/>
    <w:rsid w:val="00F65419"/>
    <w:rsid w:val="00F6550B"/>
    <w:rsid w:val="00F65B0A"/>
    <w:rsid w:val="00F65D96"/>
    <w:rsid w:val="00F67C1B"/>
    <w:rsid w:val="00F70196"/>
    <w:rsid w:val="00F701A3"/>
    <w:rsid w:val="00F70B69"/>
    <w:rsid w:val="00F70EF9"/>
    <w:rsid w:val="00F73006"/>
    <w:rsid w:val="00F73047"/>
    <w:rsid w:val="00F730E2"/>
    <w:rsid w:val="00F768AA"/>
    <w:rsid w:val="00F77458"/>
    <w:rsid w:val="00F83DCB"/>
    <w:rsid w:val="00F83E84"/>
    <w:rsid w:val="00F844EE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2EEE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67E2"/>
    <w:rsid w:val="00FA7007"/>
    <w:rsid w:val="00FB046C"/>
    <w:rsid w:val="00FB131D"/>
    <w:rsid w:val="00FB1663"/>
    <w:rsid w:val="00FB2C86"/>
    <w:rsid w:val="00FB5431"/>
    <w:rsid w:val="00FB6463"/>
    <w:rsid w:val="00FB6945"/>
    <w:rsid w:val="00FB6CB5"/>
    <w:rsid w:val="00FB7418"/>
    <w:rsid w:val="00FB75F7"/>
    <w:rsid w:val="00FB7AED"/>
    <w:rsid w:val="00FB7ED9"/>
    <w:rsid w:val="00FC1371"/>
    <w:rsid w:val="00FC1593"/>
    <w:rsid w:val="00FC4212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65D"/>
    <w:rsid w:val="00FD27C4"/>
    <w:rsid w:val="00FD2B81"/>
    <w:rsid w:val="00FD5395"/>
    <w:rsid w:val="00FD5E74"/>
    <w:rsid w:val="00FD63D0"/>
    <w:rsid w:val="00FD6F4B"/>
    <w:rsid w:val="00FD7A9A"/>
    <w:rsid w:val="00FE00ED"/>
    <w:rsid w:val="00FE0379"/>
    <w:rsid w:val="00FE0CF1"/>
    <w:rsid w:val="00FE2C65"/>
    <w:rsid w:val="00FE3BDB"/>
    <w:rsid w:val="00FE430B"/>
    <w:rsid w:val="00FE4B61"/>
    <w:rsid w:val="00FE5733"/>
    <w:rsid w:val="00FE6CAF"/>
    <w:rsid w:val="00FF032C"/>
    <w:rsid w:val="00FF0336"/>
    <w:rsid w:val="00FF0AD8"/>
    <w:rsid w:val="00FF0D69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BC732A61-0FC9-43D9-911E-6928D70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BB8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af2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a0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a0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af3">
    <w:name w:val="Body Text"/>
    <w:basedOn w:val="a0"/>
    <w:link w:val="Char3"/>
    <w:semiHidden/>
    <w:unhideWhenUsed/>
    <w:rsid w:val="004333A2"/>
    <w:pPr>
      <w:spacing w:after="120"/>
    </w:pPr>
  </w:style>
  <w:style w:type="character" w:customStyle="1" w:styleId="Char3">
    <w:name w:val="正文文本 Char"/>
    <w:basedOn w:val="a1"/>
    <w:link w:val="af3"/>
    <w:semiHidden/>
    <w:rsid w:val="004333A2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4333A2"/>
    <w:pPr>
      <w:widowControl w:val="0"/>
      <w:autoSpaceDE w:val="0"/>
      <w:autoSpaceDN w:val="0"/>
      <w:adjustRightInd w:val="0"/>
      <w:jc w:val="left"/>
    </w:pPr>
    <w:rPr>
      <w:sz w:val="24"/>
      <w:szCs w:val="24"/>
      <w:lang w:val="en-US" w:eastAsia="zh-CN" w:bidi="ne-NP"/>
    </w:rPr>
  </w:style>
  <w:style w:type="character" w:customStyle="1" w:styleId="SC10319501">
    <w:name w:val="SC.10.319501"/>
    <w:uiPriority w:val="99"/>
    <w:rsid w:val="00661BC4"/>
    <w:rPr>
      <w:color w:val="000000"/>
      <w:sz w:val="20"/>
      <w:szCs w:val="20"/>
    </w:rPr>
  </w:style>
  <w:style w:type="paragraph" w:customStyle="1" w:styleId="SP10319618">
    <w:name w:val="SP.10.319618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87">
    <w:name w:val="SP.10.319787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65">
    <w:name w:val="SP.10.319765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626">
    <w:name w:val="SP.10.319626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44">
    <w:name w:val="SC.10.319544"/>
    <w:uiPriority w:val="99"/>
    <w:rsid w:val="00E66CCF"/>
    <w:rPr>
      <w:color w:val="000000"/>
      <w:sz w:val="20"/>
      <w:szCs w:val="20"/>
    </w:rPr>
  </w:style>
  <w:style w:type="paragraph" w:customStyle="1" w:styleId="SP15299402">
    <w:name w:val="SP.15.299402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705">
    <w:name w:val="SC.15.323705"/>
    <w:uiPriority w:val="99"/>
    <w:rsid w:val="00FC4212"/>
    <w:rPr>
      <w:color w:val="000000"/>
      <w:sz w:val="20"/>
      <w:szCs w:val="20"/>
      <w:u w:val="single"/>
    </w:rPr>
  </w:style>
  <w:style w:type="paragraph" w:customStyle="1" w:styleId="SP15299369">
    <w:name w:val="SP.15.299369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380">
    <w:name w:val="SP.15.299380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48">
    <w:name w:val="SP.15.299448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592">
    <w:name w:val="SC.15.323592"/>
    <w:uiPriority w:val="99"/>
    <w:rsid w:val="00FC4212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5106520">
    <w:name w:val="SC.5.106520"/>
    <w:uiPriority w:val="99"/>
    <w:rsid w:val="00983A38"/>
    <w:rPr>
      <w:b/>
      <w:bCs/>
      <w:color w:val="000000"/>
    </w:rPr>
  </w:style>
  <w:style w:type="character" w:customStyle="1" w:styleId="SC2212999">
    <w:name w:val="SC.2.212999"/>
    <w:uiPriority w:val="99"/>
    <w:rsid w:val="00983A38"/>
    <w:rPr>
      <w:color w:val="000000"/>
      <w:sz w:val="20"/>
      <w:szCs w:val="20"/>
    </w:rPr>
  </w:style>
  <w:style w:type="character" w:customStyle="1" w:styleId="SC15323611">
    <w:name w:val="SC.15.323611"/>
    <w:uiPriority w:val="99"/>
    <w:rsid w:val="00B102CA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1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03F48B41-01A5-40EE-B9BC-4FA5DF85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5</Pages>
  <Words>1328</Words>
  <Characters>7572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21/0301r5</vt:lpstr>
      <vt:lpstr>IEEE 802.11-21/0301r0</vt:lpstr>
    </vt:vector>
  </TitlesOfParts>
  <Company>Panasonic Corporation</Company>
  <LinksUpToDate>false</LinksUpToDate>
  <CharactersWithSpaces>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21/0301r5</dc:title>
  <dc:subject>Submission</dc:subject>
  <dc:creator>Ming Gan</dc:creator>
  <cp:keywords>March 2016, CTPClassification=CTP_IC:VisualMarkings=</cp:keywords>
  <dc:description/>
  <cp:lastModifiedBy>Ming Gan</cp:lastModifiedBy>
  <cp:revision>3</cp:revision>
  <cp:lastPrinted>2014-09-06T06:13:00Z</cp:lastPrinted>
  <dcterms:created xsi:type="dcterms:W3CDTF">2023-11-10T07:23:00Z</dcterms:created>
  <dcterms:modified xsi:type="dcterms:W3CDTF">2023-11-10T07:23:00Z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(3)Q+ShWdz8ICx7uov6Jv5bLKqjQg6mspvQQAmDKmBReUe8q+pYSnG/khbs/s38DTjzSN3sQ4av
xBL9kOFdhRu27PrWUP3Uc9nVlPg8ctXQq1AISH+7xdZDTu0z7NIhP9idFcn1o0sHzQEJ+Wd7
wXhZJwegKAFNLT70ZcaFTup79qrS1ckFalv1UBjqcVzV5djsB4sFGK9dwA/rHA5vLj1fjARL
By6QLSzkMOEdsc4vFr</vt:lpwstr>
  </property>
  <property fmtid="{D5CDD505-2E9C-101B-9397-08002B2CF9AE}" pid="7" name="_2015_ms_pID_7253431">
    <vt:lpwstr>i3ei6rf/NZmTxU94G+rdgbMXZWnKqHMismhV1y8WXu3532ao9NVMf1
oXuothy883/R62rRNd2aMusXYjhVYy7Qln8Z+Fxj3/WeFss2ZXyO8w3N177xgMex0y3201Ge
7/qcSgti2Ljq4nghgWhHc6uuAPX5eaJDEktCqBASuWmwZgBKwmafOB1uR9JN/6WBNVpGsXPR
SucmiibGIDXqswH9xzimgsU8S91F7VT9ESR+</vt:lpwstr>
  </property>
  <property fmtid="{D5CDD505-2E9C-101B-9397-08002B2CF9AE}" pid="8" name="CTPClassification">
    <vt:lpwstr>CTP_IC</vt:lpwstr>
  </property>
  <property fmtid="{D5CDD505-2E9C-101B-9397-08002B2CF9AE}" pid="9" name="MSIP_Label_9aa06179-68b3-4e2b-b09b-a2424735516b_Enabled">
    <vt:lpwstr>True</vt:lpwstr>
  </property>
  <property fmtid="{D5CDD505-2E9C-101B-9397-08002B2CF9AE}" pid="10" name="MSIP_Label_9aa06179-68b3-4e2b-b09b-a2424735516b_SiteId">
    <vt:lpwstr>46c98d88-e344-4ed4-8496-4ed7712e255d</vt:lpwstr>
  </property>
  <property fmtid="{D5CDD505-2E9C-101B-9397-08002B2CF9AE}" pid="11" name="MSIP_Label_9aa06179-68b3-4e2b-b09b-a2424735516b_Owner">
    <vt:lpwstr>laurent.cariou@intel.com</vt:lpwstr>
  </property>
  <property fmtid="{D5CDD505-2E9C-101B-9397-08002B2CF9AE}" pid="12" name="MSIP_Label_9aa06179-68b3-4e2b-b09b-a2424735516b_SetDate">
    <vt:lpwstr>2021-05-12T15:35:39.7761577Z</vt:lpwstr>
  </property>
  <property fmtid="{D5CDD505-2E9C-101B-9397-08002B2CF9AE}" pid="13" name="MSIP_Label_9aa06179-68b3-4e2b-b09b-a2424735516b_Name">
    <vt:lpwstr>Intel Confidential</vt:lpwstr>
  </property>
  <property fmtid="{D5CDD505-2E9C-101B-9397-08002B2CF9AE}" pid="14" name="MSIP_Label_9aa06179-68b3-4e2b-b09b-a2424735516b_Application">
    <vt:lpwstr>Microsoft Azure Information Protection</vt:lpwstr>
  </property>
  <property fmtid="{D5CDD505-2E9C-101B-9397-08002B2CF9AE}" pid="15" name="MSIP_Label_9aa06179-68b3-4e2b-b09b-a2424735516b_ActionId">
    <vt:lpwstr>3287bc87-c3a7-49c3-9e5b-946c1bccec84</vt:lpwstr>
  </property>
  <property fmtid="{D5CDD505-2E9C-101B-9397-08002B2CF9AE}" pid="16" name="MSIP_Label_9aa06179-68b3-4e2b-b09b-a2424735516b_Extended_MSFT_Method">
    <vt:lpwstr>Automatic</vt:lpwstr>
  </property>
  <property fmtid="{D5CDD505-2E9C-101B-9397-08002B2CF9AE}" pid="17" name="Sensitivity">
    <vt:lpwstr>Intel Confidential</vt:lpwstr>
  </property>
  <property fmtid="{D5CDD505-2E9C-101B-9397-08002B2CF9AE}" pid="18" name="_2015_ms_pID_7253432">
    <vt:lpwstr>CMdebbvmTk3TmwAy2WHmuj4=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1697739428</vt:lpwstr>
  </property>
</Properties>
</file>