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391DC70" w:rsidR="00B6527E" w:rsidRDefault="006E2FF9" w:rsidP="00647F1C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2D66F7">
              <w:rPr>
                <w:lang w:eastAsia="zh-CN"/>
              </w:rPr>
              <w:t>7</w:t>
            </w:r>
            <w:r w:rsidR="00812B5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647F1C">
              <w:rPr>
                <w:lang w:eastAsia="zh-CN"/>
              </w:rPr>
              <w:t xml:space="preserve">All TWT field in the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E50B8D">
              <w:rPr>
                <w:lang w:eastAsia="zh-CN"/>
              </w:rPr>
              <w:t>Info</w:t>
            </w:r>
            <w:r w:rsidR="002D66F7">
              <w:rPr>
                <w:lang w:eastAsia="zh-CN"/>
              </w:rPr>
              <w:t xml:space="preserve"> Frame</w:t>
            </w:r>
            <w:r w:rsidR="00315C97">
              <w:rPr>
                <w:lang w:eastAsia="zh-CN"/>
              </w:rPr>
              <w:t xml:space="preserve"> 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150D3ED3" w:rsidR="00B6527E" w:rsidRDefault="00B6527E" w:rsidP="005D60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5D609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5D6096">
              <w:rPr>
                <w:b w:val="0"/>
                <w:sz w:val="20"/>
              </w:rPr>
              <w:t>07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ichanel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10C0F4E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2D66F7">
                              <w:rPr>
                                <w:lang w:eastAsia="ko-KR"/>
                              </w:rPr>
                              <w:t>7</w:t>
                            </w:r>
                            <w:r w:rsidR="005D6096">
                              <w:rPr>
                                <w:lang w:eastAsia="ko-KR"/>
                              </w:rPr>
                              <w:t xml:space="preserve">5 </w:t>
                            </w:r>
                            <w:r>
                              <w:rPr>
                                <w:lang w:eastAsia="ko-KR"/>
                              </w:rPr>
                              <w:t>based on TGbe D</w:t>
                            </w:r>
                            <w:r w:rsidR="005D6096">
                              <w:rPr>
                                <w:lang w:eastAsia="ko-KR"/>
                              </w:rPr>
                              <w:t>4</w:t>
                            </w:r>
                            <w:r w:rsidR="002D66F7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77777777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0748399E" w14:textId="32791265" w:rsidR="007205AE" w:rsidRPr="002E4643" w:rsidRDefault="00247A49" w:rsidP="00247A49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19442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19450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19458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19579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247A49">
                              <w:rPr>
                                <w:rFonts w:eastAsia="Malgun Gothic"/>
                                <w:lang w:eastAsia="ko-KR"/>
                              </w:rPr>
                              <w:t>19989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3F6F4A">
                              <w:rPr>
                                <w:rFonts w:eastAsia="Malgun Gothic"/>
                                <w:lang w:eastAsia="ko-KR"/>
                              </w:rPr>
                              <w:t>(</w:t>
                            </w:r>
                            <w:r w:rsidR="000635C2">
                              <w:rPr>
                                <w:rFonts w:eastAsia="Malgun Gothic"/>
                                <w:lang w:eastAsia="ko-KR"/>
                              </w:rPr>
                              <w:t>5</w:t>
                            </w:r>
                            <w:r w:rsidR="003F6F4A">
                              <w:rPr>
                                <w:rFonts w:eastAsia="Malgun Gothic"/>
                                <w:lang w:eastAsia="ko-KR"/>
                              </w:rPr>
                              <w:t xml:space="preserve"> 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10C0F4E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2D66F7">
                        <w:rPr>
                          <w:lang w:eastAsia="ko-KR"/>
                        </w:rPr>
                        <w:t>7</w:t>
                      </w:r>
                      <w:r w:rsidR="005D6096">
                        <w:rPr>
                          <w:lang w:eastAsia="ko-KR"/>
                        </w:rPr>
                        <w:t xml:space="preserve">5 </w:t>
                      </w:r>
                      <w:r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5D6096">
                        <w:rPr>
                          <w:lang w:eastAsia="ko-KR"/>
                        </w:rPr>
                        <w:t>4</w:t>
                      </w:r>
                      <w:r w:rsidR="002D66F7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77777777" w:rsidR="007205AE" w:rsidRDefault="007205AE" w:rsidP="00C92D89">
                      <w:pPr>
                        <w:rPr>
                          <w:lang w:eastAsia="ko-KR"/>
                        </w:rPr>
                      </w:pPr>
                    </w:p>
                    <w:p w14:paraId="0748399E" w14:textId="32791265" w:rsidR="007205AE" w:rsidRPr="002E4643" w:rsidRDefault="00247A49" w:rsidP="00247A49">
                      <w:pPr>
                        <w:rPr>
                          <w:rFonts w:eastAsia="Malgun Gothic"/>
                          <w:lang w:eastAsia="ko-KR"/>
                        </w:rPr>
                      </w:pPr>
                      <w:r w:rsidRPr="00247A49">
                        <w:rPr>
                          <w:rFonts w:eastAsia="Malgun Gothic"/>
                          <w:lang w:eastAsia="ko-KR"/>
                        </w:rPr>
                        <w:t>19442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19450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19458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19579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247A49">
                        <w:rPr>
                          <w:rFonts w:eastAsia="Malgun Gothic"/>
                          <w:lang w:eastAsia="ko-KR"/>
                        </w:rPr>
                        <w:t>19989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3F6F4A">
                        <w:rPr>
                          <w:rFonts w:eastAsia="Malgun Gothic"/>
                          <w:lang w:eastAsia="ko-KR"/>
                        </w:rPr>
                        <w:t>(</w:t>
                      </w:r>
                      <w:r w:rsidR="000635C2">
                        <w:rPr>
                          <w:rFonts w:eastAsia="Malgun Gothic"/>
                          <w:lang w:eastAsia="ko-KR"/>
                        </w:rPr>
                        <w:t>5</w:t>
                      </w:r>
                      <w:r w:rsidR="003F6F4A">
                        <w:rPr>
                          <w:rFonts w:eastAsia="Malgun Gothic"/>
                          <w:lang w:eastAsia="ko-KR"/>
                        </w:rPr>
                        <w:t xml:space="preserve"> 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Pr="00DE5FAA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819"/>
        <w:gridCol w:w="736"/>
        <w:gridCol w:w="708"/>
        <w:gridCol w:w="2715"/>
        <w:gridCol w:w="2388"/>
        <w:gridCol w:w="2042"/>
      </w:tblGrid>
      <w:tr w:rsidR="00F1536B" w:rsidRPr="00F1536B" w14:paraId="286E9D2F" w14:textId="77777777" w:rsidTr="00F1536B">
        <w:trPr>
          <w:trHeight w:val="840"/>
        </w:trPr>
        <w:tc>
          <w:tcPr>
            <w:tcW w:w="8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7FECCB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7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C0D5A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88F4DD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71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67A7B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3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35A35E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C90917" w14:textId="77777777" w:rsidR="00F1536B" w:rsidRPr="00F1536B" w:rsidRDefault="00F1536B" w:rsidP="00F1536B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536B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1536B" w:rsidRPr="00F1536B" w14:paraId="4E9C9834" w14:textId="77777777" w:rsidTr="00F1536B">
        <w:trPr>
          <w:trHeight w:val="125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0E825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19442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26A5A3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AD4206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578.33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CA918F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Iit will be useful to add signaling capability to indicate a particular r-TWT schedule the TWT Information field applies to.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EE954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6485E2" w14:textId="3470FE60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DDB8975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889EED8" w14:textId="2EA492E2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19442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F1536B" w:rsidRPr="00F1536B" w14:paraId="76049691" w14:textId="77777777" w:rsidTr="00F1536B">
        <w:trPr>
          <w:trHeight w:val="175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87E485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19450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56B628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6EF53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578.29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83858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RTWT is desiged for low latency traffic, while a non-RTWT broadcast TWT may mainly for power save. Considering the different use cases, it is better to distiguish RTWT from non-RTWT.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463EBE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when a MLD intend to suspend broadcast TWTs, the spec should provide a way to identify all TWT, all TWT except R-TWTs, or all R-TWTs.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352C84" w14:textId="04F983B9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33EF36C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4E1D065" w14:textId="11F0BFC5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19450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F1536B" w:rsidRPr="00F1536B" w14:paraId="45E23042" w14:textId="77777777" w:rsidTr="00F1536B">
        <w:trPr>
          <w:trHeight w:val="200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113DC0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19458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7AB902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8356E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578.33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67D2C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Suspending/resuming each individual r-TWT schedule is necessary as different non-AP STAs/applications are operating independently. Current TWT Information frame format only has All TWT field applicable to bTWT.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BCF45F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Add necessary design and/or procedure.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0D5E4F" w14:textId="08E7E215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42D8E9E3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F7D63A" w14:textId="27B67506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19458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F1536B" w:rsidRPr="00F1536B" w14:paraId="3BA72405" w14:textId="77777777" w:rsidTr="00F1536B">
        <w:trPr>
          <w:trHeight w:val="2250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622EDE" w14:textId="77777777" w:rsidR="00F1536B" w:rsidRPr="00F1536B" w:rsidRDefault="00F1536B" w:rsidP="00F1536B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19579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CBAC9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869D71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580.36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52CB99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If the "All TWT fielld" set to 1 in a the TWT Information frame, the R-TWT schedules may to be suspended after a TWT Information frame exchange between an AP MLD and non-AP MLD. This will impact the transimission of the Low-latency traffic.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9745C" w14:textId="77777777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19464" w14:textId="69F67B85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2FED8A30" w14:textId="77777777" w:rsid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7D1EE13" w14:textId="7E250493" w:rsidR="00F1536B" w:rsidRPr="00F1536B" w:rsidRDefault="00F1536B" w:rsidP="00F1536B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19579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  <w:tr w:rsidR="00BA5AF0" w:rsidRPr="00F1536B" w14:paraId="050A97B1" w14:textId="77777777" w:rsidTr="00BA5AF0">
        <w:trPr>
          <w:trHeight w:val="699"/>
        </w:trPr>
        <w:tc>
          <w:tcPr>
            <w:tcW w:w="81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06D93E" w14:textId="79210C05" w:rsidR="00BA5AF0" w:rsidRPr="00F1536B" w:rsidRDefault="00BA5AF0" w:rsidP="00BA5AF0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19989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8D1A7" w14:textId="03D71714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35.3.24.3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1FBB00" w14:textId="6D9D0619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580.22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55C5D9" w14:textId="3BFFD0E3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Aligned scheduled in defined in 11be. According to current 802.11 specification, while the TWT Information frame can be used for suspending and resuming all the broadcast TWT schedules followed by a broadcast TWT scheduled STA, the TWT Information frame cannot be used for suspending or resuming broadcast TWT SPs on a per-schedule basis. In 802.11be, with the inclusion of restricted TWT schedule, which is a variant of broadcast TWT schedule, it would be important to better manage the broadcast TWT schedules/restricted TWT schedules and hence, a mechanism is needed to suspend and resume particular broadcast/restricted TWT schedules while maintaining the others.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93B6F4" w14:textId="5FFD6C34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536B">
              <w:rPr>
                <w:rFonts w:ascii="Arial" w:eastAsia="宋体" w:hAnsi="Arial" w:cs="Arial"/>
                <w:sz w:val="20"/>
                <w:lang w:val="en-US" w:eastAsia="zh-CN"/>
              </w:rPr>
              <w:t>Please add procedures and mechanisms to enable suspension/resumption of TWT schedules on a per-schedule basis.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2CFBA2" w14:textId="77777777" w:rsidR="00BA5AF0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10BE292E" w14:textId="77777777" w:rsidR="00BA5AF0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9DE6D0F" w14:textId="68990130" w:rsidR="00BA5AF0" w:rsidRPr="00F1536B" w:rsidRDefault="00BA5AF0" w:rsidP="00BA5AF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Use of TWT Information frames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for R-TWT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added.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19989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E086E4B" w14:textId="68F8A909" w:rsidR="0068013A" w:rsidRPr="00DE5FA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  <w:bookmarkStart w:id="2" w:name="_GoBack"/>
      <w:bookmarkEnd w:id="2"/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4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7F2783BC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6" w:author="Ming Gan" w:date="2022-11-03T19:03:00Z"/>
          <w:rFonts w:ascii="TimesNewRoman" w:eastAsia="TimesNewRoman" w:cs="TimesNewRoman"/>
          <w:sz w:val="20"/>
          <w:lang w:val="en-US"/>
        </w:rPr>
      </w:pPr>
    </w:p>
    <w:p w14:paraId="7DACA6AB" w14:textId="77777777" w:rsidR="00D703DA" w:rsidRDefault="00D703DA" w:rsidP="00DD39E6">
      <w:pPr>
        <w:widowControl w:val="0"/>
        <w:autoSpaceDE w:val="0"/>
        <w:autoSpaceDN w:val="0"/>
        <w:adjustRightInd w:val="0"/>
        <w:jc w:val="left"/>
        <w:rPr>
          <w:ins w:id="7" w:author="Ming Gan" w:date="2022-11-03T19:03:00Z"/>
          <w:rFonts w:ascii="TimesNewRoman" w:eastAsia="TimesNewRoman" w:cs="TimesNewRoman"/>
          <w:sz w:val="20"/>
          <w:lang w:val="en-US"/>
        </w:rPr>
      </w:pPr>
    </w:p>
    <w:p w14:paraId="064BF135" w14:textId="43E521B2" w:rsidR="00D703DA" w:rsidRPr="00C547A4" w:rsidRDefault="00D703DA" w:rsidP="00D703DA">
      <w:pPr>
        <w:rPr>
          <w:ins w:id="8" w:author="Ming Gan" w:date="2022-11-03T19:03:00Z"/>
          <w:b/>
          <w:i/>
          <w:highlight w:val="yellow"/>
        </w:rPr>
      </w:pPr>
      <w:ins w:id="9" w:author="Ming Gan" w:date="2022-11-03T19:03:00Z">
        <w:r w:rsidRPr="00B0542A">
          <w:rPr>
            <w:b/>
            <w:i/>
            <w:highlight w:val="yellow"/>
          </w:rPr>
          <w:t xml:space="preserve">TGbe editor: </w:t>
        </w:r>
        <w:r>
          <w:rPr>
            <w:b/>
            <w:i/>
            <w:highlight w:val="yellow"/>
          </w:rPr>
          <w:t xml:space="preserve">please </w:t>
        </w:r>
      </w:ins>
      <w:ins w:id="10" w:author="Ming Gan" w:date="2022-11-03T19:04:00Z">
        <w:r>
          <w:rPr>
            <w:b/>
            <w:i/>
            <w:highlight w:val="yellow"/>
          </w:rPr>
          <w:t>modify</w:t>
        </w:r>
      </w:ins>
      <w:ins w:id="11" w:author="Ming Gan" w:date="2022-11-03T19:03:00Z">
        <w:r>
          <w:rPr>
            <w:b/>
            <w:i/>
            <w:highlight w:val="yellow"/>
          </w:rPr>
          <w:t xml:space="preserve"> the following subclause </w:t>
        </w:r>
      </w:ins>
      <w:ins w:id="12" w:author="Ming Gan" w:date="2022-11-03T19:04:00Z">
        <w:r w:rsidRPr="00D703DA">
          <w:rPr>
            <w:rFonts w:eastAsia="宋体"/>
            <w:b/>
            <w:bCs/>
            <w:i/>
            <w:highlight w:val="yellow"/>
            <w:lang w:val="en-US"/>
          </w:rPr>
          <w:t xml:space="preserve">9.4.1.60 </w:t>
        </w:r>
        <w:r>
          <w:rPr>
            <w:rFonts w:eastAsia="宋体"/>
            <w:b/>
            <w:bCs/>
            <w:i/>
            <w:highlight w:val="yellow"/>
            <w:lang w:val="en-US"/>
          </w:rPr>
          <w:t>(</w:t>
        </w:r>
        <w:r w:rsidRPr="00D703DA">
          <w:rPr>
            <w:rFonts w:eastAsia="宋体"/>
            <w:b/>
            <w:bCs/>
            <w:i/>
            <w:highlight w:val="yellow"/>
            <w:lang w:val="en-US"/>
          </w:rPr>
          <w:t>TWT Information field</w:t>
        </w:r>
        <w:r>
          <w:rPr>
            <w:rFonts w:eastAsia="宋体"/>
            <w:b/>
            <w:bCs/>
            <w:i/>
            <w:highlight w:val="yellow"/>
            <w:lang w:val="en-US"/>
          </w:rPr>
          <w:t xml:space="preserve">) </w:t>
        </w:r>
      </w:ins>
      <w:ins w:id="13" w:author="Ming Gan" w:date="2022-11-03T19:03:00Z">
        <w:r>
          <w:rPr>
            <w:b/>
            <w:i/>
            <w:highlight w:val="yellow"/>
          </w:rPr>
          <w:t xml:space="preserve">: </w:t>
        </w:r>
        <w:r w:rsidRPr="00DA2BB8">
          <w:rPr>
            <w:b/>
            <w:i/>
          </w:rPr>
          <w:t>(#</w:t>
        </w:r>
      </w:ins>
      <w:ins w:id="14" w:author="Ming Gan" w:date="2023-09-30T17:49:00Z">
        <w:r w:rsidR="00F64A47" w:rsidRPr="00F64A47">
          <w:rPr>
            <w:b/>
            <w:i/>
          </w:rPr>
          <w:t>19442 19450 19458 19579 19989</w:t>
        </w:r>
      </w:ins>
      <w:ins w:id="15" w:author="Ming Gan" w:date="2022-11-03T19:03:00Z">
        <w:r w:rsidRPr="00DA2BB8">
          <w:rPr>
            <w:b/>
            <w:i/>
          </w:rPr>
          <w:t>)</w:t>
        </w:r>
      </w:ins>
    </w:p>
    <w:p w14:paraId="6382DB24" w14:textId="77777777" w:rsidR="00D703DA" w:rsidRPr="00D703DA" w:rsidRDefault="00D703DA" w:rsidP="00DD39E6">
      <w:pPr>
        <w:widowControl w:val="0"/>
        <w:autoSpaceDE w:val="0"/>
        <w:autoSpaceDN w:val="0"/>
        <w:adjustRightInd w:val="0"/>
        <w:jc w:val="left"/>
        <w:rPr>
          <w:ins w:id="16" w:author="Ming Gan" w:date="2022-11-03T11:40:00Z"/>
          <w:rFonts w:ascii="TimesNewRoman" w:eastAsia="TimesNewRoman" w:cs="TimesNewRoman"/>
          <w:sz w:val="20"/>
        </w:rPr>
      </w:pPr>
    </w:p>
    <w:p w14:paraId="524487E5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sz w:val="20"/>
          <w:lang w:val="en-US"/>
        </w:rPr>
      </w:pPr>
      <w:r>
        <w:rPr>
          <w:rFonts w:ascii="Arial,Bold" w:eastAsia="Arial,Bold" w:cs="Arial,Bold"/>
          <w:b/>
          <w:bCs/>
          <w:sz w:val="20"/>
          <w:lang w:val="en-US"/>
        </w:rPr>
        <w:t>9.4.1.60 TWT Information field</w:t>
      </w:r>
    </w:p>
    <w:p w14:paraId="1D95D860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Arial,Bold" w:eastAsia="Arial,Bold" w:cs="Arial,Bold"/>
          <w:b/>
          <w:bCs/>
          <w:sz w:val="20"/>
          <w:lang w:val="en-US"/>
        </w:rPr>
      </w:pPr>
    </w:p>
    <w:p w14:paraId="2A1E4159" w14:textId="05004E7C" w:rsidR="00DD39E6" w:rsidDel="00DD39E6" w:rsidRDefault="00DD39E6" w:rsidP="00DD39E6">
      <w:pPr>
        <w:widowControl w:val="0"/>
        <w:autoSpaceDE w:val="0"/>
        <w:autoSpaceDN w:val="0"/>
        <w:adjustRightInd w:val="0"/>
        <w:jc w:val="left"/>
        <w:rPr>
          <w:del w:id="17" w:author="Ming Gan" w:date="2022-11-03T11:41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The TWT Information field is present in the TWT Information frame (see 9.6.24.12 (TWT Information</w:t>
      </w:r>
      <w:ins w:id="18" w:author="Ming Gan" w:date="2022-11-03T11:41:00Z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</w:p>
    <w:p w14:paraId="65BDAF0C" w14:textId="1E03ED55" w:rsidR="00DD39E6" w:rsidDel="00DD39E6" w:rsidRDefault="00DD39E6" w:rsidP="00DD39E6">
      <w:pPr>
        <w:widowControl w:val="0"/>
        <w:autoSpaceDE w:val="0"/>
        <w:autoSpaceDN w:val="0"/>
        <w:adjustRightInd w:val="0"/>
        <w:jc w:val="left"/>
        <w:rPr>
          <w:del w:id="19" w:author="Ming Gan" w:date="2022-11-03T11:41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lastRenderedPageBreak/>
        <w:t>frame format)). The TWT Information field format is shown in Figure 9-189 (TWT Information field</w:t>
      </w:r>
      <w:ins w:id="20" w:author="Ming Gan" w:date="2022-11-03T11:41:00Z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</w:p>
    <w:p w14:paraId="29F5B809" w14:textId="007AD18E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21" w:author="Ming Gan" w:date="2022-10-26T15:05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format).</w:t>
      </w:r>
    </w:p>
    <w:p w14:paraId="5B24A490" w14:textId="77777777" w:rsidR="00DD39E6" w:rsidRDefault="00DD39E6" w:rsidP="00611EC0">
      <w:pPr>
        <w:rPr>
          <w:b/>
          <w:i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8"/>
        <w:gridCol w:w="1342"/>
        <w:gridCol w:w="1342"/>
        <w:gridCol w:w="1339"/>
        <w:gridCol w:w="1339"/>
        <w:gridCol w:w="1335"/>
        <w:gridCol w:w="1335"/>
      </w:tblGrid>
      <w:tr w:rsidR="00DD39E6" w:rsidRPr="0017111E" w14:paraId="7AC8A0A3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81BA0" w14:textId="77777777" w:rsidR="00DD39E6" w:rsidRPr="0017111E" w:rsidRDefault="00DD39E6" w:rsidP="00952139">
            <w:pPr>
              <w:ind w:firstLineChars="700" w:firstLine="14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0     B2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B3                      B4                 B5        B6               B7                 B8        Bn</w:t>
            </w:r>
          </w:p>
        </w:tc>
      </w:tr>
      <w:tr w:rsidR="00DD39E6" w:rsidRPr="0017111E" w14:paraId="2E19A667" w14:textId="77777777" w:rsidTr="00952139"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9368" w14:textId="77777777" w:rsidR="00DD39E6" w:rsidRDefault="00DD39E6" w:rsidP="00952139">
            <w:pPr>
              <w:rPr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945" w14:textId="77777777" w:rsidR="00DD39E6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TWT Flow</w:t>
            </w:r>
          </w:p>
          <w:p w14:paraId="7AC38C15" w14:textId="670F5C09" w:rsidR="00DD39E6" w:rsidRDefault="00DD39E6" w:rsidP="003A7995">
            <w:pPr>
              <w:rPr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Identifier</w:t>
            </w:r>
            <w:ins w:id="22" w:author="Ming Gan" w:date="2022-11-03T11:59:00Z">
              <w:r w:rsidR="003A7995">
                <w:rPr>
                  <w:rFonts w:ascii="Arial" w:hAnsi="Arial" w:cs="Arial"/>
                  <w:sz w:val="16"/>
                  <w:szCs w:val="16"/>
                  <w:lang w:val="en-US"/>
                </w:rPr>
                <w:t>/</w:t>
              </w:r>
            </w:ins>
            <w:ins w:id="23" w:author="Ming Gan" w:date="2023-05-10T12:20:00Z">
              <w:r w:rsidR="002D66F7">
                <w:rPr>
                  <w:rFonts w:ascii="Arial" w:hAnsi="Arial" w:cs="Arial"/>
                  <w:sz w:val="16"/>
                  <w:szCs w:val="16"/>
                  <w:lang w:val="en-US"/>
                </w:rPr>
                <w:t>All TWT Type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0C0" w14:textId="77777777" w:rsidR="00DD39E6" w:rsidRPr="0017111E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Response</w:t>
            </w:r>
          </w:p>
          <w:p w14:paraId="08DDB79E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Requested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EE9" w14:textId="77777777" w:rsidR="00DD39E6" w:rsidRPr="0017111E" w:rsidRDefault="00DD39E6" w:rsidP="009521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  <w:p w14:paraId="0AE3A86C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Request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0AA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  <w:p w14:paraId="394353E6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Subfield Size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5BC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All TWT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C91" w14:textId="77777777" w:rsidR="00DD39E6" w:rsidRPr="0017111E" w:rsidRDefault="00DD39E6" w:rsidP="0095213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Next TWT</w:t>
            </w:r>
          </w:p>
        </w:tc>
      </w:tr>
      <w:tr w:rsidR="00DD39E6" w:rsidRPr="0017111E" w14:paraId="1EABC147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17B16" w14:textId="77777777" w:rsidR="00DD39E6" w:rsidRPr="0017111E" w:rsidRDefault="00DD39E6" w:rsidP="00952139">
            <w:pPr>
              <w:ind w:firstLineChars="400" w:firstLine="800"/>
              <w:rPr>
                <w:rFonts w:eastAsia="宋体"/>
                <w:b/>
                <w:sz w:val="20"/>
                <w:lang w:eastAsia="zh-CN"/>
              </w:rPr>
            </w:pP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its:     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 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             </w:t>
            </w:r>
            <w:r w:rsidRPr="0017111E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</w:t>
            </w:r>
            <w:r w:rsidRPr="0017111E">
              <w:rPr>
                <w:rFonts w:ascii="Times New Roman" w:eastAsia="宋体" w:hAnsi="Times New Roman" w:cs="Times New Roman"/>
                <w:sz w:val="20"/>
                <w:szCs w:val="20"/>
              </w:rPr>
              <w:t>,32,48, or 64</w:t>
            </w:r>
          </w:p>
        </w:tc>
      </w:tr>
      <w:tr w:rsidR="00DD39E6" w:rsidRPr="0017111E" w14:paraId="4D00F3A6" w14:textId="77777777" w:rsidTr="00952139"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2282CE" w14:textId="3A7ED694" w:rsidR="00DD39E6" w:rsidRPr="0017111E" w:rsidRDefault="00DD39E6" w:rsidP="003A7995">
            <w:pPr>
              <w:jc w:val="center"/>
              <w:rPr>
                <w:sz w:val="20"/>
              </w:rPr>
            </w:pPr>
            <w:r w:rsidRPr="005A054E"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>Figure 9-189</w:t>
            </w:r>
            <w:r w:rsidRPr="005A054E">
              <w:rPr>
                <w:rFonts w:ascii="TimesNewRoman" w:eastAsia="宋体" w:hAnsi="TimesNewRoman" w:cs="TimesNewRoman" w:hint="eastAsia"/>
                <w:color w:val="000000"/>
                <w:sz w:val="20"/>
                <w:szCs w:val="20"/>
                <w:lang w:val="en-US"/>
              </w:rPr>
              <w:t>—</w:t>
            </w:r>
            <w:r w:rsidRPr="005A054E"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>TWT Information field format</w:t>
            </w:r>
            <w:r>
              <w:rPr>
                <w:rFonts w:ascii="TimesNewRoman" w:eastAsia="宋体" w:hAnsi="TimesNewRoman" w:cs="TimesNew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D5C715A" w14:textId="77777777" w:rsidR="00DD39E6" w:rsidRDefault="00DD39E6" w:rsidP="00611EC0">
      <w:pPr>
        <w:rPr>
          <w:ins w:id="24" w:author="Ming Gan" w:date="2022-11-03T11:51:00Z"/>
          <w:b/>
          <w:i/>
          <w:highlight w:val="yellow"/>
          <w:lang w:eastAsia="zh-CN"/>
        </w:rPr>
      </w:pPr>
    </w:p>
    <w:p w14:paraId="1503391C" w14:textId="77777777" w:rsidR="00952139" w:rsidRPr="00952139" w:rsidRDefault="00952139" w:rsidP="00611EC0">
      <w:pPr>
        <w:rPr>
          <w:ins w:id="25" w:author="Ming Gan" w:date="2022-11-03T11:52:00Z"/>
          <w:b/>
          <w:i/>
          <w:highlight w:val="yellow"/>
          <w:lang w:eastAsia="zh-CN"/>
        </w:rPr>
      </w:pPr>
      <w:ins w:id="26" w:author="Ming Gan" w:date="2022-11-03T11:52:00Z">
        <w:r>
          <w:rPr>
            <w:rFonts w:hint="eastAsia"/>
            <w:b/>
            <w:i/>
            <w:highlight w:val="yellow"/>
            <w:lang w:eastAsia="zh-CN"/>
          </w:rPr>
          <w:t xml:space="preserve"> </w:t>
        </w:r>
        <w:r>
          <w:rPr>
            <w:b/>
            <w:i/>
            <w:highlight w:val="yellow"/>
            <w:lang w:eastAsia="zh-CN"/>
          </w:rPr>
          <w:t xml:space="preserve">                     </w:t>
        </w:r>
      </w:ins>
    </w:p>
    <w:p w14:paraId="7990BF44" w14:textId="0C4D618B" w:rsidR="00952139" w:rsidRPr="00952139" w:rsidRDefault="00952139" w:rsidP="00611EC0">
      <w:pPr>
        <w:rPr>
          <w:ins w:id="27" w:author="Ming Gan" w:date="2022-11-03T11:51:00Z"/>
          <w:b/>
          <w:i/>
          <w:highlight w:val="yellow"/>
          <w:lang w:eastAsia="zh-CN"/>
        </w:rPr>
      </w:pPr>
      <w:ins w:id="28" w:author="Ming Gan" w:date="2022-11-03T11:52:00Z">
        <w:r>
          <w:rPr>
            <w:b/>
            <w:i/>
            <w:highlight w:val="yellow"/>
            <w:lang w:eastAsia="zh-CN"/>
          </w:rPr>
          <w:t xml:space="preserve"> </w:t>
        </w:r>
      </w:ins>
    </w:p>
    <w:p w14:paraId="41067D6D" w14:textId="77777777" w:rsidR="00952139" w:rsidRDefault="00952139" w:rsidP="00611EC0">
      <w:pPr>
        <w:rPr>
          <w:b/>
          <w:i/>
          <w:highlight w:val="yellow"/>
        </w:rPr>
      </w:pPr>
    </w:p>
    <w:p w14:paraId="7597CF2E" w14:textId="5BD2E0AA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TWT Flow Identifier subfield</w:t>
      </w:r>
      <w:ins w:id="29" w:author="Ming Gan" w:date="2022-11-03T12:13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 is present when the All TWT subfield is set to 0 and</w:t>
        </w:r>
      </w:ins>
      <w:r>
        <w:rPr>
          <w:rFonts w:ascii="TimesNewRoman" w:eastAsia="TimesNewRoman" w:cs="TimesNewRoman"/>
          <w:color w:val="000000"/>
          <w:sz w:val="20"/>
          <w:lang w:val="en-US"/>
        </w:rPr>
        <w:t xml:space="preserve"> contains the TWT flow identifier for which TWT information is requested or being provided.</w:t>
      </w:r>
      <w:del w:id="30" w:author="Ming Gan" w:date="2022-11-03T11:58:00Z">
        <w:r w:rsidDel="003A7995">
          <w:rPr>
            <w:rFonts w:ascii="TimesNewRoman" w:eastAsia="TimesNewRoman" w:cs="TimesNewRoman"/>
            <w:color w:val="000000"/>
            <w:sz w:val="20"/>
            <w:lang w:val="en-US"/>
          </w:rPr>
          <w:delText>The TWT Flow Identifier subfield is reserved if the All TWT subfield is 1.</w:delText>
        </w:r>
      </w:del>
    </w:p>
    <w:p w14:paraId="105DA577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ins w:id="31" w:author="Ming Gan" w:date="2022-11-03T11:58:00Z"/>
          <w:rFonts w:ascii="TimesNewRoman" w:eastAsia="TimesNewRoman" w:cs="TimesNewRoman"/>
          <w:color w:val="218A21"/>
          <w:sz w:val="20"/>
          <w:lang w:val="en-US"/>
        </w:rPr>
      </w:pPr>
    </w:p>
    <w:p w14:paraId="369C4FE7" w14:textId="385B0294" w:rsidR="003A7995" w:rsidRDefault="003A7995" w:rsidP="003A7995">
      <w:pPr>
        <w:widowControl w:val="0"/>
        <w:autoSpaceDE w:val="0"/>
        <w:autoSpaceDN w:val="0"/>
        <w:adjustRightInd w:val="0"/>
        <w:jc w:val="left"/>
        <w:rPr>
          <w:ins w:id="32" w:author="Ming Gan" w:date="2022-11-03T12:09:00Z"/>
          <w:rFonts w:ascii="TimesNewRoman" w:hAnsi="TimesNewRoman" w:cs="TimesNewRoman"/>
          <w:sz w:val="20"/>
          <w:lang w:val="en-US"/>
        </w:rPr>
      </w:pPr>
      <w:ins w:id="33" w:author="Ming Gan" w:date="2022-11-03T11:58:00Z">
        <w:r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t>T</w:t>
        </w:r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he </w:t>
        </w:r>
      </w:ins>
      <w:ins w:id="34" w:author="Ming Gan" w:date="2023-05-10T12:20:00Z">
        <w:r w:rsidR="002D66F7"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 All TWT Type</w:t>
        </w:r>
      </w:ins>
      <w:ins w:id="35" w:author="Ming Gan" w:date="2022-11-03T12:04:00Z"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 </w:t>
        </w:r>
      </w:ins>
      <w:ins w:id="36" w:author="Ming Gan" w:date="2022-11-03T11:58:00Z">
        <w:r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subfield </w:t>
        </w:r>
      </w:ins>
      <w:ins w:id="37" w:author="Ming Gan" w:date="2022-11-03T12:08:00Z">
        <w:r w:rsidR="00C0190D">
          <w:rPr>
            <w:rFonts w:ascii="TimesNewRoman" w:hAnsi="TimesNewRoman" w:cs="TimesNewRoman"/>
            <w:color w:val="000000"/>
            <w:sz w:val="20"/>
            <w:lang w:val="en-US" w:eastAsia="zh-CN"/>
          </w:rPr>
          <w:t xml:space="preserve">is present </w:t>
        </w:r>
      </w:ins>
      <w:ins w:id="38" w:author="Ming Gan" w:date="2022-11-03T12:13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when </w:t>
        </w:r>
      </w:ins>
      <w:ins w:id="39" w:author="Ming Gan" w:date="2022-11-03T12:08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the All TWT subfield is set to </w:t>
        </w:r>
      </w:ins>
      <w:ins w:id="40" w:author="Ming Gan" w:date="2022-11-03T12:15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>1</w:t>
        </w:r>
      </w:ins>
      <w:ins w:id="41" w:author="Ming Gan" w:date="2022-11-03T12:08:00Z">
        <w:r w:rsidR="00C0190D">
          <w:rPr>
            <w:rFonts w:ascii="TimesNewRoman" w:eastAsia="TimesNewRoman" w:cs="TimesNewRoman"/>
            <w:color w:val="000000"/>
            <w:sz w:val="20"/>
            <w:lang w:val="en-US"/>
          </w:rPr>
          <w:t xml:space="preserve"> and </w:t>
        </w:r>
      </w:ins>
      <w:ins w:id="42" w:author="Ming Gan" w:date="2022-11-03T11:58:00Z">
        <w:r>
          <w:rPr>
            <w:rFonts w:ascii="TimesNewRoman" w:hAnsi="TimesNewRoman" w:cs="TimesNewRoman"/>
            <w:sz w:val="20"/>
            <w:lang w:val="en-US"/>
          </w:rPr>
          <w:t>is encoded as defined in Table 9-xxx</w:t>
        </w:r>
      </w:ins>
      <w:ins w:id="43" w:author="Ming Gan" w:date="2022-11-03T12:10:00Z">
        <w:r w:rsidR="00C0190D">
          <w:rPr>
            <w:rFonts w:ascii="TimesNewRoman" w:hAnsi="TimesNewRoman" w:cs="TimesNewRoman"/>
            <w:sz w:val="20"/>
            <w:lang w:val="en-US"/>
          </w:rPr>
          <w:t xml:space="preserve"> (</w:t>
        </w:r>
      </w:ins>
      <w:ins w:id="44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 xml:space="preserve"> All TWT Type</w:t>
        </w:r>
      </w:ins>
      <w:ins w:id="45" w:author="Ming Gan" w:date="2022-11-03T12:10:00Z">
        <w:r w:rsidR="00C0190D">
          <w:rPr>
            <w:rFonts w:ascii="TimesNewRoman" w:hAnsi="TimesNewRoman" w:cs="TimesNewRoman"/>
            <w:sz w:val="20"/>
            <w:lang w:val="en-US"/>
          </w:rPr>
          <w:t xml:space="preserve"> subfield encoding)</w:t>
        </w:r>
      </w:ins>
    </w:p>
    <w:p w14:paraId="39BB4C65" w14:textId="77777777" w:rsidR="00C0190D" w:rsidRDefault="00C0190D" w:rsidP="003A7995">
      <w:pPr>
        <w:widowControl w:val="0"/>
        <w:autoSpaceDE w:val="0"/>
        <w:autoSpaceDN w:val="0"/>
        <w:adjustRightInd w:val="0"/>
        <w:jc w:val="left"/>
        <w:rPr>
          <w:ins w:id="46" w:author="Ming Gan" w:date="2022-11-03T11:58:00Z"/>
          <w:rFonts w:ascii="TimesNewRoman" w:hAnsi="TimesNewRoman" w:cs="TimesNewRoman"/>
          <w:sz w:val="20"/>
          <w:lang w:val="en-US"/>
        </w:rPr>
      </w:pPr>
    </w:p>
    <w:p w14:paraId="25B224B1" w14:textId="0061A967" w:rsidR="003A7995" w:rsidRDefault="003A7995" w:rsidP="003A7995">
      <w:pPr>
        <w:widowControl w:val="0"/>
        <w:autoSpaceDE w:val="0"/>
        <w:autoSpaceDN w:val="0"/>
        <w:adjustRightInd w:val="0"/>
        <w:jc w:val="center"/>
        <w:rPr>
          <w:ins w:id="47" w:author="Ming Gan" w:date="2022-11-03T11:58:00Z"/>
          <w:rFonts w:ascii="TimesNewRoman" w:hAnsi="TimesNewRoman" w:cs="TimesNewRoman"/>
          <w:sz w:val="20"/>
          <w:lang w:val="en-US"/>
        </w:rPr>
      </w:pPr>
      <w:ins w:id="48" w:author="Ming Gan" w:date="2022-11-03T11:58:00Z">
        <w:r>
          <w:rPr>
            <w:rFonts w:ascii="TimesNewRoman" w:hAnsi="TimesNewRoman" w:cs="TimesNewRoman"/>
            <w:sz w:val="20"/>
            <w:lang w:val="en-US"/>
          </w:rPr>
          <w:t xml:space="preserve">Table 9-xxx </w:t>
        </w:r>
      </w:ins>
      <w:ins w:id="49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 xml:space="preserve"> All TWT Type</w:t>
        </w:r>
      </w:ins>
      <w:ins w:id="50" w:author="Ming Gan" w:date="2022-11-03T12:03:00Z">
        <w:r>
          <w:rPr>
            <w:rFonts w:ascii="TimesNewRoman" w:hAnsi="TimesNewRoman" w:cs="TimesNewRoman"/>
            <w:sz w:val="20"/>
            <w:lang w:val="en-US"/>
          </w:rPr>
          <w:t xml:space="preserve"> subfield encoding</w:t>
        </w:r>
      </w:ins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3A7995" w14:paraId="0ED040F8" w14:textId="77777777" w:rsidTr="007205AE">
        <w:trPr>
          <w:ins w:id="51" w:author="Ming Gan" w:date="2022-11-03T11:58:00Z"/>
        </w:trPr>
        <w:tc>
          <w:tcPr>
            <w:tcW w:w="1843" w:type="dxa"/>
          </w:tcPr>
          <w:p w14:paraId="3E3650A0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2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53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V</w:t>
              </w:r>
              <w:r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alues</w:t>
              </w:r>
            </w:ins>
          </w:p>
        </w:tc>
        <w:tc>
          <w:tcPr>
            <w:tcW w:w="6520" w:type="dxa"/>
          </w:tcPr>
          <w:p w14:paraId="44BFD80D" w14:textId="77777777" w:rsidR="003A7995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4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55" w:author="Ming Gan" w:date="2022-11-03T11:58:00Z">
              <w:r>
                <w:rPr>
                  <w:rFonts w:ascii="TimesNewRoman" w:hAnsi="TimesNewRoman" w:cs="TimesNewRoman"/>
                  <w:color w:val="218A21"/>
                  <w:sz w:val="20"/>
                  <w:lang w:val="en-US" w:eastAsia="zh-CN"/>
                </w:rPr>
                <w:t>Descriptions</w:t>
              </w:r>
            </w:ins>
          </w:p>
        </w:tc>
      </w:tr>
      <w:tr w:rsidR="003A7995" w14:paraId="7A3008AD" w14:textId="77777777" w:rsidTr="007205AE">
        <w:trPr>
          <w:ins w:id="56" w:author="Ming Gan" w:date="2022-11-03T11:58:00Z"/>
        </w:trPr>
        <w:tc>
          <w:tcPr>
            <w:tcW w:w="1843" w:type="dxa"/>
          </w:tcPr>
          <w:p w14:paraId="66592031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57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58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0</w:t>
              </w:r>
            </w:ins>
          </w:p>
        </w:tc>
        <w:tc>
          <w:tcPr>
            <w:tcW w:w="6520" w:type="dxa"/>
          </w:tcPr>
          <w:p w14:paraId="0434D730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59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0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reschedules all TWTs as defined in 26.8.4 (Use of TWT Information frames)</w:t>
              </w:r>
            </w:ins>
          </w:p>
        </w:tc>
      </w:tr>
      <w:tr w:rsidR="003A7995" w14:paraId="20CD92C4" w14:textId="77777777" w:rsidTr="007205AE">
        <w:trPr>
          <w:ins w:id="61" w:author="Ming Gan" w:date="2022-11-03T11:58:00Z"/>
        </w:trPr>
        <w:tc>
          <w:tcPr>
            <w:tcW w:w="1843" w:type="dxa"/>
          </w:tcPr>
          <w:p w14:paraId="1FC9D68D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2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3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1</w:t>
              </w:r>
            </w:ins>
          </w:p>
        </w:tc>
        <w:tc>
          <w:tcPr>
            <w:tcW w:w="6520" w:type="dxa"/>
          </w:tcPr>
          <w:p w14:paraId="1D38A2E3" w14:textId="77777777" w:rsidR="003A7995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64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65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reschedules all TWTs 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except R-TWTs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as defined in 26.8.4 (Use of TWT Information frames)</w:t>
              </w:r>
            </w:ins>
          </w:p>
        </w:tc>
      </w:tr>
      <w:tr w:rsidR="003A7995" w14:paraId="4E1FCF89" w14:textId="77777777" w:rsidTr="007205AE">
        <w:trPr>
          <w:ins w:id="66" w:author="Ming Gan" w:date="2022-11-03T11:58:00Z"/>
        </w:trPr>
        <w:tc>
          <w:tcPr>
            <w:tcW w:w="1843" w:type="dxa"/>
          </w:tcPr>
          <w:p w14:paraId="09843ACE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center"/>
              <w:rPr>
                <w:ins w:id="67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68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2</w:t>
              </w:r>
            </w:ins>
          </w:p>
        </w:tc>
        <w:tc>
          <w:tcPr>
            <w:tcW w:w="6520" w:type="dxa"/>
          </w:tcPr>
          <w:p w14:paraId="30D09CE5" w14:textId="43E5A584" w:rsidR="003A7995" w:rsidRDefault="003A7995" w:rsidP="00AD6F8B">
            <w:pPr>
              <w:widowControl w:val="0"/>
              <w:autoSpaceDE w:val="0"/>
              <w:autoSpaceDN w:val="0"/>
              <w:adjustRightInd w:val="0"/>
              <w:jc w:val="left"/>
              <w:rPr>
                <w:ins w:id="69" w:author="Ming Gan" w:date="2022-11-03T11:58:00Z"/>
                <w:rFonts w:ascii="TimesNewRoman" w:hAnsi="TimesNewRoman" w:cs="TimesNewRoman"/>
                <w:color w:val="218A21"/>
                <w:sz w:val="20"/>
                <w:lang w:val="en-US" w:eastAsia="zh-CN"/>
              </w:rPr>
            </w:pPr>
            <w:ins w:id="70" w:author="Ming Gan" w:date="2022-11-03T11:58:00Z"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The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reschedules all </w:t>
              </w:r>
              <w:r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R-</w:t>
              </w:r>
              <w:r w:rsidRPr="005A054E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TWTs as defined in </w:t>
              </w:r>
            </w:ins>
            <w:ins w:id="71" w:author="Ming Gan" w:date="2023-05-10T12:53:00Z">
              <w:r w:rsidR="00AD6F8B" w:rsidRP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35.8.7</w:t>
              </w:r>
              <w:r w:rsid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(</w:t>
              </w:r>
              <w:r w:rsidR="00AD6F8B" w:rsidRP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TWT Information frame exchange for R-TWT</w:t>
              </w:r>
              <w:r w:rsidR="00AD6F8B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>)</w:t>
              </w:r>
            </w:ins>
          </w:p>
        </w:tc>
      </w:tr>
      <w:tr w:rsidR="003A7995" w14:paraId="0E935A7C" w14:textId="77777777" w:rsidTr="007205AE">
        <w:trPr>
          <w:ins w:id="72" w:author="Ming Gan" w:date="2022-11-03T11:58:00Z"/>
        </w:trPr>
        <w:tc>
          <w:tcPr>
            <w:tcW w:w="1843" w:type="dxa"/>
          </w:tcPr>
          <w:p w14:paraId="3569AC83" w14:textId="6C267EBE" w:rsidR="003A7995" w:rsidRPr="0083473B" w:rsidRDefault="003A7995" w:rsidP="002236F1">
            <w:pPr>
              <w:widowControl w:val="0"/>
              <w:autoSpaceDE w:val="0"/>
              <w:autoSpaceDN w:val="0"/>
              <w:adjustRightInd w:val="0"/>
              <w:jc w:val="center"/>
              <w:rPr>
                <w:ins w:id="73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74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3</w:t>
              </w:r>
            </w:ins>
            <w:ins w:id="75" w:author="Ming Gan" w:date="2022-11-03T14:50:00Z">
              <w:r w:rsidR="000E64AB"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-</w:t>
              </w:r>
            </w:ins>
            <w:ins w:id="76" w:author="Ming Gan" w:date="2022-11-07T17:35:00Z">
              <w:r w:rsidR="002236F1"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7</w:t>
              </w:r>
            </w:ins>
          </w:p>
        </w:tc>
        <w:tc>
          <w:tcPr>
            <w:tcW w:w="6520" w:type="dxa"/>
          </w:tcPr>
          <w:p w14:paraId="320BED17" w14:textId="77777777" w:rsidR="003A7995" w:rsidRPr="0083473B" w:rsidRDefault="003A7995" w:rsidP="007205AE">
            <w:pPr>
              <w:widowControl w:val="0"/>
              <w:autoSpaceDE w:val="0"/>
              <w:autoSpaceDN w:val="0"/>
              <w:adjustRightInd w:val="0"/>
              <w:jc w:val="left"/>
              <w:rPr>
                <w:ins w:id="77" w:author="Ming Gan" w:date="2022-11-03T11:58:00Z"/>
                <w:rFonts w:ascii="TimesNewRoman" w:eastAsia="宋体" w:hAnsi="TimesNewRoman" w:cs="TimesNewRoman"/>
                <w:color w:val="218A21"/>
                <w:sz w:val="20"/>
                <w:lang w:val="en-US" w:eastAsia="zh-CN"/>
              </w:rPr>
            </w:pPr>
            <w:ins w:id="78" w:author="Ming Gan" w:date="2022-11-03T11:58:00Z">
              <w:r>
                <w:rPr>
                  <w:rFonts w:ascii="TimesNewRoman" w:eastAsia="宋体" w:hAnsi="TimesNewRoman" w:cs="TimesNewRoman" w:hint="eastAsia"/>
                  <w:color w:val="218A21"/>
                  <w:sz w:val="20"/>
                  <w:lang w:val="en-US" w:eastAsia="zh-CN"/>
                </w:rPr>
                <w:t>R</w:t>
              </w:r>
              <w:r>
                <w:rPr>
                  <w:rFonts w:ascii="TimesNewRoman" w:eastAsia="宋体" w:hAnsi="TimesNewRoman" w:cs="TimesNewRoman"/>
                  <w:color w:val="218A21"/>
                  <w:sz w:val="20"/>
                  <w:lang w:val="en-US" w:eastAsia="zh-CN"/>
                </w:rPr>
                <w:t>eserved</w:t>
              </w:r>
            </w:ins>
          </w:p>
        </w:tc>
      </w:tr>
    </w:tbl>
    <w:p w14:paraId="05DE2774" w14:textId="77777777" w:rsidR="003A7995" w:rsidRDefault="003A7995" w:rsidP="00DD39E6">
      <w:pPr>
        <w:widowControl w:val="0"/>
        <w:autoSpaceDE w:val="0"/>
        <w:autoSpaceDN w:val="0"/>
        <w:adjustRightInd w:val="0"/>
        <w:jc w:val="left"/>
        <w:rPr>
          <w:ins w:id="79" w:author="Ming Gan" w:date="2022-11-03T11:58:00Z"/>
          <w:rFonts w:ascii="TimesNewRoman" w:eastAsia="TimesNewRoman" w:cs="TimesNewRoman"/>
          <w:color w:val="218A21"/>
          <w:sz w:val="20"/>
          <w:lang w:val="en-US"/>
        </w:rPr>
      </w:pPr>
    </w:p>
    <w:p w14:paraId="32B2867D" w14:textId="77777777" w:rsidR="003A7995" w:rsidRDefault="003A7995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218A21"/>
          <w:sz w:val="20"/>
          <w:lang w:val="en-US"/>
        </w:rPr>
      </w:pPr>
    </w:p>
    <w:p w14:paraId="7C093980" w14:textId="6542D656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Response Requested subfield indicates whether the transmitter of the frame containing the TWT Information field is requesting a TWT Information frame to be transmitted in response to this frame. The Response Requested subfield is set to 0 to request the recipient to not transmit a TWT Information frame in response to the frame. The Response Requested subfield is set to 1 to request the recipient to transmit a TWT Information frame in response to the frame.</w:t>
      </w:r>
    </w:p>
    <w:p w14:paraId="73A1895D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</w:p>
    <w:p w14:paraId="7495126E" w14:textId="4CD7F94B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Next TWT Request subfield is set to 1 to indicate that the TWT Information frame is a request for the delivery of a TWT Information frame containing a nonzero length Next TWT field. Otherwise, it is set to 0.</w:t>
      </w:r>
    </w:p>
    <w:p w14:paraId="171FAB66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</w:p>
    <w:p w14:paraId="15F0FADA" w14:textId="77777777" w:rsidR="00DD39E6" w:rsidRDefault="00DD39E6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The Next TWT Subfield Size subfield describes the size of the Next TWT subfield according to Table 9-112</w:t>
      </w:r>
    </w:p>
    <w:p w14:paraId="389006D7" w14:textId="58D43E75" w:rsidR="00DD39E6" w:rsidRDefault="00DD39E6" w:rsidP="00DD39E6">
      <w:pPr>
        <w:rPr>
          <w:ins w:id="80" w:author="Ming Gan" w:date="2022-11-03T11:41:00Z"/>
          <w:b/>
          <w:i/>
          <w:highlight w:val="yellow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(Next TWT Subfield Size subfield encoding).</w:t>
      </w:r>
    </w:p>
    <w:p w14:paraId="77CF90CF" w14:textId="77777777" w:rsidR="00DD39E6" w:rsidRDefault="00DD39E6" w:rsidP="00611EC0">
      <w:pPr>
        <w:rPr>
          <w:ins w:id="81" w:author="Ming Gan" w:date="2022-11-03T11:41:00Z"/>
          <w:b/>
          <w:i/>
          <w:highlight w:val="yellow"/>
        </w:rPr>
      </w:pPr>
    </w:p>
    <w:p w14:paraId="5BFEE830" w14:textId="0360DE02" w:rsidR="00DA2BB8" w:rsidRDefault="00DD39E6" w:rsidP="00DD39E6">
      <w:pPr>
        <w:widowControl w:val="0"/>
        <w:autoSpaceDE w:val="0"/>
        <w:autoSpaceDN w:val="0"/>
        <w:adjustRightInd w:val="0"/>
        <w:jc w:val="left"/>
        <w:rPr>
          <w:ins w:id="82" w:author="Ming Gan" w:date="2022-11-03T19:07:00Z"/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The All TWT subfield is set to 1 by an HE STA to indicate that the TWT Information frame reschedules all TWTsas defined in 26.8.4 (Use of TWT Information frames). Otherwise, it is set to 0.</w:t>
      </w:r>
    </w:p>
    <w:p w14:paraId="3631AAB3" w14:textId="77777777" w:rsidR="00DA2BB8" w:rsidRDefault="00DA2BB8" w:rsidP="00DD39E6">
      <w:pPr>
        <w:widowControl w:val="0"/>
        <w:autoSpaceDE w:val="0"/>
        <w:autoSpaceDN w:val="0"/>
        <w:adjustRightInd w:val="0"/>
        <w:jc w:val="left"/>
        <w:rPr>
          <w:ins w:id="83" w:author="Ming Gan" w:date="2022-11-03T19:07:00Z"/>
          <w:rFonts w:ascii="TimesNewRoman" w:eastAsia="TimesNewRoman" w:cs="TimesNewRoman"/>
          <w:sz w:val="20"/>
          <w:lang w:val="en-US"/>
        </w:rPr>
      </w:pPr>
    </w:p>
    <w:p w14:paraId="73D749A3" w14:textId="50CF6E0C" w:rsidR="00DA2BB8" w:rsidRDefault="00DA2BB8" w:rsidP="00DA2BB8">
      <w:pPr>
        <w:widowControl w:val="0"/>
        <w:autoSpaceDE w:val="0"/>
        <w:autoSpaceDN w:val="0"/>
        <w:adjustRightInd w:val="0"/>
        <w:jc w:val="left"/>
        <w:rPr>
          <w:ins w:id="84" w:author="Ming Gan" w:date="2022-11-03T19:07:00Z"/>
          <w:rFonts w:ascii="TimesNewRoman" w:eastAsia="TimesNewRoman" w:cs="TimesNewRoman"/>
          <w:sz w:val="20"/>
          <w:lang w:val="en-US"/>
        </w:rPr>
      </w:pPr>
      <w:ins w:id="85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>The All TWT subfield is set to 1 by an EHT STA to indicate that the TWT Information frame reschedules all TWTs</w:t>
        </w:r>
      </w:ins>
      <w:ins w:id="86" w:author="Ming Gan" w:date="2022-11-07T17:34:00Z">
        <w:r w:rsidR="002236F1">
          <w:rPr>
            <w:rFonts w:asciiTheme="minorEastAsia" w:hAnsiTheme="minorEastAsia" w:cs="TimesNewRoman"/>
            <w:sz w:val="20"/>
            <w:lang w:val="en-US" w:eastAsia="zh-CN"/>
          </w:rPr>
          <w:t>,</w:t>
        </w:r>
        <w:r w:rsidR="002236F1" w:rsidRPr="000E64AB">
          <w:rPr>
            <w:rFonts w:ascii="TimesNewRoman" w:eastAsia="TimesNewRoman" w:cs="TimesNewRoman"/>
            <w:sz w:val="20"/>
            <w:lang w:val="en-US"/>
          </w:rPr>
          <w:t xml:space="preserve"> all</w:t>
        </w:r>
      </w:ins>
      <w:ins w:id="87" w:author="Ming Gan" w:date="2022-11-03T19:07:00Z">
        <w:r w:rsidRPr="000E64AB">
          <w:rPr>
            <w:rFonts w:ascii="TimesNewRoman" w:eastAsia="TimesNewRoman" w:cs="TimesNewRoman"/>
            <w:sz w:val="20"/>
            <w:lang w:val="en-US"/>
          </w:rPr>
          <w:t xml:space="preserve"> TWTs </w:t>
        </w:r>
        <w:r>
          <w:rPr>
            <w:rFonts w:ascii="TimesNewRoman" w:eastAsia="TimesNewRoman" w:cs="TimesNewRoman"/>
            <w:sz w:val="20"/>
            <w:lang w:val="en-US"/>
          </w:rPr>
          <w:t>except R-TWTs</w:t>
        </w:r>
      </w:ins>
      <w:ins w:id="88" w:author="Ming Gan" w:date="2023-05-14T10:45:00Z">
        <w:r w:rsidR="00D7393C">
          <w:rPr>
            <w:rFonts w:ascii="TimesNewRoman" w:eastAsia="TimesNewRoman" w:cs="TimesNewRoman"/>
            <w:sz w:val="20"/>
            <w:lang w:val="en-US"/>
          </w:rPr>
          <w:t>,</w:t>
        </w:r>
      </w:ins>
      <w:ins w:id="89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 or all R-TWTs </w:t>
        </w:r>
      </w:ins>
      <w:ins w:id="90" w:author="Ming Gan" w:date="2023-05-11T13:49:00Z">
        <w:r w:rsidR="007C653C" w:rsidRPr="007C653C">
          <w:rPr>
            <w:rFonts w:ascii="TimesNewRoman" w:eastAsia="TimesNewRoman" w:cs="TimesNewRoman"/>
            <w:sz w:val="20"/>
            <w:lang w:val="en-US"/>
          </w:rPr>
          <w:t>as indicated by the All TWT Type subfield and</w:t>
        </w:r>
        <w:r w:rsidR="007C653C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91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defined in 26.8.4 (Use of TWT Information frames) and </w:t>
        </w:r>
        <w:r w:rsidRPr="00D2531A">
          <w:rPr>
            <w:rFonts w:ascii="TimesNewRoman" w:eastAsia="TimesNewRoman" w:cs="TimesNewRoman"/>
            <w:sz w:val="20"/>
            <w:lang w:val="en-US"/>
          </w:rPr>
          <w:t xml:space="preserve">35.8.6 </w:t>
        </w:r>
      </w:ins>
      <w:ins w:id="92" w:author="Ming Gan" w:date="2022-11-07T17:34:00Z">
        <w:r w:rsidR="002236F1">
          <w:rPr>
            <w:rFonts w:ascii="TimesNewRoman" w:eastAsia="TimesNewRoman" w:cs="TimesNewRoman"/>
            <w:sz w:val="20"/>
            <w:lang w:val="en-US"/>
          </w:rPr>
          <w:t>(</w:t>
        </w:r>
        <w:r w:rsidR="002236F1" w:rsidRPr="002236F1">
          <w:rPr>
            <w:rFonts w:ascii="TimesNewRoman" w:eastAsia="TimesNewRoman" w:cs="TimesNewRoman"/>
            <w:sz w:val="20"/>
            <w:lang w:val="en-US"/>
          </w:rPr>
          <w:t>TWT Information frame exchange for R-TWT</w:t>
        </w:r>
        <w:r w:rsidR="002236F1">
          <w:rPr>
            <w:rFonts w:ascii="TimesNewRoman" w:eastAsia="TimesNewRoman" w:cs="TimesNewRoman"/>
            <w:sz w:val="20"/>
            <w:lang w:val="en-US"/>
          </w:rPr>
          <w:t>)</w:t>
        </w:r>
      </w:ins>
      <w:ins w:id="93" w:author="Ming Gan" w:date="2022-11-03T19:07:00Z">
        <w:r>
          <w:rPr>
            <w:rFonts w:ascii="TimesNewRoman" w:eastAsia="TimesNewRoman" w:cs="TimesNewRoman"/>
            <w:sz w:val="20"/>
            <w:lang w:val="en-US"/>
          </w:rPr>
          <w:t xml:space="preserve">. Otherwise, it is set to 0. </w:t>
        </w:r>
      </w:ins>
    </w:p>
    <w:p w14:paraId="7EFB014F" w14:textId="1A047233" w:rsidR="007C207F" w:rsidDel="001347B8" w:rsidRDefault="007C207F" w:rsidP="00DD39E6">
      <w:pPr>
        <w:widowControl w:val="0"/>
        <w:autoSpaceDE w:val="0"/>
        <w:autoSpaceDN w:val="0"/>
        <w:adjustRightInd w:val="0"/>
        <w:jc w:val="left"/>
        <w:rPr>
          <w:del w:id="94" w:author="Ming Gan" w:date="2023-05-10T12:29:00Z"/>
          <w:rFonts w:ascii="TimesNewRoman" w:eastAsia="TimesNewRoman" w:cs="TimesNewRoman"/>
          <w:sz w:val="20"/>
          <w:lang w:val="en-US"/>
        </w:rPr>
      </w:pPr>
    </w:p>
    <w:p w14:paraId="17ECAC5C" w14:textId="3EB2A262" w:rsidR="00952139" w:rsidDel="001347B8" w:rsidRDefault="00952139" w:rsidP="00DD39E6">
      <w:pPr>
        <w:widowControl w:val="0"/>
        <w:autoSpaceDE w:val="0"/>
        <w:autoSpaceDN w:val="0"/>
        <w:adjustRightInd w:val="0"/>
        <w:jc w:val="left"/>
        <w:rPr>
          <w:del w:id="95" w:author="Ming Gan" w:date="2023-05-10T12:26:00Z"/>
          <w:rFonts w:ascii="TimesNewRoman" w:eastAsia="TimesNewRoman" w:cs="TimesNewRoman"/>
          <w:sz w:val="20"/>
          <w:lang w:val="en-US"/>
        </w:rPr>
      </w:pPr>
    </w:p>
    <w:p w14:paraId="46AEF4B2" w14:textId="667EC432" w:rsidR="00E615AA" w:rsidRPr="00E615AA" w:rsidRDefault="00333818" w:rsidP="00B535E2">
      <w:pPr>
        <w:widowControl w:val="0"/>
        <w:autoSpaceDE w:val="0"/>
        <w:autoSpaceDN w:val="0"/>
        <w:adjustRightInd w:val="0"/>
        <w:jc w:val="left"/>
        <w:rPr>
          <w:rFonts w:ascii="TimesNewRoman" w:cs="TimesNewRoman"/>
          <w:sz w:val="20"/>
          <w:lang w:val="en-US" w:eastAsia="zh-CN"/>
        </w:rPr>
      </w:pPr>
      <w:del w:id="96" w:author="Ming Gan" w:date="2023-05-10T12:26:00Z">
        <w:r w:rsidRPr="00C04C9D" w:rsidDel="001347B8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</w:del>
    </w:p>
    <w:p w14:paraId="70F34404" w14:textId="77777777" w:rsidR="00DD39E6" w:rsidRPr="00DD39E6" w:rsidRDefault="00DD39E6" w:rsidP="00611EC0">
      <w:pPr>
        <w:rPr>
          <w:ins w:id="97" w:author="Ming Gan" w:date="2022-11-02T17:29:00Z"/>
          <w:b/>
          <w:i/>
          <w:highlight w:val="yellow"/>
        </w:rPr>
      </w:pPr>
    </w:p>
    <w:p w14:paraId="1FFF191E" w14:textId="2BF5293A" w:rsidR="007A2588" w:rsidRPr="00C547A4" w:rsidRDefault="007A2588" w:rsidP="007A2588">
      <w:pPr>
        <w:rPr>
          <w:ins w:id="98" w:author="Ming Gan" w:date="2023-05-10T13:06:00Z"/>
          <w:b/>
          <w:i/>
          <w:highlight w:val="yellow"/>
        </w:rPr>
      </w:pPr>
      <w:ins w:id="99" w:author="Ming Gan" w:date="2023-05-10T13:06:00Z">
        <w:r w:rsidRPr="00B0542A">
          <w:rPr>
            <w:b/>
            <w:i/>
            <w:highlight w:val="yellow"/>
          </w:rPr>
          <w:t xml:space="preserve">TGbe editor: </w:t>
        </w:r>
        <w:r>
          <w:rPr>
            <w:b/>
            <w:i/>
            <w:highlight w:val="yellow"/>
          </w:rPr>
          <w:t xml:space="preserve">please add the following new subclause </w:t>
        </w:r>
        <w:r w:rsidRPr="0083473B">
          <w:rPr>
            <w:rFonts w:eastAsia="宋体"/>
            <w:b/>
            <w:i/>
            <w:highlight w:val="yellow"/>
          </w:rPr>
          <w:t>35.8.6</w:t>
        </w:r>
        <w:r w:rsidRPr="0083473B">
          <w:rPr>
            <w:rFonts w:hint="eastAsia"/>
            <w:b/>
            <w:i/>
            <w:highlight w:val="yellow"/>
          </w:rPr>
          <w:t>（</w:t>
        </w:r>
        <w:r w:rsidRPr="0083473B">
          <w:rPr>
            <w:rFonts w:eastAsia="宋体"/>
            <w:b/>
            <w:i/>
            <w:highlight w:val="yellow"/>
          </w:rPr>
          <w:t>R-TWT schedule suspension and resumption</w:t>
        </w:r>
        <w:r w:rsidRPr="0083473B">
          <w:rPr>
            <w:rFonts w:hint="eastAsia"/>
            <w:b/>
            <w:i/>
            <w:highlight w:val="yellow"/>
          </w:rPr>
          <w:t>）</w:t>
        </w:r>
        <w:r>
          <w:rPr>
            <w:b/>
            <w:i/>
            <w:highlight w:val="yellow"/>
          </w:rPr>
          <w:t xml:space="preserve">: </w:t>
        </w:r>
        <w:r w:rsidRPr="00DA2BB8">
          <w:rPr>
            <w:b/>
            <w:i/>
          </w:rPr>
          <w:t>(#</w:t>
        </w:r>
      </w:ins>
      <w:ins w:id="100" w:author="Ming Gan" w:date="2023-09-30T17:50:00Z">
        <w:r w:rsidR="00F64A47" w:rsidRPr="00F64A47">
          <w:rPr>
            <w:b/>
            <w:i/>
          </w:rPr>
          <w:t>19442 19450 19458 19579 19989</w:t>
        </w:r>
      </w:ins>
      <w:ins w:id="101" w:author="Ming Gan" w:date="2023-05-10T13:06:00Z">
        <w:r w:rsidRPr="00DA2BB8">
          <w:rPr>
            <w:b/>
            <w:i/>
          </w:rPr>
          <w:t>)</w:t>
        </w:r>
      </w:ins>
    </w:p>
    <w:p w14:paraId="07BD92D8" w14:textId="77777777" w:rsidR="00611EC0" w:rsidRPr="007A2588" w:rsidRDefault="00611EC0" w:rsidP="00611EC0">
      <w:pPr>
        <w:widowControl w:val="0"/>
        <w:tabs>
          <w:tab w:val="left" w:pos="659"/>
        </w:tabs>
        <w:spacing w:before="120" w:line="212" w:lineRule="auto"/>
        <w:rPr>
          <w:ins w:id="102" w:author="Ming Gan" w:date="2022-11-02T17:29:00Z"/>
          <w:rFonts w:ascii="Arial" w:eastAsia="Arial" w:hAnsi="Arial" w:cs="Arial"/>
          <w:b/>
        </w:rPr>
      </w:pPr>
    </w:p>
    <w:p w14:paraId="0EB70C70" w14:textId="73440E4F" w:rsidR="00611EC0" w:rsidRDefault="00611EC0" w:rsidP="00611EC0">
      <w:pPr>
        <w:widowControl w:val="0"/>
        <w:tabs>
          <w:tab w:val="left" w:pos="659"/>
        </w:tabs>
        <w:spacing w:before="120" w:line="308" w:lineRule="auto"/>
        <w:rPr>
          <w:ins w:id="103" w:author="Ming Gan" w:date="2022-11-02T17:29:00Z"/>
          <w:rFonts w:ascii="Arial" w:eastAsia="Arial" w:hAnsi="Arial" w:cs="Arial"/>
          <w:b/>
        </w:rPr>
      </w:pPr>
      <w:ins w:id="104" w:author="Ming Gan" w:date="2022-11-02T17:29:00Z">
        <w:r>
          <w:rPr>
            <w:rFonts w:ascii="Arial" w:eastAsia="Arial" w:hAnsi="Arial" w:cs="Arial"/>
            <w:b/>
          </w:rPr>
          <w:lastRenderedPageBreak/>
          <w:t>35.8.</w:t>
        </w:r>
      </w:ins>
      <w:ins w:id="105" w:author="Ming Gan" w:date="2023-09-30T17:43:00Z">
        <w:r w:rsidR="00247A49">
          <w:rPr>
            <w:rFonts w:ascii="Arial" w:eastAsia="Arial" w:hAnsi="Arial" w:cs="Arial"/>
            <w:b/>
          </w:rPr>
          <w:t>6</w:t>
        </w:r>
      </w:ins>
      <w:ins w:id="106" w:author="Ming Gan" w:date="2022-11-02T17:29:00Z">
        <w:r>
          <w:rPr>
            <w:rFonts w:ascii="Arial" w:eastAsia="Arial" w:hAnsi="Arial" w:cs="Arial"/>
            <w:b/>
          </w:rPr>
          <w:t xml:space="preserve"> </w:t>
        </w:r>
      </w:ins>
      <w:ins w:id="107" w:author="Ming Gan" w:date="2022-11-03T16:16:00Z">
        <w:r w:rsidR="00E615AA" w:rsidRPr="00E615AA">
          <w:rPr>
            <w:rFonts w:ascii="Arial" w:eastAsia="Arial" w:hAnsi="Arial" w:cs="Arial"/>
            <w:b/>
          </w:rPr>
          <w:t xml:space="preserve">TWT Information frame exchange for </w:t>
        </w:r>
        <w:r w:rsidR="00E615AA">
          <w:rPr>
            <w:rFonts w:ascii="Arial" w:eastAsia="Arial" w:hAnsi="Arial" w:cs="Arial"/>
            <w:b/>
          </w:rPr>
          <w:t>R-</w:t>
        </w:r>
        <w:r w:rsidR="00E615AA" w:rsidRPr="00E615AA">
          <w:rPr>
            <w:rFonts w:ascii="Arial" w:eastAsia="Arial" w:hAnsi="Arial" w:cs="Arial"/>
            <w:b/>
          </w:rPr>
          <w:t>TWT</w:t>
        </w:r>
      </w:ins>
    </w:p>
    <w:p w14:paraId="1F64DF5C" w14:textId="77777777" w:rsidR="00611EC0" w:rsidRDefault="00611EC0" w:rsidP="00611EC0">
      <w:pPr>
        <w:autoSpaceDE w:val="0"/>
        <w:autoSpaceDN w:val="0"/>
        <w:adjustRightInd w:val="0"/>
        <w:ind w:left="90"/>
        <w:jc w:val="left"/>
        <w:rPr>
          <w:ins w:id="108" w:author="Ming Gan" w:date="2022-11-02T17:29:00Z"/>
          <w:rFonts w:eastAsia="Arial"/>
          <w:bCs/>
        </w:rPr>
      </w:pPr>
    </w:p>
    <w:p w14:paraId="18764A01" w14:textId="6AD3FCEA" w:rsidR="007A2588" w:rsidRDefault="00611EC0" w:rsidP="007A2588">
      <w:pPr>
        <w:widowControl w:val="0"/>
        <w:autoSpaceDE w:val="0"/>
        <w:autoSpaceDN w:val="0"/>
        <w:adjustRightInd w:val="0"/>
        <w:rPr>
          <w:ins w:id="109" w:author="Ming Gan" w:date="2023-05-10T13:02:00Z"/>
          <w:rFonts w:ascii="TimesNewRoman" w:hAnsi="TimesNewRoman" w:cs="TimesNewRoman"/>
          <w:sz w:val="20"/>
          <w:lang w:val="en-US"/>
        </w:rPr>
      </w:pPr>
      <w:ins w:id="110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An R-TWT scheduling AP may transmit a TWT Information frame to an R-TWT scheduled STA to</w:t>
        </w:r>
      </w:ins>
      <w:ins w:id="111" w:author="Ming Gan" w:date="2022-11-03T15:57:00Z">
        <w:r w:rsidR="00BA750F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12" w:author="Ming Gan" w:date="2022-11-03T15:20:00Z">
        <w:r w:rsidR="003B1293" w:rsidRPr="003B1293">
          <w:rPr>
            <w:rFonts w:ascii="TimesNewRoman" w:hAnsi="TimesNewRoman" w:cs="TimesNewRoman"/>
            <w:sz w:val="20"/>
            <w:lang w:val="en-US"/>
          </w:rPr>
          <w:t>suspend and/or resum</w:t>
        </w:r>
      </w:ins>
      <w:ins w:id="113" w:author="Ming Gan" w:date="2022-11-07T17:31:00Z">
        <w:r w:rsidR="002236F1">
          <w:rPr>
            <w:rFonts w:ascii="TimesNewRoman" w:hAnsi="TimesNewRoman" w:cs="TimesNewRoman"/>
            <w:sz w:val="20"/>
            <w:lang w:val="en-US"/>
          </w:rPr>
          <w:t>e</w:t>
        </w:r>
      </w:ins>
      <w:ins w:id="114" w:author="Ming Gan" w:date="2022-11-03T15:20:00Z">
        <w:r w:rsidR="003B1293" w:rsidRPr="003B129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15" w:author="Ming Gan" w:date="2022-11-03T15:21:00Z">
        <w:r w:rsidR="003B1293">
          <w:rPr>
            <w:rFonts w:ascii="TimesNewRoman" w:eastAsia="TimesNewRoman" w:cs="TimesNewRoman"/>
            <w:sz w:val="20"/>
            <w:lang w:val="en-US"/>
          </w:rPr>
          <w:t>existing R-TWT schedules</w:t>
        </w:r>
      </w:ins>
      <w:ins w:id="116" w:author="Ming Gan" w:date="2023-05-10T13:02:00Z"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if the </w:t>
        </w:r>
        <w:r w:rsidR="007A2588">
          <w:rPr>
            <w:rFonts w:ascii="TimesNewRoman" w:hAnsi="TimesNewRoman" w:cs="TimesNewRoman"/>
            <w:sz w:val="20"/>
            <w:lang w:val="en-US"/>
          </w:rPr>
          <w:t>R-TWT scheduled STA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 has set the TWT Information Frame Disabled field to 0 in the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TWT element sent when joining the </w:t>
        </w:r>
        <w:r w:rsidR="007A2588">
          <w:rPr>
            <w:rFonts w:ascii="TimesNewRoman" w:eastAsia="TimesNewRoman" w:cs="TimesNewRoman"/>
            <w:sz w:val="20"/>
            <w:lang w:val="en-US"/>
          </w:rPr>
          <w:t>R-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>TWT schedule.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An R-TWT scheduled STA may transmit a TWT Information frame to an R-TWT </w:t>
        </w:r>
      </w:ins>
      <w:ins w:id="117" w:author="Ming Gan" w:date="2023-05-10T13:03:00Z">
        <w:r w:rsidR="007A2588">
          <w:rPr>
            <w:rFonts w:ascii="TimesNewRoman" w:hAnsi="TimesNewRoman" w:cs="TimesNewRoman"/>
            <w:sz w:val="20"/>
            <w:lang w:val="en-US"/>
          </w:rPr>
          <w:t>scheduling AP</w:t>
        </w:r>
      </w:ins>
      <w:ins w:id="118" w:author="Ming Gan" w:date="2023-05-10T13:02:00Z">
        <w:r w:rsidR="007A2588">
          <w:rPr>
            <w:rFonts w:ascii="TimesNewRoman" w:hAnsi="TimesNewRoman" w:cs="TimesNewRoman"/>
            <w:sz w:val="20"/>
            <w:lang w:val="en-US"/>
          </w:rPr>
          <w:t xml:space="preserve"> to </w:t>
        </w:r>
        <w:r w:rsidR="007A2588" w:rsidRPr="003B1293">
          <w:rPr>
            <w:rFonts w:ascii="TimesNewRoman" w:hAnsi="TimesNewRoman" w:cs="TimesNewRoman"/>
            <w:sz w:val="20"/>
            <w:lang w:val="en-US"/>
          </w:rPr>
          <w:t>suspend and/or resum</w:t>
        </w:r>
        <w:r w:rsidR="007A2588">
          <w:rPr>
            <w:rFonts w:ascii="TimesNewRoman" w:hAnsi="TimesNewRoman" w:cs="TimesNewRoman"/>
            <w:sz w:val="20"/>
            <w:lang w:val="en-US"/>
          </w:rPr>
          <w:t>e</w:t>
        </w:r>
        <w:r w:rsidR="007A2588" w:rsidRPr="003B1293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existing R-TWT schedules </w:t>
        </w:r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if the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R-TWT </w:t>
        </w:r>
      </w:ins>
      <w:ins w:id="119" w:author="Ming Gan" w:date="2023-05-10T13:03:00Z">
        <w:r w:rsidR="007A2588">
          <w:rPr>
            <w:rFonts w:ascii="TimesNewRoman" w:hAnsi="TimesNewRoman" w:cs="TimesNewRoman"/>
            <w:sz w:val="20"/>
            <w:lang w:val="en-US"/>
          </w:rPr>
          <w:t>scheduling AP</w:t>
        </w:r>
      </w:ins>
      <w:ins w:id="120" w:author="Ming Gan" w:date="2023-05-10T13:02:00Z">
        <w:r w:rsidR="007A2588" w:rsidRPr="007A2588">
          <w:rPr>
            <w:rFonts w:ascii="TimesNewRoman" w:eastAsia="TimesNewRoman" w:cs="TimesNewRoman"/>
            <w:sz w:val="20"/>
            <w:lang w:val="en-US"/>
          </w:rPr>
          <w:t xml:space="preserve"> has set the TWT Information Frame Disabled field to 0 in the</w:t>
        </w:r>
        <w:r w:rsidR="007A2588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ins w:id="121" w:author="Ming Gan" w:date="2023-05-10T13:04:00Z">
        <w:r w:rsidR="007A2588" w:rsidRPr="007A2588">
          <w:rPr>
            <w:rFonts w:ascii="TimesNewRoman" w:eastAsia="TimesNewRoman" w:cs="TimesNewRoman"/>
            <w:sz w:val="20"/>
            <w:lang w:val="en-US"/>
          </w:rPr>
          <w:t>broadcast TWT element it transmits</w:t>
        </w:r>
      </w:ins>
      <w:ins w:id="122" w:author="Ming Gan" w:date="2023-05-10T13:02:00Z">
        <w:r w:rsidR="007A2588" w:rsidRPr="007A2588">
          <w:rPr>
            <w:rFonts w:ascii="TimesNewRoman" w:eastAsia="TimesNewRoman" w:cs="TimesNewRoman"/>
            <w:sz w:val="20"/>
            <w:lang w:val="en-US"/>
          </w:rPr>
          <w:t>.</w:t>
        </w:r>
      </w:ins>
    </w:p>
    <w:p w14:paraId="6356FD5A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23" w:author="Ming Gan" w:date="2022-11-02T17:29:00Z"/>
          <w:rFonts w:ascii="TimesNewRoman" w:hAnsi="TimesNewRoman" w:cs="TimesNewRoman"/>
          <w:sz w:val="20"/>
          <w:lang w:val="en-US"/>
        </w:rPr>
      </w:pPr>
    </w:p>
    <w:p w14:paraId="1B4257F7" w14:textId="4E3BAFE3" w:rsidR="00611EC0" w:rsidRDefault="003B1293" w:rsidP="00611EC0">
      <w:pPr>
        <w:widowControl w:val="0"/>
        <w:autoSpaceDE w:val="0"/>
        <w:autoSpaceDN w:val="0"/>
        <w:adjustRightInd w:val="0"/>
        <w:rPr>
          <w:ins w:id="124" w:author="Ming Gan" w:date="2022-11-02T17:29:00Z"/>
          <w:rFonts w:ascii="TimesNewRoman" w:hAnsi="TimesNewRoman" w:cs="TimesNewRoman"/>
          <w:sz w:val="20"/>
          <w:lang w:val="en-US"/>
        </w:rPr>
      </w:pPr>
      <w:ins w:id="125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</w:t>
        </w:r>
      </w:ins>
      <w:ins w:id="126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n</w:t>
        </w:r>
      </w:ins>
      <w:ins w:id="127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R-TWT sheducled STA that receives a TWT Information frame</w:t>
        </w:r>
      </w:ins>
      <w:ins w:id="128" w:author="Ming Gan" w:date="2023-09-30T17:40:00Z">
        <w:r w:rsidR="00247A4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29" w:author="Ming Gan" w:date="2023-09-30T17:41:00Z">
        <w:r w:rsidR="00247A49">
          <w:rPr>
            <w:rFonts w:ascii="TimesNewRoman" w:hAnsi="TimesNewRoman" w:cs="TimesNewRoman"/>
            <w:sz w:val="20"/>
            <w:lang w:val="en-US"/>
          </w:rPr>
          <w:t>or</w:t>
        </w:r>
      </w:ins>
      <w:ins w:id="130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31" w:author="Ming Gan" w:date="2023-09-30T17:40:00Z">
        <w:r w:rsidR="00247A49">
          <w:rPr>
            <w:rFonts w:ascii="TimesNewRoman" w:hAnsi="TimesNewRoman" w:cs="TimesNewRoman"/>
            <w:sz w:val="20"/>
            <w:lang w:val="en-US"/>
          </w:rPr>
          <w:t xml:space="preserve">an acknowledgment in response to a TWT Information frame transmitted by the STA </w:t>
        </w:r>
      </w:ins>
      <w:ins w:id="132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>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33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34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35" w:author="Ming Gan" w:date="2023-05-10T12:20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36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subfield equal to 0 </w:t>
        </w:r>
      </w:ins>
      <w:ins w:id="137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38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39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40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(</w:t>
        </w:r>
      </w:ins>
      <w:ins w:id="141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42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43" w:author="Ming Gan" w:date="2022-11-02T17:29:00Z">
        <w:r w:rsidR="00611EC0">
          <w:rPr>
            <w:rFonts w:ascii="TimesNewRoman" w:hAnsi="TimesNewRoman" w:cs="TimesNewRoman"/>
            <w:sz w:val="20"/>
            <w:lang w:val="en-US"/>
          </w:rPr>
          <w:t>.</w:t>
        </w:r>
      </w:ins>
    </w:p>
    <w:p w14:paraId="5B355248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44" w:author="Ming Gan" w:date="2022-11-02T17:29:00Z"/>
          <w:rFonts w:ascii="TimesNewRoman" w:hAnsi="TimesNewRoman" w:cs="TimesNewRoman"/>
          <w:sz w:val="20"/>
          <w:lang w:val="en-US"/>
        </w:rPr>
      </w:pPr>
    </w:p>
    <w:p w14:paraId="27A26CCC" w14:textId="3523ECA4" w:rsidR="00611EC0" w:rsidRDefault="00611EC0" w:rsidP="00611EC0">
      <w:pPr>
        <w:widowControl w:val="0"/>
        <w:autoSpaceDE w:val="0"/>
        <w:autoSpaceDN w:val="0"/>
        <w:adjustRightInd w:val="0"/>
        <w:rPr>
          <w:ins w:id="145" w:author="Ming Gan" w:date="2022-11-02T17:29:00Z"/>
          <w:rFonts w:ascii="TimesNewRoman" w:hAnsi="TimesNewRoman" w:cs="TimesNewRoman"/>
          <w:sz w:val="20"/>
          <w:lang w:val="en-US"/>
        </w:rPr>
      </w:pPr>
      <w:ins w:id="146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An R-TWT sheducled STA that receives a TWT Information frame</w:t>
        </w:r>
      </w:ins>
      <w:ins w:id="147" w:author="Ming Gan" w:date="2023-09-30T17:41:00Z">
        <w:r w:rsidR="00247A49">
          <w:rPr>
            <w:rFonts w:ascii="TimesNewRoman" w:hAnsi="TimesNewRoman" w:cs="TimesNewRoman"/>
            <w:sz w:val="20"/>
            <w:lang w:val="en-US"/>
          </w:rPr>
          <w:t xml:space="preserve"> or an acknowledgment in response to a TWT Information frame transmitted by the STA</w:t>
        </w:r>
      </w:ins>
      <w:ins w:id="148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49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50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51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52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</w:t>
        </w:r>
        <w:r w:rsidRPr="00BE6F41">
          <w:rPr>
            <w:rFonts w:ascii="TimesNewRoman" w:hAnsi="TimesNewRoman" w:cs="TimesNewRoman"/>
            <w:sz w:val="20"/>
            <w:lang w:val="en-US"/>
          </w:rPr>
          <w:t>1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53" w:author="Ming Gan" w:date="2022-11-03T15:33:00Z">
        <w:r w:rsidR="009C36C8">
          <w:rPr>
            <w:rFonts w:ascii="TimesNewRoman" w:hAnsi="TimesNewRoman" w:cs="TimesNewRoman"/>
            <w:sz w:val="20"/>
            <w:lang w:val="en-US"/>
          </w:rPr>
          <w:t>shall follow</w:t>
        </w:r>
      </w:ins>
      <w:ins w:id="154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the rules defined in </w:t>
        </w:r>
      </w:ins>
      <w:ins w:id="155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56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(</w:t>
        </w:r>
      </w:ins>
      <w:ins w:id="157" w:author="Ming Gan" w:date="2022-11-03T15:29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58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59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does</w:t>
        </w:r>
      </w:ins>
      <w:r w:rsidR="002236F1">
        <w:rPr>
          <w:rFonts w:ascii="TimesNewRoman" w:hAnsi="TimesNewRoman" w:cs="TimesNewRoman"/>
          <w:sz w:val="20"/>
          <w:lang w:val="en-US"/>
        </w:rPr>
        <w:t xml:space="preserve"> </w:t>
      </w:r>
      <w:ins w:id="160" w:author="Ming Gan" w:date="2022-11-07T17:32:00Z">
        <w:r w:rsidR="002236F1">
          <w:rPr>
            <w:rFonts w:ascii="TimesNewRoman" w:hAnsi="TimesNewRoman" w:cs="TimesNewRoman"/>
            <w:sz w:val="20"/>
            <w:lang w:val="en-US"/>
          </w:rPr>
          <w:t>not</w:t>
        </w:r>
      </w:ins>
      <w:ins w:id="161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include the R-TWT schedules.</w:t>
        </w:r>
      </w:ins>
    </w:p>
    <w:p w14:paraId="1D34A361" w14:textId="77777777" w:rsidR="00611EC0" w:rsidRDefault="00611EC0" w:rsidP="00611EC0">
      <w:pPr>
        <w:widowControl w:val="0"/>
        <w:autoSpaceDE w:val="0"/>
        <w:autoSpaceDN w:val="0"/>
        <w:adjustRightInd w:val="0"/>
        <w:rPr>
          <w:ins w:id="162" w:author="Ming Gan" w:date="2022-11-02T17:29:00Z"/>
          <w:rFonts w:ascii="TimesNewRoman" w:hAnsi="TimesNewRoman" w:cs="TimesNewRoman"/>
          <w:sz w:val="20"/>
          <w:lang w:val="en-US"/>
        </w:rPr>
      </w:pPr>
    </w:p>
    <w:p w14:paraId="6D56D8CB" w14:textId="1D41CE5C" w:rsidR="00611EC0" w:rsidRDefault="00611EC0" w:rsidP="00247A49">
      <w:pPr>
        <w:widowControl w:val="0"/>
        <w:autoSpaceDE w:val="0"/>
        <w:autoSpaceDN w:val="0"/>
        <w:adjustRightInd w:val="0"/>
        <w:rPr>
          <w:ins w:id="163" w:author="Ming Gan" w:date="2023-09-30T17:42:00Z"/>
          <w:rFonts w:ascii="TimesNewRoman" w:hAnsi="TimesNewRoman" w:cs="TimesNewRoman"/>
          <w:sz w:val="20"/>
          <w:lang w:val="en-US"/>
        </w:rPr>
      </w:pPr>
      <w:ins w:id="164" w:author="Ming Gan" w:date="2022-11-02T17:29:00Z">
        <w:r>
          <w:rPr>
            <w:rFonts w:ascii="TimesNewRoman" w:hAnsi="TimesNewRoman" w:cs="TimesNewRoman"/>
            <w:sz w:val="20"/>
            <w:lang w:val="en-US"/>
          </w:rPr>
          <w:t>An R-TWT sheducled STA that receives a TWT Information frame</w:t>
        </w:r>
      </w:ins>
      <w:ins w:id="165" w:author="Ming Gan" w:date="2023-09-30T17:42:00Z">
        <w:r w:rsidR="00247A49">
          <w:rPr>
            <w:rFonts w:ascii="TimesNewRoman" w:hAnsi="TimesNewRoman" w:cs="TimesNewRoman"/>
            <w:sz w:val="20"/>
            <w:lang w:val="en-US"/>
          </w:rPr>
          <w:t xml:space="preserve"> or an acknowledgment in response to a TWT Information frame transmitted by the STA</w:t>
        </w:r>
      </w:ins>
      <w:ins w:id="166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that contains an Al</w:t>
        </w:r>
        <w:r w:rsidR="009C36C8">
          <w:rPr>
            <w:rFonts w:ascii="TimesNewRoman" w:hAnsi="TimesNewRoman" w:cs="TimesNewRoman"/>
            <w:sz w:val="20"/>
            <w:lang w:val="en-US"/>
          </w:rPr>
          <w:t>l TWT subfield equal to 1 and a</w:t>
        </w:r>
      </w:ins>
      <w:ins w:id="167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n</w:t>
        </w:r>
      </w:ins>
      <w:ins w:id="168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69" w:author="Ming Gan" w:date="2023-05-10T12:21:00Z">
        <w:r w:rsidR="002D66F7">
          <w:rPr>
            <w:rFonts w:ascii="TimesNewRoman" w:hAnsi="TimesNewRoman" w:cs="TimesNewRoman"/>
            <w:sz w:val="20"/>
            <w:lang w:val="en-US"/>
          </w:rPr>
          <w:t>All TWT Type</w:t>
        </w:r>
      </w:ins>
      <w:ins w:id="170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 subfield equal to 2 </w:t>
        </w:r>
      </w:ins>
      <w:ins w:id="171" w:author="Ming Gan" w:date="2022-11-03T15:34:00Z">
        <w:r w:rsidR="009C36C8">
          <w:rPr>
            <w:rFonts w:ascii="TimesNewRoman" w:hAnsi="TimesNewRoman" w:cs="TimesNewRoman"/>
            <w:sz w:val="20"/>
            <w:lang w:val="en-US"/>
          </w:rPr>
          <w:t xml:space="preserve">shall follow </w:t>
        </w:r>
      </w:ins>
      <w:ins w:id="172" w:author="Ming Gan" w:date="2022-11-02T17:29:00Z">
        <w:r>
          <w:rPr>
            <w:rFonts w:ascii="TimesNewRoman" w:hAnsi="TimesNewRoman" w:cs="TimesNewRoman"/>
            <w:sz w:val="20"/>
            <w:lang w:val="en-US"/>
          </w:rPr>
          <w:t xml:space="preserve">the rules defined in </w:t>
        </w:r>
      </w:ins>
      <w:ins w:id="173" w:author="Ming Gan" w:date="2022-11-03T15:30:00Z">
        <w:r w:rsidR="009C36C8" w:rsidRPr="009C36C8">
          <w:rPr>
            <w:rFonts w:ascii="TimesNewRoman" w:hAnsi="TimesNewRoman" w:cs="TimesNewRoman"/>
            <w:sz w:val="20"/>
            <w:lang w:val="en-US"/>
          </w:rPr>
          <w:t xml:space="preserve">26.8.4.3 </w:t>
        </w:r>
      </w:ins>
      <w:ins w:id="174" w:author="Ming Gan" w:date="2022-11-03T15:31:00Z">
        <w:r w:rsidR="009C36C8">
          <w:rPr>
            <w:rFonts w:ascii="TimesNewRoman" w:hAnsi="TimesNewRoman" w:cs="TimesNewRoman"/>
            <w:sz w:val="20"/>
            <w:lang w:val="en-US" w:eastAsia="zh-CN"/>
          </w:rPr>
          <w:t>(</w:t>
        </w:r>
      </w:ins>
      <w:ins w:id="175" w:author="Ming Gan" w:date="2022-11-03T15:30:00Z">
        <w:r w:rsidR="009C36C8" w:rsidRPr="009C36C8">
          <w:rPr>
            <w:rFonts w:ascii="TimesNewRoman" w:hAnsi="TimesNewRoman" w:cs="TimesNewRoman"/>
            <w:sz w:val="20"/>
            <w:lang w:val="en-US"/>
          </w:rPr>
          <w:t>TWT Information frame exchange for broadcast TWT</w:t>
        </w:r>
      </w:ins>
      <w:ins w:id="176" w:author="Ming Gan" w:date="2022-11-03T15:31:00Z">
        <w:r w:rsidR="009C36C8">
          <w:rPr>
            <w:rFonts w:ascii="TimesNewRoman" w:hAnsi="TimesNewRoman" w:cs="TimesNewRoman"/>
            <w:sz w:val="20"/>
            <w:lang w:val="en-US"/>
          </w:rPr>
          <w:t>)</w:t>
        </w:r>
      </w:ins>
      <w:ins w:id="177" w:author="Ming Gan" w:date="2022-11-02T17:29:00Z">
        <w:r>
          <w:rPr>
            <w:rFonts w:ascii="TimesNewRoman" w:hAnsi="TimesNewRoman" w:cs="TimesNewRoman"/>
            <w:sz w:val="20"/>
            <w:lang w:val="en-US"/>
          </w:rPr>
          <w:t>, except that the broadcast TWT schedules only include the R-TWT schedules.</w:t>
        </w:r>
      </w:ins>
      <w:ins w:id="178" w:author="Kwok Shum Au (Edward)" w:date="2022-11-06T19:08:00Z">
        <w:del w:id="179" w:author="Ming Gan" w:date="2023-09-30T17:41:00Z">
          <w:r w:rsidR="006A7179" w:rsidDel="00247A49">
            <w:rPr>
              <w:rFonts w:ascii="TimesNewRoman" w:hAnsi="TimesNewRoman" w:cs="TimesNewRoman"/>
              <w:sz w:val="20"/>
              <w:lang w:val="en-US"/>
            </w:rPr>
            <w:delText xml:space="preserve"> </w:delText>
          </w:r>
        </w:del>
      </w:ins>
    </w:p>
    <w:p w14:paraId="00965620" w14:textId="77777777" w:rsidR="00247A49" w:rsidRPr="00247A49" w:rsidRDefault="00247A49" w:rsidP="00247A49">
      <w:pPr>
        <w:widowControl w:val="0"/>
        <w:autoSpaceDE w:val="0"/>
        <w:autoSpaceDN w:val="0"/>
        <w:adjustRightInd w:val="0"/>
        <w:rPr>
          <w:ins w:id="180" w:author="Ming Gan" w:date="2023-05-10T12:54:00Z"/>
          <w:rFonts w:ascii="TimesNewRoman" w:hAnsi="TimesNewRoman" w:cs="TimesNewRoman"/>
          <w:sz w:val="20"/>
          <w:lang w:val="en-US"/>
        </w:rPr>
      </w:pPr>
    </w:p>
    <w:p w14:paraId="419B57F9" w14:textId="702E189E" w:rsidR="00AD6F8B" w:rsidRPr="007A2588" w:rsidRDefault="00AD6F8B" w:rsidP="00C5161E">
      <w:pPr>
        <w:widowControl w:val="0"/>
        <w:autoSpaceDE w:val="0"/>
        <w:autoSpaceDN w:val="0"/>
        <w:adjustRightInd w:val="0"/>
        <w:jc w:val="left"/>
        <w:rPr>
          <w:rFonts w:ascii="TimesNewRoman" w:hAnsi="TimesNewRoman" w:cs="TimesNewRoman"/>
          <w:sz w:val="20"/>
          <w:lang w:val="en-US" w:eastAsia="zh-CN"/>
        </w:rPr>
      </w:pPr>
      <w:ins w:id="181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>The Next TWT subfield</w:t>
        </w:r>
      </w:ins>
      <w:ins w:id="182" w:author="Ming Gan" w:date="2023-05-10T13:08:00Z">
        <w:r w:rsidR="007A2588">
          <w:rPr>
            <w:rFonts w:ascii="TimesNewRoman" w:hAnsi="TimesNewRoman" w:cs="TimesNewRoman"/>
            <w:sz w:val="20"/>
            <w:lang w:val="en-US"/>
          </w:rPr>
          <w:t xml:space="preserve"> carried in a TWT Information frame</w:t>
        </w:r>
      </w:ins>
      <w:ins w:id="183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 xml:space="preserve"> sent by </w:t>
        </w:r>
      </w:ins>
      <w:ins w:id="184" w:author="Ming Gan" w:date="2023-05-10T13:04:00Z">
        <w:r w:rsidR="007A2588">
          <w:rPr>
            <w:rFonts w:ascii="TimesNewRoman" w:hAnsi="TimesNewRoman" w:cs="TimesNewRoman"/>
            <w:sz w:val="20"/>
            <w:lang w:val="en-US"/>
          </w:rPr>
          <w:t>an R-TWT scheduling AP</w:t>
        </w:r>
        <w:r w:rsidR="007A2588" w:rsidRPr="007A2588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7A2588">
          <w:rPr>
            <w:rFonts w:ascii="TimesNewRoman" w:hAnsi="TimesNewRoman" w:cs="TimesNewRoman"/>
            <w:sz w:val="20"/>
            <w:lang w:val="en-US"/>
          </w:rPr>
          <w:t xml:space="preserve">or </w:t>
        </w:r>
      </w:ins>
      <w:ins w:id="185" w:author="Ming Gan" w:date="2023-05-10T13:05:00Z">
        <w:r w:rsidR="007A2588">
          <w:rPr>
            <w:rFonts w:ascii="TimesNewRoman" w:hAnsi="TimesNewRoman" w:cs="TimesNewRoman"/>
            <w:sz w:val="20"/>
            <w:lang w:val="en-US"/>
          </w:rPr>
          <w:t>an R-TWT scheduled STA</w:t>
        </w:r>
        <w:r w:rsidR="007A2588" w:rsidRPr="007A258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86" w:author="Ming Gan" w:date="2023-05-10T12:54:00Z">
        <w:r w:rsidRPr="007A2588">
          <w:rPr>
            <w:rFonts w:ascii="TimesNewRoman" w:hAnsi="TimesNewRoman" w:cs="TimesNewRoman"/>
            <w:sz w:val="20"/>
            <w:lang w:val="en-US"/>
          </w:rPr>
          <w:t>may contain any nonzero value</w:t>
        </w:r>
      </w:ins>
      <w:ins w:id="187" w:author="Ming Gan" w:date="2023-05-10T13:05:00Z">
        <w:r w:rsidR="007A2588">
          <w:rPr>
            <w:rFonts w:ascii="TimesNewRoman" w:hAnsi="TimesNewRoman" w:cs="TimesNewRoman" w:hint="eastAsia"/>
            <w:sz w:val="20"/>
            <w:lang w:val="en-US" w:eastAsia="zh-CN"/>
          </w:rPr>
          <w:t>.</w:t>
        </w:r>
      </w:ins>
    </w:p>
    <w:sectPr w:rsidR="00AD6F8B" w:rsidRPr="007A2588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1B51" w14:textId="77777777" w:rsidR="003D0D94" w:rsidRDefault="003D0D94">
      <w:r>
        <w:separator/>
      </w:r>
    </w:p>
  </w:endnote>
  <w:endnote w:type="continuationSeparator" w:id="0">
    <w:p w14:paraId="23488610" w14:textId="77777777" w:rsidR="003D0D94" w:rsidRDefault="003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ED2C2F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7258F3">
      <w:rPr>
        <w:noProof/>
      </w:rPr>
      <w:t>3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12E5" w14:textId="77777777" w:rsidR="003D0D94" w:rsidRDefault="003D0D94">
      <w:r>
        <w:separator/>
      </w:r>
    </w:p>
  </w:footnote>
  <w:footnote w:type="continuationSeparator" w:id="0">
    <w:p w14:paraId="550208D4" w14:textId="77777777" w:rsidR="003D0D94" w:rsidRDefault="003D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60B1FC2" w:rsidR="007205AE" w:rsidRDefault="005D6096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</w:t>
    </w:r>
    <w:r w:rsidR="007205AE">
      <w:t>. 202</w:t>
    </w:r>
    <w:r w:rsidR="002D66F7">
      <w:t>3</w:t>
    </w:r>
    <w:r w:rsidR="007205AE">
      <w:tab/>
    </w:r>
    <w:r w:rsidR="007205AE">
      <w:tab/>
    </w:r>
    <w:r w:rsidR="00AC2072" w:rsidRPr="00F545A8">
      <w:rPr>
        <w:lang w:eastAsia="ko-KR"/>
      </w:rPr>
      <w:fldChar w:fldCharType="begin"/>
    </w:r>
    <w:r w:rsidR="00AC2072" w:rsidRPr="00F545A8">
      <w:rPr>
        <w:lang w:eastAsia="ko-KR"/>
      </w:rPr>
      <w:instrText xml:space="preserve"> TITLE  \* MERGEFORMAT </w:instrText>
    </w:r>
    <w:r w:rsidR="00AC2072" w:rsidRPr="00F545A8">
      <w:rPr>
        <w:lang w:eastAsia="ko-KR"/>
      </w:rPr>
      <w:fldChar w:fldCharType="separate"/>
    </w:r>
    <w:r w:rsidR="00AC2072" w:rsidRPr="00F545A8">
      <w:rPr>
        <w:lang w:eastAsia="ko-KR"/>
      </w:rPr>
      <w:t>doc.: IEEE 802.11-2</w:t>
    </w:r>
    <w:r w:rsidR="00AC2072">
      <w:rPr>
        <w:lang w:eastAsia="ko-KR"/>
      </w:rPr>
      <w:t>3</w:t>
    </w:r>
    <w:r w:rsidR="00AC2072" w:rsidRPr="00F545A8">
      <w:rPr>
        <w:lang w:eastAsia="ko-KR"/>
      </w:rPr>
      <w:t>/</w:t>
    </w:r>
    <w:r w:rsidR="00647F1C" w:rsidRPr="00647F1C">
      <w:rPr>
        <w:lang w:eastAsia="zh-CN"/>
      </w:rPr>
      <w:t>1788</w:t>
    </w:r>
    <w:r w:rsidR="00AC2072" w:rsidRPr="00F545A8">
      <w:rPr>
        <w:lang w:eastAsia="ko-KR"/>
      </w:rPr>
      <w:t>r</w:t>
    </w:r>
    <w:r w:rsidR="00AC2072" w:rsidRPr="00F545A8">
      <w:rPr>
        <w:lang w:eastAsia="ko-KR"/>
      </w:rPr>
      <w:fldChar w:fldCharType="end"/>
    </w:r>
    <w:r w:rsidR="00AC207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Kwok Shum Au (Edward)">
    <w15:presenceInfo w15:providerId="AD" w15:userId="S-1-5-21-147214757-305610072-1517763936-3526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5B4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2CDF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5C2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47B8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518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47A49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A6578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6F7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C97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C50"/>
    <w:rsid w:val="00346FF3"/>
    <w:rsid w:val="003471BA"/>
    <w:rsid w:val="00347A17"/>
    <w:rsid w:val="0035042C"/>
    <w:rsid w:val="00350D9D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1FF7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2412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D94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1873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09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47F1C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8CF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C7D1E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5EA3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58F3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588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53C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2B5A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3B6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0BF0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5D55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E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072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6F8B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F0"/>
    <w:rsid w:val="00BA5E7D"/>
    <w:rsid w:val="00BA65F9"/>
    <w:rsid w:val="00BA750F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E6F41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6EB8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93C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5FAA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0B8D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2F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36B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4A47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38430F2-0905-4E1E-946C-D80A0ACF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2</cp:revision>
  <cp:lastPrinted>2014-09-06T06:13:00Z</cp:lastPrinted>
  <dcterms:created xsi:type="dcterms:W3CDTF">2023-10-21T13:37:00Z</dcterms:created>
  <dcterms:modified xsi:type="dcterms:W3CDTF">2023-10-21T13:37:00Z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(3)Q+ShWdz8ICx7uov6Jv5bLKqjQg6mspvQQAmDKmBReUe8q+pYSnG/khbs/s38DTjzSN3sQ4av
xBL9kOFdhRu27PrWUP3Uc9nVlPg8ctXQq1AISH+7xdZDTu0z7NIhP9idFcn1o0sHzQEJ+Wd7
wXhZJwegKAFNLT70ZcaFTup79qrS1ckFalv1UBjqcVzV5djsB4sFGK9dwA/rHA5vLj1fjARL
By6QLSzkMOEdsc4vFr</vt:lpwstr>
  </property>
  <property fmtid="{D5CDD505-2E9C-101B-9397-08002B2CF9AE}" pid="7" name="_2015_ms_pID_7253431">
    <vt:lpwstr>i3ei6rf/NZmTxU94G+rdgbMXZWnKqHMismhV1y8WXu3532ao9NVMf1
oXuothy883/R62rRNd2aMusXYjhVYy7Qln8Z+Fxj3/WeFss2ZXyO8w3N177xgMex0y3201Ge
7/qcSgti2Ljq4nghgWhHc6uuAPX5eaJDEktCqBASuWmwZgBKwmafOB1uR9JN/6WBNVpGsXPR
SucmiibGIDXqswH9xzimgsU8S91F7VT9ESR+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CMdebbvmTk3TmwAy2WHmuj4=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1697739428</vt:lpwstr>
  </property>
</Properties>
</file>