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22B5AF25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9A81BA0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</w:t>
            </w:r>
            <w:r w:rsidR="001312DB">
              <w:rPr>
                <w:lang w:eastAsia="ko-KR"/>
              </w:rPr>
              <w:t>4</w:t>
            </w:r>
            <w:r>
              <w:rPr>
                <w:lang w:eastAsia="ko-KR"/>
              </w:rPr>
              <w:t>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F701A1">
              <w:rPr>
                <w:lang w:eastAsia="ko-KR"/>
              </w:rPr>
              <w:t>35.</w:t>
            </w:r>
            <w:r w:rsidR="00FB4D11">
              <w:rPr>
                <w:lang w:eastAsia="ko-KR"/>
              </w:rPr>
              <w:t>2.1.1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C7BCAEB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3243B4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FB4D11">
              <w:rPr>
                <w:b w:val="0"/>
                <w:sz w:val="20"/>
                <w:lang w:eastAsia="ko-KR"/>
              </w:rPr>
              <w:t>11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1312DB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35BE0CD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33CCEDE6" w14:textId="0FA5AC1E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USA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246F0CFD" w:rsidR="006529F8" w:rsidRPr="002C60AE" w:rsidRDefault="003573E1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1-408-3872160</w:t>
            </w:r>
          </w:p>
        </w:tc>
        <w:tc>
          <w:tcPr>
            <w:tcW w:w="2471" w:type="dxa"/>
            <w:vAlign w:val="center"/>
          </w:tcPr>
          <w:p w14:paraId="1E99EE37" w14:textId="0C1E07E0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kaiying.lu@mediatek.com</w:t>
            </w: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3573E1" w:rsidRDefault="003573E1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25CB03F5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7863A272" w14:textId="409855B6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1FA41482" w14:textId="2B6DF3BD" w:rsidR="000F23CD" w:rsidRDefault="009A380E" w:rsidP="009A380E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>1</w:t>
                              </w:r>
                              <w:r w:rsidR="000E61F7">
                                <w:rPr>
                                  <w:lang w:eastAsia="ko-KR"/>
                                </w:rPr>
                                <w:t>9</w:t>
                              </w:r>
                              <w:r w:rsidR="00FB4D11">
                                <w:rPr>
                                  <w:lang w:eastAsia="ko-KR"/>
                                </w:rPr>
                                <w:t>607</w:t>
                              </w:r>
                            </w:p>
                            <w:p w14:paraId="60AD1B02" w14:textId="77777777" w:rsidR="003573E1" w:rsidRDefault="003573E1" w:rsidP="005C5C64">
                              <w:pPr>
                                <w:jc w:val="both"/>
                              </w:pPr>
                            </w:p>
                            <w:p w14:paraId="52E14082" w14:textId="77777777" w:rsidR="003573E1" w:rsidRDefault="003573E1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4ED07D21" w:rsidR="003573E1" w:rsidRDefault="003573E1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ins w:id="1" w:author="Kai Ying Lu" w:date="2023-09-14T06:01:00Z"/>
                                </w:rPr>
                              </w:pPr>
                              <w:r>
                                <w:t>Rev 0: Initial version of the document.</w:t>
                              </w:r>
                            </w:p>
                            <w:p w14:paraId="4A03064F" w14:textId="5F6E95CE" w:rsidR="002121DC" w:rsidRDefault="002121DC" w:rsidP="00CA1226">
                              <w:pPr>
                                <w:ind w:left="360"/>
                                <w:jc w:val="both"/>
                                <w:rPr>
                                  <w:ins w:id="2" w:author="Huang, Po-kai" w:date="2023-03-11T19:51:00Z"/>
                                </w:rPr>
                              </w:pPr>
                            </w:p>
                            <w:p w14:paraId="556590D8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3573E1" w:rsidRDefault="003573E1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25CB03F5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7863A272" w14:textId="409855B6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1FA41482" w14:textId="2B6DF3BD" w:rsidR="000F23CD" w:rsidRDefault="009A380E" w:rsidP="009A380E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>1</w:t>
                        </w:r>
                        <w:r w:rsidR="000E61F7">
                          <w:rPr>
                            <w:lang w:eastAsia="ko-KR"/>
                          </w:rPr>
                          <w:t>9</w:t>
                        </w:r>
                        <w:r w:rsidR="00FB4D11">
                          <w:rPr>
                            <w:lang w:eastAsia="ko-KR"/>
                          </w:rPr>
                          <w:t>607</w:t>
                        </w:r>
                      </w:p>
                      <w:p w14:paraId="60AD1B02" w14:textId="77777777" w:rsidR="003573E1" w:rsidRDefault="003573E1" w:rsidP="005C5C64">
                        <w:pPr>
                          <w:jc w:val="both"/>
                        </w:pPr>
                      </w:p>
                      <w:p w14:paraId="52E14082" w14:textId="77777777" w:rsidR="003573E1" w:rsidRDefault="003573E1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4ED07D21" w:rsidR="003573E1" w:rsidRDefault="003573E1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ins w:id="3" w:author="Kai Ying Lu" w:date="2023-09-14T06:01:00Z"/>
                          </w:rPr>
                        </w:pPr>
                        <w:r>
                          <w:t>Rev 0: Initial version of the document.</w:t>
                        </w:r>
                      </w:p>
                      <w:p w14:paraId="4A03064F" w14:textId="5F6E95CE" w:rsidR="002121DC" w:rsidRDefault="002121DC" w:rsidP="00CA1226">
                        <w:pPr>
                          <w:ind w:left="360"/>
                          <w:jc w:val="both"/>
                          <w:rPr>
                            <w:ins w:id="4" w:author="Huang, Po-kai" w:date="2023-03-11T19:51:00Z"/>
                          </w:rPr>
                        </w:pPr>
                      </w:p>
                      <w:p w14:paraId="556590D8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3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4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5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5E12DE01" w14:textId="175A8809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2E4CC251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 w:rsidR="00245A06">
        <w:rPr>
          <w:sz w:val="22"/>
          <w:lang w:eastAsia="ko-KR"/>
        </w:rPr>
        <w:t>3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495D5A5F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 w:rsidR="00245A06">
        <w:rPr>
          <w:b/>
          <w:bCs/>
          <w:i/>
          <w:iCs/>
          <w:sz w:val="22"/>
          <w:lang w:eastAsia="ko-KR"/>
        </w:rPr>
        <w:t>3</w:t>
      </w:r>
      <w:r>
        <w:rPr>
          <w:b/>
          <w:bCs/>
          <w:i/>
          <w:iCs/>
          <w:sz w:val="22"/>
          <w:lang w:eastAsia="ko-KR"/>
        </w:rPr>
        <w:t>.0</w:t>
      </w:r>
      <w:r w:rsidRPr="009C4B02">
        <w:rPr>
          <w:b/>
          <w:bCs/>
          <w:i/>
          <w:iCs/>
          <w:sz w:val="22"/>
          <w:lang w:eastAsia="ko-KR"/>
        </w:rPr>
        <w:t xml:space="preserve"> Draft. (i.e.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6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080"/>
        <w:gridCol w:w="990"/>
        <w:gridCol w:w="900"/>
        <w:gridCol w:w="2970"/>
        <w:gridCol w:w="1081"/>
        <w:gridCol w:w="3208"/>
      </w:tblGrid>
      <w:tr w:rsidR="00C845AD" w:rsidRPr="00C845AD" w14:paraId="63D005A3" w14:textId="77777777" w:rsidTr="00894DD7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6714DA" w:rsidRPr="00C845AD" w14:paraId="65FFD755" w14:textId="77777777" w:rsidTr="00894DD7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01C6" w14:textId="7E45F16F" w:rsidR="006714DA" w:rsidRPr="006714DA" w:rsidRDefault="00894DD7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19607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D044" w14:textId="372F2878" w:rsidR="006714DA" w:rsidRPr="006714DA" w:rsidRDefault="00894DD7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Xiaofei Wang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712F" w14:textId="7AF3E736" w:rsidR="006714DA" w:rsidRPr="00C845AD" w:rsidRDefault="006714DA" w:rsidP="006714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1312DB">
              <w:rPr>
                <w:rFonts w:ascii="Calibri" w:hAnsi="Calibri" w:cs="Arial"/>
                <w:szCs w:val="18"/>
              </w:rPr>
              <w:t>35.</w:t>
            </w:r>
            <w:r w:rsidR="00894DD7">
              <w:rPr>
                <w:rFonts w:ascii="Calibri" w:hAnsi="Calibri" w:cs="Arial"/>
                <w:szCs w:val="18"/>
              </w:rPr>
              <w:t>2.1.</w:t>
            </w:r>
            <w:r>
              <w:rPr>
                <w:rFonts w:ascii="Calibri" w:hAnsi="Calibri" w:cs="Arial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8C49" w14:textId="77777777" w:rsidR="00894DD7" w:rsidRPr="007016BA" w:rsidRDefault="00894DD7" w:rsidP="007016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7016BA">
              <w:rPr>
                <w:rFonts w:ascii="Calibri" w:hAnsi="Calibri" w:cs="Arial"/>
                <w:szCs w:val="18"/>
              </w:rPr>
              <w:t>483.44</w:t>
            </w:r>
          </w:p>
          <w:p w14:paraId="440FDF8E" w14:textId="55BA93D4" w:rsidR="006714DA" w:rsidRPr="007016BA" w:rsidRDefault="006714DA" w:rsidP="007016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327A" w14:textId="2B593988" w:rsidR="00894DD7" w:rsidRPr="00894DD7" w:rsidRDefault="00894DD7" w:rsidP="00894D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894DD7">
              <w:rPr>
                <w:rFonts w:ascii="Calibri" w:hAnsi="Calibri" w:cs="Arial"/>
                <w:szCs w:val="18"/>
              </w:rPr>
              <w:t xml:space="preserve">The language used in the second paragraph in 35.2.1.1 and the notes are different, and they should be the same unless there is specific reason; otherwise it causes confusion. In the second paragraph it says "An EHT STA that is a STA 6G and is transmitting a CTS frame in non-HT duplicate format in response to an RTS frame in non-HT duplicate format with a bandwidth </w:t>
            </w:r>
            <w:proofErr w:type="spellStart"/>
            <w:r w:rsidRPr="00894DD7">
              <w:rPr>
                <w:rFonts w:ascii="Calibri" w:hAnsi="Calibri" w:cs="Arial"/>
                <w:szCs w:val="18"/>
              </w:rPr>
              <w:t>signaling</w:t>
            </w:r>
            <w:proofErr w:type="spellEnd"/>
            <w:r w:rsidRPr="00894DD7">
              <w:rPr>
                <w:rFonts w:ascii="Calibri" w:hAnsi="Calibri" w:cs="Arial"/>
                <w:szCs w:val="18"/>
              </w:rPr>
              <w:t xml:space="preserve"> TA addressed to the EHT STA" and in the notes "an EHT STA responding a Control frame in non-HT duplicate format", assuming that these two sentences discussing the same cases, then the same language should be used.</w:t>
            </w:r>
          </w:p>
          <w:p w14:paraId="30002F5E" w14:textId="4010BC8C" w:rsidR="006714DA" w:rsidRPr="00894DD7" w:rsidRDefault="006714DA" w:rsidP="00894D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E864" w14:textId="62D06C0B" w:rsidR="006714DA" w:rsidRPr="006714DA" w:rsidRDefault="00894DD7" w:rsidP="00894D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65C03" w14:textId="77777777" w:rsidR="006714D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D95E8A">
              <w:rPr>
                <w:rFonts w:ascii="Calibri" w:hAnsi="Calibri" w:cs="Arial"/>
                <w:szCs w:val="18"/>
              </w:rPr>
              <w:t>Revised</w:t>
            </w:r>
            <w:r>
              <w:rPr>
                <w:rFonts w:ascii="Calibri" w:hAnsi="Calibri" w:cs="Arial"/>
                <w:szCs w:val="18"/>
              </w:rPr>
              <w:t xml:space="preserve">. </w:t>
            </w:r>
          </w:p>
          <w:p w14:paraId="34A785CC" w14:textId="77777777" w:rsidR="00D95E8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5401E2DB" w14:textId="0FEC8884" w:rsidR="00D95E8A" w:rsidRDefault="006E5813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 xml:space="preserve">Agree with the commenter in principle. </w:t>
            </w:r>
          </w:p>
          <w:p w14:paraId="003DE588" w14:textId="77777777" w:rsidR="006E5813" w:rsidRDefault="006E5813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6768BDFA" w14:textId="729EAEFE" w:rsidR="00D95E8A" w:rsidRPr="001312DB" w:rsidRDefault="00D95E8A" w:rsidP="00D95E8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EA401A">
              <w:rPr>
                <w:rFonts w:ascii="Calibri" w:hAnsi="Calibri" w:cs="Arial"/>
                <w:szCs w:val="18"/>
              </w:rPr>
              <w:t>1</w:t>
            </w:r>
            <w:r w:rsidR="006E5813">
              <w:rPr>
                <w:rFonts w:ascii="Calibri" w:hAnsi="Calibri" w:cs="Arial"/>
                <w:szCs w:val="18"/>
              </w:rPr>
              <w:t xml:space="preserve">786r0 </w:t>
            </w:r>
            <w:r w:rsidRPr="001064C9">
              <w:rPr>
                <w:rFonts w:ascii="Calibri" w:hAnsi="Calibri" w:cs="Arial"/>
                <w:szCs w:val="18"/>
              </w:rPr>
              <w:t xml:space="preserve">under CID </w:t>
            </w:r>
            <w:r w:rsidR="006E5813">
              <w:rPr>
                <w:rFonts w:ascii="Calibri" w:hAnsi="Calibri" w:cs="Arial"/>
                <w:szCs w:val="18"/>
              </w:rPr>
              <w:t>#</w:t>
            </w:r>
            <w:r w:rsidR="00861D7F">
              <w:rPr>
                <w:rFonts w:ascii="Calibri" w:hAnsi="Calibri" w:cs="Arial"/>
                <w:szCs w:val="18"/>
              </w:rPr>
              <w:t>19607</w:t>
            </w:r>
            <w:r>
              <w:rPr>
                <w:rFonts w:ascii="Calibri" w:hAnsi="Calibri" w:cs="Arial"/>
                <w:szCs w:val="18"/>
              </w:rPr>
              <w:t>.</w:t>
            </w:r>
          </w:p>
          <w:p w14:paraId="5351037E" w14:textId="23717E2A" w:rsidR="00D95E8A" w:rsidRPr="00D95E8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</w:tr>
    </w:tbl>
    <w:p w14:paraId="2315D669" w14:textId="77777777" w:rsidR="009C4B02" w:rsidRPr="00CF2542" w:rsidRDefault="009C4B02" w:rsidP="006307EA">
      <w:pPr>
        <w:rPr>
          <w:rFonts w:ascii="Calibri" w:hAnsi="Calibri" w:cs="Arial"/>
          <w:szCs w:val="18"/>
        </w:rPr>
      </w:pPr>
    </w:p>
    <w:p w14:paraId="64D8F7FC" w14:textId="2709A2F4" w:rsidR="00AB26F7" w:rsidRDefault="00395BA1" w:rsidP="00946B41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Change </w:t>
      </w:r>
      <w:r w:rsidR="00DF387F">
        <w:rPr>
          <w:i/>
          <w:lang w:eastAsia="ko-KR"/>
        </w:rPr>
        <w:t xml:space="preserve">Clause </w:t>
      </w:r>
      <w:r w:rsidR="0014202B">
        <w:rPr>
          <w:i/>
          <w:lang w:eastAsia="ko-KR"/>
        </w:rPr>
        <w:t>35.</w:t>
      </w:r>
      <w:r w:rsidR="007016BA">
        <w:rPr>
          <w:i/>
          <w:lang w:eastAsia="ko-KR"/>
        </w:rPr>
        <w:t>2.1.</w:t>
      </w:r>
      <w:r w:rsidR="009A2E27">
        <w:rPr>
          <w:i/>
          <w:lang w:eastAsia="ko-KR"/>
        </w:rPr>
        <w:t>1</w:t>
      </w:r>
      <w:r w:rsidR="0014202B">
        <w:rPr>
          <w:i/>
          <w:lang w:eastAsia="ko-KR"/>
        </w:rPr>
        <w:t xml:space="preserve">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on):</w:t>
      </w:r>
    </w:p>
    <w:p w14:paraId="37BD2469" w14:textId="7C2A934A" w:rsidR="007016BA" w:rsidRDefault="007016BA" w:rsidP="007016BA">
      <w:pPr>
        <w:pStyle w:val="T"/>
        <w:rPr>
          <w:lang w:eastAsia="ko-KR"/>
        </w:rPr>
      </w:pPr>
    </w:p>
    <w:p w14:paraId="08618223" w14:textId="3F1736DF" w:rsidR="007016BA" w:rsidRDefault="007016BA" w:rsidP="007016BA">
      <w:pPr>
        <w:pStyle w:val="T"/>
        <w:rPr>
          <w:lang w:eastAsia="ko-KR"/>
        </w:rPr>
      </w:pPr>
    </w:p>
    <w:p w14:paraId="3EAC8C87" w14:textId="77777777" w:rsidR="007016BA" w:rsidRDefault="007016BA" w:rsidP="007016BA">
      <w:pPr>
        <w:pStyle w:val="SP21197002"/>
        <w:spacing w:before="480" w:after="240"/>
        <w:rPr>
          <w:color w:val="000000"/>
        </w:rPr>
      </w:pPr>
    </w:p>
    <w:p w14:paraId="2033D410" w14:textId="77777777" w:rsidR="007016BA" w:rsidRPr="00861D7F" w:rsidRDefault="007016BA" w:rsidP="007016BA">
      <w:pPr>
        <w:pStyle w:val="SP21196624"/>
        <w:spacing w:before="240" w:after="240"/>
        <w:rPr>
          <w:color w:val="000000"/>
        </w:rPr>
      </w:pPr>
      <w:r w:rsidRPr="00861D7F">
        <w:rPr>
          <w:rStyle w:val="SC21323589"/>
          <w:b/>
          <w:bCs/>
          <w:sz w:val="24"/>
          <w:szCs w:val="24"/>
        </w:rPr>
        <w:t>35.2.1.1 Bandwidth signaling</w:t>
      </w:r>
    </w:p>
    <w:p w14:paraId="7F5B3689" w14:textId="77777777" w:rsidR="007016BA" w:rsidRPr="00861D7F" w:rsidRDefault="007016BA" w:rsidP="007016BA">
      <w:pPr>
        <w:pStyle w:val="SP21196969"/>
        <w:spacing w:before="240"/>
        <w:jc w:val="both"/>
        <w:rPr>
          <w:rFonts w:ascii="Times New Roman" w:hAnsi="Times New Roman" w:cs="Times New Roman"/>
          <w:color w:val="000000"/>
        </w:rPr>
      </w:pPr>
      <w:r w:rsidRPr="00861D7F">
        <w:rPr>
          <w:rStyle w:val="SC21323589"/>
          <w:rFonts w:ascii="Times New Roman" w:hAnsi="Times New Roman" w:cs="Times New Roman"/>
          <w:sz w:val="24"/>
          <w:szCs w:val="24"/>
        </w:rPr>
        <w:t>An EHT STA that is a STA 6G and is transmitting a Control frame in non-HT duplicate format with a bandwidth signaling TA addressed to an EHT STA shall set the TXVECTOR parameter CH_BANDWIDTH_IN_NON_HT signaled via the scrambling sequence and SERVICE field according to Table 36-1 (TXVECTOR and RXVECTOR parameters).</w:t>
      </w:r>
    </w:p>
    <w:p w14:paraId="694825F8" w14:textId="77777777" w:rsidR="007016BA" w:rsidRPr="00861D7F" w:rsidRDefault="007016BA" w:rsidP="007016BA">
      <w:pPr>
        <w:pStyle w:val="SP21196969"/>
        <w:spacing w:before="240"/>
        <w:jc w:val="both"/>
        <w:rPr>
          <w:rFonts w:ascii="Times New Roman" w:hAnsi="Times New Roman" w:cs="Times New Roman"/>
          <w:color w:val="000000"/>
        </w:rPr>
      </w:pPr>
      <w:r w:rsidRPr="00861D7F">
        <w:rPr>
          <w:rStyle w:val="SC21323589"/>
          <w:rFonts w:ascii="Times New Roman" w:hAnsi="Times New Roman" w:cs="Times New Roman"/>
          <w:sz w:val="24"/>
          <w:szCs w:val="24"/>
        </w:rPr>
        <w:t>An EHT STA that is a STA 6G and is transmitting a CTS frame in non-HT duplicate format in response to an RTS frame in non-HT duplicate format with a bandwidth signaling TA addressed to the EHT STA shall set the TXVECTOR parameter CH_BANDWIDTH_IN_NON_HT signaled via the scrambling sequence and SERVICE field according to Table 36-1 (TXVECTOR and RXVECTOR parameters).</w:t>
      </w:r>
    </w:p>
    <w:p w14:paraId="78A0D6C9" w14:textId="24D4B7D7" w:rsidR="007016BA" w:rsidRPr="00861D7F" w:rsidRDefault="007016BA" w:rsidP="007016BA">
      <w:pPr>
        <w:pStyle w:val="T"/>
        <w:rPr>
          <w:sz w:val="24"/>
          <w:szCs w:val="24"/>
          <w:lang w:eastAsia="ko-KR"/>
        </w:rPr>
      </w:pPr>
      <w:r w:rsidRPr="00861D7F">
        <w:rPr>
          <w:rStyle w:val="SC21323592"/>
          <w:sz w:val="24"/>
          <w:szCs w:val="24"/>
        </w:rPr>
        <w:t xml:space="preserve">NOTE—In an EHT BSS set up by an EHT AP that has included the Disabled Subchannel Bitmap subfield in the EHT Operation element, </w:t>
      </w:r>
      <w:del w:id="7" w:author="Kaiying Lu" w:date="2023-11-10T12:19:00Z">
        <w:r w:rsidRPr="00861D7F" w:rsidDel="00175FC8">
          <w:rPr>
            <w:rStyle w:val="SC21323592"/>
            <w:sz w:val="24"/>
            <w:szCs w:val="24"/>
          </w:rPr>
          <w:delText xml:space="preserve">both </w:delText>
        </w:r>
      </w:del>
      <w:r w:rsidRPr="00861D7F">
        <w:rPr>
          <w:rStyle w:val="SC21323592"/>
          <w:sz w:val="24"/>
          <w:szCs w:val="24"/>
        </w:rPr>
        <w:t xml:space="preserve">an EHT STA </w:t>
      </w:r>
      <w:ins w:id="8" w:author="Kaiying Lu" w:date="2023-11-10T12:19:00Z">
        <w:r w:rsidR="00175FC8" w:rsidRPr="00861D7F">
          <w:rPr>
            <w:rStyle w:val="SC21323589"/>
            <w:sz w:val="24"/>
            <w:szCs w:val="24"/>
          </w:rPr>
          <w:t xml:space="preserve">that is a STA 6G and is  </w:t>
        </w:r>
      </w:ins>
      <w:r w:rsidRPr="00861D7F">
        <w:rPr>
          <w:rStyle w:val="SC21323592"/>
          <w:sz w:val="24"/>
          <w:szCs w:val="24"/>
        </w:rPr>
        <w:t xml:space="preserve">transmitting a </w:t>
      </w:r>
      <w:del w:id="9" w:author="Kaiying Lu" w:date="2023-11-10T12:20:00Z">
        <w:r w:rsidRPr="00861D7F" w:rsidDel="00FD2C57">
          <w:rPr>
            <w:rStyle w:val="SC21323592"/>
            <w:sz w:val="24"/>
            <w:szCs w:val="24"/>
          </w:rPr>
          <w:delText>Control</w:delText>
        </w:r>
      </w:del>
      <w:ins w:id="10" w:author="Kaiying Lu" w:date="2023-11-10T12:20:00Z">
        <w:r w:rsidR="00FD2C57">
          <w:rPr>
            <w:rStyle w:val="SC21323592"/>
            <w:sz w:val="24"/>
            <w:szCs w:val="24"/>
          </w:rPr>
          <w:t>CTS</w:t>
        </w:r>
      </w:ins>
      <w:r w:rsidRPr="00861D7F">
        <w:rPr>
          <w:rStyle w:val="SC21323592"/>
          <w:sz w:val="24"/>
          <w:szCs w:val="24"/>
        </w:rPr>
        <w:t xml:space="preserve"> frame in non-HT duplicate format </w:t>
      </w:r>
      <w:ins w:id="11" w:author="Kaiying Lu" w:date="2023-11-10T12:21:00Z">
        <w:r w:rsidR="00FD2C57" w:rsidRPr="00861D7F">
          <w:rPr>
            <w:rStyle w:val="SC21323589"/>
            <w:sz w:val="24"/>
            <w:szCs w:val="24"/>
          </w:rPr>
          <w:t xml:space="preserve">in response to an RTS frame </w:t>
        </w:r>
        <w:r w:rsidR="00FD2C57">
          <w:rPr>
            <w:rStyle w:val="SC21323589"/>
            <w:sz w:val="24"/>
            <w:szCs w:val="24"/>
          </w:rPr>
          <w:t xml:space="preserve"> in </w:t>
        </w:r>
        <w:r w:rsidR="00FD2C57" w:rsidRPr="00861D7F">
          <w:rPr>
            <w:rStyle w:val="SC21323589"/>
            <w:sz w:val="24"/>
            <w:szCs w:val="24"/>
          </w:rPr>
          <w:t xml:space="preserve">non-HT duplicate format </w:t>
        </w:r>
      </w:ins>
      <w:r w:rsidRPr="00861D7F">
        <w:rPr>
          <w:rStyle w:val="SC21323592"/>
          <w:sz w:val="24"/>
          <w:szCs w:val="24"/>
        </w:rPr>
        <w:t xml:space="preserve">with a bandwidth signaling TA </w:t>
      </w:r>
      <w:del w:id="12" w:author="Kaiying Lu" w:date="2023-11-10T12:21:00Z">
        <w:r w:rsidRPr="00861D7F" w:rsidDel="00FD2C57">
          <w:rPr>
            <w:rStyle w:val="SC21323592"/>
            <w:sz w:val="24"/>
            <w:szCs w:val="24"/>
          </w:rPr>
          <w:delText>and</w:delText>
        </w:r>
      </w:del>
      <w:r w:rsidRPr="00861D7F">
        <w:rPr>
          <w:rStyle w:val="SC21323592"/>
          <w:sz w:val="24"/>
          <w:szCs w:val="24"/>
        </w:rPr>
        <w:t xml:space="preserve"> </w:t>
      </w:r>
      <w:ins w:id="13" w:author="Kaiying Lu" w:date="2023-11-10T12:21:00Z">
        <w:r w:rsidR="00FD2C57">
          <w:rPr>
            <w:rStyle w:val="SC21323592"/>
            <w:sz w:val="24"/>
            <w:szCs w:val="24"/>
          </w:rPr>
          <w:t>addressed to the</w:t>
        </w:r>
      </w:ins>
      <w:del w:id="14" w:author="Kaiying Lu" w:date="2023-11-10T12:21:00Z">
        <w:r w:rsidRPr="00861D7F" w:rsidDel="00FD2C57">
          <w:rPr>
            <w:rStyle w:val="SC21323592"/>
            <w:sz w:val="24"/>
            <w:szCs w:val="24"/>
          </w:rPr>
          <w:delText>an</w:delText>
        </w:r>
      </w:del>
      <w:r w:rsidRPr="00861D7F">
        <w:rPr>
          <w:rStyle w:val="SC21323592"/>
          <w:sz w:val="24"/>
          <w:szCs w:val="24"/>
        </w:rPr>
        <w:t xml:space="preserve"> EHT STA </w:t>
      </w:r>
      <w:del w:id="15" w:author="Kaiying Lu" w:date="2023-11-10T12:22:00Z">
        <w:r w:rsidRPr="00861D7F" w:rsidDel="00FD2C57">
          <w:rPr>
            <w:rStyle w:val="SC21323592"/>
            <w:sz w:val="24"/>
            <w:szCs w:val="24"/>
          </w:rPr>
          <w:delText xml:space="preserve">responding a </w:delText>
        </w:r>
      </w:del>
      <w:del w:id="16" w:author="Kaiying Lu" w:date="2023-11-09T14:56:00Z">
        <w:r w:rsidRPr="00861D7F" w:rsidDel="00496C87">
          <w:rPr>
            <w:rStyle w:val="SC21323592"/>
            <w:sz w:val="24"/>
            <w:szCs w:val="24"/>
          </w:rPr>
          <w:delText>C</w:delText>
        </w:r>
      </w:del>
      <w:del w:id="17" w:author="Kaiying Lu" w:date="2023-11-10T12:22:00Z">
        <w:r w:rsidRPr="00861D7F" w:rsidDel="00FD2C57">
          <w:rPr>
            <w:rStyle w:val="SC21323592"/>
            <w:sz w:val="24"/>
            <w:szCs w:val="24"/>
          </w:rPr>
          <w:delText xml:space="preserve">ontrol frame in non-HT duplicate format </w:delText>
        </w:r>
      </w:del>
      <w:r w:rsidRPr="00861D7F">
        <w:rPr>
          <w:rStyle w:val="SC21323592"/>
          <w:sz w:val="24"/>
          <w:szCs w:val="24"/>
        </w:rPr>
        <w:t>set</w:t>
      </w:r>
      <w:ins w:id="18" w:author="Kaiying Lu" w:date="2023-11-10T12:22:00Z">
        <w:r w:rsidR="00FD2C57">
          <w:rPr>
            <w:rStyle w:val="SC21323592"/>
            <w:sz w:val="24"/>
            <w:szCs w:val="24"/>
          </w:rPr>
          <w:t>s</w:t>
        </w:r>
      </w:ins>
      <w:r w:rsidRPr="00861D7F">
        <w:rPr>
          <w:rStyle w:val="SC21323592"/>
          <w:sz w:val="24"/>
          <w:szCs w:val="24"/>
        </w:rPr>
        <w:t xml:space="preserve"> the TXVECTOR parameter INACTIVE_SUBCHANNELS for a non-HT duplicate PPDU based on the value indicated in the most recently exchanged Disabled Subchannel Bitmap subfield in the EHT Operation element for that BSS.</w:t>
      </w:r>
    </w:p>
    <w:sectPr w:rsidR="007016BA" w:rsidRPr="00861D7F" w:rsidSect="00C55313">
      <w:headerReference w:type="default" r:id="rId8"/>
      <w:footerReference w:type="default" r:id="rId9"/>
      <w:pgSz w:w="12240" w:h="15840"/>
      <w:pgMar w:top="1280" w:right="1560" w:bottom="880" w:left="162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B9D7" w14:textId="77777777" w:rsidR="00B45EF5" w:rsidRDefault="00B45EF5">
      <w:r>
        <w:separator/>
      </w:r>
    </w:p>
  </w:endnote>
  <w:endnote w:type="continuationSeparator" w:id="0">
    <w:p w14:paraId="1E6BBB92" w14:textId="77777777" w:rsidR="00B45EF5" w:rsidRDefault="00B4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">
    <w:altName w:val="Batang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01BB05E9" w:rsidR="003573E1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73E1">
        <w:t>Submission</w:t>
      </w:r>
    </w:fldSimple>
    <w:r w:rsidR="003573E1">
      <w:tab/>
      <w:t xml:space="preserve">page </w:t>
    </w:r>
    <w:r w:rsidR="003573E1">
      <w:fldChar w:fldCharType="begin"/>
    </w:r>
    <w:r w:rsidR="003573E1">
      <w:instrText xml:space="preserve">page </w:instrText>
    </w:r>
    <w:r w:rsidR="003573E1">
      <w:fldChar w:fldCharType="separate"/>
    </w:r>
    <w:r w:rsidR="003573E1">
      <w:rPr>
        <w:noProof/>
      </w:rPr>
      <w:t>1</w:t>
    </w:r>
    <w:r w:rsidR="003573E1">
      <w:rPr>
        <w:noProof/>
      </w:rPr>
      <w:fldChar w:fldCharType="end"/>
    </w:r>
    <w:r w:rsidR="003573E1">
      <w:tab/>
      <w:t>Kai</w:t>
    </w:r>
    <w:r w:rsidR="00065AF0">
      <w:t>ying Lu, MediaTek</w:t>
    </w:r>
    <w:r w:rsidR="003573E1">
      <w:t xml:space="preserve"> </w:t>
    </w:r>
  </w:p>
  <w:p w14:paraId="68131EC6" w14:textId="77777777" w:rsidR="003573E1" w:rsidRDefault="003573E1"/>
  <w:p w14:paraId="28E12638" w14:textId="77777777" w:rsidR="003573E1" w:rsidRDefault="003573E1"/>
  <w:p w14:paraId="2B73AE63" w14:textId="77777777" w:rsidR="003573E1" w:rsidRDefault="003573E1"/>
  <w:p w14:paraId="2719A673" w14:textId="77777777" w:rsidR="003573E1" w:rsidRDefault="003573E1"/>
  <w:p w14:paraId="171CBBDE" w14:textId="77777777" w:rsidR="003573E1" w:rsidRDefault="003573E1"/>
  <w:p w14:paraId="6C241D7D" w14:textId="77777777" w:rsidR="003573E1" w:rsidRDefault="003573E1"/>
  <w:p w14:paraId="23039744" w14:textId="77777777" w:rsidR="003573E1" w:rsidRDefault="003573E1"/>
  <w:p w14:paraId="1EA37585" w14:textId="77777777" w:rsidR="003573E1" w:rsidRDefault="003573E1"/>
  <w:p w14:paraId="26FA2EC0" w14:textId="77777777" w:rsidR="003573E1" w:rsidRDefault="003573E1"/>
  <w:p w14:paraId="13847698" w14:textId="77777777" w:rsidR="003573E1" w:rsidRDefault="003573E1"/>
  <w:p w14:paraId="42B47DC7" w14:textId="77777777" w:rsidR="003573E1" w:rsidRDefault="003573E1"/>
  <w:p w14:paraId="38A3467B" w14:textId="77777777" w:rsidR="003573E1" w:rsidRDefault="003573E1"/>
  <w:p w14:paraId="62FA1B81" w14:textId="77777777" w:rsidR="003573E1" w:rsidRDefault="003573E1"/>
  <w:p w14:paraId="4D44A61C" w14:textId="77777777" w:rsidR="003573E1" w:rsidRDefault="003573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FF90" w14:textId="77777777" w:rsidR="00B45EF5" w:rsidRDefault="00B45EF5">
      <w:r>
        <w:separator/>
      </w:r>
    </w:p>
  </w:footnote>
  <w:footnote w:type="continuationSeparator" w:id="0">
    <w:p w14:paraId="4DBADDF8" w14:textId="77777777" w:rsidR="00B45EF5" w:rsidRDefault="00B4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40C9F008" w:rsidR="003573E1" w:rsidRDefault="001312DB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br/>
    </w:r>
    <w:r w:rsidR="00894DD7">
      <w:rPr>
        <w:lang w:eastAsia="ko-KR"/>
      </w:rPr>
      <w:t>Nov</w:t>
    </w:r>
    <w:r>
      <w:rPr>
        <w:lang w:eastAsia="ko-KR"/>
      </w:rPr>
      <w:t>.</w:t>
    </w:r>
    <w:r w:rsidR="009A380E">
      <w:rPr>
        <w:lang w:eastAsia="ko-KR"/>
      </w:rPr>
      <w:t xml:space="preserve"> </w:t>
    </w:r>
    <w:r w:rsidR="003573E1">
      <w:rPr>
        <w:lang w:eastAsia="ko-KR"/>
      </w:rPr>
      <w:t>2023</w:t>
    </w:r>
    <w:r w:rsidR="003573E1">
      <w:tab/>
    </w:r>
    <w:r w:rsidR="003573E1">
      <w:tab/>
      <w:t xml:space="preserve">   </w:t>
    </w:r>
    <w:r w:rsidR="003573E1">
      <w:fldChar w:fldCharType="begin"/>
    </w:r>
    <w:r w:rsidR="003573E1">
      <w:instrText xml:space="preserve"> TITLE  \* MERGEFORMAT </w:instrText>
    </w:r>
    <w:r w:rsidR="003573E1">
      <w:fldChar w:fldCharType="end"/>
    </w:r>
    <w:fldSimple w:instr=" TITLE  \* MERGEFORMAT ">
      <w:r w:rsidR="009A380E">
        <w:t>doc.: IEEE 802.11-23/</w:t>
      </w:r>
      <w:r>
        <w:t>1</w:t>
      </w:r>
      <w:r w:rsidR="00894DD7">
        <w:t>786</w:t>
      </w:r>
      <w:r w:rsidR="009A380E">
        <w:rPr>
          <w:lang w:eastAsia="ko-KR"/>
        </w:rPr>
        <w:t>r</w:t>
      </w:r>
    </w:fldSimple>
    <w:r w:rsidR="00894DD7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847" w:hanging="668"/>
      </w:pPr>
    </w:lvl>
    <w:lvl w:ilvl="1">
      <w:start w:val="3"/>
      <w:numFmt w:val="decimal"/>
      <w:lvlText w:val="%1.%2"/>
      <w:lvlJc w:val="left"/>
      <w:pPr>
        <w:ind w:left="847" w:hanging="668"/>
      </w:pPr>
    </w:lvl>
    <w:lvl w:ilvl="2">
      <w:start w:val="8"/>
      <w:numFmt w:val="decimal"/>
      <w:lvlText w:val="%1.%2.%3"/>
      <w:lvlJc w:val="left"/>
      <w:pPr>
        <w:ind w:left="847" w:hanging="668"/>
      </w:pPr>
    </w:lvl>
    <w:lvl w:ilvl="3">
      <w:start w:val="1"/>
      <w:numFmt w:val="decimal"/>
      <w:lvlText w:val="%1.%2.%3.%4"/>
      <w:lvlJc w:val="left"/>
      <w:pPr>
        <w:ind w:left="2378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12" w:hanging="83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833"/>
      </w:pPr>
    </w:lvl>
    <w:lvl w:ilvl="6">
      <w:numFmt w:val="bullet"/>
      <w:lvlText w:val="•"/>
      <w:lvlJc w:val="left"/>
      <w:pPr>
        <w:ind w:left="5486" w:hanging="833"/>
      </w:pPr>
    </w:lvl>
    <w:lvl w:ilvl="7">
      <w:numFmt w:val="bullet"/>
      <w:lvlText w:val="•"/>
      <w:lvlJc w:val="left"/>
      <w:pPr>
        <w:ind w:left="6380" w:hanging="833"/>
      </w:pPr>
    </w:lvl>
    <w:lvl w:ilvl="8">
      <w:numFmt w:val="bullet"/>
      <w:lvlText w:val="•"/>
      <w:lvlJc w:val="left"/>
      <w:pPr>
        <w:ind w:left="7273" w:hanging="833"/>
      </w:pPr>
    </w:lvl>
  </w:abstractNum>
  <w:abstractNum w:abstractNumId="1" w15:restartNumberingAfterBreak="0">
    <w:nsid w:val="00000456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" w15:restartNumberingAfterBreak="0">
    <w:nsid w:val="160D1624"/>
    <w:multiLevelType w:val="multilevel"/>
    <w:tmpl w:val="14160256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4B0"/>
    <w:multiLevelType w:val="multilevel"/>
    <w:tmpl w:val="7CFE98E2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5287D52"/>
    <w:multiLevelType w:val="multilevel"/>
    <w:tmpl w:val="01D477D8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3CA71452"/>
    <w:multiLevelType w:val="multilevel"/>
    <w:tmpl w:val="8EE43FD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34924707">
    <w:abstractNumId w:val="3"/>
  </w:num>
  <w:num w:numId="2" w16cid:durableId="241525453">
    <w:abstractNumId w:val="1"/>
  </w:num>
  <w:num w:numId="3" w16cid:durableId="1476527622">
    <w:abstractNumId w:val="5"/>
  </w:num>
  <w:num w:numId="4" w16cid:durableId="1199315343">
    <w:abstractNumId w:val="2"/>
  </w:num>
  <w:num w:numId="5" w16cid:durableId="1874733901">
    <w:abstractNumId w:val="4"/>
  </w:num>
  <w:num w:numId="6" w16cid:durableId="175317231">
    <w:abstractNumId w:val="0"/>
  </w:num>
  <w:num w:numId="7" w16cid:durableId="75714089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  <w15:person w15:author="Kai Ying Lu">
    <w15:presenceInfo w15:providerId="AD" w15:userId="S::Kaiying.Lu@mediatek.com::074d6927-18ed-4f63-abdc-de2ed00dec84"/>
  </w15:person>
  <w15:person w15:author="Kaiying Lu">
    <w15:presenceInfo w15:providerId="AD" w15:userId="S::Kaiying.Lu@mediatek.com::074d6927-18ed-4f63-abdc-de2ed00de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1C54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4BF0"/>
    <w:rsid w:val="000153D0"/>
    <w:rsid w:val="00015678"/>
    <w:rsid w:val="000157CC"/>
    <w:rsid w:val="00015978"/>
    <w:rsid w:val="000163D0"/>
    <w:rsid w:val="00016863"/>
    <w:rsid w:val="00016D9C"/>
    <w:rsid w:val="00017D25"/>
    <w:rsid w:val="000202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117"/>
    <w:rsid w:val="000265AC"/>
    <w:rsid w:val="000268CB"/>
    <w:rsid w:val="00026A5C"/>
    <w:rsid w:val="00026C0C"/>
    <w:rsid w:val="00026FEB"/>
    <w:rsid w:val="000270B3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43E"/>
    <w:rsid w:val="000358B3"/>
    <w:rsid w:val="00035D08"/>
    <w:rsid w:val="00035DDA"/>
    <w:rsid w:val="00035F4F"/>
    <w:rsid w:val="00036CFD"/>
    <w:rsid w:val="0003795B"/>
    <w:rsid w:val="00037AD9"/>
    <w:rsid w:val="00037B1A"/>
    <w:rsid w:val="00037BE2"/>
    <w:rsid w:val="00037C7C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4DC0"/>
    <w:rsid w:val="00044E56"/>
    <w:rsid w:val="0004514A"/>
    <w:rsid w:val="000457F4"/>
    <w:rsid w:val="00045C7A"/>
    <w:rsid w:val="0004689E"/>
    <w:rsid w:val="0004709E"/>
    <w:rsid w:val="000471FA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4159"/>
    <w:rsid w:val="00054694"/>
    <w:rsid w:val="00054AFF"/>
    <w:rsid w:val="00056471"/>
    <w:rsid w:val="000567DA"/>
    <w:rsid w:val="0005688B"/>
    <w:rsid w:val="000572ED"/>
    <w:rsid w:val="00057EE3"/>
    <w:rsid w:val="00060132"/>
    <w:rsid w:val="00060630"/>
    <w:rsid w:val="00060ED3"/>
    <w:rsid w:val="00061146"/>
    <w:rsid w:val="0006119D"/>
    <w:rsid w:val="00061547"/>
    <w:rsid w:val="00061808"/>
    <w:rsid w:val="0006194B"/>
    <w:rsid w:val="00061E31"/>
    <w:rsid w:val="000628AC"/>
    <w:rsid w:val="000629D9"/>
    <w:rsid w:val="00062E5F"/>
    <w:rsid w:val="00063073"/>
    <w:rsid w:val="0006359F"/>
    <w:rsid w:val="0006378F"/>
    <w:rsid w:val="00063AFB"/>
    <w:rsid w:val="00063B37"/>
    <w:rsid w:val="000642FC"/>
    <w:rsid w:val="000643E0"/>
    <w:rsid w:val="0006469A"/>
    <w:rsid w:val="00064B71"/>
    <w:rsid w:val="00064CF9"/>
    <w:rsid w:val="000650DA"/>
    <w:rsid w:val="00065AF0"/>
    <w:rsid w:val="00066421"/>
    <w:rsid w:val="00066D81"/>
    <w:rsid w:val="00066D85"/>
    <w:rsid w:val="0006732A"/>
    <w:rsid w:val="00067494"/>
    <w:rsid w:val="00067652"/>
    <w:rsid w:val="000676B1"/>
    <w:rsid w:val="00070097"/>
    <w:rsid w:val="00070ABB"/>
    <w:rsid w:val="00071971"/>
    <w:rsid w:val="000719A7"/>
    <w:rsid w:val="00072169"/>
    <w:rsid w:val="00072409"/>
    <w:rsid w:val="00072533"/>
    <w:rsid w:val="00072A20"/>
    <w:rsid w:val="0007318D"/>
    <w:rsid w:val="000731F1"/>
    <w:rsid w:val="00073732"/>
    <w:rsid w:val="000737AC"/>
    <w:rsid w:val="00073838"/>
    <w:rsid w:val="00073BAA"/>
    <w:rsid w:val="00073BB4"/>
    <w:rsid w:val="00073FDA"/>
    <w:rsid w:val="00074399"/>
    <w:rsid w:val="000743C4"/>
    <w:rsid w:val="00074BD1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E62"/>
    <w:rsid w:val="00081ED3"/>
    <w:rsid w:val="0008222D"/>
    <w:rsid w:val="000823A5"/>
    <w:rsid w:val="000823C8"/>
    <w:rsid w:val="000829FF"/>
    <w:rsid w:val="00082B8A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7BB"/>
    <w:rsid w:val="00087A5D"/>
    <w:rsid w:val="00087C30"/>
    <w:rsid w:val="00087D6B"/>
    <w:rsid w:val="00090311"/>
    <w:rsid w:val="00090640"/>
    <w:rsid w:val="0009098B"/>
    <w:rsid w:val="00091349"/>
    <w:rsid w:val="0009169D"/>
    <w:rsid w:val="00092971"/>
    <w:rsid w:val="00092AC6"/>
    <w:rsid w:val="0009324F"/>
    <w:rsid w:val="000939FD"/>
    <w:rsid w:val="00093AD2"/>
    <w:rsid w:val="00093F1F"/>
    <w:rsid w:val="00094FFA"/>
    <w:rsid w:val="00095F61"/>
    <w:rsid w:val="000964C1"/>
    <w:rsid w:val="0009661D"/>
    <w:rsid w:val="00096697"/>
    <w:rsid w:val="00096DB3"/>
    <w:rsid w:val="0009713F"/>
    <w:rsid w:val="00097186"/>
    <w:rsid w:val="000973BC"/>
    <w:rsid w:val="00097BAC"/>
    <w:rsid w:val="000A00E2"/>
    <w:rsid w:val="000A1783"/>
    <w:rsid w:val="000A1C31"/>
    <w:rsid w:val="000A1F25"/>
    <w:rsid w:val="000A2BAE"/>
    <w:rsid w:val="000A37B1"/>
    <w:rsid w:val="000A38CA"/>
    <w:rsid w:val="000A3CA9"/>
    <w:rsid w:val="000A3FDA"/>
    <w:rsid w:val="000A450F"/>
    <w:rsid w:val="000A4669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2612"/>
    <w:rsid w:val="000B2ECD"/>
    <w:rsid w:val="000B407D"/>
    <w:rsid w:val="000B40F8"/>
    <w:rsid w:val="000B45D0"/>
    <w:rsid w:val="000B46E3"/>
    <w:rsid w:val="000B4A6F"/>
    <w:rsid w:val="000B50F5"/>
    <w:rsid w:val="000B58CF"/>
    <w:rsid w:val="000B59FE"/>
    <w:rsid w:val="000B5E20"/>
    <w:rsid w:val="000B65F5"/>
    <w:rsid w:val="000B7520"/>
    <w:rsid w:val="000B7C6C"/>
    <w:rsid w:val="000C0AFD"/>
    <w:rsid w:val="000C0FED"/>
    <w:rsid w:val="000C15D3"/>
    <w:rsid w:val="000C1B3F"/>
    <w:rsid w:val="000C3186"/>
    <w:rsid w:val="000C3193"/>
    <w:rsid w:val="000C323E"/>
    <w:rsid w:val="000C365A"/>
    <w:rsid w:val="000C4890"/>
    <w:rsid w:val="000C54F3"/>
    <w:rsid w:val="000C5EF5"/>
    <w:rsid w:val="000C61A9"/>
    <w:rsid w:val="000C669A"/>
    <w:rsid w:val="000C6A2F"/>
    <w:rsid w:val="000C7281"/>
    <w:rsid w:val="000C7EB2"/>
    <w:rsid w:val="000C7FCA"/>
    <w:rsid w:val="000D0E60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A66"/>
    <w:rsid w:val="000D3DD5"/>
    <w:rsid w:val="000D3EB6"/>
    <w:rsid w:val="000D4A8F"/>
    <w:rsid w:val="000D58E5"/>
    <w:rsid w:val="000D5B88"/>
    <w:rsid w:val="000D5EBD"/>
    <w:rsid w:val="000D674F"/>
    <w:rsid w:val="000D74CB"/>
    <w:rsid w:val="000D7B4C"/>
    <w:rsid w:val="000D7F38"/>
    <w:rsid w:val="000E0494"/>
    <w:rsid w:val="000E0D16"/>
    <w:rsid w:val="000E1085"/>
    <w:rsid w:val="000E1523"/>
    <w:rsid w:val="000E1C37"/>
    <w:rsid w:val="000E1D7B"/>
    <w:rsid w:val="000E2494"/>
    <w:rsid w:val="000E2F82"/>
    <w:rsid w:val="000E3138"/>
    <w:rsid w:val="000E426E"/>
    <w:rsid w:val="000E4B82"/>
    <w:rsid w:val="000E56F9"/>
    <w:rsid w:val="000E5765"/>
    <w:rsid w:val="000E61F7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538"/>
    <w:rsid w:val="000F1570"/>
    <w:rsid w:val="000F16A2"/>
    <w:rsid w:val="000F1D56"/>
    <w:rsid w:val="000F227C"/>
    <w:rsid w:val="000F238C"/>
    <w:rsid w:val="000F23CD"/>
    <w:rsid w:val="000F2F7D"/>
    <w:rsid w:val="000F34A8"/>
    <w:rsid w:val="000F452C"/>
    <w:rsid w:val="000F45EE"/>
    <w:rsid w:val="000F4937"/>
    <w:rsid w:val="000F4C5E"/>
    <w:rsid w:val="000F4FB2"/>
    <w:rsid w:val="000F5088"/>
    <w:rsid w:val="000F5864"/>
    <w:rsid w:val="000F685B"/>
    <w:rsid w:val="000F6BB9"/>
    <w:rsid w:val="000F6BF7"/>
    <w:rsid w:val="000F7206"/>
    <w:rsid w:val="000F76F0"/>
    <w:rsid w:val="000F7DDC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788"/>
    <w:rsid w:val="00103FF5"/>
    <w:rsid w:val="0010469F"/>
    <w:rsid w:val="00104BDB"/>
    <w:rsid w:val="00105918"/>
    <w:rsid w:val="00105CF3"/>
    <w:rsid w:val="00106399"/>
    <w:rsid w:val="00106B15"/>
    <w:rsid w:val="001072D3"/>
    <w:rsid w:val="001075E5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1D5"/>
    <w:rsid w:val="00116972"/>
    <w:rsid w:val="00116D41"/>
    <w:rsid w:val="00117094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6FD8"/>
    <w:rsid w:val="001274A8"/>
    <w:rsid w:val="001275D7"/>
    <w:rsid w:val="00127723"/>
    <w:rsid w:val="0012782D"/>
    <w:rsid w:val="00130101"/>
    <w:rsid w:val="001312DB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71AF"/>
    <w:rsid w:val="00137229"/>
    <w:rsid w:val="00137E94"/>
    <w:rsid w:val="001403FF"/>
    <w:rsid w:val="001408EE"/>
    <w:rsid w:val="001409C8"/>
    <w:rsid w:val="001419AB"/>
    <w:rsid w:val="0014202B"/>
    <w:rsid w:val="001420E5"/>
    <w:rsid w:val="001425CB"/>
    <w:rsid w:val="00143B11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23EB"/>
    <w:rsid w:val="00152809"/>
    <w:rsid w:val="001530D7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5A0"/>
    <w:rsid w:val="001566DC"/>
    <w:rsid w:val="00156C4B"/>
    <w:rsid w:val="001604DE"/>
    <w:rsid w:val="00160E7E"/>
    <w:rsid w:val="00161989"/>
    <w:rsid w:val="00162590"/>
    <w:rsid w:val="00162725"/>
    <w:rsid w:val="001629E9"/>
    <w:rsid w:val="001631EB"/>
    <w:rsid w:val="0016405C"/>
    <w:rsid w:val="0016420F"/>
    <w:rsid w:val="0016428D"/>
    <w:rsid w:val="00164438"/>
    <w:rsid w:val="001644B7"/>
    <w:rsid w:val="00164BE1"/>
    <w:rsid w:val="00164E3A"/>
    <w:rsid w:val="00165372"/>
    <w:rsid w:val="00165491"/>
    <w:rsid w:val="00165830"/>
    <w:rsid w:val="00165BE6"/>
    <w:rsid w:val="00165FB6"/>
    <w:rsid w:val="001662AC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1E8A"/>
    <w:rsid w:val="00172489"/>
    <w:rsid w:val="00172DD9"/>
    <w:rsid w:val="00172F1E"/>
    <w:rsid w:val="001733F4"/>
    <w:rsid w:val="001738FD"/>
    <w:rsid w:val="00173DC6"/>
    <w:rsid w:val="00174C0E"/>
    <w:rsid w:val="001755EA"/>
    <w:rsid w:val="00175CDF"/>
    <w:rsid w:val="00175FC8"/>
    <w:rsid w:val="001761AF"/>
    <w:rsid w:val="00176465"/>
    <w:rsid w:val="0017659B"/>
    <w:rsid w:val="00176BC6"/>
    <w:rsid w:val="00176C04"/>
    <w:rsid w:val="00177787"/>
    <w:rsid w:val="00177BCE"/>
    <w:rsid w:val="00180370"/>
    <w:rsid w:val="00180389"/>
    <w:rsid w:val="00180510"/>
    <w:rsid w:val="0018060F"/>
    <w:rsid w:val="001809FB"/>
    <w:rsid w:val="001812B0"/>
    <w:rsid w:val="00181423"/>
    <w:rsid w:val="00181B7D"/>
    <w:rsid w:val="00181CA0"/>
    <w:rsid w:val="001821E0"/>
    <w:rsid w:val="001824A7"/>
    <w:rsid w:val="00182E2D"/>
    <w:rsid w:val="00182FF9"/>
    <w:rsid w:val="00183698"/>
    <w:rsid w:val="00183F4C"/>
    <w:rsid w:val="00185350"/>
    <w:rsid w:val="0018577E"/>
    <w:rsid w:val="00185806"/>
    <w:rsid w:val="00185FA2"/>
    <w:rsid w:val="0018601B"/>
    <w:rsid w:val="00186166"/>
    <w:rsid w:val="00186951"/>
    <w:rsid w:val="001869E8"/>
    <w:rsid w:val="0018700A"/>
    <w:rsid w:val="00187129"/>
    <w:rsid w:val="00187D14"/>
    <w:rsid w:val="00190187"/>
    <w:rsid w:val="00190C31"/>
    <w:rsid w:val="00190CE6"/>
    <w:rsid w:val="001913BD"/>
    <w:rsid w:val="0019164F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3D52"/>
    <w:rsid w:val="001943F7"/>
    <w:rsid w:val="00194620"/>
    <w:rsid w:val="00195E17"/>
    <w:rsid w:val="00196296"/>
    <w:rsid w:val="001966DE"/>
    <w:rsid w:val="00197132"/>
    <w:rsid w:val="00197B92"/>
    <w:rsid w:val="001A0293"/>
    <w:rsid w:val="001A03F6"/>
    <w:rsid w:val="001A041B"/>
    <w:rsid w:val="001A0660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CFE"/>
    <w:rsid w:val="001A1F3C"/>
    <w:rsid w:val="001A2240"/>
    <w:rsid w:val="001A2687"/>
    <w:rsid w:val="001A2CDE"/>
    <w:rsid w:val="001A2D8C"/>
    <w:rsid w:val="001A2F2B"/>
    <w:rsid w:val="001A31B6"/>
    <w:rsid w:val="001A3B1F"/>
    <w:rsid w:val="001A45BA"/>
    <w:rsid w:val="001A53E8"/>
    <w:rsid w:val="001A5CD6"/>
    <w:rsid w:val="001A5FEF"/>
    <w:rsid w:val="001A6C1B"/>
    <w:rsid w:val="001A7715"/>
    <w:rsid w:val="001A77FD"/>
    <w:rsid w:val="001A783E"/>
    <w:rsid w:val="001A7A8A"/>
    <w:rsid w:val="001B0001"/>
    <w:rsid w:val="001B05CC"/>
    <w:rsid w:val="001B0C9D"/>
    <w:rsid w:val="001B20EF"/>
    <w:rsid w:val="001B24E8"/>
    <w:rsid w:val="001B252D"/>
    <w:rsid w:val="001B28E8"/>
    <w:rsid w:val="001B2904"/>
    <w:rsid w:val="001B3618"/>
    <w:rsid w:val="001B3DD1"/>
    <w:rsid w:val="001B3EB2"/>
    <w:rsid w:val="001B4811"/>
    <w:rsid w:val="001B4BF8"/>
    <w:rsid w:val="001B4D66"/>
    <w:rsid w:val="001B4E69"/>
    <w:rsid w:val="001B5561"/>
    <w:rsid w:val="001B578B"/>
    <w:rsid w:val="001B63BC"/>
    <w:rsid w:val="001B6A23"/>
    <w:rsid w:val="001B7137"/>
    <w:rsid w:val="001B760A"/>
    <w:rsid w:val="001B7628"/>
    <w:rsid w:val="001B79D1"/>
    <w:rsid w:val="001C0327"/>
    <w:rsid w:val="001C07E0"/>
    <w:rsid w:val="001C0B00"/>
    <w:rsid w:val="001C0B32"/>
    <w:rsid w:val="001C0D85"/>
    <w:rsid w:val="001C0FA3"/>
    <w:rsid w:val="001C1DDF"/>
    <w:rsid w:val="001C1FCC"/>
    <w:rsid w:val="001C217B"/>
    <w:rsid w:val="001C2534"/>
    <w:rsid w:val="001C3196"/>
    <w:rsid w:val="001C343F"/>
    <w:rsid w:val="001C3E9B"/>
    <w:rsid w:val="001C4744"/>
    <w:rsid w:val="001C501D"/>
    <w:rsid w:val="001C512E"/>
    <w:rsid w:val="001C5181"/>
    <w:rsid w:val="001C53C9"/>
    <w:rsid w:val="001C5B1E"/>
    <w:rsid w:val="001C5B90"/>
    <w:rsid w:val="001C641C"/>
    <w:rsid w:val="001C6CD8"/>
    <w:rsid w:val="001C78D9"/>
    <w:rsid w:val="001C7BB7"/>
    <w:rsid w:val="001C7C0D"/>
    <w:rsid w:val="001C7CCE"/>
    <w:rsid w:val="001C7F8D"/>
    <w:rsid w:val="001D0344"/>
    <w:rsid w:val="001D059D"/>
    <w:rsid w:val="001D15ED"/>
    <w:rsid w:val="001D18B8"/>
    <w:rsid w:val="001D2A6C"/>
    <w:rsid w:val="001D2ADC"/>
    <w:rsid w:val="001D328B"/>
    <w:rsid w:val="001D3CA6"/>
    <w:rsid w:val="001D4A93"/>
    <w:rsid w:val="001D5C24"/>
    <w:rsid w:val="001D5D8C"/>
    <w:rsid w:val="001D5F28"/>
    <w:rsid w:val="001D627F"/>
    <w:rsid w:val="001D6545"/>
    <w:rsid w:val="001D669E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71C"/>
    <w:rsid w:val="001E1C8D"/>
    <w:rsid w:val="001E2550"/>
    <w:rsid w:val="001E2A4F"/>
    <w:rsid w:val="001E2DC1"/>
    <w:rsid w:val="001E2F2D"/>
    <w:rsid w:val="001E2FA5"/>
    <w:rsid w:val="001E32FA"/>
    <w:rsid w:val="001E349E"/>
    <w:rsid w:val="001E35D6"/>
    <w:rsid w:val="001E369C"/>
    <w:rsid w:val="001E3FD2"/>
    <w:rsid w:val="001E4312"/>
    <w:rsid w:val="001E4D85"/>
    <w:rsid w:val="001E4DA5"/>
    <w:rsid w:val="001E4DFC"/>
    <w:rsid w:val="001E50AB"/>
    <w:rsid w:val="001E6090"/>
    <w:rsid w:val="001E6267"/>
    <w:rsid w:val="001E6B41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47A"/>
    <w:rsid w:val="001F3524"/>
    <w:rsid w:val="001F37C0"/>
    <w:rsid w:val="001F3B59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0E5"/>
    <w:rsid w:val="001F77AB"/>
    <w:rsid w:val="0020013A"/>
    <w:rsid w:val="002002A6"/>
    <w:rsid w:val="0020058A"/>
    <w:rsid w:val="0020116B"/>
    <w:rsid w:val="002014E6"/>
    <w:rsid w:val="002017A9"/>
    <w:rsid w:val="00201AA9"/>
    <w:rsid w:val="00202CD8"/>
    <w:rsid w:val="00203365"/>
    <w:rsid w:val="0020354D"/>
    <w:rsid w:val="002035EE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10DDD"/>
    <w:rsid w:val="00210EBB"/>
    <w:rsid w:val="00211763"/>
    <w:rsid w:val="002121DC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771"/>
    <w:rsid w:val="0021704B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31E4"/>
    <w:rsid w:val="002239F2"/>
    <w:rsid w:val="00223B55"/>
    <w:rsid w:val="00223C73"/>
    <w:rsid w:val="00224133"/>
    <w:rsid w:val="002243D3"/>
    <w:rsid w:val="00224449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3FD"/>
    <w:rsid w:val="00230490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AB1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1BB1"/>
    <w:rsid w:val="002421AB"/>
    <w:rsid w:val="00243ADE"/>
    <w:rsid w:val="002456D9"/>
    <w:rsid w:val="00245A06"/>
    <w:rsid w:val="00246116"/>
    <w:rsid w:val="00246D21"/>
    <w:rsid w:val="002470AC"/>
    <w:rsid w:val="0024720B"/>
    <w:rsid w:val="00247592"/>
    <w:rsid w:val="00247BD7"/>
    <w:rsid w:val="00247FAE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92F"/>
    <w:rsid w:val="00255A8B"/>
    <w:rsid w:val="00255B57"/>
    <w:rsid w:val="00255DDB"/>
    <w:rsid w:val="0025722B"/>
    <w:rsid w:val="00257397"/>
    <w:rsid w:val="00257A38"/>
    <w:rsid w:val="002604C4"/>
    <w:rsid w:val="00260BB2"/>
    <w:rsid w:val="002618B9"/>
    <w:rsid w:val="00262515"/>
    <w:rsid w:val="00262D56"/>
    <w:rsid w:val="00263092"/>
    <w:rsid w:val="00263106"/>
    <w:rsid w:val="0026342D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73D"/>
    <w:rsid w:val="00265CF4"/>
    <w:rsid w:val="00265D97"/>
    <w:rsid w:val="002662A5"/>
    <w:rsid w:val="00266534"/>
    <w:rsid w:val="002669C5"/>
    <w:rsid w:val="002671DA"/>
    <w:rsid w:val="002674D1"/>
    <w:rsid w:val="0026758F"/>
    <w:rsid w:val="00267AF8"/>
    <w:rsid w:val="00270171"/>
    <w:rsid w:val="00270836"/>
    <w:rsid w:val="00270F98"/>
    <w:rsid w:val="00271A3C"/>
    <w:rsid w:val="00271FF4"/>
    <w:rsid w:val="00272667"/>
    <w:rsid w:val="002727E6"/>
    <w:rsid w:val="002729F4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958"/>
    <w:rsid w:val="00283B7A"/>
    <w:rsid w:val="00283CE0"/>
    <w:rsid w:val="00283DAF"/>
    <w:rsid w:val="00284088"/>
    <w:rsid w:val="00284569"/>
    <w:rsid w:val="00284C5E"/>
    <w:rsid w:val="00285B0D"/>
    <w:rsid w:val="0028601F"/>
    <w:rsid w:val="0028629A"/>
    <w:rsid w:val="0028641E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946"/>
    <w:rsid w:val="00296722"/>
    <w:rsid w:val="002974E6"/>
    <w:rsid w:val="00297526"/>
    <w:rsid w:val="00297F3F"/>
    <w:rsid w:val="002A0891"/>
    <w:rsid w:val="002A1159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74C6"/>
    <w:rsid w:val="002A795E"/>
    <w:rsid w:val="002B055C"/>
    <w:rsid w:val="002B06F5"/>
    <w:rsid w:val="002B0951"/>
    <w:rsid w:val="002B0983"/>
    <w:rsid w:val="002B0F18"/>
    <w:rsid w:val="002B221D"/>
    <w:rsid w:val="002B280D"/>
    <w:rsid w:val="002B29D3"/>
    <w:rsid w:val="002B2B4C"/>
    <w:rsid w:val="002B2E51"/>
    <w:rsid w:val="002B32E7"/>
    <w:rsid w:val="002B3318"/>
    <w:rsid w:val="002B3534"/>
    <w:rsid w:val="002B3799"/>
    <w:rsid w:val="002B442B"/>
    <w:rsid w:val="002B4C4F"/>
    <w:rsid w:val="002B4CCF"/>
    <w:rsid w:val="002B5901"/>
    <w:rsid w:val="002B5973"/>
    <w:rsid w:val="002B5A97"/>
    <w:rsid w:val="002B5D83"/>
    <w:rsid w:val="002B6CC5"/>
    <w:rsid w:val="002C0A7F"/>
    <w:rsid w:val="002C0E1A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5C7F"/>
    <w:rsid w:val="002C6B4F"/>
    <w:rsid w:val="002C6CFB"/>
    <w:rsid w:val="002C6EA9"/>
    <w:rsid w:val="002C6F4E"/>
    <w:rsid w:val="002C72E1"/>
    <w:rsid w:val="002C7B13"/>
    <w:rsid w:val="002C7F2A"/>
    <w:rsid w:val="002D001B"/>
    <w:rsid w:val="002D0431"/>
    <w:rsid w:val="002D0B02"/>
    <w:rsid w:val="002D197B"/>
    <w:rsid w:val="002D1B22"/>
    <w:rsid w:val="002D1D40"/>
    <w:rsid w:val="002D1F74"/>
    <w:rsid w:val="002D1FFA"/>
    <w:rsid w:val="002D3073"/>
    <w:rsid w:val="002D31F5"/>
    <w:rsid w:val="002D386B"/>
    <w:rsid w:val="002D3C10"/>
    <w:rsid w:val="002D518F"/>
    <w:rsid w:val="002D5D5C"/>
    <w:rsid w:val="002D5F3F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1B18"/>
    <w:rsid w:val="002E2017"/>
    <w:rsid w:val="002E216C"/>
    <w:rsid w:val="002E3403"/>
    <w:rsid w:val="002E340A"/>
    <w:rsid w:val="002E3706"/>
    <w:rsid w:val="002E538B"/>
    <w:rsid w:val="002E6FF6"/>
    <w:rsid w:val="002E717D"/>
    <w:rsid w:val="002E744F"/>
    <w:rsid w:val="002E7FDE"/>
    <w:rsid w:val="002F0288"/>
    <w:rsid w:val="002F0915"/>
    <w:rsid w:val="002F0941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9D"/>
    <w:rsid w:val="002F57A1"/>
    <w:rsid w:val="002F5C8C"/>
    <w:rsid w:val="002F5D04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5E0"/>
    <w:rsid w:val="00310675"/>
    <w:rsid w:val="00310DFC"/>
    <w:rsid w:val="00312500"/>
    <w:rsid w:val="00312633"/>
    <w:rsid w:val="00312D75"/>
    <w:rsid w:val="00312F61"/>
    <w:rsid w:val="00313CB2"/>
    <w:rsid w:val="00313F94"/>
    <w:rsid w:val="00313FA4"/>
    <w:rsid w:val="003143D6"/>
    <w:rsid w:val="003144D3"/>
    <w:rsid w:val="00314B89"/>
    <w:rsid w:val="003152AE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3B4"/>
    <w:rsid w:val="00324BB2"/>
    <w:rsid w:val="0032525B"/>
    <w:rsid w:val="00325AB6"/>
    <w:rsid w:val="003260D2"/>
    <w:rsid w:val="00326126"/>
    <w:rsid w:val="003267C0"/>
    <w:rsid w:val="00326808"/>
    <w:rsid w:val="00326DCD"/>
    <w:rsid w:val="00326F6F"/>
    <w:rsid w:val="0032727A"/>
    <w:rsid w:val="00327559"/>
    <w:rsid w:val="00327CE3"/>
    <w:rsid w:val="0033057A"/>
    <w:rsid w:val="0033057D"/>
    <w:rsid w:val="003308A8"/>
    <w:rsid w:val="00330CB3"/>
    <w:rsid w:val="00330E02"/>
    <w:rsid w:val="0033125D"/>
    <w:rsid w:val="00331749"/>
    <w:rsid w:val="00331E0E"/>
    <w:rsid w:val="00332325"/>
    <w:rsid w:val="003327DC"/>
    <w:rsid w:val="003328D8"/>
    <w:rsid w:val="00332A81"/>
    <w:rsid w:val="00332AC7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6F60"/>
    <w:rsid w:val="003370C8"/>
    <w:rsid w:val="00337490"/>
    <w:rsid w:val="00337D04"/>
    <w:rsid w:val="00341058"/>
    <w:rsid w:val="0034147F"/>
    <w:rsid w:val="003424C0"/>
    <w:rsid w:val="003425BB"/>
    <w:rsid w:val="003429E5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95F"/>
    <w:rsid w:val="00346E3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3433"/>
    <w:rsid w:val="00353B62"/>
    <w:rsid w:val="00355254"/>
    <w:rsid w:val="003553A3"/>
    <w:rsid w:val="0035591D"/>
    <w:rsid w:val="00356265"/>
    <w:rsid w:val="0035667F"/>
    <w:rsid w:val="00357019"/>
    <w:rsid w:val="0035717E"/>
    <w:rsid w:val="003573E1"/>
    <w:rsid w:val="00357A7C"/>
    <w:rsid w:val="00357F36"/>
    <w:rsid w:val="00360022"/>
    <w:rsid w:val="00360AC2"/>
    <w:rsid w:val="00360C87"/>
    <w:rsid w:val="003611C5"/>
    <w:rsid w:val="00361BB8"/>
    <w:rsid w:val="00361BEA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3FA7"/>
    <w:rsid w:val="00365A04"/>
    <w:rsid w:val="00366127"/>
    <w:rsid w:val="00366AF0"/>
    <w:rsid w:val="00366D58"/>
    <w:rsid w:val="00366DFA"/>
    <w:rsid w:val="00366ED6"/>
    <w:rsid w:val="003678EE"/>
    <w:rsid w:val="00370767"/>
    <w:rsid w:val="00371186"/>
    <w:rsid w:val="003713CA"/>
    <w:rsid w:val="00371916"/>
    <w:rsid w:val="00371E4A"/>
    <w:rsid w:val="0037201A"/>
    <w:rsid w:val="00372213"/>
    <w:rsid w:val="00372411"/>
    <w:rsid w:val="003724BD"/>
    <w:rsid w:val="003729FC"/>
    <w:rsid w:val="00372B40"/>
    <w:rsid w:val="00372FCA"/>
    <w:rsid w:val="00374C87"/>
    <w:rsid w:val="00374CBC"/>
    <w:rsid w:val="00374E5A"/>
    <w:rsid w:val="0037522A"/>
    <w:rsid w:val="003756CB"/>
    <w:rsid w:val="003766B9"/>
    <w:rsid w:val="00376E69"/>
    <w:rsid w:val="00380077"/>
    <w:rsid w:val="003804BA"/>
    <w:rsid w:val="00380C3B"/>
    <w:rsid w:val="00381577"/>
    <w:rsid w:val="003816A4"/>
    <w:rsid w:val="00381801"/>
    <w:rsid w:val="00381F98"/>
    <w:rsid w:val="0038268F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649C"/>
    <w:rsid w:val="00387069"/>
    <w:rsid w:val="00387338"/>
    <w:rsid w:val="00387A77"/>
    <w:rsid w:val="003906A1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05F"/>
    <w:rsid w:val="00393663"/>
    <w:rsid w:val="003937AF"/>
    <w:rsid w:val="003945E3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09FB"/>
    <w:rsid w:val="003A161F"/>
    <w:rsid w:val="003A1693"/>
    <w:rsid w:val="003A1789"/>
    <w:rsid w:val="003A1CC7"/>
    <w:rsid w:val="003A1CFA"/>
    <w:rsid w:val="003A1D70"/>
    <w:rsid w:val="003A22E2"/>
    <w:rsid w:val="003A22F7"/>
    <w:rsid w:val="003A29E6"/>
    <w:rsid w:val="003A3124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6FC"/>
    <w:rsid w:val="003A6AC1"/>
    <w:rsid w:val="003A6FC4"/>
    <w:rsid w:val="003A74EB"/>
    <w:rsid w:val="003A774A"/>
    <w:rsid w:val="003A7B64"/>
    <w:rsid w:val="003A7ECE"/>
    <w:rsid w:val="003A7F05"/>
    <w:rsid w:val="003B0084"/>
    <w:rsid w:val="003B012E"/>
    <w:rsid w:val="003B02F4"/>
    <w:rsid w:val="003B03CE"/>
    <w:rsid w:val="003B058E"/>
    <w:rsid w:val="003B09DE"/>
    <w:rsid w:val="003B25AA"/>
    <w:rsid w:val="003B2D05"/>
    <w:rsid w:val="003B3B83"/>
    <w:rsid w:val="003B3C5F"/>
    <w:rsid w:val="003B4DAD"/>
    <w:rsid w:val="003B5128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0DF8"/>
    <w:rsid w:val="003C120C"/>
    <w:rsid w:val="003C2976"/>
    <w:rsid w:val="003C2B82"/>
    <w:rsid w:val="003C315D"/>
    <w:rsid w:val="003C38F6"/>
    <w:rsid w:val="003C3A11"/>
    <w:rsid w:val="003C3D81"/>
    <w:rsid w:val="003C47A5"/>
    <w:rsid w:val="003C47D1"/>
    <w:rsid w:val="003C4ECC"/>
    <w:rsid w:val="003C56B4"/>
    <w:rsid w:val="003C56D8"/>
    <w:rsid w:val="003C58AE"/>
    <w:rsid w:val="003C5F86"/>
    <w:rsid w:val="003C73A5"/>
    <w:rsid w:val="003C74FF"/>
    <w:rsid w:val="003C7EBA"/>
    <w:rsid w:val="003D0004"/>
    <w:rsid w:val="003D0525"/>
    <w:rsid w:val="003D0710"/>
    <w:rsid w:val="003D0F7C"/>
    <w:rsid w:val="003D1D90"/>
    <w:rsid w:val="003D22BD"/>
    <w:rsid w:val="003D236D"/>
    <w:rsid w:val="003D2431"/>
    <w:rsid w:val="003D26A5"/>
    <w:rsid w:val="003D2A64"/>
    <w:rsid w:val="003D2B7F"/>
    <w:rsid w:val="003D3618"/>
    <w:rsid w:val="003D3623"/>
    <w:rsid w:val="003D3F93"/>
    <w:rsid w:val="003D42DF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762"/>
    <w:rsid w:val="003E0900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6C0"/>
    <w:rsid w:val="003E68CC"/>
    <w:rsid w:val="003E6BCE"/>
    <w:rsid w:val="003E7414"/>
    <w:rsid w:val="003E7F99"/>
    <w:rsid w:val="003F0F5E"/>
    <w:rsid w:val="003F1281"/>
    <w:rsid w:val="003F1BD9"/>
    <w:rsid w:val="003F21CD"/>
    <w:rsid w:val="003F27A6"/>
    <w:rsid w:val="003F2B96"/>
    <w:rsid w:val="003F2D6C"/>
    <w:rsid w:val="003F30A5"/>
    <w:rsid w:val="003F3305"/>
    <w:rsid w:val="003F3C99"/>
    <w:rsid w:val="003F4E60"/>
    <w:rsid w:val="003F511D"/>
    <w:rsid w:val="003F53FF"/>
    <w:rsid w:val="003F568F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315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6D5"/>
    <w:rsid w:val="004079DE"/>
    <w:rsid w:val="00407C5B"/>
    <w:rsid w:val="00410112"/>
    <w:rsid w:val="0041099D"/>
    <w:rsid w:val="004110BE"/>
    <w:rsid w:val="0041147F"/>
    <w:rsid w:val="00411863"/>
    <w:rsid w:val="00411A99"/>
    <w:rsid w:val="00411C03"/>
    <w:rsid w:val="00411E59"/>
    <w:rsid w:val="00412178"/>
    <w:rsid w:val="004121F0"/>
    <w:rsid w:val="004127D3"/>
    <w:rsid w:val="0041303E"/>
    <w:rsid w:val="004138E3"/>
    <w:rsid w:val="004139FF"/>
    <w:rsid w:val="0041447E"/>
    <w:rsid w:val="00414CC9"/>
    <w:rsid w:val="0041562C"/>
    <w:rsid w:val="00415790"/>
    <w:rsid w:val="00415C55"/>
    <w:rsid w:val="00416C30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3E75"/>
    <w:rsid w:val="00425B92"/>
    <w:rsid w:val="00425E31"/>
    <w:rsid w:val="004261E8"/>
    <w:rsid w:val="00426A0F"/>
    <w:rsid w:val="004270C7"/>
    <w:rsid w:val="004278C6"/>
    <w:rsid w:val="004278DA"/>
    <w:rsid w:val="00427AB4"/>
    <w:rsid w:val="00427D22"/>
    <w:rsid w:val="004302D8"/>
    <w:rsid w:val="00430648"/>
    <w:rsid w:val="00430E74"/>
    <w:rsid w:val="00431378"/>
    <w:rsid w:val="004316D3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1E1"/>
    <w:rsid w:val="00441432"/>
    <w:rsid w:val="004414C8"/>
    <w:rsid w:val="004417F2"/>
    <w:rsid w:val="00441A2A"/>
    <w:rsid w:val="00442521"/>
    <w:rsid w:val="00442799"/>
    <w:rsid w:val="00442D13"/>
    <w:rsid w:val="00442DE1"/>
    <w:rsid w:val="004433EE"/>
    <w:rsid w:val="00443561"/>
    <w:rsid w:val="00443FBF"/>
    <w:rsid w:val="004443CB"/>
    <w:rsid w:val="004446E1"/>
    <w:rsid w:val="004449D1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1EE4"/>
    <w:rsid w:val="004520F4"/>
    <w:rsid w:val="0045288D"/>
    <w:rsid w:val="00453127"/>
    <w:rsid w:val="004535CB"/>
    <w:rsid w:val="00453A44"/>
    <w:rsid w:val="004548BC"/>
    <w:rsid w:val="00454BDC"/>
    <w:rsid w:val="00455027"/>
    <w:rsid w:val="0045577A"/>
    <w:rsid w:val="004557B3"/>
    <w:rsid w:val="00455FF5"/>
    <w:rsid w:val="00456012"/>
    <w:rsid w:val="004562FC"/>
    <w:rsid w:val="00456305"/>
    <w:rsid w:val="00457028"/>
    <w:rsid w:val="00457E32"/>
    <w:rsid w:val="00457E3B"/>
    <w:rsid w:val="00457FA3"/>
    <w:rsid w:val="00460050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3B30"/>
    <w:rsid w:val="00463D61"/>
    <w:rsid w:val="00464EFA"/>
    <w:rsid w:val="00465B2F"/>
    <w:rsid w:val="00465E23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72D"/>
    <w:rsid w:val="00467D7D"/>
    <w:rsid w:val="00467DB2"/>
    <w:rsid w:val="004700CE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E47"/>
    <w:rsid w:val="00475A71"/>
    <w:rsid w:val="00475BDF"/>
    <w:rsid w:val="00475D9E"/>
    <w:rsid w:val="00476835"/>
    <w:rsid w:val="00476C26"/>
    <w:rsid w:val="00476F40"/>
    <w:rsid w:val="00476FDE"/>
    <w:rsid w:val="0047757F"/>
    <w:rsid w:val="004804A4"/>
    <w:rsid w:val="00480804"/>
    <w:rsid w:val="004812F4"/>
    <w:rsid w:val="00481B8F"/>
    <w:rsid w:val="004820D6"/>
    <w:rsid w:val="004821A5"/>
    <w:rsid w:val="00482610"/>
    <w:rsid w:val="004828D5"/>
    <w:rsid w:val="00482AD0"/>
    <w:rsid w:val="00482AF6"/>
    <w:rsid w:val="004830B7"/>
    <w:rsid w:val="00483716"/>
    <w:rsid w:val="0048407E"/>
    <w:rsid w:val="004841EB"/>
    <w:rsid w:val="00484377"/>
    <w:rsid w:val="0048460F"/>
    <w:rsid w:val="0048462F"/>
    <w:rsid w:val="00484651"/>
    <w:rsid w:val="004846E0"/>
    <w:rsid w:val="0048670C"/>
    <w:rsid w:val="00486EB3"/>
    <w:rsid w:val="00486EB7"/>
    <w:rsid w:val="00487778"/>
    <w:rsid w:val="004879D9"/>
    <w:rsid w:val="00487AC3"/>
    <w:rsid w:val="004909D0"/>
    <w:rsid w:val="00491033"/>
    <w:rsid w:val="00491807"/>
    <w:rsid w:val="00491CAF"/>
    <w:rsid w:val="004921DA"/>
    <w:rsid w:val="00492905"/>
    <w:rsid w:val="00492A82"/>
    <w:rsid w:val="00492CB4"/>
    <w:rsid w:val="00493E6E"/>
    <w:rsid w:val="00493E7E"/>
    <w:rsid w:val="004941A8"/>
    <w:rsid w:val="0049468A"/>
    <w:rsid w:val="00494D3A"/>
    <w:rsid w:val="00494ECB"/>
    <w:rsid w:val="00494F9B"/>
    <w:rsid w:val="00495442"/>
    <w:rsid w:val="004959DE"/>
    <w:rsid w:val="00495B8C"/>
    <w:rsid w:val="00495DAB"/>
    <w:rsid w:val="00496C87"/>
    <w:rsid w:val="004973CC"/>
    <w:rsid w:val="004974E4"/>
    <w:rsid w:val="00497597"/>
    <w:rsid w:val="00497C1D"/>
    <w:rsid w:val="00497E95"/>
    <w:rsid w:val="00497FB3"/>
    <w:rsid w:val="004A0506"/>
    <w:rsid w:val="004A087E"/>
    <w:rsid w:val="004A0AF4"/>
    <w:rsid w:val="004A0B5D"/>
    <w:rsid w:val="004A0ED1"/>
    <w:rsid w:val="004A0FC9"/>
    <w:rsid w:val="004A14AA"/>
    <w:rsid w:val="004A16BE"/>
    <w:rsid w:val="004A1D59"/>
    <w:rsid w:val="004A266C"/>
    <w:rsid w:val="004A3711"/>
    <w:rsid w:val="004A37FE"/>
    <w:rsid w:val="004A39CD"/>
    <w:rsid w:val="004A434E"/>
    <w:rsid w:val="004A470B"/>
    <w:rsid w:val="004A51D6"/>
    <w:rsid w:val="004A5537"/>
    <w:rsid w:val="004A5C89"/>
    <w:rsid w:val="004A60F1"/>
    <w:rsid w:val="004A74AB"/>
    <w:rsid w:val="004A7935"/>
    <w:rsid w:val="004A7B3B"/>
    <w:rsid w:val="004A7E06"/>
    <w:rsid w:val="004B16F5"/>
    <w:rsid w:val="004B1852"/>
    <w:rsid w:val="004B1B76"/>
    <w:rsid w:val="004B2117"/>
    <w:rsid w:val="004B36BB"/>
    <w:rsid w:val="004B40AB"/>
    <w:rsid w:val="004B493F"/>
    <w:rsid w:val="004B4BE5"/>
    <w:rsid w:val="004B50D6"/>
    <w:rsid w:val="004B50E6"/>
    <w:rsid w:val="004B516D"/>
    <w:rsid w:val="004B5B82"/>
    <w:rsid w:val="004B5F6E"/>
    <w:rsid w:val="004B6D20"/>
    <w:rsid w:val="004B7228"/>
    <w:rsid w:val="004B748F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C46"/>
    <w:rsid w:val="004C2E3B"/>
    <w:rsid w:val="004C2EF0"/>
    <w:rsid w:val="004C2F3B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4DFF"/>
    <w:rsid w:val="004D578B"/>
    <w:rsid w:val="004D5AF7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2FA"/>
    <w:rsid w:val="004E24B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6D10"/>
    <w:rsid w:val="004E7E34"/>
    <w:rsid w:val="004F0AC7"/>
    <w:rsid w:val="004F0CB7"/>
    <w:rsid w:val="004F13A5"/>
    <w:rsid w:val="004F1733"/>
    <w:rsid w:val="004F1FE9"/>
    <w:rsid w:val="004F22BE"/>
    <w:rsid w:val="004F2759"/>
    <w:rsid w:val="004F297E"/>
    <w:rsid w:val="004F3712"/>
    <w:rsid w:val="004F3F81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172"/>
    <w:rsid w:val="0050037E"/>
    <w:rsid w:val="005004BF"/>
    <w:rsid w:val="005004EC"/>
    <w:rsid w:val="005006BD"/>
    <w:rsid w:val="0050128F"/>
    <w:rsid w:val="005012F4"/>
    <w:rsid w:val="00501631"/>
    <w:rsid w:val="005016AF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75B"/>
    <w:rsid w:val="005065EB"/>
    <w:rsid w:val="00506863"/>
    <w:rsid w:val="00506915"/>
    <w:rsid w:val="00506A45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19D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1F3A"/>
    <w:rsid w:val="005226E0"/>
    <w:rsid w:val="00522A49"/>
    <w:rsid w:val="00522F10"/>
    <w:rsid w:val="00522F3C"/>
    <w:rsid w:val="005235B6"/>
    <w:rsid w:val="00523DEF"/>
    <w:rsid w:val="005243A7"/>
    <w:rsid w:val="005243B4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27DEB"/>
    <w:rsid w:val="00530F81"/>
    <w:rsid w:val="00531734"/>
    <w:rsid w:val="0053254A"/>
    <w:rsid w:val="00532921"/>
    <w:rsid w:val="005329A0"/>
    <w:rsid w:val="005336B4"/>
    <w:rsid w:val="0053397A"/>
    <w:rsid w:val="00533CE7"/>
    <w:rsid w:val="00533FC5"/>
    <w:rsid w:val="00534418"/>
    <w:rsid w:val="0053470D"/>
    <w:rsid w:val="005355DA"/>
    <w:rsid w:val="0053566B"/>
    <w:rsid w:val="0053607F"/>
    <w:rsid w:val="0053623F"/>
    <w:rsid w:val="005362EF"/>
    <w:rsid w:val="00536485"/>
    <w:rsid w:val="00536495"/>
    <w:rsid w:val="00536712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1E7C"/>
    <w:rsid w:val="0054235E"/>
    <w:rsid w:val="005424B7"/>
    <w:rsid w:val="005425CA"/>
    <w:rsid w:val="00542F84"/>
    <w:rsid w:val="0054329B"/>
    <w:rsid w:val="00543CCF"/>
    <w:rsid w:val="00543CDC"/>
    <w:rsid w:val="00543D35"/>
    <w:rsid w:val="00543D7B"/>
    <w:rsid w:val="00543E45"/>
    <w:rsid w:val="00544051"/>
    <w:rsid w:val="0054425D"/>
    <w:rsid w:val="005442D3"/>
    <w:rsid w:val="005449AC"/>
    <w:rsid w:val="00544B61"/>
    <w:rsid w:val="00544FA9"/>
    <w:rsid w:val="0054546B"/>
    <w:rsid w:val="0054615E"/>
    <w:rsid w:val="00546426"/>
    <w:rsid w:val="0054664C"/>
    <w:rsid w:val="00546DC6"/>
    <w:rsid w:val="00547048"/>
    <w:rsid w:val="005477E7"/>
    <w:rsid w:val="005507FD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921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4D8"/>
    <w:rsid w:val="00562507"/>
    <w:rsid w:val="005625DF"/>
    <w:rsid w:val="00562627"/>
    <w:rsid w:val="00562A2E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12BF"/>
    <w:rsid w:val="00571330"/>
    <w:rsid w:val="00571574"/>
    <w:rsid w:val="00571583"/>
    <w:rsid w:val="005717DD"/>
    <w:rsid w:val="00571875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5E78"/>
    <w:rsid w:val="005766B9"/>
    <w:rsid w:val="00576723"/>
    <w:rsid w:val="00577116"/>
    <w:rsid w:val="0057745C"/>
    <w:rsid w:val="00581A8F"/>
    <w:rsid w:val="00582175"/>
    <w:rsid w:val="005821D7"/>
    <w:rsid w:val="005823C4"/>
    <w:rsid w:val="00582A1B"/>
    <w:rsid w:val="00582CF1"/>
    <w:rsid w:val="00582E30"/>
    <w:rsid w:val="00583212"/>
    <w:rsid w:val="00583C7A"/>
    <w:rsid w:val="00583EF2"/>
    <w:rsid w:val="00584A4B"/>
    <w:rsid w:val="0058569E"/>
    <w:rsid w:val="00585A99"/>
    <w:rsid w:val="00585AEC"/>
    <w:rsid w:val="00585D8F"/>
    <w:rsid w:val="00586072"/>
    <w:rsid w:val="0058644C"/>
    <w:rsid w:val="005866D2"/>
    <w:rsid w:val="0058733D"/>
    <w:rsid w:val="0058753F"/>
    <w:rsid w:val="00587EA8"/>
    <w:rsid w:val="00587F10"/>
    <w:rsid w:val="005902E1"/>
    <w:rsid w:val="00590A58"/>
    <w:rsid w:val="005910B9"/>
    <w:rsid w:val="00591351"/>
    <w:rsid w:val="005914A2"/>
    <w:rsid w:val="00591D32"/>
    <w:rsid w:val="0059287D"/>
    <w:rsid w:val="00592CB5"/>
    <w:rsid w:val="00592D06"/>
    <w:rsid w:val="00592FA3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451"/>
    <w:rsid w:val="00597F77"/>
    <w:rsid w:val="005A05D1"/>
    <w:rsid w:val="005A1552"/>
    <w:rsid w:val="005A15B3"/>
    <w:rsid w:val="005A16CF"/>
    <w:rsid w:val="005A1A3D"/>
    <w:rsid w:val="005A23D6"/>
    <w:rsid w:val="005A23DB"/>
    <w:rsid w:val="005A2789"/>
    <w:rsid w:val="005A2DA7"/>
    <w:rsid w:val="005A2E67"/>
    <w:rsid w:val="005A2ECA"/>
    <w:rsid w:val="005A3E77"/>
    <w:rsid w:val="005A4394"/>
    <w:rsid w:val="005A4504"/>
    <w:rsid w:val="005A4879"/>
    <w:rsid w:val="005A4997"/>
    <w:rsid w:val="005A5268"/>
    <w:rsid w:val="005A624A"/>
    <w:rsid w:val="005A67A3"/>
    <w:rsid w:val="005A6BC3"/>
    <w:rsid w:val="005A6F3C"/>
    <w:rsid w:val="005A7ED3"/>
    <w:rsid w:val="005B051A"/>
    <w:rsid w:val="005B0874"/>
    <w:rsid w:val="005B0957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4C97"/>
    <w:rsid w:val="005B53A0"/>
    <w:rsid w:val="005B53D9"/>
    <w:rsid w:val="005B55BC"/>
    <w:rsid w:val="005B55FB"/>
    <w:rsid w:val="005B57F1"/>
    <w:rsid w:val="005B5FB9"/>
    <w:rsid w:val="005B6636"/>
    <w:rsid w:val="005B67F8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1DD7"/>
    <w:rsid w:val="005C4204"/>
    <w:rsid w:val="005C45E7"/>
    <w:rsid w:val="005C4B2F"/>
    <w:rsid w:val="005C5C64"/>
    <w:rsid w:val="005C5F3D"/>
    <w:rsid w:val="005C6389"/>
    <w:rsid w:val="005C6417"/>
    <w:rsid w:val="005C6554"/>
    <w:rsid w:val="005C6823"/>
    <w:rsid w:val="005C6FA9"/>
    <w:rsid w:val="005D013A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1C6"/>
    <w:rsid w:val="005D62DF"/>
    <w:rsid w:val="005D645B"/>
    <w:rsid w:val="005D6910"/>
    <w:rsid w:val="005D74B0"/>
    <w:rsid w:val="005D7951"/>
    <w:rsid w:val="005D7EC3"/>
    <w:rsid w:val="005E0DBC"/>
    <w:rsid w:val="005E0FF8"/>
    <w:rsid w:val="005E197A"/>
    <w:rsid w:val="005E2305"/>
    <w:rsid w:val="005E2949"/>
    <w:rsid w:val="005E3160"/>
    <w:rsid w:val="005E32F3"/>
    <w:rsid w:val="005E360F"/>
    <w:rsid w:val="005E3E49"/>
    <w:rsid w:val="005E4A1F"/>
    <w:rsid w:val="005E4D89"/>
    <w:rsid w:val="005E4E9C"/>
    <w:rsid w:val="005E55BC"/>
    <w:rsid w:val="005E58D3"/>
    <w:rsid w:val="005E64D7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C1F"/>
    <w:rsid w:val="005F2C5E"/>
    <w:rsid w:val="005F2D23"/>
    <w:rsid w:val="005F2FD8"/>
    <w:rsid w:val="005F36DB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6B5"/>
    <w:rsid w:val="00600A10"/>
    <w:rsid w:val="00601006"/>
    <w:rsid w:val="00601295"/>
    <w:rsid w:val="006017CF"/>
    <w:rsid w:val="00602E7D"/>
    <w:rsid w:val="00603483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E5C"/>
    <w:rsid w:val="00617F6F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03C"/>
    <w:rsid w:val="0062440B"/>
    <w:rsid w:val="00624681"/>
    <w:rsid w:val="0062478D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51C"/>
    <w:rsid w:val="006379C1"/>
    <w:rsid w:val="00637D47"/>
    <w:rsid w:val="00640426"/>
    <w:rsid w:val="006405E4"/>
    <w:rsid w:val="00640CB1"/>
    <w:rsid w:val="006416FF"/>
    <w:rsid w:val="006419A9"/>
    <w:rsid w:val="00642218"/>
    <w:rsid w:val="006422AC"/>
    <w:rsid w:val="00642905"/>
    <w:rsid w:val="00642A27"/>
    <w:rsid w:val="00642B89"/>
    <w:rsid w:val="00643042"/>
    <w:rsid w:val="00643438"/>
    <w:rsid w:val="0064411D"/>
    <w:rsid w:val="00644349"/>
    <w:rsid w:val="00644535"/>
    <w:rsid w:val="006449BB"/>
    <w:rsid w:val="00644B5D"/>
    <w:rsid w:val="00644E29"/>
    <w:rsid w:val="0064582B"/>
    <w:rsid w:val="006458EA"/>
    <w:rsid w:val="00645F7F"/>
    <w:rsid w:val="0064617E"/>
    <w:rsid w:val="0064635C"/>
    <w:rsid w:val="006465AC"/>
    <w:rsid w:val="00646871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5D8"/>
    <w:rsid w:val="00656882"/>
    <w:rsid w:val="00657061"/>
    <w:rsid w:val="00657363"/>
    <w:rsid w:val="006575F4"/>
    <w:rsid w:val="00657B02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483B"/>
    <w:rsid w:val="00664CCC"/>
    <w:rsid w:val="006651AA"/>
    <w:rsid w:val="00665313"/>
    <w:rsid w:val="00666B90"/>
    <w:rsid w:val="006670D8"/>
    <w:rsid w:val="0066714E"/>
    <w:rsid w:val="00667323"/>
    <w:rsid w:val="00667D96"/>
    <w:rsid w:val="0067069C"/>
    <w:rsid w:val="006714DA"/>
    <w:rsid w:val="00671872"/>
    <w:rsid w:val="00671F29"/>
    <w:rsid w:val="00672486"/>
    <w:rsid w:val="00672AC1"/>
    <w:rsid w:val="00672BB7"/>
    <w:rsid w:val="00672E77"/>
    <w:rsid w:val="0067305F"/>
    <w:rsid w:val="00673252"/>
    <w:rsid w:val="00673E73"/>
    <w:rsid w:val="0067424E"/>
    <w:rsid w:val="00674D1F"/>
    <w:rsid w:val="006750FB"/>
    <w:rsid w:val="00675525"/>
    <w:rsid w:val="00675C93"/>
    <w:rsid w:val="00676065"/>
    <w:rsid w:val="006761DB"/>
    <w:rsid w:val="00676725"/>
    <w:rsid w:val="006770AB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10E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116"/>
    <w:rsid w:val="0069038E"/>
    <w:rsid w:val="0069043A"/>
    <w:rsid w:val="00690828"/>
    <w:rsid w:val="00690E2E"/>
    <w:rsid w:val="00690EB5"/>
    <w:rsid w:val="0069100E"/>
    <w:rsid w:val="006925B5"/>
    <w:rsid w:val="00692957"/>
    <w:rsid w:val="00693A5F"/>
    <w:rsid w:val="0069500A"/>
    <w:rsid w:val="0069501E"/>
    <w:rsid w:val="006976B8"/>
    <w:rsid w:val="00697D9C"/>
    <w:rsid w:val="006A19CC"/>
    <w:rsid w:val="006A1A0A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EC6"/>
    <w:rsid w:val="006A7F86"/>
    <w:rsid w:val="006B0002"/>
    <w:rsid w:val="006B0253"/>
    <w:rsid w:val="006B164D"/>
    <w:rsid w:val="006B1736"/>
    <w:rsid w:val="006B199A"/>
    <w:rsid w:val="006B1D5A"/>
    <w:rsid w:val="006B1E12"/>
    <w:rsid w:val="006B243E"/>
    <w:rsid w:val="006B250E"/>
    <w:rsid w:val="006B2F41"/>
    <w:rsid w:val="006B38C0"/>
    <w:rsid w:val="006B3E3E"/>
    <w:rsid w:val="006B429A"/>
    <w:rsid w:val="006B43FB"/>
    <w:rsid w:val="006B4B68"/>
    <w:rsid w:val="006B4C4D"/>
    <w:rsid w:val="006B4CF7"/>
    <w:rsid w:val="006B506A"/>
    <w:rsid w:val="006B55C1"/>
    <w:rsid w:val="006B58F2"/>
    <w:rsid w:val="006B64A6"/>
    <w:rsid w:val="006B7FAA"/>
    <w:rsid w:val="006C0149"/>
    <w:rsid w:val="006C0178"/>
    <w:rsid w:val="006C063A"/>
    <w:rsid w:val="006C0DA3"/>
    <w:rsid w:val="006C0F12"/>
    <w:rsid w:val="006C1650"/>
    <w:rsid w:val="006C1785"/>
    <w:rsid w:val="006C1FA8"/>
    <w:rsid w:val="006C208E"/>
    <w:rsid w:val="006C2289"/>
    <w:rsid w:val="006C2C97"/>
    <w:rsid w:val="006C377B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C6748"/>
    <w:rsid w:val="006C7985"/>
    <w:rsid w:val="006D043B"/>
    <w:rsid w:val="006D0804"/>
    <w:rsid w:val="006D0E8C"/>
    <w:rsid w:val="006D145D"/>
    <w:rsid w:val="006D14D7"/>
    <w:rsid w:val="006D271A"/>
    <w:rsid w:val="006D3283"/>
    <w:rsid w:val="006D3377"/>
    <w:rsid w:val="006D3ABE"/>
    <w:rsid w:val="006D3C03"/>
    <w:rsid w:val="006D3E5E"/>
    <w:rsid w:val="006D3E74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9F7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813"/>
    <w:rsid w:val="006E5D37"/>
    <w:rsid w:val="006E6EBE"/>
    <w:rsid w:val="006E70D2"/>
    <w:rsid w:val="006E74C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4E04"/>
    <w:rsid w:val="006F5460"/>
    <w:rsid w:val="006F5BF7"/>
    <w:rsid w:val="006F5D32"/>
    <w:rsid w:val="006F69E5"/>
    <w:rsid w:val="006F6E4C"/>
    <w:rsid w:val="006F73F0"/>
    <w:rsid w:val="006F7A75"/>
    <w:rsid w:val="006F7C0C"/>
    <w:rsid w:val="00700354"/>
    <w:rsid w:val="007005D5"/>
    <w:rsid w:val="00700884"/>
    <w:rsid w:val="00701280"/>
    <w:rsid w:val="007016BA"/>
    <w:rsid w:val="00701886"/>
    <w:rsid w:val="00701B98"/>
    <w:rsid w:val="00702645"/>
    <w:rsid w:val="00702CA2"/>
    <w:rsid w:val="00702ED0"/>
    <w:rsid w:val="007034C1"/>
    <w:rsid w:val="00703A85"/>
    <w:rsid w:val="00703C4E"/>
    <w:rsid w:val="007045BD"/>
    <w:rsid w:val="007046F5"/>
    <w:rsid w:val="00705273"/>
    <w:rsid w:val="00705403"/>
    <w:rsid w:val="00705651"/>
    <w:rsid w:val="007060C9"/>
    <w:rsid w:val="007069D9"/>
    <w:rsid w:val="007076D2"/>
    <w:rsid w:val="007103DC"/>
    <w:rsid w:val="00710604"/>
    <w:rsid w:val="00711472"/>
    <w:rsid w:val="007115CD"/>
    <w:rsid w:val="00711D2F"/>
    <w:rsid w:val="00711E05"/>
    <w:rsid w:val="007121E9"/>
    <w:rsid w:val="0071428D"/>
    <w:rsid w:val="00714CA4"/>
    <w:rsid w:val="00714DE0"/>
    <w:rsid w:val="00716480"/>
    <w:rsid w:val="007164A7"/>
    <w:rsid w:val="00716DFF"/>
    <w:rsid w:val="007179A0"/>
    <w:rsid w:val="00717CB6"/>
    <w:rsid w:val="0072018C"/>
    <w:rsid w:val="0072196E"/>
    <w:rsid w:val="00721A60"/>
    <w:rsid w:val="00721CCB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B82"/>
    <w:rsid w:val="00727E1D"/>
    <w:rsid w:val="007301A0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6065"/>
    <w:rsid w:val="0073670B"/>
    <w:rsid w:val="00736C8F"/>
    <w:rsid w:val="00737427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267"/>
    <w:rsid w:val="007463FB"/>
    <w:rsid w:val="00747A87"/>
    <w:rsid w:val="007508CE"/>
    <w:rsid w:val="00750E16"/>
    <w:rsid w:val="007513CD"/>
    <w:rsid w:val="00751F14"/>
    <w:rsid w:val="00751FD6"/>
    <w:rsid w:val="00752334"/>
    <w:rsid w:val="00752D80"/>
    <w:rsid w:val="00752D8F"/>
    <w:rsid w:val="0075365B"/>
    <w:rsid w:val="00753FBA"/>
    <w:rsid w:val="007540F9"/>
    <w:rsid w:val="007546E8"/>
    <w:rsid w:val="00754C0A"/>
    <w:rsid w:val="00754D95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239"/>
    <w:rsid w:val="00763259"/>
    <w:rsid w:val="007634DD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67BC1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49D"/>
    <w:rsid w:val="00774802"/>
    <w:rsid w:val="0077492B"/>
    <w:rsid w:val="007749C4"/>
    <w:rsid w:val="007749D2"/>
    <w:rsid w:val="00774E42"/>
    <w:rsid w:val="00774F90"/>
    <w:rsid w:val="007750A4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0EDE"/>
    <w:rsid w:val="007827BD"/>
    <w:rsid w:val="007832A9"/>
    <w:rsid w:val="007836FA"/>
    <w:rsid w:val="00783B46"/>
    <w:rsid w:val="00783CE8"/>
    <w:rsid w:val="00784800"/>
    <w:rsid w:val="007862CD"/>
    <w:rsid w:val="00786364"/>
    <w:rsid w:val="0078679C"/>
    <w:rsid w:val="00786A15"/>
    <w:rsid w:val="00786C4B"/>
    <w:rsid w:val="00787B77"/>
    <w:rsid w:val="007904E0"/>
    <w:rsid w:val="007914E4"/>
    <w:rsid w:val="007914F3"/>
    <w:rsid w:val="00791860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5C9"/>
    <w:rsid w:val="00796735"/>
    <w:rsid w:val="00796762"/>
    <w:rsid w:val="00796869"/>
    <w:rsid w:val="00796C5D"/>
    <w:rsid w:val="0079714E"/>
    <w:rsid w:val="007A0395"/>
    <w:rsid w:val="007A04C8"/>
    <w:rsid w:val="007A098E"/>
    <w:rsid w:val="007A10A5"/>
    <w:rsid w:val="007A149D"/>
    <w:rsid w:val="007A1897"/>
    <w:rsid w:val="007A2251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5BAA"/>
    <w:rsid w:val="007A5C98"/>
    <w:rsid w:val="007A6AC6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0F00"/>
    <w:rsid w:val="007B1E3D"/>
    <w:rsid w:val="007B2BDF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594"/>
    <w:rsid w:val="007C0795"/>
    <w:rsid w:val="007C0F35"/>
    <w:rsid w:val="007C128C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6B8"/>
    <w:rsid w:val="007C6C61"/>
    <w:rsid w:val="007C7046"/>
    <w:rsid w:val="007C71EA"/>
    <w:rsid w:val="007C720C"/>
    <w:rsid w:val="007C7398"/>
    <w:rsid w:val="007D04D9"/>
    <w:rsid w:val="007D08BB"/>
    <w:rsid w:val="007D1085"/>
    <w:rsid w:val="007D1926"/>
    <w:rsid w:val="007D25CF"/>
    <w:rsid w:val="007D36FE"/>
    <w:rsid w:val="007D3AA4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85B"/>
    <w:rsid w:val="007E79A4"/>
    <w:rsid w:val="007E79A6"/>
    <w:rsid w:val="007F01E1"/>
    <w:rsid w:val="007F072E"/>
    <w:rsid w:val="007F2366"/>
    <w:rsid w:val="007F2CC1"/>
    <w:rsid w:val="007F34D5"/>
    <w:rsid w:val="007F3625"/>
    <w:rsid w:val="007F3C41"/>
    <w:rsid w:val="007F514A"/>
    <w:rsid w:val="007F54B9"/>
    <w:rsid w:val="007F56CA"/>
    <w:rsid w:val="007F5A81"/>
    <w:rsid w:val="007F5CF7"/>
    <w:rsid w:val="007F643C"/>
    <w:rsid w:val="007F6640"/>
    <w:rsid w:val="007F6AB7"/>
    <w:rsid w:val="007F6DC9"/>
    <w:rsid w:val="007F6EC7"/>
    <w:rsid w:val="007F6F23"/>
    <w:rsid w:val="007F7144"/>
    <w:rsid w:val="007F75A8"/>
    <w:rsid w:val="007F7C1C"/>
    <w:rsid w:val="007F7E00"/>
    <w:rsid w:val="007F7EA7"/>
    <w:rsid w:val="00800B72"/>
    <w:rsid w:val="00800D56"/>
    <w:rsid w:val="00801BEF"/>
    <w:rsid w:val="00801E62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9C6"/>
    <w:rsid w:val="00805189"/>
    <w:rsid w:val="0080576E"/>
    <w:rsid w:val="00805C3F"/>
    <w:rsid w:val="00806787"/>
    <w:rsid w:val="00806969"/>
    <w:rsid w:val="008077DC"/>
    <w:rsid w:val="00807AA9"/>
    <w:rsid w:val="00807C9F"/>
    <w:rsid w:val="0081078F"/>
    <w:rsid w:val="008117FD"/>
    <w:rsid w:val="00811E6D"/>
    <w:rsid w:val="00812131"/>
    <w:rsid w:val="008121A6"/>
    <w:rsid w:val="008121E5"/>
    <w:rsid w:val="00812782"/>
    <w:rsid w:val="00812D79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17526"/>
    <w:rsid w:val="00817E8F"/>
    <w:rsid w:val="00817F74"/>
    <w:rsid w:val="008204A2"/>
    <w:rsid w:val="00820546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437"/>
    <w:rsid w:val="00833A52"/>
    <w:rsid w:val="00833AAE"/>
    <w:rsid w:val="00833ADC"/>
    <w:rsid w:val="00833DCB"/>
    <w:rsid w:val="008347F9"/>
    <w:rsid w:val="00835499"/>
    <w:rsid w:val="00835765"/>
    <w:rsid w:val="008357B2"/>
    <w:rsid w:val="00835A0A"/>
    <w:rsid w:val="00835ECD"/>
    <w:rsid w:val="00835F24"/>
    <w:rsid w:val="008369E5"/>
    <w:rsid w:val="008377E3"/>
    <w:rsid w:val="008378E7"/>
    <w:rsid w:val="00837C30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A0"/>
    <w:rsid w:val="008465C0"/>
    <w:rsid w:val="008473D2"/>
    <w:rsid w:val="008475D9"/>
    <w:rsid w:val="00850365"/>
    <w:rsid w:val="00850459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69E2"/>
    <w:rsid w:val="008570F7"/>
    <w:rsid w:val="0085795D"/>
    <w:rsid w:val="00857CD9"/>
    <w:rsid w:val="008604B5"/>
    <w:rsid w:val="00860543"/>
    <w:rsid w:val="00861593"/>
    <w:rsid w:val="00861D7F"/>
    <w:rsid w:val="00861E9F"/>
    <w:rsid w:val="00862936"/>
    <w:rsid w:val="008647F8"/>
    <w:rsid w:val="00864B5D"/>
    <w:rsid w:val="008662A8"/>
    <w:rsid w:val="0086641B"/>
    <w:rsid w:val="00866499"/>
    <w:rsid w:val="0086669E"/>
    <w:rsid w:val="0086745D"/>
    <w:rsid w:val="00867E36"/>
    <w:rsid w:val="00867FA2"/>
    <w:rsid w:val="00867FE1"/>
    <w:rsid w:val="00870738"/>
    <w:rsid w:val="00870BF0"/>
    <w:rsid w:val="00870E00"/>
    <w:rsid w:val="008716D8"/>
    <w:rsid w:val="00871FAA"/>
    <w:rsid w:val="008720E3"/>
    <w:rsid w:val="008724D9"/>
    <w:rsid w:val="0087286E"/>
    <w:rsid w:val="00872EF1"/>
    <w:rsid w:val="00873518"/>
    <w:rsid w:val="00873A5E"/>
    <w:rsid w:val="0087408A"/>
    <w:rsid w:val="008746D2"/>
    <w:rsid w:val="00874C29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C0"/>
    <w:rsid w:val="0088012D"/>
    <w:rsid w:val="008807DE"/>
    <w:rsid w:val="008810ED"/>
    <w:rsid w:val="0088196B"/>
    <w:rsid w:val="00881C47"/>
    <w:rsid w:val="00881C51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22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DD7"/>
    <w:rsid w:val="00894FFF"/>
    <w:rsid w:val="008952D8"/>
    <w:rsid w:val="00895A01"/>
    <w:rsid w:val="00895A28"/>
    <w:rsid w:val="00895C98"/>
    <w:rsid w:val="008961EB"/>
    <w:rsid w:val="0089625C"/>
    <w:rsid w:val="0089656B"/>
    <w:rsid w:val="00897183"/>
    <w:rsid w:val="008A0065"/>
    <w:rsid w:val="008A07CF"/>
    <w:rsid w:val="008A0DCA"/>
    <w:rsid w:val="008A1EE8"/>
    <w:rsid w:val="008A2038"/>
    <w:rsid w:val="008A2042"/>
    <w:rsid w:val="008A20CA"/>
    <w:rsid w:val="008A25AE"/>
    <w:rsid w:val="008A2992"/>
    <w:rsid w:val="008A3842"/>
    <w:rsid w:val="008A39D5"/>
    <w:rsid w:val="008A3A60"/>
    <w:rsid w:val="008A4593"/>
    <w:rsid w:val="008A46D9"/>
    <w:rsid w:val="008A4D5A"/>
    <w:rsid w:val="008A5156"/>
    <w:rsid w:val="008A54E9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0CD6"/>
    <w:rsid w:val="008B20AD"/>
    <w:rsid w:val="008B21A2"/>
    <w:rsid w:val="008B2344"/>
    <w:rsid w:val="008B28CE"/>
    <w:rsid w:val="008B316B"/>
    <w:rsid w:val="008B3EFA"/>
    <w:rsid w:val="008B4337"/>
    <w:rsid w:val="008B47B4"/>
    <w:rsid w:val="008B5396"/>
    <w:rsid w:val="008B547C"/>
    <w:rsid w:val="008B54BF"/>
    <w:rsid w:val="008B581F"/>
    <w:rsid w:val="008B5A1E"/>
    <w:rsid w:val="008B5B46"/>
    <w:rsid w:val="008B6B21"/>
    <w:rsid w:val="008B6EF5"/>
    <w:rsid w:val="008B72A0"/>
    <w:rsid w:val="008B7E0A"/>
    <w:rsid w:val="008B7FBA"/>
    <w:rsid w:val="008C054A"/>
    <w:rsid w:val="008C0FD0"/>
    <w:rsid w:val="008C216F"/>
    <w:rsid w:val="008C25FF"/>
    <w:rsid w:val="008C27E2"/>
    <w:rsid w:val="008C291B"/>
    <w:rsid w:val="008C3418"/>
    <w:rsid w:val="008C3D85"/>
    <w:rsid w:val="008C4913"/>
    <w:rsid w:val="008C4989"/>
    <w:rsid w:val="008C4AB5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105A"/>
    <w:rsid w:val="008D28F7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6A06"/>
    <w:rsid w:val="008D6F4B"/>
    <w:rsid w:val="008D71CE"/>
    <w:rsid w:val="008D77B8"/>
    <w:rsid w:val="008E02F6"/>
    <w:rsid w:val="008E049C"/>
    <w:rsid w:val="008E0651"/>
    <w:rsid w:val="008E0E94"/>
    <w:rsid w:val="008E1214"/>
    <w:rsid w:val="008E1234"/>
    <w:rsid w:val="008E197A"/>
    <w:rsid w:val="008E1A68"/>
    <w:rsid w:val="008E2110"/>
    <w:rsid w:val="008E2C3E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4312"/>
    <w:rsid w:val="008F4708"/>
    <w:rsid w:val="008F4CE5"/>
    <w:rsid w:val="008F4DAB"/>
    <w:rsid w:val="008F5143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155E"/>
    <w:rsid w:val="00901D7E"/>
    <w:rsid w:val="009021AD"/>
    <w:rsid w:val="00902999"/>
    <w:rsid w:val="00902E09"/>
    <w:rsid w:val="00902FBD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3E9"/>
    <w:rsid w:val="009064A2"/>
    <w:rsid w:val="0090694C"/>
    <w:rsid w:val="00906B4D"/>
    <w:rsid w:val="00906DEE"/>
    <w:rsid w:val="009078BC"/>
    <w:rsid w:val="009100D5"/>
    <w:rsid w:val="00910F8F"/>
    <w:rsid w:val="00910FE1"/>
    <w:rsid w:val="0091118D"/>
    <w:rsid w:val="00912280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431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487"/>
    <w:rsid w:val="0092173D"/>
    <w:rsid w:val="009225A7"/>
    <w:rsid w:val="009233D5"/>
    <w:rsid w:val="00923AD6"/>
    <w:rsid w:val="00923DC2"/>
    <w:rsid w:val="00925353"/>
    <w:rsid w:val="009256A7"/>
    <w:rsid w:val="00925F49"/>
    <w:rsid w:val="009278D5"/>
    <w:rsid w:val="009278F9"/>
    <w:rsid w:val="00927EA0"/>
    <w:rsid w:val="00927FEB"/>
    <w:rsid w:val="00930205"/>
    <w:rsid w:val="00930BFA"/>
    <w:rsid w:val="00932CB9"/>
    <w:rsid w:val="00932F94"/>
    <w:rsid w:val="009339D3"/>
    <w:rsid w:val="009342F2"/>
    <w:rsid w:val="00934416"/>
    <w:rsid w:val="00934824"/>
    <w:rsid w:val="00934960"/>
    <w:rsid w:val="009349B5"/>
    <w:rsid w:val="00934BB2"/>
    <w:rsid w:val="00935963"/>
    <w:rsid w:val="00935CC6"/>
    <w:rsid w:val="00935F71"/>
    <w:rsid w:val="00936D66"/>
    <w:rsid w:val="00937663"/>
    <w:rsid w:val="009376AB"/>
    <w:rsid w:val="009401A3"/>
    <w:rsid w:val="0094033A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50"/>
    <w:rsid w:val="009432DD"/>
    <w:rsid w:val="009434D6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6B41"/>
    <w:rsid w:val="009470CE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A0D"/>
    <w:rsid w:val="00953D56"/>
    <w:rsid w:val="009541FA"/>
    <w:rsid w:val="009543AE"/>
    <w:rsid w:val="009547ED"/>
    <w:rsid w:val="00954AF6"/>
    <w:rsid w:val="00954C90"/>
    <w:rsid w:val="00954FEA"/>
    <w:rsid w:val="00955253"/>
    <w:rsid w:val="009554CA"/>
    <w:rsid w:val="00955A8E"/>
    <w:rsid w:val="00955B9E"/>
    <w:rsid w:val="00955C69"/>
    <w:rsid w:val="00956469"/>
    <w:rsid w:val="00956623"/>
    <w:rsid w:val="009566F0"/>
    <w:rsid w:val="00956C1E"/>
    <w:rsid w:val="0095758E"/>
    <w:rsid w:val="00957EA5"/>
    <w:rsid w:val="009602D7"/>
    <w:rsid w:val="0096099C"/>
    <w:rsid w:val="00960FA3"/>
    <w:rsid w:val="00961347"/>
    <w:rsid w:val="00961431"/>
    <w:rsid w:val="009617A6"/>
    <w:rsid w:val="00961C2C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51A4"/>
    <w:rsid w:val="009657C8"/>
    <w:rsid w:val="00965B5A"/>
    <w:rsid w:val="00965BE1"/>
    <w:rsid w:val="00966514"/>
    <w:rsid w:val="00966722"/>
    <w:rsid w:val="00966846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45E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8048C"/>
    <w:rsid w:val="00980866"/>
    <w:rsid w:val="00980D24"/>
    <w:rsid w:val="009810C9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4D3A"/>
    <w:rsid w:val="00985460"/>
    <w:rsid w:val="00986198"/>
    <w:rsid w:val="00986A5B"/>
    <w:rsid w:val="009877D2"/>
    <w:rsid w:val="0098781A"/>
    <w:rsid w:val="00987845"/>
    <w:rsid w:val="0098792F"/>
    <w:rsid w:val="00990FB2"/>
    <w:rsid w:val="00991A93"/>
    <w:rsid w:val="009926E1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97BB6"/>
    <w:rsid w:val="009A03F7"/>
    <w:rsid w:val="009A0E5E"/>
    <w:rsid w:val="009A0F09"/>
    <w:rsid w:val="009A12F2"/>
    <w:rsid w:val="009A25A6"/>
    <w:rsid w:val="009A261C"/>
    <w:rsid w:val="009A2E27"/>
    <w:rsid w:val="009A3729"/>
    <w:rsid w:val="009A380E"/>
    <w:rsid w:val="009A3C9F"/>
    <w:rsid w:val="009A44FA"/>
    <w:rsid w:val="009A45E1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11DB"/>
    <w:rsid w:val="009B2148"/>
    <w:rsid w:val="009B21D8"/>
    <w:rsid w:val="009B2356"/>
    <w:rsid w:val="009B2383"/>
    <w:rsid w:val="009B2AEC"/>
    <w:rsid w:val="009B2F61"/>
    <w:rsid w:val="009B4356"/>
    <w:rsid w:val="009B4C83"/>
    <w:rsid w:val="009B5CC0"/>
    <w:rsid w:val="009B6D26"/>
    <w:rsid w:val="009B7B13"/>
    <w:rsid w:val="009B7C40"/>
    <w:rsid w:val="009B7FC8"/>
    <w:rsid w:val="009C03CF"/>
    <w:rsid w:val="009C0402"/>
    <w:rsid w:val="009C0566"/>
    <w:rsid w:val="009C09F7"/>
    <w:rsid w:val="009C2364"/>
    <w:rsid w:val="009C23A8"/>
    <w:rsid w:val="009C2540"/>
    <w:rsid w:val="009C2AC9"/>
    <w:rsid w:val="009C2DB9"/>
    <w:rsid w:val="009C2FEB"/>
    <w:rsid w:val="009C30AA"/>
    <w:rsid w:val="009C31BF"/>
    <w:rsid w:val="009C390B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35DA"/>
    <w:rsid w:val="009E50CB"/>
    <w:rsid w:val="009E5870"/>
    <w:rsid w:val="009E5F9E"/>
    <w:rsid w:val="009E62D9"/>
    <w:rsid w:val="009E6919"/>
    <w:rsid w:val="009E6E02"/>
    <w:rsid w:val="009E6E4A"/>
    <w:rsid w:val="009E6F5A"/>
    <w:rsid w:val="009E718E"/>
    <w:rsid w:val="009E7EA4"/>
    <w:rsid w:val="009F08F6"/>
    <w:rsid w:val="009F0CDB"/>
    <w:rsid w:val="009F12F2"/>
    <w:rsid w:val="009F14BE"/>
    <w:rsid w:val="009F1566"/>
    <w:rsid w:val="009F15C0"/>
    <w:rsid w:val="009F1F19"/>
    <w:rsid w:val="009F2339"/>
    <w:rsid w:val="009F2340"/>
    <w:rsid w:val="009F2370"/>
    <w:rsid w:val="009F2FA9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918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31B"/>
    <w:rsid w:val="00A10422"/>
    <w:rsid w:val="00A105A1"/>
    <w:rsid w:val="00A10615"/>
    <w:rsid w:val="00A10EA3"/>
    <w:rsid w:val="00A10FC1"/>
    <w:rsid w:val="00A11596"/>
    <w:rsid w:val="00A11CAD"/>
    <w:rsid w:val="00A11F83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5635"/>
    <w:rsid w:val="00A16048"/>
    <w:rsid w:val="00A17575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5EC"/>
    <w:rsid w:val="00A2264C"/>
    <w:rsid w:val="00A2290B"/>
    <w:rsid w:val="00A229E4"/>
    <w:rsid w:val="00A23272"/>
    <w:rsid w:val="00A237B5"/>
    <w:rsid w:val="00A23869"/>
    <w:rsid w:val="00A239EB"/>
    <w:rsid w:val="00A24143"/>
    <w:rsid w:val="00A2417A"/>
    <w:rsid w:val="00A246C2"/>
    <w:rsid w:val="00A2476C"/>
    <w:rsid w:val="00A24F21"/>
    <w:rsid w:val="00A2560E"/>
    <w:rsid w:val="00A261B5"/>
    <w:rsid w:val="00A26D8D"/>
    <w:rsid w:val="00A27692"/>
    <w:rsid w:val="00A277E8"/>
    <w:rsid w:val="00A27E92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7EC"/>
    <w:rsid w:val="00A37916"/>
    <w:rsid w:val="00A4016C"/>
    <w:rsid w:val="00A4041F"/>
    <w:rsid w:val="00A40588"/>
    <w:rsid w:val="00A40884"/>
    <w:rsid w:val="00A41301"/>
    <w:rsid w:val="00A4130F"/>
    <w:rsid w:val="00A4195C"/>
    <w:rsid w:val="00A419A8"/>
    <w:rsid w:val="00A41CAE"/>
    <w:rsid w:val="00A422FF"/>
    <w:rsid w:val="00A42C28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2A1"/>
    <w:rsid w:val="00A54A86"/>
    <w:rsid w:val="00A55079"/>
    <w:rsid w:val="00A5564B"/>
    <w:rsid w:val="00A55A1F"/>
    <w:rsid w:val="00A55F6F"/>
    <w:rsid w:val="00A564B6"/>
    <w:rsid w:val="00A56DEA"/>
    <w:rsid w:val="00A57C11"/>
    <w:rsid w:val="00A57C2D"/>
    <w:rsid w:val="00A57CE8"/>
    <w:rsid w:val="00A60B92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7B3"/>
    <w:rsid w:val="00A6389A"/>
    <w:rsid w:val="00A63C5A"/>
    <w:rsid w:val="00A63D73"/>
    <w:rsid w:val="00A63DC8"/>
    <w:rsid w:val="00A6465F"/>
    <w:rsid w:val="00A64986"/>
    <w:rsid w:val="00A66947"/>
    <w:rsid w:val="00A66CBC"/>
    <w:rsid w:val="00A66F48"/>
    <w:rsid w:val="00A6751C"/>
    <w:rsid w:val="00A702A7"/>
    <w:rsid w:val="00A70407"/>
    <w:rsid w:val="00A70990"/>
    <w:rsid w:val="00A717F8"/>
    <w:rsid w:val="00A71A88"/>
    <w:rsid w:val="00A72653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7B6"/>
    <w:rsid w:val="00A76CFC"/>
    <w:rsid w:val="00A76F88"/>
    <w:rsid w:val="00A771D5"/>
    <w:rsid w:val="00A8091F"/>
    <w:rsid w:val="00A809AC"/>
    <w:rsid w:val="00A80C4A"/>
    <w:rsid w:val="00A80E2F"/>
    <w:rsid w:val="00A81018"/>
    <w:rsid w:val="00A823F1"/>
    <w:rsid w:val="00A82721"/>
    <w:rsid w:val="00A82942"/>
    <w:rsid w:val="00A82C05"/>
    <w:rsid w:val="00A82C13"/>
    <w:rsid w:val="00A841CC"/>
    <w:rsid w:val="00A844CE"/>
    <w:rsid w:val="00A84FE2"/>
    <w:rsid w:val="00A852DA"/>
    <w:rsid w:val="00A85D9D"/>
    <w:rsid w:val="00A869D2"/>
    <w:rsid w:val="00A86CA4"/>
    <w:rsid w:val="00A87210"/>
    <w:rsid w:val="00A87227"/>
    <w:rsid w:val="00A878E8"/>
    <w:rsid w:val="00A87B55"/>
    <w:rsid w:val="00A87D23"/>
    <w:rsid w:val="00A87D31"/>
    <w:rsid w:val="00A87E32"/>
    <w:rsid w:val="00A90385"/>
    <w:rsid w:val="00A908D5"/>
    <w:rsid w:val="00A913D6"/>
    <w:rsid w:val="00A91BE1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E03"/>
    <w:rsid w:val="00A97FBA"/>
    <w:rsid w:val="00AA0AEF"/>
    <w:rsid w:val="00AA0C5A"/>
    <w:rsid w:val="00AA0C7D"/>
    <w:rsid w:val="00AA0E5E"/>
    <w:rsid w:val="00AA11F8"/>
    <w:rsid w:val="00AA17BC"/>
    <w:rsid w:val="00AA188F"/>
    <w:rsid w:val="00AA20CB"/>
    <w:rsid w:val="00AA28A2"/>
    <w:rsid w:val="00AA2B9C"/>
    <w:rsid w:val="00AA30B7"/>
    <w:rsid w:val="00AA34FA"/>
    <w:rsid w:val="00AA3C3D"/>
    <w:rsid w:val="00AA3E91"/>
    <w:rsid w:val="00AA460A"/>
    <w:rsid w:val="00AA47C3"/>
    <w:rsid w:val="00AA4B61"/>
    <w:rsid w:val="00AA50FC"/>
    <w:rsid w:val="00AA53B0"/>
    <w:rsid w:val="00AA581D"/>
    <w:rsid w:val="00AA5C81"/>
    <w:rsid w:val="00AA63A9"/>
    <w:rsid w:val="00AA6C18"/>
    <w:rsid w:val="00AA6F19"/>
    <w:rsid w:val="00AA7D29"/>
    <w:rsid w:val="00AA7E07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657B"/>
    <w:rsid w:val="00AB6F59"/>
    <w:rsid w:val="00AB71E0"/>
    <w:rsid w:val="00AB7AD0"/>
    <w:rsid w:val="00AB7D12"/>
    <w:rsid w:val="00AC15C8"/>
    <w:rsid w:val="00AC1A05"/>
    <w:rsid w:val="00AC1B7C"/>
    <w:rsid w:val="00AC2612"/>
    <w:rsid w:val="00AC2AB6"/>
    <w:rsid w:val="00AC2D53"/>
    <w:rsid w:val="00AC31EB"/>
    <w:rsid w:val="00AC36D9"/>
    <w:rsid w:val="00AC3ECE"/>
    <w:rsid w:val="00AC4811"/>
    <w:rsid w:val="00AC49A9"/>
    <w:rsid w:val="00AC4CFE"/>
    <w:rsid w:val="00AC556C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6A2"/>
    <w:rsid w:val="00AD3749"/>
    <w:rsid w:val="00AD3F85"/>
    <w:rsid w:val="00AD4469"/>
    <w:rsid w:val="00AD4D8D"/>
    <w:rsid w:val="00AD5675"/>
    <w:rsid w:val="00AD584D"/>
    <w:rsid w:val="00AD59C7"/>
    <w:rsid w:val="00AD6723"/>
    <w:rsid w:val="00AD6AE6"/>
    <w:rsid w:val="00AD7502"/>
    <w:rsid w:val="00AD7B8B"/>
    <w:rsid w:val="00AE024A"/>
    <w:rsid w:val="00AE1472"/>
    <w:rsid w:val="00AE2C1F"/>
    <w:rsid w:val="00AE2FA3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4BE9"/>
    <w:rsid w:val="00AF55EA"/>
    <w:rsid w:val="00AF5E74"/>
    <w:rsid w:val="00AF60E4"/>
    <w:rsid w:val="00AF69AD"/>
    <w:rsid w:val="00AF794B"/>
    <w:rsid w:val="00AF7EF9"/>
    <w:rsid w:val="00B0051A"/>
    <w:rsid w:val="00B0102E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0F28"/>
    <w:rsid w:val="00B111ED"/>
    <w:rsid w:val="00B116A0"/>
    <w:rsid w:val="00B11981"/>
    <w:rsid w:val="00B12912"/>
    <w:rsid w:val="00B12DDD"/>
    <w:rsid w:val="00B13FF5"/>
    <w:rsid w:val="00B15372"/>
    <w:rsid w:val="00B15CFD"/>
    <w:rsid w:val="00B16021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1A1"/>
    <w:rsid w:val="00B21293"/>
    <w:rsid w:val="00B21D10"/>
    <w:rsid w:val="00B21DD4"/>
    <w:rsid w:val="00B226C3"/>
    <w:rsid w:val="00B22885"/>
    <w:rsid w:val="00B22A94"/>
    <w:rsid w:val="00B22C00"/>
    <w:rsid w:val="00B230DA"/>
    <w:rsid w:val="00B2361F"/>
    <w:rsid w:val="00B23AE9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221"/>
    <w:rsid w:val="00B31EDD"/>
    <w:rsid w:val="00B32047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6E3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EF5"/>
    <w:rsid w:val="00B45F03"/>
    <w:rsid w:val="00B460B7"/>
    <w:rsid w:val="00B46D56"/>
    <w:rsid w:val="00B4720B"/>
    <w:rsid w:val="00B47A57"/>
    <w:rsid w:val="00B51003"/>
    <w:rsid w:val="00B51194"/>
    <w:rsid w:val="00B51A40"/>
    <w:rsid w:val="00B51E05"/>
    <w:rsid w:val="00B52374"/>
    <w:rsid w:val="00B52385"/>
    <w:rsid w:val="00B526FD"/>
    <w:rsid w:val="00B5292B"/>
    <w:rsid w:val="00B52F94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842"/>
    <w:rsid w:val="00B64A1C"/>
    <w:rsid w:val="00B64ECD"/>
    <w:rsid w:val="00B64F9C"/>
    <w:rsid w:val="00B6558C"/>
    <w:rsid w:val="00B6563A"/>
    <w:rsid w:val="00B65B7F"/>
    <w:rsid w:val="00B65F8D"/>
    <w:rsid w:val="00B65FD2"/>
    <w:rsid w:val="00B66078"/>
    <w:rsid w:val="00B661D7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2A3"/>
    <w:rsid w:val="00B728F0"/>
    <w:rsid w:val="00B73592"/>
    <w:rsid w:val="00B739CA"/>
    <w:rsid w:val="00B73C6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9C8"/>
    <w:rsid w:val="00B80DB2"/>
    <w:rsid w:val="00B81014"/>
    <w:rsid w:val="00B814A5"/>
    <w:rsid w:val="00B8242B"/>
    <w:rsid w:val="00B83455"/>
    <w:rsid w:val="00B844E8"/>
    <w:rsid w:val="00B84607"/>
    <w:rsid w:val="00B850E9"/>
    <w:rsid w:val="00B85600"/>
    <w:rsid w:val="00B8630A"/>
    <w:rsid w:val="00B86687"/>
    <w:rsid w:val="00B909A3"/>
    <w:rsid w:val="00B909F8"/>
    <w:rsid w:val="00B916E9"/>
    <w:rsid w:val="00B91DE7"/>
    <w:rsid w:val="00B92315"/>
    <w:rsid w:val="00B9236F"/>
    <w:rsid w:val="00B9272C"/>
    <w:rsid w:val="00B93142"/>
    <w:rsid w:val="00B936F0"/>
    <w:rsid w:val="00B941CC"/>
    <w:rsid w:val="00B943EB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91B"/>
    <w:rsid w:val="00BA4E22"/>
    <w:rsid w:val="00BA4FE3"/>
    <w:rsid w:val="00BA5FD0"/>
    <w:rsid w:val="00BA6367"/>
    <w:rsid w:val="00BA6429"/>
    <w:rsid w:val="00BA68C8"/>
    <w:rsid w:val="00BA6B8F"/>
    <w:rsid w:val="00BA6C7C"/>
    <w:rsid w:val="00BA7016"/>
    <w:rsid w:val="00BA75D6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D4B"/>
    <w:rsid w:val="00BC2F8B"/>
    <w:rsid w:val="00BC3609"/>
    <w:rsid w:val="00BC375E"/>
    <w:rsid w:val="00BC3917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180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39"/>
    <w:rsid w:val="00BD3BD7"/>
    <w:rsid w:val="00BD3C33"/>
    <w:rsid w:val="00BD3E62"/>
    <w:rsid w:val="00BD3E76"/>
    <w:rsid w:val="00BD3FC9"/>
    <w:rsid w:val="00BD45DD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5342"/>
    <w:rsid w:val="00BE603A"/>
    <w:rsid w:val="00BE6144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5981"/>
    <w:rsid w:val="00BF6269"/>
    <w:rsid w:val="00BF63AA"/>
    <w:rsid w:val="00BF63EF"/>
    <w:rsid w:val="00BF66A2"/>
    <w:rsid w:val="00BF6C40"/>
    <w:rsid w:val="00BF7FCE"/>
    <w:rsid w:val="00C00970"/>
    <w:rsid w:val="00C00AE2"/>
    <w:rsid w:val="00C00D18"/>
    <w:rsid w:val="00C01786"/>
    <w:rsid w:val="00C0194F"/>
    <w:rsid w:val="00C01EB7"/>
    <w:rsid w:val="00C02CEB"/>
    <w:rsid w:val="00C03337"/>
    <w:rsid w:val="00C03722"/>
    <w:rsid w:val="00C037DD"/>
    <w:rsid w:val="00C03B8D"/>
    <w:rsid w:val="00C03FB5"/>
    <w:rsid w:val="00C0411A"/>
    <w:rsid w:val="00C0428C"/>
    <w:rsid w:val="00C04532"/>
    <w:rsid w:val="00C04A4C"/>
    <w:rsid w:val="00C04B19"/>
    <w:rsid w:val="00C05C59"/>
    <w:rsid w:val="00C0627E"/>
    <w:rsid w:val="00C06312"/>
    <w:rsid w:val="00C065CC"/>
    <w:rsid w:val="00C06A40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E79"/>
    <w:rsid w:val="00C14E80"/>
    <w:rsid w:val="00C151D0"/>
    <w:rsid w:val="00C15C31"/>
    <w:rsid w:val="00C15E0C"/>
    <w:rsid w:val="00C165AE"/>
    <w:rsid w:val="00C168B6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4DC9"/>
    <w:rsid w:val="00C252C7"/>
    <w:rsid w:val="00C25CD2"/>
    <w:rsid w:val="00C2685F"/>
    <w:rsid w:val="00C2781D"/>
    <w:rsid w:val="00C27DFA"/>
    <w:rsid w:val="00C30679"/>
    <w:rsid w:val="00C30721"/>
    <w:rsid w:val="00C30770"/>
    <w:rsid w:val="00C30A5D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267"/>
    <w:rsid w:val="00C40424"/>
    <w:rsid w:val="00C40784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093"/>
    <w:rsid w:val="00C44262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46D"/>
    <w:rsid w:val="00C50BCF"/>
    <w:rsid w:val="00C50ECC"/>
    <w:rsid w:val="00C514E5"/>
    <w:rsid w:val="00C51590"/>
    <w:rsid w:val="00C51B58"/>
    <w:rsid w:val="00C5217A"/>
    <w:rsid w:val="00C52690"/>
    <w:rsid w:val="00C527C9"/>
    <w:rsid w:val="00C527F2"/>
    <w:rsid w:val="00C52A02"/>
    <w:rsid w:val="00C53845"/>
    <w:rsid w:val="00C53D05"/>
    <w:rsid w:val="00C54137"/>
    <w:rsid w:val="00C542F0"/>
    <w:rsid w:val="00C54AE0"/>
    <w:rsid w:val="00C55313"/>
    <w:rsid w:val="00C5577B"/>
    <w:rsid w:val="00C55F0E"/>
    <w:rsid w:val="00C5607C"/>
    <w:rsid w:val="00C56BDB"/>
    <w:rsid w:val="00C56FCD"/>
    <w:rsid w:val="00C5709A"/>
    <w:rsid w:val="00C57CDB"/>
    <w:rsid w:val="00C60A9B"/>
    <w:rsid w:val="00C60D6B"/>
    <w:rsid w:val="00C60F8E"/>
    <w:rsid w:val="00C6108B"/>
    <w:rsid w:val="00C61D08"/>
    <w:rsid w:val="00C61E80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50B5"/>
    <w:rsid w:val="00C66207"/>
    <w:rsid w:val="00C66B2F"/>
    <w:rsid w:val="00C66C99"/>
    <w:rsid w:val="00C66E55"/>
    <w:rsid w:val="00C6702C"/>
    <w:rsid w:val="00C671C5"/>
    <w:rsid w:val="00C672F4"/>
    <w:rsid w:val="00C701A0"/>
    <w:rsid w:val="00C70412"/>
    <w:rsid w:val="00C71196"/>
    <w:rsid w:val="00C712E3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2B9"/>
    <w:rsid w:val="00C845AD"/>
    <w:rsid w:val="00C84A43"/>
    <w:rsid w:val="00C84CE6"/>
    <w:rsid w:val="00C85C0F"/>
    <w:rsid w:val="00C8657D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6C26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226"/>
    <w:rsid w:val="00CA13F5"/>
    <w:rsid w:val="00CA1503"/>
    <w:rsid w:val="00CA19C2"/>
    <w:rsid w:val="00CA1C22"/>
    <w:rsid w:val="00CA1DAB"/>
    <w:rsid w:val="00CA1E59"/>
    <w:rsid w:val="00CA1F8F"/>
    <w:rsid w:val="00CA2301"/>
    <w:rsid w:val="00CA2591"/>
    <w:rsid w:val="00CA2617"/>
    <w:rsid w:val="00CA26DF"/>
    <w:rsid w:val="00CA379D"/>
    <w:rsid w:val="00CA408B"/>
    <w:rsid w:val="00CA51BB"/>
    <w:rsid w:val="00CA5348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316"/>
    <w:rsid w:val="00CB147A"/>
    <w:rsid w:val="00CB285C"/>
    <w:rsid w:val="00CB2FA3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FBC"/>
    <w:rsid w:val="00CC3487"/>
    <w:rsid w:val="00CC3806"/>
    <w:rsid w:val="00CC3C27"/>
    <w:rsid w:val="00CC424A"/>
    <w:rsid w:val="00CC459D"/>
    <w:rsid w:val="00CC4629"/>
    <w:rsid w:val="00CC51A7"/>
    <w:rsid w:val="00CC5358"/>
    <w:rsid w:val="00CC56FA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33B"/>
    <w:rsid w:val="00CD177F"/>
    <w:rsid w:val="00CD259C"/>
    <w:rsid w:val="00CD26B2"/>
    <w:rsid w:val="00CD3373"/>
    <w:rsid w:val="00CD3CAF"/>
    <w:rsid w:val="00CD3F00"/>
    <w:rsid w:val="00CD43D1"/>
    <w:rsid w:val="00CD46A2"/>
    <w:rsid w:val="00CD46AB"/>
    <w:rsid w:val="00CD48AE"/>
    <w:rsid w:val="00CD5293"/>
    <w:rsid w:val="00CD561F"/>
    <w:rsid w:val="00CD5B51"/>
    <w:rsid w:val="00CD6674"/>
    <w:rsid w:val="00CD7395"/>
    <w:rsid w:val="00CE01E4"/>
    <w:rsid w:val="00CE050C"/>
    <w:rsid w:val="00CE09AE"/>
    <w:rsid w:val="00CE0AA9"/>
    <w:rsid w:val="00CE0D70"/>
    <w:rsid w:val="00CE1502"/>
    <w:rsid w:val="00CE2728"/>
    <w:rsid w:val="00CE2D5C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278"/>
    <w:rsid w:val="00CF05C8"/>
    <w:rsid w:val="00CF0C27"/>
    <w:rsid w:val="00CF101E"/>
    <w:rsid w:val="00CF16FB"/>
    <w:rsid w:val="00CF1AAA"/>
    <w:rsid w:val="00CF1E0C"/>
    <w:rsid w:val="00CF2295"/>
    <w:rsid w:val="00CF24F9"/>
    <w:rsid w:val="00CF2542"/>
    <w:rsid w:val="00CF33C4"/>
    <w:rsid w:val="00CF3BB2"/>
    <w:rsid w:val="00CF3BDE"/>
    <w:rsid w:val="00CF4205"/>
    <w:rsid w:val="00CF4379"/>
    <w:rsid w:val="00CF44A0"/>
    <w:rsid w:val="00CF4E43"/>
    <w:rsid w:val="00CF6654"/>
    <w:rsid w:val="00CF68C9"/>
    <w:rsid w:val="00CF6F66"/>
    <w:rsid w:val="00CF7E12"/>
    <w:rsid w:val="00CF7FBD"/>
    <w:rsid w:val="00D004CE"/>
    <w:rsid w:val="00D00B44"/>
    <w:rsid w:val="00D0124E"/>
    <w:rsid w:val="00D01D0E"/>
    <w:rsid w:val="00D020F4"/>
    <w:rsid w:val="00D021EE"/>
    <w:rsid w:val="00D024C8"/>
    <w:rsid w:val="00D02A3A"/>
    <w:rsid w:val="00D041F4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0C"/>
    <w:rsid w:val="00D105AA"/>
    <w:rsid w:val="00D10810"/>
    <w:rsid w:val="00D10F21"/>
    <w:rsid w:val="00D10F53"/>
    <w:rsid w:val="00D119F7"/>
    <w:rsid w:val="00D11FC4"/>
    <w:rsid w:val="00D12F84"/>
    <w:rsid w:val="00D13972"/>
    <w:rsid w:val="00D13DF3"/>
    <w:rsid w:val="00D13E39"/>
    <w:rsid w:val="00D141D5"/>
    <w:rsid w:val="00D1446D"/>
    <w:rsid w:val="00D152E1"/>
    <w:rsid w:val="00D15402"/>
    <w:rsid w:val="00D15DEC"/>
    <w:rsid w:val="00D15F3B"/>
    <w:rsid w:val="00D160FB"/>
    <w:rsid w:val="00D16788"/>
    <w:rsid w:val="00D17006"/>
    <w:rsid w:val="00D171AD"/>
    <w:rsid w:val="00D1725B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01E"/>
    <w:rsid w:val="00D312F2"/>
    <w:rsid w:val="00D31B27"/>
    <w:rsid w:val="00D31DEC"/>
    <w:rsid w:val="00D32745"/>
    <w:rsid w:val="00D333C3"/>
    <w:rsid w:val="00D33C85"/>
    <w:rsid w:val="00D33D07"/>
    <w:rsid w:val="00D33F95"/>
    <w:rsid w:val="00D342EB"/>
    <w:rsid w:val="00D343A3"/>
    <w:rsid w:val="00D346AF"/>
    <w:rsid w:val="00D35048"/>
    <w:rsid w:val="00D352E3"/>
    <w:rsid w:val="00D357D5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F8F"/>
    <w:rsid w:val="00D415A4"/>
    <w:rsid w:val="00D41C47"/>
    <w:rsid w:val="00D42073"/>
    <w:rsid w:val="00D423A4"/>
    <w:rsid w:val="00D42C1B"/>
    <w:rsid w:val="00D43B18"/>
    <w:rsid w:val="00D44CC7"/>
    <w:rsid w:val="00D4539D"/>
    <w:rsid w:val="00D453AE"/>
    <w:rsid w:val="00D465FA"/>
    <w:rsid w:val="00D46719"/>
    <w:rsid w:val="00D467E8"/>
    <w:rsid w:val="00D46843"/>
    <w:rsid w:val="00D46D8C"/>
    <w:rsid w:val="00D46FCE"/>
    <w:rsid w:val="00D472B8"/>
    <w:rsid w:val="00D47344"/>
    <w:rsid w:val="00D47D03"/>
    <w:rsid w:val="00D50050"/>
    <w:rsid w:val="00D505E4"/>
    <w:rsid w:val="00D5093F"/>
    <w:rsid w:val="00D50DB2"/>
    <w:rsid w:val="00D50F79"/>
    <w:rsid w:val="00D5112B"/>
    <w:rsid w:val="00D5175D"/>
    <w:rsid w:val="00D51900"/>
    <w:rsid w:val="00D529E9"/>
    <w:rsid w:val="00D52AAA"/>
    <w:rsid w:val="00D53033"/>
    <w:rsid w:val="00D53161"/>
    <w:rsid w:val="00D53996"/>
    <w:rsid w:val="00D54051"/>
    <w:rsid w:val="00D5431D"/>
    <w:rsid w:val="00D5432B"/>
    <w:rsid w:val="00D5494D"/>
    <w:rsid w:val="00D5508D"/>
    <w:rsid w:val="00D55664"/>
    <w:rsid w:val="00D55BBC"/>
    <w:rsid w:val="00D55F65"/>
    <w:rsid w:val="00D56977"/>
    <w:rsid w:val="00D56EDC"/>
    <w:rsid w:val="00D574CA"/>
    <w:rsid w:val="00D576CC"/>
    <w:rsid w:val="00D5781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4C8E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228D"/>
    <w:rsid w:val="00D7242A"/>
    <w:rsid w:val="00D72906"/>
    <w:rsid w:val="00D72BC2"/>
    <w:rsid w:val="00D72BC8"/>
    <w:rsid w:val="00D72BCE"/>
    <w:rsid w:val="00D72E35"/>
    <w:rsid w:val="00D73031"/>
    <w:rsid w:val="00D73E07"/>
    <w:rsid w:val="00D74654"/>
    <w:rsid w:val="00D74A52"/>
    <w:rsid w:val="00D74DE9"/>
    <w:rsid w:val="00D7707D"/>
    <w:rsid w:val="00D771AC"/>
    <w:rsid w:val="00D777D3"/>
    <w:rsid w:val="00D7781A"/>
    <w:rsid w:val="00D77890"/>
    <w:rsid w:val="00D77E65"/>
    <w:rsid w:val="00D80625"/>
    <w:rsid w:val="00D813A9"/>
    <w:rsid w:val="00D817C9"/>
    <w:rsid w:val="00D81A7B"/>
    <w:rsid w:val="00D81E3A"/>
    <w:rsid w:val="00D8211B"/>
    <w:rsid w:val="00D825E6"/>
    <w:rsid w:val="00D826B4"/>
    <w:rsid w:val="00D838B0"/>
    <w:rsid w:val="00D84566"/>
    <w:rsid w:val="00D85049"/>
    <w:rsid w:val="00D8531D"/>
    <w:rsid w:val="00D858AE"/>
    <w:rsid w:val="00D8625A"/>
    <w:rsid w:val="00D8639D"/>
    <w:rsid w:val="00D87FBF"/>
    <w:rsid w:val="00D90816"/>
    <w:rsid w:val="00D91204"/>
    <w:rsid w:val="00D91C46"/>
    <w:rsid w:val="00D91DDF"/>
    <w:rsid w:val="00D923F3"/>
    <w:rsid w:val="00D92951"/>
    <w:rsid w:val="00D94216"/>
    <w:rsid w:val="00D9485C"/>
    <w:rsid w:val="00D94B05"/>
    <w:rsid w:val="00D94E4E"/>
    <w:rsid w:val="00D94F34"/>
    <w:rsid w:val="00D94FD3"/>
    <w:rsid w:val="00D950D6"/>
    <w:rsid w:val="00D95126"/>
    <w:rsid w:val="00D957F0"/>
    <w:rsid w:val="00D95A42"/>
    <w:rsid w:val="00D95E8A"/>
    <w:rsid w:val="00D9657F"/>
    <w:rsid w:val="00D9667F"/>
    <w:rsid w:val="00D971E1"/>
    <w:rsid w:val="00D978BE"/>
    <w:rsid w:val="00D979E0"/>
    <w:rsid w:val="00D97A1F"/>
    <w:rsid w:val="00D97A71"/>
    <w:rsid w:val="00D97C52"/>
    <w:rsid w:val="00D97EEE"/>
    <w:rsid w:val="00DA0398"/>
    <w:rsid w:val="00DA0A93"/>
    <w:rsid w:val="00DA122F"/>
    <w:rsid w:val="00DA1954"/>
    <w:rsid w:val="00DA2020"/>
    <w:rsid w:val="00DA2090"/>
    <w:rsid w:val="00DA29C6"/>
    <w:rsid w:val="00DA2D82"/>
    <w:rsid w:val="00DA2F74"/>
    <w:rsid w:val="00DA3040"/>
    <w:rsid w:val="00DA3576"/>
    <w:rsid w:val="00DA376D"/>
    <w:rsid w:val="00DA3D06"/>
    <w:rsid w:val="00DA3D0C"/>
    <w:rsid w:val="00DA3E36"/>
    <w:rsid w:val="00DA3EDB"/>
    <w:rsid w:val="00DA5BDC"/>
    <w:rsid w:val="00DA6202"/>
    <w:rsid w:val="00DA6360"/>
    <w:rsid w:val="00DA63CC"/>
    <w:rsid w:val="00DA7631"/>
    <w:rsid w:val="00DA7CD8"/>
    <w:rsid w:val="00DA7F0D"/>
    <w:rsid w:val="00DB0C75"/>
    <w:rsid w:val="00DB222D"/>
    <w:rsid w:val="00DB3092"/>
    <w:rsid w:val="00DB3165"/>
    <w:rsid w:val="00DB3652"/>
    <w:rsid w:val="00DB3A8A"/>
    <w:rsid w:val="00DB4C96"/>
    <w:rsid w:val="00DB4DB4"/>
    <w:rsid w:val="00DB5542"/>
    <w:rsid w:val="00DB5AD9"/>
    <w:rsid w:val="00DB5DF0"/>
    <w:rsid w:val="00DB6B0C"/>
    <w:rsid w:val="00DB6C1D"/>
    <w:rsid w:val="00DB705A"/>
    <w:rsid w:val="00DB7395"/>
    <w:rsid w:val="00DB7D1B"/>
    <w:rsid w:val="00DC0CA2"/>
    <w:rsid w:val="00DC104C"/>
    <w:rsid w:val="00DC15F0"/>
    <w:rsid w:val="00DC1631"/>
    <w:rsid w:val="00DC176F"/>
    <w:rsid w:val="00DC1C04"/>
    <w:rsid w:val="00DC1D74"/>
    <w:rsid w:val="00DC2149"/>
    <w:rsid w:val="00DC22BD"/>
    <w:rsid w:val="00DC258E"/>
    <w:rsid w:val="00DC2A82"/>
    <w:rsid w:val="00DC2B1D"/>
    <w:rsid w:val="00DC3B7F"/>
    <w:rsid w:val="00DC3DAB"/>
    <w:rsid w:val="00DC40E8"/>
    <w:rsid w:val="00DC4E90"/>
    <w:rsid w:val="00DC54C8"/>
    <w:rsid w:val="00DC6DA0"/>
    <w:rsid w:val="00DC6E9D"/>
    <w:rsid w:val="00DC711F"/>
    <w:rsid w:val="00DC77AA"/>
    <w:rsid w:val="00DC7F78"/>
    <w:rsid w:val="00DD0981"/>
    <w:rsid w:val="00DD09A9"/>
    <w:rsid w:val="00DD1CF9"/>
    <w:rsid w:val="00DD3196"/>
    <w:rsid w:val="00DD369B"/>
    <w:rsid w:val="00DD3BD5"/>
    <w:rsid w:val="00DD3BFC"/>
    <w:rsid w:val="00DD3EAA"/>
    <w:rsid w:val="00DD4535"/>
    <w:rsid w:val="00DD50E1"/>
    <w:rsid w:val="00DD5C26"/>
    <w:rsid w:val="00DD5E15"/>
    <w:rsid w:val="00DD5FED"/>
    <w:rsid w:val="00DD6A29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6B23"/>
    <w:rsid w:val="00DE6B30"/>
    <w:rsid w:val="00DE710B"/>
    <w:rsid w:val="00DE7117"/>
    <w:rsid w:val="00DE7301"/>
    <w:rsid w:val="00DE780F"/>
    <w:rsid w:val="00DE7916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FD0"/>
    <w:rsid w:val="00DF564D"/>
    <w:rsid w:val="00DF601C"/>
    <w:rsid w:val="00DF69A3"/>
    <w:rsid w:val="00DF6CC2"/>
    <w:rsid w:val="00DF6D55"/>
    <w:rsid w:val="00DF6F4F"/>
    <w:rsid w:val="00DF765E"/>
    <w:rsid w:val="00DF77CA"/>
    <w:rsid w:val="00DF7A88"/>
    <w:rsid w:val="00E006E4"/>
    <w:rsid w:val="00E00C8E"/>
    <w:rsid w:val="00E01291"/>
    <w:rsid w:val="00E017AE"/>
    <w:rsid w:val="00E01AA0"/>
    <w:rsid w:val="00E02131"/>
    <w:rsid w:val="00E02294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DFE"/>
    <w:rsid w:val="00E15A88"/>
    <w:rsid w:val="00E163E8"/>
    <w:rsid w:val="00E16539"/>
    <w:rsid w:val="00E16650"/>
    <w:rsid w:val="00E1794D"/>
    <w:rsid w:val="00E2066C"/>
    <w:rsid w:val="00E20737"/>
    <w:rsid w:val="00E20B78"/>
    <w:rsid w:val="00E20BEE"/>
    <w:rsid w:val="00E20D73"/>
    <w:rsid w:val="00E21244"/>
    <w:rsid w:val="00E229B6"/>
    <w:rsid w:val="00E23EDE"/>
    <w:rsid w:val="00E2434C"/>
    <w:rsid w:val="00E245D5"/>
    <w:rsid w:val="00E24640"/>
    <w:rsid w:val="00E24DA8"/>
    <w:rsid w:val="00E262EC"/>
    <w:rsid w:val="00E313F0"/>
    <w:rsid w:val="00E31943"/>
    <w:rsid w:val="00E31BE3"/>
    <w:rsid w:val="00E31C35"/>
    <w:rsid w:val="00E322A0"/>
    <w:rsid w:val="00E324D1"/>
    <w:rsid w:val="00E32E38"/>
    <w:rsid w:val="00E3300B"/>
    <w:rsid w:val="00E33273"/>
    <w:rsid w:val="00E332E8"/>
    <w:rsid w:val="00E335C9"/>
    <w:rsid w:val="00E33B8F"/>
    <w:rsid w:val="00E33FC1"/>
    <w:rsid w:val="00E34FB3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211A"/>
    <w:rsid w:val="00E426C2"/>
    <w:rsid w:val="00E42B6A"/>
    <w:rsid w:val="00E4329F"/>
    <w:rsid w:val="00E43325"/>
    <w:rsid w:val="00E43C6B"/>
    <w:rsid w:val="00E43C9C"/>
    <w:rsid w:val="00E442E4"/>
    <w:rsid w:val="00E4450D"/>
    <w:rsid w:val="00E44E47"/>
    <w:rsid w:val="00E45568"/>
    <w:rsid w:val="00E4578D"/>
    <w:rsid w:val="00E46177"/>
    <w:rsid w:val="00E46262"/>
    <w:rsid w:val="00E46D15"/>
    <w:rsid w:val="00E46F7F"/>
    <w:rsid w:val="00E46FD2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930"/>
    <w:rsid w:val="00E56B81"/>
    <w:rsid w:val="00E56D40"/>
    <w:rsid w:val="00E56DEA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529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081"/>
    <w:rsid w:val="00E663B8"/>
    <w:rsid w:val="00E663E4"/>
    <w:rsid w:val="00E66433"/>
    <w:rsid w:val="00E673CF"/>
    <w:rsid w:val="00E676F6"/>
    <w:rsid w:val="00E677E9"/>
    <w:rsid w:val="00E7081C"/>
    <w:rsid w:val="00E71C91"/>
    <w:rsid w:val="00E71E0C"/>
    <w:rsid w:val="00E72742"/>
    <w:rsid w:val="00E7275B"/>
    <w:rsid w:val="00E72D22"/>
    <w:rsid w:val="00E7334C"/>
    <w:rsid w:val="00E7453E"/>
    <w:rsid w:val="00E74C41"/>
    <w:rsid w:val="00E74E87"/>
    <w:rsid w:val="00E750C5"/>
    <w:rsid w:val="00E754C0"/>
    <w:rsid w:val="00E75A50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6CD"/>
    <w:rsid w:val="00E81ECC"/>
    <w:rsid w:val="00E823F0"/>
    <w:rsid w:val="00E827FE"/>
    <w:rsid w:val="00E82DB2"/>
    <w:rsid w:val="00E82F5D"/>
    <w:rsid w:val="00E83067"/>
    <w:rsid w:val="00E840E7"/>
    <w:rsid w:val="00E84947"/>
    <w:rsid w:val="00E84AF1"/>
    <w:rsid w:val="00E855FC"/>
    <w:rsid w:val="00E8595D"/>
    <w:rsid w:val="00E85BDE"/>
    <w:rsid w:val="00E85C8F"/>
    <w:rsid w:val="00E86234"/>
    <w:rsid w:val="00E86983"/>
    <w:rsid w:val="00E869F6"/>
    <w:rsid w:val="00E86A5A"/>
    <w:rsid w:val="00E86B0A"/>
    <w:rsid w:val="00E86D65"/>
    <w:rsid w:val="00E87072"/>
    <w:rsid w:val="00E87215"/>
    <w:rsid w:val="00E873C2"/>
    <w:rsid w:val="00E90EFE"/>
    <w:rsid w:val="00E913D9"/>
    <w:rsid w:val="00E915A1"/>
    <w:rsid w:val="00E92184"/>
    <w:rsid w:val="00E92921"/>
    <w:rsid w:val="00E92AFE"/>
    <w:rsid w:val="00E931C4"/>
    <w:rsid w:val="00E94450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5FD0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1A41"/>
    <w:rsid w:val="00EA20AC"/>
    <w:rsid w:val="00EA21DB"/>
    <w:rsid w:val="00EA2CE4"/>
    <w:rsid w:val="00EA3202"/>
    <w:rsid w:val="00EA33A9"/>
    <w:rsid w:val="00EA3544"/>
    <w:rsid w:val="00EA401A"/>
    <w:rsid w:val="00EA40A5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2BD"/>
    <w:rsid w:val="00EA74FB"/>
    <w:rsid w:val="00EA7937"/>
    <w:rsid w:val="00EA7E1C"/>
    <w:rsid w:val="00EB0743"/>
    <w:rsid w:val="00EB0F9A"/>
    <w:rsid w:val="00EB1745"/>
    <w:rsid w:val="00EB197C"/>
    <w:rsid w:val="00EB1CEF"/>
    <w:rsid w:val="00EB1FB6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2A0"/>
    <w:rsid w:val="00EC26CF"/>
    <w:rsid w:val="00EC352D"/>
    <w:rsid w:val="00EC4F2E"/>
    <w:rsid w:val="00EC4F39"/>
    <w:rsid w:val="00EC5079"/>
    <w:rsid w:val="00EC55ED"/>
    <w:rsid w:val="00EC5B07"/>
    <w:rsid w:val="00EC5FED"/>
    <w:rsid w:val="00EC6022"/>
    <w:rsid w:val="00EC6711"/>
    <w:rsid w:val="00EC693C"/>
    <w:rsid w:val="00EC70E0"/>
    <w:rsid w:val="00EC76CA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61E"/>
    <w:rsid w:val="00ED3E1B"/>
    <w:rsid w:val="00ED43FE"/>
    <w:rsid w:val="00ED4AC5"/>
    <w:rsid w:val="00ED4C68"/>
    <w:rsid w:val="00ED53F7"/>
    <w:rsid w:val="00ED5514"/>
    <w:rsid w:val="00ED5A55"/>
    <w:rsid w:val="00ED5ADD"/>
    <w:rsid w:val="00ED5C69"/>
    <w:rsid w:val="00ED5CCC"/>
    <w:rsid w:val="00ED5F52"/>
    <w:rsid w:val="00ED62A7"/>
    <w:rsid w:val="00ED6892"/>
    <w:rsid w:val="00ED6FC5"/>
    <w:rsid w:val="00ED74FB"/>
    <w:rsid w:val="00ED7902"/>
    <w:rsid w:val="00ED7E1E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2D45"/>
    <w:rsid w:val="00EE34B6"/>
    <w:rsid w:val="00EE386D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65D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E0A"/>
    <w:rsid w:val="00EF5B12"/>
    <w:rsid w:val="00EF6243"/>
    <w:rsid w:val="00EF6B9E"/>
    <w:rsid w:val="00EF7732"/>
    <w:rsid w:val="00F003B4"/>
    <w:rsid w:val="00F00475"/>
    <w:rsid w:val="00F00EFF"/>
    <w:rsid w:val="00F012C2"/>
    <w:rsid w:val="00F020D9"/>
    <w:rsid w:val="00F022CF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1EF1"/>
    <w:rsid w:val="00F121BF"/>
    <w:rsid w:val="00F128F5"/>
    <w:rsid w:val="00F13334"/>
    <w:rsid w:val="00F13629"/>
    <w:rsid w:val="00F13637"/>
    <w:rsid w:val="00F13701"/>
    <w:rsid w:val="00F13C00"/>
    <w:rsid w:val="00F13D95"/>
    <w:rsid w:val="00F16057"/>
    <w:rsid w:val="00F16324"/>
    <w:rsid w:val="00F16417"/>
    <w:rsid w:val="00F175A1"/>
    <w:rsid w:val="00F17615"/>
    <w:rsid w:val="00F17841"/>
    <w:rsid w:val="00F1799A"/>
    <w:rsid w:val="00F17DB7"/>
    <w:rsid w:val="00F2022C"/>
    <w:rsid w:val="00F20FE5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2B4"/>
    <w:rsid w:val="00F2637D"/>
    <w:rsid w:val="00F2695A"/>
    <w:rsid w:val="00F27AB0"/>
    <w:rsid w:val="00F30917"/>
    <w:rsid w:val="00F31334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38FD"/>
    <w:rsid w:val="00F33998"/>
    <w:rsid w:val="00F33C21"/>
    <w:rsid w:val="00F33DA4"/>
    <w:rsid w:val="00F342FD"/>
    <w:rsid w:val="00F343CB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1AF"/>
    <w:rsid w:val="00F525A9"/>
    <w:rsid w:val="00F534BB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144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A1"/>
    <w:rsid w:val="00F701C0"/>
    <w:rsid w:val="00F701DD"/>
    <w:rsid w:val="00F717FD"/>
    <w:rsid w:val="00F71FAA"/>
    <w:rsid w:val="00F728FD"/>
    <w:rsid w:val="00F72B02"/>
    <w:rsid w:val="00F72DA6"/>
    <w:rsid w:val="00F73385"/>
    <w:rsid w:val="00F7375F"/>
    <w:rsid w:val="00F73928"/>
    <w:rsid w:val="00F746C0"/>
    <w:rsid w:val="00F756DF"/>
    <w:rsid w:val="00F763E8"/>
    <w:rsid w:val="00F76418"/>
    <w:rsid w:val="00F7677E"/>
    <w:rsid w:val="00F768AD"/>
    <w:rsid w:val="00F76A3D"/>
    <w:rsid w:val="00F76DBB"/>
    <w:rsid w:val="00F76F3C"/>
    <w:rsid w:val="00F77A06"/>
    <w:rsid w:val="00F77D8A"/>
    <w:rsid w:val="00F803EA"/>
    <w:rsid w:val="00F80549"/>
    <w:rsid w:val="00F808C5"/>
    <w:rsid w:val="00F8196C"/>
    <w:rsid w:val="00F81A87"/>
    <w:rsid w:val="00F81D0E"/>
    <w:rsid w:val="00F8201F"/>
    <w:rsid w:val="00F82E5B"/>
    <w:rsid w:val="00F832E1"/>
    <w:rsid w:val="00F83965"/>
    <w:rsid w:val="00F84407"/>
    <w:rsid w:val="00F8484D"/>
    <w:rsid w:val="00F84EA8"/>
    <w:rsid w:val="00F85369"/>
    <w:rsid w:val="00F8557D"/>
    <w:rsid w:val="00F857AE"/>
    <w:rsid w:val="00F858DD"/>
    <w:rsid w:val="00F859AC"/>
    <w:rsid w:val="00F85E1B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4B70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03D"/>
    <w:rsid w:val="00FA08AC"/>
    <w:rsid w:val="00FA12A3"/>
    <w:rsid w:val="00FA14F4"/>
    <w:rsid w:val="00FA156D"/>
    <w:rsid w:val="00FA1E6F"/>
    <w:rsid w:val="00FA25A4"/>
    <w:rsid w:val="00FA276C"/>
    <w:rsid w:val="00FA2DA2"/>
    <w:rsid w:val="00FA3F8F"/>
    <w:rsid w:val="00FA43B6"/>
    <w:rsid w:val="00FA4B4E"/>
    <w:rsid w:val="00FA4C14"/>
    <w:rsid w:val="00FA5D88"/>
    <w:rsid w:val="00FA68B0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CF"/>
    <w:rsid w:val="00FB33E4"/>
    <w:rsid w:val="00FB3581"/>
    <w:rsid w:val="00FB3676"/>
    <w:rsid w:val="00FB3858"/>
    <w:rsid w:val="00FB3889"/>
    <w:rsid w:val="00FB42E4"/>
    <w:rsid w:val="00FB4303"/>
    <w:rsid w:val="00FB47EB"/>
    <w:rsid w:val="00FB492D"/>
    <w:rsid w:val="00FB4C2B"/>
    <w:rsid w:val="00FB4D11"/>
    <w:rsid w:val="00FB4D4D"/>
    <w:rsid w:val="00FB5641"/>
    <w:rsid w:val="00FB61C8"/>
    <w:rsid w:val="00FB6B82"/>
    <w:rsid w:val="00FB6C2B"/>
    <w:rsid w:val="00FB703D"/>
    <w:rsid w:val="00FB7682"/>
    <w:rsid w:val="00FB77B5"/>
    <w:rsid w:val="00FB78F1"/>
    <w:rsid w:val="00FB79EB"/>
    <w:rsid w:val="00FB7B3A"/>
    <w:rsid w:val="00FC08D2"/>
    <w:rsid w:val="00FC0E73"/>
    <w:rsid w:val="00FC0EB0"/>
    <w:rsid w:val="00FC11DF"/>
    <w:rsid w:val="00FC11FE"/>
    <w:rsid w:val="00FC18E0"/>
    <w:rsid w:val="00FC19AE"/>
    <w:rsid w:val="00FC1B41"/>
    <w:rsid w:val="00FC20C3"/>
    <w:rsid w:val="00FC29BA"/>
    <w:rsid w:val="00FC38C0"/>
    <w:rsid w:val="00FC3A8C"/>
    <w:rsid w:val="00FC3AB7"/>
    <w:rsid w:val="00FC3B63"/>
    <w:rsid w:val="00FC3E02"/>
    <w:rsid w:val="00FC4A88"/>
    <w:rsid w:val="00FC4E65"/>
    <w:rsid w:val="00FC58EE"/>
    <w:rsid w:val="00FC5CFA"/>
    <w:rsid w:val="00FC64E4"/>
    <w:rsid w:val="00FC6817"/>
    <w:rsid w:val="00FC6881"/>
    <w:rsid w:val="00FD147A"/>
    <w:rsid w:val="00FD24F1"/>
    <w:rsid w:val="00FD281A"/>
    <w:rsid w:val="00FD2C57"/>
    <w:rsid w:val="00FD2D7A"/>
    <w:rsid w:val="00FD3028"/>
    <w:rsid w:val="00FD33DE"/>
    <w:rsid w:val="00FD4020"/>
    <w:rsid w:val="00FD4B4C"/>
    <w:rsid w:val="00FD4D8B"/>
    <w:rsid w:val="00FD538C"/>
    <w:rsid w:val="00FD554D"/>
    <w:rsid w:val="00FD5B24"/>
    <w:rsid w:val="00FD682F"/>
    <w:rsid w:val="00FD6D2D"/>
    <w:rsid w:val="00FD715E"/>
    <w:rsid w:val="00FD71B9"/>
    <w:rsid w:val="00FD79C2"/>
    <w:rsid w:val="00FD7C01"/>
    <w:rsid w:val="00FD7E93"/>
    <w:rsid w:val="00FE059A"/>
    <w:rsid w:val="00FE0863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3AF"/>
    <w:rsid w:val="00FE6B9D"/>
    <w:rsid w:val="00FE747D"/>
    <w:rsid w:val="00FE7ED3"/>
    <w:rsid w:val="00FF0609"/>
    <w:rsid w:val="00FF0D93"/>
    <w:rsid w:val="00FF1436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BC5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E73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87D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D1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SP21127370">
    <w:name w:val="SP.21.127370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800D56"/>
    <w:rPr>
      <w:color w:val="000000"/>
      <w:sz w:val="20"/>
      <w:szCs w:val="20"/>
    </w:rPr>
  </w:style>
  <w:style w:type="paragraph" w:customStyle="1" w:styleId="SP21127337">
    <w:name w:val="SP.21.127337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48">
    <w:name w:val="SP.21.127348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56">
    <w:name w:val="SP.21.12735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416">
    <w:name w:val="SP.21.12741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92">
    <w:name w:val="SC.21.323592"/>
    <w:uiPriority w:val="99"/>
    <w:rsid w:val="00800D5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8311411">
    <w:name w:val="SP.8.311411"/>
    <w:basedOn w:val="Default"/>
    <w:next w:val="Default"/>
    <w:uiPriority w:val="99"/>
    <w:rsid w:val="00CF2542"/>
    <w:rPr>
      <w:rFonts w:ascii="Arial" w:hAnsi="Arial" w:cs="Arial"/>
      <w:color w:val="auto"/>
    </w:rPr>
  </w:style>
  <w:style w:type="character" w:customStyle="1" w:styleId="SC8204809">
    <w:name w:val="SC.8.204809"/>
    <w:uiPriority w:val="99"/>
    <w:rsid w:val="00CF2542"/>
    <w:rPr>
      <w:b/>
      <w:bCs/>
      <w:color w:val="000000"/>
      <w:sz w:val="22"/>
      <w:szCs w:val="22"/>
    </w:rPr>
  </w:style>
  <w:style w:type="paragraph" w:customStyle="1" w:styleId="SP8311491">
    <w:name w:val="SP.8.311491"/>
    <w:basedOn w:val="Default"/>
    <w:next w:val="Default"/>
    <w:uiPriority w:val="99"/>
    <w:rsid w:val="00CF2542"/>
    <w:rPr>
      <w:color w:val="auto"/>
    </w:rPr>
  </w:style>
  <w:style w:type="paragraph" w:customStyle="1" w:styleId="SP8311478">
    <w:name w:val="SP.8.311478"/>
    <w:basedOn w:val="Default"/>
    <w:next w:val="Default"/>
    <w:uiPriority w:val="99"/>
    <w:rsid w:val="00CF2542"/>
    <w:rPr>
      <w:color w:val="auto"/>
    </w:rPr>
  </w:style>
  <w:style w:type="character" w:customStyle="1" w:styleId="SC8204803">
    <w:name w:val="SC.8.204803"/>
    <w:uiPriority w:val="99"/>
    <w:rsid w:val="00CF2542"/>
    <w:rPr>
      <w:b/>
      <w:bCs/>
      <w:color w:val="000000"/>
      <w:sz w:val="20"/>
      <w:szCs w:val="20"/>
    </w:rPr>
  </w:style>
  <w:style w:type="character" w:customStyle="1" w:styleId="m6688285265476563378gmaildefault">
    <w:name w:val="m_6688285265476563378gmaildefault"/>
    <w:basedOn w:val="DefaultParagraphFont"/>
    <w:rsid w:val="009E6919"/>
  </w:style>
  <w:style w:type="paragraph" w:customStyle="1" w:styleId="SP21278922">
    <w:name w:val="SP.21.278922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933">
    <w:name w:val="SP.21.278933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544">
    <w:name w:val="SP.21.278544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889">
    <w:name w:val="SP.21.278889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900">
    <w:name w:val="SP.21.278900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968">
    <w:name w:val="SP.21.278968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14319618">
    <w:name w:val="SP.14.319618"/>
    <w:basedOn w:val="Default"/>
    <w:next w:val="Default"/>
    <w:uiPriority w:val="99"/>
    <w:rsid w:val="0028641E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28641E"/>
    <w:rPr>
      <w:color w:val="auto"/>
    </w:rPr>
  </w:style>
  <w:style w:type="character" w:customStyle="1" w:styleId="SC14319526">
    <w:name w:val="SC.14.319526"/>
    <w:uiPriority w:val="99"/>
    <w:rsid w:val="0028641E"/>
    <w:rPr>
      <w:color w:val="000000"/>
      <w:u w:val="single"/>
    </w:rPr>
  </w:style>
  <w:style w:type="paragraph" w:customStyle="1" w:styleId="SP14319626">
    <w:name w:val="SP.14.319626"/>
    <w:basedOn w:val="Default"/>
    <w:next w:val="Default"/>
    <w:uiPriority w:val="99"/>
    <w:rsid w:val="00956623"/>
    <w:rPr>
      <w:color w:val="auto"/>
    </w:rPr>
  </w:style>
  <w:style w:type="paragraph" w:customStyle="1" w:styleId="SP14319767">
    <w:name w:val="SP.14.319767"/>
    <w:basedOn w:val="Default"/>
    <w:next w:val="Default"/>
    <w:uiPriority w:val="99"/>
    <w:rsid w:val="00956623"/>
    <w:rPr>
      <w:color w:val="auto"/>
    </w:rPr>
  </w:style>
  <w:style w:type="character" w:customStyle="1" w:styleId="SC14319501">
    <w:name w:val="SC.14.319501"/>
    <w:uiPriority w:val="99"/>
    <w:rsid w:val="0052019D"/>
    <w:rPr>
      <w:b/>
      <w:bCs/>
      <w:color w:val="000000"/>
      <w:sz w:val="20"/>
      <w:szCs w:val="20"/>
    </w:rPr>
  </w:style>
  <w:style w:type="paragraph" w:customStyle="1" w:styleId="SP21197002">
    <w:name w:val="SP.21.197002"/>
    <w:basedOn w:val="Default"/>
    <w:next w:val="Default"/>
    <w:uiPriority w:val="99"/>
    <w:rsid w:val="007016BA"/>
    <w:rPr>
      <w:rFonts w:ascii="Arial" w:hAnsi="Arial" w:cs="Arial"/>
      <w:color w:val="auto"/>
    </w:rPr>
  </w:style>
  <w:style w:type="paragraph" w:customStyle="1" w:styleId="SP21197013">
    <w:name w:val="SP.21.197013"/>
    <w:basedOn w:val="Default"/>
    <w:next w:val="Default"/>
    <w:uiPriority w:val="99"/>
    <w:rsid w:val="007016BA"/>
    <w:rPr>
      <w:rFonts w:ascii="Arial" w:hAnsi="Arial" w:cs="Arial"/>
      <w:color w:val="auto"/>
    </w:rPr>
  </w:style>
  <w:style w:type="paragraph" w:customStyle="1" w:styleId="SP21196624">
    <w:name w:val="SP.21.196624"/>
    <w:basedOn w:val="Default"/>
    <w:next w:val="Default"/>
    <w:uiPriority w:val="99"/>
    <w:rsid w:val="007016BA"/>
    <w:rPr>
      <w:rFonts w:ascii="Arial" w:hAnsi="Arial" w:cs="Arial"/>
      <w:color w:val="auto"/>
    </w:rPr>
  </w:style>
  <w:style w:type="paragraph" w:customStyle="1" w:styleId="SP21196969">
    <w:name w:val="SP.21.196969"/>
    <w:basedOn w:val="Default"/>
    <w:next w:val="Default"/>
    <w:uiPriority w:val="99"/>
    <w:rsid w:val="007016BA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802.11-23/0395r0</vt:lpstr>
    </vt:vector>
  </TitlesOfParts>
  <Manager/>
  <Company/>
  <LinksUpToDate>false</LinksUpToDate>
  <CharactersWithSpaces>3148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802.11-23/0395r0</dc:title>
  <dc:subject>Submission</dc:subject>
  <dc:creator>Kaiying.Lu@mediatek.com</dc:creator>
  <cp:keywords/>
  <dc:description/>
  <cp:lastModifiedBy>Kaiying Lu</cp:lastModifiedBy>
  <cp:revision>7</cp:revision>
  <cp:lastPrinted>2010-05-04T20:47:00Z</cp:lastPrinted>
  <dcterms:created xsi:type="dcterms:W3CDTF">2023-11-09T22:24:00Z</dcterms:created>
  <dcterms:modified xsi:type="dcterms:W3CDTF">2023-11-10T21:29:00Z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2023-03-12T04:34:37Z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bb28d1ef-1322-493f-8c51-7fe1372c9d94</vt:lpwstr>
  </property>
  <property fmtid="{D5CDD505-2E9C-101B-9397-08002B2CF9AE}" pid="17" name="MSIP_Label_83bcef13-7cac-433f-ba1d-47a323951816_ContentBits">
    <vt:lpwstr>0</vt:lpwstr>
  </property>
</Properties>
</file>