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47FDD3CD"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1D7E72">
              <w:rPr>
                <w:b w:val="0"/>
                <w:sz w:val="20"/>
                <w:lang w:eastAsia="ko-KR"/>
              </w:rPr>
              <w:t>11</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9637090">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8D0ACAD" w:rsidR="000F23CD" w:rsidRDefault="009A380E" w:rsidP="009A380E">
                              <w:pPr>
                                <w:jc w:val="both"/>
                                <w:rPr>
                                  <w:lang w:eastAsia="ko-KR"/>
                                </w:rPr>
                              </w:pPr>
                              <w:r>
                                <w:rPr>
                                  <w:lang w:eastAsia="ko-KR"/>
                                </w:rPr>
                                <w:t>1</w:t>
                              </w:r>
                              <w:r w:rsidR="000E61F7">
                                <w:rPr>
                                  <w:lang w:eastAsia="ko-KR"/>
                                </w:rPr>
                                <w:t>9</w:t>
                              </w:r>
                              <w:r w:rsidR="008E6AFA">
                                <w:rPr>
                                  <w:lang w:eastAsia="ko-KR"/>
                                </w:rPr>
                                <w:t>219</w:t>
                              </w:r>
                              <w:r w:rsidR="006C6748">
                                <w:rPr>
                                  <w:lang w:eastAsia="ko-KR"/>
                                </w:rPr>
                                <w:t xml:space="preserve">, </w:t>
                              </w:r>
                              <w:r w:rsidR="00A2264C">
                                <w:rPr>
                                  <w:lang w:eastAsia="ko-KR"/>
                                </w:rPr>
                                <w:t>200</w:t>
                              </w:r>
                              <w:r w:rsidR="008E6AFA">
                                <w:rPr>
                                  <w:lang w:eastAsia="ko-KR"/>
                                </w:rPr>
                                <w:t>01</w:t>
                              </w:r>
                              <w:r w:rsidR="006C6748">
                                <w:rPr>
                                  <w:lang w:eastAsia="ko-KR"/>
                                </w:rPr>
                                <w:t xml:space="preserve">, </w:t>
                              </w:r>
                              <w:r w:rsidR="00A2264C">
                                <w:rPr>
                                  <w:lang w:eastAsia="ko-KR"/>
                                </w:rPr>
                                <w:t>200</w:t>
                              </w:r>
                              <w:r w:rsidR="006C6748">
                                <w:rPr>
                                  <w:lang w:eastAsia="ko-KR"/>
                                </w:rPr>
                                <w:t>9</w:t>
                              </w:r>
                              <w:r w:rsidR="008E6AFA">
                                <w:rPr>
                                  <w:lang w:eastAsia="ko-KR"/>
                                </w:rPr>
                                <w:t>5</w:t>
                              </w:r>
                              <w:r w:rsidR="006C6748">
                                <w:rPr>
                                  <w:lang w:eastAsia="ko-KR"/>
                                </w:rPr>
                                <w:t>, 1</w:t>
                              </w:r>
                              <w:r w:rsidR="00A2264C">
                                <w:rPr>
                                  <w:lang w:eastAsia="ko-KR"/>
                                </w:rPr>
                                <w:t>9</w:t>
                              </w:r>
                              <w:r w:rsidR="008E6AFA">
                                <w:rPr>
                                  <w:lang w:eastAsia="ko-KR"/>
                                </w:rPr>
                                <w:t>4</w:t>
                              </w:r>
                              <w:r w:rsidR="00A2264C">
                                <w:rPr>
                                  <w:lang w:eastAsia="ko-KR"/>
                                </w:rPr>
                                <w:t>1</w:t>
                              </w:r>
                              <w:r w:rsidR="008E6AFA">
                                <w:rPr>
                                  <w:lang w:eastAsia="ko-KR"/>
                                </w:rPr>
                                <w:t>2</w:t>
                              </w:r>
                              <w:r w:rsidR="006C6748">
                                <w:rPr>
                                  <w:lang w:eastAsia="ko-KR"/>
                                </w:rPr>
                                <w:t xml:space="preserve">, </w:t>
                              </w:r>
                              <w:r w:rsidR="00A2264C">
                                <w:rPr>
                                  <w:lang w:eastAsia="ko-KR"/>
                                </w:rPr>
                                <w:t>20</w:t>
                              </w:r>
                              <w:r w:rsidR="008E6AFA">
                                <w:rPr>
                                  <w:lang w:eastAsia="ko-KR"/>
                                </w:rPr>
                                <w:t>111</w:t>
                              </w:r>
                              <w:r w:rsidR="00A2264C">
                                <w:rPr>
                                  <w:lang w:eastAsia="ko-KR"/>
                                </w:rPr>
                                <w:t>, 20</w:t>
                              </w:r>
                              <w:r w:rsidR="008E6AFA">
                                <w:rPr>
                                  <w:lang w:eastAsia="ko-KR"/>
                                </w:rPr>
                                <w:t>112</w:t>
                              </w:r>
                              <w:r w:rsidR="00A2264C">
                                <w:rPr>
                                  <w:lang w:eastAsia="ko-KR"/>
                                </w:rPr>
                                <w:t xml:space="preserve">, </w:t>
                              </w:r>
                              <w:r w:rsidR="008E6AFA">
                                <w:rPr>
                                  <w:lang w:eastAsia="ko-KR"/>
                                </w:rPr>
                                <w:t>20113</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1" w:author="Kai Ying Lu" w:date="2023-09-14T06:01:00Z"/>
                                </w:rPr>
                              </w:pPr>
                              <w:r>
                                <w:t>Rev 0: Initial version of the document.</w:t>
                              </w:r>
                            </w:p>
                            <w:p w14:paraId="77A0BE65" w14:textId="77777777" w:rsidR="001D7E72" w:rsidRDefault="001D7E72" w:rsidP="009C74F4">
                              <w:pPr>
                                <w:pStyle w:val="ListParagraph"/>
                                <w:numPr>
                                  <w:ilvl w:val="0"/>
                                  <w:numId w:val="1"/>
                                </w:numPr>
                                <w:ind w:leftChars="0"/>
                                <w:jc w:val="both"/>
                                <w:rPr>
                                  <w:ins w:id="2" w:author="Kaiying Lu" w:date="2023-05-12T14:17:00Z"/>
                                </w:rPr>
                              </w:pPr>
                            </w:p>
                            <w:p w14:paraId="4A03064F" w14:textId="5F6E95CE" w:rsidR="002121DC" w:rsidRDefault="002121DC" w:rsidP="00CA1226">
                              <w:pPr>
                                <w:ind w:left="360"/>
                                <w:jc w:val="both"/>
                                <w:rPr>
                                  <w:ins w:id="3"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8D0ACAD" w:rsidR="000F23CD" w:rsidRDefault="009A380E" w:rsidP="009A380E">
                        <w:pPr>
                          <w:jc w:val="both"/>
                          <w:rPr>
                            <w:lang w:eastAsia="ko-KR"/>
                          </w:rPr>
                        </w:pPr>
                        <w:r>
                          <w:rPr>
                            <w:lang w:eastAsia="ko-KR"/>
                          </w:rPr>
                          <w:t>1</w:t>
                        </w:r>
                        <w:r w:rsidR="000E61F7">
                          <w:rPr>
                            <w:lang w:eastAsia="ko-KR"/>
                          </w:rPr>
                          <w:t>9</w:t>
                        </w:r>
                        <w:r w:rsidR="008E6AFA">
                          <w:rPr>
                            <w:lang w:eastAsia="ko-KR"/>
                          </w:rPr>
                          <w:t>219</w:t>
                        </w:r>
                        <w:r w:rsidR="006C6748">
                          <w:rPr>
                            <w:lang w:eastAsia="ko-KR"/>
                          </w:rPr>
                          <w:t xml:space="preserve">, </w:t>
                        </w:r>
                        <w:r w:rsidR="00A2264C">
                          <w:rPr>
                            <w:lang w:eastAsia="ko-KR"/>
                          </w:rPr>
                          <w:t>200</w:t>
                        </w:r>
                        <w:r w:rsidR="008E6AFA">
                          <w:rPr>
                            <w:lang w:eastAsia="ko-KR"/>
                          </w:rPr>
                          <w:t>01</w:t>
                        </w:r>
                        <w:r w:rsidR="006C6748">
                          <w:rPr>
                            <w:lang w:eastAsia="ko-KR"/>
                          </w:rPr>
                          <w:t xml:space="preserve">, </w:t>
                        </w:r>
                        <w:r w:rsidR="00A2264C">
                          <w:rPr>
                            <w:lang w:eastAsia="ko-KR"/>
                          </w:rPr>
                          <w:t>200</w:t>
                        </w:r>
                        <w:r w:rsidR="006C6748">
                          <w:rPr>
                            <w:lang w:eastAsia="ko-KR"/>
                          </w:rPr>
                          <w:t>9</w:t>
                        </w:r>
                        <w:r w:rsidR="008E6AFA">
                          <w:rPr>
                            <w:lang w:eastAsia="ko-KR"/>
                          </w:rPr>
                          <w:t>5</w:t>
                        </w:r>
                        <w:r w:rsidR="006C6748">
                          <w:rPr>
                            <w:lang w:eastAsia="ko-KR"/>
                          </w:rPr>
                          <w:t>, 1</w:t>
                        </w:r>
                        <w:r w:rsidR="00A2264C">
                          <w:rPr>
                            <w:lang w:eastAsia="ko-KR"/>
                          </w:rPr>
                          <w:t>9</w:t>
                        </w:r>
                        <w:r w:rsidR="008E6AFA">
                          <w:rPr>
                            <w:lang w:eastAsia="ko-KR"/>
                          </w:rPr>
                          <w:t>4</w:t>
                        </w:r>
                        <w:r w:rsidR="00A2264C">
                          <w:rPr>
                            <w:lang w:eastAsia="ko-KR"/>
                          </w:rPr>
                          <w:t>1</w:t>
                        </w:r>
                        <w:r w:rsidR="008E6AFA">
                          <w:rPr>
                            <w:lang w:eastAsia="ko-KR"/>
                          </w:rPr>
                          <w:t>2</w:t>
                        </w:r>
                        <w:r w:rsidR="006C6748">
                          <w:rPr>
                            <w:lang w:eastAsia="ko-KR"/>
                          </w:rPr>
                          <w:t xml:space="preserve">, </w:t>
                        </w:r>
                        <w:r w:rsidR="00A2264C">
                          <w:rPr>
                            <w:lang w:eastAsia="ko-KR"/>
                          </w:rPr>
                          <w:t>20</w:t>
                        </w:r>
                        <w:r w:rsidR="008E6AFA">
                          <w:rPr>
                            <w:lang w:eastAsia="ko-KR"/>
                          </w:rPr>
                          <w:t>111</w:t>
                        </w:r>
                        <w:r w:rsidR="00A2264C">
                          <w:rPr>
                            <w:lang w:eastAsia="ko-KR"/>
                          </w:rPr>
                          <w:t>, 20</w:t>
                        </w:r>
                        <w:r w:rsidR="008E6AFA">
                          <w:rPr>
                            <w:lang w:eastAsia="ko-KR"/>
                          </w:rPr>
                          <w:t>112</w:t>
                        </w:r>
                        <w:r w:rsidR="00A2264C">
                          <w:rPr>
                            <w:lang w:eastAsia="ko-KR"/>
                          </w:rPr>
                          <w:t xml:space="preserve">, </w:t>
                        </w:r>
                        <w:r w:rsidR="008E6AFA">
                          <w:rPr>
                            <w:lang w:eastAsia="ko-KR"/>
                          </w:rPr>
                          <w:t>20113</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4" w:author="Kai Ying Lu" w:date="2023-09-14T06:01:00Z"/>
                          </w:rPr>
                        </w:pPr>
                        <w:r>
                          <w:t>Rev 0: Initial version of the document.</w:t>
                        </w:r>
                      </w:p>
                      <w:p w14:paraId="77A0BE65" w14:textId="77777777" w:rsidR="001D7E72" w:rsidRDefault="001D7E72" w:rsidP="009C74F4">
                        <w:pPr>
                          <w:pStyle w:val="ListParagraph"/>
                          <w:numPr>
                            <w:ilvl w:val="0"/>
                            <w:numId w:val="1"/>
                          </w:numPr>
                          <w:ind w:leftChars="0"/>
                          <w:jc w:val="both"/>
                          <w:rPr>
                            <w:ins w:id="5" w:author="Kaiying Lu" w:date="2023-05-12T14:17:00Z"/>
                          </w:rPr>
                        </w:pPr>
                      </w:p>
                      <w:p w14:paraId="4A03064F" w14:textId="5F6E95CE" w:rsidR="002121DC" w:rsidRDefault="002121DC" w:rsidP="00CA1226">
                        <w:pPr>
                          <w:ind w:left="360"/>
                          <w:jc w:val="both"/>
                          <w:rPr>
                            <w:ins w:id="6"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7" w:author="Huang, Po-kai" w:date="2022-06-14T07:31:00Z"/>
        </w:rPr>
      </w:pPr>
    </w:p>
    <w:p w14:paraId="7B769E83" w14:textId="10ABF2F7" w:rsidR="00F121BF" w:rsidDel="00AC1A05" w:rsidRDefault="00F121BF" w:rsidP="00CC5358">
      <w:pPr>
        <w:jc w:val="both"/>
        <w:rPr>
          <w:del w:id="8" w:author="Huang, Po-kai" w:date="2022-06-14T07:31:00Z"/>
        </w:rPr>
      </w:pPr>
    </w:p>
    <w:p w14:paraId="2F94AC72" w14:textId="75A86C86" w:rsidR="00F121BF" w:rsidDel="00AC1A05" w:rsidRDefault="00F121BF" w:rsidP="00CC5358">
      <w:pPr>
        <w:jc w:val="both"/>
        <w:rPr>
          <w:del w:id="9"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0"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080"/>
        <w:gridCol w:w="990"/>
        <w:gridCol w:w="900"/>
        <w:gridCol w:w="1980"/>
        <w:gridCol w:w="2071"/>
        <w:gridCol w:w="3208"/>
      </w:tblGrid>
      <w:tr w:rsidR="00C845AD" w:rsidRPr="00C845AD" w14:paraId="63D005A3"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53E11" w:rsidRPr="00D9695A" w14:paraId="33DC4DF9"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393B5F" w14:textId="20F4670C" w:rsidR="00F53E11" w:rsidRPr="00D9695A" w:rsidRDefault="00F53E11" w:rsidP="00C845AD">
            <w:pPr>
              <w:widowControl w:val="0"/>
              <w:autoSpaceDE w:val="0"/>
              <w:autoSpaceDN w:val="0"/>
              <w:adjustRightInd w:val="0"/>
              <w:rPr>
                <w:rFonts w:ascii="Calibri" w:hAnsi="Calibri" w:cs="Arial"/>
                <w:szCs w:val="18"/>
              </w:rPr>
            </w:pPr>
            <w:r w:rsidRPr="00D9695A">
              <w:rPr>
                <w:rFonts w:ascii="Calibri" w:hAnsi="Calibri" w:cs="Arial"/>
                <w:szCs w:val="18"/>
              </w:rPr>
              <w:t>19219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311F77" w14:textId="77777777" w:rsidR="00F53E11" w:rsidRPr="00D9695A" w:rsidRDefault="00F53E11" w:rsidP="00D9695A">
            <w:pPr>
              <w:widowControl w:val="0"/>
              <w:autoSpaceDE w:val="0"/>
              <w:autoSpaceDN w:val="0"/>
              <w:adjustRightInd w:val="0"/>
              <w:rPr>
                <w:rFonts w:ascii="Calibri" w:hAnsi="Calibri" w:cs="Arial"/>
                <w:szCs w:val="18"/>
              </w:rPr>
            </w:pPr>
            <w:r w:rsidRPr="00D9695A">
              <w:rPr>
                <w:rFonts w:ascii="Calibri" w:hAnsi="Calibri" w:cs="Arial"/>
                <w:szCs w:val="18"/>
              </w:rPr>
              <w:t>John Wullert</w:t>
            </w:r>
          </w:p>
          <w:p w14:paraId="01A78C2C" w14:textId="77777777" w:rsidR="00F53E11" w:rsidRPr="00D9695A" w:rsidRDefault="00F53E11" w:rsidP="00C845A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B933C0" w14:textId="516120EB" w:rsidR="00F53E11" w:rsidRPr="00D9695A" w:rsidRDefault="00F53E11" w:rsidP="00C845AD">
            <w:pPr>
              <w:widowControl w:val="0"/>
              <w:autoSpaceDE w:val="0"/>
              <w:autoSpaceDN w:val="0"/>
              <w:adjustRightInd w:val="0"/>
              <w:rPr>
                <w:rFonts w:ascii="Calibri" w:hAnsi="Calibri" w:cs="Arial"/>
                <w:szCs w:val="18"/>
              </w:rPr>
            </w:pPr>
            <w:r w:rsidRPr="00D9695A">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031655" w14:textId="1D8CC4BA" w:rsidR="00F53E11" w:rsidRPr="00D9695A" w:rsidRDefault="00F53E11" w:rsidP="00C845AD">
            <w:pPr>
              <w:widowControl w:val="0"/>
              <w:autoSpaceDE w:val="0"/>
              <w:autoSpaceDN w:val="0"/>
              <w:adjustRightInd w:val="0"/>
              <w:rPr>
                <w:rFonts w:ascii="Calibri" w:hAnsi="Calibri" w:cs="Arial"/>
                <w:szCs w:val="18"/>
              </w:rPr>
            </w:pPr>
            <w:r w:rsidRPr="00D9695A">
              <w:rPr>
                <w:rFonts w:ascii="Calibri" w:hAnsi="Calibri" w:cs="Arial"/>
                <w:szCs w:val="18"/>
              </w:rPr>
              <w:t>59.01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87C8817" w14:textId="47C63709" w:rsidR="00F53E11" w:rsidRPr="00F53E11" w:rsidRDefault="00F53E11" w:rsidP="00C845AD">
            <w:pPr>
              <w:widowControl w:val="0"/>
              <w:autoSpaceDE w:val="0"/>
              <w:autoSpaceDN w:val="0"/>
              <w:adjustRightInd w:val="0"/>
              <w:rPr>
                <w:rFonts w:ascii="Calibri" w:hAnsi="Calibri" w:cs="Arial"/>
                <w:szCs w:val="18"/>
              </w:rPr>
            </w:pPr>
            <w:r w:rsidRPr="00F53E11">
              <w:rPr>
                <w:rFonts w:ascii="Calibri" w:hAnsi="Calibri" w:cs="Arial"/>
                <w:szCs w:val="18"/>
              </w:rPr>
              <w:t>The definition of NSTR mobile AP MLD indicates that the device has a NSTR link pair, but does not clarify that the device has only that link pair.</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4C0EF3C7" w14:textId="77777777" w:rsidR="00F53E11" w:rsidRPr="00F53E11" w:rsidRDefault="00F53E11" w:rsidP="00D9695A">
            <w:pPr>
              <w:widowControl w:val="0"/>
              <w:autoSpaceDE w:val="0"/>
              <w:autoSpaceDN w:val="0"/>
              <w:adjustRightInd w:val="0"/>
              <w:rPr>
                <w:rFonts w:ascii="Calibri" w:hAnsi="Calibri" w:cs="Arial"/>
                <w:szCs w:val="18"/>
              </w:rPr>
            </w:pPr>
            <w:r w:rsidRPr="00F53E11">
              <w:rPr>
                <w:rFonts w:ascii="Calibri" w:hAnsi="Calibri" w:cs="Arial"/>
                <w:szCs w:val="18"/>
              </w:rPr>
              <w:t xml:space="preserve">Rephrase definition as "A mobile access point (AP) multi-link device (MLD) with single link pair that is a </w:t>
            </w:r>
            <w:proofErr w:type="spellStart"/>
            <w:r w:rsidRPr="00F53E11">
              <w:rPr>
                <w:rFonts w:ascii="Calibri" w:hAnsi="Calibri" w:cs="Arial"/>
                <w:szCs w:val="18"/>
              </w:rPr>
              <w:t>nonsimultaneous</w:t>
            </w:r>
            <w:proofErr w:type="spellEnd"/>
            <w:r w:rsidRPr="00F53E11">
              <w:rPr>
                <w:rFonts w:ascii="Calibri" w:hAnsi="Calibri" w:cs="Arial"/>
                <w:szCs w:val="18"/>
              </w:rPr>
              <w:t xml:space="preserve"> transmit and receive (NSTR) link pair."</w:t>
            </w:r>
          </w:p>
          <w:p w14:paraId="0C7DCE59" w14:textId="5B4CE765" w:rsidR="00F53E11" w:rsidRPr="00F53E11" w:rsidRDefault="00F53E11" w:rsidP="00C845AD">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11C58A" w14:textId="77777777" w:rsidR="00F53E11" w:rsidRDefault="00E34D6D" w:rsidP="00C845AD">
            <w:pPr>
              <w:widowControl w:val="0"/>
              <w:autoSpaceDE w:val="0"/>
              <w:autoSpaceDN w:val="0"/>
              <w:adjustRightInd w:val="0"/>
              <w:rPr>
                <w:rFonts w:ascii="Calibri" w:hAnsi="Calibri" w:cs="Arial"/>
                <w:szCs w:val="18"/>
              </w:rPr>
            </w:pPr>
            <w:r>
              <w:rPr>
                <w:rFonts w:ascii="Calibri" w:hAnsi="Calibri" w:cs="Arial"/>
                <w:szCs w:val="18"/>
              </w:rPr>
              <w:t>Rejected.</w:t>
            </w:r>
          </w:p>
          <w:p w14:paraId="034C9193" w14:textId="77777777" w:rsidR="00E34D6D" w:rsidRDefault="00E34D6D" w:rsidP="00C845AD">
            <w:pPr>
              <w:widowControl w:val="0"/>
              <w:autoSpaceDE w:val="0"/>
              <w:autoSpaceDN w:val="0"/>
              <w:adjustRightInd w:val="0"/>
              <w:rPr>
                <w:rFonts w:ascii="Calibri" w:hAnsi="Calibri" w:cs="Arial"/>
                <w:szCs w:val="18"/>
              </w:rPr>
            </w:pPr>
          </w:p>
          <w:p w14:paraId="5161E6B3" w14:textId="08D24A5B" w:rsidR="00E34D6D" w:rsidRPr="00D9695A" w:rsidRDefault="00E34D6D" w:rsidP="00C845AD">
            <w:pPr>
              <w:widowControl w:val="0"/>
              <w:autoSpaceDE w:val="0"/>
              <w:autoSpaceDN w:val="0"/>
              <w:adjustRightInd w:val="0"/>
              <w:rPr>
                <w:rFonts w:ascii="Calibri" w:hAnsi="Calibri" w:cs="Arial"/>
                <w:szCs w:val="18"/>
              </w:rPr>
            </w:pPr>
            <w:r>
              <w:rPr>
                <w:rFonts w:ascii="Calibri" w:hAnsi="Calibri" w:cs="Arial"/>
                <w:szCs w:val="18"/>
              </w:rPr>
              <w:t xml:space="preserve">There are more detailed descriptions about NSTR mobile AP MLD in the spec text. </w:t>
            </w:r>
          </w:p>
        </w:tc>
      </w:tr>
      <w:tr w:rsidR="00F53E11" w:rsidRPr="00D9695A" w14:paraId="151CA736"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435529" w14:textId="13EFCDF6" w:rsidR="00F53E11" w:rsidRDefault="008F3034" w:rsidP="006714DA">
            <w:pPr>
              <w:widowControl w:val="0"/>
              <w:autoSpaceDE w:val="0"/>
              <w:autoSpaceDN w:val="0"/>
              <w:adjustRightInd w:val="0"/>
              <w:rPr>
                <w:rFonts w:ascii="Calibri" w:hAnsi="Calibri" w:cs="Arial"/>
                <w:szCs w:val="18"/>
              </w:rPr>
            </w:pPr>
            <w:r>
              <w:rPr>
                <w:rFonts w:ascii="Calibri" w:hAnsi="Calibri" w:cs="Arial"/>
                <w:szCs w:val="18"/>
              </w:rPr>
              <w:t>20001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026BB3F" w14:textId="789EB8FC" w:rsidR="00F53E11" w:rsidRDefault="008F3034" w:rsidP="006714DA">
            <w:pPr>
              <w:widowControl w:val="0"/>
              <w:autoSpaceDE w:val="0"/>
              <w:autoSpaceDN w:val="0"/>
              <w:adjustRightInd w:val="0"/>
              <w:rPr>
                <w:rFonts w:ascii="Calibri" w:hAnsi="Calibri" w:cs="Arial"/>
                <w:szCs w:val="18"/>
              </w:rPr>
            </w:pPr>
            <w:r>
              <w:rPr>
                <w:rFonts w:ascii="Calibri" w:hAnsi="Calibri" w:cs="Arial"/>
                <w:szCs w:val="18"/>
              </w:rPr>
              <w:t>Rubayet Shafin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8EA1FF3" w14:textId="0AF82C12" w:rsidR="00F53E11" w:rsidRPr="001312DB" w:rsidRDefault="008F3034" w:rsidP="006714DA">
            <w:pPr>
              <w:widowControl w:val="0"/>
              <w:autoSpaceDE w:val="0"/>
              <w:autoSpaceDN w:val="0"/>
              <w:adjustRightInd w:val="0"/>
              <w:rPr>
                <w:rFonts w:ascii="Calibri" w:hAnsi="Calibri" w:cs="Arial"/>
                <w:szCs w:val="18"/>
              </w:rPr>
            </w:pPr>
            <w:r>
              <w:rPr>
                <w:rFonts w:ascii="Calibri" w:hAnsi="Calibri" w:cs="Arial"/>
                <w:szCs w:val="18"/>
              </w:rPr>
              <w:t>35.3.19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A60B9F" w14:textId="77777777" w:rsidR="008F3034" w:rsidRPr="00D9695A" w:rsidRDefault="008F3034" w:rsidP="00D9695A">
            <w:pPr>
              <w:widowControl w:val="0"/>
              <w:autoSpaceDE w:val="0"/>
              <w:autoSpaceDN w:val="0"/>
              <w:adjustRightInd w:val="0"/>
              <w:rPr>
                <w:rFonts w:ascii="Calibri" w:hAnsi="Calibri" w:cs="Arial"/>
                <w:szCs w:val="18"/>
              </w:rPr>
            </w:pPr>
            <w:r w:rsidRPr="00D9695A">
              <w:rPr>
                <w:rFonts w:ascii="Calibri" w:hAnsi="Calibri" w:cs="Arial"/>
                <w:szCs w:val="18"/>
              </w:rPr>
              <w:t>571.17</w:t>
            </w:r>
          </w:p>
          <w:p w14:paraId="78D892BB" w14:textId="77777777" w:rsidR="00F53E11" w:rsidRPr="00D9695A" w:rsidRDefault="00F53E11" w:rsidP="00D9695A">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B6F471E" w14:textId="77777777" w:rsidR="00F53E11" w:rsidRPr="00D9695A" w:rsidRDefault="00F53E11" w:rsidP="00D9695A">
            <w:pPr>
              <w:widowControl w:val="0"/>
              <w:autoSpaceDE w:val="0"/>
              <w:autoSpaceDN w:val="0"/>
              <w:adjustRightInd w:val="0"/>
              <w:rPr>
                <w:rFonts w:ascii="Calibri" w:hAnsi="Calibri" w:cs="Arial"/>
                <w:szCs w:val="18"/>
              </w:rPr>
            </w:pPr>
            <w:r w:rsidRPr="00D9695A">
              <w:rPr>
                <w:rFonts w:ascii="Calibri" w:hAnsi="Calibri" w:cs="Arial"/>
                <w:szCs w:val="18"/>
              </w:rPr>
              <w:t>Power saving operation for NSTR Mobile AP MLD is not clear from the current spec.</w:t>
            </w:r>
          </w:p>
          <w:p w14:paraId="2781F5EA" w14:textId="77777777" w:rsidR="00F53E11" w:rsidRPr="00D9695A" w:rsidRDefault="00F53E11" w:rsidP="00894DD7">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549BB8EB" w14:textId="77777777" w:rsidR="008F3034" w:rsidRPr="00D9695A" w:rsidRDefault="008F3034" w:rsidP="00D9695A">
            <w:pPr>
              <w:widowControl w:val="0"/>
              <w:autoSpaceDE w:val="0"/>
              <w:autoSpaceDN w:val="0"/>
              <w:adjustRightInd w:val="0"/>
              <w:rPr>
                <w:rFonts w:ascii="Calibri" w:hAnsi="Calibri" w:cs="Arial"/>
                <w:szCs w:val="18"/>
              </w:rPr>
            </w:pPr>
            <w:r w:rsidRPr="00D9695A">
              <w:rPr>
                <w:rFonts w:ascii="Calibri" w:hAnsi="Calibri" w:cs="Arial"/>
                <w:szCs w:val="18"/>
              </w:rPr>
              <w:t xml:space="preserve">Please provide clarifying text on STA and AP side </w:t>
            </w:r>
            <w:proofErr w:type="spellStart"/>
            <w:r w:rsidRPr="00D9695A">
              <w:rPr>
                <w:rFonts w:ascii="Calibri" w:hAnsi="Calibri" w:cs="Arial"/>
                <w:szCs w:val="18"/>
              </w:rPr>
              <w:t>behavior</w:t>
            </w:r>
            <w:proofErr w:type="spellEnd"/>
            <w:r w:rsidRPr="00D9695A">
              <w:rPr>
                <w:rFonts w:ascii="Calibri" w:hAnsi="Calibri" w:cs="Arial"/>
                <w:szCs w:val="18"/>
              </w:rPr>
              <w:t xml:space="preserve"> on this.</w:t>
            </w:r>
          </w:p>
          <w:p w14:paraId="3FC3CDBA" w14:textId="77777777" w:rsidR="00F53E11" w:rsidRPr="00D9695A" w:rsidRDefault="00F53E11" w:rsidP="00D9695A">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E6C101" w14:textId="44E2B11F" w:rsidR="00F53E11" w:rsidRDefault="00B64E65" w:rsidP="006714DA">
            <w:pPr>
              <w:widowControl w:val="0"/>
              <w:autoSpaceDE w:val="0"/>
              <w:autoSpaceDN w:val="0"/>
              <w:adjustRightInd w:val="0"/>
              <w:rPr>
                <w:rFonts w:ascii="Calibri" w:hAnsi="Calibri" w:cs="Arial"/>
                <w:szCs w:val="18"/>
              </w:rPr>
            </w:pPr>
            <w:r>
              <w:rPr>
                <w:rFonts w:ascii="Calibri" w:hAnsi="Calibri" w:cs="Arial"/>
                <w:szCs w:val="18"/>
              </w:rPr>
              <w:t>Revised.</w:t>
            </w:r>
          </w:p>
          <w:p w14:paraId="4D7CD887" w14:textId="77777777" w:rsidR="00B64E65" w:rsidRDefault="00B64E65" w:rsidP="006714DA">
            <w:pPr>
              <w:widowControl w:val="0"/>
              <w:autoSpaceDE w:val="0"/>
              <w:autoSpaceDN w:val="0"/>
              <w:adjustRightInd w:val="0"/>
              <w:rPr>
                <w:rFonts w:ascii="Calibri" w:hAnsi="Calibri" w:cs="Arial"/>
                <w:szCs w:val="18"/>
              </w:rPr>
            </w:pPr>
          </w:p>
          <w:p w14:paraId="3A788394" w14:textId="77777777" w:rsidR="00B64E65" w:rsidRDefault="00B64E65" w:rsidP="006714DA">
            <w:pPr>
              <w:widowControl w:val="0"/>
              <w:autoSpaceDE w:val="0"/>
              <w:autoSpaceDN w:val="0"/>
              <w:adjustRightInd w:val="0"/>
              <w:rPr>
                <w:rFonts w:ascii="Calibri" w:hAnsi="Calibri" w:cs="Arial"/>
                <w:szCs w:val="18"/>
              </w:rPr>
            </w:pPr>
            <w:r>
              <w:rPr>
                <w:rFonts w:ascii="Calibri" w:hAnsi="Calibri" w:cs="Arial"/>
                <w:szCs w:val="18"/>
              </w:rPr>
              <w:t>NSTR mobile AP MLD can have power save by disabling the non-primary link without any impact to the legacy and single link devices.</w:t>
            </w:r>
          </w:p>
          <w:p w14:paraId="2108592A" w14:textId="77777777" w:rsidR="00B64E65" w:rsidRDefault="00B64E65" w:rsidP="006714DA">
            <w:pPr>
              <w:widowControl w:val="0"/>
              <w:autoSpaceDE w:val="0"/>
              <w:autoSpaceDN w:val="0"/>
              <w:adjustRightInd w:val="0"/>
              <w:rPr>
                <w:rFonts w:ascii="Calibri" w:hAnsi="Calibri" w:cs="Arial"/>
                <w:szCs w:val="18"/>
              </w:rPr>
            </w:pPr>
          </w:p>
          <w:p w14:paraId="2E9E4A22" w14:textId="77777777" w:rsidR="00B64E65" w:rsidRDefault="00B64E65" w:rsidP="006714DA">
            <w:pPr>
              <w:widowControl w:val="0"/>
              <w:autoSpaceDE w:val="0"/>
              <w:autoSpaceDN w:val="0"/>
              <w:adjustRightInd w:val="0"/>
              <w:rPr>
                <w:rFonts w:ascii="Calibri" w:hAnsi="Calibri" w:cs="Arial"/>
                <w:szCs w:val="18"/>
              </w:rPr>
            </w:pPr>
            <w:r>
              <w:rPr>
                <w:rFonts w:ascii="Calibri" w:hAnsi="Calibri" w:cs="Arial"/>
                <w:szCs w:val="18"/>
              </w:rPr>
              <w:t>Added a note to clarify it.</w:t>
            </w:r>
          </w:p>
          <w:p w14:paraId="43072885" w14:textId="77777777" w:rsidR="00B64E65" w:rsidRDefault="00B64E65" w:rsidP="006714DA">
            <w:pPr>
              <w:widowControl w:val="0"/>
              <w:autoSpaceDE w:val="0"/>
              <w:autoSpaceDN w:val="0"/>
              <w:adjustRightInd w:val="0"/>
              <w:rPr>
                <w:rFonts w:ascii="Calibri" w:hAnsi="Calibri" w:cs="Arial"/>
                <w:szCs w:val="18"/>
              </w:rPr>
            </w:pPr>
          </w:p>
          <w:p w14:paraId="5981E37E" w14:textId="0DB88BEF" w:rsidR="00B64E65" w:rsidRPr="00B64E65" w:rsidRDefault="00B64E65" w:rsidP="00B64E65">
            <w:pPr>
              <w:rPr>
                <w:rFonts w:ascii="Calibri" w:hAnsi="Calibri" w:cs="Arial"/>
                <w:szCs w:val="18"/>
              </w:rPr>
            </w:pPr>
            <w:proofErr w:type="spellStart"/>
            <w:r w:rsidRPr="00B64E65">
              <w:rPr>
                <w:rFonts w:ascii="Calibri" w:hAnsi="Calibri" w:cs="Arial"/>
                <w:szCs w:val="18"/>
              </w:rPr>
              <w:t>TGbe</w:t>
            </w:r>
            <w:proofErr w:type="spellEnd"/>
            <w:r w:rsidRPr="00B64E65">
              <w:rPr>
                <w:rFonts w:ascii="Calibri" w:hAnsi="Calibri" w:cs="Arial"/>
                <w:szCs w:val="18"/>
              </w:rPr>
              <w:t xml:space="preserve"> editor to make the changes with the CID tag (#</w:t>
            </w:r>
            <w:r>
              <w:rPr>
                <w:rFonts w:ascii="Calibri" w:hAnsi="Calibri" w:cs="Arial"/>
                <w:szCs w:val="18"/>
              </w:rPr>
              <w:t>20001</w:t>
            </w:r>
            <w:r w:rsidRPr="00B64E65">
              <w:rPr>
                <w:rFonts w:ascii="Calibri" w:hAnsi="Calibri" w:cs="Arial"/>
                <w:szCs w:val="18"/>
              </w:rPr>
              <w:t xml:space="preserve">) in </w:t>
            </w:r>
            <w:r w:rsidR="00321E70">
              <w:rPr>
                <w:rFonts w:ascii="Calibri" w:hAnsi="Calibri" w:cs="Arial"/>
                <w:szCs w:val="18"/>
              </w:rPr>
              <w:t>IEEE 11-23/</w:t>
            </w:r>
            <w:r w:rsidR="008508EB">
              <w:rPr>
                <w:rFonts w:ascii="Calibri" w:hAnsi="Calibri" w:cs="Arial"/>
                <w:szCs w:val="18"/>
              </w:rPr>
              <w:t>1785r1</w:t>
            </w:r>
          </w:p>
          <w:p w14:paraId="55B8297E" w14:textId="7FBAF99E" w:rsidR="00B64E65" w:rsidRPr="00D95E8A" w:rsidRDefault="00B64E65" w:rsidP="006714DA">
            <w:pPr>
              <w:widowControl w:val="0"/>
              <w:autoSpaceDE w:val="0"/>
              <w:autoSpaceDN w:val="0"/>
              <w:adjustRightInd w:val="0"/>
              <w:rPr>
                <w:rFonts w:ascii="Calibri" w:hAnsi="Calibri" w:cs="Arial"/>
                <w:szCs w:val="18"/>
              </w:rPr>
            </w:pPr>
          </w:p>
        </w:tc>
      </w:tr>
      <w:tr w:rsidR="00FB4AE7" w:rsidRPr="00D9695A" w14:paraId="4E89BF97"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798652" w14:textId="4DB8CF14"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20095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22F2F9" w14:textId="24C288B5"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Kaiying Lu</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D0059C" w14:textId="7E9BCCC5"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35.3.19.2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412A0" w14:textId="49F54A85" w:rsidR="00FB4AE7" w:rsidRPr="00D9695A" w:rsidRDefault="00FB4AE7" w:rsidP="00FB4AE7">
            <w:pPr>
              <w:widowControl w:val="0"/>
              <w:autoSpaceDE w:val="0"/>
              <w:autoSpaceDN w:val="0"/>
              <w:adjustRightInd w:val="0"/>
              <w:rPr>
                <w:rFonts w:ascii="Calibri" w:hAnsi="Calibri" w:cs="Arial"/>
                <w:szCs w:val="18"/>
              </w:rPr>
            </w:pPr>
            <w:r w:rsidRPr="00D9695A">
              <w:rPr>
                <w:rFonts w:ascii="Calibri" w:hAnsi="Calibri" w:cs="Arial"/>
                <w:szCs w:val="18"/>
              </w:rPr>
              <w:t>573.10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B386A27" w14:textId="77777777" w:rsidR="00FB4AE7" w:rsidRPr="00D9695A" w:rsidRDefault="00FB4AE7" w:rsidP="00FB4AE7">
            <w:pPr>
              <w:widowControl w:val="0"/>
              <w:autoSpaceDE w:val="0"/>
              <w:autoSpaceDN w:val="0"/>
              <w:adjustRightInd w:val="0"/>
              <w:rPr>
                <w:rFonts w:ascii="Calibri" w:hAnsi="Calibri" w:cs="Arial"/>
                <w:szCs w:val="18"/>
              </w:rPr>
            </w:pPr>
            <w:r w:rsidRPr="00D9695A">
              <w:rPr>
                <w:rFonts w:ascii="Calibri" w:hAnsi="Calibri" w:cs="Arial"/>
                <w:szCs w:val="18"/>
              </w:rPr>
              <w:t xml:space="preserve">Need to clarify the </w:t>
            </w:r>
            <w:proofErr w:type="spellStart"/>
            <w:r w:rsidRPr="00D9695A">
              <w:rPr>
                <w:rFonts w:ascii="Calibri" w:hAnsi="Calibri" w:cs="Arial"/>
                <w:szCs w:val="18"/>
              </w:rPr>
              <w:t>behavior</w:t>
            </w:r>
            <w:proofErr w:type="spellEnd"/>
            <w:r w:rsidRPr="00D9695A">
              <w:rPr>
                <w:rFonts w:ascii="Calibri" w:hAnsi="Calibri" w:cs="Arial"/>
                <w:szCs w:val="18"/>
              </w:rPr>
              <w:t xml:space="preserve"> of a non-AP MLD.</w:t>
            </w:r>
          </w:p>
          <w:p w14:paraId="0CFB85FB" w14:textId="77777777" w:rsidR="00FB4AE7" w:rsidRPr="00D9695A" w:rsidRDefault="00FB4AE7" w:rsidP="00FB4AE7">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EAFCE49" w14:textId="77777777" w:rsidR="00FB4AE7" w:rsidRPr="00D9695A" w:rsidRDefault="00FB4AE7" w:rsidP="00FB4AE7">
            <w:pPr>
              <w:widowControl w:val="0"/>
              <w:autoSpaceDE w:val="0"/>
              <w:autoSpaceDN w:val="0"/>
              <w:adjustRightInd w:val="0"/>
              <w:rPr>
                <w:rFonts w:ascii="Calibri" w:hAnsi="Calibri" w:cs="Arial"/>
                <w:szCs w:val="18"/>
              </w:rPr>
            </w:pPr>
            <w:r w:rsidRPr="00D9695A">
              <w:rPr>
                <w:rFonts w:ascii="Calibri" w:hAnsi="Calibri" w:cs="Arial"/>
                <w:szCs w:val="18"/>
              </w:rPr>
              <w:t>The commenter will propose the text changes.</w:t>
            </w:r>
          </w:p>
          <w:p w14:paraId="284F996B" w14:textId="77777777" w:rsidR="00FB4AE7" w:rsidRPr="00D9695A" w:rsidRDefault="00FB4AE7" w:rsidP="00FB4AE7">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FE451D" w14:textId="77777777"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Revised.</w:t>
            </w:r>
          </w:p>
          <w:p w14:paraId="32DBEFFF" w14:textId="77777777" w:rsidR="00FB4AE7" w:rsidRDefault="00FB4AE7" w:rsidP="00FB4AE7">
            <w:pPr>
              <w:widowControl w:val="0"/>
              <w:autoSpaceDE w:val="0"/>
              <w:autoSpaceDN w:val="0"/>
              <w:adjustRightInd w:val="0"/>
              <w:rPr>
                <w:rFonts w:ascii="Calibri" w:hAnsi="Calibri" w:cs="Arial"/>
                <w:szCs w:val="18"/>
              </w:rPr>
            </w:pPr>
          </w:p>
          <w:p w14:paraId="0A0E95FC" w14:textId="51DC7580" w:rsidR="00FB4AE7" w:rsidRDefault="00FB4AE7" w:rsidP="00FB4AE7">
            <w:pPr>
              <w:widowControl w:val="0"/>
              <w:autoSpaceDE w:val="0"/>
              <w:autoSpaceDN w:val="0"/>
              <w:adjustRightInd w:val="0"/>
              <w:rPr>
                <w:rFonts w:ascii="Calibri" w:hAnsi="Calibri" w:cs="Arial"/>
                <w:szCs w:val="18"/>
              </w:rPr>
            </w:pPr>
            <w:r>
              <w:rPr>
                <w:rFonts w:ascii="Calibri" w:hAnsi="Calibri" w:cs="Arial"/>
                <w:szCs w:val="18"/>
              </w:rPr>
              <w:t>Agree with the comment in principle.</w:t>
            </w:r>
          </w:p>
          <w:p w14:paraId="1194A225" w14:textId="77777777" w:rsidR="00FB4AE7" w:rsidRDefault="00FB4AE7" w:rsidP="00FB4AE7">
            <w:pPr>
              <w:widowControl w:val="0"/>
              <w:autoSpaceDE w:val="0"/>
              <w:autoSpaceDN w:val="0"/>
              <w:adjustRightInd w:val="0"/>
              <w:rPr>
                <w:rFonts w:ascii="Calibri" w:hAnsi="Calibri" w:cs="Arial"/>
                <w:szCs w:val="18"/>
              </w:rPr>
            </w:pPr>
          </w:p>
          <w:p w14:paraId="7C63C6E3" w14:textId="68029C15" w:rsidR="00FB4AE7" w:rsidRPr="00B64E65" w:rsidRDefault="00FB4AE7" w:rsidP="00FB4AE7">
            <w:pPr>
              <w:rPr>
                <w:rFonts w:ascii="Calibri" w:hAnsi="Calibri" w:cs="Arial"/>
                <w:szCs w:val="18"/>
              </w:rPr>
            </w:pPr>
            <w:proofErr w:type="spellStart"/>
            <w:r w:rsidRPr="00B64E65">
              <w:rPr>
                <w:rFonts w:ascii="Calibri" w:hAnsi="Calibri" w:cs="Arial"/>
                <w:szCs w:val="18"/>
              </w:rPr>
              <w:t>TGbe</w:t>
            </w:r>
            <w:proofErr w:type="spellEnd"/>
            <w:r w:rsidRPr="00B64E65">
              <w:rPr>
                <w:rFonts w:ascii="Calibri" w:hAnsi="Calibri" w:cs="Arial"/>
                <w:szCs w:val="18"/>
              </w:rPr>
              <w:t xml:space="preserve"> editor to make the changes with the CID tag (#</w:t>
            </w:r>
            <w:r>
              <w:rPr>
                <w:rFonts w:ascii="Calibri" w:hAnsi="Calibri" w:cs="Arial"/>
                <w:szCs w:val="18"/>
              </w:rPr>
              <w:t>20095</w:t>
            </w:r>
            <w:r w:rsidRPr="00B64E65">
              <w:rPr>
                <w:rFonts w:ascii="Calibri" w:hAnsi="Calibri" w:cs="Arial"/>
                <w:szCs w:val="18"/>
              </w:rPr>
              <w:t xml:space="preserve">) in </w:t>
            </w:r>
            <w:r w:rsidR="00321E70">
              <w:rPr>
                <w:rFonts w:ascii="Calibri" w:hAnsi="Calibri" w:cs="Arial"/>
                <w:szCs w:val="18"/>
              </w:rPr>
              <w:t>IEEE 11-23/</w:t>
            </w:r>
            <w:r w:rsidR="008508EB">
              <w:rPr>
                <w:rFonts w:ascii="Calibri" w:hAnsi="Calibri" w:cs="Arial"/>
                <w:szCs w:val="18"/>
              </w:rPr>
              <w:t>1785r1</w:t>
            </w:r>
          </w:p>
          <w:p w14:paraId="10BD704C" w14:textId="763FD656" w:rsidR="00FB4AE7" w:rsidRPr="00D95E8A" w:rsidRDefault="00FB4AE7" w:rsidP="00FB4AE7">
            <w:pPr>
              <w:widowControl w:val="0"/>
              <w:autoSpaceDE w:val="0"/>
              <w:autoSpaceDN w:val="0"/>
              <w:adjustRightInd w:val="0"/>
              <w:rPr>
                <w:rFonts w:ascii="Calibri" w:hAnsi="Calibri" w:cs="Arial"/>
                <w:szCs w:val="18"/>
              </w:rPr>
            </w:pPr>
          </w:p>
        </w:tc>
      </w:tr>
      <w:tr w:rsidR="00C8589D" w:rsidRPr="00D9695A" w14:paraId="20427F3E"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F3C093" w14:textId="6305ACDA"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lastRenderedPageBreak/>
              <w:t>19412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2FACDC" w14:textId="6BC50574" w:rsidR="00C8589D" w:rsidRDefault="00C8589D" w:rsidP="00C8589D">
            <w:pPr>
              <w:widowControl w:val="0"/>
              <w:autoSpaceDE w:val="0"/>
              <w:autoSpaceDN w:val="0"/>
              <w:adjustRightInd w:val="0"/>
              <w:rPr>
                <w:rFonts w:ascii="Calibri" w:hAnsi="Calibri" w:cs="Arial"/>
                <w:szCs w:val="18"/>
              </w:rPr>
            </w:pPr>
            <w:proofErr w:type="spellStart"/>
            <w:r>
              <w:rPr>
                <w:rFonts w:ascii="Calibri" w:hAnsi="Calibri" w:cs="Arial"/>
                <w:szCs w:val="18"/>
              </w:rPr>
              <w:t>Guogang</w:t>
            </w:r>
            <w:proofErr w:type="spellEnd"/>
            <w:r>
              <w:rPr>
                <w:rFonts w:ascii="Calibri" w:hAnsi="Calibri" w:cs="Arial"/>
                <w:szCs w:val="18"/>
              </w:rPr>
              <w:t xml:space="preserve"> Huang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072527" w14:textId="006F2051" w:rsidR="00C8589D" w:rsidRDefault="00C8589D" w:rsidP="00C8589D">
            <w:pPr>
              <w:widowControl w:val="0"/>
              <w:autoSpaceDE w:val="0"/>
              <w:autoSpaceDN w:val="0"/>
              <w:adjustRightInd w:val="0"/>
              <w:rPr>
                <w:rFonts w:ascii="Calibri" w:hAnsi="Calibri" w:cs="Arial"/>
                <w:szCs w:val="18"/>
              </w:rPr>
            </w:pPr>
            <w:r w:rsidRPr="001312DB">
              <w:rPr>
                <w:rFonts w:ascii="Calibri" w:hAnsi="Calibri" w:cs="Arial"/>
                <w:szCs w:val="18"/>
              </w:rPr>
              <w:t>35.</w:t>
            </w:r>
            <w:r>
              <w:rPr>
                <w:rFonts w:ascii="Calibri" w:hAnsi="Calibri" w:cs="Arial"/>
                <w:szCs w:val="18"/>
              </w:rPr>
              <w:t>3.19.2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76991"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573.06</w:t>
            </w:r>
          </w:p>
          <w:p w14:paraId="62D9A49C" w14:textId="77777777" w:rsidR="00C8589D" w:rsidRPr="007016BA" w:rsidRDefault="00C8589D" w:rsidP="00C8589D">
            <w:pPr>
              <w:widowControl w:val="0"/>
              <w:autoSpaceDE w:val="0"/>
              <w:autoSpaceDN w:val="0"/>
              <w:adjustRightInd w:val="0"/>
              <w:rPr>
                <w:rFonts w:ascii="Calibri" w:hAnsi="Calibri" w:cs="Arial"/>
                <w:szCs w:val="18"/>
              </w:rPr>
            </w:pPr>
          </w:p>
          <w:p w14:paraId="5729099B"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C62613D" w14:textId="528CDE2C" w:rsidR="00C8589D" w:rsidRPr="00D9695A" w:rsidRDefault="00C8589D" w:rsidP="00C8589D">
            <w:pPr>
              <w:widowControl w:val="0"/>
              <w:autoSpaceDE w:val="0"/>
              <w:autoSpaceDN w:val="0"/>
              <w:adjustRightInd w:val="0"/>
              <w:rPr>
                <w:rFonts w:ascii="Calibri" w:hAnsi="Calibri" w:cs="Arial"/>
                <w:szCs w:val="18"/>
              </w:rPr>
            </w:pPr>
            <w:r w:rsidRPr="00F53E11">
              <w:rPr>
                <w:rFonts w:ascii="Calibri" w:hAnsi="Calibri" w:cs="Arial"/>
                <w:szCs w:val="18"/>
              </w:rPr>
              <w:t>Based on this sentence, it will exclude other cases to use TBTT Info Field Type equal to 1 and TBTT Info Field Length equal to 3. This is a big change on the original usage of  TBTT Info Field Type and TBTT Info Field Length subfields</w:t>
            </w:r>
            <w:r w:rsidRPr="00F53E11" w:rsidDel="00F53E11">
              <w:rPr>
                <w:rFonts w:ascii="Calibri" w:hAnsi="Calibri" w:cs="Arial"/>
                <w:szCs w:val="18"/>
              </w:rPr>
              <w:t xml:space="preserve">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1340E3D" w14:textId="77777777" w:rsidR="00C8589D" w:rsidRPr="00F53E11" w:rsidRDefault="00C8589D" w:rsidP="00C8589D">
            <w:pPr>
              <w:widowControl w:val="0"/>
              <w:autoSpaceDE w:val="0"/>
              <w:autoSpaceDN w:val="0"/>
              <w:adjustRightInd w:val="0"/>
              <w:rPr>
                <w:rFonts w:ascii="Calibri" w:hAnsi="Calibri" w:cs="Arial"/>
                <w:szCs w:val="18"/>
              </w:rPr>
            </w:pPr>
            <w:r w:rsidRPr="00F53E11">
              <w:rPr>
                <w:rFonts w:ascii="Calibri" w:hAnsi="Calibri" w:cs="Arial"/>
                <w:szCs w:val="18"/>
              </w:rPr>
              <w:t xml:space="preserve">If a reported AP is operating on the nonprimary link, the corresponding TBTT Information Field Type and TBTT Information Field Length subfields shall be set to 1 and 3, </w:t>
            </w:r>
            <w:proofErr w:type="spellStart"/>
            <w:r w:rsidRPr="00F53E11">
              <w:rPr>
                <w:rFonts w:ascii="Calibri" w:hAnsi="Calibri" w:cs="Arial"/>
                <w:szCs w:val="18"/>
              </w:rPr>
              <w:t>respecitively</w:t>
            </w:r>
            <w:proofErr w:type="spellEnd"/>
            <w:r w:rsidRPr="00F53E11">
              <w:rPr>
                <w:rFonts w:ascii="Calibri" w:hAnsi="Calibri" w:cs="Arial"/>
                <w:szCs w:val="18"/>
              </w:rPr>
              <w:t xml:space="preserve">.  The non-AP MLD shall identify the reported AP as an AP operating on the nonprimary link if the B0 of the corresponding AP MLD Type Indication subfield, the TBTT Information Field Type subfield and the TBTT Information Length subfield are set to 1, 1 and 3, </w:t>
            </w:r>
            <w:proofErr w:type="spellStart"/>
            <w:r w:rsidRPr="00F53E11">
              <w:rPr>
                <w:rFonts w:ascii="Calibri" w:hAnsi="Calibri" w:cs="Arial"/>
                <w:szCs w:val="18"/>
              </w:rPr>
              <w:t>respecitively</w:t>
            </w:r>
            <w:proofErr w:type="spellEnd"/>
            <w:r w:rsidRPr="00F53E11">
              <w:rPr>
                <w:rFonts w:ascii="Calibri" w:hAnsi="Calibri" w:cs="Arial"/>
                <w:szCs w:val="18"/>
              </w:rPr>
              <w:t>.</w:t>
            </w:r>
          </w:p>
          <w:p w14:paraId="45394A82" w14:textId="77777777" w:rsidR="00C8589D" w:rsidRPr="00D9695A" w:rsidRDefault="00C8589D" w:rsidP="00C8589D">
            <w:pPr>
              <w:widowControl w:val="0"/>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2DBE1" w14:textId="77777777" w:rsidR="00C8589D" w:rsidRDefault="00C8589D" w:rsidP="00C8589D">
            <w:pPr>
              <w:widowControl w:val="0"/>
              <w:autoSpaceDE w:val="0"/>
              <w:autoSpaceDN w:val="0"/>
              <w:adjustRightInd w:val="0"/>
              <w:rPr>
                <w:rFonts w:ascii="Calibri" w:hAnsi="Calibri" w:cs="Arial"/>
                <w:szCs w:val="18"/>
              </w:rPr>
            </w:pPr>
            <w:r w:rsidRPr="00D95E8A">
              <w:rPr>
                <w:rFonts w:ascii="Calibri" w:hAnsi="Calibri" w:cs="Arial"/>
                <w:szCs w:val="18"/>
              </w:rPr>
              <w:t>Re</w:t>
            </w:r>
            <w:r>
              <w:rPr>
                <w:rFonts w:ascii="Calibri" w:hAnsi="Calibri" w:cs="Arial"/>
                <w:szCs w:val="18"/>
              </w:rPr>
              <w:t>vis</w:t>
            </w:r>
            <w:r w:rsidRPr="00D95E8A">
              <w:rPr>
                <w:rFonts w:ascii="Calibri" w:hAnsi="Calibri" w:cs="Arial"/>
                <w:szCs w:val="18"/>
              </w:rPr>
              <w:t>ed</w:t>
            </w:r>
            <w:r>
              <w:rPr>
                <w:rFonts w:ascii="Calibri" w:hAnsi="Calibri" w:cs="Arial"/>
                <w:szCs w:val="18"/>
              </w:rPr>
              <w:t xml:space="preserve">. </w:t>
            </w:r>
          </w:p>
          <w:p w14:paraId="7F8A1689" w14:textId="77777777" w:rsidR="00C8589D" w:rsidRDefault="00C8589D" w:rsidP="00C8589D">
            <w:pPr>
              <w:widowControl w:val="0"/>
              <w:autoSpaceDE w:val="0"/>
              <w:autoSpaceDN w:val="0"/>
              <w:adjustRightInd w:val="0"/>
              <w:rPr>
                <w:rFonts w:ascii="Calibri" w:hAnsi="Calibri" w:cs="Arial"/>
                <w:szCs w:val="18"/>
              </w:rPr>
            </w:pPr>
          </w:p>
          <w:p w14:paraId="6F8F7C3B" w14:textId="4D8282B0" w:rsidR="00C8589D" w:rsidRPr="00B64E65" w:rsidRDefault="00C8589D" w:rsidP="00C8589D">
            <w:pPr>
              <w:rPr>
                <w:rFonts w:ascii="Calibri" w:hAnsi="Calibri" w:cs="Arial"/>
                <w:szCs w:val="18"/>
              </w:rPr>
            </w:pPr>
            <w:proofErr w:type="spellStart"/>
            <w:r w:rsidRPr="00B64E65">
              <w:rPr>
                <w:rFonts w:ascii="Calibri" w:hAnsi="Calibri" w:cs="Arial"/>
                <w:szCs w:val="18"/>
              </w:rPr>
              <w:t>TGbe</w:t>
            </w:r>
            <w:proofErr w:type="spellEnd"/>
            <w:r w:rsidRPr="00B64E65">
              <w:rPr>
                <w:rFonts w:ascii="Calibri" w:hAnsi="Calibri" w:cs="Arial"/>
                <w:szCs w:val="18"/>
              </w:rPr>
              <w:t xml:space="preserve"> editor to make the changes with the CID tag (#</w:t>
            </w:r>
            <w:r>
              <w:rPr>
                <w:rFonts w:ascii="Calibri" w:hAnsi="Calibri" w:cs="Arial"/>
                <w:szCs w:val="18"/>
              </w:rPr>
              <w:t>20095</w:t>
            </w:r>
            <w:r w:rsidRPr="00B64E65">
              <w:rPr>
                <w:rFonts w:ascii="Calibri" w:hAnsi="Calibri" w:cs="Arial"/>
                <w:szCs w:val="18"/>
              </w:rPr>
              <w:t xml:space="preserve">) in </w:t>
            </w:r>
            <w:r w:rsidR="00321E70">
              <w:rPr>
                <w:rFonts w:ascii="Calibri" w:hAnsi="Calibri" w:cs="Arial"/>
                <w:szCs w:val="18"/>
              </w:rPr>
              <w:t>IEEE 11-23/</w:t>
            </w:r>
            <w:r w:rsidR="008508EB">
              <w:rPr>
                <w:rFonts w:ascii="Calibri" w:hAnsi="Calibri" w:cs="Arial"/>
                <w:szCs w:val="18"/>
              </w:rPr>
              <w:t>1785r</w:t>
            </w:r>
            <w:r w:rsidR="00595CE4">
              <w:rPr>
                <w:rFonts w:ascii="Calibri" w:hAnsi="Calibri" w:cs="Arial"/>
                <w:szCs w:val="18"/>
              </w:rPr>
              <w:t>1</w:t>
            </w:r>
          </w:p>
          <w:p w14:paraId="41EC45E7" w14:textId="77777777" w:rsidR="00C8589D" w:rsidRDefault="00C8589D" w:rsidP="00C8589D">
            <w:pPr>
              <w:widowControl w:val="0"/>
              <w:autoSpaceDE w:val="0"/>
              <w:autoSpaceDN w:val="0"/>
              <w:adjustRightInd w:val="0"/>
              <w:rPr>
                <w:rFonts w:ascii="Calibri" w:hAnsi="Calibri" w:cs="Arial"/>
                <w:szCs w:val="18"/>
              </w:rPr>
            </w:pPr>
          </w:p>
        </w:tc>
      </w:tr>
      <w:tr w:rsidR="00C8589D" w:rsidRPr="00D9695A" w14:paraId="374176D0"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053DAF" w14:textId="463927CA"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20111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B0A9E4E"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Rubayet Shafin</w:t>
            </w:r>
          </w:p>
          <w:p w14:paraId="5F1C30DF" w14:textId="77777777" w:rsidR="00C8589D" w:rsidRDefault="00C8589D" w:rsidP="00C8589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78BD418" w14:textId="3B0866D3"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35.3.19.1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9D2AA0"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571.19</w:t>
            </w:r>
          </w:p>
          <w:p w14:paraId="2A548AF1"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8A3C209"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A procedure is needed to enable broadcast TWT operation for NSTR mobile AP MLD.</w:t>
            </w:r>
          </w:p>
          <w:p w14:paraId="0862FA73" w14:textId="77777777" w:rsidR="00C8589D" w:rsidRPr="00D9695A" w:rsidRDefault="00C8589D" w:rsidP="00C8589D">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582EB869" w14:textId="0A35126D"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C36D3A" w14:textId="7777777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Revised.</w:t>
            </w:r>
          </w:p>
          <w:p w14:paraId="3842319F" w14:textId="77777777" w:rsidR="00C8589D" w:rsidRDefault="00C8589D" w:rsidP="00C8589D">
            <w:pPr>
              <w:widowControl w:val="0"/>
              <w:autoSpaceDE w:val="0"/>
              <w:autoSpaceDN w:val="0"/>
              <w:adjustRightInd w:val="0"/>
              <w:rPr>
                <w:rFonts w:ascii="Calibri" w:hAnsi="Calibri" w:cs="Arial"/>
                <w:szCs w:val="18"/>
              </w:rPr>
            </w:pPr>
          </w:p>
          <w:p w14:paraId="5E767BA6" w14:textId="7050F54E" w:rsidR="00C8589D" w:rsidRDefault="00C8589D" w:rsidP="00C8589D">
            <w:pPr>
              <w:rPr>
                <w:rFonts w:ascii="Calibri" w:hAnsi="Calibri" w:cs="Arial"/>
                <w:szCs w:val="18"/>
              </w:rPr>
            </w:pPr>
            <w:r>
              <w:rPr>
                <w:rFonts w:ascii="Calibri" w:hAnsi="Calibri" w:cs="Arial"/>
                <w:szCs w:val="18"/>
              </w:rPr>
              <w:t xml:space="preserve">The similar comment (CID#20108) has been resolved in </w:t>
            </w:r>
            <w:r w:rsidR="00321E70">
              <w:rPr>
                <w:rFonts w:ascii="Calibri" w:hAnsi="Calibri" w:cs="Arial"/>
                <w:szCs w:val="18"/>
              </w:rPr>
              <w:t>IEEE 11-23/1553r3</w:t>
            </w:r>
            <w:r>
              <w:rPr>
                <w:rFonts w:ascii="Calibri" w:hAnsi="Calibri" w:cs="Arial"/>
                <w:szCs w:val="18"/>
              </w:rPr>
              <w:t>.</w:t>
            </w:r>
            <w:r w:rsidR="00321E70">
              <w:rPr>
                <w:rFonts w:ascii="Calibri" w:hAnsi="Calibri" w:cs="Arial"/>
                <w:szCs w:val="18"/>
              </w:rPr>
              <w:t xml:space="preserve"> </w:t>
            </w:r>
          </w:p>
          <w:p w14:paraId="793D179E" w14:textId="77777777" w:rsidR="00321E70" w:rsidRDefault="00321E70" w:rsidP="00C8589D">
            <w:pPr>
              <w:rPr>
                <w:rFonts w:ascii="Calibri" w:hAnsi="Calibri" w:cs="Arial"/>
                <w:szCs w:val="18"/>
              </w:rPr>
            </w:pPr>
          </w:p>
          <w:p w14:paraId="027275D0" w14:textId="77777777" w:rsidR="00C8589D" w:rsidRDefault="00C8589D" w:rsidP="00C8589D">
            <w:pPr>
              <w:rPr>
                <w:rFonts w:ascii="Calibri" w:hAnsi="Calibri" w:cs="Arial"/>
                <w:szCs w:val="18"/>
              </w:rPr>
            </w:pPr>
          </w:p>
          <w:p w14:paraId="13657B8C" w14:textId="4E4BCAAF" w:rsidR="00C8589D" w:rsidRPr="00D95E8A" w:rsidRDefault="00C8589D" w:rsidP="00C8589D">
            <w:pPr>
              <w:widowControl w:val="0"/>
              <w:autoSpaceDE w:val="0"/>
              <w:autoSpaceDN w:val="0"/>
              <w:adjustRightInd w:val="0"/>
              <w:rPr>
                <w:rFonts w:ascii="Calibri" w:hAnsi="Calibri" w:cs="Arial"/>
                <w:szCs w:val="18"/>
              </w:rPr>
            </w:pPr>
          </w:p>
        </w:tc>
      </w:tr>
      <w:tr w:rsidR="00C8589D" w:rsidRPr="00D9695A" w14:paraId="5FCFE9BB"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645B6B" w14:textId="6C627FD1"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20112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D1487C"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Rubayet Shafin</w:t>
            </w:r>
          </w:p>
          <w:p w14:paraId="7E13DA1B" w14:textId="77777777" w:rsidR="00C8589D" w:rsidRPr="00D9695A" w:rsidRDefault="00C8589D" w:rsidP="00C8589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AA32D86" w14:textId="696EEC8B"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35.3.19.1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757978"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571.19</w:t>
            </w:r>
          </w:p>
          <w:p w14:paraId="4116674A"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00CD0C9"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How an AP operating on the nonprimary link of the NSTR mobile AP MLD can advertise and manage a broadcast TWT or R-TWT schedule is not clear. A mechanism is needed to enable this.</w:t>
            </w:r>
          </w:p>
          <w:p w14:paraId="13855428" w14:textId="77777777" w:rsidR="00C8589D" w:rsidRPr="00D9695A" w:rsidRDefault="00C8589D" w:rsidP="00C8589D">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7CFA46F0" w14:textId="6DBBC72A"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FB519C" w14:textId="7777777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Revised.</w:t>
            </w:r>
          </w:p>
          <w:p w14:paraId="1276A03F" w14:textId="77777777" w:rsidR="00C8589D" w:rsidRDefault="00C8589D" w:rsidP="00C8589D">
            <w:pPr>
              <w:widowControl w:val="0"/>
              <w:autoSpaceDE w:val="0"/>
              <w:autoSpaceDN w:val="0"/>
              <w:adjustRightInd w:val="0"/>
              <w:rPr>
                <w:rFonts w:ascii="Calibri" w:hAnsi="Calibri" w:cs="Arial"/>
                <w:szCs w:val="18"/>
              </w:rPr>
            </w:pPr>
          </w:p>
          <w:p w14:paraId="6BEE4ACE" w14:textId="18507701" w:rsidR="00C8589D" w:rsidRDefault="00C8589D" w:rsidP="00C8589D">
            <w:pPr>
              <w:rPr>
                <w:rFonts w:ascii="Calibri" w:hAnsi="Calibri" w:cs="Arial"/>
                <w:szCs w:val="18"/>
              </w:rPr>
            </w:pPr>
            <w:r>
              <w:rPr>
                <w:rFonts w:ascii="Calibri" w:hAnsi="Calibri" w:cs="Arial"/>
                <w:szCs w:val="18"/>
              </w:rPr>
              <w:t xml:space="preserve">The similar comment (CID#20108) has been resolved in </w:t>
            </w:r>
            <w:r w:rsidR="00EE765D">
              <w:rPr>
                <w:rFonts w:ascii="Calibri" w:hAnsi="Calibri" w:cs="Arial"/>
                <w:szCs w:val="18"/>
              </w:rPr>
              <w:t>IEEE</w:t>
            </w:r>
            <w:r w:rsidR="00321E70">
              <w:rPr>
                <w:rFonts w:ascii="Calibri" w:hAnsi="Calibri" w:cs="Arial"/>
                <w:szCs w:val="18"/>
              </w:rPr>
              <w:t xml:space="preserve"> 11-23/155</w:t>
            </w:r>
            <w:r w:rsidR="00EE765D">
              <w:rPr>
                <w:rFonts w:ascii="Calibri" w:hAnsi="Calibri" w:cs="Arial"/>
                <w:szCs w:val="18"/>
              </w:rPr>
              <w:t>3r</w:t>
            </w:r>
            <w:r w:rsidR="00321E70">
              <w:rPr>
                <w:rFonts w:ascii="Calibri" w:hAnsi="Calibri" w:cs="Arial"/>
                <w:szCs w:val="18"/>
              </w:rPr>
              <w:t>3</w:t>
            </w:r>
            <w:r>
              <w:rPr>
                <w:rFonts w:ascii="Calibri" w:hAnsi="Calibri" w:cs="Arial"/>
                <w:szCs w:val="18"/>
              </w:rPr>
              <w:t>.</w:t>
            </w:r>
          </w:p>
          <w:p w14:paraId="2FB8AA56" w14:textId="77777777" w:rsidR="00C8589D" w:rsidRDefault="00C8589D" w:rsidP="00C8589D">
            <w:pPr>
              <w:rPr>
                <w:rFonts w:ascii="Calibri" w:hAnsi="Calibri" w:cs="Arial"/>
                <w:szCs w:val="18"/>
              </w:rPr>
            </w:pPr>
          </w:p>
          <w:p w14:paraId="28805F2C" w14:textId="77777777" w:rsidR="00C8589D" w:rsidRPr="00D95E8A" w:rsidRDefault="00C8589D" w:rsidP="00C8589D">
            <w:pPr>
              <w:widowControl w:val="0"/>
              <w:autoSpaceDE w:val="0"/>
              <w:autoSpaceDN w:val="0"/>
              <w:adjustRightInd w:val="0"/>
              <w:rPr>
                <w:rFonts w:ascii="Calibri" w:hAnsi="Calibri" w:cs="Arial"/>
                <w:szCs w:val="18"/>
              </w:rPr>
            </w:pPr>
          </w:p>
        </w:tc>
      </w:tr>
      <w:tr w:rsidR="00C8589D" w:rsidRPr="00D9695A" w14:paraId="3C1558D6" w14:textId="77777777" w:rsidTr="00F53E11">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00F9" w14:textId="389F47F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20113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A6561A"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Rubayet Shafin</w:t>
            </w:r>
          </w:p>
          <w:p w14:paraId="7E5A4B7D" w14:textId="77777777" w:rsidR="00C8589D" w:rsidRPr="00D9695A" w:rsidRDefault="00C8589D" w:rsidP="00C8589D">
            <w:pPr>
              <w:widowControl w:val="0"/>
              <w:autoSpaceDE w:val="0"/>
              <w:autoSpaceDN w:val="0"/>
              <w:adjustRightInd w:val="0"/>
              <w:rPr>
                <w:rFonts w:ascii="Calibri" w:hAnsi="Calibri" w:cs="Arial"/>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90EE987" w14:textId="3441D62C"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35.3.19.1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C22EB3"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571.19</w:t>
            </w:r>
          </w:p>
          <w:p w14:paraId="7C21C844" w14:textId="77777777" w:rsidR="00C8589D" w:rsidRPr="00D9695A" w:rsidRDefault="00C8589D" w:rsidP="00C8589D">
            <w:pPr>
              <w:widowControl w:val="0"/>
              <w:autoSpaceDE w:val="0"/>
              <w:autoSpaceDN w:val="0"/>
              <w:adjustRightInd w:val="0"/>
              <w:rPr>
                <w:rFonts w:ascii="Calibri" w:hAnsi="Calibri" w:cs="Arial"/>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9F73180" w14:textId="77777777"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t xml:space="preserve">Power saving, especially B-TWT/R-TWT operation, for NSTR mobile AP MLD </w:t>
            </w:r>
            <w:r w:rsidRPr="00D9695A">
              <w:rPr>
                <w:rFonts w:ascii="Calibri" w:hAnsi="Calibri" w:cs="Arial"/>
                <w:szCs w:val="18"/>
              </w:rPr>
              <w:lastRenderedPageBreak/>
              <w:t>needs to be clarified in the spec.</w:t>
            </w:r>
          </w:p>
          <w:p w14:paraId="370CCBF2" w14:textId="77777777" w:rsidR="00C8589D" w:rsidRPr="00D9695A" w:rsidRDefault="00C8589D" w:rsidP="00C8589D">
            <w:pPr>
              <w:widowControl w:val="0"/>
              <w:autoSpaceDE w:val="0"/>
              <w:autoSpaceDN w:val="0"/>
              <w:adjustRightInd w:val="0"/>
              <w:rPr>
                <w:rFonts w:ascii="Calibri" w:hAnsi="Calibri" w:cs="Arial"/>
                <w:szCs w:val="1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0F8C47B" w14:textId="26A8FF25" w:rsidR="00C8589D" w:rsidRPr="00D9695A" w:rsidRDefault="00C8589D" w:rsidP="00C8589D">
            <w:pPr>
              <w:widowControl w:val="0"/>
              <w:autoSpaceDE w:val="0"/>
              <w:autoSpaceDN w:val="0"/>
              <w:adjustRightInd w:val="0"/>
              <w:rPr>
                <w:rFonts w:ascii="Calibri" w:hAnsi="Calibri" w:cs="Arial"/>
                <w:szCs w:val="18"/>
              </w:rPr>
            </w:pPr>
            <w:r w:rsidRPr="00D9695A">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6C3557" w14:textId="77777777" w:rsidR="00C8589D" w:rsidRDefault="00C8589D" w:rsidP="00C8589D">
            <w:pPr>
              <w:widowControl w:val="0"/>
              <w:autoSpaceDE w:val="0"/>
              <w:autoSpaceDN w:val="0"/>
              <w:adjustRightInd w:val="0"/>
              <w:rPr>
                <w:rFonts w:ascii="Calibri" w:hAnsi="Calibri" w:cs="Arial"/>
                <w:szCs w:val="18"/>
              </w:rPr>
            </w:pPr>
            <w:r>
              <w:rPr>
                <w:rFonts w:ascii="Calibri" w:hAnsi="Calibri" w:cs="Arial"/>
                <w:szCs w:val="18"/>
              </w:rPr>
              <w:t>Revised.</w:t>
            </w:r>
          </w:p>
          <w:p w14:paraId="06472619" w14:textId="77777777" w:rsidR="00C8589D" w:rsidRDefault="00C8589D" w:rsidP="00C8589D">
            <w:pPr>
              <w:widowControl w:val="0"/>
              <w:autoSpaceDE w:val="0"/>
              <w:autoSpaceDN w:val="0"/>
              <w:adjustRightInd w:val="0"/>
              <w:rPr>
                <w:rFonts w:ascii="Calibri" w:hAnsi="Calibri" w:cs="Arial"/>
                <w:szCs w:val="18"/>
              </w:rPr>
            </w:pPr>
          </w:p>
          <w:p w14:paraId="728D383D" w14:textId="18BA08E4" w:rsidR="00C8589D" w:rsidRDefault="00C8589D" w:rsidP="00C8589D">
            <w:pPr>
              <w:rPr>
                <w:rFonts w:ascii="Calibri" w:hAnsi="Calibri" w:cs="Arial"/>
                <w:szCs w:val="18"/>
              </w:rPr>
            </w:pPr>
            <w:r>
              <w:rPr>
                <w:rFonts w:ascii="Calibri" w:hAnsi="Calibri" w:cs="Arial"/>
                <w:szCs w:val="18"/>
              </w:rPr>
              <w:t xml:space="preserve">The similar comment (CID#20108) has been resolved in </w:t>
            </w:r>
            <w:sdt>
              <w:sdtPr>
                <w:rPr>
                  <w:rFonts w:ascii="Calibri" w:hAnsi="Calibri" w:cs="Arial"/>
                  <w:szCs w:val="18"/>
                </w:rPr>
                <w:alias w:val="Title"/>
                <w:tag w:val=""/>
                <w:id w:val="500082796"/>
                <w:placeholder>
                  <w:docPart w:val="5524C0AB690540B892E69EA2BD397A19"/>
                </w:placeholder>
                <w:dataBinding w:prefixMappings="xmlns:ns0='http://purl.org/dc/elements/1.1/' xmlns:ns1='http://schemas.openxmlformats.org/package/2006/metadata/core-properties' " w:xpath="/ns1:coreProperties[1]/ns0:title[1]" w:storeItemID="{6C3C8BC8-F283-45AE-878A-BAB7291924A1}"/>
                <w:text/>
              </w:sdtPr>
              <w:sdtContent>
                <w:r w:rsidR="00321E70">
                  <w:rPr>
                    <w:rFonts w:ascii="Calibri" w:hAnsi="Calibri" w:cs="Arial"/>
                    <w:szCs w:val="18"/>
                  </w:rPr>
                  <w:t>IEEE 11-23/1553r3</w:t>
                </w:r>
              </w:sdtContent>
            </w:sdt>
            <w:r>
              <w:rPr>
                <w:rFonts w:ascii="Calibri" w:hAnsi="Calibri" w:cs="Arial"/>
                <w:szCs w:val="18"/>
              </w:rPr>
              <w:t>.</w:t>
            </w:r>
          </w:p>
          <w:p w14:paraId="2EB36DFA" w14:textId="77777777" w:rsidR="00C8589D" w:rsidRDefault="00C8589D" w:rsidP="00C8589D">
            <w:pPr>
              <w:rPr>
                <w:rFonts w:ascii="Calibri" w:hAnsi="Calibri" w:cs="Arial"/>
                <w:szCs w:val="18"/>
              </w:rPr>
            </w:pPr>
          </w:p>
          <w:p w14:paraId="629653AF" w14:textId="77777777" w:rsidR="00C8589D" w:rsidRPr="00D95E8A" w:rsidRDefault="00C8589D" w:rsidP="00C8589D">
            <w:pPr>
              <w:widowControl w:val="0"/>
              <w:autoSpaceDE w:val="0"/>
              <w:autoSpaceDN w:val="0"/>
              <w:adjustRightInd w:val="0"/>
              <w:rPr>
                <w:rFonts w:ascii="Calibri" w:hAnsi="Calibri" w:cs="Arial"/>
                <w:szCs w:val="18"/>
              </w:rPr>
            </w:pPr>
          </w:p>
        </w:tc>
      </w:tr>
    </w:tbl>
    <w:p w14:paraId="2315D669" w14:textId="77777777" w:rsidR="009C4B02" w:rsidRPr="00CF2542" w:rsidRDefault="009C4B02" w:rsidP="00D9695A">
      <w:pPr>
        <w:widowControl w:val="0"/>
        <w:autoSpaceDE w:val="0"/>
        <w:autoSpaceDN w:val="0"/>
        <w:adjustRightInd w:val="0"/>
        <w:rPr>
          <w:rFonts w:ascii="Calibri" w:hAnsi="Calibri" w:cs="Arial"/>
          <w:szCs w:val="18"/>
        </w:rPr>
      </w:pPr>
    </w:p>
    <w:p w14:paraId="64D8F7FC" w14:textId="1BA04129"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w:t>
      </w:r>
      <w:r w:rsidR="00B64E65">
        <w:rPr>
          <w:i/>
          <w:lang w:eastAsia="ko-KR"/>
        </w:rPr>
        <w:t>3</w:t>
      </w:r>
      <w:r w:rsidR="007016BA">
        <w:rPr>
          <w:i/>
          <w:lang w:eastAsia="ko-KR"/>
        </w:rPr>
        <w:t>.1</w:t>
      </w:r>
      <w:r w:rsidR="00B64E65">
        <w:rPr>
          <w:i/>
          <w:lang w:eastAsia="ko-KR"/>
        </w:rPr>
        <w:t>9</w:t>
      </w:r>
      <w:r w:rsidR="0014202B">
        <w:rPr>
          <w:i/>
          <w:lang w:eastAsia="ko-KR"/>
        </w:rPr>
        <w:t xml:space="preserve"> </w:t>
      </w:r>
      <w:r w:rsidRPr="00F756DF">
        <w:rPr>
          <w:i/>
          <w:lang w:eastAsia="ko-KR"/>
        </w:rPr>
        <w:t>as follows (track change</w:t>
      </w:r>
      <w:r w:rsidRPr="00CD48AE">
        <w:rPr>
          <w:i/>
          <w:iCs/>
          <w:lang w:eastAsia="ko-KR"/>
        </w:rPr>
        <w:t xml:space="preserve"> on):</w:t>
      </w:r>
    </w:p>
    <w:p w14:paraId="5C4E3165" w14:textId="77777777" w:rsidR="00FB4AE7" w:rsidRDefault="00FB4AE7" w:rsidP="00FB4AE7">
      <w:pPr>
        <w:autoSpaceDE w:val="0"/>
        <w:autoSpaceDN w:val="0"/>
        <w:adjustRightInd w:val="0"/>
        <w:spacing w:before="240" w:after="240"/>
        <w:rPr>
          <w:rFonts w:ascii="Arial" w:hAnsi="Arial" w:cs="Arial"/>
          <w:b/>
          <w:bCs/>
          <w:color w:val="000000"/>
          <w:sz w:val="20"/>
          <w:lang w:val="en-US" w:eastAsia="ko-KR"/>
        </w:rPr>
      </w:pPr>
    </w:p>
    <w:p w14:paraId="60C59BC3" w14:textId="17636CB6" w:rsidR="00FB4AE7" w:rsidRPr="00FB4AE7" w:rsidRDefault="00FB4AE7" w:rsidP="00FB4AE7">
      <w:pPr>
        <w:autoSpaceDE w:val="0"/>
        <w:autoSpaceDN w:val="0"/>
        <w:adjustRightInd w:val="0"/>
        <w:spacing w:before="240" w:after="240"/>
        <w:rPr>
          <w:rFonts w:ascii="Arial" w:hAnsi="Arial" w:cs="Arial"/>
          <w:color w:val="000000"/>
          <w:sz w:val="20"/>
          <w:lang w:val="en-US" w:eastAsia="ko-KR"/>
        </w:rPr>
      </w:pPr>
      <w:r w:rsidRPr="00FB4AE7">
        <w:rPr>
          <w:rFonts w:ascii="Arial" w:hAnsi="Arial" w:cs="Arial"/>
          <w:b/>
          <w:bCs/>
          <w:color w:val="000000"/>
          <w:sz w:val="20"/>
          <w:lang w:val="en-US" w:eastAsia="ko-KR"/>
        </w:rPr>
        <w:t>35.3.19 NSTR mobile AP MLD operation</w:t>
      </w:r>
    </w:p>
    <w:p w14:paraId="6AC51565" w14:textId="51297C37" w:rsidR="00B64E65" w:rsidRDefault="00FB4AE7" w:rsidP="00FB4AE7">
      <w:pPr>
        <w:pStyle w:val="SP21196624"/>
        <w:spacing w:before="240" w:after="240"/>
        <w:rPr>
          <w:b/>
          <w:bCs/>
          <w:color w:val="000000"/>
          <w:sz w:val="20"/>
          <w:szCs w:val="20"/>
        </w:rPr>
      </w:pPr>
      <w:r w:rsidRPr="00FB4AE7">
        <w:rPr>
          <w:b/>
          <w:bCs/>
          <w:color w:val="000000"/>
          <w:sz w:val="20"/>
          <w:szCs w:val="20"/>
        </w:rPr>
        <w:t>35.3.19.1 General</w:t>
      </w:r>
    </w:p>
    <w:p w14:paraId="3F8F1B21" w14:textId="642F0EDE" w:rsidR="00FB4AE7" w:rsidRDefault="00FB4AE7" w:rsidP="00FB4AE7">
      <w:pPr>
        <w:pStyle w:val="Default"/>
      </w:pPr>
      <w:r>
        <w:t>…</w:t>
      </w:r>
    </w:p>
    <w:p w14:paraId="3AA7DB77" w14:textId="77777777" w:rsidR="00FB4AE7" w:rsidRDefault="00FB4AE7" w:rsidP="00FB4AE7">
      <w:pPr>
        <w:pStyle w:val="Default"/>
        <w:rPr>
          <w:sz w:val="20"/>
          <w:szCs w:val="20"/>
        </w:rPr>
      </w:pPr>
    </w:p>
    <w:p w14:paraId="4D22225B" w14:textId="2713D839" w:rsidR="00FB4AE7" w:rsidRDefault="00C8589D" w:rsidP="00C8589D">
      <w:pPr>
        <w:pStyle w:val="Default"/>
        <w:rPr>
          <w:sz w:val="20"/>
          <w:szCs w:val="20"/>
        </w:rPr>
      </w:pPr>
      <w:r w:rsidRPr="00C8589D">
        <w:rPr>
          <w:sz w:val="20"/>
          <w:szCs w:val="20"/>
        </w:rPr>
        <w:t xml:space="preserve">An NSTR mobile AP MLD shall designate one of the links of an NSTR link pair as the primary link </w:t>
      </w:r>
      <w:r w:rsidRPr="00C8589D">
        <w:rPr>
          <w:color w:val="208A20"/>
          <w:sz w:val="20"/>
          <w:szCs w:val="20"/>
          <w:u w:val="single"/>
        </w:rPr>
        <w:t>(#19349)</w:t>
      </w:r>
      <w:r w:rsidRPr="00C8589D">
        <w:rPr>
          <w:sz w:val="20"/>
          <w:szCs w:val="20"/>
        </w:rPr>
        <w:t xml:space="preserve">of the AP MLD. </w:t>
      </w:r>
      <w:r w:rsidRPr="00C8589D">
        <w:rPr>
          <w:color w:val="208A20"/>
          <w:sz w:val="20"/>
          <w:szCs w:val="20"/>
          <w:u w:val="single"/>
        </w:rPr>
        <w:t>(#19790)(#19791)</w:t>
      </w:r>
      <w:r w:rsidRPr="00C8589D">
        <w:rPr>
          <w:sz w:val="20"/>
          <w:szCs w:val="20"/>
        </w:rPr>
        <w:t>The primary link shall not be disabled or removed and the nonprimary link may be disabled or removed. The other link of the NSTR link pair is the nonprimary link. When the NSTR mobile AP MLD intends to change the channel/operating class for the primary link, it shall perform the channel switch procedure. The NSTR mobile AP MLD shall schedule for transmissions of Beacon and Probe Response frames and group addressed Data frames only on the primary link.</w:t>
      </w:r>
    </w:p>
    <w:p w14:paraId="3F5AD25B" w14:textId="77777777" w:rsidR="00C8589D" w:rsidRDefault="00C8589D" w:rsidP="00C8589D">
      <w:pPr>
        <w:pStyle w:val="Default"/>
      </w:pPr>
    </w:p>
    <w:p w14:paraId="31BA381D" w14:textId="78705420" w:rsidR="00C8589D" w:rsidRPr="00C8589D" w:rsidRDefault="00C8589D" w:rsidP="00C8589D">
      <w:pPr>
        <w:widowControl w:val="0"/>
        <w:autoSpaceDE w:val="0"/>
        <w:autoSpaceDN w:val="0"/>
        <w:adjustRightInd w:val="0"/>
        <w:rPr>
          <w:ins w:id="11" w:author="Kaiying Lu [2]" w:date="2023-11-10T10:54:00Z"/>
          <w:color w:val="000000"/>
          <w:sz w:val="20"/>
          <w:lang w:val="en-US" w:eastAsia="ko-KR"/>
        </w:rPr>
      </w:pPr>
      <w:ins w:id="12" w:author="Kaiying Lu [2]" w:date="2023-11-10T10:54:00Z">
        <w:r>
          <w:rPr>
            <w:color w:val="000000"/>
            <w:sz w:val="20"/>
            <w:lang w:val="en-US" w:eastAsia="ko-KR"/>
          </w:rPr>
          <w:t xml:space="preserve">(#20001)NOTE x - </w:t>
        </w:r>
        <w:r w:rsidRPr="00C8589D">
          <w:rPr>
            <w:color w:val="000000"/>
            <w:sz w:val="20"/>
            <w:lang w:val="en-US" w:eastAsia="ko-KR"/>
          </w:rPr>
          <w:t xml:space="preserve">NSTR mobile AP MLD can </w:t>
        </w:r>
      </w:ins>
      <w:r w:rsidR="009F2ABB">
        <w:rPr>
          <w:color w:val="000000"/>
          <w:sz w:val="20"/>
          <w:lang w:val="en-US" w:eastAsia="ko-KR"/>
        </w:rPr>
        <w:t xml:space="preserve">save </w:t>
      </w:r>
      <w:ins w:id="13" w:author="Kaiying Lu [2]" w:date="2023-11-10T10:54:00Z">
        <w:r w:rsidRPr="00C8589D">
          <w:rPr>
            <w:color w:val="000000"/>
            <w:sz w:val="20"/>
            <w:lang w:val="en-US" w:eastAsia="ko-KR"/>
          </w:rPr>
          <w:t>power by disabling</w:t>
        </w:r>
        <w:r>
          <w:rPr>
            <w:color w:val="000000"/>
            <w:sz w:val="20"/>
            <w:lang w:val="en-US" w:eastAsia="ko-KR"/>
          </w:rPr>
          <w:t xml:space="preserve"> or removing</w:t>
        </w:r>
        <w:r w:rsidRPr="00C8589D">
          <w:rPr>
            <w:color w:val="000000"/>
            <w:sz w:val="20"/>
            <w:lang w:val="en-US" w:eastAsia="ko-KR"/>
          </w:rPr>
          <w:t xml:space="preserve"> the non-primary link without any impact to the legacy and single link</w:t>
        </w:r>
        <w:r>
          <w:rPr>
            <w:color w:val="000000"/>
            <w:sz w:val="20"/>
            <w:lang w:val="en-US" w:eastAsia="ko-KR"/>
          </w:rPr>
          <w:t xml:space="preserve"> EHT</w:t>
        </w:r>
        <w:r w:rsidRPr="00C8589D">
          <w:rPr>
            <w:color w:val="000000"/>
            <w:sz w:val="20"/>
            <w:lang w:val="en-US" w:eastAsia="ko-KR"/>
          </w:rPr>
          <w:t xml:space="preserve"> devices.</w:t>
        </w:r>
      </w:ins>
    </w:p>
    <w:p w14:paraId="64DBDDAB" w14:textId="4F48058A" w:rsidR="00F955EA" w:rsidRPr="00FB4AE7" w:rsidDel="00C8589D" w:rsidRDefault="00F955EA" w:rsidP="00FB4AE7">
      <w:pPr>
        <w:pStyle w:val="Default"/>
        <w:rPr>
          <w:del w:id="14" w:author="Kaiying Lu [2]" w:date="2023-11-10T10:54:00Z"/>
        </w:rPr>
      </w:pPr>
    </w:p>
    <w:p w14:paraId="076C6C2F" w14:textId="7064EC2B" w:rsidR="00B64E65" w:rsidRDefault="00B64E65" w:rsidP="00B64E65">
      <w:pPr>
        <w:pStyle w:val="SP21196624"/>
        <w:spacing w:before="240" w:after="240"/>
        <w:rPr>
          <w:color w:val="000000"/>
          <w:sz w:val="20"/>
          <w:szCs w:val="20"/>
        </w:rPr>
      </w:pPr>
      <w:r>
        <w:rPr>
          <w:rStyle w:val="SC21323589"/>
          <w:b/>
          <w:bCs/>
        </w:rPr>
        <w:t>35.3.19.2 Discovery of an NSTR mobile AP MLD</w:t>
      </w:r>
    </w:p>
    <w:p w14:paraId="657F01F7" w14:textId="77777777" w:rsidR="00B64E65" w:rsidRDefault="00B64E65" w:rsidP="00B64E65">
      <w:pPr>
        <w:pStyle w:val="SP21196969"/>
        <w:spacing w:before="240"/>
        <w:jc w:val="both"/>
        <w:rPr>
          <w:rFonts w:ascii="Times New Roman" w:hAnsi="Times New Roman" w:cs="Times New Roman"/>
          <w:color w:val="000000"/>
          <w:sz w:val="20"/>
          <w:szCs w:val="20"/>
        </w:rPr>
      </w:pPr>
      <w:r>
        <w:rPr>
          <w:rStyle w:val="SC21323589"/>
          <w:rFonts w:ascii="Times New Roman" w:hAnsi="Times New Roman" w:cs="Times New Roman"/>
        </w:rPr>
        <w:t>The discovery procedure for an NSTR mobile AP MLD is the same as the procedure described in 35.3.4 (Discovery of an AP MLD) with the following exceptions:</w:t>
      </w:r>
    </w:p>
    <w:p w14:paraId="547B5817" w14:textId="77777777" w:rsidR="00B64E65" w:rsidRDefault="00B64E65" w:rsidP="009E4F62">
      <w:pPr>
        <w:pStyle w:val="SP21196980"/>
        <w:spacing w:before="60" w:after="60"/>
        <w:ind w:left="200" w:firstLine="200"/>
        <w:jc w:val="both"/>
        <w:rPr>
          <w:rFonts w:ascii="Times New Roman" w:hAnsi="Times New Roman" w:cs="Times New Roman"/>
          <w:color w:val="000000"/>
          <w:sz w:val="20"/>
          <w:szCs w:val="20"/>
        </w:rPr>
      </w:pPr>
      <w:r>
        <w:rPr>
          <w:rStyle w:val="SC21323589"/>
          <w:rFonts w:ascii="Times New Roman" w:hAnsi="Times New Roman" w:cs="Times New Roman"/>
        </w:rPr>
        <w:t>—An AP affiliated with an NSTR mobile AP MLD and that is operating on the primary link shall indicate that it is an NSTR mobile AP MLD by setting AP MLD Type Indication subfield to 1 in MLD Capabilities And Operations subfield of Common Info field in the Basic Multi-Link element.</w:t>
      </w:r>
    </w:p>
    <w:p w14:paraId="1AEF51C2" w14:textId="77777777" w:rsidR="00B64E65" w:rsidRDefault="00B64E65" w:rsidP="009E4F62">
      <w:pPr>
        <w:pStyle w:val="SP21196980"/>
        <w:spacing w:before="60" w:after="60"/>
        <w:ind w:left="200" w:firstLine="200"/>
        <w:jc w:val="both"/>
        <w:rPr>
          <w:rFonts w:ascii="Times New Roman" w:hAnsi="Times New Roman" w:cs="Times New Roman"/>
          <w:color w:val="000000"/>
          <w:sz w:val="20"/>
          <w:szCs w:val="20"/>
        </w:rPr>
      </w:pPr>
      <w:r>
        <w:rPr>
          <w:rStyle w:val="SC21323589"/>
          <w:rFonts w:ascii="Times New Roman" w:hAnsi="Times New Roman" w:cs="Times New Roman"/>
        </w:rPr>
        <w:t>—An AP affiliated with an NSTR mobile AP MLD and that is operating on the primary link shall include a Reduced Neighbor Report element with the MLD Parameters subfield present in a TBTT Information field corresponding to a reported AP affiliated with the same NSTR mobile AP MLD and that is operating on the nonprimary link of the NSTR link pair in a Beacon and Probe Response frames that it transmits. The Neighbor AP TBTT Offset subfield, the BSSID subfield, the Short-SSID subfield, the BSS Parameters subfield and the 20 MHz PSD subfield shall not be present in the TBTT Information field for that reported AP. The TBTT Information Field Type subfield shall be set to 1 to identify, together with the TBTT Information Length subfield, the format of the TBTT Information field for the reported AP operating on the nonprimary link.</w:t>
      </w:r>
    </w:p>
    <w:p w14:paraId="6A204C6D" w14:textId="6CDFE39F" w:rsidR="00B64E65" w:rsidRDefault="00B64E65" w:rsidP="009E4F62">
      <w:pPr>
        <w:pStyle w:val="SP21196980"/>
        <w:spacing w:before="60" w:after="60"/>
        <w:ind w:left="200" w:firstLine="200"/>
        <w:jc w:val="both"/>
        <w:rPr>
          <w:rFonts w:ascii="Times New Roman" w:hAnsi="Times New Roman" w:cs="Times New Roman"/>
          <w:color w:val="000000"/>
          <w:sz w:val="20"/>
          <w:szCs w:val="20"/>
        </w:rPr>
      </w:pPr>
      <w:r>
        <w:rPr>
          <w:rStyle w:val="SC21323589"/>
          <w:rFonts w:ascii="Times New Roman" w:hAnsi="Times New Roman" w:cs="Times New Roman"/>
        </w:rPr>
        <w:t>—</w:t>
      </w:r>
      <w:ins w:id="15" w:author="Kaiying Lu [2]" w:date="2023-11-10T10:11:00Z">
        <w:r w:rsidR="009E4F62">
          <w:rPr>
            <w:rStyle w:val="SC21323589"/>
            <w:rFonts w:ascii="Times New Roman" w:hAnsi="Times New Roman" w:cs="Times New Roman"/>
          </w:rPr>
          <w:t>(#20095)</w:t>
        </w:r>
      </w:ins>
      <w:ins w:id="16" w:author="Kaiying Lu [2]" w:date="2023-11-10T10:07:00Z">
        <w:r w:rsidR="009E4F62">
          <w:rPr>
            <w:rStyle w:val="SC21323589"/>
            <w:rFonts w:ascii="Times New Roman" w:hAnsi="Times New Roman" w:cs="Times New Roman"/>
          </w:rPr>
          <w:t xml:space="preserve">A non-AP MLD </w:t>
        </w:r>
      </w:ins>
      <w:ins w:id="17" w:author="Kaiying Lu [2]" w:date="2023-11-10T10:08:00Z">
        <w:r w:rsidR="009E4F62">
          <w:rPr>
            <w:rStyle w:val="SC21323589"/>
            <w:rFonts w:ascii="Times New Roman" w:hAnsi="Times New Roman" w:cs="Times New Roman"/>
          </w:rPr>
          <w:t>shall identify the NSTR mobile AP MLD by</w:t>
        </w:r>
      </w:ins>
      <w:ins w:id="18" w:author="Kaiying Lu [2]" w:date="2023-11-10T10:09:00Z">
        <w:r w:rsidR="009E4F62">
          <w:rPr>
            <w:rStyle w:val="SC21323589"/>
            <w:rFonts w:ascii="Times New Roman" w:hAnsi="Times New Roman" w:cs="Times New Roman"/>
          </w:rPr>
          <w:t xml:space="preserve"> AP MLD Type Indication subfield </w:t>
        </w:r>
      </w:ins>
      <w:r w:rsidR="008508EB">
        <w:rPr>
          <w:rStyle w:val="SC21323589"/>
          <w:rFonts w:ascii="Times New Roman" w:hAnsi="Times New Roman" w:cs="Times New Roman"/>
        </w:rPr>
        <w:t xml:space="preserve">equal </w:t>
      </w:r>
      <w:ins w:id="19" w:author="Kaiying Lu [2]" w:date="2023-11-10T10:09:00Z">
        <w:r w:rsidR="009E4F62">
          <w:rPr>
            <w:rStyle w:val="SC21323589"/>
            <w:rFonts w:ascii="Times New Roman" w:hAnsi="Times New Roman" w:cs="Times New Roman"/>
          </w:rPr>
          <w:t xml:space="preserve">to 1 in MLD Capabilities And Operations subfield of Common Info field in the Basic Multi-Link element </w:t>
        </w:r>
        <w:r w:rsidR="009E4F62">
          <w:rPr>
            <w:rStyle w:val="SC21323589"/>
            <w:rFonts w:ascii="Times New Roman" w:hAnsi="Times New Roman" w:cs="Times New Roman"/>
          </w:rPr>
          <w:lastRenderedPageBreak/>
          <w:t>received on the primary link</w:t>
        </w:r>
      </w:ins>
      <w:ins w:id="20" w:author="Kaiying Lu [2]" w:date="2023-11-10T10:10:00Z">
        <w:r w:rsidR="009E4F62">
          <w:rPr>
            <w:rStyle w:val="SC21323589"/>
            <w:rFonts w:ascii="Times New Roman" w:hAnsi="Times New Roman" w:cs="Times New Roman"/>
          </w:rPr>
          <w:t>.</w:t>
        </w:r>
      </w:ins>
      <w:ins w:id="21" w:author="Kaiying Lu [2]" w:date="2023-11-10T10:07:00Z">
        <w:r w:rsidR="009E4F62">
          <w:rPr>
            <w:rStyle w:val="SC21323589"/>
            <w:rFonts w:ascii="Times New Roman" w:hAnsi="Times New Roman" w:cs="Times New Roman"/>
          </w:rPr>
          <w:t xml:space="preserve"> </w:t>
        </w:r>
      </w:ins>
      <w:r>
        <w:rPr>
          <w:rStyle w:val="SC21323589"/>
          <w:rFonts w:ascii="Times New Roman" w:hAnsi="Times New Roman" w:cs="Times New Roman"/>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78A0D6C9" w14:textId="7420E057" w:rsidR="007016BA" w:rsidRPr="009E4F62" w:rsidRDefault="00B64E65" w:rsidP="009E4F62">
      <w:pPr>
        <w:pStyle w:val="SP21196624"/>
        <w:spacing w:before="240" w:after="240"/>
        <w:ind w:left="400"/>
        <w:rPr>
          <w:rStyle w:val="SC21323589"/>
          <w:rFonts w:ascii="Times New Roman" w:hAnsi="Times New Roman" w:cs="Times New Roman"/>
        </w:rPr>
      </w:pPr>
      <w:r>
        <w:rPr>
          <w:rStyle w:val="SC21323589"/>
          <w:rFonts w:ascii="Times New Roman" w:hAnsi="Times New Roman" w:cs="Times New Roman"/>
        </w:rPr>
        <w:t>—The NSTR mobile AP MLD shall not respond to any received Probe Request frames on the nonprimary link.</w:t>
      </w:r>
    </w:p>
    <w:sectPr w:rsidR="007016BA" w:rsidRPr="009E4F62"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85CA" w14:textId="77777777" w:rsidR="000201D8" w:rsidRDefault="000201D8">
      <w:r>
        <w:separator/>
      </w:r>
    </w:p>
  </w:endnote>
  <w:endnote w:type="continuationSeparator" w:id="0">
    <w:p w14:paraId="14E70FA8" w14:textId="77777777" w:rsidR="000201D8" w:rsidRDefault="0002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000000">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BBD9" w14:textId="77777777" w:rsidR="000201D8" w:rsidRDefault="000201D8">
      <w:r>
        <w:separator/>
      </w:r>
    </w:p>
  </w:footnote>
  <w:footnote w:type="continuationSeparator" w:id="0">
    <w:p w14:paraId="2A553958" w14:textId="77777777" w:rsidR="000201D8" w:rsidRDefault="0002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D69BE66" w:rsidR="003573E1" w:rsidRDefault="001312DB" w:rsidP="00915786">
    <w:pPr>
      <w:pStyle w:val="Header"/>
      <w:tabs>
        <w:tab w:val="clear" w:pos="6480"/>
        <w:tab w:val="center" w:pos="4680"/>
        <w:tab w:val="right" w:pos="9900"/>
      </w:tabs>
      <w:ind w:right="-36"/>
      <w:jc w:val="both"/>
      <w:rPr>
        <w:lang w:eastAsia="ko-KR"/>
      </w:rPr>
    </w:pPr>
    <w:r>
      <w:rPr>
        <w:lang w:eastAsia="ko-KR"/>
      </w:rPr>
      <w:br/>
    </w:r>
    <w:r w:rsidR="00894DD7">
      <w:rPr>
        <w:lang w:eastAsia="ko-KR"/>
      </w:rPr>
      <w:t>Nov</w:t>
    </w:r>
    <w:r>
      <w:rPr>
        <w:lang w:eastAsia="ko-KR"/>
      </w:rPr>
      <w: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rsidR="009A380E">
        <w:t>doc.: IEEE 802.11-23/</w:t>
      </w:r>
      <w:r>
        <w:t>1</w:t>
      </w:r>
      <w:r w:rsidR="00894DD7">
        <w:t>78</w:t>
      </w:r>
      <w:r w:rsidR="00623DB2">
        <w:t>5</w:t>
      </w:r>
      <w:r w:rsidR="009A380E">
        <w:rPr>
          <w:lang w:eastAsia="ko-KR"/>
        </w:rPr>
        <w:t>r</w:t>
      </w:r>
    </w:fldSimple>
    <w:r w:rsidR="008508E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 Ying Lu">
    <w15:presenceInfo w15:providerId="AD" w15:userId="S::Kaiying.Lu@mediatek.com::074d6927-18ed-4f63-abdc-de2ed00dec84"/>
  </w15:person>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1D8"/>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2E7"/>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0D16"/>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72"/>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0E4C"/>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42B"/>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1E7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6F6F"/>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115"/>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1BD9"/>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6C87"/>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5CE4"/>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5F3D"/>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3DB2"/>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96A"/>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D7D52"/>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6BA"/>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5C9"/>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57"/>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08EB"/>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D7F"/>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DD7"/>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291B"/>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6AFA"/>
    <w:rsid w:val="008E7D84"/>
    <w:rsid w:val="008F039B"/>
    <w:rsid w:val="008F1AD9"/>
    <w:rsid w:val="008F1C67"/>
    <w:rsid w:val="008F20ED"/>
    <w:rsid w:val="008F2259"/>
    <w:rsid w:val="008F238D"/>
    <w:rsid w:val="008F2611"/>
    <w:rsid w:val="008F282C"/>
    <w:rsid w:val="008F3034"/>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4F62"/>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ABB"/>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1B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0F28"/>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65"/>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89D"/>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61D"/>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4B4"/>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695A"/>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78"/>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D6D"/>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1A"/>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234"/>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65D"/>
    <w:rsid w:val="00EE7CAE"/>
    <w:rsid w:val="00EE7DA9"/>
    <w:rsid w:val="00EF065D"/>
    <w:rsid w:val="00EF0DC3"/>
    <w:rsid w:val="00EF12BC"/>
    <w:rsid w:val="00EF20C7"/>
    <w:rsid w:val="00EF214A"/>
    <w:rsid w:val="00EF235A"/>
    <w:rsid w:val="00EF2C57"/>
    <w:rsid w:val="00EF2DD3"/>
    <w:rsid w:val="00EF2FF5"/>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3E11"/>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5EA"/>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AE7"/>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E70"/>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 w:type="paragraph" w:customStyle="1" w:styleId="SP21197002">
    <w:name w:val="SP.21.197002"/>
    <w:basedOn w:val="Default"/>
    <w:next w:val="Default"/>
    <w:uiPriority w:val="99"/>
    <w:rsid w:val="007016BA"/>
    <w:rPr>
      <w:rFonts w:ascii="Arial" w:hAnsi="Arial" w:cs="Arial"/>
      <w:color w:val="auto"/>
    </w:rPr>
  </w:style>
  <w:style w:type="paragraph" w:customStyle="1" w:styleId="SP21197013">
    <w:name w:val="SP.21.197013"/>
    <w:basedOn w:val="Default"/>
    <w:next w:val="Default"/>
    <w:uiPriority w:val="99"/>
    <w:rsid w:val="007016BA"/>
    <w:rPr>
      <w:rFonts w:ascii="Arial" w:hAnsi="Arial" w:cs="Arial"/>
      <w:color w:val="auto"/>
    </w:rPr>
  </w:style>
  <w:style w:type="paragraph" w:customStyle="1" w:styleId="SP21196624">
    <w:name w:val="SP.21.196624"/>
    <w:basedOn w:val="Default"/>
    <w:next w:val="Default"/>
    <w:uiPriority w:val="99"/>
    <w:rsid w:val="007016BA"/>
    <w:rPr>
      <w:rFonts w:ascii="Arial" w:hAnsi="Arial" w:cs="Arial"/>
      <w:color w:val="auto"/>
    </w:rPr>
  </w:style>
  <w:style w:type="paragraph" w:customStyle="1" w:styleId="SP21196969">
    <w:name w:val="SP.21.196969"/>
    <w:basedOn w:val="Default"/>
    <w:next w:val="Default"/>
    <w:uiPriority w:val="99"/>
    <w:rsid w:val="007016BA"/>
    <w:rPr>
      <w:rFonts w:ascii="Arial" w:hAnsi="Arial" w:cs="Arial"/>
      <w:color w:val="auto"/>
    </w:rPr>
  </w:style>
  <w:style w:type="paragraph" w:customStyle="1" w:styleId="SP21196980">
    <w:name w:val="SP.21.196980"/>
    <w:basedOn w:val="Default"/>
    <w:next w:val="Default"/>
    <w:uiPriority w:val="99"/>
    <w:rsid w:val="00B64E65"/>
    <w:rPr>
      <w:rFonts w:ascii="Arial" w:hAnsi="Arial" w:cs="Arial"/>
      <w:color w:val="auto"/>
    </w:rPr>
  </w:style>
  <w:style w:type="character" w:customStyle="1" w:styleId="SC21323683">
    <w:name w:val="SC.21.323683"/>
    <w:uiPriority w:val="99"/>
    <w:rsid w:val="00C8589D"/>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829876">
      <w:bodyDiv w:val="1"/>
      <w:marLeft w:val="0"/>
      <w:marRight w:val="0"/>
      <w:marTop w:val="0"/>
      <w:marBottom w:val="0"/>
      <w:divBdr>
        <w:top w:val="none" w:sz="0" w:space="0" w:color="auto"/>
        <w:left w:val="none" w:sz="0" w:space="0" w:color="auto"/>
        <w:bottom w:val="none" w:sz="0" w:space="0" w:color="auto"/>
        <w:right w:val="none" w:sz="0" w:space="0" w:color="auto"/>
      </w:divBdr>
    </w:div>
    <w:div w:id="24415002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410721">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544424">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9714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906300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48966319">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393349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0314929">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140734">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6717807">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6704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01122">
      <w:bodyDiv w:val="1"/>
      <w:marLeft w:val="0"/>
      <w:marRight w:val="0"/>
      <w:marTop w:val="0"/>
      <w:marBottom w:val="0"/>
      <w:divBdr>
        <w:top w:val="none" w:sz="0" w:space="0" w:color="auto"/>
        <w:left w:val="none" w:sz="0" w:space="0" w:color="auto"/>
        <w:bottom w:val="none" w:sz="0" w:space="0" w:color="auto"/>
        <w:right w:val="none" w:sz="0" w:space="0" w:color="auto"/>
      </w:divBdr>
    </w:div>
    <w:div w:id="160557391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5962623">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5843209">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084225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2785">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4C0AB690540B892E69EA2BD397A19"/>
        <w:category>
          <w:name w:val="General"/>
          <w:gallery w:val="placeholder"/>
        </w:category>
        <w:types>
          <w:type w:val="bbPlcHdr"/>
        </w:types>
        <w:behaviors>
          <w:behavior w:val="content"/>
        </w:behaviors>
        <w:guid w:val="{96186583-0AC2-43C1-A7A4-BBC4CC93E7AC}"/>
      </w:docPartPr>
      <w:docPartBody>
        <w:p w:rsidR="003B1ED0" w:rsidRDefault="00C4494B" w:rsidP="00C4494B">
          <w:pPr>
            <w:pStyle w:val="5524C0AB690540B892E69EA2BD397A19"/>
          </w:pPr>
          <w:r w:rsidRPr="00E870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4B"/>
    <w:rsid w:val="003B1ED0"/>
    <w:rsid w:val="006F1EDD"/>
    <w:rsid w:val="009E3715"/>
    <w:rsid w:val="00C4494B"/>
    <w:rsid w:val="00D829F0"/>
    <w:rsid w:val="00DD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94B"/>
    <w:rPr>
      <w:color w:val="808080"/>
    </w:rPr>
  </w:style>
  <w:style w:type="paragraph" w:customStyle="1" w:styleId="5524C0AB690540B892E69EA2BD397A19">
    <w:name w:val="5524C0AB690540B892E69EA2BD397A19"/>
    <w:rsid w:val="00C44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6756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11-23/1553r3</dc:title>
  <dc:subject>Submission</dc:subject>
  <dc:creator>Kaiying.Lu@mediatek.com</dc:creator>
  <cp:keywords/>
  <dc:description/>
  <cp:lastModifiedBy>Kaiying Lu</cp:lastModifiedBy>
  <cp:revision>4</cp:revision>
  <cp:lastPrinted>2010-05-04T20:47:00Z</cp:lastPrinted>
  <dcterms:created xsi:type="dcterms:W3CDTF">2023-11-14T19:01:00Z</dcterms:created>
  <dcterms:modified xsi:type="dcterms:W3CDTF">2023-11-14T19:04:00Z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