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45E40B66" w:rsidR="005441CD" w:rsidRPr="002905F4" w:rsidRDefault="002905F4" w:rsidP="00BC3228">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A021FF">
              <w:rPr>
                <w:rFonts w:ascii="Times New Roman" w:eastAsia="바탕" w:hAnsi="Times New Roman" w:cs="Times New Roman"/>
                <w:b/>
                <w:kern w:val="0"/>
                <w:sz w:val="28"/>
                <w:szCs w:val="28"/>
                <w:lang w:eastAsia="en-US"/>
              </w:rPr>
              <w:t>LB 27</w:t>
            </w:r>
            <w:r w:rsidR="00BC3228">
              <w:rPr>
                <w:rFonts w:ascii="Times New Roman" w:eastAsia="바탕" w:hAnsi="Times New Roman" w:cs="Times New Roman"/>
                <w:b/>
                <w:kern w:val="0"/>
                <w:sz w:val="28"/>
                <w:szCs w:val="28"/>
                <w:lang w:eastAsia="en-US"/>
              </w:rPr>
              <w:t>5</w:t>
            </w:r>
            <w:r w:rsidR="009B596D" w:rsidRPr="002905F4">
              <w:rPr>
                <w:rFonts w:ascii="Times New Roman" w:eastAsia="바탕" w:hAnsi="Times New Roman" w:cs="Times New Roman"/>
                <w:b/>
                <w:kern w:val="0"/>
                <w:sz w:val="28"/>
                <w:szCs w:val="28"/>
                <w:lang w:eastAsia="en-US"/>
              </w:rPr>
              <w:t xml:space="preserve"> </w:t>
            </w:r>
            <w:r w:rsidR="006535F6">
              <w:rPr>
                <w:rFonts w:ascii="Times New Roman" w:eastAsia="바탕" w:hAnsi="Times New Roman" w:cs="Times New Roman"/>
                <w:b/>
                <w:kern w:val="0"/>
                <w:sz w:val="28"/>
                <w:szCs w:val="28"/>
                <w:lang w:eastAsia="en-US"/>
              </w:rPr>
              <w:t xml:space="preserve">CR for </w:t>
            </w:r>
            <w:r w:rsidR="00BC3228">
              <w:rPr>
                <w:rFonts w:ascii="Times New Roman" w:eastAsia="바탕" w:hAnsi="Times New Roman" w:cs="Times New Roman"/>
                <w:b/>
                <w:kern w:val="0"/>
                <w:sz w:val="28"/>
                <w:szCs w:val="28"/>
                <w:lang w:eastAsia="en-US"/>
              </w:rPr>
              <w:t>M</w:t>
            </w:r>
            <w:r w:rsidR="00BC3228" w:rsidRPr="00BC3228">
              <w:rPr>
                <w:rFonts w:ascii="Times New Roman" w:eastAsia="바탕" w:hAnsi="Times New Roman" w:cs="Times New Roman"/>
                <w:b/>
                <w:kern w:val="0"/>
                <w:sz w:val="28"/>
                <w:szCs w:val="28"/>
                <w:lang w:eastAsia="en-US"/>
              </w:rPr>
              <w:t>iscellaneous</w:t>
            </w:r>
            <w:r w:rsidR="00BC3228">
              <w:rPr>
                <w:rFonts w:ascii="Times New Roman" w:eastAsia="바탕" w:hAnsi="Times New Roman" w:cs="Times New Roman"/>
                <w:b/>
                <w:kern w:val="0"/>
                <w:sz w:val="28"/>
                <w:szCs w:val="28"/>
                <w:lang w:eastAsia="en-US"/>
              </w:rPr>
              <w:t xml:space="preserve"> CIDs</w:t>
            </w:r>
          </w:p>
        </w:tc>
      </w:tr>
      <w:tr w:rsidR="009B596D" w:rsidRPr="00183F4C" w14:paraId="1B9E6CE4" w14:textId="77777777" w:rsidTr="003153F3">
        <w:trPr>
          <w:trHeight w:val="359"/>
          <w:jc w:val="center"/>
        </w:trPr>
        <w:tc>
          <w:tcPr>
            <w:tcW w:w="9576" w:type="dxa"/>
            <w:gridSpan w:val="5"/>
            <w:vAlign w:val="center"/>
          </w:tcPr>
          <w:p w14:paraId="73624282" w14:textId="613CF45F" w:rsidR="009B596D" w:rsidRPr="00183F4C" w:rsidRDefault="009B596D" w:rsidP="005441CD">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6E6620">
              <w:rPr>
                <w:b w:val="0"/>
                <w:sz w:val="20"/>
              </w:rPr>
              <w:t>11</w:t>
            </w:r>
            <w:r>
              <w:rPr>
                <w:rFonts w:hint="eastAsia"/>
                <w:b w:val="0"/>
                <w:sz w:val="20"/>
                <w:lang w:eastAsia="ko-KR"/>
              </w:rPr>
              <w:t>-</w:t>
            </w:r>
            <w:r w:rsidR="00D41EDC">
              <w:rPr>
                <w:b w:val="0"/>
                <w:sz w:val="20"/>
                <w:lang w:eastAsia="ko-KR"/>
              </w:rPr>
              <w:t>10</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441CD" w:rsidRPr="00183F4C" w14:paraId="7726452A" w14:textId="77777777" w:rsidTr="003153F3">
        <w:trPr>
          <w:trHeight w:val="359"/>
          <w:jc w:val="center"/>
        </w:trPr>
        <w:tc>
          <w:tcPr>
            <w:tcW w:w="1548" w:type="dxa"/>
            <w:vAlign w:val="center"/>
          </w:tcPr>
          <w:p w14:paraId="2C017170" w14:textId="5B46B97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 Kim</w:t>
            </w:r>
          </w:p>
        </w:tc>
        <w:tc>
          <w:tcPr>
            <w:tcW w:w="1440" w:type="dxa"/>
            <w:vMerge/>
            <w:vAlign w:val="center"/>
          </w:tcPr>
          <w:p w14:paraId="4E6999A6"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4438457A"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3DCE40CC"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C98A608" w14:textId="02AE02A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geonhwan.kim@lge.com</w:t>
            </w:r>
          </w:p>
        </w:tc>
      </w:tr>
      <w:tr w:rsidR="005441CD" w:rsidRPr="00183F4C" w14:paraId="2C584B89" w14:textId="77777777" w:rsidTr="003153F3">
        <w:trPr>
          <w:trHeight w:val="359"/>
          <w:jc w:val="center"/>
        </w:trPr>
        <w:tc>
          <w:tcPr>
            <w:tcW w:w="1548" w:type="dxa"/>
            <w:vAlign w:val="center"/>
          </w:tcPr>
          <w:p w14:paraId="67719726" w14:textId="0200DB4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Yelin Yoon</w:t>
            </w:r>
          </w:p>
        </w:tc>
        <w:tc>
          <w:tcPr>
            <w:tcW w:w="1440" w:type="dxa"/>
            <w:vMerge/>
            <w:vAlign w:val="center"/>
          </w:tcPr>
          <w:p w14:paraId="0BC08C09"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74C8F914"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5D085CDD"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4DF7A01" w14:textId="7FC0D09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yl.yoon@lge.com</w:t>
            </w:r>
          </w:p>
        </w:tc>
      </w:tr>
      <w:tr w:rsidR="00D13D40" w:rsidRPr="00183F4C" w14:paraId="6E9B9DC2" w14:textId="77777777" w:rsidTr="003153F3">
        <w:trPr>
          <w:trHeight w:val="359"/>
          <w:jc w:val="center"/>
        </w:trPr>
        <w:tc>
          <w:tcPr>
            <w:tcW w:w="1548" w:type="dxa"/>
            <w:vAlign w:val="center"/>
          </w:tcPr>
          <w:p w14:paraId="2BCDA88C" w14:textId="0B490629"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Pr>
                <w:rFonts w:ascii="Times New Roman" w:eastAsia="바탕" w:hAnsi="Times New Roman" w:cs="Times New Roman" w:hint="eastAsia"/>
                <w:kern w:val="0"/>
                <w:sz w:val="18"/>
                <w:szCs w:val="18"/>
              </w:rPr>
              <w:t>D</w:t>
            </w:r>
            <w:r>
              <w:rPr>
                <w:rFonts w:ascii="Times New Roman" w:eastAsia="바탕" w:hAnsi="Times New Roman" w:cs="Times New Roman"/>
                <w:kern w:val="0"/>
                <w:sz w:val="18"/>
                <w:szCs w:val="18"/>
              </w:rPr>
              <w:t>ongju Cha</w:t>
            </w:r>
          </w:p>
        </w:tc>
        <w:tc>
          <w:tcPr>
            <w:tcW w:w="1440" w:type="dxa"/>
            <w:vMerge/>
            <w:vAlign w:val="center"/>
          </w:tcPr>
          <w:p w14:paraId="0BC7D2BD"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0BEC41E7"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01A8F8F6"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63B821" w14:textId="27386037"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sidRPr="00D13D40">
              <w:rPr>
                <w:rFonts w:ascii="Times New Roman" w:eastAsia="바탕" w:hAnsi="Times New Roman" w:cs="Times New Roman"/>
                <w:kern w:val="0"/>
                <w:sz w:val="18"/>
                <w:szCs w:val="18"/>
              </w:rPr>
              <w:t>dongju.cha@lge.com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37F935D"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D64939">
        <w:rPr>
          <w:rFonts w:ascii="Times New Roman" w:eastAsia="맑은 고딕" w:hAnsi="Times New Roman" w:cs="Times New Roman"/>
          <w:kern w:val="0"/>
          <w:sz w:val="18"/>
          <w:szCs w:val="20"/>
          <w:lang w:val="en-GB"/>
        </w:rPr>
        <w:t>4</w:t>
      </w:r>
      <w:r w:rsidRPr="009B596D">
        <w:rPr>
          <w:rFonts w:ascii="Times New Roman" w:eastAsia="맑은 고딕" w:hAnsi="Times New Roman" w:cs="Times New Roman"/>
          <w:kern w:val="0"/>
          <w:sz w:val="18"/>
          <w:szCs w:val="20"/>
          <w:lang w:val="en-GB"/>
        </w:rPr>
        <w:t xml:space="preserve"> CIDs received for TGbe LB</w:t>
      </w:r>
      <w:r w:rsidR="00A021FF">
        <w:rPr>
          <w:rFonts w:ascii="Times New Roman" w:eastAsia="맑은 고딕" w:hAnsi="Times New Roman" w:cs="Times New Roman"/>
          <w:kern w:val="0"/>
          <w:sz w:val="18"/>
          <w:szCs w:val="20"/>
          <w:lang w:val="en-GB"/>
        </w:rPr>
        <w:t>27</w:t>
      </w:r>
      <w:r w:rsidR="00D22F21">
        <w:rPr>
          <w:rFonts w:ascii="Times New Roman" w:eastAsia="맑은 고딕" w:hAnsi="Times New Roman" w:cs="Times New Roman"/>
          <w:kern w:val="0"/>
          <w:sz w:val="18"/>
          <w:szCs w:val="20"/>
          <w:lang w:val="en-GB"/>
        </w:rPr>
        <w:t>5</w:t>
      </w:r>
      <w:r w:rsidRPr="009B596D">
        <w:rPr>
          <w:rFonts w:ascii="Times New Roman" w:eastAsia="맑은 고딕" w:hAnsi="Times New Roman" w:cs="Times New Roman"/>
          <w:kern w:val="0"/>
          <w:sz w:val="18"/>
          <w:szCs w:val="20"/>
          <w:lang w:val="en-GB"/>
        </w:rPr>
        <w:t>:</w:t>
      </w:r>
      <w:bookmarkEnd w:id="0"/>
      <w:r w:rsidRPr="009B596D">
        <w:rPr>
          <w:rFonts w:ascii="Times New Roman" w:eastAsia="맑은 고딕" w:hAnsi="Times New Roman" w:cs="Times New Roman"/>
          <w:kern w:val="0"/>
          <w:sz w:val="18"/>
          <w:szCs w:val="20"/>
          <w:lang w:val="en-GB"/>
        </w:rPr>
        <w:t xml:space="preserve"> </w:t>
      </w:r>
    </w:p>
    <w:p w14:paraId="585A3D28" w14:textId="366E18FB" w:rsidR="00911281" w:rsidRPr="00820DFF" w:rsidRDefault="00793B4A" w:rsidP="00A6739D">
      <w:pPr>
        <w:widowControl/>
        <w:wordWrap/>
        <w:autoSpaceDE/>
        <w:autoSpaceDN/>
        <w:spacing w:after="0" w:line="240" w:lineRule="auto"/>
        <w:rPr>
          <w:rFonts w:ascii="Times New Roman" w:eastAsia="맑은 고딕" w:hAnsi="Times New Roman" w:cs="Times New Roman"/>
          <w:kern w:val="0"/>
          <w:sz w:val="18"/>
          <w:szCs w:val="20"/>
        </w:rPr>
      </w:pPr>
      <w:r>
        <w:rPr>
          <w:rFonts w:ascii="Times New Roman" w:eastAsia="맑은 고딕" w:hAnsi="Times New Roman" w:cs="Times New Roman"/>
          <w:kern w:val="0"/>
          <w:sz w:val="18"/>
          <w:szCs w:val="20"/>
        </w:rPr>
        <w:t>19126, 19248, 19331, 19477</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8930" w:type="dxa"/>
        <w:tblLayout w:type="fixed"/>
        <w:tblCellMar>
          <w:left w:w="99" w:type="dxa"/>
          <w:right w:w="99" w:type="dxa"/>
        </w:tblCellMar>
        <w:tblLook w:val="04A0" w:firstRow="1" w:lastRow="0" w:firstColumn="1" w:lastColumn="0" w:noHBand="0" w:noVBand="1"/>
      </w:tblPr>
      <w:tblGrid>
        <w:gridCol w:w="704"/>
        <w:gridCol w:w="850"/>
        <w:gridCol w:w="567"/>
        <w:gridCol w:w="2694"/>
        <w:gridCol w:w="1842"/>
        <w:gridCol w:w="2273"/>
      </w:tblGrid>
      <w:tr w:rsidR="00242A7D" w:rsidRPr="002C7A8C" w14:paraId="32F4F5B2" w14:textId="77777777" w:rsidTr="00242A7D">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42A7D" w:rsidRPr="002C7A8C" w14:paraId="427D0865"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5E3081DB" w14:textId="7C6C9582" w:rsidR="00242A7D" w:rsidRPr="00A021FF"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19126</w:t>
            </w:r>
          </w:p>
        </w:tc>
        <w:tc>
          <w:tcPr>
            <w:tcW w:w="850" w:type="dxa"/>
            <w:tcBorders>
              <w:top w:val="nil"/>
              <w:left w:val="nil"/>
              <w:bottom w:val="single" w:sz="4" w:space="0" w:color="333300"/>
              <w:right w:val="single" w:sz="4" w:space="0" w:color="333300"/>
            </w:tcBorders>
            <w:shd w:val="clear" w:color="auto" w:fill="auto"/>
          </w:tcPr>
          <w:p w14:paraId="1EB0047D" w14:textId="5AB3B4E4"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1A8F0F8" w14:textId="2883DD81"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59.01</w:t>
            </w:r>
          </w:p>
        </w:tc>
        <w:tc>
          <w:tcPr>
            <w:tcW w:w="2694" w:type="dxa"/>
            <w:tcBorders>
              <w:top w:val="nil"/>
              <w:left w:val="nil"/>
              <w:bottom w:val="single" w:sz="4" w:space="0" w:color="333300"/>
              <w:right w:val="single" w:sz="4" w:space="0" w:color="333300"/>
            </w:tcBorders>
            <w:shd w:val="clear" w:color="auto" w:fill="auto"/>
          </w:tcPr>
          <w:p w14:paraId="293157D3" w14:textId="45FFACDC"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defition of "Affiliated STA" doesn't clearly explain "affiliated" rather than rephrase it as "within MLD". I don't think "within MLD" is a correct description of "affiliated". And as pointed out in Figure 4-30c, the affiliated STA is not completely "within" the MLD.</w:t>
            </w:r>
          </w:p>
        </w:tc>
        <w:tc>
          <w:tcPr>
            <w:tcW w:w="1842" w:type="dxa"/>
            <w:tcBorders>
              <w:top w:val="nil"/>
              <w:left w:val="nil"/>
              <w:bottom w:val="single" w:sz="4" w:space="0" w:color="333300"/>
              <w:right w:val="single" w:sz="4" w:space="0" w:color="333300"/>
            </w:tcBorders>
            <w:shd w:val="clear" w:color="auto" w:fill="auto"/>
          </w:tcPr>
          <w:p w14:paraId="65030B8C" w14:textId="54CB3549"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Please rephrase the definition of "affiliated STA" to clearly define the term, expecially "affiliated".</w:t>
            </w:r>
          </w:p>
        </w:tc>
        <w:tc>
          <w:tcPr>
            <w:tcW w:w="2273" w:type="dxa"/>
            <w:tcBorders>
              <w:top w:val="nil"/>
              <w:left w:val="nil"/>
              <w:bottom w:val="single" w:sz="4" w:space="0" w:color="333300"/>
              <w:right w:val="single" w:sz="4" w:space="0" w:color="333300"/>
            </w:tcBorders>
            <w:shd w:val="clear" w:color="auto" w:fill="auto"/>
          </w:tcPr>
          <w:p w14:paraId="0288E05C" w14:textId="4295E5FC"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A4D116"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40DEE827" w14:textId="6684D1A7" w:rsidR="00242A7D" w:rsidRPr="00AB7B90" w:rsidRDefault="00DE6039"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The definition doesn’t have any issue since </w:t>
            </w:r>
            <w:r w:rsidR="00FD7327">
              <w:rPr>
                <w:rFonts w:ascii="Arial" w:eastAsia="맑은 고딕" w:hAnsi="Arial" w:cs="Arial"/>
                <w:kern w:val="0"/>
                <w:sz w:val="16"/>
                <w:szCs w:val="16"/>
              </w:rPr>
              <w:t>it</w:t>
            </w:r>
            <w:r>
              <w:rPr>
                <w:rFonts w:ascii="Arial" w:eastAsia="맑은 고딕" w:hAnsi="Arial" w:cs="Arial"/>
                <w:kern w:val="0"/>
                <w:sz w:val="16"/>
                <w:szCs w:val="16"/>
              </w:rPr>
              <w:t xml:space="preserve"> means that </w:t>
            </w:r>
            <w:r w:rsidR="00FD7327">
              <w:rPr>
                <w:rFonts w:ascii="Arial" w:eastAsia="맑은 고딕" w:hAnsi="Arial" w:cs="Arial"/>
                <w:kern w:val="0"/>
                <w:sz w:val="16"/>
                <w:szCs w:val="16"/>
              </w:rPr>
              <w:t>MLD</w:t>
            </w:r>
            <w:r w:rsidRPr="00DE6039">
              <w:rPr>
                <w:rFonts w:ascii="Arial" w:eastAsia="맑은 고딕" w:hAnsi="Arial" w:cs="Arial"/>
                <w:kern w:val="0"/>
                <w:sz w:val="16"/>
                <w:szCs w:val="16"/>
              </w:rPr>
              <w:t xml:space="preserve"> lower </w:t>
            </w:r>
            <w:r w:rsidR="00FD7327">
              <w:rPr>
                <w:rFonts w:ascii="Arial" w:eastAsia="맑은 고딕" w:hAnsi="Arial" w:cs="Arial"/>
                <w:kern w:val="0"/>
                <w:sz w:val="16"/>
                <w:szCs w:val="16"/>
              </w:rPr>
              <w:t>MAC</w:t>
            </w:r>
            <w:r w:rsidRPr="00DE6039">
              <w:rPr>
                <w:rFonts w:ascii="Arial" w:eastAsia="맑은 고딕" w:hAnsi="Arial" w:cs="Arial"/>
                <w:kern w:val="0"/>
                <w:sz w:val="16"/>
                <w:szCs w:val="16"/>
              </w:rPr>
              <w:t xml:space="preserve"> sublayer and </w:t>
            </w:r>
            <w:r w:rsidR="00FD7327">
              <w:rPr>
                <w:rFonts w:ascii="Arial" w:eastAsia="맑은 고딕" w:hAnsi="Arial" w:cs="Arial"/>
                <w:kern w:val="0"/>
                <w:sz w:val="16"/>
                <w:szCs w:val="16"/>
              </w:rPr>
              <w:t>PHY</w:t>
            </w:r>
            <w:r w:rsidRPr="00DE6039">
              <w:rPr>
                <w:rFonts w:ascii="Arial" w:eastAsia="맑은 고딕" w:hAnsi="Arial" w:cs="Arial"/>
                <w:kern w:val="0"/>
                <w:sz w:val="16"/>
                <w:szCs w:val="16"/>
              </w:rPr>
              <w:t xml:space="preserve"> services</w:t>
            </w:r>
            <w:r>
              <w:rPr>
                <w:rFonts w:ascii="Arial" w:eastAsia="맑은 고딕" w:hAnsi="Arial" w:cs="Arial"/>
                <w:kern w:val="0"/>
                <w:sz w:val="16"/>
                <w:szCs w:val="16"/>
              </w:rPr>
              <w:t xml:space="preserve"> are within </w:t>
            </w:r>
            <w:r w:rsidR="00333DAF">
              <w:rPr>
                <w:rFonts w:ascii="Arial" w:eastAsia="맑은 고딕" w:hAnsi="Arial" w:cs="Arial"/>
                <w:kern w:val="0"/>
                <w:sz w:val="16"/>
                <w:szCs w:val="16"/>
              </w:rPr>
              <w:t>the</w:t>
            </w:r>
            <w:r>
              <w:rPr>
                <w:rFonts w:ascii="Arial" w:eastAsia="맑은 고딕" w:hAnsi="Arial" w:cs="Arial"/>
                <w:kern w:val="0"/>
                <w:sz w:val="16"/>
                <w:szCs w:val="16"/>
              </w:rPr>
              <w:t xml:space="preserve"> MLD not that affiliated STA is within</w:t>
            </w:r>
            <w:r w:rsidR="00FD7327">
              <w:rPr>
                <w:rFonts w:ascii="Arial" w:eastAsia="맑은 고딕" w:hAnsi="Arial" w:cs="Arial"/>
                <w:kern w:val="0"/>
                <w:sz w:val="16"/>
                <w:szCs w:val="16"/>
              </w:rPr>
              <w:t xml:space="preserve"> the</w:t>
            </w:r>
            <w:r>
              <w:rPr>
                <w:rFonts w:ascii="Arial" w:eastAsia="맑은 고딕" w:hAnsi="Arial" w:cs="Arial"/>
                <w:kern w:val="0"/>
                <w:sz w:val="16"/>
                <w:szCs w:val="16"/>
              </w:rPr>
              <w:t xml:space="preserve"> MLD. </w:t>
            </w:r>
            <w:r w:rsidR="00CA6928">
              <w:rPr>
                <w:rFonts w:ascii="Arial" w:eastAsia="맑은 고딕" w:hAnsi="Arial" w:cs="Arial"/>
                <w:kern w:val="0"/>
                <w:sz w:val="16"/>
                <w:szCs w:val="16"/>
              </w:rPr>
              <w:t>Therefore, we don’t need to rephrase it.</w:t>
            </w:r>
            <w:r w:rsidR="00CA6928">
              <w:rPr>
                <w:rFonts w:ascii="Arial" w:eastAsia="맑은 고딕" w:hAnsi="Arial" w:cs="Arial"/>
                <w:kern w:val="0"/>
                <w:sz w:val="16"/>
                <w:szCs w:val="16"/>
              </w:rPr>
              <w:br/>
            </w:r>
          </w:p>
        </w:tc>
      </w:tr>
      <w:tr w:rsidR="00242A7D" w:rsidRPr="002C7A8C" w14:paraId="0B3B00D4"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38B3617E" w14:textId="4E7F38E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19248</w:t>
            </w:r>
          </w:p>
        </w:tc>
        <w:tc>
          <w:tcPr>
            <w:tcW w:w="850" w:type="dxa"/>
            <w:tcBorders>
              <w:top w:val="nil"/>
              <w:left w:val="nil"/>
              <w:bottom w:val="single" w:sz="4" w:space="0" w:color="333300"/>
              <w:right w:val="single" w:sz="4" w:space="0" w:color="333300"/>
            </w:tcBorders>
            <w:shd w:val="clear" w:color="auto" w:fill="auto"/>
          </w:tcPr>
          <w:p w14:paraId="7A779805" w14:textId="20658EB7"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35.3.4.5</w:t>
            </w:r>
          </w:p>
        </w:tc>
        <w:tc>
          <w:tcPr>
            <w:tcW w:w="567" w:type="dxa"/>
            <w:tcBorders>
              <w:top w:val="nil"/>
              <w:left w:val="nil"/>
              <w:bottom w:val="single" w:sz="4" w:space="0" w:color="333300"/>
              <w:right w:val="single" w:sz="4" w:space="0" w:color="333300"/>
            </w:tcBorders>
            <w:shd w:val="clear" w:color="auto" w:fill="auto"/>
          </w:tcPr>
          <w:p w14:paraId="590FEA61" w14:textId="4C04E63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510.44</w:t>
            </w:r>
          </w:p>
        </w:tc>
        <w:tc>
          <w:tcPr>
            <w:tcW w:w="2694" w:type="dxa"/>
            <w:tcBorders>
              <w:top w:val="nil"/>
              <w:left w:val="nil"/>
              <w:bottom w:val="single" w:sz="4" w:space="0" w:color="333300"/>
              <w:right w:val="single" w:sz="4" w:space="0" w:color="333300"/>
            </w:tcBorders>
            <w:shd w:val="clear" w:color="auto" w:fill="auto"/>
          </w:tcPr>
          <w:p w14:paraId="529F811A" w14:textId="209508F2"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text "For each requested link that does not exist, the Link Info field (if present) shall not contain the corresponding Per-STA Profile subelement" does not clarify where the subelement should be omitted.  Given the phrase "requested link", it seems like this is referring to what happens in response, given presence of non-existent links in request.</w:t>
            </w:r>
          </w:p>
        </w:tc>
        <w:tc>
          <w:tcPr>
            <w:tcW w:w="1842" w:type="dxa"/>
            <w:tcBorders>
              <w:top w:val="nil"/>
              <w:left w:val="nil"/>
              <w:bottom w:val="single" w:sz="4" w:space="0" w:color="333300"/>
              <w:right w:val="single" w:sz="4" w:space="0" w:color="333300"/>
            </w:tcBorders>
            <w:shd w:val="clear" w:color="auto" w:fill="auto"/>
          </w:tcPr>
          <w:p w14:paraId="4C289192" w14:textId="5743B0E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"Replace with "For each requested link that does not exist, the Link Info field (if present) of the Basic Multi-Link element in the (Re)Association Response frame shall not contain the corresponding Per-STA Profile subelement."</w:t>
            </w:r>
          </w:p>
        </w:tc>
        <w:tc>
          <w:tcPr>
            <w:tcW w:w="2273" w:type="dxa"/>
            <w:tcBorders>
              <w:top w:val="nil"/>
              <w:left w:val="nil"/>
              <w:bottom w:val="single" w:sz="4" w:space="0" w:color="333300"/>
              <w:right w:val="single" w:sz="4" w:space="0" w:color="333300"/>
            </w:tcBorders>
            <w:shd w:val="clear" w:color="auto" w:fill="auto"/>
          </w:tcPr>
          <w:p w14:paraId="69885B91" w14:textId="77777777" w:rsidR="00C41D8E" w:rsidRDefault="00064528"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9BAD905" w14:textId="77777777" w:rsidR="00C41D8E" w:rsidRDefault="00C41D8E" w:rsidP="00C41D8E">
            <w:pPr>
              <w:widowControl/>
              <w:wordWrap/>
              <w:autoSpaceDE/>
              <w:autoSpaceDN/>
              <w:spacing w:after="0" w:line="240" w:lineRule="auto"/>
              <w:jc w:val="left"/>
              <w:rPr>
                <w:rFonts w:ascii="Arial" w:eastAsia="맑은 고딕" w:hAnsi="Arial" w:cs="Arial"/>
                <w:kern w:val="0"/>
                <w:sz w:val="16"/>
                <w:szCs w:val="16"/>
              </w:rPr>
            </w:pPr>
          </w:p>
          <w:p w14:paraId="4B6560AF" w14:textId="275ED87D" w:rsidR="00242A7D" w:rsidRDefault="00064528"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T</w:t>
            </w:r>
            <w:r>
              <w:rPr>
                <w:rFonts w:ascii="Arial" w:eastAsia="맑은 고딕" w:hAnsi="Arial" w:cs="Arial"/>
                <w:kern w:val="0"/>
                <w:sz w:val="16"/>
                <w:szCs w:val="16"/>
              </w:rPr>
              <w:t>he first sentence</w:t>
            </w:r>
            <w:r w:rsidR="00C41D8E">
              <w:rPr>
                <w:rFonts w:ascii="Arial" w:eastAsia="맑은 고딕" w:hAnsi="Arial" w:cs="Arial"/>
                <w:kern w:val="0"/>
                <w:sz w:val="16"/>
                <w:szCs w:val="16"/>
              </w:rPr>
              <w:t xml:space="preserve"> in the referred paragraph</w:t>
            </w:r>
            <w:r>
              <w:rPr>
                <w:rFonts w:ascii="Arial" w:eastAsia="맑은 고딕" w:hAnsi="Arial" w:cs="Arial"/>
                <w:kern w:val="0"/>
                <w:sz w:val="16"/>
                <w:szCs w:val="16"/>
              </w:rPr>
              <w:t xml:space="preserve"> already mentions that </w:t>
            </w:r>
            <w:r w:rsidRPr="00064528">
              <w:rPr>
                <w:rFonts w:ascii="Arial" w:eastAsia="맑은 고딕" w:hAnsi="Arial" w:cs="Arial"/>
                <w:sz w:val="16"/>
                <w:szCs w:val="16"/>
              </w:rPr>
              <w:t>the Basic Multi-Link element carried in the (Re)Association Request frame shall contain the Link Info field</w:t>
            </w:r>
            <w:r>
              <w:rPr>
                <w:rFonts w:ascii="Arial" w:eastAsia="맑은 고딕" w:hAnsi="Arial" w:cs="Arial"/>
                <w:sz w:val="16"/>
                <w:szCs w:val="16"/>
              </w:rPr>
              <w:t>. Therefore, we don’</w:t>
            </w:r>
            <w:r w:rsidR="00C41D8E">
              <w:rPr>
                <w:rFonts w:ascii="Arial" w:eastAsia="맑은 고딕" w:hAnsi="Arial" w:cs="Arial"/>
                <w:sz w:val="16"/>
                <w:szCs w:val="16"/>
              </w:rPr>
              <w:t>t</w:t>
            </w:r>
            <w:r>
              <w:rPr>
                <w:rFonts w:ascii="Arial" w:eastAsia="맑은 고딕" w:hAnsi="Arial" w:cs="Arial"/>
                <w:sz w:val="16"/>
                <w:szCs w:val="16"/>
              </w:rPr>
              <w:t xml:space="preserve"> need to mention it again.</w:t>
            </w:r>
          </w:p>
        </w:tc>
      </w:tr>
      <w:tr w:rsidR="00242A7D" w:rsidRPr="002C7A8C" w14:paraId="1DA77CCB"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220A949A" w14:textId="089364BB"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19331</w:t>
            </w:r>
          </w:p>
        </w:tc>
        <w:tc>
          <w:tcPr>
            <w:tcW w:w="850" w:type="dxa"/>
            <w:tcBorders>
              <w:top w:val="nil"/>
              <w:left w:val="nil"/>
              <w:bottom w:val="single" w:sz="4" w:space="0" w:color="333300"/>
              <w:right w:val="single" w:sz="4" w:space="0" w:color="333300"/>
            </w:tcBorders>
            <w:shd w:val="clear" w:color="auto" w:fill="auto"/>
          </w:tcPr>
          <w:p w14:paraId="3E29E089" w14:textId="78A56AD6"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797C80D" w14:textId="19750575"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51.09</w:t>
            </w:r>
          </w:p>
        </w:tc>
        <w:tc>
          <w:tcPr>
            <w:tcW w:w="2694" w:type="dxa"/>
            <w:tcBorders>
              <w:top w:val="nil"/>
              <w:left w:val="nil"/>
              <w:bottom w:val="single" w:sz="4" w:space="0" w:color="333300"/>
              <w:right w:val="single" w:sz="4" w:space="0" w:color="333300"/>
            </w:tcBorders>
            <w:shd w:val="clear" w:color="auto" w:fill="auto"/>
          </w:tcPr>
          <w:p w14:paraId="44E28439" w14:textId="113F2B4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terminology "non-MLD" has been used in some places, e.g., P290L26, P514L25 and P528L20, but it has not been defined.</w:t>
            </w:r>
            <w:r w:rsidRPr="00733D00">
              <w:rPr>
                <w:rFonts w:ascii="Arial" w:eastAsia="맑은 고딕" w:hAnsi="Arial" w:cs="Arial"/>
                <w:kern w:val="0"/>
                <w:sz w:val="16"/>
                <w:szCs w:val="16"/>
              </w:rPr>
              <w:br/>
              <w:t>And there is some revelant description in Caluse 1.4 Word Usage P49L9 :"Reference in this standard to "STA" means a "STA" that is not affiliated with a multi-link device (MLD) unless specified otherwise." , but it is for the compatibility and might not be clear enough.</w:t>
            </w:r>
          </w:p>
        </w:tc>
        <w:tc>
          <w:tcPr>
            <w:tcW w:w="1842" w:type="dxa"/>
            <w:tcBorders>
              <w:top w:val="nil"/>
              <w:left w:val="nil"/>
              <w:bottom w:val="single" w:sz="4" w:space="0" w:color="333300"/>
              <w:right w:val="single" w:sz="4" w:space="0" w:color="333300"/>
            </w:tcBorders>
            <w:shd w:val="clear" w:color="auto" w:fill="auto"/>
          </w:tcPr>
          <w:p w14:paraId="40F74EF5" w14:textId="52CA05FA"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Add a definition for "non-MLD" or "non-MLD STA" in Caluse 3 or, add some short explanations or descriptions somewhere before the first usage.</w:t>
            </w:r>
          </w:p>
        </w:tc>
        <w:tc>
          <w:tcPr>
            <w:tcW w:w="2273" w:type="dxa"/>
            <w:tcBorders>
              <w:top w:val="nil"/>
              <w:left w:val="nil"/>
              <w:bottom w:val="single" w:sz="4" w:space="0" w:color="333300"/>
              <w:right w:val="single" w:sz="4" w:space="0" w:color="333300"/>
            </w:tcBorders>
            <w:shd w:val="clear" w:color="auto" w:fill="auto"/>
          </w:tcPr>
          <w:p w14:paraId="5D61022F" w14:textId="1FF017DB"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3DB51E32" w14:textId="77777777" w:rsidR="00C41D8E" w:rsidRDefault="00C41D8E" w:rsidP="00242A7D">
            <w:pPr>
              <w:widowControl/>
              <w:wordWrap/>
              <w:autoSpaceDE/>
              <w:autoSpaceDN/>
              <w:spacing w:after="0" w:line="240" w:lineRule="auto"/>
              <w:jc w:val="left"/>
              <w:rPr>
                <w:rFonts w:ascii="Arial" w:eastAsia="맑은 고딕" w:hAnsi="Arial" w:cs="Arial"/>
                <w:kern w:val="0"/>
                <w:sz w:val="16"/>
                <w:szCs w:val="16"/>
              </w:rPr>
            </w:pPr>
          </w:p>
          <w:p w14:paraId="5A3F67A3" w14:textId="4E146229" w:rsidR="00223ED5" w:rsidRDefault="00223ED5" w:rsidP="00242A7D">
            <w:pPr>
              <w:widowControl/>
              <w:wordWrap/>
              <w:autoSpaceDE/>
              <w:autoSpaceDN/>
              <w:spacing w:after="0" w:line="240" w:lineRule="auto"/>
              <w:jc w:val="left"/>
              <w:rPr>
                <w:rFonts w:ascii="Arial" w:eastAsia="맑은 고딕" w:hAnsi="Arial" w:cs="Arial"/>
                <w:kern w:val="0"/>
                <w:sz w:val="16"/>
                <w:szCs w:val="16"/>
              </w:rPr>
            </w:pPr>
            <w:commentRangeStart w:id="1"/>
            <w:r>
              <w:rPr>
                <w:rFonts w:ascii="Arial" w:eastAsia="맑은 고딕" w:hAnsi="Arial" w:cs="Arial" w:hint="eastAsia"/>
                <w:kern w:val="0"/>
                <w:sz w:val="16"/>
                <w:szCs w:val="16"/>
              </w:rPr>
              <w:t>A</w:t>
            </w:r>
            <w:r>
              <w:rPr>
                <w:rFonts w:ascii="Arial" w:eastAsia="맑은 고딕" w:hAnsi="Arial" w:cs="Arial"/>
                <w:kern w:val="0"/>
                <w:sz w:val="16"/>
                <w:szCs w:val="16"/>
              </w:rPr>
              <w:t>gree with the commenter in principle. There are 29 “non-MLD</w:t>
            </w:r>
            <w:r w:rsidR="0010005E">
              <w:rPr>
                <w:rFonts w:ascii="Arial" w:eastAsia="맑은 고딕" w:hAnsi="Arial" w:cs="Arial"/>
                <w:kern w:val="0"/>
                <w:sz w:val="16"/>
                <w:szCs w:val="16"/>
              </w:rPr>
              <w:t xml:space="preserve"> non-AP STA</w:t>
            </w:r>
            <w:r>
              <w:rPr>
                <w:rFonts w:ascii="Arial" w:eastAsia="맑은 고딕" w:hAnsi="Arial" w:cs="Arial"/>
                <w:kern w:val="0"/>
                <w:sz w:val="16"/>
                <w:szCs w:val="16"/>
              </w:rPr>
              <w:t>” throughout the spec, most of which intends to differentiate between a STA not affiliated with an MLD and another STA affiliated with an MLD</w:t>
            </w:r>
            <w:r w:rsidR="006E6D9C">
              <w:rPr>
                <w:rFonts w:ascii="Arial" w:eastAsia="맑은 고딕" w:hAnsi="Arial" w:cs="Arial"/>
                <w:kern w:val="0"/>
                <w:sz w:val="16"/>
                <w:szCs w:val="16"/>
              </w:rPr>
              <w:t xml:space="preserve"> depending on the corresponding mechanism</w:t>
            </w:r>
            <w:r>
              <w:rPr>
                <w:rFonts w:ascii="Arial" w:eastAsia="맑은 고딕" w:hAnsi="Arial" w:cs="Arial"/>
                <w:kern w:val="0"/>
                <w:sz w:val="16"/>
                <w:szCs w:val="16"/>
              </w:rPr>
              <w:t xml:space="preserve">. Therefore, </w:t>
            </w:r>
            <w:r w:rsidR="0010005E">
              <w:rPr>
                <w:rFonts w:ascii="Arial" w:eastAsia="맑은 고딕" w:hAnsi="Arial" w:cs="Arial"/>
                <w:kern w:val="0"/>
                <w:sz w:val="16"/>
                <w:szCs w:val="16"/>
              </w:rPr>
              <w:t xml:space="preserve">to be clear </w:t>
            </w:r>
            <w:r>
              <w:rPr>
                <w:rFonts w:ascii="Arial" w:eastAsia="맑은 고딕" w:hAnsi="Arial" w:cs="Arial"/>
                <w:kern w:val="0"/>
                <w:sz w:val="16"/>
                <w:szCs w:val="16"/>
              </w:rPr>
              <w:t>th</w:t>
            </w:r>
            <w:r w:rsidR="0010005E">
              <w:rPr>
                <w:rFonts w:ascii="Arial" w:eastAsia="맑은 고딕" w:hAnsi="Arial" w:cs="Arial"/>
                <w:kern w:val="0"/>
                <w:sz w:val="16"/>
                <w:szCs w:val="16"/>
              </w:rPr>
              <w:t>e definition of “non-MLD non-AP STA” was added</w:t>
            </w:r>
            <w:commentRangeEnd w:id="1"/>
            <w:r w:rsidR="0010005E">
              <w:rPr>
                <w:rStyle w:val="a7"/>
              </w:rPr>
              <w:commentReference w:id="1"/>
            </w:r>
          </w:p>
          <w:p w14:paraId="3C92028E" w14:textId="77777777" w:rsidR="00C41D8E" w:rsidRDefault="00C41D8E" w:rsidP="00242A7D">
            <w:pPr>
              <w:widowControl/>
              <w:wordWrap/>
              <w:autoSpaceDE/>
              <w:autoSpaceDN/>
              <w:spacing w:after="0" w:line="240" w:lineRule="auto"/>
              <w:jc w:val="left"/>
              <w:rPr>
                <w:rFonts w:ascii="Arial" w:eastAsia="맑은 고딕" w:hAnsi="Arial" w:cs="Arial"/>
                <w:b/>
                <w:kern w:val="0"/>
                <w:sz w:val="16"/>
                <w:szCs w:val="16"/>
              </w:rPr>
            </w:pPr>
          </w:p>
          <w:p w14:paraId="6A9CD515" w14:textId="74E92533" w:rsidR="00242A7D" w:rsidRPr="00F41816" w:rsidRDefault="00242A7D" w:rsidP="00242A7D">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w:t>
            </w:r>
            <w:r w:rsidR="00223ED5">
              <w:rPr>
                <w:rFonts w:ascii="Arial" w:eastAsia="맑은 고딕" w:hAnsi="Arial" w:cs="Arial"/>
                <w:b/>
                <w:kern w:val="0"/>
                <w:sz w:val="16"/>
                <w:szCs w:val="16"/>
              </w:rPr>
              <w:t>1784</w:t>
            </w:r>
            <w:r>
              <w:rPr>
                <w:rFonts w:ascii="Arial" w:eastAsia="맑은 고딕" w:hAnsi="Arial" w:cs="Arial"/>
                <w:b/>
                <w:kern w:val="0"/>
                <w:sz w:val="16"/>
                <w:szCs w:val="16"/>
              </w:rPr>
              <w:t xml:space="preserve">r0 tagged as CID </w:t>
            </w:r>
            <w:r w:rsidR="00223ED5">
              <w:rPr>
                <w:rFonts w:ascii="Arial" w:eastAsia="맑은 고딕" w:hAnsi="Arial" w:cs="Arial"/>
                <w:b/>
                <w:kern w:val="0"/>
                <w:sz w:val="16"/>
                <w:szCs w:val="16"/>
              </w:rPr>
              <w:t>19931</w:t>
            </w:r>
          </w:p>
        </w:tc>
      </w:tr>
      <w:tr w:rsidR="00242A7D" w:rsidRPr="002C7A8C" w14:paraId="44EF34AF" w14:textId="77777777" w:rsidTr="00242A7D">
        <w:trPr>
          <w:trHeight w:val="1320"/>
        </w:trPr>
        <w:tc>
          <w:tcPr>
            <w:tcW w:w="704" w:type="dxa"/>
            <w:tcBorders>
              <w:top w:val="nil"/>
              <w:left w:val="single" w:sz="4" w:space="0" w:color="333300"/>
              <w:bottom w:val="single" w:sz="4" w:space="0" w:color="auto"/>
              <w:right w:val="single" w:sz="4" w:space="0" w:color="333300"/>
            </w:tcBorders>
            <w:shd w:val="clear" w:color="auto" w:fill="auto"/>
          </w:tcPr>
          <w:p w14:paraId="086A0C73" w14:textId="2CD45ED9"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19477</w:t>
            </w:r>
          </w:p>
        </w:tc>
        <w:tc>
          <w:tcPr>
            <w:tcW w:w="850" w:type="dxa"/>
            <w:tcBorders>
              <w:top w:val="nil"/>
              <w:left w:val="nil"/>
              <w:bottom w:val="single" w:sz="4" w:space="0" w:color="auto"/>
              <w:right w:val="single" w:sz="4" w:space="0" w:color="333300"/>
            </w:tcBorders>
            <w:shd w:val="clear" w:color="auto" w:fill="auto"/>
          </w:tcPr>
          <w:p w14:paraId="40C94BB3" w14:textId="56F5128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auto"/>
              <w:right w:val="single" w:sz="4" w:space="0" w:color="333300"/>
            </w:tcBorders>
            <w:shd w:val="clear" w:color="auto" w:fill="auto"/>
          </w:tcPr>
          <w:p w14:paraId="0569E5BA" w14:textId="1F2E843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60.11</w:t>
            </w:r>
          </w:p>
        </w:tc>
        <w:tc>
          <w:tcPr>
            <w:tcW w:w="2694" w:type="dxa"/>
            <w:tcBorders>
              <w:top w:val="nil"/>
              <w:left w:val="nil"/>
              <w:bottom w:val="single" w:sz="4" w:space="0" w:color="auto"/>
              <w:right w:val="single" w:sz="4" w:space="0" w:color="333300"/>
            </w:tcBorders>
            <w:shd w:val="clear" w:color="auto" w:fill="auto"/>
          </w:tcPr>
          <w:p w14:paraId="4A9EBFED" w14:textId="7CC4973B"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This definition is very poor. If you remove the double negative it essentially says "A pair of links that is a simultaneous transmit and receive (STR) link pair". Not very useful.</w:t>
            </w:r>
          </w:p>
        </w:tc>
        <w:tc>
          <w:tcPr>
            <w:tcW w:w="1842" w:type="dxa"/>
            <w:tcBorders>
              <w:top w:val="nil"/>
              <w:left w:val="nil"/>
              <w:bottom w:val="single" w:sz="4" w:space="0" w:color="auto"/>
              <w:right w:val="single" w:sz="4" w:space="0" w:color="333300"/>
            </w:tcBorders>
            <w:shd w:val="clear" w:color="auto" w:fill="auto"/>
          </w:tcPr>
          <w:p w14:paraId="4735B925" w14:textId="7313261D"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Change the definition to the following:</w:t>
            </w:r>
            <w:r w:rsidRPr="00733D00">
              <w:rPr>
                <w:rFonts w:ascii="Arial" w:eastAsia="맑은 고딕" w:hAnsi="Arial" w:cs="Arial"/>
                <w:kern w:val="0"/>
                <w:sz w:val="16"/>
                <w:szCs w:val="16"/>
              </w:rPr>
              <w:br/>
              <w:t xml:space="preserve">"[STR link pair] A pair of links corresponding to stations (STAs) affiliated with a multi-link device (MLD) for which the receiver requirements specified in Clause 36 (Extremely high </w:t>
            </w:r>
            <w:r w:rsidRPr="00733D00">
              <w:rPr>
                <w:rFonts w:ascii="Arial" w:eastAsia="맑은 고딕" w:hAnsi="Arial" w:cs="Arial"/>
                <w:kern w:val="0"/>
                <w:sz w:val="16"/>
                <w:szCs w:val="16"/>
              </w:rPr>
              <w:lastRenderedPageBreak/>
              <w:t>throughput (EHT) PHY specification) are met on both links."</w:t>
            </w:r>
          </w:p>
        </w:tc>
        <w:tc>
          <w:tcPr>
            <w:tcW w:w="2273" w:type="dxa"/>
            <w:tcBorders>
              <w:top w:val="nil"/>
              <w:left w:val="nil"/>
              <w:bottom w:val="single" w:sz="4" w:space="0" w:color="auto"/>
              <w:right w:val="single" w:sz="4" w:space="0" w:color="333300"/>
            </w:tcBorders>
            <w:shd w:val="clear" w:color="auto" w:fill="auto"/>
          </w:tcPr>
          <w:p w14:paraId="10246006" w14:textId="621A2286" w:rsidR="00242A7D" w:rsidRDefault="00350354"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lastRenderedPageBreak/>
              <w:t>Rejected</w:t>
            </w:r>
          </w:p>
          <w:p w14:paraId="5E847A7A"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730C964E" w14:textId="4F4C4FC9" w:rsidR="00242A7D" w:rsidRPr="00EF7CFE" w:rsidRDefault="007D107F" w:rsidP="00242A7D">
            <w:pPr>
              <w:widowControl/>
              <w:wordWrap/>
              <w:autoSpaceDE/>
              <w:autoSpaceDN/>
              <w:spacing w:after="0" w:line="240" w:lineRule="auto"/>
              <w:jc w:val="left"/>
              <w:rPr>
                <w:rFonts w:ascii="Arial" w:eastAsia="맑은 고딕" w:hAnsi="Arial" w:cs="Arial"/>
                <w:b/>
                <w:kern w:val="0"/>
                <w:sz w:val="16"/>
                <w:szCs w:val="16"/>
              </w:rPr>
            </w:pPr>
            <w:r>
              <w:rPr>
                <w:rFonts w:ascii="Arial" w:eastAsia="맑은 고딕" w:hAnsi="Arial" w:cs="Arial"/>
                <w:kern w:val="0"/>
                <w:sz w:val="16"/>
                <w:szCs w:val="16"/>
              </w:rPr>
              <w:t>Specifying the definition of STR was discussed</w:t>
            </w:r>
            <w:r w:rsidR="00CA6928">
              <w:rPr>
                <w:rFonts w:ascii="Arial" w:eastAsia="맑은 고딕" w:hAnsi="Arial" w:cs="Arial"/>
                <w:kern w:val="0"/>
                <w:sz w:val="16"/>
                <w:szCs w:val="16"/>
              </w:rPr>
              <w:t xml:space="preserve"> </w:t>
            </w:r>
            <w:r>
              <w:rPr>
                <w:rFonts w:ascii="Arial" w:eastAsia="맑은 고딕" w:hAnsi="Arial" w:cs="Arial"/>
                <w:kern w:val="0"/>
                <w:sz w:val="16"/>
                <w:szCs w:val="16"/>
              </w:rPr>
              <w:t>several times, for which we determined to keep the definition. Note that link pair is STR link pair or NSTR link pair without another type of link pair. Therefore, the current definition is clear</w:t>
            </w:r>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252F3A9" w14:textId="77777777" w:rsidR="00A021FF" w:rsidRDefault="002C7A8C" w:rsidP="00A021FF">
      <w:pPr>
        <w:rPr>
          <w:b/>
          <w:u w:val="single"/>
        </w:rPr>
      </w:pPr>
      <w:r>
        <w:rPr>
          <w:b/>
          <w:u w:val="single"/>
        </w:rPr>
        <w:t>Proposed spec text:</w:t>
      </w:r>
    </w:p>
    <w:p w14:paraId="4F55DC9B" w14:textId="53EB9B20" w:rsidR="00730039" w:rsidRPr="009F193D" w:rsidRDefault="00730039" w:rsidP="00A021FF">
      <w:pPr>
        <w:rPr>
          <w:rFonts w:ascii="Arial" w:hAnsi="Arial" w:cs="Arial"/>
          <w:b/>
          <w:i/>
          <w:iCs/>
          <w:highlight w:val="yellow"/>
        </w:rPr>
      </w:pPr>
      <w:r w:rsidRPr="00A021FF">
        <w:rPr>
          <w:rFonts w:ascii="Arial" w:hAnsi="Arial" w:cs="Arial"/>
          <w:b/>
          <w:i/>
          <w:iCs/>
          <w:highlight w:val="yellow"/>
        </w:rPr>
        <w:t>TGbe editor: The baselin</w:t>
      </w:r>
      <w:r w:rsidR="00AF5E75" w:rsidRPr="00A021FF">
        <w:rPr>
          <w:rFonts w:ascii="Arial" w:hAnsi="Arial" w:cs="Arial"/>
          <w:b/>
          <w:i/>
          <w:iCs/>
          <w:highlight w:val="yellow"/>
        </w:rPr>
        <w:t>e for this document is 11be D</w:t>
      </w:r>
      <w:r w:rsidR="003824C4">
        <w:rPr>
          <w:rFonts w:ascii="Arial" w:hAnsi="Arial" w:cs="Arial"/>
          <w:b/>
          <w:i/>
          <w:iCs/>
          <w:highlight w:val="yellow"/>
        </w:rPr>
        <w:t>4</w:t>
      </w:r>
      <w:r w:rsidR="00AF5E75" w:rsidRPr="00A021FF">
        <w:rPr>
          <w:rFonts w:ascii="Arial" w:hAnsi="Arial" w:cs="Arial"/>
          <w:b/>
          <w:i/>
          <w:iCs/>
          <w:highlight w:val="yellow"/>
        </w:rPr>
        <w:t>.</w:t>
      </w:r>
      <w:r w:rsidR="009F193D" w:rsidRPr="009F193D">
        <w:rPr>
          <w:rFonts w:ascii="Arial" w:hAnsi="Arial" w:cs="Arial"/>
          <w:b/>
          <w:i/>
          <w:iCs/>
          <w:highlight w:val="yellow"/>
        </w:rPr>
        <w:t>1</w:t>
      </w:r>
    </w:p>
    <w:p w14:paraId="14E7FFFF" w14:textId="77777777" w:rsidR="003824C4" w:rsidRDefault="003824C4" w:rsidP="00A021FF">
      <w:pPr>
        <w:rPr>
          <w:rFonts w:ascii="Arial" w:hAnsi="Arial" w:cs="Arial"/>
          <w:b/>
          <w:i/>
          <w:iCs/>
          <w:highlight w:val="yellow"/>
        </w:rPr>
      </w:pPr>
    </w:p>
    <w:p w14:paraId="1EBE4239" w14:textId="77777777" w:rsidR="003824C4" w:rsidRDefault="003824C4" w:rsidP="003824C4">
      <w:pPr>
        <w:pStyle w:val="H3"/>
        <w:rPr>
          <w:w w:val="100"/>
          <w:lang w:eastAsia="ko-KR"/>
        </w:rPr>
      </w:pPr>
      <w:r>
        <w:rPr>
          <w:w w:val="100"/>
          <w:lang w:eastAsia="ko-KR"/>
        </w:rPr>
        <w:t>3.2 Definitions specific to IEEE 802.11</w:t>
      </w:r>
    </w:p>
    <w:p w14:paraId="03FF4693" w14:textId="77777777" w:rsidR="003824C4" w:rsidRDefault="003824C4" w:rsidP="003824C4">
      <w:pPr>
        <w:pStyle w:val="T"/>
        <w:rPr>
          <w:b/>
          <w:bCs/>
          <w:i/>
          <w:iCs/>
          <w:w w:val="100"/>
          <w:highlight w:val="yellow"/>
          <w:lang w:eastAsia="en-US"/>
        </w:rPr>
      </w:pPr>
      <w:r>
        <w:rPr>
          <w:b/>
          <w:bCs/>
          <w:i/>
          <w:iCs/>
          <w:w w:val="100"/>
          <w:highlight w:val="yellow"/>
        </w:rPr>
        <w:t>TGbe editor: Please insert the following definition maintaining alphabetical order:</w:t>
      </w:r>
    </w:p>
    <w:p w14:paraId="27237876" w14:textId="05323A76" w:rsidR="002C7A8C" w:rsidRPr="00A021FF" w:rsidRDefault="002C7A8C" w:rsidP="00A021FF">
      <w:pPr>
        <w:rPr>
          <w:rFonts w:ascii="Arial" w:hAnsi="Arial" w:cs="Arial"/>
          <w:b/>
          <w:i/>
          <w:iCs/>
          <w:highlight w:val="yellow"/>
        </w:rPr>
      </w:pPr>
    </w:p>
    <w:p w14:paraId="28BF4644" w14:textId="6087CA27" w:rsidR="00715F15" w:rsidRPr="003824C4" w:rsidRDefault="00223ED5" w:rsidP="00951A26">
      <w:pPr>
        <w:pStyle w:val="T"/>
        <w:rPr>
          <w:rFonts w:eastAsiaTheme="minorEastAsia"/>
          <w:lang w:eastAsia="ko-KR"/>
          <w:rPrChange w:id="2" w:author="Insun Jang/IoT Connectivity Standard Task(insun.jang@lge.com)" w:date="2023-11-01T08:33:00Z">
            <w:rPr>
              <w:lang w:eastAsia="ko-KR"/>
            </w:rPr>
          </w:rPrChange>
        </w:rPr>
      </w:pPr>
      <w:ins w:id="3" w:author="Insun Jang/IoT Connectivity Standard Task(insun.jang@lge.com)" w:date="2023-11-01T08:41:00Z">
        <w:r>
          <w:rPr>
            <w:rFonts w:eastAsiaTheme="minorEastAsia"/>
            <w:b/>
            <w:bCs/>
            <w:lang w:eastAsia="ko-KR"/>
          </w:rPr>
          <w:t>(#19931)</w:t>
        </w:r>
      </w:ins>
      <w:ins w:id="4" w:author="Insun Jang/IoT Connectivity Standard Task(insun.jang@lge.com)" w:date="2023-11-01T08:33:00Z">
        <w:r w:rsidR="003824C4" w:rsidRPr="00223ED5">
          <w:rPr>
            <w:rFonts w:eastAsiaTheme="minorEastAsia"/>
            <w:b/>
            <w:bCs/>
            <w:lang w:eastAsia="ko-KR"/>
            <w:rPrChange w:id="5" w:author="Insun Jang/IoT Connectivity Standard Task(insun.jang@lge.com)" w:date="2023-11-01T08:39:00Z">
              <w:rPr>
                <w:rFonts w:eastAsiaTheme="minorEastAsia"/>
                <w:lang w:eastAsia="ko-KR"/>
              </w:rPr>
            </w:rPrChange>
          </w:rPr>
          <w:t>non-</w:t>
        </w:r>
      </w:ins>
      <w:ins w:id="6" w:author="Insun Jang/IoT Connectivity Standard Task(insun.jang@lge.com)" w:date="2023-11-01T08:35:00Z">
        <w:r w:rsidR="003824C4" w:rsidRPr="00223ED5">
          <w:rPr>
            <w:rFonts w:eastAsiaTheme="minorEastAsia"/>
            <w:b/>
            <w:bCs/>
            <w:lang w:eastAsia="ko-KR"/>
            <w:rPrChange w:id="7" w:author="Insun Jang/IoT Connectivity Standard Task(insun.jang@lge.com)" w:date="2023-11-01T08:39:00Z">
              <w:rPr>
                <w:rFonts w:eastAsiaTheme="minorEastAsia"/>
                <w:lang w:eastAsia="ko-KR"/>
              </w:rPr>
            </w:rPrChange>
          </w:rPr>
          <w:t>multi-link device (MLD)</w:t>
        </w:r>
      </w:ins>
      <w:ins w:id="8" w:author="Insun Jang/IoT Connectivity Standard Task(insun.jang@lge.com)" w:date="2023-11-01T08:33:00Z">
        <w:r w:rsidR="003824C4" w:rsidRPr="00223ED5">
          <w:rPr>
            <w:rFonts w:eastAsiaTheme="minorEastAsia"/>
            <w:b/>
            <w:bCs/>
            <w:lang w:eastAsia="ko-KR"/>
            <w:rPrChange w:id="9" w:author="Insun Jang/IoT Connectivity Standard Task(insun.jang@lge.com)" w:date="2023-11-01T08:39:00Z">
              <w:rPr>
                <w:rFonts w:eastAsiaTheme="minorEastAsia"/>
                <w:lang w:eastAsia="ko-KR"/>
              </w:rPr>
            </w:rPrChange>
          </w:rPr>
          <w:t xml:space="preserve"> non-AP </w:t>
        </w:r>
      </w:ins>
      <w:ins w:id="10" w:author="Insun Jang/IoT Connectivity Standard Task(insun.jang@lge.com)" w:date="2023-11-01T23:35:00Z">
        <w:r w:rsidR="008F6F29">
          <w:rPr>
            <w:rFonts w:eastAsiaTheme="minorEastAsia"/>
            <w:b/>
            <w:bCs/>
            <w:lang w:eastAsia="ko-KR"/>
          </w:rPr>
          <w:t>station (</w:t>
        </w:r>
      </w:ins>
      <w:ins w:id="11" w:author="Insun Jang/IoT Connectivity Standard Task(insun.jang@lge.com)" w:date="2023-11-01T08:33:00Z">
        <w:r w:rsidR="003824C4" w:rsidRPr="00223ED5">
          <w:rPr>
            <w:rFonts w:eastAsiaTheme="minorEastAsia"/>
            <w:b/>
            <w:bCs/>
            <w:lang w:eastAsia="ko-KR"/>
            <w:rPrChange w:id="12" w:author="Insun Jang/IoT Connectivity Standard Task(insun.jang@lge.com)" w:date="2023-11-01T08:39:00Z">
              <w:rPr>
                <w:rFonts w:eastAsiaTheme="minorEastAsia"/>
                <w:lang w:eastAsia="ko-KR"/>
              </w:rPr>
            </w:rPrChange>
          </w:rPr>
          <w:t>STA</w:t>
        </w:r>
      </w:ins>
      <w:ins w:id="13" w:author="Insun Jang/IoT Connectivity Standard Task(insun.jang@lge.com)" w:date="2023-11-01T23:35:00Z">
        <w:r w:rsidR="008F6F29">
          <w:rPr>
            <w:rFonts w:eastAsiaTheme="minorEastAsia"/>
            <w:b/>
            <w:bCs/>
            <w:lang w:eastAsia="ko-KR"/>
          </w:rPr>
          <w:t>)</w:t>
        </w:r>
      </w:ins>
      <w:ins w:id="14" w:author="Insun Jang/IoT Connectivity Standard Task(insun.jang@lge.com)" w:date="2023-11-01T08:33:00Z">
        <w:r w:rsidR="003824C4" w:rsidRPr="00223ED5">
          <w:rPr>
            <w:rFonts w:eastAsiaTheme="minorEastAsia"/>
            <w:b/>
            <w:bCs/>
            <w:lang w:eastAsia="ko-KR"/>
            <w:rPrChange w:id="15" w:author="Insun Jang/IoT Connectivity Standard Task(insun.jang@lge.com)" w:date="2023-11-01T08:39:00Z">
              <w:rPr>
                <w:rFonts w:eastAsiaTheme="minorEastAsia"/>
                <w:lang w:eastAsia="ko-KR"/>
              </w:rPr>
            </w:rPrChange>
          </w:rPr>
          <w:t>:</w:t>
        </w:r>
        <w:r w:rsidR="003824C4">
          <w:rPr>
            <w:rFonts w:eastAsiaTheme="minorEastAsia"/>
            <w:lang w:eastAsia="ko-KR"/>
          </w:rPr>
          <w:t xml:space="preserve"> </w:t>
        </w:r>
      </w:ins>
      <w:ins w:id="16" w:author="Insun Jang/IoT Connectivity Standard Task(insun.jang@lge.com)" w:date="2023-11-01T23:37:00Z">
        <w:r w:rsidR="008F6F29">
          <w:rPr>
            <w:rFonts w:eastAsiaTheme="minorEastAsia"/>
            <w:lang w:eastAsia="ko-KR"/>
          </w:rPr>
          <w:t xml:space="preserve">[non-MLD non-AP STA] </w:t>
        </w:r>
      </w:ins>
      <w:ins w:id="17" w:author="Insun Jang/IoT Connectivity Standard Task(insun.jang@lge.com)" w:date="2023-11-01T08:34:00Z">
        <w:r w:rsidR="003824C4">
          <w:rPr>
            <w:rFonts w:eastAsiaTheme="minorEastAsia"/>
            <w:lang w:eastAsia="ko-KR"/>
          </w:rPr>
          <w:t>A station (STA)</w:t>
        </w:r>
      </w:ins>
      <w:ins w:id="18" w:author="Insun Jang/IoT Connectivity Standard Task(insun.jang@lge.com)" w:date="2023-11-01T08:36:00Z">
        <w:r w:rsidR="003824C4">
          <w:rPr>
            <w:rFonts w:eastAsiaTheme="minorEastAsia"/>
            <w:lang w:eastAsia="ko-KR"/>
          </w:rPr>
          <w:t xml:space="preserve"> that is a non-access point (non-AP) STA</w:t>
        </w:r>
      </w:ins>
      <w:ins w:id="19" w:author="Insun Jang/IoT Connectivity Standard Task(insun.jang@lge.com)" w:date="2023-11-01T23:37:00Z">
        <w:r w:rsidR="008F6F29">
          <w:rPr>
            <w:rFonts w:eastAsiaTheme="minorEastAsia"/>
            <w:lang w:eastAsia="ko-KR"/>
          </w:rPr>
          <w:t xml:space="preserve"> (non-AP STA)</w:t>
        </w:r>
      </w:ins>
      <w:ins w:id="20" w:author="Insun Jang/IoT Connectivity Standard Task(insun.jang@lge.com)" w:date="2023-11-01T08:36:00Z">
        <w:r w:rsidR="003824C4">
          <w:rPr>
            <w:rFonts w:eastAsiaTheme="minorEastAsia"/>
            <w:lang w:eastAsia="ko-KR"/>
          </w:rPr>
          <w:t xml:space="preserve"> and </w:t>
        </w:r>
      </w:ins>
      <w:ins w:id="21" w:author="Insun Jang/IoT Connectivity Standard Task(insun.jang@lge.com)" w:date="2023-11-01T08:37:00Z">
        <w:r w:rsidR="003824C4">
          <w:rPr>
            <w:rFonts w:eastAsiaTheme="minorEastAsia"/>
            <w:lang w:eastAsia="ko-KR"/>
          </w:rPr>
          <w:t>that is not affiliated with a</w:t>
        </w:r>
      </w:ins>
      <w:ins w:id="22" w:author="Insun Jang/IoT Connectivity Standard Task(insun.jang@lge.com)" w:date="2023-11-01T23:37:00Z">
        <w:r w:rsidR="008F6F29">
          <w:rPr>
            <w:rFonts w:eastAsiaTheme="minorEastAsia"/>
            <w:lang w:eastAsia="ko-KR"/>
          </w:rPr>
          <w:t xml:space="preserve"> multi-link device (</w:t>
        </w:r>
      </w:ins>
      <w:ins w:id="23" w:author="Insun Jang/IoT Connectivity Standard Task(insun.jang@lge.com)" w:date="2023-11-01T08:37:00Z">
        <w:r w:rsidR="003824C4">
          <w:rPr>
            <w:rFonts w:eastAsiaTheme="minorEastAsia"/>
            <w:lang w:eastAsia="ko-KR"/>
          </w:rPr>
          <w:t>MLD</w:t>
        </w:r>
      </w:ins>
      <w:ins w:id="24" w:author="Insun Jang/IoT Connectivity Standard Task(insun.jang@lge.com)" w:date="2023-11-01T23:37:00Z">
        <w:r w:rsidR="008F6F29">
          <w:rPr>
            <w:rFonts w:eastAsiaTheme="minorEastAsia"/>
            <w:lang w:eastAsia="ko-KR"/>
          </w:rPr>
          <w:t>)</w:t>
        </w:r>
      </w:ins>
      <w:ins w:id="25" w:author="Insun Jang/IoT Connectivity Standard Task(insun.jang@lge.com)" w:date="2023-11-01T08:37:00Z">
        <w:r w:rsidR="003824C4">
          <w:rPr>
            <w:rFonts w:eastAsiaTheme="minorEastAsia"/>
            <w:lang w:eastAsia="ko-KR"/>
          </w:rPr>
          <w:t>.</w:t>
        </w:r>
      </w:ins>
    </w:p>
    <w:p w14:paraId="5ADFBA0C" w14:textId="77777777" w:rsidR="003824C4" w:rsidRPr="00223ED5" w:rsidRDefault="003824C4" w:rsidP="00951A26">
      <w:pPr>
        <w:pStyle w:val="T"/>
      </w:pPr>
    </w:p>
    <w:p w14:paraId="41A0CF68" w14:textId="6ED8FA76" w:rsidR="00014299" w:rsidRPr="00014299" w:rsidRDefault="00014299" w:rsidP="00951A26">
      <w:pPr>
        <w:pStyle w:val="T"/>
        <w:rPr>
          <w:rFonts w:eastAsiaTheme="minorEastAsia"/>
          <w:lang w:eastAsia="ko-KR"/>
        </w:rPr>
      </w:pPr>
    </w:p>
    <w:sectPr w:rsidR="00014299" w:rsidRPr="00014299" w:rsidSect="00EB4603">
      <w:headerReference w:type="default" r:id="rId12"/>
      <w:footerReference w:type="default" r:id="rId13"/>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sun Jang/IoT Connectivity Standard Task(insun.jang@lge.com)" w:date="2023-11-01T08:50:00Z" w:initials="IJCST">
    <w:p w14:paraId="0282F08F" w14:textId="2AA89504" w:rsidR="0010005E" w:rsidRPr="0010005E" w:rsidRDefault="0010005E" w:rsidP="0010005E">
      <w:pPr>
        <w:pStyle w:val="T"/>
        <w:rPr>
          <w:rFonts w:eastAsiaTheme="minorEastAsia"/>
          <w:lang w:eastAsia="ko-KR"/>
        </w:rPr>
      </w:pPr>
      <w:r>
        <w:rPr>
          <w:rStyle w:val="a7"/>
        </w:rPr>
        <w:annotationRef/>
      </w:r>
      <w:r w:rsidRPr="0010005E">
        <w:rPr>
          <w:rFonts w:eastAsiaTheme="minorEastAsia"/>
          <w:lang w:eastAsia="ko-KR"/>
        </w:rPr>
        <w:t>Another option is to delete “non-MLD” throughout 11be D4.1</w:t>
      </w:r>
    </w:p>
    <w:p w14:paraId="538B95B7" w14:textId="7453570B" w:rsidR="0010005E" w:rsidRPr="0010005E" w:rsidRDefault="0010005E">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8B9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F389A3" w16cex:dateUtc="2023-10-3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B95B7" w16cid:durableId="00F38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8BB8" w14:textId="77777777" w:rsidR="00E56E0B" w:rsidRDefault="00E56E0B" w:rsidP="000A2472">
      <w:pPr>
        <w:spacing w:after="0" w:line="240" w:lineRule="auto"/>
      </w:pPr>
      <w:r>
        <w:separator/>
      </w:r>
    </w:p>
  </w:endnote>
  <w:endnote w:type="continuationSeparator" w:id="0">
    <w:p w14:paraId="6C48B3DF" w14:textId="77777777" w:rsidR="00E56E0B" w:rsidRDefault="00E56E0B"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A3FF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A3CA" w14:textId="77777777" w:rsidR="00E56E0B" w:rsidRDefault="00E56E0B" w:rsidP="000A2472">
      <w:pPr>
        <w:spacing w:after="0" w:line="240" w:lineRule="auto"/>
      </w:pPr>
      <w:r>
        <w:separator/>
      </w:r>
    </w:p>
  </w:footnote>
  <w:footnote w:type="continuationSeparator" w:id="0">
    <w:p w14:paraId="5E14D395" w14:textId="77777777" w:rsidR="00E56E0B" w:rsidRDefault="00E56E0B" w:rsidP="000A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F70" w14:textId="535E264F" w:rsidR="002C487A" w:rsidRPr="000A2472" w:rsidRDefault="00715F15"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November</w:t>
    </w:r>
    <w:r w:rsidR="002C487A" w:rsidRPr="000A2472">
      <w:rPr>
        <w:rFonts w:ascii="Times New Roman" w:eastAsia="맑은 고딕" w:hAnsi="Times New Roman" w:cs="Times New Roman"/>
        <w:b/>
        <w:kern w:val="0"/>
        <w:sz w:val="28"/>
        <w:szCs w:val="20"/>
        <w:lang w:val="en-GB"/>
      </w:rPr>
      <w:t xml:space="preserve"> 202</w:t>
    </w:r>
    <w:r w:rsidR="009971B0">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A021FF">
      <w:rPr>
        <w:rFonts w:ascii="Times New Roman" w:eastAsia="맑은 고딕" w:hAnsi="Times New Roman" w:cs="Times New Roman"/>
        <w:b/>
        <w:kern w:val="0"/>
        <w:sz w:val="28"/>
        <w:szCs w:val="20"/>
        <w:lang w:val="en-GB"/>
      </w:rPr>
      <w:t>3/</w:t>
    </w:r>
    <w:r>
      <w:rPr>
        <w:rFonts w:ascii="Times New Roman" w:eastAsia="맑은 고딕" w:hAnsi="Times New Roman" w:cs="Times New Roman"/>
        <w:b/>
        <w:kern w:val="0"/>
        <w:sz w:val="28"/>
        <w:szCs w:val="20"/>
        <w:lang w:val="en-GB"/>
      </w:rPr>
      <w:t>1784</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820DFF">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46183340">
    <w:abstractNumId w:val="5"/>
  </w:num>
  <w:num w:numId="2" w16cid:durableId="196624414">
    <w:abstractNumId w:val="6"/>
  </w:num>
  <w:num w:numId="3" w16cid:durableId="677659842">
    <w:abstractNumId w:val="10"/>
  </w:num>
  <w:num w:numId="4" w16cid:durableId="1705863478">
    <w:abstractNumId w:val="3"/>
  </w:num>
  <w:num w:numId="5" w16cid:durableId="2038118696">
    <w:abstractNumId w:val="2"/>
  </w:num>
  <w:num w:numId="6" w16cid:durableId="133105391">
    <w:abstractNumId w:val="8"/>
  </w:num>
  <w:num w:numId="7" w16cid:durableId="104983665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16cid:durableId="1220675083">
    <w:abstractNumId w:val="9"/>
  </w:num>
  <w:num w:numId="9" w16cid:durableId="1085761284">
    <w:abstractNumId w:val="1"/>
  </w:num>
  <w:num w:numId="10" w16cid:durableId="1576742847">
    <w:abstractNumId w:val="7"/>
  </w:num>
  <w:num w:numId="11" w16cid:durableId="179393362">
    <w:abstractNumId w:val="4"/>
  </w:num>
  <w:num w:numId="12" w16cid:durableId="17215177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sun Jang/IoT Connectivity Standard Task(insun.jang@lge.com)">
    <w15:presenceInfo w15:providerId="AD" w15:userId="S-1-5-21-2543426832-1914326140-3112152631-1884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1D"/>
    <w:rsid w:val="00001621"/>
    <w:rsid w:val="000029E2"/>
    <w:rsid w:val="0000524D"/>
    <w:rsid w:val="00012221"/>
    <w:rsid w:val="000122DA"/>
    <w:rsid w:val="00014299"/>
    <w:rsid w:val="00016ABF"/>
    <w:rsid w:val="000200E1"/>
    <w:rsid w:val="00023BC1"/>
    <w:rsid w:val="000271DE"/>
    <w:rsid w:val="00030FE6"/>
    <w:rsid w:val="000378DB"/>
    <w:rsid w:val="00047093"/>
    <w:rsid w:val="000477F5"/>
    <w:rsid w:val="0005075C"/>
    <w:rsid w:val="00053F58"/>
    <w:rsid w:val="00064528"/>
    <w:rsid w:val="0007269F"/>
    <w:rsid w:val="000755A8"/>
    <w:rsid w:val="00076252"/>
    <w:rsid w:val="00094617"/>
    <w:rsid w:val="000A1303"/>
    <w:rsid w:val="000A2472"/>
    <w:rsid w:val="000B134F"/>
    <w:rsid w:val="000B371F"/>
    <w:rsid w:val="000B482E"/>
    <w:rsid w:val="000C027E"/>
    <w:rsid w:val="000C208C"/>
    <w:rsid w:val="000C3D39"/>
    <w:rsid w:val="000D4A9A"/>
    <w:rsid w:val="000D6B8B"/>
    <w:rsid w:val="000E7F97"/>
    <w:rsid w:val="000F01BC"/>
    <w:rsid w:val="000F23CC"/>
    <w:rsid w:val="000F377E"/>
    <w:rsid w:val="000F7261"/>
    <w:rsid w:val="0010005E"/>
    <w:rsid w:val="001017B3"/>
    <w:rsid w:val="00104301"/>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3ED5"/>
    <w:rsid w:val="00224578"/>
    <w:rsid w:val="00242A7D"/>
    <w:rsid w:val="00244D8D"/>
    <w:rsid w:val="00247583"/>
    <w:rsid w:val="00254437"/>
    <w:rsid w:val="00255551"/>
    <w:rsid w:val="0025579C"/>
    <w:rsid w:val="00261F85"/>
    <w:rsid w:val="0026454C"/>
    <w:rsid w:val="00265B07"/>
    <w:rsid w:val="0027141A"/>
    <w:rsid w:val="0027431B"/>
    <w:rsid w:val="00282B11"/>
    <w:rsid w:val="00285A02"/>
    <w:rsid w:val="00287178"/>
    <w:rsid w:val="002905F4"/>
    <w:rsid w:val="00290E2E"/>
    <w:rsid w:val="00292191"/>
    <w:rsid w:val="00295814"/>
    <w:rsid w:val="002A004A"/>
    <w:rsid w:val="002C11E8"/>
    <w:rsid w:val="002C28EF"/>
    <w:rsid w:val="002C4525"/>
    <w:rsid w:val="002C487A"/>
    <w:rsid w:val="002C4BA3"/>
    <w:rsid w:val="002C6564"/>
    <w:rsid w:val="002C7A8C"/>
    <w:rsid w:val="002D2C3E"/>
    <w:rsid w:val="002E3979"/>
    <w:rsid w:val="002F0918"/>
    <w:rsid w:val="002F1346"/>
    <w:rsid w:val="002F21A4"/>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33DAF"/>
    <w:rsid w:val="0034124B"/>
    <w:rsid w:val="00345C52"/>
    <w:rsid w:val="00346FAB"/>
    <w:rsid w:val="00350354"/>
    <w:rsid w:val="003506DC"/>
    <w:rsid w:val="003517B9"/>
    <w:rsid w:val="00351E09"/>
    <w:rsid w:val="00354705"/>
    <w:rsid w:val="00363E2E"/>
    <w:rsid w:val="0036719A"/>
    <w:rsid w:val="00371B98"/>
    <w:rsid w:val="00371BA1"/>
    <w:rsid w:val="0037537C"/>
    <w:rsid w:val="00377AA2"/>
    <w:rsid w:val="003822E6"/>
    <w:rsid w:val="003824C4"/>
    <w:rsid w:val="003853E8"/>
    <w:rsid w:val="00390F63"/>
    <w:rsid w:val="00395AD5"/>
    <w:rsid w:val="003968AD"/>
    <w:rsid w:val="003B422D"/>
    <w:rsid w:val="003B4629"/>
    <w:rsid w:val="003B5E18"/>
    <w:rsid w:val="003B7BBA"/>
    <w:rsid w:val="003C0F82"/>
    <w:rsid w:val="003C5A20"/>
    <w:rsid w:val="003D19D9"/>
    <w:rsid w:val="003D38E8"/>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75B9F"/>
    <w:rsid w:val="004819B7"/>
    <w:rsid w:val="004829A7"/>
    <w:rsid w:val="00483522"/>
    <w:rsid w:val="00487764"/>
    <w:rsid w:val="00487A4D"/>
    <w:rsid w:val="00487A95"/>
    <w:rsid w:val="004953DC"/>
    <w:rsid w:val="004A0004"/>
    <w:rsid w:val="004A2443"/>
    <w:rsid w:val="004A4226"/>
    <w:rsid w:val="004A45C1"/>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14BE"/>
    <w:rsid w:val="00516AA0"/>
    <w:rsid w:val="00520874"/>
    <w:rsid w:val="00523D2C"/>
    <w:rsid w:val="005321F8"/>
    <w:rsid w:val="00532DC5"/>
    <w:rsid w:val="0053436A"/>
    <w:rsid w:val="00536F63"/>
    <w:rsid w:val="005441CD"/>
    <w:rsid w:val="00544660"/>
    <w:rsid w:val="00552C2E"/>
    <w:rsid w:val="005664F6"/>
    <w:rsid w:val="00574277"/>
    <w:rsid w:val="00577F0B"/>
    <w:rsid w:val="00582484"/>
    <w:rsid w:val="00582F6E"/>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3543"/>
    <w:rsid w:val="005F3CB7"/>
    <w:rsid w:val="005F4F1A"/>
    <w:rsid w:val="005F6BBD"/>
    <w:rsid w:val="005F70E2"/>
    <w:rsid w:val="006026BD"/>
    <w:rsid w:val="00602C57"/>
    <w:rsid w:val="006113C2"/>
    <w:rsid w:val="0061444C"/>
    <w:rsid w:val="00616C29"/>
    <w:rsid w:val="00625E09"/>
    <w:rsid w:val="00630737"/>
    <w:rsid w:val="00634561"/>
    <w:rsid w:val="006357FC"/>
    <w:rsid w:val="00642E96"/>
    <w:rsid w:val="006535F6"/>
    <w:rsid w:val="00656CDF"/>
    <w:rsid w:val="006578B3"/>
    <w:rsid w:val="00657E56"/>
    <w:rsid w:val="00661AE7"/>
    <w:rsid w:val="006723B5"/>
    <w:rsid w:val="006839E1"/>
    <w:rsid w:val="006935E5"/>
    <w:rsid w:val="006947CC"/>
    <w:rsid w:val="006979F8"/>
    <w:rsid w:val="006A3DAA"/>
    <w:rsid w:val="006A5E09"/>
    <w:rsid w:val="006B046A"/>
    <w:rsid w:val="006B10A0"/>
    <w:rsid w:val="006B115E"/>
    <w:rsid w:val="006B65F4"/>
    <w:rsid w:val="006C5FF7"/>
    <w:rsid w:val="006E4F5B"/>
    <w:rsid w:val="006E5503"/>
    <w:rsid w:val="006E6620"/>
    <w:rsid w:val="006E6D9C"/>
    <w:rsid w:val="006F341C"/>
    <w:rsid w:val="006F5281"/>
    <w:rsid w:val="007016B6"/>
    <w:rsid w:val="00715F15"/>
    <w:rsid w:val="007179BD"/>
    <w:rsid w:val="007204C7"/>
    <w:rsid w:val="00723340"/>
    <w:rsid w:val="00730039"/>
    <w:rsid w:val="00732258"/>
    <w:rsid w:val="00733716"/>
    <w:rsid w:val="00733FEB"/>
    <w:rsid w:val="00734BC4"/>
    <w:rsid w:val="00741F52"/>
    <w:rsid w:val="00746464"/>
    <w:rsid w:val="00752A21"/>
    <w:rsid w:val="00754563"/>
    <w:rsid w:val="00767A31"/>
    <w:rsid w:val="00780A15"/>
    <w:rsid w:val="007822F8"/>
    <w:rsid w:val="00782F3F"/>
    <w:rsid w:val="00786D65"/>
    <w:rsid w:val="0079213A"/>
    <w:rsid w:val="00793B4A"/>
    <w:rsid w:val="007950A2"/>
    <w:rsid w:val="00795331"/>
    <w:rsid w:val="007A088F"/>
    <w:rsid w:val="007A305B"/>
    <w:rsid w:val="007A4558"/>
    <w:rsid w:val="007B0B20"/>
    <w:rsid w:val="007B29C9"/>
    <w:rsid w:val="007C2D74"/>
    <w:rsid w:val="007C3A45"/>
    <w:rsid w:val="007C7D49"/>
    <w:rsid w:val="007D0684"/>
    <w:rsid w:val="007D0C3B"/>
    <w:rsid w:val="007D107F"/>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67FC8"/>
    <w:rsid w:val="008714EE"/>
    <w:rsid w:val="0087402F"/>
    <w:rsid w:val="0087620F"/>
    <w:rsid w:val="00876E91"/>
    <w:rsid w:val="00881AAC"/>
    <w:rsid w:val="00885142"/>
    <w:rsid w:val="00886C95"/>
    <w:rsid w:val="008905BF"/>
    <w:rsid w:val="00893D7C"/>
    <w:rsid w:val="008A02E7"/>
    <w:rsid w:val="008A3EDE"/>
    <w:rsid w:val="008B0017"/>
    <w:rsid w:val="008B1474"/>
    <w:rsid w:val="008B61F4"/>
    <w:rsid w:val="008C37AD"/>
    <w:rsid w:val="008D4DA5"/>
    <w:rsid w:val="008D7D78"/>
    <w:rsid w:val="008E0F04"/>
    <w:rsid w:val="008E3587"/>
    <w:rsid w:val="008E3AEE"/>
    <w:rsid w:val="008F6381"/>
    <w:rsid w:val="008F6F29"/>
    <w:rsid w:val="00903C1F"/>
    <w:rsid w:val="009040C6"/>
    <w:rsid w:val="009070CF"/>
    <w:rsid w:val="00911281"/>
    <w:rsid w:val="00911A2C"/>
    <w:rsid w:val="00912F44"/>
    <w:rsid w:val="00913C05"/>
    <w:rsid w:val="00913EA9"/>
    <w:rsid w:val="0091535A"/>
    <w:rsid w:val="009208C2"/>
    <w:rsid w:val="009365FE"/>
    <w:rsid w:val="009369D1"/>
    <w:rsid w:val="00936B79"/>
    <w:rsid w:val="00937476"/>
    <w:rsid w:val="009437C9"/>
    <w:rsid w:val="00945262"/>
    <w:rsid w:val="00946ECD"/>
    <w:rsid w:val="0094751D"/>
    <w:rsid w:val="00951A26"/>
    <w:rsid w:val="00955FE7"/>
    <w:rsid w:val="0097020B"/>
    <w:rsid w:val="00971B70"/>
    <w:rsid w:val="009736BC"/>
    <w:rsid w:val="00974010"/>
    <w:rsid w:val="0097605F"/>
    <w:rsid w:val="00977454"/>
    <w:rsid w:val="0098057D"/>
    <w:rsid w:val="00984C09"/>
    <w:rsid w:val="00991966"/>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653E"/>
    <w:rsid w:val="009E0AA4"/>
    <w:rsid w:val="009E3248"/>
    <w:rsid w:val="009E7FEC"/>
    <w:rsid w:val="009F0F19"/>
    <w:rsid w:val="009F1350"/>
    <w:rsid w:val="009F193D"/>
    <w:rsid w:val="009F2BE6"/>
    <w:rsid w:val="009F4471"/>
    <w:rsid w:val="00A021FF"/>
    <w:rsid w:val="00A04231"/>
    <w:rsid w:val="00A1354C"/>
    <w:rsid w:val="00A14C89"/>
    <w:rsid w:val="00A20880"/>
    <w:rsid w:val="00A212F0"/>
    <w:rsid w:val="00A21A4F"/>
    <w:rsid w:val="00A310EC"/>
    <w:rsid w:val="00A323DD"/>
    <w:rsid w:val="00A43164"/>
    <w:rsid w:val="00A61312"/>
    <w:rsid w:val="00A625B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32D0"/>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C3228"/>
    <w:rsid w:val="00BE1370"/>
    <w:rsid w:val="00BE2600"/>
    <w:rsid w:val="00BF1A13"/>
    <w:rsid w:val="00BF1BB3"/>
    <w:rsid w:val="00BF396A"/>
    <w:rsid w:val="00BF3EED"/>
    <w:rsid w:val="00BF46A1"/>
    <w:rsid w:val="00BF67D0"/>
    <w:rsid w:val="00BF762D"/>
    <w:rsid w:val="00C04962"/>
    <w:rsid w:val="00C04AAF"/>
    <w:rsid w:val="00C109C2"/>
    <w:rsid w:val="00C10CA2"/>
    <w:rsid w:val="00C20703"/>
    <w:rsid w:val="00C21503"/>
    <w:rsid w:val="00C21DF0"/>
    <w:rsid w:val="00C25A59"/>
    <w:rsid w:val="00C26288"/>
    <w:rsid w:val="00C26873"/>
    <w:rsid w:val="00C32D27"/>
    <w:rsid w:val="00C41B11"/>
    <w:rsid w:val="00C41D8E"/>
    <w:rsid w:val="00C43BC7"/>
    <w:rsid w:val="00C46498"/>
    <w:rsid w:val="00C469B7"/>
    <w:rsid w:val="00C470AE"/>
    <w:rsid w:val="00C4714F"/>
    <w:rsid w:val="00C51829"/>
    <w:rsid w:val="00C62D5E"/>
    <w:rsid w:val="00C65F20"/>
    <w:rsid w:val="00C70132"/>
    <w:rsid w:val="00C72155"/>
    <w:rsid w:val="00C75A82"/>
    <w:rsid w:val="00C80426"/>
    <w:rsid w:val="00C824C3"/>
    <w:rsid w:val="00C90516"/>
    <w:rsid w:val="00C9267B"/>
    <w:rsid w:val="00CA1106"/>
    <w:rsid w:val="00CA3285"/>
    <w:rsid w:val="00CA3AFC"/>
    <w:rsid w:val="00CA5006"/>
    <w:rsid w:val="00CA6928"/>
    <w:rsid w:val="00CA7314"/>
    <w:rsid w:val="00CB2E1C"/>
    <w:rsid w:val="00CB41D0"/>
    <w:rsid w:val="00CB65F9"/>
    <w:rsid w:val="00CC38F4"/>
    <w:rsid w:val="00CC741D"/>
    <w:rsid w:val="00CD6A4D"/>
    <w:rsid w:val="00CE0EB1"/>
    <w:rsid w:val="00CE117F"/>
    <w:rsid w:val="00CE4469"/>
    <w:rsid w:val="00CE55B6"/>
    <w:rsid w:val="00CE5F9A"/>
    <w:rsid w:val="00CF325F"/>
    <w:rsid w:val="00CF71E3"/>
    <w:rsid w:val="00CF71FE"/>
    <w:rsid w:val="00D00C89"/>
    <w:rsid w:val="00D01F76"/>
    <w:rsid w:val="00D04288"/>
    <w:rsid w:val="00D13D40"/>
    <w:rsid w:val="00D1600D"/>
    <w:rsid w:val="00D17487"/>
    <w:rsid w:val="00D208F7"/>
    <w:rsid w:val="00D22F21"/>
    <w:rsid w:val="00D31D2A"/>
    <w:rsid w:val="00D331B4"/>
    <w:rsid w:val="00D336B9"/>
    <w:rsid w:val="00D34FF7"/>
    <w:rsid w:val="00D41EDC"/>
    <w:rsid w:val="00D42E3E"/>
    <w:rsid w:val="00D47150"/>
    <w:rsid w:val="00D500DF"/>
    <w:rsid w:val="00D53300"/>
    <w:rsid w:val="00D60A50"/>
    <w:rsid w:val="00D64939"/>
    <w:rsid w:val="00D64B8B"/>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6039"/>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549A1"/>
    <w:rsid w:val="00E56E0B"/>
    <w:rsid w:val="00E63EBC"/>
    <w:rsid w:val="00E7207C"/>
    <w:rsid w:val="00E77C49"/>
    <w:rsid w:val="00E8088C"/>
    <w:rsid w:val="00E825EF"/>
    <w:rsid w:val="00E86446"/>
    <w:rsid w:val="00E931B3"/>
    <w:rsid w:val="00EA3FF1"/>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41816"/>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D7327"/>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 w:type="paragraph" w:customStyle="1" w:styleId="SP21127370">
    <w:name w:val="SP.21.127370"/>
    <w:basedOn w:val="Default"/>
    <w:next w:val="Default"/>
    <w:uiPriority w:val="99"/>
    <w:rsid w:val="00A021FF"/>
    <w:pPr>
      <w:widowControl w:val="0"/>
    </w:pPr>
    <w:rPr>
      <w:rFonts w:ascii="Arial" w:eastAsiaTheme="minorEastAsia" w:hAnsi="Arial" w:cs="Arial"/>
      <w:color w:val="auto"/>
    </w:rPr>
  </w:style>
  <w:style w:type="paragraph" w:customStyle="1" w:styleId="SP21127381">
    <w:name w:val="SP.21.127381"/>
    <w:basedOn w:val="Default"/>
    <w:next w:val="Default"/>
    <w:uiPriority w:val="99"/>
    <w:rsid w:val="00A021FF"/>
    <w:pPr>
      <w:widowControl w:val="0"/>
    </w:pPr>
    <w:rPr>
      <w:rFonts w:ascii="Arial" w:eastAsiaTheme="minorEastAsia" w:hAnsi="Arial" w:cs="Arial"/>
      <w:color w:val="auto"/>
    </w:rPr>
  </w:style>
  <w:style w:type="paragraph" w:customStyle="1" w:styleId="SP21126992">
    <w:name w:val="SP.21.126992"/>
    <w:basedOn w:val="Default"/>
    <w:next w:val="Default"/>
    <w:uiPriority w:val="99"/>
    <w:rsid w:val="00A021FF"/>
    <w:pPr>
      <w:widowControl w:val="0"/>
    </w:pPr>
    <w:rPr>
      <w:rFonts w:ascii="Arial" w:eastAsiaTheme="minorEastAsia" w:hAnsi="Arial" w:cs="Arial"/>
      <w:color w:val="auto"/>
    </w:rPr>
  </w:style>
  <w:style w:type="character" w:customStyle="1" w:styleId="SC21323589">
    <w:name w:val="SC.21.323589"/>
    <w:uiPriority w:val="99"/>
    <w:rsid w:val="00A021FF"/>
    <w:rPr>
      <w:color w:val="000000"/>
      <w:sz w:val="20"/>
      <w:szCs w:val="20"/>
    </w:rPr>
  </w:style>
  <w:style w:type="paragraph" w:customStyle="1" w:styleId="SP8221299">
    <w:name w:val="SP.8.221299"/>
    <w:basedOn w:val="Default"/>
    <w:next w:val="Default"/>
    <w:uiPriority w:val="99"/>
    <w:rsid w:val="00715F15"/>
    <w:pPr>
      <w:widowControl w:val="0"/>
    </w:pPr>
    <w:rPr>
      <w:rFonts w:eastAsiaTheme="minorEastAsia"/>
      <w:color w:val="auto"/>
    </w:rPr>
  </w:style>
  <w:style w:type="paragraph" w:customStyle="1" w:styleId="SP8221379">
    <w:name w:val="SP.8.221379"/>
    <w:basedOn w:val="Default"/>
    <w:next w:val="Default"/>
    <w:uiPriority w:val="99"/>
    <w:rsid w:val="00715F15"/>
    <w:pPr>
      <w:widowControl w:val="0"/>
    </w:pPr>
    <w:rPr>
      <w:rFonts w:eastAsiaTheme="minorEastAsia"/>
      <w:color w:val="auto"/>
    </w:rPr>
  </w:style>
  <w:style w:type="paragraph" w:customStyle="1" w:styleId="SP8221366">
    <w:name w:val="SP.8.221366"/>
    <w:basedOn w:val="Default"/>
    <w:next w:val="Default"/>
    <w:uiPriority w:val="99"/>
    <w:rsid w:val="00715F15"/>
    <w:pPr>
      <w:widowControl w:val="0"/>
    </w:pPr>
    <w:rPr>
      <w:rFonts w:eastAsiaTheme="minorEastAsia"/>
      <w:color w:val="auto"/>
    </w:rPr>
  </w:style>
  <w:style w:type="paragraph" w:customStyle="1" w:styleId="SP8221209">
    <w:name w:val="SP.8.221209"/>
    <w:basedOn w:val="Default"/>
    <w:next w:val="Default"/>
    <w:uiPriority w:val="99"/>
    <w:rsid w:val="00715F15"/>
    <w:pPr>
      <w:widowControl w:val="0"/>
    </w:pPr>
    <w:rPr>
      <w:rFonts w:eastAsiaTheme="minorEastAsia"/>
      <w:color w:val="auto"/>
    </w:rPr>
  </w:style>
  <w:style w:type="character" w:customStyle="1" w:styleId="SC8204803">
    <w:name w:val="SC.8.204803"/>
    <w:uiPriority w:val="99"/>
    <w:rsid w:val="00715F15"/>
    <w:rPr>
      <w:color w:val="000000"/>
      <w:sz w:val="20"/>
      <w:szCs w:val="20"/>
    </w:rPr>
  </w:style>
  <w:style w:type="character" w:customStyle="1" w:styleId="SC8204812">
    <w:name w:val="SC.8.204812"/>
    <w:uiPriority w:val="99"/>
    <w:rsid w:val="00715F15"/>
    <w:rPr>
      <w:color w:val="000000"/>
      <w:sz w:val="20"/>
      <w:szCs w:val="20"/>
      <w:u w:val="single"/>
    </w:rPr>
  </w:style>
  <w:style w:type="paragraph" w:customStyle="1" w:styleId="SP21197002">
    <w:name w:val="SP.21.197002"/>
    <w:basedOn w:val="Default"/>
    <w:next w:val="Default"/>
    <w:uiPriority w:val="99"/>
    <w:rsid w:val="00064528"/>
    <w:pPr>
      <w:widowControl w:val="0"/>
    </w:pPr>
    <w:rPr>
      <w:rFonts w:eastAsiaTheme="minorEastAsia"/>
      <w:color w:val="auto"/>
    </w:rPr>
  </w:style>
  <w:style w:type="paragraph" w:customStyle="1" w:styleId="SP21197013">
    <w:name w:val="SP.21.197013"/>
    <w:basedOn w:val="Default"/>
    <w:next w:val="Default"/>
    <w:uiPriority w:val="99"/>
    <w:rsid w:val="00064528"/>
    <w:pPr>
      <w:widowControl w:val="0"/>
    </w:pPr>
    <w:rPr>
      <w:rFonts w:eastAsiaTheme="minorEastAsia"/>
      <w:color w:val="auto"/>
    </w:rPr>
  </w:style>
  <w:style w:type="paragraph" w:customStyle="1" w:styleId="SP21196624">
    <w:name w:val="SP.21.196624"/>
    <w:basedOn w:val="Default"/>
    <w:next w:val="Default"/>
    <w:uiPriority w:val="99"/>
    <w:rsid w:val="00064528"/>
    <w:pPr>
      <w:widowControl w:val="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6918119">
      <w:bodyDiv w:val="1"/>
      <w:marLeft w:val="0"/>
      <w:marRight w:val="0"/>
      <w:marTop w:val="0"/>
      <w:marBottom w:val="0"/>
      <w:divBdr>
        <w:top w:val="none" w:sz="0" w:space="0" w:color="auto"/>
        <w:left w:val="none" w:sz="0" w:space="0" w:color="auto"/>
        <w:bottom w:val="none" w:sz="0" w:space="0" w:color="auto"/>
        <w:right w:val="none" w:sz="0" w:space="0" w:color="auto"/>
      </w:divBdr>
    </w:div>
    <w:div w:id="136383726">
      <w:bodyDiv w:val="1"/>
      <w:marLeft w:val="0"/>
      <w:marRight w:val="0"/>
      <w:marTop w:val="0"/>
      <w:marBottom w:val="0"/>
      <w:divBdr>
        <w:top w:val="none" w:sz="0" w:space="0" w:color="auto"/>
        <w:left w:val="none" w:sz="0" w:space="0" w:color="auto"/>
        <w:bottom w:val="none" w:sz="0" w:space="0" w:color="auto"/>
        <w:right w:val="none" w:sz="0" w:space="0" w:color="auto"/>
      </w:divBdr>
    </w:div>
    <w:div w:id="194655353">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241732">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1363536">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29516381">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34271067">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1981110387">
      <w:bodyDiv w:val="1"/>
      <w:marLeft w:val="0"/>
      <w:marRight w:val="0"/>
      <w:marTop w:val="0"/>
      <w:marBottom w:val="0"/>
      <w:divBdr>
        <w:top w:val="none" w:sz="0" w:space="0" w:color="auto"/>
        <w:left w:val="none" w:sz="0" w:space="0" w:color="auto"/>
        <w:bottom w:val="none" w:sz="0" w:space="0" w:color="auto"/>
        <w:right w:val="none" w:sz="0" w:space="0" w:color="auto"/>
      </w:divBdr>
    </w:div>
    <w:div w:id="2052345374">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29CD630-C831-430C-A786-CCC00822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Pages>
  <Words>736</Words>
  <Characters>4200</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Jang/IoT Connectivity Standard Task(insun.jang@lge.com)</cp:lastModifiedBy>
  <cp:revision>422</cp:revision>
  <dcterms:created xsi:type="dcterms:W3CDTF">2022-02-23T21:57:00Z</dcterms:created>
  <dcterms:modified xsi:type="dcterms:W3CDTF">2023-11-08T01:05:00Z</dcterms:modified>
</cp:coreProperties>
</file>