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8C08" w:rsidR="00A353D7" w:rsidRPr="00CC2C3C" w:rsidRDefault="0032249C" w:rsidP="002E1A51">
            <w:pPr>
              <w:pStyle w:val="T2"/>
              <w:suppressAutoHyphens/>
              <w:spacing w:before="120" w:after="120"/>
              <w:ind w:left="0"/>
              <w:rPr>
                <w:b w:val="0"/>
              </w:rPr>
            </w:pPr>
            <w:r>
              <w:rPr>
                <w:b w:val="0"/>
              </w:rPr>
              <w:t xml:space="preserve">Comment Resolution on </w:t>
            </w:r>
            <w:r w:rsidR="00DA59C4">
              <w:rPr>
                <w:b w:val="0"/>
              </w:rPr>
              <w:t>TDLS</w:t>
            </w:r>
          </w:p>
        </w:tc>
      </w:tr>
      <w:tr w:rsidR="00A353D7" w:rsidRPr="00CC2C3C" w14:paraId="5101EAE9" w14:textId="77777777" w:rsidTr="007836FF">
        <w:trPr>
          <w:trHeight w:val="269"/>
          <w:jc w:val="center"/>
        </w:trPr>
        <w:tc>
          <w:tcPr>
            <w:tcW w:w="9576" w:type="dxa"/>
            <w:gridSpan w:val="5"/>
            <w:vAlign w:val="center"/>
          </w:tcPr>
          <w:p w14:paraId="3704DF93" w14:textId="7B3B5D3C"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14D8B">
              <w:rPr>
                <w:b w:val="0"/>
                <w:sz w:val="20"/>
              </w:rPr>
              <w:t>Nov</w:t>
            </w:r>
            <w:r w:rsidR="004A4146">
              <w:rPr>
                <w:b w:val="0"/>
                <w:sz w:val="20"/>
              </w:rPr>
              <w:t xml:space="preserve"> </w:t>
            </w:r>
            <w:r w:rsidR="00014D8B">
              <w:rPr>
                <w:b w:val="0"/>
                <w:sz w:val="20"/>
              </w:rPr>
              <w:t>8</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206C48"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1B622B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56831D33" w:rsidR="006F0210" w:rsidRPr="00A6532C" w:rsidRDefault="008C4B2F"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10</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19965</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19968</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19969</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19972</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19980</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19981</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19992</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19993</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19994</w:t>
      </w:r>
      <w:r w:rsidR="00014D8B">
        <w:rPr>
          <w:rFonts w:ascii="Times New Roman" w:hAnsi="Times New Roman" w:cs="Times New Roman"/>
          <w:sz w:val="18"/>
          <w:szCs w:val="18"/>
          <w:lang w:eastAsia="ko-KR"/>
        </w:rPr>
        <w:t xml:space="preserve">, </w:t>
      </w:r>
      <w:r w:rsidR="00014D8B" w:rsidRPr="00014D8B">
        <w:rPr>
          <w:rFonts w:ascii="Times New Roman" w:hAnsi="Times New Roman" w:cs="Times New Roman"/>
          <w:sz w:val="18"/>
          <w:szCs w:val="18"/>
          <w:lang w:eastAsia="ko-KR"/>
        </w:rPr>
        <w:t>19995</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75492E8F"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7C1429">
        <w:rPr>
          <w:rFonts w:ascii="Times New Roman" w:eastAsia="Malgun Gothic" w:hAnsi="Times New Roman" w:cs="Times New Roman"/>
          <w:sz w:val="18"/>
          <w:szCs w:val="20"/>
          <w:lang w:val="en-GB"/>
        </w:rPr>
        <w:t>/</w:t>
      </w:r>
      <w:r w:rsidR="00014D8B">
        <w:rPr>
          <w:rFonts w:ascii="Times New Roman" w:eastAsia="Malgun Gothic" w:hAnsi="Times New Roman" w:cs="Times New Roman"/>
          <w:sz w:val="18"/>
          <w:szCs w:val="20"/>
          <w:lang w:val="en-GB"/>
        </w:rPr>
        <w:t>1782r0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742B3463" w14:textId="077CD871" w:rsidR="00A6532C" w:rsidRDefault="00014D8B" w:rsidP="00C75F57">
      <w:pPr>
        <w:suppressAutoHyphens/>
        <w:spacing w:after="0" w:line="240" w:lineRule="auto"/>
        <w:rPr>
          <w:rFonts w:ascii="Times New Roman" w:hAnsi="Times New Roman" w:cs="Times New Roman"/>
          <w:sz w:val="18"/>
          <w:szCs w:val="18"/>
        </w:rPr>
      </w:pPr>
      <w:r w:rsidRPr="00014D8B">
        <w:rPr>
          <w:rFonts w:ascii="Times New Roman" w:hAnsi="Times New Roman" w:cs="Times New Roman"/>
          <w:sz w:val="18"/>
          <w:szCs w:val="18"/>
        </w:rPr>
        <w:t>19965, 19968, 19969, 19972, 19980, 19981, 19992, 19993, 19994, 19995</w:t>
      </w:r>
    </w:p>
    <w:p w14:paraId="5B881954" w14:textId="77777777" w:rsidR="00014D8B" w:rsidRDefault="00014D8B"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00CBF751" w14:textId="63C612CE" w:rsidR="00555F9B" w:rsidRPr="00014D8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E491A8D"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w:t>
      </w:r>
      <w:r w:rsidR="00014D8B">
        <w:rPr>
          <w:b/>
          <w:i/>
          <w:iCs/>
          <w:highlight w:val="yellow"/>
        </w:rPr>
        <w:t>4.1</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5F01BC" w:rsidRPr="00A64403" w14:paraId="3CE8ADB4" w14:textId="77777777" w:rsidTr="00123522">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2D68C264" w:rsidR="005F01BC" w:rsidRDefault="005F01BC" w:rsidP="005F01BC">
            <w:pPr>
              <w:suppressAutoHyphens/>
              <w:spacing w:before="60" w:after="60" w:line="60" w:lineRule="atLeast"/>
              <w:rPr>
                <w:rFonts w:ascii="Arial" w:hAnsi="Arial" w:cs="Arial"/>
                <w:sz w:val="20"/>
                <w:szCs w:val="20"/>
              </w:rPr>
            </w:pPr>
            <w:r>
              <w:rPr>
                <w:rFonts w:ascii="Arial" w:hAnsi="Arial" w:cs="Arial"/>
                <w:sz w:val="20"/>
                <w:szCs w:val="20"/>
              </w:rPr>
              <w:t>19968</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26F647DA" w:rsidR="005F01BC" w:rsidRDefault="005F01BC" w:rsidP="005F01BC">
            <w:pPr>
              <w:suppressAutoHyphens/>
              <w:spacing w:before="60" w:after="60" w:line="60" w:lineRule="atLeast"/>
              <w:rPr>
                <w:rFonts w:ascii="Arial" w:hAnsi="Arial" w:cs="Arial"/>
                <w:sz w:val="20"/>
                <w:szCs w:val="20"/>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512F41A6" w:rsidR="005F01BC" w:rsidRDefault="005F01BC" w:rsidP="005F01BC">
            <w:pPr>
              <w:suppressAutoHyphens/>
              <w:spacing w:before="60" w:after="60" w:line="60" w:lineRule="atLeast"/>
              <w:rPr>
                <w:rFonts w:ascii="Arial" w:hAnsi="Arial" w:cs="Arial"/>
                <w:sz w:val="20"/>
                <w:szCs w:val="20"/>
              </w:rPr>
            </w:pPr>
            <w:r>
              <w:rPr>
                <w:rFonts w:ascii="Arial" w:hAnsi="Arial" w:cs="Arial"/>
                <w:sz w:val="20"/>
                <w:szCs w:val="20"/>
              </w:rPr>
              <w:t>TDLS peer STAs should be able to use a r-TWT schedule to communicate over the TDLS link. However, the AP-side and STA-side procedures to enable the use of r-TWT for TDLS communication is currently missing in the 11be spec.</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1CF653C6" w:rsidR="005F01BC" w:rsidRDefault="005F01BC" w:rsidP="005F01BC">
            <w:pPr>
              <w:rPr>
                <w:rFonts w:ascii="Arial" w:hAnsi="Arial" w:cs="Arial"/>
                <w:sz w:val="20"/>
                <w:szCs w:val="20"/>
              </w:rPr>
            </w:pPr>
            <w:r>
              <w:rPr>
                <w:rFonts w:ascii="Arial" w:hAnsi="Arial" w:cs="Arial"/>
                <w:sz w:val="20"/>
                <w:szCs w:val="20"/>
              </w:rPr>
              <w:t>Please add text in the spec related to procedures to enable r-TWT operation for TDLS communications.</w:t>
            </w:r>
          </w:p>
        </w:tc>
        <w:tc>
          <w:tcPr>
            <w:tcW w:w="2340" w:type="dxa"/>
            <w:shd w:val="clear" w:color="auto" w:fill="auto"/>
          </w:tcPr>
          <w:p w14:paraId="5F5682CF" w14:textId="77777777" w:rsidR="005F01BC" w:rsidRDefault="005F01BC" w:rsidP="005F01BC">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7541FE5" w14:textId="77777777" w:rsidR="005F01BC" w:rsidRDefault="005F01BC" w:rsidP="005F01BC">
            <w:pPr>
              <w:suppressAutoHyphens/>
              <w:spacing w:before="60" w:after="60" w:line="60" w:lineRule="atLeast"/>
              <w:rPr>
                <w:rFonts w:ascii="Times New Roman" w:hAnsi="Times New Roman" w:cs="Times New Roman"/>
                <w:b/>
                <w:sz w:val="18"/>
                <w:szCs w:val="18"/>
              </w:rPr>
            </w:pPr>
          </w:p>
          <w:p w14:paraId="3277E714" w14:textId="5A62F7FD" w:rsidR="005F01BC" w:rsidRPr="005F01BC" w:rsidRDefault="005F01BC" w:rsidP="005F01BC">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This issue was discussed in the group but could not reach a consensus. See doc 11-23/1553r3 for more details.</w:t>
            </w:r>
          </w:p>
        </w:tc>
      </w:tr>
      <w:bookmarkEnd w:id="1"/>
      <w:tr w:rsidR="003B0395" w:rsidRPr="00A64403" w14:paraId="49A65733" w14:textId="77777777" w:rsidTr="00123522">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34FFA93" w14:textId="2BF9B28A" w:rsidR="003B0395" w:rsidRDefault="003B0395" w:rsidP="003B0395">
            <w:pPr>
              <w:suppressAutoHyphens/>
              <w:spacing w:before="60" w:after="60" w:line="60" w:lineRule="atLeast"/>
              <w:rPr>
                <w:rFonts w:ascii="Arial" w:hAnsi="Arial" w:cs="Arial"/>
                <w:sz w:val="20"/>
                <w:szCs w:val="20"/>
              </w:rPr>
            </w:pPr>
            <w:r>
              <w:rPr>
                <w:rFonts w:ascii="Arial" w:hAnsi="Arial" w:cs="Arial"/>
                <w:sz w:val="20"/>
                <w:szCs w:val="20"/>
              </w:rPr>
              <w:t>19972</w:t>
            </w:r>
          </w:p>
        </w:tc>
        <w:tc>
          <w:tcPr>
            <w:tcW w:w="900" w:type="dxa"/>
            <w:tcBorders>
              <w:top w:val="single" w:sz="4" w:space="0" w:color="333300"/>
              <w:left w:val="nil"/>
              <w:bottom w:val="single" w:sz="4" w:space="0" w:color="333300"/>
              <w:right w:val="single" w:sz="4" w:space="0" w:color="333300"/>
            </w:tcBorders>
            <w:shd w:val="clear" w:color="auto" w:fill="auto"/>
          </w:tcPr>
          <w:p w14:paraId="2E4C805E" w14:textId="25432A08" w:rsidR="003B0395" w:rsidRDefault="003B0395" w:rsidP="003B0395">
            <w:pPr>
              <w:suppressAutoHyphens/>
              <w:spacing w:before="60" w:after="60" w:line="60" w:lineRule="atLeast"/>
              <w:rPr>
                <w:rFonts w:ascii="Arial" w:hAnsi="Arial" w:cs="Arial"/>
                <w:sz w:val="20"/>
                <w:szCs w:val="20"/>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47E55B02" w14:textId="1CB03CD7" w:rsidR="003B0395" w:rsidRDefault="003B0395" w:rsidP="003B0395">
            <w:pPr>
              <w:suppressAutoHyphens/>
              <w:spacing w:before="60" w:after="60" w:line="60" w:lineRule="atLeast"/>
              <w:rPr>
                <w:rFonts w:ascii="Arial" w:hAnsi="Arial" w:cs="Arial"/>
                <w:sz w:val="20"/>
                <w:szCs w:val="20"/>
              </w:rPr>
            </w:pPr>
            <w:r>
              <w:rPr>
                <w:rFonts w:ascii="Arial" w:hAnsi="Arial" w:cs="Arial"/>
                <w:sz w:val="20"/>
                <w:szCs w:val="20"/>
              </w:rPr>
              <w:t>Assuming two non-AP MLDs have already set up a single TDLS direct link between the two non-AP MLDs, the procedure for turning on the EMLSR mode for the P2P communication between the two non-AP MLDs is not defined. Moreover, the procedure for EMLSR operation for TDLS communication between two non-AP MLDs is currently missing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44E149CC" w14:textId="301AC5F8" w:rsidR="003B0395" w:rsidRDefault="003B0395" w:rsidP="003B0395">
            <w:pPr>
              <w:rPr>
                <w:rFonts w:ascii="Arial" w:hAnsi="Arial" w:cs="Arial"/>
                <w:sz w:val="20"/>
                <w:szCs w:val="20"/>
              </w:rPr>
            </w:pPr>
            <w:r>
              <w:rPr>
                <w:rFonts w:ascii="Arial" w:hAnsi="Arial" w:cs="Arial"/>
                <w:sz w:val="20"/>
                <w:szCs w:val="20"/>
              </w:rPr>
              <w:t>Procedures for turning on EMLSR mode while the non-AP MLD is involved in TLDS operation needs to be described in the spec.</w:t>
            </w:r>
          </w:p>
        </w:tc>
        <w:tc>
          <w:tcPr>
            <w:tcW w:w="2340" w:type="dxa"/>
            <w:shd w:val="clear" w:color="auto" w:fill="auto"/>
          </w:tcPr>
          <w:p w14:paraId="1B1DF434" w14:textId="77777777" w:rsidR="003B0395" w:rsidRDefault="003B0395" w:rsidP="003B0395">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72E40C9" w14:textId="77777777" w:rsidR="003B0395" w:rsidRDefault="003B0395" w:rsidP="003B0395">
            <w:pPr>
              <w:suppressAutoHyphens/>
              <w:spacing w:before="60" w:after="60" w:line="60" w:lineRule="atLeast"/>
              <w:rPr>
                <w:rFonts w:ascii="Times New Roman" w:hAnsi="Times New Roman" w:cs="Times New Roman"/>
                <w:b/>
                <w:sz w:val="18"/>
                <w:szCs w:val="18"/>
              </w:rPr>
            </w:pPr>
          </w:p>
          <w:p w14:paraId="11D8EA6F" w14:textId="74784D50" w:rsidR="003B0395" w:rsidRPr="00A64403" w:rsidRDefault="003B0395" w:rsidP="003B0395">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 xml:space="preserve">Currently, the EMLSR is defined as an operation explicitly between AP MLD and a non-AP MLD. Defining the </w:t>
            </w:r>
            <w:r w:rsidRPr="00942364">
              <w:rPr>
                <w:rFonts w:ascii="Times New Roman" w:hAnsi="Times New Roman" w:cs="Times New Roman"/>
                <w:sz w:val="18"/>
                <w:szCs w:val="18"/>
              </w:rPr>
              <w:t>EMLS</w:t>
            </w:r>
            <w:r>
              <w:rPr>
                <w:rFonts w:ascii="Times New Roman" w:hAnsi="Times New Roman" w:cs="Times New Roman"/>
                <w:sz w:val="18"/>
                <w:szCs w:val="18"/>
              </w:rPr>
              <w:t>R operation between two non-AP MLDs over P2P links would be a nontrivial task. Also, typically EMLSR is applied with MLO (unless the intention is to use single link EMLSR operation for PS). However, multi-link TDLS, the IEEE defined P2P, is not currently supported in 11be.</w:t>
            </w:r>
          </w:p>
        </w:tc>
      </w:tr>
      <w:tr w:rsidR="003B0395" w:rsidRPr="00A64403" w14:paraId="13335045" w14:textId="77777777" w:rsidTr="00123522">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1CD9A06" w14:textId="1C28C882" w:rsidR="003B0395" w:rsidRPr="00A64403" w:rsidRDefault="003B0395" w:rsidP="003B0395">
            <w:pPr>
              <w:suppressAutoHyphens/>
              <w:spacing w:before="60" w:after="60" w:line="60" w:lineRule="atLeast"/>
              <w:rPr>
                <w:rFonts w:ascii="Times New Roman" w:hAnsi="Times New Roman" w:cs="Times New Roman"/>
                <w:sz w:val="18"/>
                <w:szCs w:val="18"/>
                <w:highlight w:val="yellow"/>
              </w:rPr>
            </w:pPr>
            <w:r>
              <w:rPr>
                <w:rFonts w:ascii="Arial" w:hAnsi="Arial" w:cs="Arial"/>
                <w:sz w:val="20"/>
                <w:szCs w:val="20"/>
              </w:rPr>
              <w:t>19965</w:t>
            </w:r>
          </w:p>
        </w:tc>
        <w:tc>
          <w:tcPr>
            <w:tcW w:w="900" w:type="dxa"/>
            <w:tcBorders>
              <w:top w:val="single" w:sz="4" w:space="0" w:color="333300"/>
              <w:left w:val="nil"/>
              <w:bottom w:val="single" w:sz="4" w:space="0" w:color="333300"/>
              <w:right w:val="single" w:sz="4" w:space="0" w:color="333300"/>
            </w:tcBorders>
            <w:shd w:val="clear" w:color="auto" w:fill="auto"/>
          </w:tcPr>
          <w:p w14:paraId="400BF0C5" w14:textId="63A0EE87" w:rsidR="003B0395" w:rsidRPr="00A64403"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575.11</w:t>
            </w:r>
          </w:p>
        </w:tc>
        <w:tc>
          <w:tcPr>
            <w:tcW w:w="3415" w:type="dxa"/>
            <w:tcBorders>
              <w:top w:val="single" w:sz="4" w:space="0" w:color="333300"/>
              <w:left w:val="nil"/>
              <w:bottom w:val="single" w:sz="4" w:space="0" w:color="333300"/>
              <w:right w:val="single" w:sz="4" w:space="0" w:color="333300"/>
            </w:tcBorders>
            <w:shd w:val="clear" w:color="auto" w:fill="auto"/>
            <w:noWrap/>
          </w:tcPr>
          <w:p w14:paraId="252098D9" w14:textId="2FEB9FF0" w:rsidR="003B0395" w:rsidRPr="00A64403"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For the scenario where there is a peer-to-peer link (e.g. TDLS link) between any pair of STAs affiliated with a pair of non-</w:t>
            </w:r>
            <w:proofErr w:type="gramStart"/>
            <w:r>
              <w:rPr>
                <w:rFonts w:ascii="Arial" w:hAnsi="Arial" w:cs="Arial"/>
                <w:sz w:val="20"/>
                <w:szCs w:val="20"/>
              </w:rPr>
              <w:t>AP</w:t>
            </w:r>
            <w:proofErr w:type="gramEnd"/>
            <w:r>
              <w:rPr>
                <w:rFonts w:ascii="Arial" w:hAnsi="Arial" w:cs="Arial"/>
                <w:sz w:val="20"/>
                <w:szCs w:val="20"/>
              </w:rPr>
              <w:t xml:space="preserve">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w:t>
            </w:r>
            <w:r>
              <w:rPr>
                <w:rFonts w:ascii="Arial" w:hAnsi="Arial" w:cs="Arial"/>
                <w:sz w:val="20"/>
                <w:szCs w:val="20"/>
              </w:rPr>
              <w:lastRenderedPageBreak/>
              <w:t xml:space="preserve">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w:t>
            </w:r>
            <w:proofErr w:type="gramStart"/>
            <w:r>
              <w:rPr>
                <w:rFonts w:ascii="Arial" w:hAnsi="Arial" w:cs="Arial"/>
                <w:sz w:val="20"/>
                <w:szCs w:val="20"/>
              </w:rPr>
              <w:t>MLD,  MLD</w:t>
            </w:r>
            <w:proofErr w:type="gramEnd"/>
            <w:r>
              <w:rPr>
                <w:rFonts w:ascii="Arial" w:hAnsi="Arial" w:cs="Arial"/>
                <w:sz w:val="20"/>
                <w:szCs w:val="20"/>
              </w:rPr>
              <w:t xml:space="preserve">_A, usually is not aware of the communication over the TDLS link. MLD_A is aware of MLD_R' s NSTR capability; </w:t>
            </w:r>
            <w:proofErr w:type="gramStart"/>
            <w:r>
              <w:rPr>
                <w:rFonts w:ascii="Arial" w:hAnsi="Arial" w:cs="Arial"/>
                <w:sz w:val="20"/>
                <w:szCs w:val="20"/>
              </w:rPr>
              <w:t>so</w:t>
            </w:r>
            <w:proofErr w:type="gramEnd"/>
            <w:r>
              <w:rPr>
                <w:rFonts w:ascii="Arial" w:hAnsi="Arial" w:cs="Arial"/>
                <w:sz w:val="20"/>
                <w:szCs w:val="20"/>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tc>
        <w:tc>
          <w:tcPr>
            <w:tcW w:w="1800" w:type="dxa"/>
            <w:tcBorders>
              <w:top w:val="single" w:sz="4" w:space="0" w:color="333300"/>
              <w:left w:val="nil"/>
              <w:bottom w:val="single" w:sz="4" w:space="0" w:color="333300"/>
              <w:right w:val="single" w:sz="4" w:space="0" w:color="333300"/>
            </w:tcBorders>
            <w:shd w:val="clear" w:color="auto" w:fill="auto"/>
            <w:noWrap/>
          </w:tcPr>
          <w:p w14:paraId="2DC91AF8" w14:textId="7D638D6E" w:rsidR="003B0395" w:rsidRPr="00A64403" w:rsidRDefault="003B0395" w:rsidP="003B0395">
            <w:pPr>
              <w:rPr>
                <w:rFonts w:ascii="Times New Roman" w:hAnsi="Times New Roman" w:cs="Times New Roman"/>
                <w:sz w:val="18"/>
                <w:szCs w:val="18"/>
              </w:rPr>
            </w:pPr>
            <w:r>
              <w:rPr>
                <w:rFonts w:ascii="Arial" w:hAnsi="Arial" w:cs="Arial"/>
                <w:sz w:val="20"/>
                <w:szCs w:val="20"/>
              </w:rPr>
              <w:lastRenderedPageBreak/>
              <w:t>Spec needs to provide solution/guideline for handling NSTR issue when one or more non-AP STAs, affiliated with a non-AP MLD and forming NSTR link pair(s), establish TDLS direct link with one or more non-AP STAs affiliated with another non-AP MLD.</w:t>
            </w:r>
          </w:p>
        </w:tc>
        <w:tc>
          <w:tcPr>
            <w:tcW w:w="2340" w:type="dxa"/>
            <w:shd w:val="clear" w:color="auto" w:fill="auto"/>
          </w:tcPr>
          <w:p w14:paraId="570A96EA" w14:textId="77777777" w:rsidR="00214C1F" w:rsidRPr="006F7B82" w:rsidRDefault="00214C1F" w:rsidP="00214C1F">
            <w:pPr>
              <w:suppressAutoHyphens/>
              <w:spacing w:before="60" w:after="60" w:line="60" w:lineRule="atLeast"/>
              <w:rPr>
                <w:rFonts w:ascii="Times New Roman" w:hAnsi="Times New Roman" w:cs="Times New Roman"/>
                <w:b/>
                <w:sz w:val="18"/>
                <w:szCs w:val="18"/>
              </w:rPr>
            </w:pPr>
            <w:r w:rsidRPr="006F7B82">
              <w:rPr>
                <w:rFonts w:ascii="Times New Roman" w:hAnsi="Times New Roman" w:cs="Times New Roman"/>
                <w:b/>
                <w:sz w:val="18"/>
                <w:szCs w:val="18"/>
              </w:rPr>
              <w:t>Rejected</w:t>
            </w:r>
          </w:p>
          <w:p w14:paraId="4C4C6B8B" w14:textId="77777777" w:rsidR="00214C1F" w:rsidRDefault="00214C1F" w:rsidP="00214C1F">
            <w:pPr>
              <w:suppressAutoHyphens/>
              <w:spacing w:before="60" w:after="60" w:line="60" w:lineRule="atLeast"/>
              <w:rPr>
                <w:rFonts w:ascii="Times New Roman" w:hAnsi="Times New Roman" w:cs="Times New Roman"/>
                <w:sz w:val="18"/>
                <w:szCs w:val="18"/>
              </w:rPr>
            </w:pPr>
          </w:p>
          <w:p w14:paraId="24E57E84" w14:textId="2AC699DA" w:rsidR="003B0395" w:rsidRPr="00A64403" w:rsidRDefault="00214C1F" w:rsidP="00214C1F">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There have been discussions in the group on this issue in the past but there was no consensus. Please see doc 11-23/1124r0 for prior discussion on this.</w:t>
            </w:r>
          </w:p>
        </w:tc>
      </w:tr>
      <w:tr w:rsidR="003B0395" w:rsidRPr="00A64403" w14:paraId="11D61B3B" w14:textId="77777777" w:rsidTr="00CE3DB7">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F6EC7B9" w14:textId="62EC1AEA"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19969</w:t>
            </w:r>
          </w:p>
        </w:tc>
        <w:tc>
          <w:tcPr>
            <w:tcW w:w="900" w:type="dxa"/>
            <w:tcBorders>
              <w:top w:val="single" w:sz="4" w:space="0" w:color="333300"/>
              <w:left w:val="nil"/>
              <w:bottom w:val="single" w:sz="4" w:space="0" w:color="333300"/>
              <w:right w:val="single" w:sz="4" w:space="0" w:color="333300"/>
            </w:tcBorders>
            <w:shd w:val="clear" w:color="auto" w:fill="auto"/>
          </w:tcPr>
          <w:p w14:paraId="51E75D0D" w14:textId="16D17786"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33E98B26" w14:textId="7CE31476"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218BF8F6" w14:textId="2E94E955" w:rsidR="003B0395" w:rsidRPr="005F7D81" w:rsidRDefault="003B0395" w:rsidP="003B0395">
            <w:pPr>
              <w:rPr>
                <w:rFonts w:ascii="Times New Roman" w:hAnsi="Times New Roman" w:cs="Times New Roman"/>
                <w:color w:val="000000"/>
                <w:sz w:val="18"/>
                <w:szCs w:val="18"/>
              </w:rPr>
            </w:pPr>
            <w:r>
              <w:rPr>
                <w:rFonts w:ascii="Arial" w:hAnsi="Arial" w:cs="Arial"/>
                <w:sz w:val="20"/>
                <w:szCs w:val="20"/>
              </w:rPr>
              <w:t>Please provide text on the procedures to transition into P2P mode when the non-AP MLD has been in EMLSR mode with its associated AP MLD.</w:t>
            </w:r>
          </w:p>
        </w:tc>
        <w:tc>
          <w:tcPr>
            <w:tcW w:w="2340" w:type="dxa"/>
            <w:shd w:val="clear" w:color="auto" w:fill="auto"/>
          </w:tcPr>
          <w:p w14:paraId="2DFD1EE3" w14:textId="77777777" w:rsidR="006F7B82" w:rsidRDefault="006F7B82" w:rsidP="006F7B82">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296B850" w14:textId="77777777" w:rsidR="006F7B82" w:rsidRDefault="006F7B82" w:rsidP="006F7B82">
            <w:pPr>
              <w:suppressAutoHyphens/>
              <w:spacing w:before="60" w:after="60" w:line="60" w:lineRule="atLeast"/>
              <w:rPr>
                <w:rFonts w:ascii="Times New Roman" w:hAnsi="Times New Roman" w:cs="Times New Roman"/>
                <w:b/>
                <w:sz w:val="18"/>
                <w:szCs w:val="18"/>
              </w:rPr>
            </w:pPr>
          </w:p>
          <w:p w14:paraId="06A54A30" w14:textId="4B29CAB3" w:rsidR="00BB6A17" w:rsidRDefault="006F7B82" w:rsidP="006F7B82">
            <w:pPr>
              <w:suppressAutoHyphens/>
              <w:spacing w:before="60" w:after="60" w:line="60" w:lineRule="atLeast"/>
              <w:rPr>
                <w:rFonts w:ascii="Times New Roman" w:hAnsi="Times New Roman" w:cs="Times New Roman"/>
                <w:sz w:val="18"/>
                <w:szCs w:val="18"/>
              </w:rPr>
            </w:pPr>
            <w:r w:rsidRPr="00F170E1">
              <w:rPr>
                <w:rFonts w:ascii="Times New Roman" w:hAnsi="Times New Roman" w:cs="Times New Roman"/>
                <w:sz w:val="18"/>
                <w:szCs w:val="18"/>
              </w:rPr>
              <w:t xml:space="preserve">The current single TDLS link discovery/setup process in the spec is broken for </w:t>
            </w:r>
            <w:r>
              <w:rPr>
                <w:rFonts w:ascii="Times New Roman" w:hAnsi="Times New Roman" w:cs="Times New Roman"/>
                <w:sz w:val="18"/>
                <w:szCs w:val="18"/>
              </w:rPr>
              <w:t>EMLSR/</w:t>
            </w:r>
            <w:r w:rsidRPr="00F170E1">
              <w:rPr>
                <w:rFonts w:ascii="Times New Roman" w:hAnsi="Times New Roman" w:cs="Times New Roman"/>
                <w:sz w:val="18"/>
                <w:szCs w:val="18"/>
              </w:rPr>
              <w:t>EMLMR devices</w:t>
            </w:r>
            <w:r>
              <w:rPr>
                <w:rFonts w:ascii="Times New Roman" w:hAnsi="Times New Roman" w:cs="Times New Roman"/>
                <w:sz w:val="18"/>
                <w:szCs w:val="18"/>
              </w:rPr>
              <w:t>. A device in the EMLSR/EMLMR mode cannot complete the TDLS discovery and the setup process using the existing procedure. There have been attempts to resolve the issue in the past. However, there was no consensus. Please see doc 11-23/1124r0 for prior discussion on this.</w:t>
            </w:r>
          </w:p>
          <w:p w14:paraId="11DACC23" w14:textId="43F5C1CE" w:rsidR="00BB6A17" w:rsidRPr="00170165" w:rsidRDefault="00BB6A17" w:rsidP="003B0395">
            <w:pPr>
              <w:suppressAutoHyphens/>
              <w:spacing w:before="60" w:after="60" w:line="60" w:lineRule="atLeast"/>
              <w:rPr>
                <w:rFonts w:ascii="Times New Roman" w:hAnsi="Times New Roman" w:cs="Times New Roman"/>
                <w:sz w:val="18"/>
                <w:szCs w:val="18"/>
              </w:rPr>
            </w:pPr>
          </w:p>
        </w:tc>
      </w:tr>
      <w:tr w:rsidR="003B0395" w:rsidRPr="00A64403" w14:paraId="1B9ECEE5" w14:textId="77777777" w:rsidTr="00617310">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4F30C7F" w14:textId="0883FB76"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19980</w:t>
            </w:r>
          </w:p>
        </w:tc>
        <w:tc>
          <w:tcPr>
            <w:tcW w:w="900" w:type="dxa"/>
            <w:tcBorders>
              <w:top w:val="single" w:sz="4" w:space="0" w:color="333300"/>
              <w:left w:val="nil"/>
              <w:bottom w:val="single" w:sz="4" w:space="0" w:color="333300"/>
              <w:right w:val="single" w:sz="4" w:space="0" w:color="333300"/>
            </w:tcBorders>
            <w:shd w:val="clear" w:color="auto" w:fill="auto"/>
          </w:tcPr>
          <w:p w14:paraId="6C6F5D01" w14:textId="4A5291F1"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074FE168" w14:textId="5CB5AD9B"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If a non-AP MLD is operating in EMLMR mode, how it is possible for the non-AP MLD to establish a TDLS direct link with another peer non-AP MLD is not clear based on the latest IEEE 802.11be specification.</w:t>
            </w:r>
          </w:p>
        </w:tc>
        <w:tc>
          <w:tcPr>
            <w:tcW w:w="1800" w:type="dxa"/>
            <w:tcBorders>
              <w:top w:val="single" w:sz="4" w:space="0" w:color="333300"/>
              <w:left w:val="nil"/>
              <w:bottom w:val="single" w:sz="4" w:space="0" w:color="333300"/>
              <w:right w:val="single" w:sz="4" w:space="0" w:color="333300"/>
            </w:tcBorders>
            <w:shd w:val="clear" w:color="auto" w:fill="auto"/>
            <w:noWrap/>
          </w:tcPr>
          <w:p w14:paraId="1E8717F1" w14:textId="40D1F218" w:rsidR="003B0395" w:rsidRPr="005F7D81" w:rsidRDefault="003B0395" w:rsidP="003B0395">
            <w:pPr>
              <w:rPr>
                <w:rFonts w:ascii="Times New Roman" w:hAnsi="Times New Roman" w:cs="Times New Roman"/>
                <w:color w:val="000000"/>
                <w:sz w:val="18"/>
                <w:szCs w:val="18"/>
              </w:rPr>
            </w:pPr>
            <w:r>
              <w:rPr>
                <w:rFonts w:ascii="Arial" w:hAnsi="Arial" w:cs="Arial"/>
                <w:sz w:val="20"/>
                <w:szCs w:val="20"/>
              </w:rPr>
              <w:t>Please provide text on the procedures to initiate a TDLS link when the non-AP MLD has been in EMLMR mode with its associated AP MLD.</w:t>
            </w:r>
          </w:p>
        </w:tc>
        <w:tc>
          <w:tcPr>
            <w:tcW w:w="2340" w:type="dxa"/>
            <w:shd w:val="clear" w:color="auto" w:fill="auto"/>
          </w:tcPr>
          <w:p w14:paraId="1D52159D" w14:textId="77777777" w:rsidR="006F7B82" w:rsidRDefault="006F7B82" w:rsidP="006F7B82">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7113E0AE" w14:textId="77777777" w:rsidR="006F7B82" w:rsidRDefault="006F7B82" w:rsidP="006F7B82">
            <w:pPr>
              <w:suppressAutoHyphens/>
              <w:spacing w:before="60" w:after="60" w:line="60" w:lineRule="atLeast"/>
              <w:rPr>
                <w:rFonts w:ascii="Times New Roman" w:hAnsi="Times New Roman" w:cs="Times New Roman"/>
                <w:b/>
                <w:sz w:val="18"/>
                <w:szCs w:val="18"/>
              </w:rPr>
            </w:pPr>
          </w:p>
          <w:p w14:paraId="3FAE4521" w14:textId="229F5957" w:rsidR="003B0395" w:rsidRPr="00A64403" w:rsidRDefault="006F7B82" w:rsidP="006F7B82">
            <w:pPr>
              <w:suppressAutoHyphens/>
              <w:spacing w:before="60" w:after="60" w:line="60" w:lineRule="atLeast"/>
              <w:rPr>
                <w:rFonts w:ascii="Times New Roman" w:hAnsi="Times New Roman" w:cs="Times New Roman"/>
                <w:b/>
                <w:sz w:val="18"/>
                <w:szCs w:val="18"/>
              </w:rPr>
            </w:pPr>
            <w:r w:rsidRPr="00F170E1">
              <w:rPr>
                <w:rFonts w:ascii="Times New Roman" w:hAnsi="Times New Roman" w:cs="Times New Roman"/>
                <w:sz w:val="18"/>
                <w:szCs w:val="18"/>
              </w:rPr>
              <w:t xml:space="preserve">The current single TDLS link discovery/setup process in the spec is broken for </w:t>
            </w:r>
            <w:r>
              <w:rPr>
                <w:rFonts w:ascii="Times New Roman" w:hAnsi="Times New Roman" w:cs="Times New Roman"/>
                <w:sz w:val="18"/>
                <w:szCs w:val="18"/>
              </w:rPr>
              <w:t>EMLSR/</w:t>
            </w:r>
            <w:r w:rsidRPr="00F170E1">
              <w:rPr>
                <w:rFonts w:ascii="Times New Roman" w:hAnsi="Times New Roman" w:cs="Times New Roman"/>
                <w:sz w:val="18"/>
                <w:szCs w:val="18"/>
              </w:rPr>
              <w:t>EMLMR devices</w:t>
            </w:r>
            <w:r>
              <w:rPr>
                <w:rFonts w:ascii="Times New Roman" w:hAnsi="Times New Roman" w:cs="Times New Roman"/>
                <w:sz w:val="18"/>
                <w:szCs w:val="18"/>
              </w:rPr>
              <w:t xml:space="preserve">. A device in the EMLSR/EMLMR mode cannot complete the TDLS discovery and the setup process using the existing procedure. There have been attempts to resolve the issue in the past. However, there was no consensus. Please see </w:t>
            </w:r>
            <w:r>
              <w:rPr>
                <w:rFonts w:ascii="Times New Roman" w:hAnsi="Times New Roman" w:cs="Times New Roman"/>
                <w:sz w:val="18"/>
                <w:szCs w:val="18"/>
              </w:rPr>
              <w:lastRenderedPageBreak/>
              <w:t xml:space="preserve">doc 11-23/1124r0 for prior </w:t>
            </w:r>
            <w:bookmarkStart w:id="2" w:name="_GoBack"/>
            <w:bookmarkEnd w:id="2"/>
            <w:r>
              <w:rPr>
                <w:rFonts w:ascii="Times New Roman" w:hAnsi="Times New Roman" w:cs="Times New Roman"/>
                <w:sz w:val="18"/>
                <w:szCs w:val="18"/>
              </w:rPr>
              <w:t>discussion on this.</w:t>
            </w:r>
          </w:p>
        </w:tc>
      </w:tr>
      <w:tr w:rsidR="003B0395" w:rsidRPr="00A64403" w14:paraId="04684461" w14:textId="77777777" w:rsidTr="00F71D27">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5A33F6B7" w14:textId="1D1B7585" w:rsidR="003B0395" w:rsidRPr="00330FA6" w:rsidRDefault="003B0395" w:rsidP="003B0395">
            <w:pPr>
              <w:suppressAutoHyphens/>
              <w:spacing w:before="60" w:after="60" w:line="60" w:lineRule="atLeast"/>
              <w:rPr>
                <w:rFonts w:ascii="Times New Roman" w:hAnsi="Times New Roman" w:cs="Times New Roman"/>
                <w:strike/>
                <w:sz w:val="18"/>
                <w:szCs w:val="18"/>
              </w:rPr>
            </w:pPr>
            <w:r>
              <w:rPr>
                <w:rFonts w:ascii="Arial" w:hAnsi="Arial" w:cs="Arial"/>
                <w:sz w:val="20"/>
                <w:szCs w:val="20"/>
              </w:rPr>
              <w:lastRenderedPageBreak/>
              <w:t>19981</w:t>
            </w:r>
          </w:p>
        </w:tc>
        <w:tc>
          <w:tcPr>
            <w:tcW w:w="900" w:type="dxa"/>
            <w:tcBorders>
              <w:top w:val="single" w:sz="4" w:space="0" w:color="333300"/>
              <w:left w:val="nil"/>
              <w:bottom w:val="single" w:sz="4" w:space="0" w:color="333300"/>
              <w:right w:val="single" w:sz="4" w:space="0" w:color="333300"/>
            </w:tcBorders>
            <w:shd w:val="clear" w:color="auto" w:fill="auto"/>
          </w:tcPr>
          <w:p w14:paraId="2BC25863" w14:textId="41782A83" w:rsidR="003B0395" w:rsidRPr="00330FA6" w:rsidRDefault="003B0395" w:rsidP="003B0395">
            <w:pPr>
              <w:suppressAutoHyphens/>
              <w:spacing w:before="60" w:after="60" w:line="60" w:lineRule="atLeast"/>
              <w:rPr>
                <w:rFonts w:ascii="Times New Roman" w:hAnsi="Times New Roman" w:cs="Times New Roman"/>
                <w:strike/>
                <w:sz w:val="18"/>
                <w:szCs w:val="18"/>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59C590CD" w14:textId="3A03AA19" w:rsidR="003B0395" w:rsidRPr="00330FA6" w:rsidRDefault="003B0395" w:rsidP="003B0395">
            <w:pPr>
              <w:suppressAutoHyphens/>
              <w:spacing w:before="60" w:after="60" w:line="60" w:lineRule="atLeast"/>
              <w:rPr>
                <w:rFonts w:ascii="Times New Roman" w:hAnsi="Times New Roman" w:cs="Times New Roman"/>
                <w:strike/>
                <w:sz w:val="18"/>
                <w:szCs w:val="18"/>
              </w:rPr>
            </w:pPr>
            <w:r>
              <w:rPr>
                <w:rFonts w:ascii="Arial" w:hAnsi="Arial" w:cs="Arial"/>
                <w:sz w:val="20"/>
                <w:szCs w:val="20"/>
              </w:rPr>
              <w:t>Please clearly state that although 11be does not allow a non-AP MLD to establish more than one TDLS links with another non-AP MLD, the non-AP MLD can set up a second TDLS direct link with a different non-AP MLD. For example, a first non-AP MLD can set up one TDLS direct link with a second non-AP MLD and another TDLS direct link with a third non-AP MLD.</w:t>
            </w:r>
          </w:p>
        </w:tc>
        <w:tc>
          <w:tcPr>
            <w:tcW w:w="1800" w:type="dxa"/>
            <w:tcBorders>
              <w:top w:val="single" w:sz="4" w:space="0" w:color="333300"/>
              <w:left w:val="nil"/>
              <w:bottom w:val="single" w:sz="4" w:space="0" w:color="333300"/>
              <w:right w:val="single" w:sz="4" w:space="0" w:color="333300"/>
            </w:tcBorders>
            <w:shd w:val="clear" w:color="auto" w:fill="auto"/>
            <w:noWrap/>
          </w:tcPr>
          <w:p w14:paraId="0B50E337" w14:textId="39A15800" w:rsidR="003B0395" w:rsidRPr="00330FA6" w:rsidRDefault="003B0395" w:rsidP="003B0395">
            <w:pPr>
              <w:rPr>
                <w:rFonts w:ascii="Times New Roman" w:hAnsi="Times New Roman" w:cs="Times New Roman"/>
                <w:strike/>
                <w:color w:val="000000"/>
                <w:sz w:val="18"/>
                <w:szCs w:val="18"/>
              </w:rPr>
            </w:pPr>
            <w:r>
              <w:rPr>
                <w:rFonts w:ascii="Arial" w:hAnsi="Arial" w:cs="Arial"/>
                <w:sz w:val="20"/>
                <w:szCs w:val="20"/>
              </w:rPr>
              <w:t>as in comment.</w:t>
            </w:r>
          </w:p>
        </w:tc>
        <w:tc>
          <w:tcPr>
            <w:tcW w:w="2340" w:type="dxa"/>
            <w:shd w:val="clear" w:color="auto" w:fill="auto"/>
          </w:tcPr>
          <w:p w14:paraId="47B61BBB" w14:textId="77777777" w:rsidR="003B0395" w:rsidRDefault="00170165" w:rsidP="003B0395">
            <w:pPr>
              <w:suppressAutoHyphens/>
              <w:spacing w:before="60" w:after="60" w:line="60" w:lineRule="atLeast"/>
              <w:rPr>
                <w:rFonts w:ascii="Times New Roman" w:hAnsi="Times New Roman" w:cs="Times New Roman"/>
                <w:b/>
                <w:sz w:val="18"/>
                <w:szCs w:val="18"/>
              </w:rPr>
            </w:pPr>
            <w:r w:rsidRPr="00170165">
              <w:rPr>
                <w:rFonts w:ascii="Times New Roman" w:hAnsi="Times New Roman" w:cs="Times New Roman"/>
                <w:b/>
                <w:sz w:val="18"/>
                <w:szCs w:val="18"/>
              </w:rPr>
              <w:t>Rev</w:t>
            </w:r>
            <w:r>
              <w:rPr>
                <w:rFonts w:ascii="Times New Roman" w:hAnsi="Times New Roman" w:cs="Times New Roman"/>
                <w:b/>
                <w:sz w:val="18"/>
                <w:szCs w:val="18"/>
              </w:rPr>
              <w:t>ised</w:t>
            </w:r>
          </w:p>
          <w:p w14:paraId="6E0ABEFB" w14:textId="77777777" w:rsidR="00170165" w:rsidRDefault="00170165" w:rsidP="003B0395">
            <w:pPr>
              <w:suppressAutoHyphens/>
              <w:spacing w:before="60" w:after="60" w:line="60" w:lineRule="atLeast"/>
              <w:rPr>
                <w:rFonts w:ascii="Times New Roman" w:hAnsi="Times New Roman" w:cs="Times New Roman"/>
                <w:b/>
                <w:sz w:val="18"/>
                <w:szCs w:val="18"/>
              </w:rPr>
            </w:pPr>
          </w:p>
          <w:p w14:paraId="0A883CCE" w14:textId="77777777" w:rsidR="00170165" w:rsidRDefault="00170165" w:rsidP="003B0395">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A note is added to clarify this.</w:t>
            </w:r>
          </w:p>
          <w:p w14:paraId="0F157227" w14:textId="77777777" w:rsidR="00170165" w:rsidRDefault="00170165" w:rsidP="003B0395">
            <w:pPr>
              <w:suppressAutoHyphens/>
              <w:spacing w:before="60" w:after="60" w:line="60" w:lineRule="atLeast"/>
              <w:rPr>
                <w:rFonts w:ascii="Times New Roman" w:hAnsi="Times New Roman" w:cs="Times New Roman"/>
                <w:sz w:val="18"/>
                <w:szCs w:val="18"/>
              </w:rPr>
            </w:pPr>
          </w:p>
          <w:p w14:paraId="3929672F" w14:textId="1F2498FA" w:rsidR="00170165" w:rsidRPr="00170165" w:rsidRDefault="00170165" w:rsidP="003B0395">
            <w:pPr>
              <w:suppressAutoHyphens/>
              <w:spacing w:before="60" w:after="60" w:line="60" w:lineRule="atLeast"/>
              <w:rPr>
                <w:rFonts w:ascii="Times New Roman" w:hAnsi="Times New Roman" w:cs="Times New Roman"/>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w:t>
            </w:r>
            <w:r>
              <w:rPr>
                <w:rFonts w:ascii="Times New Roman" w:hAnsi="Times New Roman" w:cs="Times New Roman"/>
                <w:b/>
                <w:sz w:val="18"/>
                <w:szCs w:val="18"/>
              </w:rPr>
              <w:t>11-23/1782r0</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#19981</w:t>
            </w:r>
            <w:r w:rsidRPr="00A64403">
              <w:rPr>
                <w:rFonts w:ascii="Times New Roman" w:hAnsi="Times New Roman" w:cs="Times New Roman"/>
                <w:b/>
                <w:sz w:val="18"/>
                <w:szCs w:val="18"/>
              </w:rPr>
              <w:t>.</w:t>
            </w:r>
          </w:p>
        </w:tc>
      </w:tr>
      <w:tr w:rsidR="003B0395" w:rsidRPr="00A64403" w14:paraId="26759D24" w14:textId="77777777" w:rsidTr="00CC3053">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06E01D9" w14:textId="0F3978B5"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19992</w:t>
            </w:r>
          </w:p>
        </w:tc>
        <w:tc>
          <w:tcPr>
            <w:tcW w:w="900" w:type="dxa"/>
            <w:tcBorders>
              <w:top w:val="single" w:sz="4" w:space="0" w:color="333300"/>
              <w:left w:val="nil"/>
              <w:bottom w:val="single" w:sz="4" w:space="0" w:color="333300"/>
              <w:right w:val="single" w:sz="4" w:space="0" w:color="333300"/>
            </w:tcBorders>
            <w:shd w:val="clear" w:color="auto" w:fill="auto"/>
          </w:tcPr>
          <w:p w14:paraId="44861213" w14:textId="2AD872B9"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66704F19" w14:textId="4CB5FB2C"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The current single TDLS link discovery/setup process in the spec is broken for EMLSR or single radio devices. For example, when the MLD in the EMLSR mode (or a single radio non-AP MLD) is the TDLS initiator and a TDLS responding device is a legacy device, the TDLS discovery response can be sent over a link but the EMLSR device may not be operating on that link when the response frame is sent by the TDLS responder (EMLSR device at that time may have the radio on another link). Note that the response frame is not sent through the AP MLD.</w:t>
            </w:r>
          </w:p>
        </w:tc>
        <w:tc>
          <w:tcPr>
            <w:tcW w:w="1800" w:type="dxa"/>
            <w:tcBorders>
              <w:top w:val="single" w:sz="4" w:space="0" w:color="333300"/>
              <w:left w:val="nil"/>
              <w:bottom w:val="single" w:sz="4" w:space="0" w:color="333300"/>
              <w:right w:val="single" w:sz="4" w:space="0" w:color="333300"/>
            </w:tcBorders>
            <w:shd w:val="clear" w:color="auto" w:fill="auto"/>
            <w:noWrap/>
          </w:tcPr>
          <w:p w14:paraId="7D975702" w14:textId="7C71AA43" w:rsidR="003B0395" w:rsidRPr="00A74A9C" w:rsidRDefault="003B0395" w:rsidP="003B0395">
            <w:pPr>
              <w:rPr>
                <w:rFonts w:ascii="Times New Roman" w:hAnsi="Times New Roman" w:cs="Times New Roman"/>
                <w:color w:val="000000"/>
                <w:sz w:val="18"/>
                <w:szCs w:val="18"/>
              </w:rPr>
            </w:pPr>
            <w:r>
              <w:rPr>
                <w:rFonts w:ascii="Arial" w:hAnsi="Arial" w:cs="Arial"/>
                <w:sz w:val="20"/>
                <w:szCs w:val="20"/>
              </w:rPr>
              <w:t>Please provide text illustrating the mechanism to handle the issue related to TDLS discovery/setup process with device in EMLSR mode.</w:t>
            </w:r>
          </w:p>
        </w:tc>
        <w:tc>
          <w:tcPr>
            <w:tcW w:w="2340" w:type="dxa"/>
            <w:shd w:val="clear" w:color="auto" w:fill="auto"/>
          </w:tcPr>
          <w:p w14:paraId="56332842" w14:textId="77777777" w:rsidR="006F7B82" w:rsidRDefault="006F7B82" w:rsidP="006F7B82">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39C5B06" w14:textId="77777777" w:rsidR="006F7B82" w:rsidRDefault="006F7B82" w:rsidP="006F7B82">
            <w:pPr>
              <w:suppressAutoHyphens/>
              <w:spacing w:before="60" w:after="60" w:line="60" w:lineRule="atLeast"/>
              <w:rPr>
                <w:rFonts w:ascii="Times New Roman" w:hAnsi="Times New Roman" w:cs="Times New Roman"/>
                <w:b/>
                <w:sz w:val="18"/>
                <w:szCs w:val="18"/>
              </w:rPr>
            </w:pPr>
          </w:p>
          <w:p w14:paraId="31F1DB44" w14:textId="205CB000" w:rsidR="003B0395" w:rsidRDefault="006F7B82" w:rsidP="006F7B82">
            <w:pPr>
              <w:suppressAutoHyphens/>
              <w:spacing w:before="60" w:after="60" w:line="60" w:lineRule="atLeast"/>
              <w:rPr>
                <w:rFonts w:ascii="Times New Roman" w:hAnsi="Times New Roman" w:cs="Times New Roman"/>
                <w:b/>
                <w:sz w:val="18"/>
                <w:szCs w:val="18"/>
              </w:rPr>
            </w:pPr>
            <w:r w:rsidRPr="00F170E1">
              <w:rPr>
                <w:rFonts w:ascii="Times New Roman" w:hAnsi="Times New Roman" w:cs="Times New Roman"/>
                <w:sz w:val="18"/>
                <w:szCs w:val="18"/>
              </w:rPr>
              <w:t xml:space="preserve">The current single TDLS link discovery/setup process in the spec is broken for </w:t>
            </w:r>
            <w:r>
              <w:rPr>
                <w:rFonts w:ascii="Times New Roman" w:hAnsi="Times New Roman" w:cs="Times New Roman"/>
                <w:sz w:val="18"/>
                <w:szCs w:val="18"/>
              </w:rPr>
              <w:t>EMLSR/</w:t>
            </w:r>
            <w:r w:rsidRPr="00F170E1">
              <w:rPr>
                <w:rFonts w:ascii="Times New Roman" w:hAnsi="Times New Roman" w:cs="Times New Roman"/>
                <w:sz w:val="18"/>
                <w:szCs w:val="18"/>
              </w:rPr>
              <w:t>EMLMR devices</w:t>
            </w:r>
            <w:r>
              <w:rPr>
                <w:rFonts w:ascii="Times New Roman" w:hAnsi="Times New Roman" w:cs="Times New Roman"/>
                <w:sz w:val="18"/>
                <w:szCs w:val="18"/>
              </w:rPr>
              <w:t>. A device in the EMLSR/EMLMR mode cannot complete the TDLS discovery and the setup process using the existing procedure. There have been attempts to resolve the issue in the past. However, there was no consensus. Please see doc 11-23/1124r0 for prior discussion on this.</w:t>
            </w:r>
          </w:p>
        </w:tc>
      </w:tr>
      <w:tr w:rsidR="003B0395" w:rsidRPr="00A64403" w14:paraId="2DC83749" w14:textId="77777777" w:rsidTr="00572A38">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CBB989D" w14:textId="5B361E6C"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19993</w:t>
            </w:r>
          </w:p>
        </w:tc>
        <w:tc>
          <w:tcPr>
            <w:tcW w:w="900" w:type="dxa"/>
            <w:tcBorders>
              <w:top w:val="single" w:sz="4" w:space="0" w:color="333300"/>
              <w:left w:val="nil"/>
              <w:bottom w:val="single" w:sz="4" w:space="0" w:color="333300"/>
              <w:right w:val="single" w:sz="4" w:space="0" w:color="333300"/>
            </w:tcBorders>
            <w:shd w:val="clear" w:color="auto" w:fill="auto"/>
          </w:tcPr>
          <w:p w14:paraId="616A3A9A" w14:textId="4639EE06"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single" w:sz="4" w:space="0" w:color="333300"/>
              <w:left w:val="nil"/>
              <w:bottom w:val="single" w:sz="4" w:space="0" w:color="333300"/>
              <w:right w:val="single" w:sz="4" w:space="0" w:color="333300"/>
            </w:tcBorders>
            <w:shd w:val="clear" w:color="auto" w:fill="auto"/>
            <w:noWrap/>
          </w:tcPr>
          <w:p w14:paraId="4357076D" w14:textId="376D3F63"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The current single TDLS link discovery/setup process in the spec is broken for EMLMR devices. For example, when the non-AP MLD in the EMLMR </w:t>
            </w:r>
            <w:proofErr w:type="gramStart"/>
            <w:r>
              <w:rPr>
                <w:rFonts w:ascii="Arial" w:hAnsi="Arial" w:cs="Arial"/>
                <w:sz w:val="20"/>
                <w:szCs w:val="20"/>
              </w:rPr>
              <w:t>mode  is</w:t>
            </w:r>
            <w:proofErr w:type="gramEnd"/>
            <w:r>
              <w:rPr>
                <w:rFonts w:ascii="Arial" w:hAnsi="Arial" w:cs="Arial"/>
                <w:sz w:val="20"/>
                <w:szCs w:val="20"/>
              </w:rPr>
              <w:t xml:space="preserve"> the TDLS initiator and a TDLS responding device is a legacy device, the TDLS discovery response can be sent over a link that is included in the EMLMR links and the EMLMR device is involved in EMLMR frame exchange on another link. The EMLMR device may not have any radio left on the link on which the response frame is sent by the TDLS responder.</w:t>
            </w:r>
          </w:p>
        </w:tc>
        <w:tc>
          <w:tcPr>
            <w:tcW w:w="1800" w:type="dxa"/>
            <w:tcBorders>
              <w:top w:val="single" w:sz="4" w:space="0" w:color="333300"/>
              <w:left w:val="nil"/>
              <w:bottom w:val="single" w:sz="4" w:space="0" w:color="333300"/>
              <w:right w:val="single" w:sz="4" w:space="0" w:color="333300"/>
            </w:tcBorders>
            <w:shd w:val="clear" w:color="auto" w:fill="auto"/>
            <w:noWrap/>
          </w:tcPr>
          <w:p w14:paraId="7CC4C67F" w14:textId="75257F52" w:rsidR="003B0395" w:rsidRPr="00A74A9C" w:rsidRDefault="003B0395" w:rsidP="003B0395">
            <w:pPr>
              <w:rPr>
                <w:rFonts w:ascii="Times New Roman" w:hAnsi="Times New Roman" w:cs="Times New Roman"/>
                <w:color w:val="000000"/>
                <w:sz w:val="18"/>
                <w:szCs w:val="18"/>
              </w:rPr>
            </w:pPr>
            <w:r>
              <w:rPr>
                <w:rFonts w:ascii="Arial" w:hAnsi="Arial" w:cs="Arial"/>
                <w:sz w:val="20"/>
                <w:szCs w:val="20"/>
              </w:rPr>
              <w:t>Please provide text illustrating the mechanism to handle the issue related to TDLS discovery/setup process with device in EMLMR mode.</w:t>
            </w:r>
          </w:p>
        </w:tc>
        <w:tc>
          <w:tcPr>
            <w:tcW w:w="2340" w:type="dxa"/>
            <w:shd w:val="clear" w:color="auto" w:fill="auto"/>
          </w:tcPr>
          <w:p w14:paraId="15CFEDE7" w14:textId="77777777" w:rsidR="00BB6A17" w:rsidRDefault="00BB6A17" w:rsidP="00BB6A17">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4E67A34" w14:textId="77777777" w:rsidR="00BB6A17" w:rsidRDefault="00BB6A17" w:rsidP="00BB6A17">
            <w:pPr>
              <w:suppressAutoHyphens/>
              <w:spacing w:before="60" w:after="60" w:line="60" w:lineRule="atLeast"/>
              <w:rPr>
                <w:rFonts w:ascii="Times New Roman" w:hAnsi="Times New Roman" w:cs="Times New Roman"/>
                <w:b/>
                <w:sz w:val="18"/>
                <w:szCs w:val="18"/>
              </w:rPr>
            </w:pPr>
          </w:p>
          <w:p w14:paraId="23FFF78A" w14:textId="63FA2E68" w:rsidR="003B0395" w:rsidRPr="006F7B82" w:rsidRDefault="00F170E1" w:rsidP="006F7B82">
            <w:pPr>
              <w:suppressAutoHyphens/>
              <w:spacing w:before="60" w:after="60" w:line="60" w:lineRule="atLeast"/>
              <w:rPr>
                <w:rFonts w:ascii="Times New Roman" w:hAnsi="Times New Roman" w:cs="Times New Roman"/>
                <w:sz w:val="18"/>
                <w:szCs w:val="18"/>
              </w:rPr>
            </w:pPr>
            <w:r w:rsidRPr="00F170E1">
              <w:rPr>
                <w:rFonts w:ascii="Times New Roman" w:hAnsi="Times New Roman" w:cs="Times New Roman"/>
                <w:sz w:val="18"/>
                <w:szCs w:val="18"/>
              </w:rPr>
              <w:t xml:space="preserve">The current single TDLS link discovery/setup process in the spec is broken for </w:t>
            </w:r>
            <w:r w:rsidR="006F7B82">
              <w:rPr>
                <w:rFonts w:ascii="Times New Roman" w:hAnsi="Times New Roman" w:cs="Times New Roman"/>
                <w:sz w:val="18"/>
                <w:szCs w:val="18"/>
              </w:rPr>
              <w:t>EMLSR/</w:t>
            </w:r>
            <w:r w:rsidRPr="00F170E1">
              <w:rPr>
                <w:rFonts w:ascii="Times New Roman" w:hAnsi="Times New Roman" w:cs="Times New Roman"/>
                <w:sz w:val="18"/>
                <w:szCs w:val="18"/>
              </w:rPr>
              <w:t>EMLMR devices</w:t>
            </w:r>
            <w:r w:rsidR="006F7B82">
              <w:rPr>
                <w:rFonts w:ascii="Times New Roman" w:hAnsi="Times New Roman" w:cs="Times New Roman"/>
                <w:sz w:val="18"/>
                <w:szCs w:val="18"/>
              </w:rPr>
              <w:t>. A device in the EMLSR/EMLMR mode cannot complete the TDLS discovery and the setup process using the existing procedure. There have been attempts to resolve the issue in the past. However, there was no consensus. Please see doc 11-23/1124r0 for prior discussion on this.</w:t>
            </w:r>
          </w:p>
        </w:tc>
      </w:tr>
      <w:tr w:rsidR="003B0395" w:rsidRPr="00A64403" w14:paraId="12B5BFE0" w14:textId="77777777" w:rsidTr="00572A38">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D908CF2" w14:textId="3A925C22"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19994</w:t>
            </w:r>
          </w:p>
        </w:tc>
        <w:tc>
          <w:tcPr>
            <w:tcW w:w="900" w:type="dxa"/>
            <w:tcBorders>
              <w:top w:val="nil"/>
              <w:left w:val="nil"/>
              <w:bottom w:val="single" w:sz="4" w:space="0" w:color="333300"/>
              <w:right w:val="single" w:sz="4" w:space="0" w:color="333300"/>
            </w:tcBorders>
            <w:shd w:val="clear" w:color="auto" w:fill="auto"/>
          </w:tcPr>
          <w:p w14:paraId="587F6EE7" w14:textId="1BE55B32"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nil"/>
              <w:left w:val="nil"/>
              <w:bottom w:val="single" w:sz="4" w:space="0" w:color="333300"/>
              <w:right w:val="single" w:sz="4" w:space="0" w:color="333300"/>
            </w:tcBorders>
            <w:shd w:val="clear" w:color="auto" w:fill="auto"/>
            <w:noWrap/>
          </w:tcPr>
          <w:p w14:paraId="2BCE8B21" w14:textId="48E854A5" w:rsidR="003B0395" w:rsidRPr="005F7D81"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When an NSTR non-AP MLD is the TDLS initiator, the TDLS responder can send the TDLS discovery response over a first link (direct link) while the NSTR non-AP MLD is transmitting frames to the AP MLD on a second link, where the first link forms an NSTR link pair with the second link. Accordingly, </w:t>
            </w:r>
            <w:r>
              <w:rPr>
                <w:rFonts w:ascii="Arial" w:hAnsi="Arial" w:cs="Arial"/>
                <w:sz w:val="20"/>
                <w:szCs w:val="20"/>
              </w:rPr>
              <w:lastRenderedPageBreak/>
              <w:t>the NSTR non-AP MLD would not be able to receive the response frame from the TDLS responder.</w:t>
            </w:r>
          </w:p>
        </w:tc>
        <w:tc>
          <w:tcPr>
            <w:tcW w:w="1800" w:type="dxa"/>
            <w:tcBorders>
              <w:top w:val="nil"/>
              <w:left w:val="nil"/>
              <w:bottom w:val="single" w:sz="4" w:space="0" w:color="333300"/>
              <w:right w:val="single" w:sz="4" w:space="0" w:color="333300"/>
            </w:tcBorders>
            <w:shd w:val="clear" w:color="auto" w:fill="auto"/>
            <w:noWrap/>
          </w:tcPr>
          <w:p w14:paraId="2DBC4A74" w14:textId="140422B9" w:rsidR="003B0395" w:rsidRPr="005F7D81" w:rsidRDefault="003B0395" w:rsidP="003B0395">
            <w:pPr>
              <w:rPr>
                <w:rFonts w:ascii="Times New Roman" w:hAnsi="Times New Roman" w:cs="Times New Roman"/>
                <w:color w:val="000000"/>
                <w:sz w:val="18"/>
                <w:szCs w:val="18"/>
              </w:rPr>
            </w:pPr>
            <w:r>
              <w:rPr>
                <w:rFonts w:ascii="Arial" w:hAnsi="Arial" w:cs="Arial"/>
                <w:sz w:val="20"/>
                <w:szCs w:val="20"/>
              </w:rPr>
              <w:lastRenderedPageBreak/>
              <w:t>Please provide text specifying rules for TDLS discovery/setup for the NSTR non-AP MLDs.</w:t>
            </w:r>
          </w:p>
        </w:tc>
        <w:tc>
          <w:tcPr>
            <w:tcW w:w="2340" w:type="dxa"/>
            <w:shd w:val="clear" w:color="auto" w:fill="auto"/>
          </w:tcPr>
          <w:p w14:paraId="6B1D0FA2" w14:textId="6C8B7A15" w:rsidR="006F7B82" w:rsidRPr="006F7B82" w:rsidRDefault="006F7B82" w:rsidP="003B0395">
            <w:pPr>
              <w:suppressAutoHyphens/>
              <w:spacing w:before="60" w:after="60" w:line="60" w:lineRule="atLeast"/>
              <w:rPr>
                <w:rFonts w:ascii="Times New Roman" w:hAnsi="Times New Roman" w:cs="Times New Roman"/>
                <w:b/>
                <w:sz w:val="18"/>
                <w:szCs w:val="18"/>
              </w:rPr>
            </w:pPr>
            <w:r w:rsidRPr="006F7B82">
              <w:rPr>
                <w:rFonts w:ascii="Times New Roman" w:hAnsi="Times New Roman" w:cs="Times New Roman"/>
                <w:b/>
                <w:sz w:val="18"/>
                <w:szCs w:val="18"/>
              </w:rPr>
              <w:t>Rejected</w:t>
            </w:r>
          </w:p>
          <w:p w14:paraId="0A2645DB" w14:textId="77777777" w:rsidR="006F7B82" w:rsidRDefault="006F7B82" w:rsidP="003B0395">
            <w:pPr>
              <w:suppressAutoHyphens/>
              <w:spacing w:before="60" w:after="60" w:line="60" w:lineRule="atLeast"/>
              <w:rPr>
                <w:rFonts w:ascii="Times New Roman" w:hAnsi="Times New Roman" w:cs="Times New Roman"/>
                <w:sz w:val="18"/>
                <w:szCs w:val="18"/>
              </w:rPr>
            </w:pPr>
          </w:p>
          <w:p w14:paraId="2B811956" w14:textId="183F7A0A" w:rsidR="003B0395" w:rsidRPr="00A64403" w:rsidRDefault="006F7B82" w:rsidP="003B0395">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There have been discussion</w:t>
            </w:r>
            <w:r w:rsidR="00055A7B">
              <w:rPr>
                <w:rFonts w:ascii="Times New Roman" w:hAnsi="Times New Roman" w:cs="Times New Roman"/>
                <w:sz w:val="18"/>
                <w:szCs w:val="18"/>
              </w:rPr>
              <w:t>s</w:t>
            </w:r>
            <w:r>
              <w:rPr>
                <w:rFonts w:ascii="Times New Roman" w:hAnsi="Times New Roman" w:cs="Times New Roman"/>
                <w:sz w:val="18"/>
                <w:szCs w:val="18"/>
              </w:rPr>
              <w:t xml:space="preserve"> in the group on this issue in the past but there was no consensus</w:t>
            </w:r>
            <w:r>
              <w:rPr>
                <w:rFonts w:ascii="Times New Roman" w:hAnsi="Times New Roman" w:cs="Times New Roman"/>
                <w:sz w:val="18"/>
                <w:szCs w:val="18"/>
              </w:rPr>
              <w:t>. Please see doc 11-23/1124r0 for prior discussion on this.</w:t>
            </w:r>
          </w:p>
        </w:tc>
      </w:tr>
      <w:tr w:rsidR="003B0395" w:rsidRPr="00A64403" w14:paraId="46DC5850" w14:textId="77777777" w:rsidTr="00572A38">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58575247" w14:textId="7DB4D271" w:rsidR="003B0395" w:rsidRPr="00A74A9C" w:rsidRDefault="003B0395" w:rsidP="003B0395">
            <w:pPr>
              <w:suppressAutoHyphens/>
              <w:spacing w:before="60" w:after="60" w:line="60" w:lineRule="atLeast"/>
              <w:ind w:left="720" w:hanging="720"/>
              <w:rPr>
                <w:rFonts w:ascii="Times New Roman" w:hAnsi="Times New Roman" w:cs="Times New Roman"/>
                <w:sz w:val="18"/>
                <w:szCs w:val="18"/>
              </w:rPr>
            </w:pPr>
            <w:r>
              <w:rPr>
                <w:rFonts w:ascii="Arial" w:hAnsi="Arial" w:cs="Arial"/>
                <w:sz w:val="20"/>
                <w:szCs w:val="20"/>
              </w:rPr>
              <w:t>19995</w:t>
            </w:r>
          </w:p>
        </w:tc>
        <w:tc>
          <w:tcPr>
            <w:tcW w:w="900" w:type="dxa"/>
            <w:tcBorders>
              <w:top w:val="nil"/>
              <w:left w:val="nil"/>
              <w:bottom w:val="single" w:sz="4" w:space="0" w:color="333300"/>
              <w:right w:val="single" w:sz="4" w:space="0" w:color="333300"/>
            </w:tcBorders>
            <w:shd w:val="clear" w:color="auto" w:fill="auto"/>
          </w:tcPr>
          <w:p w14:paraId="70B10AE4" w14:textId="1CFA44F2"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575.09</w:t>
            </w:r>
          </w:p>
        </w:tc>
        <w:tc>
          <w:tcPr>
            <w:tcW w:w="3415" w:type="dxa"/>
            <w:tcBorders>
              <w:top w:val="nil"/>
              <w:left w:val="nil"/>
              <w:bottom w:val="single" w:sz="4" w:space="0" w:color="333300"/>
              <w:right w:val="single" w:sz="4" w:space="0" w:color="333300"/>
            </w:tcBorders>
            <w:shd w:val="clear" w:color="auto" w:fill="auto"/>
            <w:noWrap/>
          </w:tcPr>
          <w:p w14:paraId="52FBD14D" w14:textId="4833B02F" w:rsidR="003B0395" w:rsidRPr="00A74A9C" w:rsidRDefault="003B0395" w:rsidP="003B0395">
            <w:pPr>
              <w:suppressAutoHyphens/>
              <w:spacing w:before="60" w:after="60" w:line="60" w:lineRule="atLeast"/>
              <w:rPr>
                <w:rFonts w:ascii="Times New Roman" w:hAnsi="Times New Roman" w:cs="Times New Roman"/>
                <w:sz w:val="18"/>
                <w:szCs w:val="18"/>
              </w:rPr>
            </w:pPr>
            <w:r>
              <w:rPr>
                <w:rFonts w:ascii="Arial" w:hAnsi="Arial" w:cs="Arial"/>
                <w:sz w:val="20"/>
                <w:szCs w:val="20"/>
              </w:rPr>
              <w:t>An AP-MLD can intend to enable a setup link that may form an NSTR link pair to the off-channel TDLS direct link, as the AP MLD is not involved in TDLS channel switch and is unaware of the off-channel TDLS direct link. The potential NSTR link pair between the off-channel TDLS direct link and any link that is intended to be enabled in TID-to-link mapping negotiation should be avoided. If TID-to-link mapping negotiation is unsuccessful, default mapping will be applied, which will cause the NSTR link pair or congestion.</w:t>
            </w:r>
          </w:p>
        </w:tc>
        <w:tc>
          <w:tcPr>
            <w:tcW w:w="1800" w:type="dxa"/>
            <w:tcBorders>
              <w:top w:val="nil"/>
              <w:left w:val="nil"/>
              <w:bottom w:val="single" w:sz="4" w:space="0" w:color="333300"/>
              <w:right w:val="single" w:sz="4" w:space="0" w:color="333300"/>
            </w:tcBorders>
            <w:shd w:val="clear" w:color="auto" w:fill="auto"/>
            <w:noWrap/>
          </w:tcPr>
          <w:p w14:paraId="21995635" w14:textId="01FAE4BA" w:rsidR="003B0395" w:rsidRPr="00A74A9C" w:rsidRDefault="003B0395" w:rsidP="003B0395">
            <w:pPr>
              <w:rPr>
                <w:rFonts w:ascii="Times New Roman" w:hAnsi="Times New Roman" w:cs="Times New Roman"/>
                <w:color w:val="000000"/>
                <w:sz w:val="18"/>
                <w:szCs w:val="18"/>
              </w:rPr>
            </w:pPr>
            <w:r>
              <w:rPr>
                <w:rFonts w:ascii="Arial" w:hAnsi="Arial" w:cs="Arial"/>
                <w:sz w:val="20"/>
                <w:szCs w:val="20"/>
              </w:rPr>
              <w:t>Please provide rules/mechanisms related to TDLS channel switch for non-AP MLD with NSTR constraints.</w:t>
            </w:r>
          </w:p>
        </w:tc>
        <w:tc>
          <w:tcPr>
            <w:tcW w:w="2340" w:type="dxa"/>
            <w:shd w:val="clear" w:color="auto" w:fill="auto"/>
          </w:tcPr>
          <w:p w14:paraId="67AA481C" w14:textId="77777777" w:rsidR="00055A7B" w:rsidRPr="006F7B82" w:rsidRDefault="00055A7B" w:rsidP="00055A7B">
            <w:pPr>
              <w:suppressAutoHyphens/>
              <w:spacing w:before="60" w:after="60" w:line="60" w:lineRule="atLeast"/>
              <w:rPr>
                <w:rFonts w:ascii="Times New Roman" w:hAnsi="Times New Roman" w:cs="Times New Roman"/>
                <w:b/>
                <w:sz w:val="18"/>
                <w:szCs w:val="18"/>
              </w:rPr>
            </w:pPr>
            <w:r w:rsidRPr="006F7B82">
              <w:rPr>
                <w:rFonts w:ascii="Times New Roman" w:hAnsi="Times New Roman" w:cs="Times New Roman"/>
                <w:b/>
                <w:sz w:val="18"/>
                <w:szCs w:val="18"/>
              </w:rPr>
              <w:t>Rejected</w:t>
            </w:r>
          </w:p>
          <w:p w14:paraId="0A9D5B0D" w14:textId="77777777" w:rsidR="00055A7B" w:rsidRDefault="00055A7B" w:rsidP="00055A7B">
            <w:pPr>
              <w:suppressAutoHyphens/>
              <w:spacing w:before="60" w:after="60" w:line="60" w:lineRule="atLeast"/>
              <w:rPr>
                <w:rFonts w:ascii="Times New Roman" w:hAnsi="Times New Roman" w:cs="Times New Roman"/>
                <w:sz w:val="18"/>
                <w:szCs w:val="18"/>
              </w:rPr>
            </w:pPr>
          </w:p>
          <w:p w14:paraId="128D03ED" w14:textId="51CF4965" w:rsidR="003B0395" w:rsidRDefault="00055A7B" w:rsidP="00055A7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 xml:space="preserve">There have been </w:t>
            </w:r>
            <w:r>
              <w:rPr>
                <w:rFonts w:ascii="Times New Roman" w:hAnsi="Times New Roman" w:cs="Times New Roman"/>
                <w:sz w:val="18"/>
                <w:szCs w:val="18"/>
              </w:rPr>
              <w:t>discussions</w:t>
            </w:r>
            <w:r>
              <w:rPr>
                <w:rFonts w:ascii="Times New Roman" w:hAnsi="Times New Roman" w:cs="Times New Roman"/>
                <w:sz w:val="18"/>
                <w:szCs w:val="18"/>
              </w:rPr>
              <w:t xml:space="preserve"> in the group on this issue in the past but there was no consensus. Please see doc 11-23/1124r0 for prior discussion on this.</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570B5047" w14:textId="60155310" w:rsidR="0024020A" w:rsidRPr="0024020A" w:rsidRDefault="0024020A" w:rsidP="0024020A">
      <w:pPr>
        <w:pStyle w:val="BodyText0"/>
      </w:pPr>
      <w:proofErr w:type="spellStart"/>
      <w:r w:rsidRPr="002A37AA">
        <w:rPr>
          <w:b/>
          <w:i/>
          <w:iCs/>
          <w:highlight w:val="yellow"/>
        </w:rPr>
        <w:t>TGbe</w:t>
      </w:r>
      <w:proofErr w:type="spellEnd"/>
      <w:r w:rsidRPr="002A37AA">
        <w:rPr>
          <w:b/>
          <w:i/>
          <w:iCs/>
          <w:highlight w:val="yellow"/>
        </w:rPr>
        <w:t xml:space="preserve"> editor: Please </w:t>
      </w:r>
      <w:r>
        <w:rPr>
          <w:b/>
          <w:i/>
          <w:iCs/>
          <w:highlight w:val="yellow"/>
        </w:rPr>
        <w:t>add NOTE 3 after NOTE 2 in clause 35.3.21.1 (General) as follows:</w:t>
      </w:r>
    </w:p>
    <w:p w14:paraId="7D008DA2" w14:textId="6E087F5F" w:rsidR="0024020A" w:rsidRPr="0024020A" w:rsidRDefault="0024020A" w:rsidP="0024020A">
      <w:pPr>
        <w:spacing w:before="240" w:after="0" w:line="240" w:lineRule="auto"/>
        <w:rPr>
          <w:rFonts w:ascii="Times New Roman" w:eastAsia="Times New Roman" w:hAnsi="Times New Roman" w:cs="Times New Roman"/>
          <w:bCs/>
          <w:sz w:val="18"/>
          <w:szCs w:val="18"/>
          <w:lang w:val="en-GB" w:eastAsia="ko-KR"/>
        </w:rPr>
      </w:pPr>
      <w:r w:rsidRPr="0024020A">
        <w:rPr>
          <w:rFonts w:ascii="Times New Roman" w:eastAsia="Times New Roman" w:hAnsi="Times New Roman" w:cs="Times New Roman"/>
          <w:bCs/>
          <w:sz w:val="18"/>
          <w:szCs w:val="18"/>
          <w:lang w:val="en-GB" w:eastAsia="ko-KR"/>
        </w:rPr>
        <w:t>An EHT non-AP STA affiliated with a non-AP MLD shall establish only a single link TDLS.</w:t>
      </w:r>
    </w:p>
    <w:p w14:paraId="79AEF6B6" w14:textId="2D206AED" w:rsidR="0024020A" w:rsidRDefault="0024020A" w:rsidP="0024020A">
      <w:pPr>
        <w:spacing w:before="240" w:after="0" w:line="240" w:lineRule="auto"/>
        <w:rPr>
          <w:rFonts w:ascii="Times New Roman" w:eastAsia="Times New Roman" w:hAnsi="Times New Roman" w:cs="Times New Roman"/>
          <w:bCs/>
          <w:sz w:val="18"/>
          <w:szCs w:val="18"/>
          <w:lang w:val="en-GB" w:eastAsia="ko-KR"/>
        </w:rPr>
      </w:pPr>
      <w:r w:rsidRPr="0024020A">
        <w:rPr>
          <w:rFonts w:ascii="Times New Roman" w:eastAsia="Times New Roman" w:hAnsi="Times New Roman" w:cs="Times New Roman"/>
          <w:bCs/>
          <w:sz w:val="18"/>
          <w:szCs w:val="18"/>
          <w:lang w:val="en-GB" w:eastAsia="ko-KR"/>
        </w:rPr>
        <w:t>NOTE 2—The single link TDLS direct link can be established between a non-AP STA affiliated with a non-AP MLD and another non-AP STA that might not be affiliated with a non-AP MLD.</w:t>
      </w:r>
    </w:p>
    <w:p w14:paraId="4FB2BEF8" w14:textId="3FC7F566" w:rsidR="0024020A" w:rsidRPr="0024020A" w:rsidRDefault="00170165" w:rsidP="0024020A">
      <w:pPr>
        <w:spacing w:before="240" w:after="0" w:line="240" w:lineRule="auto"/>
        <w:rPr>
          <w:rFonts w:ascii="Times New Roman" w:eastAsia="Times New Roman" w:hAnsi="Times New Roman" w:cs="Times New Roman"/>
          <w:bCs/>
          <w:sz w:val="18"/>
          <w:szCs w:val="18"/>
          <w:lang w:val="en-GB" w:eastAsia="ko-KR"/>
        </w:rPr>
      </w:pPr>
      <w:ins w:id="3" w:author="Rubayet Shafin" w:date="2023-11-09T14:05:00Z">
        <w:r>
          <w:rPr>
            <w:rFonts w:ascii="Times New Roman" w:eastAsia="Times New Roman" w:hAnsi="Times New Roman" w:cs="Times New Roman"/>
            <w:bCs/>
            <w:sz w:val="18"/>
            <w:szCs w:val="18"/>
            <w:lang w:val="en-GB" w:eastAsia="ko-KR"/>
          </w:rPr>
          <w:t>NOTE 3--- The non-AP STA can establish TDLS direct links with more than one peer devices.</w:t>
        </w:r>
      </w:ins>
    </w:p>
    <w:p w14:paraId="30A34BFD" w14:textId="77777777" w:rsidR="0024020A" w:rsidRDefault="0024020A" w:rsidP="00DA59C4">
      <w:pPr>
        <w:spacing w:before="240" w:after="0" w:line="240" w:lineRule="auto"/>
        <w:rPr>
          <w:rFonts w:ascii="Times New Roman" w:eastAsia="Times New Roman" w:hAnsi="Times New Roman" w:cs="Times New Roman"/>
          <w:b/>
          <w:bCs/>
          <w:sz w:val="18"/>
          <w:szCs w:val="18"/>
          <w:u w:val="single"/>
          <w:lang w:val="en-GB" w:eastAsia="ko-KR"/>
        </w:rPr>
      </w:pPr>
    </w:p>
    <w:sectPr w:rsidR="0024020A" w:rsidSect="002B6555">
      <w:headerReference w:type="even" r:id="rId9"/>
      <w:headerReference w:type="default" r:id="rId10"/>
      <w:footerReference w:type="even" r:id="rId11"/>
      <w:footerReference w:type="default" r:id="rId12"/>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F19D" w14:textId="77777777" w:rsidR="00206C48" w:rsidRDefault="00206C48">
      <w:pPr>
        <w:spacing w:after="0" w:line="240" w:lineRule="auto"/>
      </w:pPr>
      <w:r>
        <w:separator/>
      </w:r>
    </w:p>
  </w:endnote>
  <w:endnote w:type="continuationSeparator" w:id="0">
    <w:p w14:paraId="6289876D" w14:textId="77777777" w:rsidR="00206C48" w:rsidRDefault="00206C48">
      <w:pPr>
        <w:spacing w:after="0" w:line="240" w:lineRule="auto"/>
      </w:pPr>
      <w:r>
        <w:continuationSeparator/>
      </w:r>
    </w:p>
  </w:endnote>
  <w:endnote w:type="continuationNotice" w:id="1">
    <w:p w14:paraId="6BE14F21" w14:textId="77777777" w:rsidR="00206C48" w:rsidRDefault="00206C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DF166" w14:textId="77777777" w:rsidR="00206C48" w:rsidRDefault="00206C48">
      <w:pPr>
        <w:spacing w:after="0" w:line="240" w:lineRule="auto"/>
      </w:pPr>
      <w:r>
        <w:separator/>
      </w:r>
    </w:p>
  </w:footnote>
  <w:footnote w:type="continuationSeparator" w:id="0">
    <w:p w14:paraId="1FD559AC" w14:textId="77777777" w:rsidR="00206C48" w:rsidRDefault="00206C48">
      <w:pPr>
        <w:spacing w:after="0" w:line="240" w:lineRule="auto"/>
      </w:pPr>
      <w:r>
        <w:continuationSeparator/>
      </w:r>
    </w:p>
  </w:footnote>
  <w:footnote w:type="continuationNotice" w:id="1">
    <w:p w14:paraId="19A0DF47" w14:textId="77777777" w:rsidR="00206C48" w:rsidRDefault="00206C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71A463C" w:rsidR="009D79CE" w:rsidRPr="00DE6B44" w:rsidRDefault="00014D8B"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782</w:t>
    </w:r>
    <w:r w:rsidR="009D79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5"/>
  </w:num>
  <w:num w:numId="29">
    <w:abstractNumId w:val="2"/>
  </w:num>
  <w:num w:numId="30">
    <w:abstractNumId w:val="18"/>
  </w:num>
  <w:num w:numId="31">
    <w:abstractNumId w:val="14"/>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0"/>
  </w:num>
  <w:num w:numId="37">
    <w:abstractNumId w:val="17"/>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6"/>
  </w:num>
  <w:num w:numId="41">
    <w:abstractNumId w:val="9"/>
  </w:num>
  <w:num w:numId="42">
    <w:abstractNumId w:val="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5A7B"/>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C48"/>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1F"/>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B82"/>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DF3"/>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0E1"/>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ACD"/>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B261C8CB-4F2F-416E-98F6-17F20258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C1F"/>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E4486-F4FE-4166-92DC-DBB7D02C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1786</Words>
  <Characters>8628</Characters>
  <Application>Microsoft Office Word</Application>
  <DocSecurity>0</DocSecurity>
  <Lines>458</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10</cp:revision>
  <cp:lastPrinted>2022-05-16T07:22:00Z</cp:lastPrinted>
  <dcterms:created xsi:type="dcterms:W3CDTF">2023-07-12T11:01:00Z</dcterms:created>
  <dcterms:modified xsi:type="dcterms:W3CDTF">2023-11-10T18:49:00Z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