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33067F70"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2528C08" w:rsidR="00A353D7" w:rsidRPr="00CC2C3C" w:rsidRDefault="0032249C" w:rsidP="002E1A51">
            <w:pPr>
              <w:pStyle w:val="T2"/>
              <w:suppressAutoHyphens/>
              <w:spacing w:before="120" w:after="120"/>
              <w:ind w:left="0"/>
              <w:rPr>
                <w:b w:val="0"/>
              </w:rPr>
            </w:pPr>
            <w:r>
              <w:rPr>
                <w:b w:val="0"/>
              </w:rPr>
              <w:t xml:space="preserve">Comment Resolution on </w:t>
            </w:r>
            <w:r w:rsidR="00DA59C4">
              <w:rPr>
                <w:b w:val="0"/>
              </w:rPr>
              <w:t>TDLS</w:t>
            </w:r>
          </w:p>
        </w:tc>
      </w:tr>
      <w:tr w:rsidR="00A353D7" w:rsidRPr="00CC2C3C" w14:paraId="5101EAE9" w14:textId="77777777" w:rsidTr="007836FF">
        <w:trPr>
          <w:trHeight w:val="269"/>
          <w:jc w:val="center"/>
        </w:trPr>
        <w:tc>
          <w:tcPr>
            <w:tcW w:w="9576" w:type="dxa"/>
            <w:gridSpan w:val="5"/>
            <w:vAlign w:val="center"/>
          </w:tcPr>
          <w:p w14:paraId="3704DF93" w14:textId="7B3B5D3C" w:rsidR="00A353D7" w:rsidRPr="00CC2C3C" w:rsidRDefault="00CA0CDA" w:rsidP="00223EEC">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014D8B">
              <w:rPr>
                <w:b w:val="0"/>
                <w:sz w:val="20"/>
              </w:rPr>
              <w:t>Nov</w:t>
            </w:r>
            <w:r w:rsidR="004A4146">
              <w:rPr>
                <w:b w:val="0"/>
                <w:sz w:val="20"/>
              </w:rPr>
              <w:t xml:space="preserve"> </w:t>
            </w:r>
            <w:r w:rsidR="00014D8B">
              <w:rPr>
                <w:b w:val="0"/>
                <w:sz w:val="20"/>
              </w:rPr>
              <w:t>8</w:t>
            </w:r>
            <w:r w:rsidR="004A4146" w:rsidRPr="004A4146">
              <w:rPr>
                <w:b w:val="0"/>
                <w:sz w:val="20"/>
                <w:vertAlign w:val="superscript"/>
              </w:rPr>
              <w:t>th</w:t>
            </w:r>
            <w:r w:rsidR="004A4146">
              <w:rPr>
                <w:b w:val="0"/>
                <w:sz w:val="20"/>
              </w:rPr>
              <w:t>, 2023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56412C34" w:rsidR="00A353D7" w:rsidRPr="00B54532" w:rsidRDefault="001A6F4B" w:rsidP="00C75F57">
            <w:pPr>
              <w:pStyle w:val="T2"/>
              <w:suppressAutoHyphens/>
              <w:spacing w:after="0"/>
              <w:ind w:left="0" w:right="0"/>
              <w:jc w:val="left"/>
              <w:rPr>
                <w:sz w:val="20"/>
              </w:rPr>
            </w:pPr>
            <w:r w:rsidRPr="00B54532">
              <w:rPr>
                <w:sz w:val="20"/>
              </w:rPr>
              <w:t>E</w:t>
            </w:r>
            <w:r w:rsidR="00A353D7" w:rsidRPr="00B54532">
              <w:rPr>
                <w:sz w:val="20"/>
              </w:rPr>
              <w:t>mail</w:t>
            </w:r>
          </w:p>
        </w:tc>
      </w:tr>
      <w:tr w:rsidR="002168EC" w:rsidRPr="00CC2C3C" w14:paraId="14952E9D" w14:textId="77777777" w:rsidTr="00132ABE">
        <w:trPr>
          <w:jc w:val="center"/>
        </w:trPr>
        <w:tc>
          <w:tcPr>
            <w:tcW w:w="1705" w:type="dxa"/>
            <w:vAlign w:val="center"/>
          </w:tcPr>
          <w:p w14:paraId="148DA94C" w14:textId="48DB88DA" w:rsidR="002168EC" w:rsidRPr="000A26E7" w:rsidRDefault="002168EC" w:rsidP="00E44F2A">
            <w:pPr>
              <w:pStyle w:val="T2"/>
              <w:suppressAutoHyphens/>
              <w:spacing w:after="0"/>
              <w:ind w:left="0" w:right="0"/>
              <w:jc w:val="left"/>
              <w:rPr>
                <w:b w:val="0"/>
                <w:sz w:val="18"/>
                <w:szCs w:val="18"/>
                <w:lang w:eastAsia="ko-KR"/>
              </w:rPr>
            </w:pPr>
            <w:r>
              <w:rPr>
                <w:b w:val="0"/>
                <w:sz w:val="18"/>
                <w:szCs w:val="18"/>
                <w:lang w:eastAsia="ko-KR"/>
              </w:rPr>
              <w:t>Rubayet Shafin</w:t>
            </w:r>
          </w:p>
        </w:tc>
        <w:tc>
          <w:tcPr>
            <w:tcW w:w="1695" w:type="dxa"/>
            <w:vMerge w:val="restart"/>
            <w:vAlign w:val="center"/>
          </w:tcPr>
          <w:p w14:paraId="19A490FE" w14:textId="0842678B" w:rsidR="002168EC" w:rsidRPr="000A26E7" w:rsidRDefault="002168EC" w:rsidP="00E14254">
            <w:pPr>
              <w:pStyle w:val="T2"/>
              <w:suppressAutoHyphens/>
              <w:spacing w:after="0"/>
              <w:ind w:left="0" w:right="0"/>
              <w:rPr>
                <w:b w:val="0"/>
                <w:sz w:val="18"/>
                <w:szCs w:val="18"/>
                <w:lang w:eastAsia="ko-KR"/>
              </w:rPr>
            </w:pPr>
            <w:r>
              <w:rPr>
                <w:b w:val="0"/>
                <w:sz w:val="18"/>
                <w:szCs w:val="18"/>
                <w:lang w:eastAsia="ko-KR"/>
              </w:rPr>
              <w:t>Samsung Research America</w:t>
            </w:r>
          </w:p>
        </w:tc>
        <w:tc>
          <w:tcPr>
            <w:tcW w:w="2175" w:type="dxa"/>
            <w:vMerge w:val="restart"/>
          </w:tcPr>
          <w:p w14:paraId="595B2595" w14:textId="5BF17B5D" w:rsidR="002168EC" w:rsidRPr="000A26E7" w:rsidRDefault="00014D8B" w:rsidP="002168EC">
            <w:pPr>
              <w:pStyle w:val="T2"/>
              <w:suppressAutoHyphens/>
              <w:spacing w:after="0"/>
              <w:ind w:left="0" w:right="0"/>
              <w:rPr>
                <w:b w:val="0"/>
                <w:sz w:val="18"/>
                <w:szCs w:val="18"/>
                <w:lang w:eastAsia="ko-KR"/>
              </w:rPr>
            </w:pPr>
            <w:r>
              <w:rPr>
                <w:b w:val="0"/>
                <w:sz w:val="18"/>
                <w:szCs w:val="18"/>
                <w:lang w:eastAsia="ko-KR"/>
              </w:rPr>
              <w:t>6105 Tennyson Pkwy</w:t>
            </w:r>
            <w:r w:rsidRPr="000227B5">
              <w:rPr>
                <w:b w:val="0"/>
                <w:sz w:val="18"/>
                <w:szCs w:val="18"/>
                <w:lang w:eastAsia="ko-KR"/>
              </w:rPr>
              <w:t>, Plano, TX, 7502</w:t>
            </w:r>
            <w:r>
              <w:rPr>
                <w:b w:val="0"/>
                <w:sz w:val="18"/>
                <w:szCs w:val="18"/>
                <w:lang w:eastAsia="ko-KR"/>
              </w:rPr>
              <w:t>4</w:t>
            </w:r>
          </w:p>
        </w:tc>
        <w:tc>
          <w:tcPr>
            <w:tcW w:w="1710" w:type="dxa"/>
            <w:vAlign w:val="center"/>
          </w:tcPr>
          <w:p w14:paraId="18BD9FA5" w14:textId="6E15AD06" w:rsidR="002168EC" w:rsidRPr="000A26E7" w:rsidRDefault="002168EC" w:rsidP="00E44F2A">
            <w:pPr>
              <w:pStyle w:val="T2"/>
              <w:suppressAutoHyphens/>
              <w:spacing w:after="0"/>
              <w:ind w:left="0" w:right="0"/>
              <w:jc w:val="left"/>
              <w:rPr>
                <w:b w:val="0"/>
                <w:sz w:val="18"/>
                <w:szCs w:val="18"/>
                <w:lang w:eastAsia="ko-KR"/>
              </w:rPr>
            </w:pPr>
          </w:p>
        </w:tc>
        <w:tc>
          <w:tcPr>
            <w:tcW w:w="2291" w:type="dxa"/>
            <w:vAlign w:val="center"/>
          </w:tcPr>
          <w:p w14:paraId="3DA2409A" w14:textId="0568E238" w:rsidR="002168EC" w:rsidRPr="000A26E7" w:rsidRDefault="001555C4" w:rsidP="001A6F4B">
            <w:pPr>
              <w:pStyle w:val="T2"/>
              <w:suppressAutoHyphens/>
              <w:spacing w:after="0"/>
              <w:ind w:left="0" w:right="0"/>
              <w:jc w:val="left"/>
              <w:rPr>
                <w:b w:val="0"/>
                <w:sz w:val="16"/>
                <w:szCs w:val="18"/>
                <w:lang w:eastAsia="ko-KR"/>
              </w:rPr>
            </w:pPr>
            <w:hyperlink r:id="rId8" w:history="1">
              <w:r w:rsidR="002168EC" w:rsidRPr="006652E8">
                <w:rPr>
                  <w:rStyle w:val="Hyperlink"/>
                  <w:b w:val="0"/>
                  <w:sz w:val="16"/>
                  <w:szCs w:val="18"/>
                  <w:lang w:eastAsia="ko-KR"/>
                </w:rPr>
                <w:t>r.shafin@samsung.com</w:t>
              </w:r>
            </w:hyperlink>
          </w:p>
        </w:tc>
      </w:tr>
      <w:tr w:rsidR="002168EC" w:rsidRPr="00CC2C3C" w14:paraId="596ED9DB" w14:textId="77777777" w:rsidTr="00E547CE">
        <w:trPr>
          <w:jc w:val="center"/>
        </w:trPr>
        <w:tc>
          <w:tcPr>
            <w:tcW w:w="1705" w:type="dxa"/>
            <w:vAlign w:val="center"/>
          </w:tcPr>
          <w:p w14:paraId="008ECE2D" w14:textId="370304C2" w:rsidR="002168EC" w:rsidRPr="007200FC" w:rsidRDefault="002168EC" w:rsidP="00E44F2A">
            <w:pPr>
              <w:pStyle w:val="T2"/>
              <w:suppressAutoHyphens/>
              <w:spacing w:after="0"/>
              <w:ind w:left="0" w:right="0"/>
              <w:jc w:val="left"/>
              <w:rPr>
                <w:b w:val="0"/>
                <w:sz w:val="18"/>
                <w:szCs w:val="18"/>
                <w:lang w:eastAsia="ko-KR"/>
              </w:rPr>
            </w:pPr>
            <w:r w:rsidRPr="007200FC">
              <w:rPr>
                <w:b w:val="0"/>
                <w:sz w:val="18"/>
                <w:szCs w:val="18"/>
                <w:lang w:eastAsia="ko-KR"/>
              </w:rPr>
              <w:t>Boon Loong Ng</w:t>
            </w:r>
          </w:p>
        </w:tc>
        <w:tc>
          <w:tcPr>
            <w:tcW w:w="1695" w:type="dxa"/>
            <w:vMerge/>
            <w:vAlign w:val="center"/>
          </w:tcPr>
          <w:p w14:paraId="018848BA" w14:textId="53762F3B" w:rsidR="002168EC" w:rsidRPr="00CC2C3C" w:rsidRDefault="002168EC" w:rsidP="00E44F2A">
            <w:pPr>
              <w:pStyle w:val="T2"/>
              <w:suppressAutoHyphens/>
              <w:spacing w:after="0"/>
              <w:ind w:left="0" w:right="0"/>
              <w:jc w:val="left"/>
              <w:rPr>
                <w:b w:val="0"/>
                <w:sz w:val="20"/>
              </w:rPr>
            </w:pPr>
          </w:p>
        </w:tc>
        <w:tc>
          <w:tcPr>
            <w:tcW w:w="2175" w:type="dxa"/>
            <w:vMerge/>
          </w:tcPr>
          <w:p w14:paraId="0795BABC" w14:textId="02701AAB" w:rsidR="002168EC" w:rsidRPr="00CC2C3C" w:rsidRDefault="002168EC" w:rsidP="00E44F2A">
            <w:pPr>
              <w:pStyle w:val="T2"/>
              <w:suppressAutoHyphens/>
              <w:spacing w:after="0"/>
              <w:ind w:left="0" w:right="0"/>
              <w:jc w:val="left"/>
              <w:rPr>
                <w:b w:val="0"/>
                <w:sz w:val="20"/>
              </w:rPr>
            </w:pPr>
          </w:p>
        </w:tc>
        <w:tc>
          <w:tcPr>
            <w:tcW w:w="1710" w:type="dxa"/>
            <w:vAlign w:val="center"/>
          </w:tcPr>
          <w:p w14:paraId="16296257" w14:textId="49A2B7C0" w:rsidR="002168EC" w:rsidRPr="00CC2C3C" w:rsidRDefault="002168EC" w:rsidP="00E44F2A">
            <w:pPr>
              <w:pStyle w:val="T2"/>
              <w:suppressAutoHyphens/>
              <w:spacing w:after="0"/>
              <w:ind w:left="0" w:right="0"/>
              <w:jc w:val="left"/>
              <w:rPr>
                <w:b w:val="0"/>
                <w:sz w:val="20"/>
              </w:rPr>
            </w:pPr>
          </w:p>
        </w:tc>
        <w:tc>
          <w:tcPr>
            <w:tcW w:w="2291" w:type="dxa"/>
            <w:vAlign w:val="center"/>
          </w:tcPr>
          <w:p w14:paraId="4CAE653E" w14:textId="3D2FED31" w:rsidR="002168EC" w:rsidRPr="000A26E7" w:rsidRDefault="002168EC" w:rsidP="00E44F2A">
            <w:pPr>
              <w:pStyle w:val="T2"/>
              <w:suppressAutoHyphens/>
              <w:spacing w:after="0"/>
              <w:ind w:left="0" w:right="0"/>
              <w:jc w:val="left"/>
              <w:rPr>
                <w:b w:val="0"/>
                <w:sz w:val="16"/>
              </w:rPr>
            </w:pPr>
          </w:p>
        </w:tc>
      </w:tr>
      <w:tr w:rsidR="002168EC" w:rsidRPr="00CC2C3C" w14:paraId="2C023A30" w14:textId="77777777" w:rsidTr="00E547CE">
        <w:trPr>
          <w:jc w:val="center"/>
        </w:trPr>
        <w:tc>
          <w:tcPr>
            <w:tcW w:w="1705" w:type="dxa"/>
            <w:vAlign w:val="center"/>
          </w:tcPr>
          <w:p w14:paraId="6F6ED727" w14:textId="2DA06999"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Peshal Nayak</w:t>
            </w:r>
          </w:p>
        </w:tc>
        <w:tc>
          <w:tcPr>
            <w:tcW w:w="1695" w:type="dxa"/>
            <w:vMerge/>
            <w:vAlign w:val="center"/>
          </w:tcPr>
          <w:p w14:paraId="0A40E4EA" w14:textId="7D2C86D9" w:rsidR="002168EC" w:rsidRDefault="002168EC" w:rsidP="00E44F2A">
            <w:pPr>
              <w:pStyle w:val="T2"/>
              <w:suppressAutoHyphens/>
              <w:spacing w:after="0"/>
              <w:ind w:left="0" w:right="0"/>
              <w:jc w:val="left"/>
              <w:rPr>
                <w:b w:val="0"/>
                <w:sz w:val="18"/>
                <w:szCs w:val="18"/>
                <w:lang w:eastAsia="ko-KR"/>
              </w:rPr>
            </w:pPr>
          </w:p>
        </w:tc>
        <w:tc>
          <w:tcPr>
            <w:tcW w:w="2175" w:type="dxa"/>
            <w:vMerge/>
          </w:tcPr>
          <w:p w14:paraId="769A8E4A" w14:textId="722A3B8D"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2251B04F"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32E59141"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395477A1" w14:textId="77777777" w:rsidTr="00E547CE">
        <w:trPr>
          <w:jc w:val="center"/>
        </w:trPr>
        <w:tc>
          <w:tcPr>
            <w:tcW w:w="1705" w:type="dxa"/>
            <w:vAlign w:val="center"/>
          </w:tcPr>
          <w:p w14:paraId="6561D501" w14:textId="2BBD3162"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Vishnu Ratnam</w:t>
            </w:r>
          </w:p>
        </w:tc>
        <w:tc>
          <w:tcPr>
            <w:tcW w:w="1695" w:type="dxa"/>
            <w:vMerge/>
            <w:vAlign w:val="center"/>
          </w:tcPr>
          <w:p w14:paraId="75357DF9"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02EA7E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38EC18DE"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5482CF38"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2067E0DF" w14:textId="77777777" w:rsidTr="00E547CE">
        <w:trPr>
          <w:jc w:val="center"/>
        </w:trPr>
        <w:tc>
          <w:tcPr>
            <w:tcW w:w="1705" w:type="dxa"/>
            <w:vAlign w:val="center"/>
          </w:tcPr>
          <w:p w14:paraId="1266E4C5" w14:textId="19F0C4FA"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Yue Qi</w:t>
            </w:r>
          </w:p>
        </w:tc>
        <w:tc>
          <w:tcPr>
            <w:tcW w:w="1695" w:type="dxa"/>
            <w:vMerge/>
            <w:vAlign w:val="center"/>
          </w:tcPr>
          <w:p w14:paraId="10632300"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46426AC7"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7D071B79"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4B5E03B" w14:textId="77777777" w:rsidR="002168EC" w:rsidRPr="00BF7A21" w:rsidRDefault="002168EC" w:rsidP="00E44F2A">
            <w:pPr>
              <w:pStyle w:val="T2"/>
              <w:suppressAutoHyphens/>
              <w:spacing w:after="0"/>
              <w:ind w:left="0" w:right="0"/>
              <w:jc w:val="left"/>
              <w:rPr>
                <w:b w:val="0"/>
                <w:sz w:val="16"/>
                <w:szCs w:val="18"/>
                <w:lang w:eastAsia="ko-KR"/>
              </w:rPr>
            </w:pPr>
          </w:p>
        </w:tc>
      </w:tr>
      <w:tr w:rsidR="002168EC" w:rsidRPr="00CC2C3C" w14:paraId="4DEA0573" w14:textId="77777777" w:rsidTr="00E547CE">
        <w:trPr>
          <w:jc w:val="center"/>
        </w:trPr>
        <w:tc>
          <w:tcPr>
            <w:tcW w:w="1705" w:type="dxa"/>
            <w:vAlign w:val="center"/>
          </w:tcPr>
          <w:p w14:paraId="0F09942D" w14:textId="4908E3BE" w:rsidR="002168EC" w:rsidRDefault="002168EC" w:rsidP="00E44F2A">
            <w:pPr>
              <w:pStyle w:val="T2"/>
              <w:suppressAutoHyphens/>
              <w:spacing w:after="0"/>
              <w:ind w:left="0" w:right="0"/>
              <w:jc w:val="left"/>
              <w:rPr>
                <w:b w:val="0"/>
                <w:sz w:val="18"/>
                <w:szCs w:val="18"/>
                <w:lang w:eastAsia="ko-KR"/>
              </w:rPr>
            </w:pPr>
            <w:r>
              <w:rPr>
                <w:b w:val="0"/>
                <w:sz w:val="18"/>
                <w:szCs w:val="18"/>
                <w:lang w:eastAsia="ko-KR"/>
              </w:rPr>
              <w:t>Elliot Jen</w:t>
            </w:r>
          </w:p>
        </w:tc>
        <w:tc>
          <w:tcPr>
            <w:tcW w:w="1695" w:type="dxa"/>
            <w:vMerge/>
            <w:vAlign w:val="center"/>
          </w:tcPr>
          <w:p w14:paraId="7D863FB6" w14:textId="77777777" w:rsidR="002168EC" w:rsidRDefault="002168EC" w:rsidP="00E44F2A">
            <w:pPr>
              <w:pStyle w:val="T2"/>
              <w:suppressAutoHyphens/>
              <w:spacing w:after="0"/>
              <w:ind w:left="0" w:right="0"/>
              <w:jc w:val="left"/>
              <w:rPr>
                <w:b w:val="0"/>
                <w:sz w:val="18"/>
                <w:szCs w:val="18"/>
                <w:lang w:eastAsia="ko-KR"/>
              </w:rPr>
            </w:pPr>
          </w:p>
        </w:tc>
        <w:tc>
          <w:tcPr>
            <w:tcW w:w="2175" w:type="dxa"/>
            <w:vMerge/>
          </w:tcPr>
          <w:p w14:paraId="22472041" w14:textId="77777777" w:rsidR="002168EC" w:rsidRPr="000A26E7" w:rsidRDefault="002168EC" w:rsidP="00E44F2A">
            <w:pPr>
              <w:pStyle w:val="T2"/>
              <w:suppressAutoHyphens/>
              <w:spacing w:after="0"/>
              <w:ind w:left="0" w:right="0"/>
              <w:jc w:val="left"/>
              <w:rPr>
                <w:b w:val="0"/>
                <w:sz w:val="18"/>
                <w:szCs w:val="18"/>
                <w:lang w:eastAsia="ko-KR"/>
              </w:rPr>
            </w:pPr>
          </w:p>
        </w:tc>
        <w:tc>
          <w:tcPr>
            <w:tcW w:w="1710" w:type="dxa"/>
            <w:vAlign w:val="center"/>
          </w:tcPr>
          <w:p w14:paraId="1DAD3043" w14:textId="77777777" w:rsidR="002168EC" w:rsidRPr="00BF7A21" w:rsidRDefault="002168EC" w:rsidP="00E44F2A">
            <w:pPr>
              <w:pStyle w:val="T2"/>
              <w:suppressAutoHyphens/>
              <w:spacing w:after="0"/>
              <w:ind w:left="0" w:right="0"/>
              <w:jc w:val="left"/>
              <w:rPr>
                <w:b w:val="0"/>
                <w:sz w:val="18"/>
                <w:szCs w:val="18"/>
                <w:lang w:eastAsia="ko-KR"/>
              </w:rPr>
            </w:pPr>
          </w:p>
        </w:tc>
        <w:tc>
          <w:tcPr>
            <w:tcW w:w="2291" w:type="dxa"/>
            <w:vAlign w:val="center"/>
          </w:tcPr>
          <w:p w14:paraId="18213B3B" w14:textId="77777777" w:rsidR="002168EC" w:rsidRPr="00BF7A21" w:rsidRDefault="002168EC" w:rsidP="00E44F2A">
            <w:pPr>
              <w:pStyle w:val="T2"/>
              <w:suppressAutoHyphens/>
              <w:spacing w:after="0"/>
              <w:ind w:left="0" w:right="0"/>
              <w:jc w:val="left"/>
              <w:rPr>
                <w:b w:val="0"/>
                <w:sz w:val="16"/>
                <w:szCs w:val="18"/>
                <w:lang w:eastAsia="ko-KR"/>
              </w:rPr>
            </w:pPr>
          </w:p>
        </w:tc>
      </w:tr>
    </w:tbl>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01B622BB" w:rsidR="00467E8A" w:rsidRDefault="00467E8A" w:rsidP="001A6F4B">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555F9B">
        <w:rPr>
          <w:rFonts w:cs="Times New Roman"/>
          <w:sz w:val="18"/>
          <w:szCs w:val="18"/>
          <w:lang w:eastAsia="ko-KR"/>
        </w:rPr>
        <w:t xml:space="preserve">the </w:t>
      </w:r>
      <w:r>
        <w:rPr>
          <w:rFonts w:cs="Times New Roman"/>
          <w:sz w:val="18"/>
          <w:szCs w:val="18"/>
          <w:lang w:eastAsia="ko-KR"/>
        </w:rPr>
        <w:t>following</w:t>
      </w:r>
      <w:r w:rsidR="00607318">
        <w:rPr>
          <w:rFonts w:cs="Times New Roman"/>
          <w:sz w:val="18"/>
          <w:szCs w:val="18"/>
          <w:lang w:eastAsia="ko-KR"/>
        </w:rPr>
        <w:t xml:space="preserve"> </w:t>
      </w:r>
      <w:r w:rsidR="00665663">
        <w:rPr>
          <w:rFonts w:cs="Times New Roman"/>
          <w:sz w:val="18"/>
          <w:szCs w:val="18"/>
          <w:lang w:eastAsia="ko-KR"/>
        </w:rPr>
        <w:t xml:space="preserve">1 </w:t>
      </w:r>
      <w:r w:rsidR="0051073F">
        <w:rPr>
          <w:rFonts w:cs="Times New Roman"/>
          <w:sz w:val="18"/>
          <w:szCs w:val="18"/>
          <w:lang w:eastAsia="ko-KR"/>
        </w:rPr>
        <w:t>comment</w:t>
      </w:r>
      <w:r w:rsidR="00615E05">
        <w:rPr>
          <w:rFonts w:cs="Times New Roman"/>
          <w:sz w:val="18"/>
          <w:szCs w:val="18"/>
          <w:lang w:eastAsia="ko-KR"/>
        </w:rPr>
        <w:t xml:space="preserve">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w:t>
      </w:r>
      <w:r w:rsidR="00665663">
        <w:rPr>
          <w:rFonts w:cs="Times New Roman"/>
          <w:sz w:val="18"/>
          <w:szCs w:val="18"/>
          <w:lang w:eastAsia="ko-KR"/>
        </w:rPr>
        <w:t>LB271</w:t>
      </w:r>
      <w:r>
        <w:rPr>
          <w:rFonts w:cs="Times New Roman"/>
          <w:sz w:val="18"/>
          <w:szCs w:val="18"/>
          <w:lang w:eastAsia="ko-KR"/>
        </w:rPr>
        <w:t>:</w:t>
      </w:r>
    </w:p>
    <w:p w14:paraId="52133FB2" w14:textId="27FB5920" w:rsidR="006F0210" w:rsidRPr="00A6532C" w:rsidRDefault="00C95362" w:rsidP="00FD4352">
      <w:pPr>
        <w:pStyle w:val="ListParagraph"/>
        <w:numPr>
          <w:ilvl w:val="0"/>
          <w:numId w:val="30"/>
        </w:numPr>
        <w:suppressAutoHyphens/>
        <w:spacing w:after="0" w:line="240" w:lineRule="auto"/>
        <w:jc w:val="both"/>
        <w:rPr>
          <w:rFonts w:ascii="Times New Roman" w:eastAsia="Malgun Gothic" w:hAnsi="Times New Roman" w:cs="Times New Roman"/>
          <w:sz w:val="18"/>
          <w:szCs w:val="20"/>
          <w:lang w:val="en-GB"/>
        </w:rPr>
      </w:pPr>
      <w:r>
        <w:rPr>
          <w:rFonts w:ascii="Times New Roman" w:hAnsi="Times New Roman" w:cs="Times New Roman"/>
          <w:sz w:val="18"/>
          <w:szCs w:val="18"/>
          <w:lang w:eastAsia="ko-KR"/>
        </w:rPr>
        <w:t>8</w:t>
      </w:r>
      <w:r w:rsidR="00880FDC" w:rsidRPr="005A4375">
        <w:rPr>
          <w:rFonts w:ascii="Times New Roman" w:hAnsi="Times New Roman" w:cs="Times New Roman"/>
          <w:sz w:val="18"/>
          <w:szCs w:val="18"/>
          <w:lang w:eastAsia="ko-KR"/>
        </w:rPr>
        <w:t xml:space="preserve"> </w:t>
      </w:r>
      <w:r w:rsidR="0051073F" w:rsidRPr="005A4375">
        <w:rPr>
          <w:rFonts w:ascii="Times New Roman" w:hAnsi="Times New Roman" w:cs="Times New Roman"/>
          <w:sz w:val="18"/>
          <w:szCs w:val="18"/>
          <w:lang w:eastAsia="ko-KR"/>
        </w:rPr>
        <w:t>CID</w:t>
      </w:r>
      <w:r w:rsidR="00A52E22" w:rsidRPr="005A4375">
        <w:rPr>
          <w:rFonts w:ascii="Times New Roman" w:hAnsi="Times New Roman" w:cs="Times New Roman"/>
          <w:sz w:val="18"/>
          <w:szCs w:val="18"/>
          <w:lang w:eastAsia="ko-KR"/>
        </w:rPr>
        <w:t>:</w:t>
      </w:r>
      <w:bookmarkEnd w:id="0"/>
      <w:r w:rsidR="00BE1B3B" w:rsidRPr="005A4375">
        <w:rPr>
          <w:rFonts w:ascii="Times New Roman" w:hAnsi="Times New Roman" w:cs="Times New Roman"/>
          <w:sz w:val="18"/>
          <w:szCs w:val="18"/>
          <w:lang w:eastAsia="ko-KR"/>
        </w:rPr>
        <w:t xml:space="preserve"> </w:t>
      </w:r>
      <w:r w:rsidR="00121389">
        <w:rPr>
          <w:rFonts w:ascii="Times New Roman" w:hAnsi="Times New Roman" w:cs="Times New Roman"/>
          <w:sz w:val="18"/>
          <w:szCs w:val="18"/>
          <w:lang w:eastAsia="ko-KR"/>
        </w:rPr>
        <w:t xml:space="preserve"> </w:t>
      </w:r>
      <w:r w:rsidR="00121389" w:rsidRPr="00121389">
        <w:rPr>
          <w:rFonts w:ascii="Times New Roman" w:hAnsi="Times New Roman" w:cs="Times New Roman"/>
          <w:sz w:val="18"/>
          <w:szCs w:val="18"/>
          <w:lang w:eastAsia="ko-KR"/>
        </w:rPr>
        <w:t>19962</w:t>
      </w:r>
      <w:r w:rsidR="00121389" w:rsidRPr="00121389">
        <w:rPr>
          <w:rFonts w:ascii="Times New Roman" w:hAnsi="Times New Roman" w:cs="Times New Roman"/>
          <w:sz w:val="18"/>
          <w:szCs w:val="18"/>
          <w:lang w:eastAsia="ko-KR"/>
        </w:rPr>
        <w:tab/>
        <w:t>19954</w:t>
      </w:r>
      <w:r w:rsidR="00121389" w:rsidRPr="00121389">
        <w:rPr>
          <w:rFonts w:ascii="Times New Roman" w:hAnsi="Times New Roman" w:cs="Times New Roman"/>
          <w:sz w:val="18"/>
          <w:szCs w:val="18"/>
          <w:lang w:eastAsia="ko-KR"/>
        </w:rPr>
        <w:tab/>
        <w:t>19959</w:t>
      </w:r>
      <w:r w:rsidR="00121389" w:rsidRPr="00121389">
        <w:rPr>
          <w:rFonts w:ascii="Times New Roman" w:hAnsi="Times New Roman" w:cs="Times New Roman"/>
          <w:sz w:val="18"/>
          <w:szCs w:val="18"/>
          <w:lang w:eastAsia="ko-KR"/>
        </w:rPr>
        <w:tab/>
        <w:t>19960</w:t>
      </w:r>
      <w:r w:rsidR="00121389" w:rsidRPr="00121389">
        <w:rPr>
          <w:rFonts w:ascii="Times New Roman" w:hAnsi="Times New Roman" w:cs="Times New Roman"/>
          <w:sz w:val="18"/>
          <w:szCs w:val="18"/>
          <w:lang w:eastAsia="ko-KR"/>
        </w:rPr>
        <w:tab/>
        <w:t>19955</w:t>
      </w:r>
      <w:r w:rsidR="00121389" w:rsidRPr="00121389">
        <w:rPr>
          <w:rFonts w:ascii="Times New Roman" w:hAnsi="Times New Roman" w:cs="Times New Roman"/>
          <w:sz w:val="18"/>
          <w:szCs w:val="18"/>
          <w:lang w:eastAsia="ko-KR"/>
        </w:rPr>
        <w:tab/>
        <w:t>19957</w:t>
      </w:r>
      <w:r w:rsidR="00121389" w:rsidRPr="00121389">
        <w:rPr>
          <w:rFonts w:ascii="Times New Roman" w:hAnsi="Times New Roman" w:cs="Times New Roman"/>
          <w:sz w:val="18"/>
          <w:szCs w:val="18"/>
          <w:lang w:eastAsia="ko-KR"/>
        </w:rPr>
        <w:tab/>
        <w:t>19958</w:t>
      </w:r>
      <w:r w:rsidR="00121389" w:rsidRPr="00121389">
        <w:rPr>
          <w:rFonts w:ascii="Times New Roman" w:hAnsi="Times New Roman" w:cs="Times New Roman"/>
          <w:sz w:val="18"/>
          <w:szCs w:val="18"/>
          <w:lang w:eastAsia="ko-KR"/>
        </w:rPr>
        <w:tab/>
        <w:t>19964</w:t>
      </w:r>
    </w:p>
    <w:p w14:paraId="78D74852" w14:textId="77777777" w:rsidR="00A6532C" w:rsidRPr="005A4375" w:rsidRDefault="00A6532C" w:rsidP="00A6532C">
      <w:pPr>
        <w:pStyle w:val="ListParagraph"/>
        <w:suppressAutoHyphens/>
        <w:spacing w:after="0" w:line="240" w:lineRule="auto"/>
        <w:jc w:val="both"/>
        <w:rPr>
          <w:rFonts w:ascii="Times New Roman" w:eastAsia="Malgun Gothic" w:hAnsi="Times New Roman" w:cs="Times New Roman"/>
          <w:sz w:val="18"/>
          <w:szCs w:val="20"/>
          <w:lang w:val="en-GB"/>
        </w:rPr>
      </w:pPr>
    </w:p>
    <w:p w14:paraId="7EF63A7D" w14:textId="5BEAD890" w:rsidR="006F0210" w:rsidRDefault="006F0210" w:rsidP="00C75F57">
      <w:pPr>
        <w:suppressAutoHyphens/>
        <w:spacing w:after="0" w:line="240" w:lineRule="auto"/>
        <w:rPr>
          <w:rFonts w:ascii="Times New Roman" w:eastAsia="Malgun Gothic" w:hAnsi="Times New Roman" w:cs="Times New Roman"/>
          <w:sz w:val="18"/>
          <w:szCs w:val="20"/>
          <w:lang w:val="en-GB"/>
        </w:rPr>
      </w:pPr>
      <w:r w:rsidRPr="006F0210">
        <w:rPr>
          <w:rFonts w:ascii="Times New Roman" w:eastAsia="Malgun Gothic" w:hAnsi="Times New Roman" w:cs="Times New Roman"/>
          <w:sz w:val="18"/>
          <w:szCs w:val="20"/>
          <w:lang w:val="en-GB"/>
        </w:rPr>
        <w:t>SP: Do you agree to the resolu</w:t>
      </w:r>
      <w:r>
        <w:rPr>
          <w:rFonts w:ascii="Times New Roman" w:eastAsia="Malgun Gothic" w:hAnsi="Times New Roman" w:cs="Times New Roman"/>
          <w:sz w:val="18"/>
          <w:szCs w:val="20"/>
          <w:lang w:val="en-GB"/>
        </w:rPr>
        <w:t xml:space="preserve">tions provided in doc </w:t>
      </w:r>
      <w:r w:rsidR="00A6532C">
        <w:rPr>
          <w:rFonts w:ascii="Times New Roman" w:eastAsia="Malgun Gothic" w:hAnsi="Times New Roman" w:cs="Times New Roman"/>
          <w:sz w:val="18"/>
          <w:szCs w:val="20"/>
          <w:lang w:val="en-GB"/>
        </w:rPr>
        <w:t>11-23</w:t>
      </w:r>
      <w:r w:rsidR="007C1429">
        <w:rPr>
          <w:rFonts w:ascii="Times New Roman" w:eastAsia="Malgun Gothic" w:hAnsi="Times New Roman" w:cs="Times New Roman"/>
          <w:sz w:val="18"/>
          <w:szCs w:val="20"/>
          <w:lang w:val="en-GB"/>
        </w:rPr>
        <w:t>/</w:t>
      </w:r>
      <w:r w:rsidR="009907BC">
        <w:rPr>
          <w:rFonts w:ascii="Times New Roman" w:eastAsia="Malgun Gothic" w:hAnsi="Times New Roman" w:cs="Times New Roman"/>
          <w:sz w:val="18"/>
          <w:szCs w:val="20"/>
          <w:lang w:val="en-GB"/>
        </w:rPr>
        <w:t>1781r3</w:t>
      </w:r>
      <w:r w:rsidR="00592809" w:rsidRPr="006F0210">
        <w:rPr>
          <w:rFonts w:ascii="Times New Roman" w:eastAsia="Malgun Gothic" w:hAnsi="Times New Roman" w:cs="Times New Roman"/>
          <w:sz w:val="18"/>
          <w:szCs w:val="20"/>
          <w:lang w:val="en-GB"/>
        </w:rPr>
        <w:t xml:space="preserve"> </w:t>
      </w:r>
      <w:r w:rsidRPr="006F0210">
        <w:rPr>
          <w:rFonts w:ascii="Times New Roman" w:eastAsia="Malgun Gothic" w:hAnsi="Times New Roman" w:cs="Times New Roman"/>
          <w:sz w:val="18"/>
          <w:szCs w:val="20"/>
          <w:lang w:val="en-GB"/>
        </w:rPr>
        <w:t>for the following CIDs for inclusion in the latest 11be draft?</w:t>
      </w:r>
    </w:p>
    <w:p w14:paraId="331CBBED" w14:textId="77777777" w:rsidR="004808DC" w:rsidRDefault="004808DC" w:rsidP="00C75F57">
      <w:pPr>
        <w:suppressAutoHyphens/>
        <w:spacing w:after="0" w:line="240" w:lineRule="auto"/>
        <w:rPr>
          <w:rFonts w:ascii="Times New Roman" w:eastAsia="Malgun Gothic" w:hAnsi="Times New Roman" w:cs="Times New Roman"/>
          <w:sz w:val="18"/>
          <w:szCs w:val="20"/>
          <w:lang w:val="en-GB"/>
        </w:rPr>
      </w:pPr>
    </w:p>
    <w:p w14:paraId="5DD754A9" w14:textId="7B09488C" w:rsidR="00C95362" w:rsidRDefault="00121389" w:rsidP="00C75F57">
      <w:pPr>
        <w:suppressAutoHyphens/>
        <w:spacing w:after="0" w:line="240" w:lineRule="auto"/>
        <w:rPr>
          <w:rFonts w:ascii="Times New Roman" w:hAnsi="Times New Roman" w:cs="Times New Roman"/>
          <w:sz w:val="18"/>
          <w:szCs w:val="18"/>
        </w:rPr>
      </w:pPr>
      <w:r w:rsidRPr="00121389">
        <w:rPr>
          <w:rFonts w:ascii="Times New Roman" w:hAnsi="Times New Roman" w:cs="Times New Roman"/>
          <w:sz w:val="18"/>
          <w:szCs w:val="18"/>
        </w:rPr>
        <w:t>19962</w:t>
      </w:r>
      <w:r w:rsidRPr="00121389">
        <w:rPr>
          <w:rFonts w:ascii="Times New Roman" w:hAnsi="Times New Roman" w:cs="Times New Roman"/>
          <w:sz w:val="18"/>
          <w:szCs w:val="18"/>
        </w:rPr>
        <w:tab/>
        <w:t>19954</w:t>
      </w:r>
      <w:r w:rsidRPr="00121389">
        <w:rPr>
          <w:rFonts w:ascii="Times New Roman" w:hAnsi="Times New Roman" w:cs="Times New Roman"/>
          <w:sz w:val="18"/>
          <w:szCs w:val="18"/>
        </w:rPr>
        <w:tab/>
        <w:t>19959</w:t>
      </w:r>
      <w:r w:rsidRPr="00121389">
        <w:rPr>
          <w:rFonts w:ascii="Times New Roman" w:hAnsi="Times New Roman" w:cs="Times New Roman"/>
          <w:sz w:val="18"/>
          <w:szCs w:val="18"/>
        </w:rPr>
        <w:tab/>
        <w:t>19960</w:t>
      </w:r>
      <w:r w:rsidRPr="00121389">
        <w:rPr>
          <w:rFonts w:ascii="Times New Roman" w:hAnsi="Times New Roman" w:cs="Times New Roman"/>
          <w:sz w:val="18"/>
          <w:szCs w:val="18"/>
        </w:rPr>
        <w:tab/>
        <w:t>19955</w:t>
      </w:r>
      <w:r w:rsidRPr="00121389">
        <w:rPr>
          <w:rFonts w:ascii="Times New Roman" w:hAnsi="Times New Roman" w:cs="Times New Roman"/>
          <w:sz w:val="18"/>
          <w:szCs w:val="18"/>
        </w:rPr>
        <w:tab/>
        <w:t>19957</w:t>
      </w:r>
      <w:r w:rsidRPr="00121389">
        <w:rPr>
          <w:rFonts w:ascii="Times New Roman" w:hAnsi="Times New Roman" w:cs="Times New Roman"/>
          <w:sz w:val="18"/>
          <w:szCs w:val="18"/>
        </w:rPr>
        <w:tab/>
        <w:t>19958</w:t>
      </w:r>
      <w:r w:rsidRPr="00121389">
        <w:rPr>
          <w:rFonts w:ascii="Times New Roman" w:hAnsi="Times New Roman" w:cs="Times New Roman"/>
          <w:sz w:val="18"/>
          <w:szCs w:val="18"/>
        </w:rPr>
        <w:tab/>
        <w:t>19964</w:t>
      </w:r>
    </w:p>
    <w:p w14:paraId="2E3117C0" w14:textId="77777777" w:rsidR="00121389" w:rsidRDefault="00121389" w:rsidP="00C75F57">
      <w:pPr>
        <w:suppressAutoHyphens/>
        <w:spacing w:after="0" w:line="240" w:lineRule="auto"/>
        <w:rPr>
          <w:rFonts w:ascii="Times New Roman" w:eastAsia="Malgun Gothic" w:hAnsi="Times New Roman" w:cs="Times New Roman"/>
          <w:sz w:val="18"/>
          <w:szCs w:val="20"/>
          <w:lang w:val="en-GB"/>
        </w:rPr>
      </w:pPr>
    </w:p>
    <w:p w14:paraId="147227D9" w14:textId="4C46CD05" w:rsidR="0067472C" w:rsidRPr="002E3915" w:rsidRDefault="0067472C" w:rsidP="00C75F57">
      <w:pPr>
        <w:suppressAutoHyphens/>
        <w:spacing w:after="0" w:line="240" w:lineRule="auto"/>
        <w:rPr>
          <w:rFonts w:ascii="Times New Roman" w:eastAsia="Malgun Gothic" w:hAnsi="Times New Roman" w:cs="Times New Roman"/>
          <w:color w:val="FF0000"/>
          <w:sz w:val="18"/>
          <w:szCs w:val="20"/>
          <w:lang w:val="en-GB"/>
        </w:rPr>
      </w:pPr>
      <w:r w:rsidRPr="00A023CE">
        <w:rPr>
          <w:rFonts w:ascii="Times New Roman" w:eastAsia="Malgun Gothic" w:hAnsi="Times New Roman" w:cs="Times New Roman"/>
          <w:sz w:val="18"/>
          <w:szCs w:val="20"/>
          <w:lang w:val="en-GB"/>
        </w:rPr>
        <w:t>Revisions:</w:t>
      </w:r>
    </w:p>
    <w:p w14:paraId="00CBF751" w14:textId="58A32545" w:rsidR="00555F9B" w:rsidRDefault="0067472C" w:rsidP="00014D8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 xml:space="preserve">Rev 0: </w:t>
      </w:r>
      <w:r w:rsidR="00BB0DD9">
        <w:rPr>
          <w:rFonts w:ascii="Times New Roman" w:eastAsia="Malgun Gothic" w:hAnsi="Times New Roman" w:cs="Times New Roman"/>
          <w:sz w:val="18"/>
          <w:szCs w:val="20"/>
          <w:lang w:val="en-GB"/>
        </w:rPr>
        <w:t xml:space="preserve">Initial version. </w:t>
      </w:r>
    </w:p>
    <w:p w14:paraId="05D9A7E7" w14:textId="43C19A1B" w:rsidR="0064786E" w:rsidRDefault="0064786E" w:rsidP="00014D8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Clarified that the Link ID Bitmap can not be present during the advertisement phase.</w:t>
      </w:r>
    </w:p>
    <w:p w14:paraId="7541D313" w14:textId="0DFC07B3" w:rsidR="0064786E" w:rsidRDefault="0064786E" w:rsidP="00014D8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Based on online discussion—</w:t>
      </w:r>
    </w:p>
    <w:p w14:paraId="46A80F9B" w14:textId="2761702D" w:rsidR="0064786E" w:rsidRDefault="0064786E" w:rsidP="0064786E">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a capability indication</w:t>
      </w:r>
    </w:p>
    <w:p w14:paraId="60194796" w14:textId="692639DB" w:rsidR="0064786E" w:rsidRDefault="0064786E" w:rsidP="0064786E">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Added clarification of advertising the new schedule on the intended link “as soon as practical” </w:t>
      </w:r>
    </w:p>
    <w:p w14:paraId="7A866617" w14:textId="68295469" w:rsidR="0064786E" w:rsidRDefault="0064786E" w:rsidP="0064786E">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Clarified that R-TWT negotiation can happen only if the STA operating on the intended link also supports R-TWT.</w:t>
      </w:r>
    </w:p>
    <w:p w14:paraId="14983928" w14:textId="2184C460" w:rsidR="009907BC" w:rsidRPr="00014D8B" w:rsidRDefault="009907BC" w:rsidP="009907B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 Further revision based on online feedback</w:t>
      </w:r>
      <w:bookmarkStart w:id="1" w:name="_GoBack"/>
      <w:bookmarkEnd w:id="1"/>
    </w:p>
    <w:p w14:paraId="6918D4FB" w14:textId="082E20FB" w:rsidR="00F87BB5" w:rsidRPr="00F87BB5" w:rsidRDefault="00F87BB5" w:rsidP="00F87BB5">
      <w:pPr>
        <w:suppressAutoHyphens/>
        <w:spacing w:after="0" w:line="240" w:lineRule="auto"/>
        <w:ind w:left="360"/>
        <w:rPr>
          <w:rFonts w:ascii="Times New Roman" w:eastAsia="Malgun Gothic" w:hAnsi="Times New Roman" w:cs="Times New Roman"/>
          <w:sz w:val="18"/>
          <w:szCs w:val="20"/>
          <w:lang w:val="en-GB"/>
        </w:rPr>
      </w:pPr>
    </w:p>
    <w:p w14:paraId="7F0C49C7" w14:textId="6E491A8D" w:rsidR="00A8423E" w:rsidRDefault="00A8423E" w:rsidP="00A8423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Baseline is 11be </w:t>
      </w:r>
      <w:r w:rsidR="00BB0DD9">
        <w:rPr>
          <w:b/>
          <w:i/>
          <w:iCs/>
          <w:highlight w:val="yellow"/>
        </w:rPr>
        <w:t>D</w:t>
      </w:r>
      <w:r w:rsidR="00014D8B">
        <w:rPr>
          <w:b/>
          <w:i/>
          <w:iCs/>
          <w:highlight w:val="yellow"/>
        </w:rPr>
        <w:t>4.1</w:t>
      </w:r>
    </w:p>
    <w:p w14:paraId="57677F17" w14:textId="77777777" w:rsidR="005A4375" w:rsidRPr="00CE1ADE" w:rsidRDefault="00A353D7" w:rsidP="005A4375">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r w:rsidR="005A4375" w:rsidRPr="00CE1ADE">
        <w:rPr>
          <w:rFonts w:ascii="Times New Roman" w:eastAsia="Malgun Gothic" w:hAnsi="Times New Roman" w:cs="Times New Roman"/>
          <w:sz w:val="18"/>
          <w:szCs w:val="20"/>
          <w:lang w:val="en-GB"/>
        </w:rPr>
        <w:lastRenderedPageBreak/>
        <w:t>Interpretation of a Motion to Adopt</w:t>
      </w:r>
    </w:p>
    <w:p w14:paraId="38836EAC" w14:textId="77777777" w:rsidR="005A4375" w:rsidRDefault="005A4375" w:rsidP="005A4375">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53983BE" w14:textId="77777777" w:rsidR="005A4375" w:rsidRPr="00F2669A" w:rsidRDefault="005A4375" w:rsidP="005A4375">
      <w:pPr>
        <w:suppressAutoHyphens/>
        <w:spacing w:after="0" w:line="240" w:lineRule="auto"/>
        <w:rPr>
          <w:rFonts w:ascii="Times New Roman" w:eastAsia="Malgun Gothic" w:hAnsi="Times New Roman" w:cs="Times New Roman"/>
          <w:sz w:val="18"/>
          <w:szCs w:val="20"/>
          <w:lang w:val="en-GB" w:eastAsia="ko-KR"/>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
        <w:gridCol w:w="900"/>
        <w:gridCol w:w="3415"/>
        <w:gridCol w:w="1800"/>
        <w:gridCol w:w="2340"/>
      </w:tblGrid>
      <w:tr w:rsidR="00014D8B" w:rsidRPr="00A64403" w14:paraId="6A635A06" w14:textId="77777777" w:rsidTr="00014D8B">
        <w:trPr>
          <w:trHeight w:val="220"/>
          <w:jc w:val="center"/>
        </w:trPr>
        <w:tc>
          <w:tcPr>
            <w:tcW w:w="905" w:type="dxa"/>
            <w:shd w:val="clear" w:color="auto" w:fill="BFBFBF" w:themeFill="background1" w:themeFillShade="BF"/>
            <w:noWrap/>
            <w:vAlign w:val="center"/>
            <w:hideMark/>
          </w:tcPr>
          <w:p w14:paraId="2A7FDFE6"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bookmarkStart w:id="2" w:name="_Hlk100759877"/>
            <w:r w:rsidRPr="00A64403">
              <w:rPr>
                <w:rFonts w:ascii="Times New Roman" w:eastAsia="Times New Roman" w:hAnsi="Times New Roman" w:cs="Times New Roman"/>
                <w:b/>
                <w:bCs/>
                <w:color w:val="000000"/>
                <w:sz w:val="18"/>
                <w:szCs w:val="18"/>
              </w:rPr>
              <w:t>CID</w:t>
            </w:r>
          </w:p>
        </w:tc>
        <w:tc>
          <w:tcPr>
            <w:tcW w:w="900" w:type="dxa"/>
            <w:shd w:val="clear" w:color="auto" w:fill="BFBFBF" w:themeFill="background1" w:themeFillShade="BF"/>
            <w:vAlign w:val="center"/>
          </w:tcPr>
          <w:p w14:paraId="263950F0"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proofErr w:type="spellStart"/>
            <w:r w:rsidRPr="00A64403">
              <w:rPr>
                <w:rFonts w:ascii="Times New Roman" w:eastAsia="Times New Roman" w:hAnsi="Times New Roman" w:cs="Times New Roman"/>
                <w:b/>
                <w:bCs/>
                <w:color w:val="000000"/>
                <w:sz w:val="18"/>
                <w:szCs w:val="18"/>
              </w:rPr>
              <w:t>Pg</w:t>
            </w:r>
            <w:proofErr w:type="spellEnd"/>
            <w:r w:rsidRPr="00A64403">
              <w:rPr>
                <w:rFonts w:ascii="Times New Roman" w:eastAsia="Times New Roman" w:hAnsi="Times New Roman" w:cs="Times New Roman"/>
                <w:b/>
                <w:bCs/>
                <w:color w:val="000000"/>
                <w:sz w:val="18"/>
                <w:szCs w:val="18"/>
              </w:rPr>
              <w:t>/Ln</w:t>
            </w:r>
          </w:p>
        </w:tc>
        <w:tc>
          <w:tcPr>
            <w:tcW w:w="3415" w:type="dxa"/>
            <w:shd w:val="clear" w:color="auto" w:fill="BFBFBF" w:themeFill="background1" w:themeFillShade="BF"/>
            <w:noWrap/>
            <w:vAlign w:val="bottom"/>
            <w:hideMark/>
          </w:tcPr>
          <w:p w14:paraId="7FE2C9F2"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Comment</w:t>
            </w:r>
          </w:p>
        </w:tc>
        <w:tc>
          <w:tcPr>
            <w:tcW w:w="1800" w:type="dxa"/>
            <w:shd w:val="clear" w:color="auto" w:fill="BFBFBF" w:themeFill="background1" w:themeFillShade="BF"/>
            <w:noWrap/>
            <w:vAlign w:val="bottom"/>
            <w:hideMark/>
          </w:tcPr>
          <w:p w14:paraId="3A6A430C"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Proposed Change</w:t>
            </w:r>
          </w:p>
        </w:tc>
        <w:tc>
          <w:tcPr>
            <w:tcW w:w="2340" w:type="dxa"/>
            <w:shd w:val="clear" w:color="auto" w:fill="BFBFBF" w:themeFill="background1" w:themeFillShade="BF"/>
            <w:vAlign w:val="center"/>
            <w:hideMark/>
          </w:tcPr>
          <w:p w14:paraId="199B0033" w14:textId="77777777" w:rsidR="00014D8B" w:rsidRPr="00A64403" w:rsidRDefault="00014D8B" w:rsidP="00FD4352">
            <w:pPr>
              <w:suppressAutoHyphens/>
              <w:spacing w:before="60" w:after="60" w:line="60" w:lineRule="atLeast"/>
              <w:rPr>
                <w:rFonts w:ascii="Times New Roman" w:eastAsia="Times New Roman" w:hAnsi="Times New Roman" w:cs="Times New Roman"/>
                <w:b/>
                <w:bCs/>
                <w:color w:val="000000"/>
                <w:sz w:val="18"/>
                <w:szCs w:val="18"/>
              </w:rPr>
            </w:pPr>
            <w:r w:rsidRPr="00A64403">
              <w:rPr>
                <w:rFonts w:ascii="Times New Roman" w:eastAsia="Times New Roman" w:hAnsi="Times New Roman" w:cs="Times New Roman"/>
                <w:b/>
                <w:bCs/>
                <w:color w:val="000000"/>
                <w:sz w:val="18"/>
                <w:szCs w:val="18"/>
              </w:rPr>
              <w:t>Resolution</w:t>
            </w:r>
          </w:p>
        </w:tc>
      </w:tr>
      <w:tr w:rsidR="00416CAC" w:rsidRPr="00A64403" w14:paraId="3F65CE99"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39239918" w14:textId="07B62DDB"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19962</w:t>
            </w:r>
          </w:p>
        </w:tc>
        <w:tc>
          <w:tcPr>
            <w:tcW w:w="900" w:type="dxa"/>
            <w:tcBorders>
              <w:top w:val="single" w:sz="4" w:space="0" w:color="333300"/>
              <w:left w:val="nil"/>
              <w:bottom w:val="single" w:sz="4" w:space="0" w:color="333300"/>
              <w:right w:val="single" w:sz="4" w:space="0" w:color="333300"/>
            </w:tcBorders>
            <w:shd w:val="clear" w:color="auto" w:fill="auto"/>
          </w:tcPr>
          <w:p w14:paraId="25B5072F" w14:textId="7309DD6F"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580.22</w:t>
            </w:r>
          </w:p>
        </w:tc>
        <w:tc>
          <w:tcPr>
            <w:tcW w:w="3415" w:type="dxa"/>
            <w:tcBorders>
              <w:top w:val="single" w:sz="4" w:space="0" w:color="333300"/>
              <w:left w:val="nil"/>
              <w:bottom w:val="single" w:sz="4" w:space="0" w:color="333300"/>
              <w:right w:val="single" w:sz="4" w:space="0" w:color="333300"/>
            </w:tcBorders>
            <w:shd w:val="clear" w:color="auto" w:fill="auto"/>
            <w:noWrap/>
          </w:tcPr>
          <w:p w14:paraId="2CE16B45" w14:textId="5C80D1F9"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Broadcast TWT operation procedure for MLD is currently missing and needs to be added.</w:t>
            </w:r>
          </w:p>
        </w:tc>
        <w:tc>
          <w:tcPr>
            <w:tcW w:w="1800" w:type="dxa"/>
            <w:tcBorders>
              <w:top w:val="single" w:sz="4" w:space="0" w:color="333300"/>
              <w:left w:val="nil"/>
              <w:bottom w:val="single" w:sz="4" w:space="0" w:color="333300"/>
              <w:right w:val="single" w:sz="4" w:space="0" w:color="333300"/>
            </w:tcBorders>
            <w:shd w:val="clear" w:color="auto" w:fill="auto"/>
            <w:noWrap/>
          </w:tcPr>
          <w:p w14:paraId="5EDCFDB2" w14:textId="550437F7" w:rsidR="00416CAC" w:rsidRPr="00121389" w:rsidRDefault="00416CAC" w:rsidP="00416CAC">
            <w:pPr>
              <w:rPr>
                <w:rFonts w:ascii="Times New Roman" w:hAnsi="Times New Roman" w:cs="Times New Roman"/>
                <w:sz w:val="18"/>
                <w:szCs w:val="18"/>
              </w:rPr>
            </w:pPr>
            <w:r w:rsidRPr="00121389">
              <w:rPr>
                <w:rFonts w:ascii="Times New Roman" w:hAnsi="Times New Roman" w:cs="Times New Roman"/>
                <w:sz w:val="18"/>
                <w:szCs w:val="18"/>
              </w:rPr>
              <w:t>as in comment.</w:t>
            </w:r>
          </w:p>
        </w:tc>
        <w:tc>
          <w:tcPr>
            <w:tcW w:w="2340" w:type="dxa"/>
            <w:shd w:val="clear" w:color="auto" w:fill="auto"/>
          </w:tcPr>
          <w:p w14:paraId="24DFA523" w14:textId="77777777" w:rsidR="00416CAC" w:rsidRPr="00121389" w:rsidRDefault="00416CAC" w:rsidP="00416CAC">
            <w:pPr>
              <w:suppressAutoHyphens/>
              <w:spacing w:before="60" w:after="60" w:line="60" w:lineRule="atLeast"/>
              <w:rPr>
                <w:rFonts w:ascii="Times New Roman" w:hAnsi="Times New Roman" w:cs="Times New Roman"/>
                <w:b/>
                <w:sz w:val="18"/>
                <w:szCs w:val="18"/>
              </w:rPr>
            </w:pPr>
            <w:r w:rsidRPr="00121389">
              <w:rPr>
                <w:rFonts w:ascii="Times New Roman" w:hAnsi="Times New Roman" w:cs="Times New Roman"/>
                <w:b/>
                <w:sz w:val="18"/>
                <w:szCs w:val="18"/>
              </w:rPr>
              <w:t>Revised</w:t>
            </w:r>
          </w:p>
          <w:p w14:paraId="4813A7C5" w14:textId="77777777" w:rsidR="00416CAC" w:rsidRPr="00121389" w:rsidRDefault="00416CAC" w:rsidP="00416CAC">
            <w:pPr>
              <w:suppressAutoHyphens/>
              <w:spacing w:before="60" w:after="60" w:line="60" w:lineRule="atLeast"/>
              <w:rPr>
                <w:rFonts w:ascii="Times New Roman" w:hAnsi="Times New Roman" w:cs="Times New Roman"/>
                <w:sz w:val="18"/>
                <w:szCs w:val="18"/>
              </w:rPr>
            </w:pPr>
          </w:p>
          <w:p w14:paraId="249F94D3" w14:textId="77777777"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Agree in principle. Currently, the broadcast TWT operation for MLDs is missing in the spec and needs to be added.</w:t>
            </w:r>
          </w:p>
          <w:p w14:paraId="10089212" w14:textId="77777777" w:rsidR="00416CAC" w:rsidRPr="00121389" w:rsidRDefault="00416CAC" w:rsidP="00416CAC">
            <w:pPr>
              <w:suppressAutoHyphens/>
              <w:spacing w:before="60" w:after="60" w:line="60" w:lineRule="atLeast"/>
              <w:rPr>
                <w:rFonts w:ascii="Times New Roman" w:hAnsi="Times New Roman" w:cs="Times New Roman"/>
                <w:sz w:val="18"/>
                <w:szCs w:val="18"/>
              </w:rPr>
            </w:pPr>
          </w:p>
          <w:p w14:paraId="5EFD8861" w14:textId="495C657A" w:rsidR="00416CAC" w:rsidRPr="00121389" w:rsidRDefault="00416CAC" w:rsidP="00416CAC">
            <w:pPr>
              <w:suppressAutoHyphens/>
              <w:spacing w:before="60" w:after="60" w:line="60" w:lineRule="atLeast"/>
              <w:rPr>
                <w:rFonts w:ascii="Times New Roman" w:hAnsi="Times New Roman" w:cs="Times New Roman"/>
                <w:b/>
                <w:sz w:val="18"/>
                <w:szCs w:val="18"/>
              </w:rPr>
            </w:pPr>
            <w:proofErr w:type="spellStart"/>
            <w:r w:rsidRPr="00121389">
              <w:rPr>
                <w:rFonts w:ascii="Times New Roman" w:hAnsi="Times New Roman" w:cs="Times New Roman"/>
                <w:b/>
                <w:sz w:val="18"/>
                <w:szCs w:val="18"/>
              </w:rPr>
              <w:t>TGbe</w:t>
            </w:r>
            <w:proofErr w:type="spellEnd"/>
            <w:r w:rsidRPr="00121389">
              <w:rPr>
                <w:rFonts w:ascii="Times New Roman" w:hAnsi="Times New Roman" w:cs="Times New Roman"/>
                <w:b/>
                <w:sz w:val="18"/>
                <w:szCs w:val="18"/>
              </w:rPr>
              <w:t xml:space="preserve"> editor, please make change as shown in this doc 11-22/</w:t>
            </w:r>
            <w:r w:rsidR="009907BC">
              <w:rPr>
                <w:rFonts w:ascii="Times New Roman" w:hAnsi="Times New Roman" w:cs="Times New Roman"/>
                <w:b/>
                <w:sz w:val="18"/>
                <w:szCs w:val="18"/>
              </w:rPr>
              <w:t>1781r3</w:t>
            </w:r>
            <w:r w:rsidRPr="00121389">
              <w:rPr>
                <w:rFonts w:ascii="Times New Roman" w:hAnsi="Times New Roman" w:cs="Times New Roman"/>
                <w:b/>
                <w:sz w:val="18"/>
                <w:szCs w:val="18"/>
              </w:rPr>
              <w:t xml:space="preserve"> tagged by #19962.</w:t>
            </w:r>
          </w:p>
        </w:tc>
      </w:tr>
      <w:bookmarkEnd w:id="2"/>
      <w:tr w:rsidR="00416CAC" w:rsidRPr="00A64403" w14:paraId="3CE8ADB4"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71C62D8D" w14:textId="38F069EB"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19954</w:t>
            </w:r>
          </w:p>
        </w:tc>
        <w:tc>
          <w:tcPr>
            <w:tcW w:w="900" w:type="dxa"/>
            <w:tcBorders>
              <w:top w:val="single" w:sz="4" w:space="0" w:color="333300"/>
              <w:left w:val="nil"/>
              <w:bottom w:val="single" w:sz="4" w:space="0" w:color="333300"/>
              <w:right w:val="single" w:sz="4" w:space="0" w:color="333300"/>
            </w:tcBorders>
            <w:shd w:val="clear" w:color="auto" w:fill="auto"/>
          </w:tcPr>
          <w:p w14:paraId="5ACE7687" w14:textId="7A1C37C8"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611.35</w:t>
            </w:r>
          </w:p>
        </w:tc>
        <w:tc>
          <w:tcPr>
            <w:tcW w:w="3415" w:type="dxa"/>
            <w:tcBorders>
              <w:top w:val="single" w:sz="4" w:space="0" w:color="333300"/>
              <w:left w:val="nil"/>
              <w:bottom w:val="single" w:sz="4" w:space="0" w:color="333300"/>
              <w:right w:val="single" w:sz="4" w:space="0" w:color="333300"/>
            </w:tcBorders>
            <w:shd w:val="clear" w:color="auto" w:fill="auto"/>
            <w:noWrap/>
          </w:tcPr>
          <w:p w14:paraId="3DA60012" w14:textId="2794E493"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11be includes multi-link operation and restricted TWT operation. However, how restricted TWT will operate on multi-link devices (MLDs) is not clear. In general, mechanism for Broadcast TWT, which is a basis for restricted TTWT, for MLDs need to be defined.</w:t>
            </w:r>
          </w:p>
        </w:tc>
        <w:tc>
          <w:tcPr>
            <w:tcW w:w="1800" w:type="dxa"/>
            <w:tcBorders>
              <w:top w:val="single" w:sz="4" w:space="0" w:color="333300"/>
              <w:left w:val="nil"/>
              <w:bottom w:val="single" w:sz="4" w:space="0" w:color="333300"/>
              <w:right w:val="single" w:sz="4" w:space="0" w:color="333300"/>
            </w:tcBorders>
            <w:shd w:val="clear" w:color="auto" w:fill="auto"/>
            <w:noWrap/>
          </w:tcPr>
          <w:p w14:paraId="245D8304" w14:textId="1611AB0E" w:rsidR="00416CAC" w:rsidRPr="00121389" w:rsidRDefault="00416CAC" w:rsidP="00416CAC">
            <w:pPr>
              <w:rPr>
                <w:rFonts w:ascii="Times New Roman" w:hAnsi="Times New Roman" w:cs="Times New Roman"/>
                <w:sz w:val="18"/>
                <w:szCs w:val="18"/>
              </w:rPr>
            </w:pPr>
            <w:r w:rsidRPr="00121389">
              <w:rPr>
                <w:rFonts w:ascii="Times New Roman" w:hAnsi="Times New Roman" w:cs="Times New Roman"/>
                <w:sz w:val="18"/>
                <w:szCs w:val="18"/>
              </w:rPr>
              <w:t>Please provide text for R-TWT/B-TWT negotiation for MLD.</w:t>
            </w:r>
          </w:p>
        </w:tc>
        <w:tc>
          <w:tcPr>
            <w:tcW w:w="2340" w:type="dxa"/>
            <w:shd w:val="clear" w:color="auto" w:fill="auto"/>
          </w:tcPr>
          <w:p w14:paraId="68B4CF52" w14:textId="77777777" w:rsidR="00416CAC" w:rsidRPr="00121389" w:rsidRDefault="00416CAC" w:rsidP="00416CAC">
            <w:pPr>
              <w:suppressAutoHyphens/>
              <w:spacing w:before="60" w:after="60" w:line="60" w:lineRule="atLeast"/>
              <w:rPr>
                <w:rFonts w:ascii="Times New Roman" w:hAnsi="Times New Roman" w:cs="Times New Roman"/>
                <w:b/>
                <w:sz w:val="18"/>
                <w:szCs w:val="18"/>
              </w:rPr>
            </w:pPr>
            <w:r w:rsidRPr="00121389">
              <w:rPr>
                <w:rFonts w:ascii="Times New Roman" w:hAnsi="Times New Roman" w:cs="Times New Roman"/>
                <w:b/>
                <w:sz w:val="18"/>
                <w:szCs w:val="18"/>
              </w:rPr>
              <w:t>Revised</w:t>
            </w:r>
          </w:p>
          <w:p w14:paraId="7B825979" w14:textId="77777777" w:rsidR="00416CAC" w:rsidRPr="00121389" w:rsidRDefault="00416CAC" w:rsidP="00416CAC">
            <w:pPr>
              <w:suppressAutoHyphens/>
              <w:spacing w:before="60" w:after="60" w:line="60" w:lineRule="atLeast"/>
              <w:rPr>
                <w:rFonts w:ascii="Times New Roman" w:hAnsi="Times New Roman" w:cs="Times New Roman"/>
                <w:sz w:val="18"/>
                <w:szCs w:val="18"/>
              </w:rPr>
            </w:pPr>
          </w:p>
          <w:p w14:paraId="52AF6B3F" w14:textId="77777777"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Agree in principle. Currently, the broadcast TWT operation for MLDs is missing in the spec and needs to be added.</w:t>
            </w:r>
          </w:p>
          <w:p w14:paraId="2EB22621" w14:textId="77777777" w:rsidR="00416CAC" w:rsidRPr="00121389" w:rsidRDefault="00416CAC" w:rsidP="00416CAC">
            <w:pPr>
              <w:suppressAutoHyphens/>
              <w:spacing w:before="60" w:after="60" w:line="60" w:lineRule="atLeast"/>
              <w:rPr>
                <w:rFonts w:ascii="Times New Roman" w:hAnsi="Times New Roman" w:cs="Times New Roman"/>
                <w:sz w:val="18"/>
                <w:szCs w:val="18"/>
              </w:rPr>
            </w:pPr>
          </w:p>
          <w:p w14:paraId="3277E714" w14:textId="3EED9BC5" w:rsidR="00416CAC" w:rsidRPr="00121389" w:rsidRDefault="00416CAC" w:rsidP="00416CAC">
            <w:pPr>
              <w:suppressAutoHyphens/>
              <w:spacing w:before="60" w:after="60" w:line="60" w:lineRule="atLeast"/>
              <w:rPr>
                <w:rFonts w:ascii="Times New Roman" w:hAnsi="Times New Roman" w:cs="Times New Roman"/>
                <w:sz w:val="18"/>
                <w:szCs w:val="18"/>
              </w:rPr>
            </w:pPr>
            <w:proofErr w:type="spellStart"/>
            <w:r w:rsidRPr="00121389">
              <w:rPr>
                <w:rFonts w:ascii="Times New Roman" w:hAnsi="Times New Roman" w:cs="Times New Roman"/>
                <w:b/>
                <w:sz w:val="18"/>
                <w:szCs w:val="18"/>
              </w:rPr>
              <w:t>TGbe</w:t>
            </w:r>
            <w:proofErr w:type="spellEnd"/>
            <w:r w:rsidRPr="00121389">
              <w:rPr>
                <w:rFonts w:ascii="Times New Roman" w:hAnsi="Times New Roman" w:cs="Times New Roman"/>
                <w:b/>
                <w:sz w:val="18"/>
                <w:szCs w:val="18"/>
              </w:rPr>
              <w:t xml:space="preserve"> editor, please make change as shown in this doc 11-22/</w:t>
            </w:r>
            <w:r w:rsidR="009907BC">
              <w:rPr>
                <w:rFonts w:ascii="Times New Roman" w:hAnsi="Times New Roman" w:cs="Times New Roman"/>
                <w:b/>
                <w:sz w:val="18"/>
                <w:szCs w:val="18"/>
              </w:rPr>
              <w:t>1781r3</w:t>
            </w:r>
            <w:r w:rsidRPr="00121389">
              <w:rPr>
                <w:rFonts w:ascii="Times New Roman" w:hAnsi="Times New Roman" w:cs="Times New Roman"/>
                <w:b/>
                <w:sz w:val="18"/>
                <w:szCs w:val="18"/>
              </w:rPr>
              <w:t xml:space="preserve"> tagged by #19962.</w:t>
            </w:r>
          </w:p>
        </w:tc>
      </w:tr>
      <w:tr w:rsidR="00416CAC" w:rsidRPr="00A64403" w14:paraId="79848549"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260C1348" w14:textId="3B0EA4A2"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19959</w:t>
            </w:r>
          </w:p>
        </w:tc>
        <w:tc>
          <w:tcPr>
            <w:tcW w:w="900" w:type="dxa"/>
            <w:tcBorders>
              <w:top w:val="single" w:sz="4" w:space="0" w:color="333300"/>
              <w:left w:val="nil"/>
              <w:bottom w:val="single" w:sz="4" w:space="0" w:color="333300"/>
              <w:right w:val="single" w:sz="4" w:space="0" w:color="333300"/>
            </w:tcBorders>
            <w:shd w:val="clear" w:color="auto" w:fill="auto"/>
          </w:tcPr>
          <w:p w14:paraId="384C74BE" w14:textId="3BCEBF08"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580.22</w:t>
            </w:r>
          </w:p>
        </w:tc>
        <w:tc>
          <w:tcPr>
            <w:tcW w:w="3415" w:type="dxa"/>
            <w:tcBorders>
              <w:top w:val="single" w:sz="4" w:space="0" w:color="333300"/>
              <w:left w:val="nil"/>
              <w:bottom w:val="single" w:sz="4" w:space="0" w:color="333300"/>
              <w:right w:val="single" w:sz="4" w:space="0" w:color="333300"/>
            </w:tcBorders>
            <w:shd w:val="clear" w:color="auto" w:fill="auto"/>
            <w:noWrap/>
          </w:tcPr>
          <w:p w14:paraId="682770B7" w14:textId="05836A21"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aligned schedule is defined for broadcast TWT. However, the broadcast TWT for MLD subclause is currently incomplete. Provide additional details to make the clause complete.</w:t>
            </w:r>
          </w:p>
        </w:tc>
        <w:tc>
          <w:tcPr>
            <w:tcW w:w="1800" w:type="dxa"/>
            <w:tcBorders>
              <w:top w:val="single" w:sz="4" w:space="0" w:color="333300"/>
              <w:left w:val="nil"/>
              <w:bottom w:val="single" w:sz="4" w:space="0" w:color="333300"/>
              <w:right w:val="single" w:sz="4" w:space="0" w:color="333300"/>
            </w:tcBorders>
            <w:shd w:val="clear" w:color="auto" w:fill="auto"/>
            <w:noWrap/>
          </w:tcPr>
          <w:p w14:paraId="4C1C1890" w14:textId="1D8B2DC3" w:rsidR="00416CAC" w:rsidRPr="00121389" w:rsidRDefault="00416CAC" w:rsidP="00416CAC">
            <w:pPr>
              <w:rPr>
                <w:rFonts w:ascii="Times New Roman" w:hAnsi="Times New Roman" w:cs="Times New Roman"/>
                <w:sz w:val="18"/>
                <w:szCs w:val="18"/>
              </w:rPr>
            </w:pPr>
            <w:r w:rsidRPr="00121389">
              <w:rPr>
                <w:rFonts w:ascii="Times New Roman" w:hAnsi="Times New Roman" w:cs="Times New Roman"/>
                <w:sz w:val="18"/>
                <w:szCs w:val="18"/>
              </w:rPr>
              <w:t>as in comment.</w:t>
            </w:r>
          </w:p>
        </w:tc>
        <w:tc>
          <w:tcPr>
            <w:tcW w:w="2340" w:type="dxa"/>
            <w:shd w:val="clear" w:color="auto" w:fill="auto"/>
          </w:tcPr>
          <w:p w14:paraId="13D738E6" w14:textId="77777777" w:rsidR="00416CAC" w:rsidRPr="00121389" w:rsidRDefault="00416CAC" w:rsidP="00416CAC">
            <w:pPr>
              <w:suppressAutoHyphens/>
              <w:spacing w:before="60" w:after="60" w:line="60" w:lineRule="atLeast"/>
              <w:rPr>
                <w:rFonts w:ascii="Times New Roman" w:hAnsi="Times New Roman" w:cs="Times New Roman"/>
                <w:b/>
                <w:sz w:val="18"/>
                <w:szCs w:val="18"/>
              </w:rPr>
            </w:pPr>
            <w:r w:rsidRPr="00121389">
              <w:rPr>
                <w:rFonts w:ascii="Times New Roman" w:hAnsi="Times New Roman" w:cs="Times New Roman"/>
                <w:b/>
                <w:sz w:val="18"/>
                <w:szCs w:val="18"/>
              </w:rPr>
              <w:t>Revised</w:t>
            </w:r>
          </w:p>
          <w:p w14:paraId="42AE9BD5" w14:textId="77777777" w:rsidR="00416CAC" w:rsidRPr="00121389" w:rsidRDefault="00416CAC" w:rsidP="00416CAC">
            <w:pPr>
              <w:suppressAutoHyphens/>
              <w:spacing w:before="60" w:after="60" w:line="60" w:lineRule="atLeast"/>
              <w:rPr>
                <w:rFonts w:ascii="Times New Roman" w:hAnsi="Times New Roman" w:cs="Times New Roman"/>
                <w:sz w:val="18"/>
                <w:szCs w:val="18"/>
              </w:rPr>
            </w:pPr>
          </w:p>
          <w:p w14:paraId="3F9D10C6" w14:textId="77777777"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Agree in principle. Currently, the broadcast TWT operation for MLDs is missing in the spec and needs to be added.</w:t>
            </w:r>
          </w:p>
          <w:p w14:paraId="07993FF8" w14:textId="77777777" w:rsidR="00416CAC" w:rsidRPr="00121389" w:rsidRDefault="00416CAC" w:rsidP="00416CAC">
            <w:pPr>
              <w:suppressAutoHyphens/>
              <w:spacing w:before="60" w:after="60" w:line="60" w:lineRule="atLeast"/>
              <w:rPr>
                <w:rFonts w:ascii="Times New Roman" w:hAnsi="Times New Roman" w:cs="Times New Roman"/>
                <w:sz w:val="18"/>
                <w:szCs w:val="18"/>
              </w:rPr>
            </w:pPr>
          </w:p>
          <w:p w14:paraId="6CE71E5B" w14:textId="3AE690FB" w:rsidR="00416CAC" w:rsidRPr="00121389" w:rsidRDefault="00416CAC" w:rsidP="00416CAC">
            <w:pPr>
              <w:suppressAutoHyphens/>
              <w:spacing w:before="60" w:after="60" w:line="60" w:lineRule="atLeast"/>
              <w:rPr>
                <w:rFonts w:ascii="Times New Roman" w:hAnsi="Times New Roman" w:cs="Times New Roman"/>
                <w:b/>
                <w:sz w:val="18"/>
                <w:szCs w:val="18"/>
              </w:rPr>
            </w:pPr>
            <w:proofErr w:type="spellStart"/>
            <w:r w:rsidRPr="00121389">
              <w:rPr>
                <w:rFonts w:ascii="Times New Roman" w:hAnsi="Times New Roman" w:cs="Times New Roman"/>
                <w:b/>
                <w:sz w:val="18"/>
                <w:szCs w:val="18"/>
              </w:rPr>
              <w:t>TGbe</w:t>
            </w:r>
            <w:proofErr w:type="spellEnd"/>
            <w:r w:rsidRPr="00121389">
              <w:rPr>
                <w:rFonts w:ascii="Times New Roman" w:hAnsi="Times New Roman" w:cs="Times New Roman"/>
                <w:b/>
                <w:sz w:val="18"/>
                <w:szCs w:val="18"/>
              </w:rPr>
              <w:t xml:space="preserve"> editor, please make change as shown in this doc 11-22/</w:t>
            </w:r>
            <w:r w:rsidR="009907BC">
              <w:rPr>
                <w:rFonts w:ascii="Times New Roman" w:hAnsi="Times New Roman" w:cs="Times New Roman"/>
                <w:b/>
                <w:sz w:val="18"/>
                <w:szCs w:val="18"/>
              </w:rPr>
              <w:t>1781r3</w:t>
            </w:r>
            <w:r w:rsidRPr="00121389">
              <w:rPr>
                <w:rFonts w:ascii="Times New Roman" w:hAnsi="Times New Roman" w:cs="Times New Roman"/>
                <w:b/>
                <w:sz w:val="18"/>
                <w:szCs w:val="18"/>
              </w:rPr>
              <w:t xml:space="preserve"> tagged by #19962.</w:t>
            </w:r>
          </w:p>
        </w:tc>
      </w:tr>
      <w:tr w:rsidR="00416CAC" w:rsidRPr="00A64403" w14:paraId="16144E93"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7BD9FDB8" w14:textId="7F674709"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19960</w:t>
            </w:r>
          </w:p>
        </w:tc>
        <w:tc>
          <w:tcPr>
            <w:tcW w:w="900" w:type="dxa"/>
            <w:tcBorders>
              <w:top w:val="single" w:sz="4" w:space="0" w:color="333300"/>
              <w:left w:val="nil"/>
              <w:bottom w:val="single" w:sz="4" w:space="0" w:color="333300"/>
              <w:right w:val="single" w:sz="4" w:space="0" w:color="333300"/>
            </w:tcBorders>
            <w:shd w:val="clear" w:color="auto" w:fill="auto"/>
          </w:tcPr>
          <w:p w14:paraId="74E765B7" w14:textId="381D2320"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580.22</w:t>
            </w:r>
          </w:p>
        </w:tc>
        <w:tc>
          <w:tcPr>
            <w:tcW w:w="3415" w:type="dxa"/>
            <w:tcBorders>
              <w:top w:val="single" w:sz="4" w:space="0" w:color="333300"/>
              <w:left w:val="nil"/>
              <w:bottom w:val="single" w:sz="4" w:space="0" w:color="333300"/>
              <w:right w:val="single" w:sz="4" w:space="0" w:color="333300"/>
            </w:tcBorders>
            <w:shd w:val="clear" w:color="auto" w:fill="auto"/>
            <w:noWrap/>
          </w:tcPr>
          <w:p w14:paraId="6C3610A5" w14:textId="50D94A08"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procedures for Aligned schedule and Broadcast TWT negotiation over one link for multiple links are currently missing and needs to be provided.</w:t>
            </w:r>
          </w:p>
        </w:tc>
        <w:tc>
          <w:tcPr>
            <w:tcW w:w="1800" w:type="dxa"/>
            <w:tcBorders>
              <w:top w:val="single" w:sz="4" w:space="0" w:color="333300"/>
              <w:left w:val="nil"/>
              <w:bottom w:val="single" w:sz="4" w:space="0" w:color="333300"/>
              <w:right w:val="single" w:sz="4" w:space="0" w:color="333300"/>
            </w:tcBorders>
            <w:shd w:val="clear" w:color="auto" w:fill="auto"/>
            <w:noWrap/>
          </w:tcPr>
          <w:p w14:paraId="71296AD2" w14:textId="3AF9F2B8" w:rsidR="00416CAC" w:rsidRPr="00121389" w:rsidRDefault="00416CAC" w:rsidP="00416CAC">
            <w:pPr>
              <w:rPr>
                <w:rFonts w:ascii="Times New Roman" w:hAnsi="Times New Roman" w:cs="Times New Roman"/>
                <w:sz w:val="18"/>
                <w:szCs w:val="18"/>
              </w:rPr>
            </w:pPr>
            <w:r w:rsidRPr="00121389">
              <w:rPr>
                <w:rFonts w:ascii="Times New Roman" w:hAnsi="Times New Roman" w:cs="Times New Roman"/>
                <w:sz w:val="18"/>
                <w:szCs w:val="18"/>
              </w:rPr>
              <w:t>as in comment.</w:t>
            </w:r>
          </w:p>
        </w:tc>
        <w:tc>
          <w:tcPr>
            <w:tcW w:w="2340" w:type="dxa"/>
            <w:shd w:val="clear" w:color="auto" w:fill="auto"/>
          </w:tcPr>
          <w:p w14:paraId="593D2B09" w14:textId="77777777" w:rsidR="00416CAC" w:rsidRPr="00121389" w:rsidRDefault="00416CAC" w:rsidP="00416CAC">
            <w:pPr>
              <w:suppressAutoHyphens/>
              <w:spacing w:before="60" w:after="60" w:line="60" w:lineRule="atLeast"/>
              <w:rPr>
                <w:rFonts w:ascii="Times New Roman" w:hAnsi="Times New Roman" w:cs="Times New Roman"/>
                <w:b/>
                <w:sz w:val="18"/>
                <w:szCs w:val="18"/>
              </w:rPr>
            </w:pPr>
            <w:r w:rsidRPr="00121389">
              <w:rPr>
                <w:rFonts w:ascii="Times New Roman" w:hAnsi="Times New Roman" w:cs="Times New Roman"/>
                <w:b/>
                <w:sz w:val="18"/>
                <w:szCs w:val="18"/>
              </w:rPr>
              <w:t>Revised</w:t>
            </w:r>
          </w:p>
          <w:p w14:paraId="1AA8DDBA" w14:textId="77777777" w:rsidR="00416CAC" w:rsidRPr="00121389" w:rsidRDefault="00416CAC" w:rsidP="00416CAC">
            <w:pPr>
              <w:suppressAutoHyphens/>
              <w:spacing w:before="60" w:after="60" w:line="60" w:lineRule="atLeast"/>
              <w:rPr>
                <w:rFonts w:ascii="Times New Roman" w:hAnsi="Times New Roman" w:cs="Times New Roman"/>
                <w:sz w:val="18"/>
                <w:szCs w:val="18"/>
              </w:rPr>
            </w:pPr>
          </w:p>
          <w:p w14:paraId="5B4ED9CC" w14:textId="77777777"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Agree in principle. Currently, the broadcast TWT operation for MLDs is missing in the spec and needs to be added.</w:t>
            </w:r>
          </w:p>
          <w:p w14:paraId="7B064DE8" w14:textId="77777777" w:rsidR="00416CAC" w:rsidRPr="00121389" w:rsidRDefault="00416CAC" w:rsidP="00416CAC">
            <w:pPr>
              <w:suppressAutoHyphens/>
              <w:spacing w:before="60" w:after="60" w:line="60" w:lineRule="atLeast"/>
              <w:rPr>
                <w:rFonts w:ascii="Times New Roman" w:hAnsi="Times New Roman" w:cs="Times New Roman"/>
                <w:sz w:val="18"/>
                <w:szCs w:val="18"/>
              </w:rPr>
            </w:pPr>
          </w:p>
          <w:p w14:paraId="5CF3F53F" w14:textId="62979503" w:rsidR="00416CAC" w:rsidRPr="00121389" w:rsidRDefault="00416CAC" w:rsidP="00416CAC">
            <w:pPr>
              <w:suppressAutoHyphens/>
              <w:spacing w:before="60" w:after="60" w:line="60" w:lineRule="atLeast"/>
              <w:rPr>
                <w:rFonts w:ascii="Times New Roman" w:hAnsi="Times New Roman" w:cs="Times New Roman"/>
                <w:b/>
                <w:sz w:val="18"/>
                <w:szCs w:val="18"/>
              </w:rPr>
            </w:pPr>
            <w:proofErr w:type="spellStart"/>
            <w:r w:rsidRPr="00121389">
              <w:rPr>
                <w:rFonts w:ascii="Times New Roman" w:hAnsi="Times New Roman" w:cs="Times New Roman"/>
                <w:b/>
                <w:sz w:val="18"/>
                <w:szCs w:val="18"/>
              </w:rPr>
              <w:t>TGbe</w:t>
            </w:r>
            <w:proofErr w:type="spellEnd"/>
            <w:r w:rsidRPr="00121389">
              <w:rPr>
                <w:rFonts w:ascii="Times New Roman" w:hAnsi="Times New Roman" w:cs="Times New Roman"/>
                <w:b/>
                <w:sz w:val="18"/>
                <w:szCs w:val="18"/>
              </w:rPr>
              <w:t xml:space="preserve"> editor, please make change as shown in this doc 11-22/</w:t>
            </w:r>
            <w:r w:rsidR="009907BC">
              <w:rPr>
                <w:rFonts w:ascii="Times New Roman" w:hAnsi="Times New Roman" w:cs="Times New Roman"/>
                <w:b/>
                <w:sz w:val="18"/>
                <w:szCs w:val="18"/>
              </w:rPr>
              <w:t>1781r3</w:t>
            </w:r>
            <w:r w:rsidRPr="00121389">
              <w:rPr>
                <w:rFonts w:ascii="Times New Roman" w:hAnsi="Times New Roman" w:cs="Times New Roman"/>
                <w:b/>
                <w:sz w:val="18"/>
                <w:szCs w:val="18"/>
              </w:rPr>
              <w:t xml:space="preserve"> tagged by #19962.</w:t>
            </w:r>
          </w:p>
        </w:tc>
      </w:tr>
      <w:tr w:rsidR="00416CAC" w:rsidRPr="00A64403" w14:paraId="49A65733"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034FFA93" w14:textId="6626A72F"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19955</w:t>
            </w:r>
          </w:p>
        </w:tc>
        <w:tc>
          <w:tcPr>
            <w:tcW w:w="900" w:type="dxa"/>
            <w:tcBorders>
              <w:top w:val="single" w:sz="4" w:space="0" w:color="333300"/>
              <w:left w:val="nil"/>
              <w:bottom w:val="single" w:sz="4" w:space="0" w:color="333300"/>
              <w:right w:val="single" w:sz="4" w:space="0" w:color="333300"/>
            </w:tcBorders>
            <w:shd w:val="clear" w:color="auto" w:fill="auto"/>
          </w:tcPr>
          <w:p w14:paraId="2E4C805E" w14:textId="73E89E26"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611.35</w:t>
            </w:r>
          </w:p>
        </w:tc>
        <w:tc>
          <w:tcPr>
            <w:tcW w:w="3415" w:type="dxa"/>
            <w:tcBorders>
              <w:top w:val="single" w:sz="4" w:space="0" w:color="333300"/>
              <w:left w:val="nil"/>
              <w:bottom w:val="single" w:sz="4" w:space="0" w:color="333300"/>
              <w:right w:val="single" w:sz="4" w:space="0" w:color="333300"/>
            </w:tcBorders>
            <w:shd w:val="clear" w:color="auto" w:fill="auto"/>
            <w:noWrap/>
          </w:tcPr>
          <w:p w14:paraId="47E55B02" w14:textId="3E07FD1C"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A procedure for a STA affiliated with a non-AP MLD requesting for aligned R-</w:t>
            </w:r>
            <w:r w:rsidRPr="00121389">
              <w:rPr>
                <w:rFonts w:ascii="Times New Roman" w:hAnsi="Times New Roman" w:cs="Times New Roman"/>
                <w:sz w:val="18"/>
                <w:szCs w:val="18"/>
              </w:rPr>
              <w:lastRenderedPageBreak/>
              <w:t>TWT schedule to be established over multiple links between the AP MLD and the non-AP MLD is currently missing? Such procedure would be quite helpful in power saving and traffic management for the client devices and need to be provided.</w:t>
            </w:r>
          </w:p>
        </w:tc>
        <w:tc>
          <w:tcPr>
            <w:tcW w:w="1800" w:type="dxa"/>
            <w:tcBorders>
              <w:top w:val="single" w:sz="4" w:space="0" w:color="333300"/>
              <w:left w:val="nil"/>
              <w:bottom w:val="single" w:sz="4" w:space="0" w:color="333300"/>
              <w:right w:val="single" w:sz="4" w:space="0" w:color="333300"/>
            </w:tcBorders>
            <w:shd w:val="clear" w:color="auto" w:fill="auto"/>
            <w:noWrap/>
          </w:tcPr>
          <w:p w14:paraId="44E149CC" w14:textId="5385E4D3" w:rsidR="00416CAC" w:rsidRPr="00121389" w:rsidRDefault="00416CAC" w:rsidP="00416CAC">
            <w:pPr>
              <w:rPr>
                <w:rFonts w:ascii="Times New Roman" w:hAnsi="Times New Roman" w:cs="Times New Roman"/>
                <w:sz w:val="18"/>
                <w:szCs w:val="18"/>
              </w:rPr>
            </w:pPr>
            <w:r w:rsidRPr="00121389">
              <w:rPr>
                <w:rFonts w:ascii="Times New Roman" w:hAnsi="Times New Roman" w:cs="Times New Roman"/>
                <w:sz w:val="18"/>
                <w:szCs w:val="18"/>
              </w:rPr>
              <w:lastRenderedPageBreak/>
              <w:t>as in comment.</w:t>
            </w:r>
          </w:p>
        </w:tc>
        <w:tc>
          <w:tcPr>
            <w:tcW w:w="2340" w:type="dxa"/>
            <w:shd w:val="clear" w:color="auto" w:fill="auto"/>
          </w:tcPr>
          <w:p w14:paraId="7588861E" w14:textId="77777777" w:rsidR="00416CAC" w:rsidRPr="00121389" w:rsidRDefault="00416CAC" w:rsidP="00416CAC">
            <w:pPr>
              <w:suppressAutoHyphens/>
              <w:spacing w:before="60" w:after="60" w:line="60" w:lineRule="atLeast"/>
              <w:rPr>
                <w:rFonts w:ascii="Times New Roman" w:hAnsi="Times New Roman" w:cs="Times New Roman"/>
                <w:b/>
                <w:sz w:val="18"/>
                <w:szCs w:val="18"/>
              </w:rPr>
            </w:pPr>
            <w:r w:rsidRPr="00121389">
              <w:rPr>
                <w:rFonts w:ascii="Times New Roman" w:hAnsi="Times New Roman" w:cs="Times New Roman"/>
                <w:b/>
                <w:sz w:val="18"/>
                <w:szCs w:val="18"/>
              </w:rPr>
              <w:t>Rejected</w:t>
            </w:r>
          </w:p>
          <w:p w14:paraId="13F26C63" w14:textId="77777777" w:rsidR="00416CAC" w:rsidRPr="00121389" w:rsidRDefault="00416CAC" w:rsidP="00416CAC">
            <w:pPr>
              <w:suppressAutoHyphens/>
              <w:spacing w:before="60" w:after="60" w:line="60" w:lineRule="atLeast"/>
              <w:rPr>
                <w:rFonts w:ascii="Times New Roman" w:hAnsi="Times New Roman" w:cs="Times New Roman"/>
                <w:b/>
                <w:sz w:val="18"/>
                <w:szCs w:val="18"/>
              </w:rPr>
            </w:pPr>
          </w:p>
          <w:p w14:paraId="11D8EA6F" w14:textId="533981A1"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 xml:space="preserve">The aligned broadcast TWT operation is currently an advertisement-only procedure, and the group has not </w:t>
            </w:r>
            <w:proofErr w:type="gramStart"/>
            <w:r w:rsidRPr="00121389">
              <w:rPr>
                <w:rFonts w:ascii="Times New Roman" w:hAnsi="Times New Roman" w:cs="Times New Roman"/>
                <w:sz w:val="18"/>
                <w:szCs w:val="18"/>
              </w:rPr>
              <w:t>reach</w:t>
            </w:r>
            <w:proofErr w:type="gramEnd"/>
            <w:r w:rsidRPr="00121389">
              <w:rPr>
                <w:rFonts w:ascii="Times New Roman" w:hAnsi="Times New Roman" w:cs="Times New Roman"/>
                <w:sz w:val="18"/>
                <w:szCs w:val="18"/>
              </w:rPr>
              <w:t xml:space="preserve"> a consensus to introduce a request-response based approach for aligned broadcast TWT.</w:t>
            </w:r>
          </w:p>
        </w:tc>
      </w:tr>
      <w:tr w:rsidR="00416CAC" w:rsidRPr="00A64403" w14:paraId="13335045"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31CD9A06" w14:textId="3568173C" w:rsidR="00416CAC" w:rsidRPr="00121389" w:rsidRDefault="00416CAC" w:rsidP="00416CAC">
            <w:pPr>
              <w:suppressAutoHyphens/>
              <w:spacing w:before="60" w:after="60" w:line="60" w:lineRule="atLeast"/>
              <w:rPr>
                <w:rFonts w:ascii="Times New Roman" w:hAnsi="Times New Roman" w:cs="Times New Roman"/>
                <w:sz w:val="18"/>
                <w:szCs w:val="18"/>
                <w:highlight w:val="yellow"/>
              </w:rPr>
            </w:pPr>
            <w:r w:rsidRPr="00121389">
              <w:rPr>
                <w:rFonts w:ascii="Times New Roman" w:hAnsi="Times New Roman" w:cs="Times New Roman"/>
                <w:sz w:val="18"/>
                <w:szCs w:val="18"/>
              </w:rPr>
              <w:lastRenderedPageBreak/>
              <w:t>19957</w:t>
            </w:r>
          </w:p>
        </w:tc>
        <w:tc>
          <w:tcPr>
            <w:tcW w:w="900" w:type="dxa"/>
            <w:tcBorders>
              <w:top w:val="single" w:sz="4" w:space="0" w:color="333300"/>
              <w:left w:val="nil"/>
              <w:bottom w:val="single" w:sz="4" w:space="0" w:color="333300"/>
              <w:right w:val="single" w:sz="4" w:space="0" w:color="333300"/>
            </w:tcBorders>
            <w:shd w:val="clear" w:color="auto" w:fill="auto"/>
          </w:tcPr>
          <w:p w14:paraId="400BF0C5" w14:textId="7550261F"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580.22</w:t>
            </w:r>
          </w:p>
        </w:tc>
        <w:tc>
          <w:tcPr>
            <w:tcW w:w="3415" w:type="dxa"/>
            <w:tcBorders>
              <w:top w:val="single" w:sz="4" w:space="0" w:color="333300"/>
              <w:left w:val="nil"/>
              <w:bottom w:val="single" w:sz="4" w:space="0" w:color="333300"/>
              <w:right w:val="single" w:sz="4" w:space="0" w:color="333300"/>
            </w:tcBorders>
            <w:shd w:val="clear" w:color="auto" w:fill="auto"/>
            <w:noWrap/>
          </w:tcPr>
          <w:p w14:paraId="252098D9" w14:textId="1ED35E7D"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A STA affiliated with an MLD should be able to actively request for an aligned schedule over multiple links to the AP MLD. Such procedure is missing and needs to be provided.</w:t>
            </w:r>
          </w:p>
        </w:tc>
        <w:tc>
          <w:tcPr>
            <w:tcW w:w="1800" w:type="dxa"/>
            <w:tcBorders>
              <w:top w:val="single" w:sz="4" w:space="0" w:color="333300"/>
              <w:left w:val="nil"/>
              <w:bottom w:val="single" w:sz="4" w:space="0" w:color="333300"/>
              <w:right w:val="single" w:sz="4" w:space="0" w:color="333300"/>
            </w:tcBorders>
            <w:shd w:val="clear" w:color="auto" w:fill="auto"/>
            <w:noWrap/>
          </w:tcPr>
          <w:p w14:paraId="2DC91AF8" w14:textId="2DDC9231" w:rsidR="00416CAC" w:rsidRPr="00121389" w:rsidRDefault="00416CAC" w:rsidP="00416CAC">
            <w:pPr>
              <w:rPr>
                <w:rFonts w:ascii="Times New Roman" w:hAnsi="Times New Roman" w:cs="Times New Roman"/>
                <w:sz w:val="18"/>
                <w:szCs w:val="18"/>
              </w:rPr>
            </w:pPr>
            <w:r w:rsidRPr="00121389">
              <w:rPr>
                <w:rFonts w:ascii="Times New Roman" w:hAnsi="Times New Roman" w:cs="Times New Roman"/>
                <w:sz w:val="18"/>
                <w:szCs w:val="18"/>
              </w:rPr>
              <w:t>as in comment.</w:t>
            </w:r>
          </w:p>
        </w:tc>
        <w:tc>
          <w:tcPr>
            <w:tcW w:w="2340" w:type="dxa"/>
            <w:shd w:val="clear" w:color="auto" w:fill="auto"/>
          </w:tcPr>
          <w:p w14:paraId="6D3B90FE" w14:textId="77777777" w:rsidR="00416CAC" w:rsidRPr="00121389" w:rsidRDefault="00416CAC" w:rsidP="00416CAC">
            <w:pPr>
              <w:suppressAutoHyphens/>
              <w:spacing w:before="60" w:after="60" w:line="60" w:lineRule="atLeast"/>
              <w:rPr>
                <w:rFonts w:ascii="Times New Roman" w:hAnsi="Times New Roman" w:cs="Times New Roman"/>
                <w:b/>
                <w:sz w:val="18"/>
                <w:szCs w:val="18"/>
              </w:rPr>
            </w:pPr>
            <w:r w:rsidRPr="00121389">
              <w:rPr>
                <w:rFonts w:ascii="Times New Roman" w:hAnsi="Times New Roman" w:cs="Times New Roman"/>
                <w:b/>
                <w:sz w:val="18"/>
                <w:szCs w:val="18"/>
              </w:rPr>
              <w:t>Rejected</w:t>
            </w:r>
          </w:p>
          <w:p w14:paraId="2136590F" w14:textId="77777777" w:rsidR="00416CAC" w:rsidRPr="00121389" w:rsidRDefault="00416CAC" w:rsidP="00416CAC">
            <w:pPr>
              <w:suppressAutoHyphens/>
              <w:spacing w:before="60" w:after="60" w:line="60" w:lineRule="atLeast"/>
              <w:rPr>
                <w:rFonts w:ascii="Times New Roman" w:hAnsi="Times New Roman" w:cs="Times New Roman"/>
                <w:b/>
                <w:sz w:val="18"/>
                <w:szCs w:val="18"/>
              </w:rPr>
            </w:pPr>
          </w:p>
          <w:p w14:paraId="24E57E84" w14:textId="3D0366CC" w:rsidR="00416CAC" w:rsidRPr="00121389" w:rsidRDefault="00416CAC" w:rsidP="00416CAC">
            <w:pPr>
              <w:suppressAutoHyphens/>
              <w:spacing w:before="60" w:after="60" w:line="60" w:lineRule="atLeast"/>
              <w:rPr>
                <w:rFonts w:ascii="Times New Roman" w:hAnsi="Times New Roman" w:cs="Times New Roman"/>
                <w:b/>
                <w:sz w:val="18"/>
                <w:szCs w:val="18"/>
              </w:rPr>
            </w:pPr>
            <w:r w:rsidRPr="00121389">
              <w:rPr>
                <w:rFonts w:ascii="Times New Roman" w:hAnsi="Times New Roman" w:cs="Times New Roman"/>
                <w:sz w:val="18"/>
                <w:szCs w:val="18"/>
              </w:rPr>
              <w:t xml:space="preserve">The aligned broadcast TWT operation is currently an advertisement-only procedure, and the group has not </w:t>
            </w:r>
            <w:proofErr w:type="gramStart"/>
            <w:r w:rsidRPr="00121389">
              <w:rPr>
                <w:rFonts w:ascii="Times New Roman" w:hAnsi="Times New Roman" w:cs="Times New Roman"/>
                <w:sz w:val="18"/>
                <w:szCs w:val="18"/>
              </w:rPr>
              <w:t>reach</w:t>
            </w:r>
            <w:proofErr w:type="gramEnd"/>
            <w:r w:rsidRPr="00121389">
              <w:rPr>
                <w:rFonts w:ascii="Times New Roman" w:hAnsi="Times New Roman" w:cs="Times New Roman"/>
                <w:sz w:val="18"/>
                <w:szCs w:val="18"/>
              </w:rPr>
              <w:t xml:space="preserve"> a consensus to introduce a request-response based approach for aligned broadcast TWT.</w:t>
            </w:r>
          </w:p>
        </w:tc>
      </w:tr>
      <w:tr w:rsidR="00416CAC" w:rsidRPr="00A64403" w14:paraId="11D61B3B"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7F6EC7B9" w14:textId="64F18B23"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19958</w:t>
            </w:r>
          </w:p>
        </w:tc>
        <w:tc>
          <w:tcPr>
            <w:tcW w:w="900" w:type="dxa"/>
            <w:tcBorders>
              <w:top w:val="single" w:sz="4" w:space="0" w:color="333300"/>
              <w:left w:val="nil"/>
              <w:bottom w:val="single" w:sz="4" w:space="0" w:color="333300"/>
              <w:right w:val="single" w:sz="4" w:space="0" w:color="333300"/>
            </w:tcBorders>
            <w:shd w:val="clear" w:color="auto" w:fill="auto"/>
          </w:tcPr>
          <w:p w14:paraId="51E75D0D" w14:textId="21739742"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580.22</w:t>
            </w:r>
          </w:p>
        </w:tc>
        <w:tc>
          <w:tcPr>
            <w:tcW w:w="3415" w:type="dxa"/>
            <w:tcBorders>
              <w:top w:val="single" w:sz="4" w:space="0" w:color="333300"/>
              <w:left w:val="nil"/>
              <w:bottom w:val="single" w:sz="4" w:space="0" w:color="333300"/>
              <w:right w:val="single" w:sz="4" w:space="0" w:color="333300"/>
            </w:tcBorders>
            <w:shd w:val="clear" w:color="auto" w:fill="auto"/>
            <w:noWrap/>
          </w:tcPr>
          <w:p w14:paraId="33E98B26" w14:textId="6A7E74C6"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aligned TWT requesting and negotiation procedure defined for individual TWT should be extended and generalize for broadcast TWT as well.</w:t>
            </w:r>
          </w:p>
        </w:tc>
        <w:tc>
          <w:tcPr>
            <w:tcW w:w="1800" w:type="dxa"/>
            <w:tcBorders>
              <w:top w:val="single" w:sz="4" w:space="0" w:color="333300"/>
              <w:left w:val="nil"/>
              <w:bottom w:val="single" w:sz="4" w:space="0" w:color="333300"/>
              <w:right w:val="single" w:sz="4" w:space="0" w:color="333300"/>
            </w:tcBorders>
            <w:shd w:val="clear" w:color="auto" w:fill="auto"/>
            <w:noWrap/>
          </w:tcPr>
          <w:p w14:paraId="218BF8F6" w14:textId="1052B9CE" w:rsidR="00416CAC" w:rsidRPr="00121389" w:rsidRDefault="00416CAC" w:rsidP="00416CAC">
            <w:pPr>
              <w:rPr>
                <w:rFonts w:ascii="Times New Roman" w:hAnsi="Times New Roman" w:cs="Times New Roman"/>
                <w:color w:val="000000"/>
                <w:sz w:val="18"/>
                <w:szCs w:val="18"/>
              </w:rPr>
            </w:pPr>
            <w:r w:rsidRPr="00121389">
              <w:rPr>
                <w:rFonts w:ascii="Times New Roman" w:hAnsi="Times New Roman" w:cs="Times New Roman"/>
                <w:sz w:val="18"/>
                <w:szCs w:val="18"/>
              </w:rPr>
              <w:t>as in comment.</w:t>
            </w:r>
          </w:p>
        </w:tc>
        <w:tc>
          <w:tcPr>
            <w:tcW w:w="2340" w:type="dxa"/>
            <w:shd w:val="clear" w:color="auto" w:fill="auto"/>
          </w:tcPr>
          <w:p w14:paraId="6DA769E8" w14:textId="77777777" w:rsidR="00416CAC" w:rsidRPr="00121389" w:rsidRDefault="00416CAC" w:rsidP="00416CAC">
            <w:pPr>
              <w:suppressAutoHyphens/>
              <w:spacing w:before="60" w:after="60" w:line="60" w:lineRule="atLeast"/>
              <w:rPr>
                <w:rFonts w:ascii="Times New Roman" w:hAnsi="Times New Roman" w:cs="Times New Roman"/>
                <w:b/>
                <w:sz w:val="18"/>
                <w:szCs w:val="18"/>
              </w:rPr>
            </w:pPr>
            <w:r w:rsidRPr="00121389">
              <w:rPr>
                <w:rFonts w:ascii="Times New Roman" w:hAnsi="Times New Roman" w:cs="Times New Roman"/>
                <w:b/>
                <w:sz w:val="18"/>
                <w:szCs w:val="18"/>
              </w:rPr>
              <w:t>Rejected</w:t>
            </w:r>
          </w:p>
          <w:p w14:paraId="4A96DEC5" w14:textId="77777777" w:rsidR="00416CAC" w:rsidRPr="00121389" w:rsidRDefault="00416CAC" w:rsidP="00416CAC">
            <w:pPr>
              <w:suppressAutoHyphens/>
              <w:spacing w:before="60" w:after="60" w:line="60" w:lineRule="atLeast"/>
              <w:rPr>
                <w:rFonts w:ascii="Times New Roman" w:hAnsi="Times New Roman" w:cs="Times New Roman"/>
                <w:b/>
                <w:sz w:val="18"/>
                <w:szCs w:val="18"/>
              </w:rPr>
            </w:pPr>
          </w:p>
          <w:p w14:paraId="11DACC23" w14:textId="18ECFE37"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 xml:space="preserve">The aligned broadcast TWT operation is currently an advertisement-only procedure, and the group has not </w:t>
            </w:r>
            <w:proofErr w:type="gramStart"/>
            <w:r w:rsidRPr="00121389">
              <w:rPr>
                <w:rFonts w:ascii="Times New Roman" w:hAnsi="Times New Roman" w:cs="Times New Roman"/>
                <w:sz w:val="18"/>
                <w:szCs w:val="18"/>
              </w:rPr>
              <w:t>reach</w:t>
            </w:r>
            <w:proofErr w:type="gramEnd"/>
            <w:r w:rsidRPr="00121389">
              <w:rPr>
                <w:rFonts w:ascii="Times New Roman" w:hAnsi="Times New Roman" w:cs="Times New Roman"/>
                <w:sz w:val="18"/>
                <w:szCs w:val="18"/>
              </w:rPr>
              <w:t xml:space="preserve"> a consensus to introduce a request-response based approach for aligned broadcast TWT.</w:t>
            </w:r>
          </w:p>
        </w:tc>
      </w:tr>
      <w:tr w:rsidR="00416CAC" w:rsidRPr="00A64403" w14:paraId="2DC83749" w14:textId="77777777" w:rsidTr="00D81BF4">
        <w:trPr>
          <w:trHeight w:val="220"/>
          <w:jc w:val="center"/>
        </w:trPr>
        <w:tc>
          <w:tcPr>
            <w:tcW w:w="905" w:type="dxa"/>
            <w:tcBorders>
              <w:top w:val="single" w:sz="4" w:space="0" w:color="333300"/>
              <w:left w:val="single" w:sz="4" w:space="0" w:color="333300"/>
              <w:bottom w:val="single" w:sz="4" w:space="0" w:color="333300"/>
              <w:right w:val="single" w:sz="4" w:space="0" w:color="333300"/>
            </w:tcBorders>
            <w:shd w:val="clear" w:color="auto" w:fill="auto"/>
            <w:noWrap/>
          </w:tcPr>
          <w:p w14:paraId="2CBB989D" w14:textId="13D9A0A5"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19964</w:t>
            </w:r>
          </w:p>
        </w:tc>
        <w:tc>
          <w:tcPr>
            <w:tcW w:w="900" w:type="dxa"/>
            <w:tcBorders>
              <w:top w:val="single" w:sz="4" w:space="0" w:color="333300"/>
              <w:left w:val="nil"/>
              <w:bottom w:val="single" w:sz="4" w:space="0" w:color="333300"/>
              <w:right w:val="single" w:sz="4" w:space="0" w:color="333300"/>
            </w:tcBorders>
            <w:shd w:val="clear" w:color="auto" w:fill="auto"/>
          </w:tcPr>
          <w:p w14:paraId="616A3A9A" w14:textId="1EF4A8FE"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611.37</w:t>
            </w:r>
          </w:p>
        </w:tc>
        <w:tc>
          <w:tcPr>
            <w:tcW w:w="3415" w:type="dxa"/>
            <w:tcBorders>
              <w:top w:val="single" w:sz="4" w:space="0" w:color="333300"/>
              <w:left w:val="nil"/>
              <w:bottom w:val="single" w:sz="4" w:space="0" w:color="333300"/>
              <w:right w:val="single" w:sz="4" w:space="0" w:color="333300"/>
            </w:tcBorders>
            <w:shd w:val="clear" w:color="auto" w:fill="auto"/>
            <w:noWrap/>
          </w:tcPr>
          <w:p w14:paraId="4357076D" w14:textId="2B03E3F4" w:rsidR="00416CAC" w:rsidRPr="00121389" w:rsidRDefault="00416CAC" w:rsidP="00416CAC">
            <w:pPr>
              <w:suppressAutoHyphens/>
              <w:spacing w:before="60" w:after="60" w:line="60" w:lineRule="atLeast"/>
              <w:rPr>
                <w:rFonts w:ascii="Times New Roman" w:hAnsi="Times New Roman" w:cs="Times New Roman"/>
                <w:sz w:val="18"/>
                <w:szCs w:val="18"/>
              </w:rPr>
            </w:pPr>
            <w:r w:rsidRPr="00121389">
              <w:rPr>
                <w:rFonts w:ascii="Times New Roman" w:hAnsi="Times New Roman" w:cs="Times New Roman"/>
                <w:sz w:val="18"/>
                <w:szCs w:val="18"/>
              </w:rPr>
              <w:t>How a STA affiliated with a non-AP MLD can request aligned R-TWT schedule over multiple of its enabled links is not clear. Such a procedure would be very helpful for the latency-sensitive traffic handling for the non-AP MLD and needs to provided.</w:t>
            </w:r>
          </w:p>
        </w:tc>
        <w:tc>
          <w:tcPr>
            <w:tcW w:w="1800" w:type="dxa"/>
            <w:tcBorders>
              <w:top w:val="single" w:sz="4" w:space="0" w:color="333300"/>
              <w:left w:val="nil"/>
              <w:bottom w:val="single" w:sz="4" w:space="0" w:color="333300"/>
              <w:right w:val="single" w:sz="4" w:space="0" w:color="333300"/>
            </w:tcBorders>
            <w:shd w:val="clear" w:color="auto" w:fill="auto"/>
            <w:noWrap/>
          </w:tcPr>
          <w:p w14:paraId="7CC4C67F" w14:textId="4F4CCCA6" w:rsidR="00416CAC" w:rsidRPr="00121389" w:rsidRDefault="00416CAC" w:rsidP="00416CAC">
            <w:pPr>
              <w:rPr>
                <w:rFonts w:ascii="Times New Roman" w:hAnsi="Times New Roman" w:cs="Times New Roman"/>
                <w:color w:val="000000"/>
                <w:sz w:val="18"/>
                <w:szCs w:val="18"/>
              </w:rPr>
            </w:pPr>
            <w:r w:rsidRPr="00121389">
              <w:rPr>
                <w:rFonts w:ascii="Times New Roman" w:hAnsi="Times New Roman" w:cs="Times New Roman"/>
                <w:sz w:val="18"/>
                <w:szCs w:val="18"/>
              </w:rPr>
              <w:t>as in comment.</w:t>
            </w:r>
          </w:p>
        </w:tc>
        <w:tc>
          <w:tcPr>
            <w:tcW w:w="2340" w:type="dxa"/>
            <w:shd w:val="clear" w:color="auto" w:fill="auto"/>
          </w:tcPr>
          <w:p w14:paraId="0211AAB2" w14:textId="77777777" w:rsidR="00416CAC" w:rsidRPr="00121389" w:rsidRDefault="00416CAC" w:rsidP="00416CAC">
            <w:pPr>
              <w:suppressAutoHyphens/>
              <w:spacing w:before="60" w:after="60" w:line="60" w:lineRule="atLeast"/>
              <w:rPr>
                <w:rFonts w:ascii="Times New Roman" w:hAnsi="Times New Roman" w:cs="Times New Roman"/>
                <w:b/>
                <w:sz w:val="18"/>
                <w:szCs w:val="18"/>
              </w:rPr>
            </w:pPr>
            <w:r w:rsidRPr="00121389">
              <w:rPr>
                <w:rFonts w:ascii="Times New Roman" w:hAnsi="Times New Roman" w:cs="Times New Roman"/>
                <w:b/>
                <w:sz w:val="18"/>
                <w:szCs w:val="18"/>
              </w:rPr>
              <w:t>Rejected</w:t>
            </w:r>
          </w:p>
          <w:p w14:paraId="7ACE2EE0" w14:textId="77777777" w:rsidR="00416CAC" w:rsidRPr="00121389" w:rsidRDefault="00416CAC" w:rsidP="00416CAC">
            <w:pPr>
              <w:suppressAutoHyphens/>
              <w:spacing w:before="60" w:after="60" w:line="60" w:lineRule="atLeast"/>
              <w:rPr>
                <w:rFonts w:ascii="Times New Roman" w:hAnsi="Times New Roman" w:cs="Times New Roman"/>
                <w:b/>
                <w:sz w:val="18"/>
                <w:szCs w:val="18"/>
              </w:rPr>
            </w:pPr>
          </w:p>
          <w:p w14:paraId="23FFF78A" w14:textId="52E93AC4" w:rsidR="00416CAC" w:rsidRPr="00121389" w:rsidRDefault="00416CAC" w:rsidP="00416CAC">
            <w:pPr>
              <w:suppressAutoHyphens/>
              <w:spacing w:before="60" w:after="60" w:line="60" w:lineRule="atLeast"/>
              <w:rPr>
                <w:rFonts w:ascii="Times New Roman" w:hAnsi="Times New Roman" w:cs="Times New Roman"/>
                <w:b/>
                <w:sz w:val="18"/>
                <w:szCs w:val="18"/>
              </w:rPr>
            </w:pPr>
            <w:r w:rsidRPr="00121389">
              <w:rPr>
                <w:rFonts w:ascii="Times New Roman" w:hAnsi="Times New Roman" w:cs="Times New Roman"/>
                <w:sz w:val="18"/>
                <w:szCs w:val="18"/>
              </w:rPr>
              <w:t xml:space="preserve">The aligned broadcast TWT operation is currently an advertisement-only procedure, and the group has not </w:t>
            </w:r>
            <w:proofErr w:type="gramStart"/>
            <w:r w:rsidRPr="00121389">
              <w:rPr>
                <w:rFonts w:ascii="Times New Roman" w:hAnsi="Times New Roman" w:cs="Times New Roman"/>
                <w:sz w:val="18"/>
                <w:szCs w:val="18"/>
              </w:rPr>
              <w:t>reach</w:t>
            </w:r>
            <w:proofErr w:type="gramEnd"/>
            <w:r w:rsidRPr="00121389">
              <w:rPr>
                <w:rFonts w:ascii="Times New Roman" w:hAnsi="Times New Roman" w:cs="Times New Roman"/>
                <w:sz w:val="18"/>
                <w:szCs w:val="18"/>
              </w:rPr>
              <w:t xml:space="preserve"> a consensus to introduce a request-response based approach for aligned broadcast TWT.</w:t>
            </w:r>
          </w:p>
        </w:tc>
      </w:tr>
    </w:tbl>
    <w:p w14:paraId="024E9CC4" w14:textId="77777777" w:rsidR="005A4375" w:rsidRDefault="005A4375" w:rsidP="005A4375">
      <w:pPr>
        <w:pBdr>
          <w:top w:val="nil"/>
          <w:left w:val="nil"/>
          <w:bottom w:val="nil"/>
          <w:right w:val="nil"/>
          <w:between w:val="nil"/>
        </w:pBdr>
        <w:spacing w:after="0" w:line="240" w:lineRule="auto"/>
        <w:ind w:left="720"/>
        <w:contextualSpacing/>
        <w:rPr>
          <w:rFonts w:ascii="Times New Roman" w:eastAsia="Malgun Gothic" w:hAnsi="Times New Roman" w:cs="Times New Roman"/>
          <w:bCs/>
          <w:sz w:val="18"/>
          <w:szCs w:val="18"/>
          <w:lang w:val="en-GB" w:eastAsia="ko-KR"/>
        </w:rPr>
      </w:pPr>
    </w:p>
    <w:p w14:paraId="23641D8F" w14:textId="10A307A0" w:rsidR="006A7D62" w:rsidRPr="00D65334" w:rsidRDefault="00D65334" w:rsidP="00DA59C4">
      <w:pPr>
        <w:autoSpaceDE w:val="0"/>
        <w:autoSpaceDN w:val="0"/>
        <w:rPr>
          <w:rFonts w:ascii="Times New Roman" w:hAnsi="Times New Roman" w:cs="Times New Roman"/>
          <w:b/>
        </w:rPr>
      </w:pPr>
      <w:r w:rsidRPr="00D65334">
        <w:rPr>
          <w:rFonts w:ascii="Times New Roman" w:hAnsi="Times New Roman" w:cs="Times New Roman"/>
          <w:b/>
        </w:rPr>
        <w:t>Discussion:</w:t>
      </w:r>
    </w:p>
    <w:p w14:paraId="5968366D" w14:textId="222230AA" w:rsidR="00D65334" w:rsidRDefault="000F4D03" w:rsidP="00DA59C4">
      <w:pPr>
        <w:autoSpaceDE w:val="0"/>
        <w:autoSpaceDN w:val="0"/>
        <w:rPr>
          <w:rFonts w:ascii="Times New Roman" w:hAnsi="Times New Roman" w:cs="Times New Roman"/>
          <w:bCs/>
          <w:sz w:val="18"/>
          <w:szCs w:val="18"/>
        </w:rPr>
      </w:pPr>
      <w:r>
        <w:rPr>
          <w:rFonts w:ascii="Times New Roman" w:hAnsi="Times New Roman" w:cs="Times New Roman"/>
          <w:bCs/>
          <w:sz w:val="18"/>
          <w:szCs w:val="18"/>
        </w:rPr>
        <w:t>Currently, the</w:t>
      </w:r>
      <w:r w:rsidR="00907428">
        <w:rPr>
          <w:rFonts w:ascii="Times New Roman" w:hAnsi="Times New Roman" w:cs="Times New Roman"/>
          <w:bCs/>
          <w:sz w:val="18"/>
          <w:szCs w:val="18"/>
        </w:rPr>
        <w:t xml:space="preserve"> procedure for</w:t>
      </w:r>
      <w:r>
        <w:rPr>
          <w:rFonts w:ascii="Times New Roman" w:hAnsi="Times New Roman" w:cs="Times New Roman"/>
          <w:bCs/>
          <w:sz w:val="18"/>
          <w:szCs w:val="18"/>
        </w:rPr>
        <w:t xml:space="preserve"> broadcast TWT negotiation for one link by </w:t>
      </w:r>
      <w:r w:rsidR="00907428">
        <w:rPr>
          <w:rFonts w:ascii="Times New Roman" w:hAnsi="Times New Roman" w:cs="Times New Roman"/>
          <w:bCs/>
          <w:sz w:val="18"/>
          <w:szCs w:val="18"/>
        </w:rPr>
        <w:t>performing</w:t>
      </w:r>
      <w:r>
        <w:rPr>
          <w:rFonts w:ascii="Times New Roman" w:hAnsi="Times New Roman" w:cs="Times New Roman"/>
          <w:bCs/>
          <w:sz w:val="18"/>
          <w:szCs w:val="18"/>
        </w:rPr>
        <w:t xml:space="preserve"> frame exchanges on another link is missing in the spec, and this document is trying to fill in this gap.</w:t>
      </w:r>
      <w:r w:rsidR="00CD67D8">
        <w:rPr>
          <w:rFonts w:ascii="Times New Roman" w:hAnsi="Times New Roman" w:cs="Times New Roman"/>
          <w:bCs/>
          <w:sz w:val="18"/>
          <w:szCs w:val="18"/>
        </w:rPr>
        <w:t xml:space="preserve"> Based on the offline and online discussion, following are some Q&amp;A for clarification:</w:t>
      </w:r>
    </w:p>
    <w:p w14:paraId="14B1AD32" w14:textId="1252DD50" w:rsidR="00CD67D8" w:rsidRDefault="00CD67D8" w:rsidP="00DA59C4">
      <w:pPr>
        <w:autoSpaceDE w:val="0"/>
        <w:autoSpaceDN w:val="0"/>
        <w:rPr>
          <w:rFonts w:ascii="Times New Roman" w:hAnsi="Times New Roman" w:cs="Times New Roman"/>
          <w:bCs/>
          <w:sz w:val="18"/>
          <w:szCs w:val="18"/>
        </w:rPr>
      </w:pPr>
      <w:r>
        <w:rPr>
          <w:rFonts w:ascii="Times New Roman" w:hAnsi="Times New Roman" w:cs="Times New Roman"/>
          <w:bCs/>
          <w:sz w:val="18"/>
          <w:szCs w:val="18"/>
        </w:rPr>
        <w:t>Q: Why not use the MLO Link Info</w:t>
      </w:r>
      <w:r w:rsidR="0098332B">
        <w:rPr>
          <w:rFonts w:ascii="Times New Roman" w:hAnsi="Times New Roman" w:cs="Times New Roman"/>
          <w:bCs/>
          <w:sz w:val="18"/>
          <w:szCs w:val="18"/>
        </w:rPr>
        <w:t>rmation</w:t>
      </w:r>
      <w:r>
        <w:rPr>
          <w:rFonts w:ascii="Times New Roman" w:hAnsi="Times New Roman" w:cs="Times New Roman"/>
          <w:bCs/>
          <w:sz w:val="18"/>
          <w:szCs w:val="18"/>
        </w:rPr>
        <w:t xml:space="preserve"> element?</w:t>
      </w:r>
    </w:p>
    <w:p w14:paraId="1EB7860B" w14:textId="0009B673" w:rsidR="00CD67D8" w:rsidRDefault="00CD67D8" w:rsidP="00DA59C4">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A: </w:t>
      </w:r>
      <w:r w:rsidR="0098332B">
        <w:rPr>
          <w:rFonts w:ascii="Times New Roman" w:hAnsi="Times New Roman" w:cs="Times New Roman"/>
          <w:bCs/>
          <w:sz w:val="18"/>
          <w:szCs w:val="18"/>
        </w:rPr>
        <w:t xml:space="preserve">First of all, unlike an individual TWT element, a broadcast TWT element can carry multiple broadcast TWT schedules. Each of the broadcast TWT schedules can apply for a different link (please note that this is not the same thing as saying a particular schedule applied to multiple links). Using an MLO Link Information element would impose a limitation on this and restrict all the schedules to be applied to one link only, as indicated by the bitmap in the MLO Link Information element. Secondly, from the implementation point of view, it makes more sense to use similar </w:t>
      </w:r>
      <w:r w:rsidR="006A5DCE">
        <w:rPr>
          <w:rFonts w:ascii="Times New Roman" w:hAnsi="Times New Roman" w:cs="Times New Roman"/>
          <w:bCs/>
          <w:sz w:val="18"/>
          <w:szCs w:val="18"/>
        </w:rPr>
        <w:t xml:space="preserve">stacks for implementing both the individual TWT and the broadcast TWT. Currently, for individual TWT, Link ID Bitmap in the individual TWT element is used for MLO operation. Accordingly, it would be good to re-use the Link ID Bitmap for the broadcast TWT element as well instead of using the MLO Link Information element for broadcast TWT and Link ID Bitmap for the individual TWT. </w:t>
      </w:r>
    </w:p>
    <w:p w14:paraId="69EB397F" w14:textId="08BC0FA2" w:rsidR="006A5DCE" w:rsidRDefault="006A5DCE" w:rsidP="00DA59C4">
      <w:pPr>
        <w:autoSpaceDE w:val="0"/>
        <w:autoSpaceDN w:val="0"/>
        <w:rPr>
          <w:rFonts w:ascii="Times New Roman" w:hAnsi="Times New Roman" w:cs="Times New Roman"/>
          <w:bCs/>
          <w:sz w:val="18"/>
          <w:szCs w:val="18"/>
        </w:rPr>
      </w:pPr>
      <w:r>
        <w:rPr>
          <w:rFonts w:ascii="Times New Roman" w:hAnsi="Times New Roman" w:cs="Times New Roman"/>
          <w:bCs/>
          <w:sz w:val="18"/>
          <w:szCs w:val="18"/>
        </w:rPr>
        <w:t>Q: Will there be any parsing issue since, unlike the individual TWT, the broadcast TWT is advertised for legacy STAs as well.</w:t>
      </w:r>
    </w:p>
    <w:p w14:paraId="31B07C50" w14:textId="1E338901" w:rsidR="006A5DCE" w:rsidRDefault="006A5DCE" w:rsidP="00DA59C4">
      <w:pPr>
        <w:autoSpaceDE w:val="0"/>
        <w:autoSpaceDN w:val="0"/>
        <w:rPr>
          <w:rFonts w:ascii="Times New Roman" w:hAnsi="Times New Roman" w:cs="Times New Roman"/>
          <w:bCs/>
          <w:sz w:val="18"/>
          <w:szCs w:val="18"/>
        </w:rPr>
      </w:pPr>
      <w:r>
        <w:rPr>
          <w:rFonts w:ascii="Times New Roman" w:hAnsi="Times New Roman" w:cs="Times New Roman"/>
          <w:bCs/>
          <w:sz w:val="18"/>
          <w:szCs w:val="18"/>
        </w:rPr>
        <w:lastRenderedPageBreak/>
        <w:t>A: No, the Link ID Bitmap will only be present in the broadcast TWT parameter set during the individually-addressed negotiation and won’t be present during the advertisement in the Beacons or Probe Response frames.</w:t>
      </w:r>
    </w:p>
    <w:p w14:paraId="3A1BAD27" w14:textId="52CE7713" w:rsidR="006A5DCE" w:rsidRDefault="006A5DCE" w:rsidP="00DA59C4">
      <w:pPr>
        <w:autoSpaceDE w:val="0"/>
        <w:autoSpaceDN w:val="0"/>
        <w:rPr>
          <w:rFonts w:ascii="Times New Roman" w:hAnsi="Times New Roman" w:cs="Times New Roman"/>
          <w:bCs/>
          <w:sz w:val="18"/>
          <w:szCs w:val="18"/>
        </w:rPr>
      </w:pPr>
    </w:p>
    <w:p w14:paraId="55BAFFCC" w14:textId="09D2CF3D" w:rsidR="006A5DCE" w:rsidRDefault="006A5DCE" w:rsidP="00DA59C4">
      <w:pPr>
        <w:autoSpaceDE w:val="0"/>
        <w:autoSpaceDN w:val="0"/>
        <w:rPr>
          <w:rFonts w:ascii="Times New Roman" w:hAnsi="Times New Roman" w:cs="Times New Roman"/>
          <w:bCs/>
          <w:sz w:val="18"/>
          <w:szCs w:val="18"/>
        </w:rPr>
      </w:pPr>
      <w:r>
        <w:rPr>
          <w:rFonts w:ascii="Times New Roman" w:hAnsi="Times New Roman" w:cs="Times New Roman"/>
          <w:bCs/>
          <w:sz w:val="18"/>
          <w:szCs w:val="18"/>
        </w:rPr>
        <w:t>Overall sketch of the changes (based on the feedback):</w:t>
      </w:r>
    </w:p>
    <w:p w14:paraId="77651F50" w14:textId="2C5DDF7B" w:rsidR="006A5DCE" w:rsidRDefault="006A5DCE" w:rsidP="006A5DCE">
      <w:pPr>
        <w:pStyle w:val="ListParagraph"/>
        <w:numPr>
          <w:ilvl w:val="0"/>
          <w:numId w:val="44"/>
        </w:num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Re-use the Link ID Bitmap defined for individual TWT parameter set to broadcast </w:t>
      </w:r>
      <w:r w:rsidR="00690B28">
        <w:rPr>
          <w:rFonts w:ascii="Times New Roman" w:hAnsi="Times New Roman" w:cs="Times New Roman"/>
          <w:bCs/>
          <w:sz w:val="18"/>
          <w:szCs w:val="18"/>
        </w:rPr>
        <w:t xml:space="preserve">the </w:t>
      </w:r>
      <w:r>
        <w:rPr>
          <w:rFonts w:ascii="Times New Roman" w:hAnsi="Times New Roman" w:cs="Times New Roman"/>
          <w:bCs/>
          <w:sz w:val="18"/>
          <w:szCs w:val="18"/>
        </w:rPr>
        <w:t>TWT parameter set as well</w:t>
      </w:r>
    </w:p>
    <w:p w14:paraId="5AEE7349" w14:textId="4BD314FB" w:rsidR="006A5DCE" w:rsidRDefault="006A5DCE" w:rsidP="006A5DCE">
      <w:pPr>
        <w:pStyle w:val="ListParagraph"/>
        <w:numPr>
          <w:ilvl w:val="0"/>
          <w:numId w:val="44"/>
        </w:numPr>
        <w:autoSpaceDE w:val="0"/>
        <w:autoSpaceDN w:val="0"/>
        <w:rPr>
          <w:rFonts w:ascii="Times New Roman" w:hAnsi="Times New Roman" w:cs="Times New Roman"/>
          <w:bCs/>
          <w:sz w:val="18"/>
          <w:szCs w:val="18"/>
        </w:rPr>
      </w:pPr>
      <w:r>
        <w:rPr>
          <w:rFonts w:ascii="Times New Roman" w:hAnsi="Times New Roman" w:cs="Times New Roman"/>
          <w:bCs/>
          <w:sz w:val="18"/>
          <w:szCs w:val="18"/>
        </w:rPr>
        <w:t>Only one link can be indicated in the Link ID Bitmap in the broadcast TWT parameter set.</w:t>
      </w:r>
    </w:p>
    <w:p w14:paraId="7BD8AFC8" w14:textId="23CC0603" w:rsidR="006A5DCE" w:rsidRDefault="00690B28" w:rsidP="006A5DCE">
      <w:pPr>
        <w:pStyle w:val="ListParagraph"/>
        <w:numPr>
          <w:ilvl w:val="0"/>
          <w:numId w:val="44"/>
        </w:numPr>
        <w:autoSpaceDE w:val="0"/>
        <w:autoSpaceDN w:val="0"/>
        <w:rPr>
          <w:rFonts w:ascii="Times New Roman" w:hAnsi="Times New Roman" w:cs="Times New Roman"/>
          <w:bCs/>
          <w:sz w:val="18"/>
          <w:szCs w:val="18"/>
        </w:rPr>
      </w:pPr>
      <w:r>
        <w:rPr>
          <w:rFonts w:ascii="Times New Roman" w:hAnsi="Times New Roman" w:cs="Times New Roman"/>
          <w:bCs/>
          <w:sz w:val="18"/>
          <w:szCs w:val="18"/>
        </w:rPr>
        <w:t>No link negotiation allowed—the responder can only indicate the same link as that indicated in the request frame.</w:t>
      </w:r>
    </w:p>
    <w:p w14:paraId="1710306B" w14:textId="712809CB" w:rsidR="000F4D03" w:rsidRPr="00690B28" w:rsidRDefault="00690B28" w:rsidP="00DA59C4">
      <w:pPr>
        <w:pStyle w:val="ListParagraph"/>
        <w:numPr>
          <w:ilvl w:val="0"/>
          <w:numId w:val="44"/>
        </w:numPr>
        <w:autoSpaceDE w:val="0"/>
        <w:autoSpaceDN w:val="0"/>
        <w:rPr>
          <w:rFonts w:ascii="Times New Roman" w:hAnsi="Times New Roman" w:cs="Times New Roman"/>
          <w:bCs/>
          <w:sz w:val="18"/>
          <w:szCs w:val="18"/>
        </w:rPr>
      </w:pPr>
      <w:r>
        <w:rPr>
          <w:rFonts w:ascii="Times New Roman" w:hAnsi="Times New Roman" w:cs="Times New Roman"/>
          <w:bCs/>
          <w:sz w:val="18"/>
          <w:szCs w:val="18"/>
        </w:rPr>
        <w:t>For target wake time, the TSF of the intended link will be followed.</w:t>
      </w:r>
    </w:p>
    <w:p w14:paraId="185E7B15" w14:textId="280CAF4D" w:rsidR="000F4D03" w:rsidRDefault="000F4D03" w:rsidP="00DA59C4">
      <w:pPr>
        <w:autoSpaceDE w:val="0"/>
        <w:autoSpaceDN w:val="0"/>
        <w:rPr>
          <w:rFonts w:ascii="Arial" w:hAnsi="Arial"/>
          <w:b/>
        </w:rPr>
      </w:pPr>
    </w:p>
    <w:p w14:paraId="09ADEEDF" w14:textId="13CD82FF" w:rsidR="00690B28" w:rsidRDefault="00690B28" w:rsidP="00690B28">
      <w:pPr>
        <w:autoSpaceDE w:val="0"/>
        <w:autoSpaceDN w:val="0"/>
        <w:jc w:val="center"/>
        <w:rPr>
          <w:rFonts w:ascii="Times New Roman" w:hAnsi="Times New Roman" w:cs="Times New Roman"/>
          <w:b/>
          <w:highlight w:val="cyan"/>
        </w:rPr>
      </w:pPr>
      <w:proofErr w:type="spellStart"/>
      <w:r>
        <w:rPr>
          <w:rFonts w:ascii="Times New Roman" w:hAnsi="Times New Roman" w:cs="Times New Roman"/>
          <w:b/>
          <w:highlight w:val="cyan"/>
        </w:rPr>
        <w:t>xxxxxxxxxxxxxxxxxxxx</w:t>
      </w:r>
      <w:proofErr w:type="spellEnd"/>
      <w:r>
        <w:rPr>
          <w:rFonts w:ascii="Times New Roman" w:hAnsi="Times New Roman" w:cs="Times New Roman"/>
          <w:b/>
          <w:highlight w:val="cyan"/>
        </w:rPr>
        <w:t xml:space="preserve"> </w:t>
      </w:r>
      <w:r w:rsidRPr="00690B28">
        <w:rPr>
          <w:rFonts w:ascii="Times New Roman" w:hAnsi="Times New Roman" w:cs="Times New Roman"/>
          <w:b/>
          <w:highlight w:val="cyan"/>
        </w:rPr>
        <w:t>End of the discussion part</w:t>
      </w:r>
      <w:r>
        <w:rPr>
          <w:rFonts w:ascii="Times New Roman" w:hAnsi="Times New Roman" w:cs="Times New Roman"/>
          <w:b/>
          <w:highlight w:val="cyan"/>
        </w:rPr>
        <w:t xml:space="preserve"> </w:t>
      </w:r>
      <w:proofErr w:type="spellStart"/>
      <w:r>
        <w:rPr>
          <w:rFonts w:ascii="Times New Roman" w:hAnsi="Times New Roman" w:cs="Times New Roman"/>
          <w:b/>
          <w:highlight w:val="cyan"/>
        </w:rPr>
        <w:t>xxxxxxxxxxxxxxxxxxxxxxx</w:t>
      </w:r>
      <w:proofErr w:type="spellEnd"/>
    </w:p>
    <w:p w14:paraId="4E273B31" w14:textId="50D1B251" w:rsidR="00CD24CE" w:rsidRDefault="00CD24CE" w:rsidP="00CD24CE">
      <w:pPr>
        <w:autoSpaceDE w:val="0"/>
        <w:autoSpaceDN w:val="0"/>
        <w:rPr>
          <w:rFonts w:ascii="Times New Roman" w:hAnsi="Times New Roman" w:cs="Times New Roman"/>
          <w:b/>
          <w:highlight w:val="cyan"/>
        </w:rPr>
      </w:pPr>
      <w:proofErr w:type="spellStart"/>
      <w:r w:rsidRPr="002A37AA">
        <w:rPr>
          <w:b/>
          <w:i/>
          <w:iCs/>
          <w:highlight w:val="yellow"/>
        </w:rPr>
        <w:t>TGbe</w:t>
      </w:r>
      <w:proofErr w:type="spellEnd"/>
      <w:r w:rsidRPr="002A37AA">
        <w:rPr>
          <w:b/>
          <w:i/>
          <w:iCs/>
          <w:highlight w:val="yellow"/>
        </w:rPr>
        <w:t xml:space="preserve"> editor: Please </w:t>
      </w:r>
      <w:r w:rsidRPr="00F44994">
        <w:rPr>
          <w:b/>
          <w:bCs/>
          <w:i/>
          <w:highlight w:val="yellow"/>
        </w:rPr>
        <w:t>Change Figure 9-</w:t>
      </w:r>
      <w:r>
        <w:rPr>
          <w:b/>
          <w:bCs/>
          <w:i/>
          <w:highlight w:val="yellow"/>
        </w:rPr>
        <w:t>1001I (</w:t>
      </w:r>
      <w:r w:rsidR="00AF24A7" w:rsidRPr="00AF24A7">
        <w:rPr>
          <w:b/>
          <w:bCs/>
          <w:i/>
          <w:highlight w:val="yellow"/>
        </w:rPr>
        <w:t xml:space="preserve">Extended MLD Capabilities </w:t>
      </w:r>
      <w:proofErr w:type="gramStart"/>
      <w:r w:rsidR="00AF24A7" w:rsidRPr="00AF24A7">
        <w:rPr>
          <w:b/>
          <w:bCs/>
          <w:i/>
          <w:highlight w:val="yellow"/>
        </w:rPr>
        <w:t>And</w:t>
      </w:r>
      <w:proofErr w:type="gramEnd"/>
      <w:r w:rsidR="00AF24A7" w:rsidRPr="00AF24A7">
        <w:rPr>
          <w:b/>
          <w:bCs/>
          <w:i/>
          <w:highlight w:val="yellow"/>
        </w:rPr>
        <w:t xml:space="preserve"> Operations subfield format</w:t>
      </w:r>
      <w:r>
        <w:rPr>
          <w:b/>
          <w:bCs/>
          <w:i/>
          <w:highlight w:val="yellow"/>
        </w:rPr>
        <w:t>)</w:t>
      </w:r>
      <w:r w:rsidR="00AF24A7">
        <w:rPr>
          <w:b/>
          <w:bCs/>
          <w:i/>
          <w:highlight w:val="yellow"/>
        </w:rPr>
        <w:t xml:space="preserve"> as follows</w:t>
      </w:r>
    </w:p>
    <w:p w14:paraId="2B5B9A0C" w14:textId="4441AA79" w:rsidR="00690B28" w:rsidRDefault="00705718" w:rsidP="00690B28">
      <w:pPr>
        <w:autoSpaceDE w:val="0"/>
        <w:autoSpaceDN w:val="0"/>
        <w:jc w:val="center"/>
      </w:pPr>
      <w:r>
        <w:object w:dxaOrig="8412" w:dyaOrig="1464" w14:anchorId="2F900C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45pt;height:72.85pt" o:ole="">
            <v:imagedata r:id="rId9" o:title=""/>
          </v:shape>
          <o:OLEObject Type="Embed" ProgID="Visio.Drawing.15" ShapeID="_x0000_i1025" DrawAspect="Content" ObjectID="_1761491621" r:id="rId10"/>
        </w:object>
      </w:r>
    </w:p>
    <w:p w14:paraId="3AA8D505" w14:textId="77777777" w:rsidR="00CD24CE" w:rsidRPr="00D847B6" w:rsidRDefault="00CD24CE" w:rsidP="00CD24CE">
      <w:pPr>
        <w:keepNext/>
        <w:spacing w:before="100" w:beforeAutospacing="1" w:after="100" w:afterAutospacing="1"/>
        <w:contextualSpacing/>
        <w:jc w:val="center"/>
        <w:rPr>
          <w:rFonts w:eastAsia="Times New Roman"/>
          <w:sz w:val="20"/>
          <w:szCs w:val="20"/>
        </w:rPr>
      </w:pPr>
      <w:r w:rsidRPr="007D3B30">
        <w:rPr>
          <w:rFonts w:ascii="Arial" w:eastAsia="Times New Roman" w:hAnsi="Arial" w:cs="Arial"/>
          <w:b/>
          <w:bCs/>
          <w:sz w:val="20"/>
          <w:szCs w:val="20"/>
          <w:highlight w:val="green"/>
        </w:rPr>
        <w:t xml:space="preserve">Figure 9-1001l—Extended MLD Capabilities </w:t>
      </w:r>
      <w:proofErr w:type="gramStart"/>
      <w:r w:rsidRPr="007D3B30">
        <w:rPr>
          <w:rFonts w:ascii="Arial" w:eastAsia="Times New Roman" w:hAnsi="Arial" w:cs="Arial"/>
          <w:b/>
          <w:bCs/>
          <w:sz w:val="20"/>
          <w:szCs w:val="20"/>
          <w:highlight w:val="green"/>
        </w:rPr>
        <w:t>And</w:t>
      </w:r>
      <w:proofErr w:type="gramEnd"/>
      <w:r w:rsidRPr="007D3B30">
        <w:rPr>
          <w:rFonts w:ascii="Arial" w:eastAsia="Times New Roman" w:hAnsi="Arial" w:cs="Arial"/>
          <w:b/>
          <w:bCs/>
          <w:sz w:val="20"/>
          <w:szCs w:val="20"/>
          <w:highlight w:val="green"/>
        </w:rPr>
        <w:t xml:space="preserve"> Operations subfield format</w:t>
      </w:r>
    </w:p>
    <w:p w14:paraId="3661EBD1" w14:textId="2C7058E3" w:rsidR="00CD24CE" w:rsidRDefault="00CD24CE" w:rsidP="00AF24A7">
      <w:pPr>
        <w:autoSpaceDE w:val="0"/>
        <w:autoSpaceDN w:val="0"/>
      </w:pPr>
    </w:p>
    <w:p w14:paraId="6D0ED21B" w14:textId="77789D06" w:rsidR="00AF24A7" w:rsidRDefault="00AF24A7" w:rsidP="00AF24A7">
      <w:pPr>
        <w:autoSpaceDE w:val="0"/>
        <w:autoSpaceDN w:val="0"/>
      </w:pPr>
      <w:proofErr w:type="spellStart"/>
      <w:r w:rsidRPr="002A37AA">
        <w:rPr>
          <w:b/>
          <w:i/>
          <w:iCs/>
          <w:highlight w:val="yellow"/>
        </w:rPr>
        <w:t>TGbe</w:t>
      </w:r>
      <w:proofErr w:type="spellEnd"/>
      <w:r w:rsidRPr="002A37AA">
        <w:rPr>
          <w:b/>
          <w:i/>
          <w:iCs/>
          <w:highlight w:val="yellow"/>
        </w:rPr>
        <w:t xml:space="preserve"> editor:</w:t>
      </w:r>
      <w:r>
        <w:rPr>
          <w:b/>
          <w:i/>
          <w:iCs/>
          <w:highlight w:val="yellow"/>
        </w:rPr>
        <w:t xml:space="preserve"> Please add a new row to the Table 9-404k (</w:t>
      </w:r>
      <w:r w:rsidRPr="00AF24A7">
        <w:rPr>
          <w:b/>
          <w:i/>
          <w:iCs/>
          <w:highlight w:val="yellow"/>
        </w:rPr>
        <w:t xml:space="preserve">Subfields of the Extended MLD Capabilities </w:t>
      </w:r>
      <w:proofErr w:type="gramStart"/>
      <w:r w:rsidRPr="00AF24A7">
        <w:rPr>
          <w:b/>
          <w:i/>
          <w:iCs/>
          <w:highlight w:val="yellow"/>
        </w:rPr>
        <w:t>And</w:t>
      </w:r>
      <w:proofErr w:type="gramEnd"/>
      <w:r w:rsidRPr="00AF24A7">
        <w:rPr>
          <w:b/>
          <w:i/>
          <w:iCs/>
          <w:highlight w:val="yellow"/>
        </w:rPr>
        <w:t xml:space="preserve"> Operations subfield</w:t>
      </w:r>
      <w:r>
        <w:rPr>
          <w:b/>
          <w:i/>
          <w:iCs/>
          <w:highlight w:val="yellow"/>
        </w:rPr>
        <w:t>) as follows:</w:t>
      </w:r>
    </w:p>
    <w:p w14:paraId="2789343C" w14:textId="54411510" w:rsidR="005430F8" w:rsidRPr="00CD24CE" w:rsidRDefault="00CD24CE" w:rsidP="00CD24CE">
      <w:pPr>
        <w:spacing w:before="100" w:beforeAutospacing="1" w:after="100" w:afterAutospacing="1"/>
        <w:jc w:val="center"/>
        <w:rPr>
          <w:rFonts w:ascii="Arial" w:eastAsia="Times New Roman" w:hAnsi="Arial" w:cs="Arial"/>
          <w:b/>
          <w:bCs/>
          <w:sz w:val="20"/>
          <w:szCs w:val="20"/>
        </w:rPr>
      </w:pPr>
      <w:r w:rsidRPr="007D3B30">
        <w:rPr>
          <w:rFonts w:ascii="Arial" w:eastAsia="Times New Roman" w:hAnsi="Arial" w:cs="Arial"/>
          <w:b/>
          <w:bCs/>
          <w:sz w:val="20"/>
          <w:szCs w:val="20"/>
          <w:highlight w:val="green"/>
        </w:rPr>
        <w:t xml:space="preserve">Table 9-404k—Subfields of the Extended MLD Capabilities </w:t>
      </w:r>
      <w:proofErr w:type="gramStart"/>
      <w:r w:rsidRPr="007D3B30">
        <w:rPr>
          <w:rFonts w:ascii="Arial" w:eastAsia="Times New Roman" w:hAnsi="Arial" w:cs="Arial"/>
          <w:b/>
          <w:bCs/>
          <w:sz w:val="20"/>
          <w:szCs w:val="20"/>
          <w:highlight w:val="green"/>
        </w:rPr>
        <w:t>And</w:t>
      </w:r>
      <w:proofErr w:type="gramEnd"/>
      <w:r w:rsidRPr="007D3B30">
        <w:rPr>
          <w:rFonts w:ascii="Arial" w:eastAsia="Times New Roman" w:hAnsi="Arial" w:cs="Arial"/>
          <w:b/>
          <w:bCs/>
          <w:sz w:val="20"/>
          <w:szCs w:val="20"/>
          <w:highlight w:val="green"/>
        </w:rPr>
        <w:t xml:space="preserve"> Operations subfield</w:t>
      </w:r>
    </w:p>
    <w:tbl>
      <w:tblPr>
        <w:tblStyle w:val="TableGrid"/>
        <w:tblW w:w="0" w:type="auto"/>
        <w:tblLook w:val="04A0" w:firstRow="1" w:lastRow="0" w:firstColumn="1" w:lastColumn="0" w:noHBand="0" w:noVBand="1"/>
      </w:tblPr>
      <w:tblGrid>
        <w:gridCol w:w="1741"/>
        <w:gridCol w:w="2878"/>
        <w:gridCol w:w="4668"/>
      </w:tblGrid>
      <w:tr w:rsidR="00CD24CE" w:rsidRPr="00DA511E" w14:paraId="0088DF74" w14:textId="77777777" w:rsidTr="00681B9F">
        <w:trPr>
          <w:trHeight w:val="416"/>
        </w:trPr>
        <w:tc>
          <w:tcPr>
            <w:tcW w:w="1741" w:type="dxa"/>
          </w:tcPr>
          <w:p w14:paraId="12530ABD" w14:textId="77777777" w:rsidR="00CD24CE" w:rsidRPr="00CD24CE" w:rsidRDefault="00CD24CE" w:rsidP="00681B9F">
            <w:pPr>
              <w:pStyle w:val="NormalWeb"/>
              <w:shd w:val="clear" w:color="auto" w:fill="FFFFFF"/>
              <w:jc w:val="center"/>
            </w:pPr>
            <w:r w:rsidRPr="00CD24CE">
              <w:rPr>
                <w:b/>
                <w:bCs/>
                <w:sz w:val="18"/>
                <w:szCs w:val="18"/>
              </w:rPr>
              <w:t>Subfield</w:t>
            </w:r>
          </w:p>
        </w:tc>
        <w:tc>
          <w:tcPr>
            <w:tcW w:w="2878" w:type="dxa"/>
          </w:tcPr>
          <w:p w14:paraId="3A381872" w14:textId="60DD2358" w:rsidR="00CD24CE" w:rsidRPr="00CD24CE" w:rsidRDefault="00CD24CE" w:rsidP="00CD24CE">
            <w:pPr>
              <w:pStyle w:val="NormalWeb"/>
              <w:shd w:val="clear" w:color="auto" w:fill="FFFFFF"/>
              <w:jc w:val="center"/>
            </w:pPr>
            <w:r w:rsidRPr="00CD24CE">
              <w:rPr>
                <w:b/>
                <w:bCs/>
                <w:sz w:val="18"/>
                <w:szCs w:val="18"/>
              </w:rPr>
              <w:t>Definition</w:t>
            </w:r>
          </w:p>
        </w:tc>
        <w:tc>
          <w:tcPr>
            <w:tcW w:w="4668" w:type="dxa"/>
          </w:tcPr>
          <w:p w14:paraId="150E925A" w14:textId="77777777" w:rsidR="00CD24CE" w:rsidRPr="00CD24CE" w:rsidRDefault="00CD24CE" w:rsidP="00681B9F">
            <w:pPr>
              <w:pStyle w:val="NormalWeb"/>
              <w:shd w:val="clear" w:color="auto" w:fill="FFFFFF"/>
              <w:jc w:val="center"/>
            </w:pPr>
            <w:r w:rsidRPr="00CD24CE">
              <w:rPr>
                <w:b/>
                <w:bCs/>
                <w:sz w:val="18"/>
                <w:szCs w:val="18"/>
              </w:rPr>
              <w:t>Encoding</w:t>
            </w:r>
          </w:p>
          <w:p w14:paraId="0F92746B" w14:textId="77777777" w:rsidR="00CD24CE" w:rsidRPr="00CD24CE" w:rsidRDefault="00CD24CE" w:rsidP="00681B9F">
            <w:pPr>
              <w:rPr>
                <w:rFonts w:ascii="Times New Roman" w:eastAsia="Times New Roman" w:hAnsi="Times New Roman" w:cs="Times New Roman"/>
              </w:rPr>
            </w:pPr>
          </w:p>
        </w:tc>
      </w:tr>
      <w:tr w:rsidR="00CD24CE" w14:paraId="27DC2144" w14:textId="77777777" w:rsidTr="00681B9F">
        <w:tc>
          <w:tcPr>
            <w:tcW w:w="1741" w:type="dxa"/>
          </w:tcPr>
          <w:p w14:paraId="1DF1098F" w14:textId="066D6070" w:rsidR="00CD24CE" w:rsidRPr="00CD24CE" w:rsidRDefault="00CD24CE" w:rsidP="00CD24CE">
            <w:pPr>
              <w:pStyle w:val="NormalWeb"/>
              <w:shd w:val="clear" w:color="auto" w:fill="FFFFFF"/>
              <w:jc w:val="center"/>
            </w:pPr>
            <w:r>
              <w:t>….</w:t>
            </w:r>
          </w:p>
        </w:tc>
        <w:tc>
          <w:tcPr>
            <w:tcW w:w="2878" w:type="dxa"/>
          </w:tcPr>
          <w:p w14:paraId="43087111" w14:textId="547A42BD" w:rsidR="00CD24CE" w:rsidRPr="00CD24CE" w:rsidRDefault="00CD24CE" w:rsidP="00CD24CE">
            <w:pPr>
              <w:pStyle w:val="NormalWeb"/>
              <w:shd w:val="clear" w:color="auto" w:fill="FFFFFF"/>
              <w:jc w:val="center"/>
            </w:pPr>
            <w:r>
              <w:t>….</w:t>
            </w:r>
          </w:p>
        </w:tc>
        <w:tc>
          <w:tcPr>
            <w:tcW w:w="4668" w:type="dxa"/>
          </w:tcPr>
          <w:p w14:paraId="30BEEECE" w14:textId="36053BC8" w:rsidR="00CD24CE" w:rsidRPr="00CD24CE" w:rsidRDefault="00CD24CE" w:rsidP="00681B9F">
            <w:pPr>
              <w:spacing w:before="100" w:beforeAutospacing="1" w:after="100" w:afterAutospacing="1"/>
              <w:jc w:val="center"/>
              <w:rPr>
                <w:rFonts w:ascii="Times New Roman" w:eastAsia="Times New Roman" w:hAnsi="Times New Roman" w:cs="Times New Roman"/>
              </w:rPr>
            </w:pPr>
            <w:r>
              <w:rPr>
                <w:rFonts w:ascii="Times New Roman" w:eastAsia="Times New Roman" w:hAnsi="Times New Roman" w:cs="Times New Roman"/>
              </w:rPr>
              <w:t>….</w:t>
            </w:r>
          </w:p>
        </w:tc>
      </w:tr>
      <w:tr w:rsidR="00CD24CE" w14:paraId="6B1C2928" w14:textId="77777777" w:rsidTr="00681B9F">
        <w:tc>
          <w:tcPr>
            <w:tcW w:w="1741" w:type="dxa"/>
          </w:tcPr>
          <w:p w14:paraId="42F4EBAB" w14:textId="5EB3E21A" w:rsidR="00CD24CE" w:rsidRPr="00AB4642" w:rsidRDefault="00AB4642" w:rsidP="00CD24CE">
            <w:pPr>
              <w:pStyle w:val="NormalWeb"/>
              <w:shd w:val="clear" w:color="auto" w:fill="FFFFFF"/>
              <w:jc w:val="left"/>
              <w:rPr>
                <w:sz w:val="18"/>
                <w:szCs w:val="18"/>
                <w:highlight w:val="green"/>
                <w:rPrChange w:id="3" w:author="Rubayet Shafin" w:date="2023-11-14T17:27:00Z">
                  <w:rPr>
                    <w:highlight w:val="green"/>
                  </w:rPr>
                </w:rPrChange>
              </w:rPr>
            </w:pPr>
            <w:ins w:id="4" w:author="Rubayet Shafin" w:date="2023-11-14T17:26:00Z">
              <w:r w:rsidRPr="00AB4642">
                <w:rPr>
                  <w:sz w:val="18"/>
                  <w:szCs w:val="18"/>
                  <w:highlight w:val="green"/>
                  <w:rPrChange w:id="5" w:author="Rubayet Shafin" w:date="2023-11-14T17:27:00Z">
                    <w:rPr>
                      <w:highlight w:val="green"/>
                    </w:rPr>
                  </w:rPrChange>
                </w:rPr>
                <w:t>Cross-Link Broadcast TWT Setup Support</w:t>
              </w:r>
            </w:ins>
          </w:p>
        </w:tc>
        <w:tc>
          <w:tcPr>
            <w:tcW w:w="2878" w:type="dxa"/>
          </w:tcPr>
          <w:p w14:paraId="682C38AF" w14:textId="34C4FE61" w:rsidR="00CD24CE" w:rsidRPr="007D3B30" w:rsidRDefault="00CD24CE" w:rsidP="00CD24CE">
            <w:pPr>
              <w:spacing w:before="100" w:beforeAutospacing="1" w:after="100" w:afterAutospacing="1"/>
              <w:rPr>
                <w:rFonts w:ascii="Times New Roman" w:eastAsia="Times New Roman" w:hAnsi="Times New Roman" w:cs="Times New Roman"/>
                <w:highlight w:val="green"/>
              </w:rPr>
            </w:pPr>
            <w:ins w:id="6" w:author="Rubayet Shafin" w:date="2023-11-14T15:05:00Z">
              <w:r w:rsidRPr="007D3B30">
                <w:rPr>
                  <w:rFonts w:ascii="Times New Roman" w:eastAsia="SimSun" w:hAnsi="Times New Roman" w:cs="Times New Roman"/>
                  <w:sz w:val="18"/>
                  <w:szCs w:val="18"/>
                  <w:highlight w:val="green"/>
                </w:rPr>
                <w:t xml:space="preserve">Indicates support for broadcast TWT operation for a STA affiliated with an MLD by including a Link ID Bitmap subfield in a broadcast TWT parameter set field. </w:t>
              </w:r>
            </w:ins>
          </w:p>
        </w:tc>
        <w:tc>
          <w:tcPr>
            <w:tcW w:w="4668" w:type="dxa"/>
          </w:tcPr>
          <w:p w14:paraId="045FA5A2" w14:textId="57856237" w:rsidR="00CD24CE" w:rsidRPr="007D3B30" w:rsidRDefault="00CD24CE" w:rsidP="00CD24CE">
            <w:pPr>
              <w:pStyle w:val="NormalWeb"/>
              <w:shd w:val="clear" w:color="auto" w:fill="FFFFFF"/>
              <w:rPr>
                <w:ins w:id="7" w:author="Rubayet Shafin" w:date="2023-11-14T15:05:00Z"/>
                <w:sz w:val="18"/>
                <w:szCs w:val="18"/>
                <w:highlight w:val="green"/>
              </w:rPr>
            </w:pPr>
            <w:ins w:id="8" w:author="Rubayet Shafin" w:date="2023-11-14T15:05:00Z">
              <w:r w:rsidRPr="007D3B30">
                <w:rPr>
                  <w:sz w:val="18"/>
                  <w:szCs w:val="18"/>
                  <w:highlight w:val="green"/>
                </w:rPr>
                <w:t xml:space="preserve">Set to 1 if </w:t>
              </w:r>
            </w:ins>
            <w:bookmarkStart w:id="9" w:name="_Hlk150867476"/>
            <w:r w:rsidR="0059459F">
              <w:rPr>
                <w:sz w:val="18"/>
                <w:szCs w:val="18"/>
                <w:highlight w:val="green"/>
              </w:rPr>
              <w:t>dot11CrossLinkBroadcastTWTSetupOptionImplemented</w:t>
            </w:r>
            <w:ins w:id="10" w:author="Rubayet Shafin" w:date="2023-11-14T15:05:00Z">
              <w:r w:rsidRPr="007D3B30">
                <w:rPr>
                  <w:sz w:val="18"/>
                  <w:szCs w:val="18"/>
                  <w:highlight w:val="green"/>
                </w:rPr>
                <w:t xml:space="preserve"> </w:t>
              </w:r>
              <w:bookmarkEnd w:id="9"/>
              <w:r w:rsidRPr="007D3B30">
                <w:rPr>
                  <w:sz w:val="18"/>
                  <w:szCs w:val="18"/>
                  <w:highlight w:val="green"/>
                </w:rPr>
                <w:t>is true.</w:t>
              </w:r>
            </w:ins>
          </w:p>
          <w:p w14:paraId="6461FBE2" w14:textId="77777777" w:rsidR="00CD24CE" w:rsidRPr="007D3B30" w:rsidRDefault="00CD24CE" w:rsidP="00CD24CE">
            <w:pPr>
              <w:pStyle w:val="NormalWeb"/>
              <w:shd w:val="clear" w:color="auto" w:fill="FFFFFF"/>
              <w:rPr>
                <w:ins w:id="11" w:author="Rubayet Shafin" w:date="2023-11-14T15:05:00Z"/>
                <w:sz w:val="18"/>
                <w:szCs w:val="18"/>
                <w:highlight w:val="green"/>
              </w:rPr>
            </w:pPr>
            <w:ins w:id="12" w:author="Rubayet Shafin" w:date="2023-11-14T15:05:00Z">
              <w:r w:rsidRPr="007D3B30">
                <w:rPr>
                  <w:sz w:val="18"/>
                  <w:szCs w:val="18"/>
                  <w:highlight w:val="green"/>
                </w:rPr>
                <w:t xml:space="preserve">Set to 0 otherwise. </w:t>
              </w:r>
            </w:ins>
          </w:p>
          <w:p w14:paraId="20F17B84" w14:textId="1E090A9C" w:rsidR="00CD24CE" w:rsidRPr="007D3B30" w:rsidRDefault="00CD24CE" w:rsidP="00CD24CE">
            <w:pPr>
              <w:spacing w:before="100" w:beforeAutospacing="1" w:after="100" w:afterAutospacing="1"/>
              <w:rPr>
                <w:rFonts w:ascii="Times New Roman" w:eastAsia="Times New Roman" w:hAnsi="Times New Roman" w:cs="Times New Roman"/>
                <w:highlight w:val="green"/>
              </w:rPr>
            </w:pPr>
            <w:ins w:id="13" w:author="Rubayet Shafin" w:date="2023-11-14T15:05:00Z">
              <w:r w:rsidRPr="007D3B30">
                <w:rPr>
                  <w:rFonts w:ascii="Times New Roman" w:hAnsi="Times New Roman" w:cs="Times New Roman"/>
                  <w:sz w:val="18"/>
                  <w:szCs w:val="18"/>
                  <w:highlight w:val="green"/>
                </w:rPr>
                <w:t xml:space="preserve">See 35.3.24.3 (Broadcast TWT Operation). </w:t>
              </w:r>
            </w:ins>
          </w:p>
        </w:tc>
      </w:tr>
    </w:tbl>
    <w:p w14:paraId="2C4CDDD9" w14:textId="77777777" w:rsidR="00690B28" w:rsidRPr="00690B28" w:rsidRDefault="00690B28" w:rsidP="00690B28">
      <w:pPr>
        <w:autoSpaceDE w:val="0"/>
        <w:autoSpaceDN w:val="0"/>
        <w:jc w:val="center"/>
        <w:rPr>
          <w:rFonts w:ascii="Times New Roman" w:hAnsi="Times New Roman" w:cs="Times New Roman"/>
          <w:b/>
        </w:rPr>
      </w:pPr>
    </w:p>
    <w:p w14:paraId="56907681" w14:textId="0A2E50A5" w:rsidR="003B677A" w:rsidRDefault="003B677A" w:rsidP="003B677A">
      <w:pPr>
        <w:autoSpaceDE w:val="0"/>
        <w:autoSpaceDN w:val="0"/>
        <w:rPr>
          <w:bCs/>
          <w:sz w:val="18"/>
          <w:szCs w:val="18"/>
        </w:rPr>
      </w:pPr>
      <w:proofErr w:type="spellStart"/>
      <w:r w:rsidRPr="002A37AA">
        <w:rPr>
          <w:b/>
          <w:i/>
          <w:iCs/>
          <w:highlight w:val="yellow"/>
        </w:rPr>
        <w:t>TGbe</w:t>
      </w:r>
      <w:proofErr w:type="spellEnd"/>
      <w:r w:rsidRPr="002A37AA">
        <w:rPr>
          <w:b/>
          <w:i/>
          <w:iCs/>
          <w:highlight w:val="yellow"/>
        </w:rPr>
        <w:t xml:space="preserve"> editor: Please </w:t>
      </w:r>
      <w:r w:rsidRPr="00F44994">
        <w:rPr>
          <w:b/>
          <w:bCs/>
          <w:i/>
          <w:highlight w:val="yellow"/>
        </w:rPr>
        <w:t>Change Figure 9-76</w:t>
      </w:r>
      <w:r>
        <w:rPr>
          <w:b/>
          <w:bCs/>
          <w:i/>
          <w:highlight w:val="yellow"/>
        </w:rPr>
        <w:t>1</w:t>
      </w:r>
      <w:r w:rsidRPr="00F44994">
        <w:rPr>
          <w:b/>
          <w:bCs/>
          <w:i/>
          <w:highlight w:val="yellow"/>
        </w:rPr>
        <w:t xml:space="preserve"> (Broadcast TWT Parameter Set field format) as follows:</w:t>
      </w:r>
    </w:p>
    <w:p w14:paraId="661A3CD8" w14:textId="77777777" w:rsidR="003B677A" w:rsidRDefault="003B677A" w:rsidP="00E158A6">
      <w:pPr>
        <w:autoSpaceDE w:val="0"/>
        <w:autoSpaceDN w:val="0"/>
        <w:rPr>
          <w:rFonts w:ascii="Times New Roman" w:hAnsi="Times New Roman" w:cs="Times New Roman"/>
          <w:bCs/>
          <w:sz w:val="18"/>
          <w:szCs w:val="18"/>
        </w:rPr>
      </w:pPr>
      <w:r w:rsidRPr="00ED3388">
        <w:t xml:space="preserve"> </w:t>
      </w:r>
      <w:r>
        <w:object w:dxaOrig="10308" w:dyaOrig="1177" w14:anchorId="1892531C">
          <v:shape id="_x0000_i1026" type="#_x0000_t75" style="width:471.45pt;height:53.15pt" o:ole="">
            <v:imagedata r:id="rId11" o:title=""/>
          </v:shape>
          <o:OLEObject Type="Embed" ProgID="Visio.Drawing.15" ShapeID="_x0000_i1026" DrawAspect="Content" ObjectID="_1761491622" r:id="rId12"/>
        </w:object>
      </w:r>
    </w:p>
    <w:p w14:paraId="179D17A4" w14:textId="4FC9C4C6" w:rsidR="003B677A" w:rsidRDefault="003B677A" w:rsidP="003B677A">
      <w:pPr>
        <w:autoSpaceDE w:val="0"/>
        <w:autoSpaceDN w:val="0"/>
        <w:jc w:val="center"/>
        <w:rPr>
          <w:rFonts w:ascii="Arial" w:hAnsi="Arial" w:cs="Arial"/>
          <w:b/>
          <w:bCs/>
          <w:sz w:val="20"/>
          <w:szCs w:val="18"/>
        </w:rPr>
      </w:pPr>
      <w:r w:rsidRPr="00D649E0">
        <w:rPr>
          <w:rFonts w:ascii="Arial" w:hAnsi="Arial" w:cs="Arial"/>
          <w:b/>
          <w:bCs/>
          <w:sz w:val="20"/>
          <w:szCs w:val="18"/>
        </w:rPr>
        <w:t>Figure 9-</w:t>
      </w:r>
      <w:r>
        <w:rPr>
          <w:rFonts w:ascii="Arial" w:hAnsi="Arial" w:cs="Arial"/>
          <w:b/>
          <w:bCs/>
          <w:sz w:val="20"/>
          <w:szCs w:val="18"/>
        </w:rPr>
        <w:t>761</w:t>
      </w:r>
      <w:r w:rsidRPr="00D649E0">
        <w:rPr>
          <w:rFonts w:ascii="Arial" w:hAnsi="Arial" w:cs="Arial"/>
          <w:b/>
          <w:bCs/>
          <w:sz w:val="20"/>
          <w:szCs w:val="18"/>
        </w:rPr>
        <w:t xml:space="preserve">: Broadcast TWT </w:t>
      </w:r>
      <w:r>
        <w:rPr>
          <w:rFonts w:ascii="Arial" w:hAnsi="Arial" w:cs="Arial"/>
          <w:b/>
          <w:bCs/>
          <w:sz w:val="20"/>
          <w:szCs w:val="18"/>
        </w:rPr>
        <w:t>Parameter Set field format (#</w:t>
      </w:r>
      <w:r w:rsidRPr="003B677A">
        <w:rPr>
          <w:rFonts w:ascii="Arial" w:hAnsi="Arial" w:cs="Arial"/>
          <w:b/>
          <w:bCs/>
          <w:sz w:val="20"/>
          <w:szCs w:val="18"/>
        </w:rPr>
        <w:t>19962</w:t>
      </w:r>
      <w:r>
        <w:rPr>
          <w:rFonts w:ascii="Arial" w:hAnsi="Arial" w:cs="Arial"/>
          <w:b/>
          <w:bCs/>
          <w:sz w:val="20"/>
          <w:szCs w:val="18"/>
        </w:rPr>
        <w:t>)</w:t>
      </w:r>
    </w:p>
    <w:p w14:paraId="00A0BB02" w14:textId="5067EC93" w:rsidR="003B677A" w:rsidRDefault="003B677A" w:rsidP="003B677A">
      <w:pPr>
        <w:autoSpaceDE w:val="0"/>
        <w:autoSpaceDN w:val="0"/>
        <w:rPr>
          <w:b/>
          <w:bCs/>
          <w:highlight w:val="yellow"/>
        </w:rPr>
      </w:pPr>
      <w:proofErr w:type="spellStart"/>
      <w:r w:rsidRPr="002A37AA">
        <w:rPr>
          <w:b/>
          <w:i/>
          <w:iCs/>
          <w:highlight w:val="yellow"/>
        </w:rPr>
        <w:t>TGbe</w:t>
      </w:r>
      <w:proofErr w:type="spellEnd"/>
      <w:r w:rsidRPr="002A37AA">
        <w:rPr>
          <w:b/>
          <w:i/>
          <w:iCs/>
          <w:highlight w:val="yellow"/>
        </w:rPr>
        <w:t xml:space="preserve"> editor: Please </w:t>
      </w:r>
      <w:r>
        <w:rPr>
          <w:b/>
          <w:bCs/>
          <w:highlight w:val="yellow"/>
        </w:rPr>
        <w:t>change the paragraph (The Link ID Bitmap subfield indicates the links…) in Clause 9.4.2.19</w:t>
      </w:r>
      <w:r w:rsidR="00BE4F4B">
        <w:rPr>
          <w:b/>
          <w:bCs/>
          <w:highlight w:val="yellow"/>
        </w:rPr>
        <w:t>8</w:t>
      </w:r>
      <w:r w:rsidR="00646B57">
        <w:rPr>
          <w:b/>
          <w:bCs/>
          <w:highlight w:val="yellow"/>
        </w:rPr>
        <w:t xml:space="preserve"> (TWT element)</w:t>
      </w:r>
      <w:r>
        <w:rPr>
          <w:b/>
          <w:bCs/>
          <w:highlight w:val="yellow"/>
        </w:rPr>
        <w:t xml:space="preserve"> as follows:</w:t>
      </w:r>
    </w:p>
    <w:p w14:paraId="25F8CA73" w14:textId="547B6602" w:rsidR="003B677A" w:rsidRDefault="003B677A" w:rsidP="003B677A">
      <w:pPr>
        <w:autoSpaceDE w:val="0"/>
        <w:autoSpaceDN w:val="0"/>
        <w:rPr>
          <w:rFonts w:ascii="Times New Roman" w:hAnsi="Times New Roman" w:cs="Times New Roman"/>
          <w:bCs/>
          <w:sz w:val="18"/>
          <w:szCs w:val="18"/>
        </w:rPr>
      </w:pPr>
    </w:p>
    <w:p w14:paraId="1D053877" w14:textId="3DCCDED9" w:rsidR="003B677A" w:rsidRDefault="003B677A" w:rsidP="003B677A">
      <w:pPr>
        <w:autoSpaceDE w:val="0"/>
        <w:autoSpaceDN w:val="0"/>
        <w:rPr>
          <w:rFonts w:ascii="Times New Roman" w:hAnsi="Times New Roman" w:cs="Times New Roman"/>
          <w:bCs/>
          <w:sz w:val="18"/>
          <w:szCs w:val="18"/>
        </w:rPr>
      </w:pPr>
      <w:r w:rsidRPr="003B677A">
        <w:rPr>
          <w:rFonts w:ascii="Times New Roman" w:hAnsi="Times New Roman" w:cs="Times New Roman"/>
          <w:bCs/>
          <w:sz w:val="18"/>
          <w:szCs w:val="18"/>
        </w:rPr>
        <w:t xml:space="preserve">The Link ID Bitmap subfield indicates the links to which </w:t>
      </w:r>
      <w:ins w:id="14" w:author="Rubayet Shafin" w:date="2023-11-10T10:12:00Z">
        <w:r w:rsidR="00BE4F4B" w:rsidRPr="008D57D8">
          <w:rPr>
            <w:rFonts w:ascii="Times New Roman" w:hAnsi="Times New Roman" w:cs="Times New Roman"/>
            <w:bCs/>
            <w:sz w:val="18"/>
            <w:szCs w:val="18"/>
          </w:rPr>
          <w:t xml:space="preserve">an individual or broadcast TWT parameter set contained in </w:t>
        </w:r>
      </w:ins>
      <w:r w:rsidRPr="003B677A">
        <w:rPr>
          <w:rFonts w:ascii="Times New Roman" w:hAnsi="Times New Roman" w:cs="Times New Roman"/>
          <w:bCs/>
          <w:sz w:val="18"/>
          <w:szCs w:val="18"/>
        </w:rPr>
        <w:t>the TWT element sent by a STA affiliated with an MLD applies (see 35.3.24.2 (Individual TWT agreements)</w:t>
      </w:r>
      <w:ins w:id="15" w:author="Rubayet Shafin" w:date="2023-11-10T10:12:00Z">
        <w:r w:rsidR="00BE4F4B">
          <w:rPr>
            <w:rFonts w:ascii="Times New Roman" w:hAnsi="Times New Roman" w:cs="Times New Roman"/>
            <w:bCs/>
            <w:sz w:val="18"/>
            <w:szCs w:val="18"/>
          </w:rPr>
          <w:t>, 35.3.24.3 (Broadcast TWT o</w:t>
        </w:r>
      </w:ins>
      <w:ins w:id="16" w:author="Rubayet Shafin" w:date="2023-11-10T10:13:00Z">
        <w:r w:rsidR="00BE4F4B">
          <w:rPr>
            <w:rFonts w:ascii="Times New Roman" w:hAnsi="Times New Roman" w:cs="Times New Roman"/>
            <w:bCs/>
            <w:sz w:val="18"/>
            <w:szCs w:val="18"/>
          </w:rPr>
          <w:t>peration</w:t>
        </w:r>
      </w:ins>
      <w:ins w:id="17" w:author="Rubayet Shafin" w:date="2023-11-10T10:12:00Z">
        <w:r w:rsidR="00BE4F4B">
          <w:rPr>
            <w:rFonts w:ascii="Times New Roman" w:hAnsi="Times New Roman" w:cs="Times New Roman"/>
            <w:bCs/>
            <w:sz w:val="18"/>
            <w:szCs w:val="18"/>
          </w:rPr>
          <w:t>)</w:t>
        </w:r>
      </w:ins>
      <w:r w:rsidRPr="003B677A">
        <w:rPr>
          <w:rFonts w:ascii="Times New Roman" w:hAnsi="Times New Roman" w:cs="Times New Roman"/>
          <w:bCs/>
          <w:sz w:val="18"/>
          <w:szCs w:val="18"/>
        </w:rPr>
        <w:t xml:space="preserve">). A value of 1 in bit position </w:t>
      </w:r>
      <w:proofErr w:type="spellStart"/>
      <w:r w:rsidRPr="003B677A">
        <w:rPr>
          <w:rFonts w:ascii="Times New Roman" w:hAnsi="Times New Roman" w:cs="Times New Roman"/>
          <w:bCs/>
          <w:sz w:val="18"/>
          <w:szCs w:val="18"/>
        </w:rPr>
        <w:t>i</w:t>
      </w:r>
      <w:proofErr w:type="spellEnd"/>
      <w:r w:rsidRPr="003B677A">
        <w:rPr>
          <w:rFonts w:ascii="Times New Roman" w:hAnsi="Times New Roman" w:cs="Times New Roman"/>
          <w:bCs/>
          <w:sz w:val="18"/>
          <w:szCs w:val="18"/>
        </w:rPr>
        <w:t xml:space="preserve"> of the Link ID Bitmap subfield indicates that the </w:t>
      </w:r>
      <w:ins w:id="18" w:author="Rubayet Shafin" w:date="2023-11-10T10:16:00Z">
        <w:r w:rsidR="00BE4F4B">
          <w:rPr>
            <w:rFonts w:ascii="Times New Roman" w:hAnsi="Times New Roman" w:cs="Times New Roman"/>
            <w:bCs/>
            <w:sz w:val="18"/>
            <w:szCs w:val="18"/>
          </w:rPr>
          <w:t xml:space="preserve">TWT </w:t>
        </w:r>
      </w:ins>
      <w:ins w:id="19" w:author="Rubayet Shafin" w:date="2023-11-10T10:18:00Z">
        <w:r w:rsidR="00BE4F4B">
          <w:rPr>
            <w:rFonts w:ascii="Times New Roman" w:hAnsi="Times New Roman" w:cs="Times New Roman"/>
            <w:bCs/>
            <w:sz w:val="18"/>
            <w:szCs w:val="18"/>
          </w:rPr>
          <w:t>p</w:t>
        </w:r>
      </w:ins>
      <w:ins w:id="20" w:author="Rubayet Shafin" w:date="2023-11-10T10:16:00Z">
        <w:r w:rsidR="00BE4F4B">
          <w:rPr>
            <w:rFonts w:ascii="Times New Roman" w:hAnsi="Times New Roman" w:cs="Times New Roman"/>
            <w:bCs/>
            <w:sz w:val="18"/>
            <w:szCs w:val="18"/>
          </w:rPr>
          <w:t xml:space="preserve">arameter </w:t>
        </w:r>
      </w:ins>
      <w:ins w:id="21" w:author="Rubayet Shafin" w:date="2023-11-10T10:18:00Z">
        <w:r w:rsidR="00BE4F4B">
          <w:rPr>
            <w:rFonts w:ascii="Times New Roman" w:hAnsi="Times New Roman" w:cs="Times New Roman"/>
            <w:bCs/>
            <w:sz w:val="18"/>
            <w:szCs w:val="18"/>
          </w:rPr>
          <w:t>s</w:t>
        </w:r>
      </w:ins>
      <w:ins w:id="22" w:author="Rubayet Shafin" w:date="2023-11-10T10:16:00Z">
        <w:r w:rsidR="00BE4F4B">
          <w:rPr>
            <w:rFonts w:ascii="Times New Roman" w:hAnsi="Times New Roman" w:cs="Times New Roman"/>
            <w:bCs/>
            <w:sz w:val="18"/>
            <w:szCs w:val="18"/>
          </w:rPr>
          <w:t xml:space="preserve">et in the </w:t>
        </w:r>
      </w:ins>
      <w:r w:rsidRPr="003B677A">
        <w:rPr>
          <w:rFonts w:ascii="Times New Roman" w:hAnsi="Times New Roman" w:cs="Times New Roman"/>
          <w:bCs/>
          <w:sz w:val="18"/>
          <w:szCs w:val="18"/>
        </w:rPr>
        <w:t xml:space="preserve">TWT element sent by a STA affiliated with an MLD applies to the link identified by link ID </w:t>
      </w:r>
      <w:proofErr w:type="spellStart"/>
      <w:r w:rsidRPr="003B677A">
        <w:rPr>
          <w:rFonts w:ascii="Times New Roman" w:hAnsi="Times New Roman" w:cs="Times New Roman"/>
          <w:bCs/>
          <w:sz w:val="18"/>
          <w:szCs w:val="18"/>
        </w:rPr>
        <w:t>i</w:t>
      </w:r>
      <w:proofErr w:type="spellEnd"/>
      <w:r w:rsidRPr="003B677A">
        <w:rPr>
          <w:rFonts w:ascii="Times New Roman" w:hAnsi="Times New Roman" w:cs="Times New Roman"/>
          <w:bCs/>
          <w:sz w:val="18"/>
          <w:szCs w:val="18"/>
        </w:rPr>
        <w:t xml:space="preserve">. A value of 0 in bit position </w:t>
      </w:r>
      <w:proofErr w:type="spellStart"/>
      <w:r w:rsidRPr="003B677A">
        <w:rPr>
          <w:rFonts w:ascii="Times New Roman" w:hAnsi="Times New Roman" w:cs="Times New Roman"/>
          <w:bCs/>
          <w:sz w:val="18"/>
          <w:szCs w:val="18"/>
        </w:rPr>
        <w:t>i</w:t>
      </w:r>
      <w:proofErr w:type="spellEnd"/>
      <w:r w:rsidRPr="003B677A">
        <w:rPr>
          <w:rFonts w:ascii="Times New Roman" w:hAnsi="Times New Roman" w:cs="Times New Roman"/>
          <w:bCs/>
          <w:sz w:val="18"/>
          <w:szCs w:val="18"/>
        </w:rPr>
        <w:t xml:space="preserve"> of the Link ID Bitmap subfield indicates that the </w:t>
      </w:r>
      <w:ins w:id="23" w:author="Rubayet Shafin" w:date="2023-11-10T10:16:00Z">
        <w:r w:rsidR="00BE4F4B">
          <w:rPr>
            <w:rFonts w:ascii="Times New Roman" w:hAnsi="Times New Roman" w:cs="Times New Roman"/>
            <w:bCs/>
            <w:sz w:val="18"/>
            <w:szCs w:val="18"/>
          </w:rPr>
          <w:t xml:space="preserve">TWT </w:t>
        </w:r>
      </w:ins>
      <w:ins w:id="24" w:author="Rubayet Shafin" w:date="2023-11-10T10:18:00Z">
        <w:r w:rsidR="00BE4F4B">
          <w:rPr>
            <w:rFonts w:ascii="Times New Roman" w:hAnsi="Times New Roman" w:cs="Times New Roman"/>
            <w:bCs/>
            <w:sz w:val="18"/>
            <w:szCs w:val="18"/>
          </w:rPr>
          <w:t>p</w:t>
        </w:r>
      </w:ins>
      <w:ins w:id="25" w:author="Rubayet Shafin" w:date="2023-11-10T10:16:00Z">
        <w:r w:rsidR="00BE4F4B">
          <w:rPr>
            <w:rFonts w:ascii="Times New Roman" w:hAnsi="Times New Roman" w:cs="Times New Roman"/>
            <w:bCs/>
            <w:sz w:val="18"/>
            <w:szCs w:val="18"/>
          </w:rPr>
          <w:t xml:space="preserve">arameter </w:t>
        </w:r>
      </w:ins>
      <w:ins w:id="26" w:author="Rubayet Shafin" w:date="2023-11-10T10:18:00Z">
        <w:r w:rsidR="00BE4F4B">
          <w:rPr>
            <w:rFonts w:ascii="Times New Roman" w:hAnsi="Times New Roman" w:cs="Times New Roman"/>
            <w:bCs/>
            <w:sz w:val="18"/>
            <w:szCs w:val="18"/>
          </w:rPr>
          <w:t>s</w:t>
        </w:r>
      </w:ins>
      <w:ins w:id="27" w:author="Rubayet Shafin" w:date="2023-11-10T10:16:00Z">
        <w:r w:rsidR="00BE4F4B">
          <w:rPr>
            <w:rFonts w:ascii="Times New Roman" w:hAnsi="Times New Roman" w:cs="Times New Roman"/>
            <w:bCs/>
            <w:sz w:val="18"/>
            <w:szCs w:val="18"/>
          </w:rPr>
          <w:t xml:space="preserve">et in the </w:t>
        </w:r>
      </w:ins>
      <w:r w:rsidRPr="003B677A">
        <w:rPr>
          <w:rFonts w:ascii="Times New Roman" w:hAnsi="Times New Roman" w:cs="Times New Roman"/>
          <w:bCs/>
          <w:sz w:val="18"/>
          <w:szCs w:val="18"/>
        </w:rPr>
        <w:t xml:space="preserve">TWT element sent by a STA affiliated with an MLD does not apply to the link identified by link ID </w:t>
      </w:r>
      <w:proofErr w:type="spellStart"/>
      <w:r w:rsidRPr="003B677A">
        <w:rPr>
          <w:rFonts w:ascii="Times New Roman" w:hAnsi="Times New Roman" w:cs="Times New Roman"/>
          <w:bCs/>
          <w:sz w:val="18"/>
          <w:szCs w:val="18"/>
        </w:rPr>
        <w:t>i</w:t>
      </w:r>
      <w:proofErr w:type="spellEnd"/>
      <w:r w:rsidRPr="003B677A">
        <w:rPr>
          <w:rFonts w:ascii="Times New Roman" w:hAnsi="Times New Roman" w:cs="Times New Roman"/>
          <w:bCs/>
          <w:sz w:val="18"/>
          <w:szCs w:val="18"/>
        </w:rPr>
        <w:t>.</w:t>
      </w:r>
    </w:p>
    <w:p w14:paraId="1B905B86" w14:textId="46D2FF78" w:rsidR="00646B57" w:rsidRDefault="00646B57" w:rsidP="00646B57">
      <w:pPr>
        <w:autoSpaceDE w:val="0"/>
        <w:autoSpaceDN w:val="0"/>
        <w:rPr>
          <w:b/>
          <w:bCs/>
          <w:highlight w:val="yellow"/>
        </w:rPr>
      </w:pPr>
      <w:proofErr w:type="spellStart"/>
      <w:r w:rsidRPr="002A37AA">
        <w:rPr>
          <w:b/>
          <w:i/>
          <w:iCs/>
          <w:highlight w:val="yellow"/>
        </w:rPr>
        <w:t>TGbe</w:t>
      </w:r>
      <w:proofErr w:type="spellEnd"/>
      <w:r w:rsidRPr="002A37AA">
        <w:rPr>
          <w:b/>
          <w:i/>
          <w:iCs/>
          <w:highlight w:val="yellow"/>
        </w:rPr>
        <w:t xml:space="preserve"> editor: Please </w:t>
      </w:r>
      <w:r>
        <w:rPr>
          <w:b/>
          <w:bCs/>
          <w:highlight w:val="yellow"/>
        </w:rPr>
        <w:t>add the following paragraph in clause 9.4.2.198 (TWT element) after the 9</w:t>
      </w:r>
      <w:r w:rsidRPr="00646B57">
        <w:rPr>
          <w:b/>
          <w:bCs/>
          <w:highlight w:val="yellow"/>
          <w:vertAlign w:val="superscript"/>
        </w:rPr>
        <w:t>th</w:t>
      </w:r>
      <w:r>
        <w:rPr>
          <w:b/>
          <w:bCs/>
          <w:highlight w:val="yellow"/>
        </w:rPr>
        <w:t xml:space="preserve"> paragraph (The Link ID Bitmap </w:t>
      </w:r>
      <w:proofErr w:type="gramStart"/>
      <w:r>
        <w:rPr>
          <w:b/>
          <w:bCs/>
          <w:highlight w:val="yellow"/>
        </w:rPr>
        <w:t>field..</w:t>
      </w:r>
      <w:proofErr w:type="gramEnd"/>
      <w:r>
        <w:rPr>
          <w:b/>
          <w:bCs/>
          <w:highlight w:val="yellow"/>
        </w:rPr>
        <w:t>)</w:t>
      </w:r>
    </w:p>
    <w:p w14:paraId="116A2AC3" w14:textId="565A2406" w:rsidR="00646B57" w:rsidRDefault="00646B57" w:rsidP="003B677A">
      <w:pPr>
        <w:autoSpaceDE w:val="0"/>
        <w:autoSpaceDN w:val="0"/>
        <w:rPr>
          <w:rFonts w:ascii="Times New Roman" w:hAnsi="Times New Roman" w:cs="Times New Roman"/>
          <w:bCs/>
          <w:sz w:val="18"/>
          <w:szCs w:val="18"/>
        </w:rPr>
      </w:pPr>
      <w:r>
        <w:rPr>
          <w:rFonts w:ascii="Times New Roman" w:hAnsi="Times New Roman" w:cs="Times New Roman"/>
          <w:bCs/>
          <w:sz w:val="18"/>
          <w:szCs w:val="18"/>
        </w:rPr>
        <w:t>In a broadcast TWT element, if the Link ID Bitmap Present field is set to 1, then the Link ID Bitmap field is present in all the broadcast TWT parameter sets in the broadcast TWT element; otherwise, the Link ID Bitmap field is not present in any of the broadcast TWT parameter set.</w:t>
      </w:r>
      <w:r w:rsidR="000B6C99">
        <w:rPr>
          <w:rFonts w:ascii="Times New Roman" w:hAnsi="Times New Roman" w:cs="Times New Roman"/>
          <w:bCs/>
          <w:sz w:val="18"/>
          <w:szCs w:val="18"/>
        </w:rPr>
        <w:t xml:space="preserve"> In a broadcast TWT </w:t>
      </w:r>
      <w:r w:rsidR="000F4D03">
        <w:rPr>
          <w:rFonts w:ascii="Times New Roman" w:hAnsi="Times New Roman" w:cs="Times New Roman"/>
          <w:bCs/>
          <w:sz w:val="18"/>
          <w:szCs w:val="18"/>
        </w:rPr>
        <w:t xml:space="preserve">parameter set in a broadcast TWT element, the Link ID Bitmap field is not present if the Negotiation Type subfield in the Control field of the broadcast TWT element is set to </w:t>
      </w:r>
      <w:commentRangeStart w:id="28"/>
      <w:r w:rsidR="000F4D03">
        <w:rPr>
          <w:rFonts w:ascii="Times New Roman" w:hAnsi="Times New Roman" w:cs="Times New Roman"/>
          <w:bCs/>
          <w:sz w:val="18"/>
          <w:szCs w:val="18"/>
        </w:rPr>
        <w:t>2.</w:t>
      </w:r>
      <w:commentRangeEnd w:id="28"/>
      <w:r w:rsidR="000F4D03">
        <w:rPr>
          <w:rStyle w:val="CommentReference"/>
        </w:rPr>
        <w:commentReference w:id="28"/>
      </w:r>
    </w:p>
    <w:p w14:paraId="4AB3B5A6" w14:textId="26C52D36" w:rsidR="003B677A" w:rsidRDefault="003B677A" w:rsidP="003B677A">
      <w:pPr>
        <w:autoSpaceDE w:val="0"/>
        <w:autoSpaceDN w:val="0"/>
        <w:rPr>
          <w:rFonts w:ascii="Arial" w:hAnsi="Arial" w:cs="Arial"/>
          <w:b/>
          <w:bCs/>
        </w:rPr>
      </w:pPr>
      <w:proofErr w:type="spellStart"/>
      <w:r w:rsidRPr="00821B4D">
        <w:rPr>
          <w:b/>
          <w:i/>
          <w:iCs/>
          <w:highlight w:val="yellow"/>
        </w:rPr>
        <w:t>TGbe</w:t>
      </w:r>
      <w:proofErr w:type="spellEnd"/>
      <w:r w:rsidRPr="00821B4D">
        <w:rPr>
          <w:b/>
          <w:i/>
          <w:iCs/>
          <w:highlight w:val="yellow"/>
        </w:rPr>
        <w:t xml:space="preserve"> editor: Please </w:t>
      </w:r>
      <w:r>
        <w:rPr>
          <w:b/>
          <w:i/>
          <w:iCs/>
          <w:highlight w:val="yellow"/>
        </w:rPr>
        <w:t>insert</w:t>
      </w:r>
      <w:r w:rsidRPr="00821B4D">
        <w:rPr>
          <w:b/>
          <w:i/>
          <w:iCs/>
          <w:highlight w:val="yellow"/>
        </w:rPr>
        <w:t xml:space="preserve"> the following </w:t>
      </w:r>
      <w:r w:rsidR="00F07684">
        <w:rPr>
          <w:b/>
          <w:i/>
          <w:iCs/>
          <w:highlight w:val="yellow"/>
        </w:rPr>
        <w:t xml:space="preserve">paragraphs in clause </w:t>
      </w:r>
      <w:r>
        <w:rPr>
          <w:b/>
          <w:i/>
          <w:iCs/>
          <w:highlight w:val="yellow"/>
        </w:rPr>
        <w:t>35.</w:t>
      </w:r>
      <w:r w:rsidR="00F07684">
        <w:rPr>
          <w:b/>
          <w:i/>
          <w:iCs/>
          <w:highlight w:val="yellow"/>
        </w:rPr>
        <w:t>3.24.3</w:t>
      </w:r>
      <w:r>
        <w:rPr>
          <w:b/>
          <w:i/>
          <w:iCs/>
          <w:highlight w:val="yellow"/>
        </w:rPr>
        <w:t xml:space="preserve"> (Broadcast TWT operation) </w:t>
      </w:r>
      <w:r w:rsidR="00E158A6">
        <w:rPr>
          <w:b/>
          <w:i/>
          <w:iCs/>
          <w:highlight w:val="yellow"/>
        </w:rPr>
        <w:t>as the beginning paragraphs in this clause</w:t>
      </w:r>
    </w:p>
    <w:p w14:paraId="6B4C7A51" w14:textId="1AA778CE" w:rsidR="003B677A" w:rsidRDefault="003B677A" w:rsidP="003B677A">
      <w:pPr>
        <w:autoSpaceDE w:val="0"/>
        <w:autoSpaceDN w:val="0"/>
        <w:rPr>
          <w:rFonts w:ascii="Times New Roman" w:hAnsi="Times New Roman" w:cs="Times New Roman"/>
          <w:bCs/>
          <w:sz w:val="18"/>
          <w:szCs w:val="18"/>
        </w:rPr>
      </w:pPr>
      <w:r>
        <w:rPr>
          <w:rFonts w:ascii="Arial" w:hAnsi="Arial" w:cs="Arial"/>
          <w:b/>
          <w:bCs/>
        </w:rPr>
        <w:t>35.</w:t>
      </w:r>
      <w:r w:rsidR="00A2163B">
        <w:rPr>
          <w:rFonts w:ascii="Arial" w:hAnsi="Arial" w:cs="Arial"/>
          <w:b/>
          <w:bCs/>
        </w:rPr>
        <w:t>3.24</w:t>
      </w:r>
      <w:r>
        <w:rPr>
          <w:rFonts w:ascii="Arial" w:hAnsi="Arial" w:cs="Arial"/>
          <w:b/>
          <w:bCs/>
        </w:rPr>
        <w:t>.3 Broadcast TWT operation (#</w:t>
      </w:r>
      <w:r w:rsidR="00F07684" w:rsidRPr="00F07684">
        <w:rPr>
          <w:rFonts w:ascii="Arial" w:hAnsi="Arial" w:cs="Arial"/>
          <w:b/>
          <w:bCs/>
        </w:rPr>
        <w:t>19962</w:t>
      </w:r>
      <w:r>
        <w:rPr>
          <w:rFonts w:ascii="Arial" w:hAnsi="Arial" w:cs="Arial"/>
          <w:b/>
          <w:bCs/>
        </w:rPr>
        <w:t>)</w:t>
      </w:r>
    </w:p>
    <w:p w14:paraId="45DF118F" w14:textId="66E99138" w:rsidR="00911241" w:rsidRDefault="00AF24A7" w:rsidP="00911241">
      <w:pPr>
        <w:autoSpaceDE w:val="0"/>
        <w:autoSpaceDN w:val="0"/>
        <w:rPr>
          <w:rFonts w:ascii="Times New Roman" w:hAnsi="Times New Roman" w:cs="Times New Roman"/>
          <w:bCs/>
          <w:sz w:val="18"/>
          <w:szCs w:val="18"/>
        </w:rPr>
      </w:pPr>
      <w:r w:rsidRPr="007D3B30">
        <w:rPr>
          <w:rFonts w:ascii="Times New Roman" w:hAnsi="Times New Roman" w:cs="Times New Roman"/>
          <w:bCs/>
          <w:sz w:val="18"/>
          <w:szCs w:val="18"/>
          <w:highlight w:val="green"/>
        </w:rPr>
        <w:t xml:space="preserve">An MLD with </w:t>
      </w:r>
      <w:r w:rsidR="0059459F">
        <w:rPr>
          <w:rFonts w:ascii="Times New Roman" w:hAnsi="Times New Roman" w:cs="Times New Roman"/>
          <w:bCs/>
          <w:sz w:val="18"/>
          <w:szCs w:val="18"/>
          <w:highlight w:val="green"/>
        </w:rPr>
        <w:t>dot11CrossLinkBroadcastTWTSetupOptionImplemented</w:t>
      </w:r>
      <w:r w:rsidRPr="007D3B30">
        <w:rPr>
          <w:rFonts w:ascii="Times New Roman" w:hAnsi="Times New Roman" w:cs="Times New Roman"/>
          <w:bCs/>
          <w:sz w:val="18"/>
          <w:szCs w:val="18"/>
          <w:highlight w:val="green"/>
        </w:rPr>
        <w:t xml:space="preserve"> equal to true shall set the </w:t>
      </w:r>
      <w:r w:rsidR="00AB4642" w:rsidRPr="00AB4642">
        <w:rPr>
          <w:rFonts w:ascii="Times New Roman" w:hAnsi="Times New Roman" w:cs="Times New Roman"/>
          <w:bCs/>
          <w:sz w:val="18"/>
          <w:szCs w:val="18"/>
          <w:highlight w:val="green"/>
        </w:rPr>
        <w:t xml:space="preserve">Cross-Link Broadcast TWT Setup Support </w:t>
      </w:r>
      <w:r w:rsidRPr="007D3B30">
        <w:rPr>
          <w:rFonts w:ascii="Times New Roman" w:hAnsi="Times New Roman" w:cs="Times New Roman"/>
          <w:bCs/>
          <w:sz w:val="18"/>
          <w:szCs w:val="18"/>
          <w:highlight w:val="green"/>
        </w:rPr>
        <w:t xml:space="preserve">subfield of the Extended MLD Capabilities </w:t>
      </w:r>
      <w:proofErr w:type="gramStart"/>
      <w:r w:rsidRPr="007D3B30">
        <w:rPr>
          <w:rFonts w:ascii="Times New Roman" w:hAnsi="Times New Roman" w:cs="Times New Roman"/>
          <w:bCs/>
          <w:sz w:val="18"/>
          <w:szCs w:val="18"/>
          <w:highlight w:val="green"/>
        </w:rPr>
        <w:t>And</w:t>
      </w:r>
      <w:proofErr w:type="gramEnd"/>
      <w:r w:rsidRPr="007D3B30">
        <w:rPr>
          <w:rFonts w:ascii="Times New Roman" w:hAnsi="Times New Roman" w:cs="Times New Roman"/>
          <w:bCs/>
          <w:sz w:val="18"/>
          <w:szCs w:val="18"/>
          <w:highlight w:val="green"/>
        </w:rPr>
        <w:t xml:space="preserve"> Operations subfield of the Common Info field of a Basic Multi-Link element to 1. </w:t>
      </w:r>
      <w:r w:rsidR="00192E88" w:rsidRPr="007D3B30">
        <w:rPr>
          <w:rFonts w:ascii="Times New Roman" w:hAnsi="Times New Roman" w:cs="Times New Roman"/>
          <w:bCs/>
          <w:sz w:val="18"/>
          <w:szCs w:val="18"/>
          <w:highlight w:val="green"/>
        </w:rPr>
        <w:t xml:space="preserve">A TWT scheduling AP affiliated with an AP MLD shall not send a broadcast TWT element with the Link ID Bitmap Present subfield of the Control field of the broadcast TWT element set to 1 to a STA affiliated with a non-AP </w:t>
      </w:r>
      <w:r w:rsidR="00911241" w:rsidRPr="007D3B30">
        <w:rPr>
          <w:rFonts w:ascii="Times New Roman" w:hAnsi="Times New Roman" w:cs="Times New Roman"/>
          <w:bCs/>
          <w:sz w:val="18"/>
          <w:szCs w:val="18"/>
          <w:highlight w:val="green"/>
        </w:rPr>
        <w:t xml:space="preserve">MLD </w:t>
      </w:r>
      <w:r w:rsidR="00192E88" w:rsidRPr="007D3B30">
        <w:rPr>
          <w:rFonts w:ascii="Times New Roman" w:hAnsi="Times New Roman" w:cs="Times New Roman"/>
          <w:bCs/>
          <w:sz w:val="18"/>
          <w:szCs w:val="18"/>
          <w:highlight w:val="green"/>
        </w:rPr>
        <w:t xml:space="preserve">if the AP MLD has not received a Basic Multi-Link element from the non-AP MLD with the </w:t>
      </w:r>
      <w:r w:rsidR="00AB4642">
        <w:rPr>
          <w:rFonts w:ascii="Times New Roman" w:hAnsi="Times New Roman" w:cs="Times New Roman"/>
          <w:bCs/>
          <w:sz w:val="18"/>
          <w:szCs w:val="18"/>
          <w:highlight w:val="green"/>
        </w:rPr>
        <w:t>Cross-Link Broadcast TWT Setup Support</w:t>
      </w:r>
      <w:r w:rsidR="0059459F">
        <w:rPr>
          <w:rFonts w:ascii="Times New Roman" w:hAnsi="Times New Roman" w:cs="Times New Roman"/>
          <w:bCs/>
          <w:sz w:val="18"/>
          <w:szCs w:val="18"/>
          <w:highlight w:val="green"/>
        </w:rPr>
        <w:t xml:space="preserve"> </w:t>
      </w:r>
      <w:r w:rsidR="00192E88" w:rsidRPr="007D3B30">
        <w:rPr>
          <w:rFonts w:ascii="Times New Roman" w:hAnsi="Times New Roman" w:cs="Times New Roman"/>
          <w:bCs/>
          <w:sz w:val="18"/>
          <w:szCs w:val="18"/>
          <w:highlight w:val="green"/>
        </w:rPr>
        <w:t xml:space="preserve">subfield of the Extended MLD Capabilities </w:t>
      </w:r>
      <w:proofErr w:type="gramStart"/>
      <w:r w:rsidR="00192E88" w:rsidRPr="007D3B30">
        <w:rPr>
          <w:rFonts w:ascii="Times New Roman" w:hAnsi="Times New Roman" w:cs="Times New Roman"/>
          <w:bCs/>
          <w:sz w:val="18"/>
          <w:szCs w:val="18"/>
          <w:highlight w:val="green"/>
        </w:rPr>
        <w:t>And</w:t>
      </w:r>
      <w:proofErr w:type="gramEnd"/>
      <w:r w:rsidR="00192E88" w:rsidRPr="007D3B30">
        <w:rPr>
          <w:rFonts w:ascii="Times New Roman" w:hAnsi="Times New Roman" w:cs="Times New Roman"/>
          <w:bCs/>
          <w:sz w:val="18"/>
          <w:szCs w:val="18"/>
          <w:highlight w:val="green"/>
        </w:rPr>
        <w:t xml:space="preserve"> Operations subfield of the Common Info field of </w:t>
      </w:r>
      <w:r w:rsidR="00911241" w:rsidRPr="007D3B30">
        <w:rPr>
          <w:rFonts w:ascii="Times New Roman" w:hAnsi="Times New Roman" w:cs="Times New Roman"/>
          <w:bCs/>
          <w:sz w:val="18"/>
          <w:szCs w:val="18"/>
          <w:highlight w:val="green"/>
        </w:rPr>
        <w:t>the</w:t>
      </w:r>
      <w:r w:rsidR="00192E88" w:rsidRPr="007D3B30">
        <w:rPr>
          <w:rFonts w:ascii="Times New Roman" w:hAnsi="Times New Roman" w:cs="Times New Roman"/>
          <w:bCs/>
          <w:sz w:val="18"/>
          <w:szCs w:val="18"/>
          <w:highlight w:val="green"/>
        </w:rPr>
        <w:t xml:space="preserve"> Basic Multi-Link element </w:t>
      </w:r>
      <w:r w:rsidR="00911241" w:rsidRPr="007D3B30">
        <w:rPr>
          <w:rFonts w:ascii="Times New Roman" w:hAnsi="Times New Roman" w:cs="Times New Roman"/>
          <w:bCs/>
          <w:sz w:val="18"/>
          <w:szCs w:val="18"/>
          <w:highlight w:val="green"/>
        </w:rPr>
        <w:t xml:space="preserve">set </w:t>
      </w:r>
      <w:r w:rsidR="00192E88" w:rsidRPr="007D3B30">
        <w:rPr>
          <w:rFonts w:ascii="Times New Roman" w:hAnsi="Times New Roman" w:cs="Times New Roman"/>
          <w:bCs/>
          <w:sz w:val="18"/>
          <w:szCs w:val="18"/>
          <w:highlight w:val="green"/>
        </w:rPr>
        <w:t>to 1</w:t>
      </w:r>
      <w:r w:rsidR="00911241" w:rsidRPr="007D3B30">
        <w:rPr>
          <w:rFonts w:ascii="Times New Roman" w:hAnsi="Times New Roman" w:cs="Times New Roman"/>
          <w:bCs/>
          <w:sz w:val="18"/>
          <w:szCs w:val="18"/>
          <w:highlight w:val="green"/>
        </w:rPr>
        <w:t xml:space="preserve">. A TWT scheduled STA affiliated with a non-AP MLD shall not send a broadcast TWT element with the Link ID Bitmap Present subfield of the Control field of the broadcast TWT element set to 1 to an AP affiliated with an AP MLD if the non-AP MLD has not received a Basic Multi-Link element from the AP MLD with the </w:t>
      </w:r>
      <w:r w:rsidR="00AB4642">
        <w:rPr>
          <w:rFonts w:ascii="Times New Roman" w:hAnsi="Times New Roman" w:cs="Times New Roman"/>
          <w:bCs/>
          <w:sz w:val="18"/>
          <w:szCs w:val="18"/>
          <w:highlight w:val="green"/>
        </w:rPr>
        <w:t>Cross-Link Broadcast TWT Setup Support</w:t>
      </w:r>
      <w:r w:rsidR="007B1ED1">
        <w:rPr>
          <w:rFonts w:ascii="Times New Roman" w:hAnsi="Times New Roman" w:cs="Times New Roman"/>
          <w:bCs/>
          <w:sz w:val="18"/>
          <w:szCs w:val="18"/>
          <w:highlight w:val="green"/>
        </w:rPr>
        <w:t xml:space="preserve"> </w:t>
      </w:r>
      <w:r w:rsidR="00911241" w:rsidRPr="007D3B30">
        <w:rPr>
          <w:rFonts w:ascii="Times New Roman" w:hAnsi="Times New Roman" w:cs="Times New Roman"/>
          <w:bCs/>
          <w:sz w:val="18"/>
          <w:szCs w:val="18"/>
          <w:highlight w:val="green"/>
        </w:rPr>
        <w:t xml:space="preserve">subfield of the Extended MLD Capabilities </w:t>
      </w:r>
      <w:proofErr w:type="gramStart"/>
      <w:r w:rsidR="00911241" w:rsidRPr="007D3B30">
        <w:rPr>
          <w:rFonts w:ascii="Times New Roman" w:hAnsi="Times New Roman" w:cs="Times New Roman"/>
          <w:bCs/>
          <w:sz w:val="18"/>
          <w:szCs w:val="18"/>
          <w:highlight w:val="green"/>
        </w:rPr>
        <w:t>And</w:t>
      </w:r>
      <w:proofErr w:type="gramEnd"/>
      <w:r w:rsidR="00911241" w:rsidRPr="007D3B30">
        <w:rPr>
          <w:rFonts w:ascii="Times New Roman" w:hAnsi="Times New Roman" w:cs="Times New Roman"/>
          <w:bCs/>
          <w:sz w:val="18"/>
          <w:szCs w:val="18"/>
          <w:highlight w:val="green"/>
        </w:rPr>
        <w:t xml:space="preserve"> Operations subfield of the Common Info field of the Basic Multi-Link element set to 1.</w:t>
      </w:r>
    </w:p>
    <w:p w14:paraId="62AEEEAC" w14:textId="27FD9237" w:rsidR="00AF24A7" w:rsidRDefault="00AF24A7" w:rsidP="00E158A6">
      <w:pPr>
        <w:autoSpaceDE w:val="0"/>
        <w:autoSpaceDN w:val="0"/>
        <w:rPr>
          <w:rFonts w:ascii="Times New Roman" w:hAnsi="Times New Roman" w:cs="Times New Roman"/>
          <w:bCs/>
          <w:sz w:val="18"/>
          <w:szCs w:val="18"/>
        </w:rPr>
      </w:pPr>
    </w:p>
    <w:p w14:paraId="68600133" w14:textId="25EE2D20" w:rsidR="003B677A" w:rsidRPr="00E158A6" w:rsidRDefault="00AF24A7" w:rsidP="00E158A6">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A </w:t>
      </w:r>
      <w:r w:rsidR="003B677A" w:rsidRPr="00E158A6">
        <w:rPr>
          <w:rFonts w:ascii="Times New Roman" w:hAnsi="Times New Roman" w:cs="Times New Roman"/>
          <w:bCs/>
          <w:sz w:val="18"/>
          <w:szCs w:val="18"/>
        </w:rPr>
        <w:t xml:space="preserve">TWT scheduled STA affiliated with the non-AP MLD or the TWT scheduling AP affiliated with the AP MLD, while negotiating for </w:t>
      </w:r>
      <w:r w:rsidR="003B677A" w:rsidRPr="00E158A6">
        <w:rPr>
          <w:rFonts w:ascii="Times New Roman" w:hAnsi="Times New Roman" w:cs="Times New Roman"/>
          <w:bCs/>
          <w:sz w:val="18"/>
          <w:szCs w:val="18"/>
          <w:highlight w:val="cyan"/>
        </w:rPr>
        <w:t>a broadcast TWT schedule</w:t>
      </w:r>
      <w:r w:rsidR="003B677A" w:rsidRPr="00E158A6">
        <w:rPr>
          <w:rFonts w:ascii="Times New Roman" w:hAnsi="Times New Roman" w:cs="Times New Roman"/>
          <w:bCs/>
          <w:sz w:val="18"/>
          <w:szCs w:val="18"/>
        </w:rPr>
        <w:t xml:space="preserve">, may indicate the </w:t>
      </w:r>
      <w:r w:rsidR="003B677A" w:rsidRPr="00E158A6">
        <w:rPr>
          <w:rFonts w:ascii="Times New Roman" w:hAnsi="Times New Roman" w:cs="Times New Roman"/>
          <w:bCs/>
          <w:sz w:val="18"/>
          <w:szCs w:val="18"/>
          <w:highlight w:val="cyan"/>
        </w:rPr>
        <w:t>link</w:t>
      </w:r>
      <w:r w:rsidR="003B677A" w:rsidRPr="00E158A6">
        <w:rPr>
          <w:rFonts w:ascii="Times New Roman" w:hAnsi="Times New Roman" w:cs="Times New Roman"/>
          <w:bCs/>
          <w:sz w:val="18"/>
          <w:szCs w:val="18"/>
        </w:rPr>
        <w:t xml:space="preserve"> between the AP MLD and the non-AP MLD for which the negotiation is being conducted. The TWT scheduled STA or the TWT scheduling AP transmitting the TWT element may make the link indication in the Link ID Bitmap subfield in the Broadcast TWT Parameter Set field corresponding to the broadcast TWT schedule.</w:t>
      </w:r>
    </w:p>
    <w:p w14:paraId="461AF90A" w14:textId="7036A3A6" w:rsidR="003B677A" w:rsidRDefault="003B677A" w:rsidP="00E158A6">
      <w:pPr>
        <w:pStyle w:val="ListParagraph"/>
        <w:numPr>
          <w:ilvl w:val="0"/>
          <w:numId w:val="2"/>
        </w:numPr>
        <w:autoSpaceDE w:val="0"/>
        <w:autoSpaceDN w:val="0"/>
        <w:rPr>
          <w:rFonts w:ascii="Times New Roman" w:hAnsi="Times New Roman" w:cs="Times New Roman"/>
          <w:bCs/>
          <w:sz w:val="18"/>
          <w:szCs w:val="18"/>
        </w:rPr>
      </w:pPr>
      <w:r w:rsidRPr="00441013">
        <w:rPr>
          <w:rFonts w:ascii="Times New Roman" w:hAnsi="Times New Roman" w:cs="Times New Roman"/>
          <w:bCs/>
          <w:sz w:val="18"/>
          <w:szCs w:val="18"/>
          <w:highlight w:val="cyan"/>
        </w:rPr>
        <w:t>If a link is indicated in a Link ID Bitmap subfield</w:t>
      </w:r>
      <w:r w:rsidRPr="00B842D6">
        <w:rPr>
          <w:rFonts w:ascii="Times New Roman" w:hAnsi="Times New Roman" w:cs="Times New Roman"/>
          <w:bCs/>
          <w:sz w:val="18"/>
          <w:szCs w:val="18"/>
        </w:rPr>
        <w:t xml:space="preserve"> in the Broadcast TWT Parameter Set field transmitted by a TWT scheduled STA affiliated with the non-AP MLD or a TWT scheduling AP affiliated with the AP MLD, the corresponding broadcast TWT schedule is negotiated on behalf of the </w:t>
      </w:r>
      <w:r w:rsidRPr="00115907">
        <w:rPr>
          <w:rFonts w:ascii="Times New Roman" w:hAnsi="Times New Roman" w:cs="Times New Roman"/>
          <w:bCs/>
          <w:sz w:val="18"/>
          <w:szCs w:val="18"/>
        </w:rPr>
        <w:t>STA</w:t>
      </w:r>
      <w:r w:rsidRPr="00B842D6">
        <w:rPr>
          <w:rFonts w:ascii="Times New Roman" w:hAnsi="Times New Roman" w:cs="Times New Roman"/>
          <w:bCs/>
          <w:sz w:val="18"/>
          <w:szCs w:val="18"/>
        </w:rPr>
        <w:t xml:space="preserve"> affiliated with the same MLD and operating on the indicated </w:t>
      </w:r>
      <w:r w:rsidRPr="00115907">
        <w:rPr>
          <w:rFonts w:ascii="Times New Roman" w:hAnsi="Times New Roman" w:cs="Times New Roman"/>
          <w:bCs/>
          <w:sz w:val="18"/>
          <w:szCs w:val="18"/>
        </w:rPr>
        <w:t>link</w:t>
      </w:r>
      <w:r w:rsidRPr="00B842D6">
        <w:rPr>
          <w:rFonts w:ascii="Times New Roman" w:hAnsi="Times New Roman" w:cs="Times New Roman"/>
          <w:bCs/>
          <w:sz w:val="18"/>
          <w:szCs w:val="18"/>
        </w:rPr>
        <w:t xml:space="preserve"> between the AP MLD and the non-AP MLD.</w:t>
      </w:r>
      <w:r>
        <w:rPr>
          <w:rFonts w:ascii="Times New Roman" w:hAnsi="Times New Roman" w:cs="Times New Roman"/>
          <w:bCs/>
          <w:sz w:val="18"/>
          <w:szCs w:val="18"/>
        </w:rPr>
        <w:t xml:space="preserve"> </w:t>
      </w:r>
      <w:r w:rsidRPr="00A85D27">
        <w:rPr>
          <w:rFonts w:ascii="Times New Roman" w:hAnsi="Times New Roman" w:cs="Times New Roman"/>
          <w:bCs/>
          <w:sz w:val="18"/>
          <w:szCs w:val="18"/>
        </w:rPr>
        <w:t xml:space="preserve">The </w:t>
      </w:r>
      <w:r w:rsidR="00D046F8">
        <w:rPr>
          <w:rFonts w:ascii="Times New Roman" w:hAnsi="Times New Roman" w:cs="Times New Roman"/>
          <w:bCs/>
          <w:sz w:val="18"/>
          <w:szCs w:val="18"/>
        </w:rPr>
        <w:t xml:space="preserve">value of the </w:t>
      </w:r>
      <w:r w:rsidRPr="00A85D27">
        <w:rPr>
          <w:rFonts w:ascii="Times New Roman" w:hAnsi="Times New Roman" w:cs="Times New Roman"/>
          <w:bCs/>
          <w:sz w:val="18"/>
          <w:szCs w:val="18"/>
        </w:rPr>
        <w:t>Target Wake Time field in the Broadcast TWT Parameter Set field shall be in reference to the TSF time of the link indicated i</w:t>
      </w:r>
      <w:r w:rsidRPr="00115907">
        <w:rPr>
          <w:rFonts w:ascii="Times New Roman" w:hAnsi="Times New Roman" w:cs="Times New Roman"/>
          <w:bCs/>
          <w:sz w:val="18"/>
          <w:szCs w:val="18"/>
        </w:rPr>
        <w:t>n the Link ID Bitmap subfield in the Broadcast TWT Parameter Set field.</w:t>
      </w:r>
    </w:p>
    <w:p w14:paraId="57B04631" w14:textId="61774C9F" w:rsidR="00BE4F4B" w:rsidRPr="00E158A6" w:rsidRDefault="003B677A" w:rsidP="003B677A">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A TWT scheduling AP affiliated with the AP MLD or a TWT scheduled STA affiliated with the non-AP MLD that receives a broadcast TWT parameter set containing a Link ID Bitmap subfield may indicate </w:t>
      </w:r>
      <w:r w:rsidRPr="00441013">
        <w:rPr>
          <w:rFonts w:ascii="Times New Roman" w:hAnsi="Times New Roman" w:cs="Times New Roman"/>
          <w:bCs/>
          <w:sz w:val="18"/>
          <w:szCs w:val="18"/>
          <w:highlight w:val="cyan"/>
        </w:rPr>
        <w:t>the link</w:t>
      </w:r>
      <w:r>
        <w:rPr>
          <w:rFonts w:ascii="Times New Roman" w:hAnsi="Times New Roman" w:cs="Times New Roman"/>
          <w:bCs/>
          <w:sz w:val="18"/>
          <w:szCs w:val="18"/>
        </w:rPr>
        <w:t xml:space="preserve"> in the Link ID Bitmap subfield of the corresponding Broadcast TWT Parameter Set field in the TWT element in the response frame it transmits. The Link ID Bitmap subfield, if present in the Broadcast TWT Parameter Set field in the response frame, shall indicate the </w:t>
      </w:r>
      <w:r w:rsidRPr="00184D4B">
        <w:rPr>
          <w:rFonts w:ascii="Times New Roman" w:hAnsi="Times New Roman" w:cs="Times New Roman"/>
          <w:bCs/>
          <w:sz w:val="18"/>
          <w:szCs w:val="18"/>
          <w:highlight w:val="cyan"/>
        </w:rPr>
        <w:t>same link</w:t>
      </w:r>
      <w:r>
        <w:rPr>
          <w:rFonts w:ascii="Times New Roman" w:hAnsi="Times New Roman" w:cs="Times New Roman"/>
          <w:bCs/>
          <w:sz w:val="18"/>
          <w:szCs w:val="18"/>
        </w:rPr>
        <w:t xml:space="preserve"> as that indicated in the corresponding Broadcast TWT Parameter Set field in the TWT element it received.</w:t>
      </w:r>
    </w:p>
    <w:p w14:paraId="4809F90C" w14:textId="77777777" w:rsidR="00BE4F4B" w:rsidRDefault="00BE4F4B" w:rsidP="00BE4F4B">
      <w:pPr>
        <w:pStyle w:val="ListParagraph"/>
        <w:numPr>
          <w:ilvl w:val="0"/>
          <w:numId w:val="43"/>
        </w:numPr>
        <w:autoSpaceDE w:val="0"/>
        <w:autoSpaceDN w:val="0"/>
        <w:spacing w:line="256" w:lineRule="auto"/>
        <w:rPr>
          <w:rFonts w:ascii="Times New Roman" w:hAnsi="Times New Roman" w:cs="Times New Roman"/>
          <w:bCs/>
          <w:sz w:val="18"/>
          <w:szCs w:val="18"/>
        </w:rPr>
      </w:pPr>
      <w:r>
        <w:rPr>
          <w:rFonts w:ascii="Times New Roman" w:hAnsi="Times New Roman" w:cs="Times New Roman"/>
          <w:sz w:val="18"/>
          <w:szCs w:val="18"/>
        </w:rPr>
        <w:t>If the Link ID Bitmap Present subfield in the Control field in a broadcast TWT element is set to 1, then all the Broadcast TWT Parameter Set fields included in the broadcast TWT element shall contain a Link ID Bitmap subfield; otherwise, none of the Broadcast TWT Parameter Set field included in the broadcast TWT element shall contain any Link ID Bitmap subfield.</w:t>
      </w:r>
    </w:p>
    <w:p w14:paraId="41A41641" w14:textId="77777777" w:rsidR="00BE4F4B" w:rsidRDefault="00BE4F4B" w:rsidP="00BE4F4B">
      <w:pPr>
        <w:pStyle w:val="ListParagraph"/>
        <w:numPr>
          <w:ilvl w:val="1"/>
          <w:numId w:val="43"/>
        </w:numPr>
        <w:autoSpaceDE w:val="0"/>
        <w:autoSpaceDN w:val="0"/>
        <w:spacing w:line="256" w:lineRule="auto"/>
        <w:rPr>
          <w:rFonts w:ascii="Times New Roman" w:hAnsi="Times New Roman" w:cs="Times New Roman"/>
          <w:bCs/>
          <w:sz w:val="18"/>
          <w:szCs w:val="18"/>
        </w:rPr>
      </w:pPr>
      <w:r>
        <w:rPr>
          <w:rFonts w:ascii="Times New Roman" w:hAnsi="Times New Roman" w:cs="Times New Roman"/>
          <w:bCs/>
          <w:sz w:val="18"/>
          <w:szCs w:val="18"/>
        </w:rPr>
        <w:t xml:space="preserve">If a TWT scheduling AP affiliated with an AP MLD or a TWT scheduled STA affiliated with a non-AP MLD receives a broadcast TWT element that sets the </w:t>
      </w:r>
      <w:r>
        <w:rPr>
          <w:rFonts w:ascii="Times New Roman" w:hAnsi="Times New Roman" w:cs="Times New Roman"/>
          <w:sz w:val="18"/>
          <w:szCs w:val="18"/>
        </w:rPr>
        <w:t xml:space="preserve">Link ID Bitmap Present subfield to 0, it would indicate that all </w:t>
      </w:r>
      <w:r>
        <w:rPr>
          <w:rFonts w:ascii="Times New Roman" w:hAnsi="Times New Roman" w:cs="Times New Roman"/>
          <w:sz w:val="18"/>
          <w:szCs w:val="18"/>
        </w:rPr>
        <w:lastRenderedPageBreak/>
        <w:t xml:space="preserve">the broadcast TWT parameter set(s) included in the received broadcast TWT element apply to the link on which the broadcast TWT element is received. </w:t>
      </w:r>
    </w:p>
    <w:p w14:paraId="4EF68DBC" w14:textId="77777777" w:rsidR="00BE4F4B" w:rsidRDefault="00BE4F4B" w:rsidP="00BE4F4B">
      <w:pPr>
        <w:pStyle w:val="ListParagraph"/>
        <w:rPr>
          <w:rFonts w:ascii="Times New Roman" w:hAnsi="Times New Roman" w:cs="Times New Roman"/>
          <w:sz w:val="18"/>
          <w:szCs w:val="18"/>
        </w:rPr>
      </w:pPr>
    </w:p>
    <w:p w14:paraId="3A4A08AF" w14:textId="7CDF3029" w:rsidR="00BE4F4B" w:rsidRPr="00E158A6" w:rsidRDefault="00BE4F4B" w:rsidP="00E158A6">
      <w:pPr>
        <w:pStyle w:val="ListParagraph"/>
        <w:numPr>
          <w:ilvl w:val="0"/>
          <w:numId w:val="43"/>
        </w:numPr>
        <w:spacing w:line="256" w:lineRule="auto"/>
        <w:rPr>
          <w:rFonts w:ascii="Times New Roman" w:hAnsi="Times New Roman" w:cs="Times New Roman"/>
          <w:sz w:val="18"/>
          <w:szCs w:val="18"/>
        </w:rPr>
      </w:pPr>
      <w:r>
        <w:rPr>
          <w:rFonts w:ascii="Times New Roman" w:hAnsi="Times New Roman" w:cs="Times New Roman"/>
          <w:sz w:val="18"/>
          <w:szCs w:val="18"/>
        </w:rPr>
        <w:t xml:space="preserve">The AP MLD or the non-AP MLD shall not transmit a TWT element over a link set up between them that includes a TWT parameter set field containing a Link ID Bitmap subfield with </w:t>
      </w:r>
      <m:oMath>
        <m:r>
          <w:rPr>
            <w:rFonts w:ascii="Cambria Math" w:hAnsi="Cambria Math" w:cs="Times New Roman"/>
            <w:sz w:val="18"/>
            <w:szCs w:val="18"/>
          </w:rPr>
          <m:t>k</m:t>
        </m:r>
      </m:oMath>
      <w:r>
        <w:rPr>
          <w:rFonts w:ascii="Times New Roman" w:hAnsi="Times New Roman" w:cs="Times New Roman"/>
          <w:sz w:val="18"/>
          <w:szCs w:val="18"/>
        </w:rPr>
        <w:t xml:space="preserve">-th bit in the bitmap set to 1 if the corresponding </w:t>
      </w:r>
      <m:oMath>
        <m:r>
          <w:rPr>
            <w:rFonts w:ascii="Cambria Math" w:hAnsi="Cambria Math" w:cs="Times New Roman"/>
            <w:sz w:val="18"/>
            <w:szCs w:val="18"/>
          </w:rPr>
          <m:t>k</m:t>
        </m:r>
      </m:oMath>
      <w:r>
        <w:rPr>
          <w:rFonts w:ascii="Times New Roman" w:hAnsi="Times New Roman" w:cs="Times New Roman"/>
          <w:sz w:val="18"/>
          <w:szCs w:val="18"/>
        </w:rPr>
        <w:t>-th link is disabled for the non-AP MLD through TID-to-Link mapping.</w:t>
      </w:r>
    </w:p>
    <w:p w14:paraId="2A8A7346" w14:textId="5835A1C1" w:rsidR="00BE4F4B" w:rsidRDefault="00BE4F4B" w:rsidP="00BE4F4B">
      <w:pPr>
        <w:autoSpaceDE w:val="0"/>
        <w:autoSpaceDN w:val="0"/>
        <w:rPr>
          <w:rFonts w:ascii="Times New Roman" w:hAnsi="Times New Roman" w:cs="Times New Roman"/>
          <w:bCs/>
          <w:sz w:val="18"/>
          <w:szCs w:val="18"/>
        </w:rPr>
      </w:pPr>
      <w:r>
        <w:rPr>
          <w:rFonts w:ascii="Times New Roman" w:hAnsi="Times New Roman" w:cs="Times New Roman"/>
          <w:bCs/>
          <w:sz w:val="18"/>
          <w:szCs w:val="18"/>
        </w:rPr>
        <w:t xml:space="preserve">For R-TWT operation between an AP MLD and a non-AP MLD, the AP MLD or the non-AP MLD shall not transmit a TWT element over any of the setup links between them that includes an R-TWT parameter set with the </w:t>
      </w:r>
      <m:oMath>
        <m:r>
          <w:rPr>
            <w:rFonts w:ascii="Cambria Math" w:hAnsi="Cambria Math" w:cs="Times New Roman"/>
            <w:sz w:val="18"/>
            <w:szCs w:val="18"/>
          </w:rPr>
          <m:t>k</m:t>
        </m:r>
      </m:oMath>
      <w:r>
        <w:rPr>
          <w:rFonts w:ascii="Times New Roman" w:hAnsi="Times New Roman" w:cs="Times New Roman"/>
          <w:bCs/>
          <w:sz w:val="18"/>
          <w:szCs w:val="18"/>
        </w:rPr>
        <w:t xml:space="preserve">-th bit in the Restricted TWT DL TID Bitmap subfield or Restricted TWT UL TID Bitmap subfield, if present, set to 1 if the TID </w:t>
      </w:r>
      <m:oMath>
        <m:r>
          <w:rPr>
            <w:rFonts w:ascii="Cambria Math" w:hAnsi="Cambria Math" w:cs="Times New Roman"/>
            <w:sz w:val="18"/>
            <w:szCs w:val="18"/>
          </w:rPr>
          <m:t>k</m:t>
        </m:r>
      </m:oMath>
      <w:r>
        <w:rPr>
          <w:rFonts w:ascii="Times New Roman" w:hAnsi="Times New Roman" w:cs="Times New Roman"/>
          <w:bCs/>
          <w:sz w:val="18"/>
          <w:szCs w:val="18"/>
        </w:rPr>
        <w:t xml:space="preserve"> for the respective direction is not mapped on the intended link for which the restricted TWT schedule is being negotiated</w:t>
      </w:r>
      <w:r w:rsidR="00D015B1">
        <w:rPr>
          <w:rFonts w:ascii="Times New Roman" w:hAnsi="Times New Roman" w:cs="Times New Roman"/>
          <w:bCs/>
          <w:sz w:val="18"/>
          <w:szCs w:val="18"/>
        </w:rPr>
        <w:t xml:space="preserve"> </w:t>
      </w:r>
      <w:r w:rsidR="00DF3230" w:rsidRPr="00192E88">
        <w:rPr>
          <w:rFonts w:ascii="Times New Roman" w:hAnsi="Times New Roman" w:cs="Times New Roman"/>
          <w:bCs/>
          <w:sz w:val="18"/>
          <w:szCs w:val="18"/>
          <w:highlight w:val="green"/>
        </w:rPr>
        <w:t xml:space="preserve">or if the STA affiliated with the non-AP MLD </w:t>
      </w:r>
      <w:r w:rsidR="0059459F">
        <w:rPr>
          <w:rFonts w:ascii="Times New Roman" w:hAnsi="Times New Roman" w:cs="Times New Roman"/>
          <w:bCs/>
          <w:sz w:val="18"/>
          <w:szCs w:val="18"/>
          <w:highlight w:val="green"/>
        </w:rPr>
        <w:t xml:space="preserve">or the AP affiliated with the AP MLD </w:t>
      </w:r>
      <w:r w:rsidR="00DF3230" w:rsidRPr="00192E88">
        <w:rPr>
          <w:rFonts w:ascii="Times New Roman" w:hAnsi="Times New Roman" w:cs="Times New Roman"/>
          <w:bCs/>
          <w:sz w:val="18"/>
          <w:szCs w:val="18"/>
          <w:highlight w:val="green"/>
        </w:rPr>
        <w:t xml:space="preserve">and operating on the intended link does </w:t>
      </w:r>
      <w:r w:rsidR="001D1ED6" w:rsidRPr="00192E88">
        <w:rPr>
          <w:rFonts w:ascii="Times New Roman" w:hAnsi="Times New Roman" w:cs="Times New Roman"/>
          <w:bCs/>
          <w:sz w:val="18"/>
          <w:szCs w:val="18"/>
          <w:highlight w:val="green"/>
        </w:rPr>
        <w:t>not set the Restricted TWT Support subfield in its transmitted EHT Capabilities element to 1</w:t>
      </w:r>
      <w:r w:rsidRPr="00192E88">
        <w:rPr>
          <w:rFonts w:ascii="Times New Roman" w:hAnsi="Times New Roman" w:cs="Times New Roman"/>
          <w:bCs/>
          <w:sz w:val="18"/>
          <w:szCs w:val="18"/>
          <w:highlight w:val="green"/>
        </w:rPr>
        <w:t>.</w:t>
      </w:r>
      <w:r>
        <w:rPr>
          <w:rFonts w:ascii="Times New Roman" w:hAnsi="Times New Roman" w:cs="Times New Roman"/>
          <w:bCs/>
          <w:sz w:val="18"/>
          <w:szCs w:val="18"/>
        </w:rPr>
        <w:t xml:space="preserve"> </w:t>
      </w:r>
    </w:p>
    <w:p w14:paraId="5FB8FD9D" w14:textId="1B7F3F26" w:rsidR="008F05A6" w:rsidRDefault="008F05A6" w:rsidP="00BE4F4B">
      <w:pPr>
        <w:autoSpaceDE w:val="0"/>
        <w:autoSpaceDN w:val="0"/>
        <w:rPr>
          <w:rFonts w:ascii="Times New Roman" w:hAnsi="Times New Roman" w:cs="Times New Roman"/>
          <w:bCs/>
          <w:sz w:val="18"/>
          <w:szCs w:val="18"/>
        </w:rPr>
      </w:pPr>
      <w:r w:rsidRPr="00E17696">
        <w:rPr>
          <w:rFonts w:ascii="Times New Roman" w:hAnsi="Times New Roman" w:cs="Times New Roman"/>
          <w:bCs/>
          <w:sz w:val="18"/>
          <w:szCs w:val="18"/>
          <w:highlight w:val="green"/>
        </w:rPr>
        <w:t xml:space="preserve">If a TWT scheduling AP affiliated with an AP MLD successfully negotiates membership with a TWT scheduled STA affiliated with a non-AP MLD for a new broadcast TWT schedule which was previously not advertised by the AP in its BSS, and the membership negotiation </w:t>
      </w:r>
      <w:r w:rsidR="00E17696" w:rsidRPr="00E17696">
        <w:rPr>
          <w:rFonts w:ascii="Times New Roman" w:hAnsi="Times New Roman" w:cs="Times New Roman"/>
          <w:bCs/>
          <w:sz w:val="18"/>
          <w:szCs w:val="18"/>
          <w:highlight w:val="green"/>
        </w:rPr>
        <w:t xml:space="preserve">is </w:t>
      </w:r>
      <w:r w:rsidRPr="00E17696">
        <w:rPr>
          <w:rFonts w:ascii="Times New Roman" w:hAnsi="Times New Roman" w:cs="Times New Roman"/>
          <w:bCs/>
          <w:sz w:val="18"/>
          <w:szCs w:val="18"/>
          <w:highlight w:val="green"/>
        </w:rPr>
        <w:t xml:space="preserve">conducted by </w:t>
      </w:r>
      <w:r w:rsidR="00E17696" w:rsidRPr="00E17696">
        <w:rPr>
          <w:rFonts w:ascii="Times New Roman" w:hAnsi="Times New Roman" w:cs="Times New Roman"/>
          <w:bCs/>
          <w:sz w:val="18"/>
          <w:szCs w:val="18"/>
          <w:highlight w:val="green"/>
        </w:rPr>
        <w:t>exchanging</w:t>
      </w:r>
      <w:r w:rsidRPr="00E17696">
        <w:rPr>
          <w:rFonts w:ascii="Times New Roman" w:hAnsi="Times New Roman" w:cs="Times New Roman"/>
          <w:bCs/>
          <w:sz w:val="18"/>
          <w:szCs w:val="18"/>
          <w:highlight w:val="green"/>
        </w:rPr>
        <w:t xml:space="preserve"> the corresponding TWT element(s) with another AP affiliated with the same AP MLD that the TWT scheduling AP is affiliated with, then the TWT scheduling AP shall start advertising the new broadcast TWT schedule as soon as practical</w:t>
      </w:r>
      <w:r w:rsidR="00E17696" w:rsidRPr="00E17696">
        <w:rPr>
          <w:rFonts w:ascii="Times New Roman" w:hAnsi="Times New Roman" w:cs="Times New Roman"/>
          <w:bCs/>
          <w:sz w:val="18"/>
          <w:szCs w:val="18"/>
          <w:highlight w:val="green"/>
        </w:rPr>
        <w:t xml:space="preserve"> following the procedure </w:t>
      </w:r>
      <w:r w:rsidRPr="00E17696">
        <w:rPr>
          <w:rFonts w:ascii="Times New Roman" w:hAnsi="Times New Roman" w:cs="Times New Roman"/>
          <w:bCs/>
          <w:sz w:val="18"/>
          <w:szCs w:val="18"/>
          <w:highlight w:val="green"/>
        </w:rPr>
        <w:t>specified in 26.8.3 (Broadcast TWT operation).</w:t>
      </w:r>
    </w:p>
    <w:p w14:paraId="3F37BFC2" w14:textId="58C43F0E" w:rsidR="001348D9" w:rsidRDefault="001348D9" w:rsidP="00BE4F4B">
      <w:pPr>
        <w:autoSpaceDE w:val="0"/>
        <w:autoSpaceDN w:val="0"/>
        <w:rPr>
          <w:rFonts w:ascii="Arial" w:hAnsi="Arial"/>
          <w:b/>
        </w:rPr>
      </w:pPr>
    </w:p>
    <w:p w14:paraId="1798F59B" w14:textId="77777777" w:rsidR="001348D9" w:rsidRPr="003E5C48" w:rsidRDefault="001348D9" w:rsidP="001348D9">
      <w:pPr>
        <w:spacing w:before="100" w:beforeAutospacing="1" w:after="100" w:afterAutospacing="1"/>
        <w:rPr>
          <w:rFonts w:eastAsia="Times New Roman"/>
        </w:rPr>
      </w:pPr>
      <w:r w:rsidRPr="003E5C48">
        <w:rPr>
          <w:rFonts w:ascii="Arial" w:eastAsia="Times New Roman" w:hAnsi="Arial" w:cs="Arial"/>
          <w:b/>
          <w:bCs/>
          <w:sz w:val="28"/>
          <w:szCs w:val="28"/>
        </w:rPr>
        <w:t xml:space="preserve">Annex C </w:t>
      </w:r>
    </w:p>
    <w:p w14:paraId="62130782" w14:textId="77777777" w:rsidR="001348D9" w:rsidRPr="003E5C48" w:rsidRDefault="001348D9" w:rsidP="001348D9">
      <w:pPr>
        <w:spacing w:before="100" w:beforeAutospacing="1" w:after="100" w:afterAutospacing="1"/>
        <w:rPr>
          <w:rFonts w:eastAsia="Times New Roman"/>
        </w:rPr>
      </w:pPr>
      <w:r w:rsidRPr="003E5C48">
        <w:rPr>
          <w:rFonts w:ascii="ArialMT" w:eastAsia="Times New Roman" w:hAnsi="ArialMT"/>
        </w:rPr>
        <w:t xml:space="preserve">(normative) </w:t>
      </w:r>
    </w:p>
    <w:p w14:paraId="0F13FC04" w14:textId="77777777" w:rsidR="001348D9" w:rsidRPr="003E5C48" w:rsidRDefault="001348D9" w:rsidP="001348D9">
      <w:pPr>
        <w:spacing w:before="100" w:beforeAutospacing="1" w:after="100" w:afterAutospacing="1"/>
        <w:rPr>
          <w:rFonts w:eastAsia="Times New Roman"/>
        </w:rPr>
      </w:pPr>
      <w:r w:rsidRPr="003E5C48">
        <w:rPr>
          <w:rFonts w:ascii="Arial" w:eastAsia="Times New Roman" w:hAnsi="Arial" w:cs="Arial"/>
          <w:b/>
          <w:bCs/>
          <w:sz w:val="28"/>
          <w:szCs w:val="28"/>
        </w:rPr>
        <w:t xml:space="preserve">ASN.1 encoding of the MAC and PHY MIB </w:t>
      </w:r>
    </w:p>
    <w:p w14:paraId="0CB7ED9D" w14:textId="77777777" w:rsidR="001348D9" w:rsidRDefault="001348D9" w:rsidP="001348D9">
      <w:pPr>
        <w:widowControl w:val="0"/>
        <w:kinsoku w:val="0"/>
        <w:overflowPunct w:val="0"/>
        <w:autoSpaceDE w:val="0"/>
        <w:autoSpaceDN w:val="0"/>
        <w:adjustRightInd w:val="0"/>
        <w:spacing w:line="247" w:lineRule="auto"/>
        <w:ind w:left="159" w:right="154"/>
        <w:rPr>
          <w:rFonts w:ascii="Arial-BoldMT" w:hAnsi="Arial-BoldMT" w:hint="eastAsia"/>
          <w:b/>
          <w:bCs/>
          <w:color w:val="000000"/>
          <w:szCs w:val="28"/>
        </w:rPr>
      </w:pPr>
      <w:r w:rsidRPr="004A4CB6">
        <w:rPr>
          <w:rFonts w:ascii="Arial-BoldMT" w:hAnsi="Arial-BoldMT"/>
          <w:b/>
          <w:bCs/>
          <w:color w:val="000000"/>
          <w:szCs w:val="28"/>
        </w:rPr>
        <w:t>C.3 MIB Detail</w:t>
      </w:r>
    </w:p>
    <w:p w14:paraId="07235071" w14:textId="77777777" w:rsidR="001348D9" w:rsidRPr="005571AB" w:rsidRDefault="001348D9" w:rsidP="001348D9">
      <w:pPr>
        <w:pStyle w:val="Default"/>
        <w:rPr>
          <w:rStyle w:val="SC15323589"/>
          <w:lang w:val="en-GB"/>
        </w:rPr>
      </w:pPr>
    </w:p>
    <w:p w14:paraId="70D1BF90" w14:textId="125E1518" w:rsidR="001348D9" w:rsidRPr="008F1521" w:rsidRDefault="001348D9" w:rsidP="001348D9">
      <w:pPr>
        <w:widowControl w:val="0"/>
        <w:kinsoku w:val="0"/>
        <w:overflowPunct w:val="0"/>
        <w:autoSpaceDE w:val="0"/>
        <w:autoSpaceDN w:val="0"/>
        <w:adjustRightInd w:val="0"/>
        <w:spacing w:line="247" w:lineRule="auto"/>
        <w:ind w:left="159" w:right="154"/>
        <w:rPr>
          <w:rFonts w:ascii="Arial-BoldMT" w:hAnsi="Arial-BoldMT" w:hint="eastAsia"/>
          <w:b/>
          <w:bCs/>
          <w:color w:val="FF0000"/>
          <w:szCs w:val="28"/>
        </w:rPr>
      </w:pPr>
      <w:proofErr w:type="spellStart"/>
      <w:r w:rsidRPr="008F1521">
        <w:rPr>
          <w:b/>
          <w:i/>
          <w:iCs/>
          <w:color w:val="FF0000"/>
          <w:highlight w:val="yellow"/>
        </w:rPr>
        <w:t>TGbe</w:t>
      </w:r>
      <w:proofErr w:type="spellEnd"/>
      <w:r w:rsidRPr="008F1521">
        <w:rPr>
          <w:b/>
          <w:i/>
          <w:iCs/>
          <w:color w:val="FF0000"/>
          <w:highlight w:val="yellow"/>
        </w:rPr>
        <w:t xml:space="preserve"> editor: Please add following new MIB attribute in Annex C as shown below ():</w:t>
      </w:r>
    </w:p>
    <w:p w14:paraId="39AEE036" w14:textId="77777777" w:rsidR="001348D9" w:rsidRDefault="001348D9" w:rsidP="001348D9">
      <w:pPr>
        <w:autoSpaceDE w:val="0"/>
        <w:autoSpaceDN w:val="0"/>
        <w:adjustRightInd w:val="0"/>
        <w:ind w:left="90"/>
        <w:rPr>
          <w:sz w:val="18"/>
          <w:szCs w:val="18"/>
        </w:rPr>
      </w:pPr>
      <w:r>
        <w:rPr>
          <w:sz w:val="18"/>
          <w:szCs w:val="18"/>
        </w:rPr>
        <w:t>Dot11</w:t>
      </w:r>
      <w:proofErr w:type="gramStart"/>
      <w:r>
        <w:rPr>
          <w:sz w:val="18"/>
          <w:szCs w:val="18"/>
        </w:rPr>
        <w:t>EHTStationConfigEntry ::=</w:t>
      </w:r>
      <w:proofErr w:type="gramEnd"/>
      <w:r>
        <w:rPr>
          <w:sz w:val="18"/>
          <w:szCs w:val="18"/>
        </w:rPr>
        <w:t xml:space="preserve"> </w:t>
      </w:r>
    </w:p>
    <w:p w14:paraId="04DC5CD9" w14:textId="77777777" w:rsidR="001348D9" w:rsidRDefault="001348D9" w:rsidP="001348D9">
      <w:pPr>
        <w:autoSpaceDE w:val="0"/>
        <w:autoSpaceDN w:val="0"/>
        <w:adjustRightInd w:val="0"/>
        <w:ind w:left="90"/>
        <w:rPr>
          <w:sz w:val="18"/>
          <w:szCs w:val="18"/>
        </w:rPr>
      </w:pPr>
      <w:proofErr w:type="gramStart"/>
      <w:r>
        <w:rPr>
          <w:sz w:val="18"/>
          <w:szCs w:val="18"/>
        </w:rPr>
        <w:t>SEQUENCE{</w:t>
      </w:r>
      <w:proofErr w:type="gramEnd"/>
    </w:p>
    <w:p w14:paraId="14E2B385" w14:textId="77777777" w:rsidR="001348D9" w:rsidRDefault="001348D9" w:rsidP="001348D9">
      <w:pPr>
        <w:autoSpaceDE w:val="0"/>
        <w:autoSpaceDN w:val="0"/>
        <w:adjustRightInd w:val="0"/>
        <w:ind w:left="90"/>
        <w:rPr>
          <w:sz w:val="18"/>
          <w:szCs w:val="18"/>
        </w:rPr>
      </w:pPr>
      <w:r>
        <w:rPr>
          <w:sz w:val="18"/>
          <w:szCs w:val="18"/>
        </w:rPr>
        <w:t xml:space="preserve">dot11EHTPPEThresholdsRequired    </w:t>
      </w:r>
      <w:proofErr w:type="spellStart"/>
      <w:r>
        <w:rPr>
          <w:sz w:val="18"/>
          <w:szCs w:val="18"/>
        </w:rPr>
        <w:t>TruthValue</w:t>
      </w:r>
      <w:proofErr w:type="spellEnd"/>
      <w:r>
        <w:rPr>
          <w:sz w:val="18"/>
          <w:szCs w:val="18"/>
        </w:rPr>
        <w:t>,</w:t>
      </w:r>
    </w:p>
    <w:p w14:paraId="580DC21E" w14:textId="77777777" w:rsidR="001348D9" w:rsidRDefault="001348D9" w:rsidP="001348D9">
      <w:pPr>
        <w:autoSpaceDE w:val="0"/>
        <w:autoSpaceDN w:val="0"/>
        <w:adjustRightInd w:val="0"/>
        <w:ind w:left="90"/>
        <w:rPr>
          <w:sz w:val="18"/>
          <w:szCs w:val="18"/>
        </w:rPr>
      </w:pPr>
      <w:r>
        <w:rPr>
          <w:sz w:val="18"/>
          <w:szCs w:val="18"/>
        </w:rPr>
        <w:t xml:space="preserve">dot11TIDtoLinkMappingActivated    </w:t>
      </w:r>
      <w:proofErr w:type="spellStart"/>
      <w:r>
        <w:rPr>
          <w:sz w:val="18"/>
          <w:szCs w:val="18"/>
        </w:rPr>
        <w:t>TruthValue</w:t>
      </w:r>
      <w:proofErr w:type="spellEnd"/>
      <w:r>
        <w:rPr>
          <w:sz w:val="18"/>
          <w:szCs w:val="18"/>
        </w:rPr>
        <w:t>,</w:t>
      </w:r>
    </w:p>
    <w:p w14:paraId="22DCD9B5" w14:textId="77777777" w:rsidR="001348D9" w:rsidRDefault="001348D9" w:rsidP="001348D9">
      <w:pPr>
        <w:autoSpaceDE w:val="0"/>
        <w:autoSpaceDN w:val="0"/>
        <w:adjustRightInd w:val="0"/>
        <w:ind w:left="90"/>
        <w:rPr>
          <w:sz w:val="18"/>
          <w:szCs w:val="18"/>
        </w:rPr>
      </w:pPr>
      <w:r>
        <w:rPr>
          <w:sz w:val="18"/>
          <w:szCs w:val="18"/>
        </w:rPr>
        <w:t xml:space="preserve">dot11EHTEPCSPriorityAccessActivated    </w:t>
      </w:r>
      <w:proofErr w:type="spellStart"/>
      <w:r>
        <w:rPr>
          <w:sz w:val="18"/>
          <w:szCs w:val="18"/>
        </w:rPr>
        <w:t>TruthValue</w:t>
      </w:r>
      <w:proofErr w:type="spellEnd"/>
      <w:r>
        <w:rPr>
          <w:sz w:val="18"/>
          <w:szCs w:val="18"/>
        </w:rPr>
        <w:t>,</w:t>
      </w:r>
    </w:p>
    <w:p w14:paraId="0D98C24F" w14:textId="77777777" w:rsidR="001348D9" w:rsidRDefault="001348D9" w:rsidP="001348D9">
      <w:pPr>
        <w:autoSpaceDE w:val="0"/>
        <w:autoSpaceDN w:val="0"/>
        <w:adjustRightInd w:val="0"/>
        <w:ind w:left="90"/>
        <w:rPr>
          <w:sz w:val="18"/>
          <w:szCs w:val="18"/>
        </w:rPr>
      </w:pPr>
      <w:r>
        <w:rPr>
          <w:sz w:val="18"/>
          <w:szCs w:val="18"/>
        </w:rPr>
        <w:t>dot11MSDTimerDuration    Unsigned32,</w:t>
      </w:r>
    </w:p>
    <w:p w14:paraId="3863041A" w14:textId="77777777" w:rsidR="001348D9" w:rsidRDefault="001348D9" w:rsidP="001348D9">
      <w:pPr>
        <w:autoSpaceDE w:val="0"/>
        <w:autoSpaceDN w:val="0"/>
        <w:adjustRightInd w:val="0"/>
        <w:ind w:left="90"/>
        <w:rPr>
          <w:sz w:val="18"/>
          <w:szCs w:val="18"/>
        </w:rPr>
      </w:pPr>
      <w:r>
        <w:rPr>
          <w:sz w:val="18"/>
          <w:szCs w:val="18"/>
        </w:rPr>
        <w:t>(#</w:t>
      </w:r>
      <w:proofErr w:type="gramStart"/>
      <w:r>
        <w:rPr>
          <w:sz w:val="18"/>
          <w:szCs w:val="18"/>
        </w:rPr>
        <w:t>16903)dot</w:t>
      </w:r>
      <w:proofErr w:type="gramEnd"/>
      <w:r>
        <w:rPr>
          <w:sz w:val="18"/>
          <w:szCs w:val="18"/>
        </w:rPr>
        <w:t>11MSDTXOPMax    Unsigned32,</w:t>
      </w:r>
    </w:p>
    <w:p w14:paraId="49A12426" w14:textId="77777777" w:rsidR="001348D9" w:rsidRDefault="001348D9" w:rsidP="001348D9">
      <w:pPr>
        <w:autoSpaceDE w:val="0"/>
        <w:autoSpaceDN w:val="0"/>
        <w:adjustRightInd w:val="0"/>
        <w:ind w:left="90"/>
        <w:rPr>
          <w:sz w:val="18"/>
          <w:szCs w:val="18"/>
        </w:rPr>
      </w:pPr>
      <w:r>
        <w:rPr>
          <w:sz w:val="18"/>
          <w:szCs w:val="18"/>
        </w:rPr>
        <w:t xml:space="preserve">dot11MultiLinkActivated    </w:t>
      </w:r>
      <w:proofErr w:type="spellStart"/>
      <w:r>
        <w:rPr>
          <w:sz w:val="18"/>
          <w:szCs w:val="18"/>
        </w:rPr>
        <w:t>TruthValue</w:t>
      </w:r>
      <w:proofErr w:type="spellEnd"/>
      <w:r>
        <w:rPr>
          <w:sz w:val="18"/>
          <w:szCs w:val="18"/>
        </w:rPr>
        <w:t>,</w:t>
      </w:r>
    </w:p>
    <w:p w14:paraId="45F4A351" w14:textId="77777777" w:rsidR="001348D9" w:rsidRDefault="001348D9" w:rsidP="001348D9">
      <w:pPr>
        <w:autoSpaceDE w:val="0"/>
        <w:autoSpaceDN w:val="0"/>
        <w:adjustRightInd w:val="0"/>
        <w:ind w:left="90"/>
        <w:rPr>
          <w:sz w:val="18"/>
          <w:szCs w:val="18"/>
        </w:rPr>
      </w:pPr>
      <w:r>
        <w:rPr>
          <w:sz w:val="18"/>
          <w:szCs w:val="18"/>
        </w:rPr>
        <w:t>dot11MLDAssociationSAQueryMaximumTimeout    Unsigned32,</w:t>
      </w:r>
    </w:p>
    <w:p w14:paraId="552A2846" w14:textId="77777777" w:rsidR="001348D9" w:rsidRDefault="001348D9" w:rsidP="001348D9">
      <w:pPr>
        <w:autoSpaceDE w:val="0"/>
        <w:autoSpaceDN w:val="0"/>
        <w:adjustRightInd w:val="0"/>
        <w:ind w:left="90"/>
        <w:rPr>
          <w:sz w:val="18"/>
          <w:szCs w:val="18"/>
        </w:rPr>
      </w:pPr>
      <w:r>
        <w:rPr>
          <w:sz w:val="18"/>
          <w:szCs w:val="18"/>
        </w:rPr>
        <w:t>dot11EHTMCSFeedbackOptionImplemented    INTEGER,</w:t>
      </w:r>
    </w:p>
    <w:p w14:paraId="4D57FB11" w14:textId="77777777" w:rsidR="001348D9" w:rsidRDefault="001348D9" w:rsidP="001348D9">
      <w:pPr>
        <w:autoSpaceDE w:val="0"/>
        <w:autoSpaceDN w:val="0"/>
        <w:adjustRightInd w:val="0"/>
        <w:ind w:left="90"/>
        <w:rPr>
          <w:sz w:val="18"/>
          <w:szCs w:val="18"/>
        </w:rPr>
      </w:pPr>
      <w:r>
        <w:rPr>
          <w:sz w:val="18"/>
          <w:szCs w:val="18"/>
        </w:rPr>
        <w:t xml:space="preserve">dot11EHTEMLSROptionImplemented    </w:t>
      </w:r>
      <w:proofErr w:type="spellStart"/>
      <w:r>
        <w:rPr>
          <w:sz w:val="18"/>
          <w:szCs w:val="18"/>
        </w:rPr>
        <w:t>TruthValue</w:t>
      </w:r>
      <w:proofErr w:type="spellEnd"/>
      <w:r>
        <w:rPr>
          <w:sz w:val="18"/>
          <w:szCs w:val="18"/>
        </w:rPr>
        <w:t>,</w:t>
      </w:r>
    </w:p>
    <w:p w14:paraId="43479BC2" w14:textId="77777777" w:rsidR="001348D9" w:rsidRDefault="001348D9" w:rsidP="001348D9">
      <w:pPr>
        <w:autoSpaceDE w:val="0"/>
        <w:autoSpaceDN w:val="0"/>
        <w:adjustRightInd w:val="0"/>
        <w:ind w:left="90"/>
        <w:rPr>
          <w:sz w:val="18"/>
          <w:szCs w:val="18"/>
        </w:rPr>
      </w:pPr>
      <w:r>
        <w:rPr>
          <w:sz w:val="18"/>
          <w:szCs w:val="18"/>
        </w:rPr>
        <w:t xml:space="preserve">dot11EHTEMLSROptionActivated    </w:t>
      </w:r>
      <w:proofErr w:type="spellStart"/>
      <w:r>
        <w:rPr>
          <w:sz w:val="18"/>
          <w:szCs w:val="18"/>
        </w:rPr>
        <w:t>TruthValue</w:t>
      </w:r>
      <w:proofErr w:type="spellEnd"/>
      <w:r>
        <w:rPr>
          <w:sz w:val="18"/>
          <w:szCs w:val="18"/>
        </w:rPr>
        <w:t>,</w:t>
      </w:r>
    </w:p>
    <w:p w14:paraId="08C9BB2E" w14:textId="77777777" w:rsidR="001348D9" w:rsidRDefault="001348D9" w:rsidP="001348D9">
      <w:pPr>
        <w:autoSpaceDE w:val="0"/>
        <w:autoSpaceDN w:val="0"/>
        <w:adjustRightInd w:val="0"/>
        <w:ind w:left="90"/>
        <w:rPr>
          <w:sz w:val="18"/>
          <w:szCs w:val="18"/>
        </w:rPr>
      </w:pPr>
      <w:r>
        <w:rPr>
          <w:sz w:val="18"/>
          <w:szCs w:val="18"/>
        </w:rPr>
        <w:t xml:space="preserve">dot11EHTEMLMROptionImplemented    </w:t>
      </w:r>
      <w:proofErr w:type="spellStart"/>
      <w:r>
        <w:rPr>
          <w:sz w:val="18"/>
          <w:szCs w:val="18"/>
        </w:rPr>
        <w:t>TruthValue</w:t>
      </w:r>
      <w:proofErr w:type="spellEnd"/>
      <w:r>
        <w:rPr>
          <w:sz w:val="18"/>
          <w:szCs w:val="18"/>
        </w:rPr>
        <w:t>,</w:t>
      </w:r>
    </w:p>
    <w:p w14:paraId="3E1E76ED" w14:textId="77777777" w:rsidR="001348D9" w:rsidRDefault="001348D9" w:rsidP="001348D9">
      <w:pPr>
        <w:autoSpaceDE w:val="0"/>
        <w:autoSpaceDN w:val="0"/>
        <w:adjustRightInd w:val="0"/>
        <w:ind w:left="90"/>
        <w:rPr>
          <w:sz w:val="18"/>
          <w:szCs w:val="18"/>
        </w:rPr>
      </w:pPr>
      <w:r>
        <w:rPr>
          <w:sz w:val="18"/>
          <w:szCs w:val="18"/>
        </w:rPr>
        <w:t xml:space="preserve">dot11EHTEMLMROptionActivated    </w:t>
      </w:r>
      <w:proofErr w:type="spellStart"/>
      <w:r>
        <w:rPr>
          <w:sz w:val="18"/>
          <w:szCs w:val="18"/>
        </w:rPr>
        <w:t>TruthValue</w:t>
      </w:r>
      <w:proofErr w:type="spellEnd"/>
      <w:r>
        <w:rPr>
          <w:sz w:val="18"/>
          <w:szCs w:val="18"/>
        </w:rPr>
        <w:t>,</w:t>
      </w:r>
    </w:p>
    <w:p w14:paraId="31C54A2D" w14:textId="77777777" w:rsidR="001348D9" w:rsidRDefault="001348D9" w:rsidP="001348D9">
      <w:pPr>
        <w:autoSpaceDE w:val="0"/>
        <w:autoSpaceDN w:val="0"/>
        <w:adjustRightInd w:val="0"/>
        <w:ind w:left="90"/>
        <w:rPr>
          <w:sz w:val="18"/>
          <w:szCs w:val="18"/>
        </w:rPr>
      </w:pPr>
      <w:r>
        <w:rPr>
          <w:sz w:val="18"/>
          <w:szCs w:val="18"/>
        </w:rPr>
        <w:lastRenderedPageBreak/>
        <w:t xml:space="preserve">dot11OperationParameterUpdateImplemented    </w:t>
      </w:r>
      <w:proofErr w:type="spellStart"/>
      <w:r>
        <w:rPr>
          <w:sz w:val="18"/>
          <w:szCs w:val="18"/>
        </w:rPr>
        <w:t>TruthValue</w:t>
      </w:r>
      <w:proofErr w:type="spellEnd"/>
      <w:r>
        <w:rPr>
          <w:sz w:val="18"/>
          <w:szCs w:val="18"/>
        </w:rPr>
        <w:t>,</w:t>
      </w:r>
    </w:p>
    <w:p w14:paraId="78BB5F49" w14:textId="77777777" w:rsidR="001348D9" w:rsidRDefault="001348D9" w:rsidP="001348D9">
      <w:pPr>
        <w:autoSpaceDE w:val="0"/>
        <w:autoSpaceDN w:val="0"/>
        <w:adjustRightInd w:val="0"/>
        <w:ind w:left="90"/>
        <w:rPr>
          <w:sz w:val="18"/>
          <w:szCs w:val="18"/>
        </w:rPr>
      </w:pPr>
      <w:r>
        <w:rPr>
          <w:sz w:val="18"/>
          <w:szCs w:val="18"/>
        </w:rPr>
        <w:t xml:space="preserve">dot11EHTLinkReconfigurationOperationActivated    </w:t>
      </w:r>
      <w:proofErr w:type="spellStart"/>
      <w:r>
        <w:rPr>
          <w:sz w:val="18"/>
          <w:szCs w:val="18"/>
        </w:rPr>
        <w:t>TruthValue</w:t>
      </w:r>
      <w:proofErr w:type="spellEnd"/>
      <w:r>
        <w:rPr>
          <w:sz w:val="18"/>
          <w:szCs w:val="18"/>
        </w:rPr>
        <w:t>,</w:t>
      </w:r>
    </w:p>
    <w:p w14:paraId="4743638A" w14:textId="05BA8E2A" w:rsidR="001348D9" w:rsidRDefault="001348D9" w:rsidP="001348D9">
      <w:pPr>
        <w:autoSpaceDE w:val="0"/>
        <w:autoSpaceDN w:val="0"/>
        <w:adjustRightInd w:val="0"/>
        <w:rPr>
          <w:sz w:val="18"/>
          <w:szCs w:val="18"/>
        </w:rPr>
      </w:pPr>
      <w:r>
        <w:rPr>
          <w:color w:val="FFFFFF" w:themeColor="background1"/>
          <w:sz w:val="18"/>
          <w:szCs w:val="18"/>
        </w:rPr>
        <w:t xml:space="preserve">  </w:t>
      </w:r>
      <w:r>
        <w:rPr>
          <w:color w:val="000000" w:themeColor="text1"/>
          <w:sz w:val="18"/>
          <w:szCs w:val="18"/>
        </w:rPr>
        <w:t xml:space="preserve">dot11EHTNSTRStatusUpdateImplemented.    </w:t>
      </w:r>
      <w:proofErr w:type="spellStart"/>
      <w:r>
        <w:rPr>
          <w:sz w:val="18"/>
          <w:szCs w:val="18"/>
        </w:rPr>
        <w:t>TruthValue</w:t>
      </w:r>
      <w:proofErr w:type="spellEnd"/>
    </w:p>
    <w:p w14:paraId="60ECA524" w14:textId="2C9DF881" w:rsidR="001348D9" w:rsidRPr="008F1521" w:rsidRDefault="008F571B" w:rsidP="001348D9">
      <w:pPr>
        <w:autoSpaceDE w:val="0"/>
        <w:autoSpaceDN w:val="0"/>
        <w:adjustRightInd w:val="0"/>
        <w:rPr>
          <w:color w:val="000000" w:themeColor="text1"/>
          <w:sz w:val="18"/>
          <w:szCs w:val="18"/>
        </w:rPr>
      </w:pPr>
      <w:r>
        <w:rPr>
          <w:color w:val="000000" w:themeColor="text1"/>
          <w:sz w:val="18"/>
          <w:szCs w:val="18"/>
        </w:rPr>
        <w:t xml:space="preserve"> </w:t>
      </w:r>
      <w:r w:rsidR="0059459F">
        <w:rPr>
          <w:color w:val="000000" w:themeColor="text1"/>
          <w:sz w:val="18"/>
          <w:szCs w:val="18"/>
          <w:highlight w:val="green"/>
        </w:rPr>
        <w:t>dot11CrossLinkBroadcastTWTSetupOptionImplemented</w:t>
      </w:r>
      <w:r w:rsidR="00AB4642">
        <w:rPr>
          <w:color w:val="000000" w:themeColor="text1"/>
          <w:sz w:val="18"/>
          <w:szCs w:val="18"/>
        </w:rPr>
        <w:t xml:space="preserve"> </w:t>
      </w:r>
      <w:ins w:id="29" w:author="Rubayet Shafin" w:date="2023-11-14T13:55:00Z">
        <w:r w:rsidRPr="007D3B30">
          <w:rPr>
            <w:color w:val="000000" w:themeColor="text1"/>
            <w:sz w:val="18"/>
            <w:szCs w:val="18"/>
            <w:highlight w:val="green"/>
          </w:rPr>
          <w:tab/>
        </w:r>
        <w:proofErr w:type="spellStart"/>
        <w:r w:rsidRPr="007D3B30">
          <w:rPr>
            <w:color w:val="000000" w:themeColor="text1"/>
            <w:sz w:val="18"/>
            <w:szCs w:val="18"/>
            <w:highlight w:val="green"/>
          </w:rPr>
          <w:t>TruthValue</w:t>
        </w:r>
      </w:ins>
      <w:proofErr w:type="spellEnd"/>
    </w:p>
    <w:p w14:paraId="7F4E6DE2" w14:textId="77777777" w:rsidR="001348D9" w:rsidRDefault="001348D9" w:rsidP="001348D9">
      <w:pPr>
        <w:autoSpaceDE w:val="0"/>
        <w:autoSpaceDN w:val="0"/>
        <w:adjustRightInd w:val="0"/>
        <w:ind w:left="90"/>
        <w:rPr>
          <w:sz w:val="18"/>
          <w:szCs w:val="18"/>
        </w:rPr>
      </w:pPr>
      <w:r>
        <w:rPr>
          <w:sz w:val="18"/>
          <w:szCs w:val="18"/>
        </w:rPr>
        <w:t>}</w:t>
      </w:r>
    </w:p>
    <w:p w14:paraId="7EDA859D" w14:textId="77777777" w:rsidR="001348D9" w:rsidRDefault="001348D9" w:rsidP="001348D9">
      <w:pPr>
        <w:autoSpaceDE w:val="0"/>
        <w:autoSpaceDN w:val="0"/>
        <w:adjustRightInd w:val="0"/>
        <w:ind w:left="90"/>
        <w:rPr>
          <w:sz w:val="18"/>
          <w:szCs w:val="18"/>
        </w:rPr>
      </w:pPr>
    </w:p>
    <w:p w14:paraId="2044C475" w14:textId="77777777" w:rsidR="001348D9" w:rsidRDefault="001348D9" w:rsidP="001348D9">
      <w:pPr>
        <w:autoSpaceDE w:val="0"/>
        <w:autoSpaceDN w:val="0"/>
        <w:adjustRightInd w:val="0"/>
        <w:ind w:left="90"/>
        <w:rPr>
          <w:sz w:val="18"/>
          <w:szCs w:val="18"/>
        </w:rPr>
      </w:pPr>
      <w:r>
        <w:rPr>
          <w:sz w:val="18"/>
          <w:szCs w:val="18"/>
        </w:rPr>
        <w:t>….</w:t>
      </w:r>
    </w:p>
    <w:p w14:paraId="0931900D" w14:textId="77777777" w:rsidR="001348D9" w:rsidRDefault="001348D9" w:rsidP="001348D9">
      <w:pPr>
        <w:autoSpaceDE w:val="0"/>
        <w:autoSpaceDN w:val="0"/>
        <w:adjustRightInd w:val="0"/>
        <w:ind w:left="90"/>
        <w:rPr>
          <w:sz w:val="18"/>
          <w:szCs w:val="18"/>
        </w:rPr>
      </w:pPr>
    </w:p>
    <w:p w14:paraId="4D700A81" w14:textId="6968201E" w:rsidR="001348D9" w:rsidRPr="007D3B30" w:rsidRDefault="0059459F" w:rsidP="00134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eastAsia="Times New Roman" w:hAnsi="CourierNewPSMT" w:cs="Courier New"/>
          <w:sz w:val="18"/>
          <w:szCs w:val="18"/>
          <w:highlight w:val="green"/>
        </w:rPr>
      </w:pPr>
      <w:r>
        <w:rPr>
          <w:rFonts w:ascii="CourierNewPSMT" w:eastAsia="Times New Roman" w:hAnsi="CourierNewPSMT" w:cs="Courier New"/>
          <w:sz w:val="18"/>
          <w:szCs w:val="18"/>
          <w:highlight w:val="green"/>
        </w:rPr>
        <w:t>dot11</w:t>
      </w:r>
      <w:proofErr w:type="gramStart"/>
      <w:r>
        <w:rPr>
          <w:rFonts w:ascii="CourierNewPSMT" w:eastAsia="Times New Roman" w:hAnsi="CourierNewPSMT" w:cs="Courier New"/>
          <w:sz w:val="18"/>
          <w:szCs w:val="18"/>
          <w:highlight w:val="green"/>
        </w:rPr>
        <w:t>CrossLinkBroadcastTWTSetupOptionImplemented</w:t>
      </w:r>
      <w:r w:rsidR="00AB4642">
        <w:rPr>
          <w:rFonts w:ascii="CourierNewPSMT" w:eastAsia="Times New Roman" w:hAnsi="CourierNewPSMT" w:cs="Courier New"/>
          <w:sz w:val="18"/>
          <w:szCs w:val="18"/>
        </w:rPr>
        <w:t xml:space="preserve"> </w:t>
      </w:r>
      <w:r w:rsidR="001348D9" w:rsidRPr="007D3B30">
        <w:rPr>
          <w:rFonts w:ascii="CourierNewPSMT" w:eastAsia="Times New Roman" w:hAnsi="CourierNewPSMT" w:cs="Courier New"/>
          <w:sz w:val="18"/>
          <w:szCs w:val="18"/>
          <w:highlight w:val="green"/>
        </w:rPr>
        <w:t xml:space="preserve"> OBJECT</w:t>
      </w:r>
      <w:proofErr w:type="gramEnd"/>
      <w:r w:rsidR="001348D9" w:rsidRPr="007D3B30">
        <w:rPr>
          <w:rFonts w:ascii="CourierNewPSMT" w:eastAsia="Times New Roman" w:hAnsi="CourierNewPSMT" w:cs="Courier New"/>
          <w:sz w:val="18"/>
          <w:szCs w:val="18"/>
          <w:highlight w:val="green"/>
        </w:rPr>
        <w:t>-TYPE</w:t>
      </w:r>
    </w:p>
    <w:p w14:paraId="5E4FD126" w14:textId="77777777" w:rsidR="001348D9" w:rsidRPr="007D3B30" w:rsidRDefault="001348D9" w:rsidP="00134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eastAsia="Times New Roman" w:hAnsi="CourierNewPSMT" w:cs="Courier New"/>
          <w:sz w:val="18"/>
          <w:szCs w:val="18"/>
          <w:highlight w:val="green"/>
        </w:rPr>
      </w:pPr>
      <w:r w:rsidRPr="007D3B30">
        <w:rPr>
          <w:rFonts w:ascii="CourierNewPSMT" w:eastAsia="Times New Roman" w:hAnsi="CourierNewPSMT" w:cs="Courier New"/>
          <w:sz w:val="18"/>
          <w:szCs w:val="18"/>
          <w:highlight w:val="green"/>
        </w:rPr>
        <w:t xml:space="preserve">   SYNTAX </w:t>
      </w:r>
      <w:proofErr w:type="spellStart"/>
      <w:r w:rsidRPr="007D3B30">
        <w:rPr>
          <w:rFonts w:ascii="CourierNewPSMT" w:eastAsia="Times New Roman" w:hAnsi="CourierNewPSMT" w:cs="Courier New"/>
          <w:sz w:val="18"/>
          <w:szCs w:val="18"/>
          <w:highlight w:val="green"/>
        </w:rPr>
        <w:t>TruthValue</w:t>
      </w:r>
      <w:proofErr w:type="spellEnd"/>
    </w:p>
    <w:p w14:paraId="37179A4A" w14:textId="77777777" w:rsidR="001348D9" w:rsidRPr="007D3B30" w:rsidRDefault="001348D9" w:rsidP="00134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eastAsia="Times New Roman" w:hAnsi="CourierNewPSMT" w:cs="Courier New"/>
          <w:sz w:val="18"/>
          <w:szCs w:val="18"/>
          <w:highlight w:val="green"/>
        </w:rPr>
      </w:pPr>
      <w:r w:rsidRPr="007D3B30">
        <w:rPr>
          <w:rFonts w:ascii="CourierNewPSMT" w:eastAsia="Times New Roman" w:hAnsi="CourierNewPSMT" w:cs="Courier New"/>
          <w:sz w:val="18"/>
          <w:szCs w:val="18"/>
          <w:highlight w:val="green"/>
        </w:rPr>
        <w:t xml:space="preserve">   MAX-ACCESS read-only</w:t>
      </w:r>
    </w:p>
    <w:p w14:paraId="1F86C98C" w14:textId="77777777" w:rsidR="001348D9" w:rsidRPr="007D3B30" w:rsidRDefault="001348D9" w:rsidP="00134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eastAsia="Times New Roman" w:hAnsi="CourierNewPSMT" w:cs="Courier New"/>
          <w:sz w:val="18"/>
          <w:szCs w:val="18"/>
          <w:highlight w:val="green"/>
        </w:rPr>
      </w:pPr>
      <w:r w:rsidRPr="007D3B30">
        <w:rPr>
          <w:rFonts w:ascii="CourierNewPSMT" w:eastAsia="Times New Roman" w:hAnsi="CourierNewPSMT" w:cs="Courier New"/>
          <w:sz w:val="18"/>
          <w:szCs w:val="18"/>
          <w:highlight w:val="green"/>
        </w:rPr>
        <w:t xml:space="preserve">   STATUS current</w:t>
      </w:r>
    </w:p>
    <w:p w14:paraId="10EED056" w14:textId="77777777" w:rsidR="001348D9" w:rsidRPr="007D3B30" w:rsidRDefault="001348D9" w:rsidP="00134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eastAsia="Times New Roman" w:hAnsi="CourierNewPSMT" w:cs="Courier New"/>
          <w:sz w:val="18"/>
          <w:szCs w:val="18"/>
          <w:highlight w:val="green"/>
        </w:rPr>
      </w:pPr>
      <w:r w:rsidRPr="007D3B30">
        <w:rPr>
          <w:rFonts w:ascii="CourierNewPSMT" w:eastAsia="Times New Roman" w:hAnsi="CourierNewPSMT" w:cs="Courier New"/>
          <w:sz w:val="18"/>
          <w:szCs w:val="18"/>
          <w:highlight w:val="green"/>
        </w:rPr>
        <w:t xml:space="preserve">   DESCRIPTION</w:t>
      </w:r>
    </w:p>
    <w:p w14:paraId="34BB29DE" w14:textId="77777777" w:rsidR="001348D9" w:rsidRPr="007D3B30" w:rsidRDefault="001348D9" w:rsidP="00134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eastAsia="Times New Roman" w:hAnsi="CourierNewPSMT" w:cs="Courier New"/>
          <w:sz w:val="18"/>
          <w:szCs w:val="18"/>
          <w:highlight w:val="green"/>
        </w:rPr>
      </w:pPr>
      <w:r w:rsidRPr="007D3B30">
        <w:rPr>
          <w:rFonts w:ascii="CourierNewPSMT" w:eastAsia="Times New Roman" w:hAnsi="CourierNewPSMT" w:cs="Courier New"/>
          <w:sz w:val="18"/>
          <w:szCs w:val="18"/>
          <w:highlight w:val="green"/>
        </w:rPr>
        <w:t xml:space="preserve">       "This is a capability variable.</w:t>
      </w:r>
    </w:p>
    <w:p w14:paraId="0B41ED16" w14:textId="77777777" w:rsidR="001348D9" w:rsidRPr="007D3B30" w:rsidRDefault="001348D9" w:rsidP="00134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eastAsia="Times New Roman" w:hAnsi="CourierNewPSMT" w:cs="Courier New"/>
          <w:sz w:val="18"/>
          <w:szCs w:val="18"/>
          <w:highlight w:val="green"/>
        </w:rPr>
      </w:pPr>
      <w:r w:rsidRPr="007D3B30">
        <w:rPr>
          <w:rFonts w:ascii="CourierNewPSMT" w:eastAsia="Times New Roman" w:hAnsi="CourierNewPSMT" w:cs="Courier New"/>
          <w:sz w:val="18"/>
          <w:szCs w:val="18"/>
          <w:highlight w:val="green"/>
        </w:rPr>
        <w:t xml:space="preserve">       Its value is determined by device capabilities.</w:t>
      </w:r>
    </w:p>
    <w:p w14:paraId="7B312ABF" w14:textId="77777777" w:rsidR="001348D9" w:rsidRPr="007D3B30" w:rsidRDefault="001348D9" w:rsidP="00134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eastAsia="Times New Roman" w:hAnsi="CourierNewPSMT" w:cs="Courier New"/>
          <w:sz w:val="18"/>
          <w:szCs w:val="18"/>
          <w:highlight w:val="green"/>
        </w:rPr>
      </w:pPr>
      <w:r w:rsidRPr="007D3B30">
        <w:rPr>
          <w:rFonts w:ascii="CourierNewPSMT" w:eastAsia="Times New Roman" w:hAnsi="CourierNewPSMT" w:cs="Courier New"/>
          <w:sz w:val="18"/>
          <w:szCs w:val="18"/>
          <w:highlight w:val="green"/>
        </w:rPr>
        <w:t xml:space="preserve">       This attribute, when true, indicates that the station implementation is</w:t>
      </w:r>
    </w:p>
    <w:p w14:paraId="2841E5B6" w14:textId="4C2593E4" w:rsidR="001348D9" w:rsidRPr="007D3B30" w:rsidRDefault="001348D9" w:rsidP="00134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NewPSMT" w:eastAsia="Times New Roman" w:hAnsi="CourierNewPSMT" w:cs="Courier New"/>
          <w:sz w:val="18"/>
          <w:szCs w:val="18"/>
          <w:highlight w:val="green"/>
        </w:rPr>
      </w:pPr>
      <w:r w:rsidRPr="007D3B30">
        <w:rPr>
          <w:rFonts w:ascii="CourierNewPSMT" w:eastAsia="Times New Roman" w:hAnsi="CourierNewPSMT" w:cs="Courier New"/>
          <w:sz w:val="18"/>
          <w:szCs w:val="18"/>
          <w:highlight w:val="green"/>
        </w:rPr>
        <w:t xml:space="preserve">capable of </w:t>
      </w:r>
      <w:r w:rsidR="00EA0369" w:rsidRPr="007D3B30">
        <w:rPr>
          <w:rFonts w:ascii="CourierNewPSMT" w:eastAsia="Times New Roman" w:hAnsi="CourierNewPSMT" w:cs="Courier New"/>
          <w:sz w:val="18"/>
          <w:szCs w:val="18"/>
          <w:highlight w:val="green"/>
        </w:rPr>
        <w:t>broadcast TWT operation for a STA affiliated with an MLD by including a Link ID Bitmap subfield in a broadcast TWT parameter set field</w:t>
      </w:r>
      <w:r w:rsidRPr="007D3B30">
        <w:rPr>
          <w:rFonts w:ascii="CourierNewPSMT" w:eastAsia="Times New Roman" w:hAnsi="CourierNewPSMT" w:cs="Courier New"/>
          <w:sz w:val="18"/>
          <w:szCs w:val="18"/>
          <w:highlight w:val="green"/>
        </w:rPr>
        <w:t>.</w:t>
      </w:r>
    </w:p>
    <w:p w14:paraId="03164891" w14:textId="77777777" w:rsidR="001348D9" w:rsidRPr="007D3B30" w:rsidRDefault="001348D9" w:rsidP="00134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eastAsia="Times New Roman" w:hAnsi="CourierNewPSMT" w:cs="Courier New"/>
          <w:sz w:val="18"/>
          <w:szCs w:val="18"/>
          <w:highlight w:val="green"/>
        </w:rPr>
      </w:pPr>
      <w:r w:rsidRPr="007D3B30">
        <w:rPr>
          <w:rFonts w:ascii="CourierNewPSMT" w:eastAsia="Times New Roman" w:hAnsi="CourierNewPSMT" w:cs="Courier New"/>
          <w:sz w:val="18"/>
          <w:szCs w:val="18"/>
          <w:highlight w:val="green"/>
        </w:rPr>
        <w:t>"</w:t>
      </w:r>
    </w:p>
    <w:p w14:paraId="08EAA72A" w14:textId="77777777" w:rsidR="001348D9" w:rsidRPr="00F16AA1" w:rsidRDefault="001348D9" w:rsidP="00134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eastAsia="Times New Roman" w:hAnsi="CourierNewPSMT" w:cs="Courier New"/>
          <w:sz w:val="18"/>
          <w:szCs w:val="18"/>
        </w:rPr>
      </w:pPr>
      <w:r w:rsidRPr="007D3B30">
        <w:rPr>
          <w:rFonts w:ascii="CourierNewPSMT" w:eastAsia="Times New Roman" w:hAnsi="CourierNewPSMT" w:cs="Courier New"/>
          <w:sz w:val="18"/>
          <w:szCs w:val="18"/>
          <w:highlight w:val="green"/>
        </w:rPr>
        <w:t xml:space="preserve">   DEFVAL {false}</w:t>
      </w:r>
    </w:p>
    <w:p w14:paraId="2D1BAA7D" w14:textId="77777777" w:rsidR="001348D9" w:rsidRPr="00F16AA1" w:rsidRDefault="001348D9" w:rsidP="001348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NewPSMT" w:eastAsia="Times New Roman" w:hAnsi="CourierNewPSMT" w:cs="Courier New"/>
          <w:sz w:val="18"/>
          <w:szCs w:val="18"/>
        </w:rPr>
      </w:pPr>
      <w:r w:rsidRPr="00F16AA1">
        <w:rPr>
          <w:rFonts w:ascii="CourierNewPSMT" w:eastAsia="Times New Roman" w:hAnsi="CourierNewPSMT" w:cs="Courier New"/>
          <w:sz w:val="18"/>
          <w:szCs w:val="18"/>
        </w:rPr>
        <w:t xml:space="preserve">   </w:t>
      </w:r>
      <w:proofErr w:type="gramStart"/>
      <w:r w:rsidRPr="007D3B30">
        <w:rPr>
          <w:rFonts w:ascii="CourierNewPSMT" w:eastAsia="Times New Roman" w:hAnsi="CourierNewPSMT" w:cs="Courier New"/>
          <w:sz w:val="18"/>
          <w:szCs w:val="18"/>
          <w:highlight w:val="green"/>
        </w:rPr>
        <w:t>::</w:t>
      </w:r>
      <w:proofErr w:type="gramEnd"/>
      <w:r w:rsidRPr="007D3B30">
        <w:rPr>
          <w:rFonts w:ascii="CourierNewPSMT" w:eastAsia="Times New Roman" w:hAnsi="CourierNewPSMT" w:cs="Courier New"/>
          <w:sz w:val="18"/>
          <w:szCs w:val="18"/>
          <w:highlight w:val="green"/>
        </w:rPr>
        <w:t xml:space="preserve">= { dot11EHTStationConfigEntry </w:t>
      </w:r>
      <w:r w:rsidRPr="007D3B30">
        <w:rPr>
          <w:rFonts w:ascii="CourierNewPSMT" w:eastAsia="Times New Roman" w:hAnsi="CourierNewPSMT" w:cs="Courier New"/>
          <w:color w:val="92D050"/>
          <w:sz w:val="18"/>
          <w:szCs w:val="18"/>
          <w:highlight w:val="green"/>
        </w:rPr>
        <w:t>X</w:t>
      </w:r>
      <w:r w:rsidRPr="007D3B30">
        <w:rPr>
          <w:rFonts w:ascii="CourierNewPSMT" w:eastAsia="Times New Roman" w:hAnsi="CourierNewPSMT" w:cs="Courier New"/>
          <w:sz w:val="18"/>
          <w:szCs w:val="18"/>
          <w:highlight w:val="green"/>
        </w:rPr>
        <w:t xml:space="preserve"> }</w:t>
      </w:r>
    </w:p>
    <w:p w14:paraId="7BB3E428" w14:textId="3F44DE33" w:rsidR="001348D9" w:rsidRDefault="001348D9" w:rsidP="00BE4F4B">
      <w:pPr>
        <w:autoSpaceDE w:val="0"/>
        <w:autoSpaceDN w:val="0"/>
        <w:rPr>
          <w:rFonts w:ascii="Arial" w:hAnsi="Arial"/>
          <w:b/>
        </w:rPr>
      </w:pPr>
    </w:p>
    <w:p w14:paraId="500D142E" w14:textId="20CC17C2" w:rsidR="001348D9" w:rsidRDefault="001348D9" w:rsidP="00BE4F4B">
      <w:pPr>
        <w:autoSpaceDE w:val="0"/>
        <w:autoSpaceDN w:val="0"/>
        <w:rPr>
          <w:rFonts w:ascii="Arial" w:hAnsi="Arial"/>
          <w:b/>
        </w:rPr>
      </w:pPr>
    </w:p>
    <w:p w14:paraId="50B8284B" w14:textId="43EEB5A3" w:rsidR="001348D9" w:rsidRDefault="001348D9" w:rsidP="00BE4F4B">
      <w:pPr>
        <w:autoSpaceDE w:val="0"/>
        <w:autoSpaceDN w:val="0"/>
        <w:rPr>
          <w:rFonts w:ascii="Arial" w:hAnsi="Arial"/>
          <w:b/>
        </w:rPr>
      </w:pPr>
    </w:p>
    <w:p w14:paraId="37BB19BD" w14:textId="77777777" w:rsidR="001348D9" w:rsidRDefault="001348D9" w:rsidP="00BE4F4B">
      <w:pPr>
        <w:autoSpaceDE w:val="0"/>
        <w:autoSpaceDN w:val="0"/>
        <w:rPr>
          <w:rFonts w:ascii="Arial" w:hAnsi="Arial"/>
          <w:b/>
        </w:rPr>
      </w:pPr>
    </w:p>
    <w:sectPr w:rsidR="001348D9" w:rsidSect="002B6555">
      <w:headerReference w:type="even" r:id="rId16"/>
      <w:headerReference w:type="default" r:id="rId17"/>
      <w:footerReference w:type="even" r:id="rId18"/>
      <w:footerReference w:type="default" r:id="rId19"/>
      <w:pgSz w:w="12240" w:h="15840"/>
      <w:pgMar w:top="1280" w:right="1660" w:bottom="880" w:left="1140" w:header="661" w:footer="681"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8" w:author="Rubayet Shafin" w:date="2023-11-14T10:04:00Z" w:initials="RS">
    <w:p w14:paraId="119E6665" w14:textId="09134BB0" w:rsidR="000F4D03" w:rsidRDefault="000F4D03">
      <w:pPr>
        <w:pStyle w:val="CommentText"/>
      </w:pPr>
      <w:r>
        <w:rPr>
          <w:rStyle w:val="CommentReference"/>
        </w:rPr>
        <w:annotationRef/>
      </w:r>
      <w:r>
        <w:t>i.e., the Link ID Bitmap is Not present during advertisement by the AP, and can only be (optionally) present during TWT negotiation.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19E666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9E6665" w16cid:durableId="28FDC4B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84B813" w14:textId="77777777" w:rsidR="001555C4" w:rsidRDefault="001555C4">
      <w:pPr>
        <w:spacing w:after="0" w:line="240" w:lineRule="auto"/>
      </w:pPr>
      <w:r>
        <w:separator/>
      </w:r>
    </w:p>
  </w:endnote>
  <w:endnote w:type="continuationSeparator" w:id="0">
    <w:p w14:paraId="63A30934" w14:textId="77777777" w:rsidR="001555C4" w:rsidRDefault="001555C4">
      <w:pPr>
        <w:spacing w:after="0" w:line="240" w:lineRule="auto"/>
      </w:pPr>
      <w:r>
        <w:continuationSeparator/>
      </w:r>
    </w:p>
  </w:endnote>
  <w:endnote w:type="continuationNotice" w:id="1">
    <w:p w14:paraId="5228D6C9" w14:textId="77777777" w:rsidR="001555C4" w:rsidRDefault="001555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ArialMT">
    <w:altName w:val="Arial"/>
    <w:panose1 w:val="00000000000000000000"/>
    <w:charset w:val="00"/>
    <w:family w:val="roman"/>
    <w:notTrueType/>
    <w:pitch w:val="default"/>
  </w:font>
  <w:font w:name="Arial-BoldMT">
    <w:altName w:val="Arial"/>
    <w:charset w:val="00"/>
    <w:family w:val="roman"/>
    <w:pitch w:val="default"/>
  </w:font>
  <w:font w:name="CourierNewPSMT">
    <w:altName w:val="Courier New"/>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17479470" w:rsidR="009D79CE" w:rsidRPr="00594C25" w:rsidRDefault="009D79CE"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sidRPr="00594C25">
      <w:rPr>
        <w:rFonts w:ascii="Times New Roman" w:eastAsia="Malgun Gothic" w:hAnsi="Times New Roman" w:cs="Times New Roman"/>
        <w:noProof/>
        <w:sz w:val="20"/>
        <w:szCs w:val="16"/>
        <w:lang w:val="en-GB"/>
      </w:rPr>
      <w:t>4</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eastAsia="ko-KR"/>
      </w:rPr>
      <w:t>Yanjun Sun</w:t>
    </w:r>
    <w:r w:rsidRPr="00594C25">
      <w:rPr>
        <w:rFonts w:ascii="Times New Roman" w:eastAsia="Malgun Gothic" w:hAnsi="Times New Roman" w:cs="Times New Roman"/>
        <w:sz w:val="20"/>
        <w:szCs w:val="16"/>
        <w:lang w:val="en-GB"/>
      </w:rPr>
      <w:t>, Qualcomm Inc.</w:t>
    </w:r>
  </w:p>
  <w:p w14:paraId="03BE51AB" w14:textId="77777777" w:rsidR="009D79CE" w:rsidRDefault="009D79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A534FBD" w:rsidR="009D79CE" w:rsidRPr="00594C25" w:rsidRDefault="009D79CE" w:rsidP="000A37C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0"/>
        <w:szCs w:val="16"/>
        <w:lang w:val="en-GB"/>
      </w:rPr>
    </w:pP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 SUBJECT  \* MERGEFORMAT </w:instrText>
    </w:r>
    <w:r w:rsidRPr="00594C25">
      <w:rPr>
        <w:rFonts w:ascii="Times New Roman" w:eastAsia="Malgun Gothic" w:hAnsi="Times New Roman" w:cs="Times New Roman"/>
        <w:sz w:val="20"/>
        <w:szCs w:val="16"/>
        <w:lang w:val="en-GB"/>
      </w:rPr>
      <w:fldChar w:fldCharType="end"/>
    </w:r>
    <w:r w:rsidRPr="00594C25">
      <w:rPr>
        <w:rFonts w:ascii="Times New Roman" w:eastAsia="Malgun Gothic" w:hAnsi="Times New Roman" w:cs="Times New Roman"/>
        <w:sz w:val="20"/>
        <w:szCs w:val="16"/>
        <w:lang w:val="en-GB"/>
      </w:rPr>
      <w:tab/>
      <w:t xml:space="preserve">page </w:t>
    </w:r>
    <w:r w:rsidRPr="00594C25">
      <w:rPr>
        <w:rFonts w:ascii="Times New Roman" w:eastAsia="Malgun Gothic" w:hAnsi="Times New Roman" w:cs="Times New Roman"/>
        <w:sz w:val="20"/>
        <w:szCs w:val="16"/>
        <w:lang w:val="en-GB"/>
      </w:rPr>
      <w:fldChar w:fldCharType="begin"/>
    </w:r>
    <w:r w:rsidRPr="00594C25">
      <w:rPr>
        <w:rFonts w:ascii="Times New Roman" w:eastAsia="Malgun Gothic" w:hAnsi="Times New Roman" w:cs="Times New Roman"/>
        <w:sz w:val="20"/>
        <w:szCs w:val="16"/>
        <w:lang w:val="en-GB"/>
      </w:rPr>
      <w:instrText xml:space="preserve">page </w:instrText>
    </w:r>
    <w:r w:rsidRPr="00594C25">
      <w:rPr>
        <w:rFonts w:ascii="Times New Roman" w:eastAsia="Malgun Gothic" w:hAnsi="Times New Roman" w:cs="Times New Roman"/>
        <w:sz w:val="20"/>
        <w:szCs w:val="16"/>
        <w:lang w:val="en-GB"/>
      </w:rPr>
      <w:fldChar w:fldCharType="separate"/>
    </w:r>
    <w:r>
      <w:rPr>
        <w:rFonts w:ascii="Times New Roman" w:eastAsia="Malgun Gothic" w:hAnsi="Times New Roman" w:cs="Times New Roman"/>
        <w:noProof/>
        <w:sz w:val="20"/>
        <w:szCs w:val="16"/>
        <w:lang w:val="en-GB"/>
      </w:rPr>
      <w:t>13</w:t>
    </w:r>
    <w:r w:rsidRPr="00594C25">
      <w:rPr>
        <w:rFonts w:ascii="Times New Roman" w:eastAsia="Malgun Gothic" w:hAnsi="Times New Roman" w:cs="Times New Roman"/>
        <w:noProof/>
        <w:sz w:val="20"/>
        <w:szCs w:val="16"/>
        <w:lang w:val="en-GB"/>
      </w:rPr>
      <w:fldChar w:fldCharType="end"/>
    </w:r>
    <w:r w:rsidRPr="00594C25">
      <w:rPr>
        <w:rFonts w:ascii="Times New Roman" w:eastAsia="Malgun Gothic" w:hAnsi="Times New Roman" w:cs="Times New Roman"/>
        <w:sz w:val="20"/>
        <w:szCs w:val="16"/>
        <w:lang w:val="en-GB"/>
      </w:rPr>
      <w:tab/>
    </w:r>
    <w:r>
      <w:rPr>
        <w:rFonts w:ascii="Times New Roman" w:eastAsia="Malgun Gothic" w:hAnsi="Times New Roman" w:cs="Times New Roman"/>
        <w:sz w:val="20"/>
        <w:szCs w:val="16"/>
        <w:lang w:val="en-GB"/>
      </w:rPr>
      <w:t>Rubayet Shafin, Samsung Research America</w:t>
    </w:r>
    <w:r w:rsidRPr="00594C25">
      <w:rPr>
        <w:rFonts w:ascii="Times New Roman" w:eastAsia="Malgun Gothic" w:hAnsi="Times New Roman" w:cs="Times New Roman"/>
        <w:sz w:val="20"/>
        <w:szCs w:val="16"/>
        <w:lang w:val="en-GB"/>
      </w:rPr>
      <w:t>.</w:t>
    </w:r>
  </w:p>
  <w:p w14:paraId="32EAE706" w14:textId="77777777" w:rsidR="009D79CE" w:rsidRDefault="009D79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2F57C9" w14:textId="77777777" w:rsidR="001555C4" w:rsidRDefault="001555C4">
      <w:pPr>
        <w:spacing w:after="0" w:line="240" w:lineRule="auto"/>
      </w:pPr>
      <w:r>
        <w:separator/>
      </w:r>
    </w:p>
  </w:footnote>
  <w:footnote w:type="continuationSeparator" w:id="0">
    <w:p w14:paraId="1C26EAFF" w14:textId="77777777" w:rsidR="001555C4" w:rsidRDefault="001555C4">
      <w:pPr>
        <w:spacing w:after="0" w:line="240" w:lineRule="auto"/>
      </w:pPr>
      <w:r>
        <w:continuationSeparator/>
      </w:r>
    </w:p>
  </w:footnote>
  <w:footnote w:type="continuationNotice" w:id="1">
    <w:p w14:paraId="770C0129" w14:textId="77777777" w:rsidR="001555C4" w:rsidRDefault="001555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A5AAE77" w:rsidR="009D79CE" w:rsidRPr="002D636E" w:rsidRDefault="009D79CE"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0252r0</w:t>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31BD4C1D" w:rsidR="009D79CE" w:rsidRPr="00DE6B44" w:rsidRDefault="00014D8B" w:rsidP="002E17C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Nov</w:t>
    </w:r>
    <w:r w:rsidR="009D79CE">
      <w:rPr>
        <w:rFonts w:ascii="Times New Roman" w:eastAsia="Malgun Gothic" w:hAnsi="Times New Roman" w:cs="Times New Roman"/>
        <w:b/>
        <w:sz w:val="28"/>
        <w:szCs w:val="20"/>
      </w:rPr>
      <w:t xml:space="preserve"> 2023</w:t>
    </w:r>
    <w:r w:rsidR="009D79CE">
      <w:rPr>
        <w:rFonts w:ascii="Times New Roman" w:eastAsia="Malgun Gothic" w:hAnsi="Times New Roman" w:cs="Times New Roman"/>
        <w:b/>
        <w:sz w:val="28"/>
        <w:szCs w:val="20"/>
        <w:lang w:val="en-GB"/>
      </w:rPr>
      <w:tab/>
      <w:t xml:space="preserve">                                </w:t>
    </w:r>
    <w:r w:rsidR="009D79CE" w:rsidRPr="00B31A3B">
      <w:rPr>
        <w:rFonts w:ascii="Times New Roman" w:eastAsia="Malgun Gothic" w:hAnsi="Times New Roman" w:cs="Times New Roman"/>
        <w:b/>
        <w:sz w:val="28"/>
        <w:szCs w:val="20"/>
        <w:lang w:val="en-GB"/>
      </w:rPr>
      <w:t>doc.: IEEE 802.11</w:t>
    </w:r>
    <w:r w:rsidR="009D79CE">
      <w:rPr>
        <w:rFonts w:ascii="Times New Roman" w:eastAsia="Malgun Gothic" w:hAnsi="Times New Roman" w:cs="Times New Roman"/>
        <w:b/>
        <w:sz w:val="28"/>
        <w:szCs w:val="20"/>
        <w:lang w:val="en-GB"/>
      </w:rPr>
      <w:t>-23</w:t>
    </w:r>
    <w:r w:rsidR="009D79CE" w:rsidRPr="00B31A3B">
      <w:rPr>
        <w:rFonts w:ascii="Times New Roman" w:eastAsia="Malgun Gothic" w:hAnsi="Times New Roman" w:cs="Times New Roman"/>
        <w:b/>
        <w:sz w:val="28"/>
        <w:szCs w:val="20"/>
        <w:lang w:val="en-GB"/>
      </w:rPr>
      <w:t>/</w:t>
    </w:r>
    <w:r w:rsidR="00F90724">
      <w:rPr>
        <w:rFonts w:ascii="Times New Roman" w:eastAsia="Malgun Gothic" w:hAnsi="Times New Roman" w:cs="Times New Roman"/>
        <w:b/>
        <w:sz w:val="28"/>
        <w:szCs w:val="20"/>
        <w:lang w:val="en-GB"/>
      </w:rPr>
      <w:t>1</w:t>
    </w:r>
    <w:r>
      <w:rPr>
        <w:rFonts w:ascii="Times New Roman" w:eastAsia="Malgun Gothic" w:hAnsi="Times New Roman" w:cs="Times New Roman"/>
        <w:b/>
        <w:sz w:val="28"/>
        <w:szCs w:val="20"/>
        <w:lang w:val="en-GB"/>
      </w:rPr>
      <w:t>78</w:t>
    </w:r>
    <w:r w:rsidR="00E158A6">
      <w:rPr>
        <w:rFonts w:ascii="Times New Roman" w:eastAsia="Malgun Gothic" w:hAnsi="Times New Roman" w:cs="Times New Roman"/>
        <w:b/>
        <w:sz w:val="28"/>
        <w:szCs w:val="20"/>
        <w:lang w:val="en-GB"/>
      </w:rPr>
      <w:t>1</w:t>
    </w:r>
    <w:r w:rsidR="009D79CE">
      <w:rPr>
        <w:rFonts w:ascii="Times New Roman" w:eastAsia="Malgun Gothic" w:hAnsi="Times New Roman" w:cs="Times New Roman"/>
        <w:b/>
        <w:sz w:val="28"/>
        <w:szCs w:val="20"/>
        <w:lang w:val="en-GB"/>
      </w:rPr>
      <w:t>r</w:t>
    </w:r>
    <w:r w:rsidR="009907BC">
      <w:rPr>
        <w:rFonts w:ascii="Times New Roman" w:eastAsia="Malgun Gothic" w:hAnsi="Times New Roman" w:cs="Times New Roman"/>
        <w:b/>
        <w:sz w:val="28"/>
        <w:szCs w:val="20"/>
        <w:lang w:val="en-GB"/>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6"/>
    <w:multiLevelType w:val="multilevel"/>
    <w:tmpl w:val="000008A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6" w:hanging="464"/>
      </w:pPr>
    </w:lvl>
    <w:lvl w:ilvl="2">
      <w:numFmt w:val="bullet"/>
      <w:lvlText w:val="•"/>
      <w:lvlJc w:val="left"/>
      <w:pPr>
        <w:ind w:left="2412" w:hanging="464"/>
      </w:pPr>
    </w:lvl>
    <w:lvl w:ilvl="3">
      <w:numFmt w:val="bullet"/>
      <w:lvlText w:val="•"/>
      <w:lvlJc w:val="left"/>
      <w:pPr>
        <w:ind w:left="3288" w:hanging="464"/>
      </w:pPr>
    </w:lvl>
    <w:lvl w:ilvl="4">
      <w:numFmt w:val="bullet"/>
      <w:lvlText w:val="•"/>
      <w:lvlJc w:val="left"/>
      <w:pPr>
        <w:ind w:left="4164" w:hanging="464"/>
      </w:pPr>
    </w:lvl>
    <w:lvl w:ilvl="5">
      <w:numFmt w:val="bullet"/>
      <w:lvlText w:val="•"/>
      <w:lvlJc w:val="left"/>
      <w:pPr>
        <w:ind w:left="5040" w:hanging="464"/>
      </w:pPr>
    </w:lvl>
    <w:lvl w:ilvl="6">
      <w:numFmt w:val="bullet"/>
      <w:lvlText w:val="•"/>
      <w:lvlJc w:val="left"/>
      <w:pPr>
        <w:ind w:left="5916" w:hanging="464"/>
      </w:pPr>
    </w:lvl>
    <w:lvl w:ilvl="7">
      <w:numFmt w:val="bullet"/>
      <w:lvlText w:val="•"/>
      <w:lvlJc w:val="left"/>
      <w:pPr>
        <w:ind w:left="6792" w:hanging="464"/>
      </w:pPr>
    </w:lvl>
    <w:lvl w:ilvl="8">
      <w:numFmt w:val="bullet"/>
      <w:lvlText w:val="•"/>
      <w:lvlJc w:val="left"/>
      <w:pPr>
        <w:ind w:left="7668" w:hanging="464"/>
      </w:pPr>
    </w:lvl>
  </w:abstractNum>
  <w:abstractNum w:abstractNumId="2" w15:restartNumberingAfterBreak="0">
    <w:nsid w:val="00000427"/>
    <w:multiLevelType w:val="multilevel"/>
    <w:tmpl w:val="000008AA"/>
    <w:lvl w:ilvl="0">
      <w:start w:val="14"/>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6" w:hanging="754"/>
      </w:pPr>
    </w:lvl>
    <w:lvl w:ilvl="2">
      <w:numFmt w:val="bullet"/>
      <w:lvlText w:val="•"/>
      <w:lvlJc w:val="left"/>
      <w:pPr>
        <w:ind w:left="2572" w:hanging="754"/>
      </w:pPr>
    </w:lvl>
    <w:lvl w:ilvl="3">
      <w:numFmt w:val="bullet"/>
      <w:lvlText w:val="•"/>
      <w:lvlJc w:val="left"/>
      <w:pPr>
        <w:ind w:left="3428" w:hanging="754"/>
      </w:pPr>
    </w:lvl>
    <w:lvl w:ilvl="4">
      <w:numFmt w:val="bullet"/>
      <w:lvlText w:val="•"/>
      <w:lvlJc w:val="left"/>
      <w:pPr>
        <w:ind w:left="4284" w:hanging="754"/>
      </w:pPr>
    </w:lvl>
    <w:lvl w:ilvl="5">
      <w:numFmt w:val="bullet"/>
      <w:lvlText w:val="•"/>
      <w:lvlJc w:val="left"/>
      <w:pPr>
        <w:ind w:left="5140" w:hanging="754"/>
      </w:pPr>
    </w:lvl>
    <w:lvl w:ilvl="6">
      <w:numFmt w:val="bullet"/>
      <w:lvlText w:val="•"/>
      <w:lvlJc w:val="left"/>
      <w:pPr>
        <w:ind w:left="5996" w:hanging="754"/>
      </w:pPr>
    </w:lvl>
    <w:lvl w:ilvl="7">
      <w:numFmt w:val="bullet"/>
      <w:lvlText w:val="•"/>
      <w:lvlJc w:val="left"/>
      <w:pPr>
        <w:ind w:left="6852" w:hanging="754"/>
      </w:pPr>
    </w:lvl>
    <w:lvl w:ilvl="8">
      <w:numFmt w:val="bullet"/>
      <w:lvlText w:val="•"/>
      <w:lvlJc w:val="left"/>
      <w:pPr>
        <w:ind w:left="7708" w:hanging="754"/>
      </w:pPr>
    </w:lvl>
  </w:abstractNum>
  <w:abstractNum w:abstractNumId="3"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 w15:restartNumberingAfterBreak="0">
    <w:nsid w:val="1A166C71"/>
    <w:multiLevelType w:val="hybridMultilevel"/>
    <w:tmpl w:val="6A44259C"/>
    <w:lvl w:ilvl="0" w:tplc="B49A2A56">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A77579"/>
    <w:multiLevelType w:val="hybridMultilevel"/>
    <w:tmpl w:val="02F24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BD6DAA"/>
    <w:multiLevelType w:val="hybridMultilevel"/>
    <w:tmpl w:val="8E40B75E"/>
    <w:lvl w:ilvl="0" w:tplc="AA4A75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94F50"/>
    <w:multiLevelType w:val="multilevel"/>
    <w:tmpl w:val="F64C6A94"/>
    <w:lvl w:ilvl="0">
      <w:start w:val="35"/>
      <w:numFmt w:val="decimal"/>
      <w:lvlText w:val="%1"/>
      <w:lvlJc w:val="left"/>
      <w:pPr>
        <w:ind w:left="600" w:hanging="600"/>
      </w:pPr>
      <w:rPr>
        <w:rFonts w:ascii="Arial" w:hAnsi="Arial" w:cs="Arial" w:hint="default"/>
        <w:b/>
        <w:sz w:val="22"/>
      </w:rPr>
    </w:lvl>
    <w:lvl w:ilvl="1">
      <w:start w:val="8"/>
      <w:numFmt w:val="decimal"/>
      <w:lvlText w:val="%1.%2"/>
      <w:lvlJc w:val="left"/>
      <w:pPr>
        <w:ind w:left="600" w:hanging="600"/>
      </w:pPr>
      <w:rPr>
        <w:rFonts w:ascii="Arial" w:hAnsi="Arial" w:cs="Arial" w:hint="default"/>
        <w:b/>
        <w:sz w:val="22"/>
      </w:rPr>
    </w:lvl>
    <w:lvl w:ilvl="2">
      <w:start w:val="3"/>
      <w:numFmt w:val="decimal"/>
      <w:lvlText w:val="%1.%2.%3"/>
      <w:lvlJc w:val="left"/>
      <w:pPr>
        <w:ind w:left="600" w:hanging="600"/>
      </w:pPr>
      <w:rPr>
        <w:rFonts w:ascii="Arial" w:hAnsi="Arial" w:cs="Arial" w:hint="default"/>
        <w:b/>
        <w:sz w:val="22"/>
      </w:rPr>
    </w:lvl>
    <w:lvl w:ilvl="3">
      <w:start w:val="1"/>
      <w:numFmt w:val="lowerRoman"/>
      <w:lvlText w:val="%1.%2.%3.%4"/>
      <w:lvlJc w:val="left"/>
      <w:pPr>
        <w:ind w:left="1080" w:hanging="1080"/>
      </w:pPr>
      <w:rPr>
        <w:rFonts w:ascii="Arial" w:hAnsi="Arial" w:cs="Arial" w:hint="default"/>
        <w:b/>
        <w:sz w:val="22"/>
      </w:rPr>
    </w:lvl>
    <w:lvl w:ilvl="4">
      <w:start w:val="1"/>
      <w:numFmt w:val="decimal"/>
      <w:lvlText w:val="%1.%2.%3.%4.%5"/>
      <w:lvlJc w:val="left"/>
      <w:pPr>
        <w:ind w:left="720" w:hanging="720"/>
      </w:pPr>
      <w:rPr>
        <w:rFonts w:ascii="Arial" w:hAnsi="Arial" w:cs="Arial" w:hint="default"/>
        <w:b/>
        <w:sz w:val="22"/>
      </w:rPr>
    </w:lvl>
    <w:lvl w:ilvl="5">
      <w:start w:val="1"/>
      <w:numFmt w:val="decimal"/>
      <w:lvlText w:val="%1.%2.%3.%4.%5.%6"/>
      <w:lvlJc w:val="left"/>
      <w:pPr>
        <w:ind w:left="1080" w:hanging="1080"/>
      </w:pPr>
      <w:rPr>
        <w:rFonts w:ascii="Arial" w:hAnsi="Arial" w:cs="Arial" w:hint="default"/>
        <w:b/>
        <w:sz w:val="22"/>
      </w:rPr>
    </w:lvl>
    <w:lvl w:ilvl="6">
      <w:start w:val="1"/>
      <w:numFmt w:val="decimal"/>
      <w:lvlText w:val="%1.%2.%3.%4.%5.%6.%7"/>
      <w:lvlJc w:val="left"/>
      <w:pPr>
        <w:ind w:left="1080" w:hanging="1080"/>
      </w:pPr>
      <w:rPr>
        <w:rFonts w:ascii="Arial" w:hAnsi="Arial" w:cs="Arial" w:hint="default"/>
        <w:b/>
        <w:sz w:val="22"/>
      </w:rPr>
    </w:lvl>
    <w:lvl w:ilvl="7">
      <w:start w:val="1"/>
      <w:numFmt w:val="decimal"/>
      <w:lvlText w:val="%1.%2.%3.%4.%5.%6.%7.%8"/>
      <w:lvlJc w:val="left"/>
      <w:pPr>
        <w:ind w:left="1080" w:hanging="1080"/>
      </w:pPr>
      <w:rPr>
        <w:rFonts w:ascii="Arial" w:hAnsi="Arial" w:cs="Arial" w:hint="default"/>
        <w:b/>
        <w:sz w:val="22"/>
      </w:rPr>
    </w:lvl>
    <w:lvl w:ilvl="8">
      <w:start w:val="1"/>
      <w:numFmt w:val="decimal"/>
      <w:lvlText w:val="%1.%2.%3.%4.%5.%6.%7.%8.%9"/>
      <w:lvlJc w:val="left"/>
      <w:pPr>
        <w:ind w:left="1440" w:hanging="1440"/>
      </w:pPr>
      <w:rPr>
        <w:rFonts w:ascii="Arial" w:hAnsi="Arial" w:cs="Arial" w:hint="default"/>
        <w:b/>
        <w:sz w:val="22"/>
      </w:rPr>
    </w:lvl>
  </w:abstractNum>
  <w:abstractNum w:abstractNumId="10" w15:restartNumberingAfterBreak="0">
    <w:nsid w:val="3A9F1AF1"/>
    <w:multiLevelType w:val="hybridMultilevel"/>
    <w:tmpl w:val="DA64A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194D2E"/>
    <w:multiLevelType w:val="hybridMultilevel"/>
    <w:tmpl w:val="0C5C73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F8373BA"/>
    <w:multiLevelType w:val="hybridMultilevel"/>
    <w:tmpl w:val="1CE83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3F1D0C"/>
    <w:multiLevelType w:val="hybridMultilevel"/>
    <w:tmpl w:val="40E89A36"/>
    <w:lvl w:ilvl="0" w:tplc="8E060020">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3463A1"/>
    <w:multiLevelType w:val="hybridMultilevel"/>
    <w:tmpl w:val="9ED4DC34"/>
    <w:lvl w:ilvl="0" w:tplc="ED1CD6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C90273"/>
    <w:multiLevelType w:val="hybridMultilevel"/>
    <w:tmpl w:val="2EFA9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A1305B"/>
    <w:multiLevelType w:val="hybridMultilevel"/>
    <w:tmpl w:val="E8BAA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4"/>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num>
  <w:num w:numId="28">
    <w:abstractNumId w:val="16"/>
  </w:num>
  <w:num w:numId="29">
    <w:abstractNumId w:val="2"/>
  </w:num>
  <w:num w:numId="30">
    <w:abstractNumId w:val="19"/>
  </w:num>
  <w:num w:numId="31">
    <w:abstractNumId w:val="15"/>
  </w:num>
  <w:num w:numId="32">
    <w:abstractNumId w:val="3"/>
    <w:lvlOverride w:ilvl="0">
      <w:startOverride w:val="49"/>
    </w:lvlOverride>
    <w:lvlOverride w:ilvl="1"/>
    <w:lvlOverride w:ilvl="2"/>
    <w:lvlOverride w:ilvl="3"/>
    <w:lvlOverride w:ilvl="4"/>
    <w:lvlOverride w:ilvl="5"/>
    <w:lvlOverride w:ilvl="6"/>
    <w:lvlOverride w:ilvl="7"/>
    <w:lvlOverride w:ilvl="8"/>
  </w:num>
  <w:num w:numId="33">
    <w:abstractNumId w:val="4"/>
    <w:lvlOverride w:ilvl="0">
      <w:startOverride w:val="52"/>
    </w:lvlOverride>
    <w:lvlOverride w:ilvl="1"/>
    <w:lvlOverride w:ilvl="2"/>
    <w:lvlOverride w:ilvl="3"/>
    <w:lvlOverride w:ilvl="4"/>
    <w:lvlOverride w:ilvl="5"/>
    <w:lvlOverride w:ilvl="6"/>
    <w:lvlOverride w:ilvl="7"/>
    <w:lvlOverride w:ilvl="8"/>
  </w:num>
  <w:num w:numId="34">
    <w:abstractNumId w:val="5"/>
    <w:lvlOverride w:ilvl="0">
      <w:startOverride w:val="3"/>
    </w:lvlOverride>
    <w:lvlOverride w:ilvl="1"/>
    <w:lvlOverride w:ilvl="2"/>
    <w:lvlOverride w:ilvl="3"/>
    <w:lvlOverride w:ilvl="4"/>
    <w:lvlOverride w:ilvl="5"/>
    <w:lvlOverride w:ilvl="6"/>
    <w:lvlOverride w:ilvl="7"/>
    <w:lvlOverride w:ilvl="8"/>
  </w:num>
  <w:num w:numId="35">
    <w:abstractNumId w:val="7"/>
  </w:num>
  <w:num w:numId="36">
    <w:abstractNumId w:val="11"/>
  </w:num>
  <w:num w:numId="37">
    <w:abstractNumId w:val="18"/>
  </w:num>
  <w:num w:numId="38">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39">
    <w:abstractNumId w:val="8"/>
  </w:num>
  <w:num w:numId="40">
    <w:abstractNumId w:val="17"/>
  </w:num>
  <w:num w:numId="41">
    <w:abstractNumId w:val="9"/>
  </w:num>
  <w:num w:numId="42">
    <w:abstractNumId w:val="6"/>
  </w:num>
  <w:num w:numId="43">
    <w:abstractNumId w:val="13"/>
  </w:num>
  <w:num w:numId="44">
    <w:abstractNumId w:val="10"/>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ubayet Shafin">
    <w15:presenceInfo w15:providerId="AD" w15:userId="S-1-5-21-1569490900-2152479555-3239727262-59485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DateAndTime/>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20C"/>
    <w:rsid w:val="0000109D"/>
    <w:rsid w:val="0000137F"/>
    <w:rsid w:val="00001B0E"/>
    <w:rsid w:val="00001C13"/>
    <w:rsid w:val="000021B7"/>
    <w:rsid w:val="00002852"/>
    <w:rsid w:val="00002CEE"/>
    <w:rsid w:val="0000346E"/>
    <w:rsid w:val="0000349F"/>
    <w:rsid w:val="000034E7"/>
    <w:rsid w:val="0000376B"/>
    <w:rsid w:val="00003A8D"/>
    <w:rsid w:val="00003CFF"/>
    <w:rsid w:val="00003EB0"/>
    <w:rsid w:val="00004054"/>
    <w:rsid w:val="0000407F"/>
    <w:rsid w:val="0000418A"/>
    <w:rsid w:val="0000425F"/>
    <w:rsid w:val="00004366"/>
    <w:rsid w:val="0000454C"/>
    <w:rsid w:val="000050C9"/>
    <w:rsid w:val="000051DA"/>
    <w:rsid w:val="0000560E"/>
    <w:rsid w:val="000057B8"/>
    <w:rsid w:val="00005E26"/>
    <w:rsid w:val="00006085"/>
    <w:rsid w:val="000061CE"/>
    <w:rsid w:val="00006C87"/>
    <w:rsid w:val="00006D87"/>
    <w:rsid w:val="00006F43"/>
    <w:rsid w:val="0000712B"/>
    <w:rsid w:val="0000735E"/>
    <w:rsid w:val="000075F2"/>
    <w:rsid w:val="00010861"/>
    <w:rsid w:val="00010AE1"/>
    <w:rsid w:val="0001100D"/>
    <w:rsid w:val="0001105B"/>
    <w:rsid w:val="00011A2D"/>
    <w:rsid w:val="00012B73"/>
    <w:rsid w:val="00012CFF"/>
    <w:rsid w:val="00012DC2"/>
    <w:rsid w:val="00012F68"/>
    <w:rsid w:val="0001327E"/>
    <w:rsid w:val="000133AB"/>
    <w:rsid w:val="00013593"/>
    <w:rsid w:val="00013C63"/>
    <w:rsid w:val="00014131"/>
    <w:rsid w:val="0001449C"/>
    <w:rsid w:val="00014A66"/>
    <w:rsid w:val="00014BBF"/>
    <w:rsid w:val="00014BFB"/>
    <w:rsid w:val="00014D8B"/>
    <w:rsid w:val="000150F3"/>
    <w:rsid w:val="000152FA"/>
    <w:rsid w:val="00015B87"/>
    <w:rsid w:val="00015BBE"/>
    <w:rsid w:val="00015D87"/>
    <w:rsid w:val="00016762"/>
    <w:rsid w:val="000169EF"/>
    <w:rsid w:val="00016FCD"/>
    <w:rsid w:val="00017888"/>
    <w:rsid w:val="00020583"/>
    <w:rsid w:val="0002066B"/>
    <w:rsid w:val="00020C64"/>
    <w:rsid w:val="00020DC3"/>
    <w:rsid w:val="00020EFB"/>
    <w:rsid w:val="0002104D"/>
    <w:rsid w:val="00021DBE"/>
    <w:rsid w:val="00021E96"/>
    <w:rsid w:val="000222F5"/>
    <w:rsid w:val="000222FF"/>
    <w:rsid w:val="00022523"/>
    <w:rsid w:val="00022B10"/>
    <w:rsid w:val="00022C66"/>
    <w:rsid w:val="00022EB4"/>
    <w:rsid w:val="00023039"/>
    <w:rsid w:val="00023245"/>
    <w:rsid w:val="00023289"/>
    <w:rsid w:val="00023D4D"/>
    <w:rsid w:val="000240A8"/>
    <w:rsid w:val="0002412B"/>
    <w:rsid w:val="00024ABC"/>
    <w:rsid w:val="00024C12"/>
    <w:rsid w:val="00024C30"/>
    <w:rsid w:val="00024E44"/>
    <w:rsid w:val="000253CF"/>
    <w:rsid w:val="000254D3"/>
    <w:rsid w:val="00025963"/>
    <w:rsid w:val="00025A9F"/>
    <w:rsid w:val="00025C37"/>
    <w:rsid w:val="00025C43"/>
    <w:rsid w:val="00025C6E"/>
    <w:rsid w:val="00025FCF"/>
    <w:rsid w:val="0002618D"/>
    <w:rsid w:val="000262E2"/>
    <w:rsid w:val="0002695B"/>
    <w:rsid w:val="00026A93"/>
    <w:rsid w:val="00026BA8"/>
    <w:rsid w:val="00027040"/>
    <w:rsid w:val="0003003F"/>
    <w:rsid w:val="0003011A"/>
    <w:rsid w:val="000301B5"/>
    <w:rsid w:val="000303D1"/>
    <w:rsid w:val="000306B3"/>
    <w:rsid w:val="00030788"/>
    <w:rsid w:val="0003090F"/>
    <w:rsid w:val="00030951"/>
    <w:rsid w:val="00030A60"/>
    <w:rsid w:val="00030B2B"/>
    <w:rsid w:val="00030E14"/>
    <w:rsid w:val="00030FEC"/>
    <w:rsid w:val="00031137"/>
    <w:rsid w:val="000313FA"/>
    <w:rsid w:val="0003147A"/>
    <w:rsid w:val="000317C9"/>
    <w:rsid w:val="0003196E"/>
    <w:rsid w:val="000320C5"/>
    <w:rsid w:val="000321D0"/>
    <w:rsid w:val="0003312C"/>
    <w:rsid w:val="000338EC"/>
    <w:rsid w:val="0003417D"/>
    <w:rsid w:val="0003420E"/>
    <w:rsid w:val="0003469D"/>
    <w:rsid w:val="00034764"/>
    <w:rsid w:val="0003477C"/>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34F"/>
    <w:rsid w:val="00041881"/>
    <w:rsid w:val="00041A26"/>
    <w:rsid w:val="00041AAB"/>
    <w:rsid w:val="00041B4C"/>
    <w:rsid w:val="00041B74"/>
    <w:rsid w:val="00042B02"/>
    <w:rsid w:val="00042F67"/>
    <w:rsid w:val="00043360"/>
    <w:rsid w:val="0004378A"/>
    <w:rsid w:val="00044579"/>
    <w:rsid w:val="00044802"/>
    <w:rsid w:val="000449A6"/>
    <w:rsid w:val="00044A80"/>
    <w:rsid w:val="00044AE9"/>
    <w:rsid w:val="000450C2"/>
    <w:rsid w:val="00045796"/>
    <w:rsid w:val="00045CE6"/>
    <w:rsid w:val="00045E6C"/>
    <w:rsid w:val="0004628B"/>
    <w:rsid w:val="00046D39"/>
    <w:rsid w:val="0004729D"/>
    <w:rsid w:val="00047550"/>
    <w:rsid w:val="000476F8"/>
    <w:rsid w:val="0004789D"/>
    <w:rsid w:val="00047B4A"/>
    <w:rsid w:val="000501BC"/>
    <w:rsid w:val="000506D6"/>
    <w:rsid w:val="00050C6B"/>
    <w:rsid w:val="000512E7"/>
    <w:rsid w:val="00051343"/>
    <w:rsid w:val="000514BE"/>
    <w:rsid w:val="000518EE"/>
    <w:rsid w:val="00051CA1"/>
    <w:rsid w:val="00051E3A"/>
    <w:rsid w:val="00051FC8"/>
    <w:rsid w:val="00052084"/>
    <w:rsid w:val="000520BF"/>
    <w:rsid w:val="00052A2F"/>
    <w:rsid w:val="00052F1D"/>
    <w:rsid w:val="00052FE3"/>
    <w:rsid w:val="00053124"/>
    <w:rsid w:val="00054352"/>
    <w:rsid w:val="00054452"/>
    <w:rsid w:val="00054850"/>
    <w:rsid w:val="000548F9"/>
    <w:rsid w:val="00055005"/>
    <w:rsid w:val="000552F9"/>
    <w:rsid w:val="000555DF"/>
    <w:rsid w:val="0005577E"/>
    <w:rsid w:val="000559E7"/>
    <w:rsid w:val="000560D3"/>
    <w:rsid w:val="000560FB"/>
    <w:rsid w:val="0005622E"/>
    <w:rsid w:val="00056265"/>
    <w:rsid w:val="000568CE"/>
    <w:rsid w:val="00056CD5"/>
    <w:rsid w:val="00056E8E"/>
    <w:rsid w:val="00056FC9"/>
    <w:rsid w:val="000572FD"/>
    <w:rsid w:val="00057C0F"/>
    <w:rsid w:val="00057D60"/>
    <w:rsid w:val="00057E27"/>
    <w:rsid w:val="00057EBA"/>
    <w:rsid w:val="000600EA"/>
    <w:rsid w:val="00060475"/>
    <w:rsid w:val="000606B9"/>
    <w:rsid w:val="000607C7"/>
    <w:rsid w:val="00060B99"/>
    <w:rsid w:val="000611CD"/>
    <w:rsid w:val="00061786"/>
    <w:rsid w:val="0006181A"/>
    <w:rsid w:val="0006193E"/>
    <w:rsid w:val="0006289A"/>
    <w:rsid w:val="00062905"/>
    <w:rsid w:val="0006295A"/>
    <w:rsid w:val="00062A16"/>
    <w:rsid w:val="00062AF8"/>
    <w:rsid w:val="00062EA1"/>
    <w:rsid w:val="00063139"/>
    <w:rsid w:val="0006337F"/>
    <w:rsid w:val="0006361F"/>
    <w:rsid w:val="0006369A"/>
    <w:rsid w:val="00063F61"/>
    <w:rsid w:val="00063F77"/>
    <w:rsid w:val="000642BF"/>
    <w:rsid w:val="00064B9E"/>
    <w:rsid w:val="00064EB1"/>
    <w:rsid w:val="0006523F"/>
    <w:rsid w:val="00065954"/>
    <w:rsid w:val="00065C5F"/>
    <w:rsid w:val="000664AD"/>
    <w:rsid w:val="0006653E"/>
    <w:rsid w:val="000666D6"/>
    <w:rsid w:val="000667FF"/>
    <w:rsid w:val="000668B3"/>
    <w:rsid w:val="00066A5D"/>
    <w:rsid w:val="00066F7A"/>
    <w:rsid w:val="000670EC"/>
    <w:rsid w:val="000672C0"/>
    <w:rsid w:val="0006790B"/>
    <w:rsid w:val="00067BAC"/>
    <w:rsid w:val="00067F9F"/>
    <w:rsid w:val="00070518"/>
    <w:rsid w:val="00070776"/>
    <w:rsid w:val="00071047"/>
    <w:rsid w:val="0007140A"/>
    <w:rsid w:val="00071714"/>
    <w:rsid w:val="000719D0"/>
    <w:rsid w:val="00071AD5"/>
    <w:rsid w:val="00072C1E"/>
    <w:rsid w:val="00072C8D"/>
    <w:rsid w:val="00072D2E"/>
    <w:rsid w:val="00073074"/>
    <w:rsid w:val="0007328E"/>
    <w:rsid w:val="00073658"/>
    <w:rsid w:val="000742D8"/>
    <w:rsid w:val="00074968"/>
    <w:rsid w:val="0007496C"/>
    <w:rsid w:val="00075023"/>
    <w:rsid w:val="000750A6"/>
    <w:rsid w:val="000752D4"/>
    <w:rsid w:val="000753E8"/>
    <w:rsid w:val="000754CA"/>
    <w:rsid w:val="0007636A"/>
    <w:rsid w:val="0007648D"/>
    <w:rsid w:val="00076D15"/>
    <w:rsid w:val="00076E01"/>
    <w:rsid w:val="00076E60"/>
    <w:rsid w:val="00076F21"/>
    <w:rsid w:val="00077B51"/>
    <w:rsid w:val="00077BDD"/>
    <w:rsid w:val="000802A7"/>
    <w:rsid w:val="00080C79"/>
    <w:rsid w:val="000810B1"/>
    <w:rsid w:val="00081183"/>
    <w:rsid w:val="00081211"/>
    <w:rsid w:val="000813D5"/>
    <w:rsid w:val="00081606"/>
    <w:rsid w:val="00081D53"/>
    <w:rsid w:val="00081E0F"/>
    <w:rsid w:val="000820B1"/>
    <w:rsid w:val="000820EE"/>
    <w:rsid w:val="0008215B"/>
    <w:rsid w:val="0008231D"/>
    <w:rsid w:val="000823F7"/>
    <w:rsid w:val="0008241E"/>
    <w:rsid w:val="00083003"/>
    <w:rsid w:val="000833BE"/>
    <w:rsid w:val="0008351A"/>
    <w:rsid w:val="000837FA"/>
    <w:rsid w:val="0008394E"/>
    <w:rsid w:val="00083B0A"/>
    <w:rsid w:val="00083B74"/>
    <w:rsid w:val="00084409"/>
    <w:rsid w:val="0008442C"/>
    <w:rsid w:val="00084493"/>
    <w:rsid w:val="00084C5C"/>
    <w:rsid w:val="00085B7C"/>
    <w:rsid w:val="00086127"/>
    <w:rsid w:val="00086235"/>
    <w:rsid w:val="000868F3"/>
    <w:rsid w:val="00086A2F"/>
    <w:rsid w:val="00086F24"/>
    <w:rsid w:val="00086F31"/>
    <w:rsid w:val="000870A1"/>
    <w:rsid w:val="00087766"/>
    <w:rsid w:val="00087874"/>
    <w:rsid w:val="00090083"/>
    <w:rsid w:val="00090196"/>
    <w:rsid w:val="0009022B"/>
    <w:rsid w:val="000905CA"/>
    <w:rsid w:val="00090A94"/>
    <w:rsid w:val="00090F51"/>
    <w:rsid w:val="0009101D"/>
    <w:rsid w:val="00091573"/>
    <w:rsid w:val="00091772"/>
    <w:rsid w:val="00091C8D"/>
    <w:rsid w:val="00091FBB"/>
    <w:rsid w:val="000920CA"/>
    <w:rsid w:val="000922C2"/>
    <w:rsid w:val="0009251D"/>
    <w:rsid w:val="0009255E"/>
    <w:rsid w:val="00092DB7"/>
    <w:rsid w:val="00092E90"/>
    <w:rsid w:val="00092EE3"/>
    <w:rsid w:val="00093047"/>
    <w:rsid w:val="0009317B"/>
    <w:rsid w:val="00093812"/>
    <w:rsid w:val="00094010"/>
    <w:rsid w:val="00094318"/>
    <w:rsid w:val="0009471E"/>
    <w:rsid w:val="00094733"/>
    <w:rsid w:val="000948F5"/>
    <w:rsid w:val="00094914"/>
    <w:rsid w:val="0009498C"/>
    <w:rsid w:val="000949F2"/>
    <w:rsid w:val="00094B7C"/>
    <w:rsid w:val="00094B87"/>
    <w:rsid w:val="00094DC0"/>
    <w:rsid w:val="0009501E"/>
    <w:rsid w:val="00095363"/>
    <w:rsid w:val="00095538"/>
    <w:rsid w:val="00095CB6"/>
    <w:rsid w:val="00095D72"/>
    <w:rsid w:val="000960C9"/>
    <w:rsid w:val="000967F9"/>
    <w:rsid w:val="00096AF7"/>
    <w:rsid w:val="00096FAC"/>
    <w:rsid w:val="00096FD6"/>
    <w:rsid w:val="00097012"/>
    <w:rsid w:val="000978F7"/>
    <w:rsid w:val="00097EAE"/>
    <w:rsid w:val="00097ECF"/>
    <w:rsid w:val="000A0022"/>
    <w:rsid w:val="000A0610"/>
    <w:rsid w:val="000A099E"/>
    <w:rsid w:val="000A09AB"/>
    <w:rsid w:val="000A0B76"/>
    <w:rsid w:val="000A1120"/>
    <w:rsid w:val="000A12BA"/>
    <w:rsid w:val="000A174B"/>
    <w:rsid w:val="000A197F"/>
    <w:rsid w:val="000A1CC7"/>
    <w:rsid w:val="000A21CE"/>
    <w:rsid w:val="000A24A6"/>
    <w:rsid w:val="000A2757"/>
    <w:rsid w:val="000A27EA"/>
    <w:rsid w:val="000A2969"/>
    <w:rsid w:val="000A2A46"/>
    <w:rsid w:val="000A2A81"/>
    <w:rsid w:val="000A2EC3"/>
    <w:rsid w:val="000A2F5A"/>
    <w:rsid w:val="000A3506"/>
    <w:rsid w:val="000A3561"/>
    <w:rsid w:val="000A37CF"/>
    <w:rsid w:val="000A3951"/>
    <w:rsid w:val="000A3D42"/>
    <w:rsid w:val="000A412F"/>
    <w:rsid w:val="000A41C6"/>
    <w:rsid w:val="000A4286"/>
    <w:rsid w:val="000A490C"/>
    <w:rsid w:val="000A4A75"/>
    <w:rsid w:val="000A4B30"/>
    <w:rsid w:val="000A58BE"/>
    <w:rsid w:val="000A5F98"/>
    <w:rsid w:val="000A65F7"/>
    <w:rsid w:val="000A66F8"/>
    <w:rsid w:val="000A6854"/>
    <w:rsid w:val="000A6C9F"/>
    <w:rsid w:val="000A6F26"/>
    <w:rsid w:val="000A7151"/>
    <w:rsid w:val="000A7201"/>
    <w:rsid w:val="000A74DB"/>
    <w:rsid w:val="000A76C8"/>
    <w:rsid w:val="000A7819"/>
    <w:rsid w:val="000A783A"/>
    <w:rsid w:val="000A7C44"/>
    <w:rsid w:val="000B1AAB"/>
    <w:rsid w:val="000B1BEC"/>
    <w:rsid w:val="000B1C77"/>
    <w:rsid w:val="000B24D8"/>
    <w:rsid w:val="000B3024"/>
    <w:rsid w:val="000B3334"/>
    <w:rsid w:val="000B35BA"/>
    <w:rsid w:val="000B3897"/>
    <w:rsid w:val="000B4007"/>
    <w:rsid w:val="000B47A1"/>
    <w:rsid w:val="000B5241"/>
    <w:rsid w:val="000B58E6"/>
    <w:rsid w:val="000B5A27"/>
    <w:rsid w:val="000B5E03"/>
    <w:rsid w:val="000B5FCA"/>
    <w:rsid w:val="000B6093"/>
    <w:rsid w:val="000B612D"/>
    <w:rsid w:val="000B61D4"/>
    <w:rsid w:val="000B6348"/>
    <w:rsid w:val="000B63E4"/>
    <w:rsid w:val="000B643C"/>
    <w:rsid w:val="000B648C"/>
    <w:rsid w:val="000B654F"/>
    <w:rsid w:val="000B65D2"/>
    <w:rsid w:val="000B6ABE"/>
    <w:rsid w:val="000B6C99"/>
    <w:rsid w:val="000B7352"/>
    <w:rsid w:val="000B73E1"/>
    <w:rsid w:val="000C00ED"/>
    <w:rsid w:val="000C0C77"/>
    <w:rsid w:val="000C0D90"/>
    <w:rsid w:val="000C126F"/>
    <w:rsid w:val="000C1B3F"/>
    <w:rsid w:val="000C1D40"/>
    <w:rsid w:val="000C20F5"/>
    <w:rsid w:val="000C21DD"/>
    <w:rsid w:val="000C26C5"/>
    <w:rsid w:val="000C2E2D"/>
    <w:rsid w:val="000C37C5"/>
    <w:rsid w:val="000C395C"/>
    <w:rsid w:val="000C3CFB"/>
    <w:rsid w:val="000C3D42"/>
    <w:rsid w:val="000C40FF"/>
    <w:rsid w:val="000C4105"/>
    <w:rsid w:val="000C454F"/>
    <w:rsid w:val="000C46B2"/>
    <w:rsid w:val="000C4A5D"/>
    <w:rsid w:val="000C4A66"/>
    <w:rsid w:val="000C4BFA"/>
    <w:rsid w:val="000C4C73"/>
    <w:rsid w:val="000C4D61"/>
    <w:rsid w:val="000C4F40"/>
    <w:rsid w:val="000C5728"/>
    <w:rsid w:val="000C58BD"/>
    <w:rsid w:val="000C5C36"/>
    <w:rsid w:val="000C5C41"/>
    <w:rsid w:val="000C725F"/>
    <w:rsid w:val="000C7367"/>
    <w:rsid w:val="000C7773"/>
    <w:rsid w:val="000C778B"/>
    <w:rsid w:val="000C78B1"/>
    <w:rsid w:val="000C78EF"/>
    <w:rsid w:val="000C7B78"/>
    <w:rsid w:val="000C7ED5"/>
    <w:rsid w:val="000D04FC"/>
    <w:rsid w:val="000D0675"/>
    <w:rsid w:val="000D0AAC"/>
    <w:rsid w:val="000D0D4C"/>
    <w:rsid w:val="000D10CC"/>
    <w:rsid w:val="000D120A"/>
    <w:rsid w:val="000D1281"/>
    <w:rsid w:val="000D16E5"/>
    <w:rsid w:val="000D1791"/>
    <w:rsid w:val="000D1AB1"/>
    <w:rsid w:val="000D1CA0"/>
    <w:rsid w:val="000D2892"/>
    <w:rsid w:val="000D29D7"/>
    <w:rsid w:val="000D31FD"/>
    <w:rsid w:val="000D3568"/>
    <w:rsid w:val="000D374D"/>
    <w:rsid w:val="000D389E"/>
    <w:rsid w:val="000D3A79"/>
    <w:rsid w:val="000D41D4"/>
    <w:rsid w:val="000D4383"/>
    <w:rsid w:val="000D45A9"/>
    <w:rsid w:val="000D487F"/>
    <w:rsid w:val="000D4B3E"/>
    <w:rsid w:val="000D4CA3"/>
    <w:rsid w:val="000D4F07"/>
    <w:rsid w:val="000D533F"/>
    <w:rsid w:val="000D5342"/>
    <w:rsid w:val="000D5454"/>
    <w:rsid w:val="000D5532"/>
    <w:rsid w:val="000D61B6"/>
    <w:rsid w:val="000D6791"/>
    <w:rsid w:val="000D70DA"/>
    <w:rsid w:val="000D756C"/>
    <w:rsid w:val="000D7961"/>
    <w:rsid w:val="000D7E7D"/>
    <w:rsid w:val="000D7F13"/>
    <w:rsid w:val="000E0323"/>
    <w:rsid w:val="000E0370"/>
    <w:rsid w:val="000E0495"/>
    <w:rsid w:val="000E0AE8"/>
    <w:rsid w:val="000E0DA3"/>
    <w:rsid w:val="000E0EA6"/>
    <w:rsid w:val="000E10B0"/>
    <w:rsid w:val="000E168F"/>
    <w:rsid w:val="000E1727"/>
    <w:rsid w:val="000E1AEB"/>
    <w:rsid w:val="000E1BBA"/>
    <w:rsid w:val="000E203E"/>
    <w:rsid w:val="000E227D"/>
    <w:rsid w:val="000E232E"/>
    <w:rsid w:val="000E248D"/>
    <w:rsid w:val="000E2BC6"/>
    <w:rsid w:val="000E2D86"/>
    <w:rsid w:val="000E2E4A"/>
    <w:rsid w:val="000E301C"/>
    <w:rsid w:val="000E3834"/>
    <w:rsid w:val="000E397B"/>
    <w:rsid w:val="000E3D4E"/>
    <w:rsid w:val="000E4102"/>
    <w:rsid w:val="000E4154"/>
    <w:rsid w:val="000E45BA"/>
    <w:rsid w:val="000E50B8"/>
    <w:rsid w:val="000E53AF"/>
    <w:rsid w:val="000E5402"/>
    <w:rsid w:val="000E5501"/>
    <w:rsid w:val="000E5B87"/>
    <w:rsid w:val="000E5E88"/>
    <w:rsid w:val="000E5F88"/>
    <w:rsid w:val="000E6377"/>
    <w:rsid w:val="000E63C8"/>
    <w:rsid w:val="000E6719"/>
    <w:rsid w:val="000E671C"/>
    <w:rsid w:val="000E6939"/>
    <w:rsid w:val="000E6F20"/>
    <w:rsid w:val="000E6F2A"/>
    <w:rsid w:val="000E70D2"/>
    <w:rsid w:val="000E7E52"/>
    <w:rsid w:val="000F0154"/>
    <w:rsid w:val="000F0260"/>
    <w:rsid w:val="000F03DB"/>
    <w:rsid w:val="000F1520"/>
    <w:rsid w:val="000F1A1F"/>
    <w:rsid w:val="000F1B4D"/>
    <w:rsid w:val="000F2028"/>
    <w:rsid w:val="000F247A"/>
    <w:rsid w:val="000F256B"/>
    <w:rsid w:val="000F2BC6"/>
    <w:rsid w:val="000F2C22"/>
    <w:rsid w:val="000F2EE3"/>
    <w:rsid w:val="000F30DC"/>
    <w:rsid w:val="000F30EE"/>
    <w:rsid w:val="000F35C8"/>
    <w:rsid w:val="000F41F2"/>
    <w:rsid w:val="000F456D"/>
    <w:rsid w:val="000F4D03"/>
    <w:rsid w:val="000F4D1D"/>
    <w:rsid w:val="000F542A"/>
    <w:rsid w:val="000F589B"/>
    <w:rsid w:val="000F5E7C"/>
    <w:rsid w:val="000F5E96"/>
    <w:rsid w:val="000F6847"/>
    <w:rsid w:val="000F6922"/>
    <w:rsid w:val="000F69F4"/>
    <w:rsid w:val="000F6FBF"/>
    <w:rsid w:val="000F75E5"/>
    <w:rsid w:val="000F78F0"/>
    <w:rsid w:val="000F7D1E"/>
    <w:rsid w:val="001012D5"/>
    <w:rsid w:val="001015AD"/>
    <w:rsid w:val="00101AC8"/>
    <w:rsid w:val="001026F6"/>
    <w:rsid w:val="001028D0"/>
    <w:rsid w:val="00102C1D"/>
    <w:rsid w:val="00102DFC"/>
    <w:rsid w:val="00102E85"/>
    <w:rsid w:val="00102E9A"/>
    <w:rsid w:val="0010338B"/>
    <w:rsid w:val="001035A9"/>
    <w:rsid w:val="00103977"/>
    <w:rsid w:val="00103C03"/>
    <w:rsid w:val="00104047"/>
    <w:rsid w:val="00104208"/>
    <w:rsid w:val="00104937"/>
    <w:rsid w:val="00104BCD"/>
    <w:rsid w:val="00104C89"/>
    <w:rsid w:val="00104CFA"/>
    <w:rsid w:val="00105083"/>
    <w:rsid w:val="001051FB"/>
    <w:rsid w:val="0010545C"/>
    <w:rsid w:val="00105729"/>
    <w:rsid w:val="00105751"/>
    <w:rsid w:val="00105C21"/>
    <w:rsid w:val="00106648"/>
    <w:rsid w:val="0010674F"/>
    <w:rsid w:val="00106918"/>
    <w:rsid w:val="00106930"/>
    <w:rsid w:val="00106C1D"/>
    <w:rsid w:val="00107099"/>
    <w:rsid w:val="0010716B"/>
    <w:rsid w:val="0010752C"/>
    <w:rsid w:val="001076CC"/>
    <w:rsid w:val="001105AD"/>
    <w:rsid w:val="001105D0"/>
    <w:rsid w:val="00111191"/>
    <w:rsid w:val="001113EF"/>
    <w:rsid w:val="001119AA"/>
    <w:rsid w:val="00111B43"/>
    <w:rsid w:val="0011211D"/>
    <w:rsid w:val="00112E24"/>
    <w:rsid w:val="00113E8B"/>
    <w:rsid w:val="00114D06"/>
    <w:rsid w:val="00115056"/>
    <w:rsid w:val="00115907"/>
    <w:rsid w:val="00115A92"/>
    <w:rsid w:val="00115CBD"/>
    <w:rsid w:val="00115F2A"/>
    <w:rsid w:val="00116A31"/>
    <w:rsid w:val="00116B71"/>
    <w:rsid w:val="00117D70"/>
    <w:rsid w:val="00117F02"/>
    <w:rsid w:val="00117F11"/>
    <w:rsid w:val="001200EE"/>
    <w:rsid w:val="00120146"/>
    <w:rsid w:val="0012039D"/>
    <w:rsid w:val="001203D1"/>
    <w:rsid w:val="001205C8"/>
    <w:rsid w:val="00120674"/>
    <w:rsid w:val="00120C0D"/>
    <w:rsid w:val="00120CCA"/>
    <w:rsid w:val="0012118C"/>
    <w:rsid w:val="00121389"/>
    <w:rsid w:val="001217A6"/>
    <w:rsid w:val="0012180F"/>
    <w:rsid w:val="0012193A"/>
    <w:rsid w:val="00121993"/>
    <w:rsid w:val="001219DB"/>
    <w:rsid w:val="00121B81"/>
    <w:rsid w:val="00121B9E"/>
    <w:rsid w:val="00121F86"/>
    <w:rsid w:val="0012224F"/>
    <w:rsid w:val="0012376C"/>
    <w:rsid w:val="001237DC"/>
    <w:rsid w:val="001237FA"/>
    <w:rsid w:val="00123820"/>
    <w:rsid w:val="00123DD0"/>
    <w:rsid w:val="001241BA"/>
    <w:rsid w:val="00124C8D"/>
    <w:rsid w:val="00124D20"/>
    <w:rsid w:val="00125462"/>
    <w:rsid w:val="0012582D"/>
    <w:rsid w:val="00125897"/>
    <w:rsid w:val="001258F9"/>
    <w:rsid w:val="00126604"/>
    <w:rsid w:val="0012678B"/>
    <w:rsid w:val="00127FB3"/>
    <w:rsid w:val="00130664"/>
    <w:rsid w:val="00130B9A"/>
    <w:rsid w:val="00130E77"/>
    <w:rsid w:val="00130EA8"/>
    <w:rsid w:val="00131311"/>
    <w:rsid w:val="001319D8"/>
    <w:rsid w:val="00131A80"/>
    <w:rsid w:val="00131EBC"/>
    <w:rsid w:val="00131FFF"/>
    <w:rsid w:val="0013202E"/>
    <w:rsid w:val="0013231A"/>
    <w:rsid w:val="0013279B"/>
    <w:rsid w:val="00132ABE"/>
    <w:rsid w:val="0013372F"/>
    <w:rsid w:val="001337F5"/>
    <w:rsid w:val="00133E1E"/>
    <w:rsid w:val="00133EE3"/>
    <w:rsid w:val="00133F60"/>
    <w:rsid w:val="00133FB0"/>
    <w:rsid w:val="00133FC9"/>
    <w:rsid w:val="00134030"/>
    <w:rsid w:val="0013420E"/>
    <w:rsid w:val="001348D9"/>
    <w:rsid w:val="00135286"/>
    <w:rsid w:val="0013555C"/>
    <w:rsid w:val="001358D9"/>
    <w:rsid w:val="00135A52"/>
    <w:rsid w:val="00135B45"/>
    <w:rsid w:val="00135D70"/>
    <w:rsid w:val="00135EA7"/>
    <w:rsid w:val="0013641C"/>
    <w:rsid w:val="00136F3D"/>
    <w:rsid w:val="00137186"/>
    <w:rsid w:val="001372D6"/>
    <w:rsid w:val="00137A2B"/>
    <w:rsid w:val="00137D96"/>
    <w:rsid w:val="00137DB8"/>
    <w:rsid w:val="0014012D"/>
    <w:rsid w:val="0014014E"/>
    <w:rsid w:val="00140187"/>
    <w:rsid w:val="00140417"/>
    <w:rsid w:val="00140874"/>
    <w:rsid w:val="00140977"/>
    <w:rsid w:val="001419A4"/>
    <w:rsid w:val="00141AE6"/>
    <w:rsid w:val="00143233"/>
    <w:rsid w:val="00143240"/>
    <w:rsid w:val="001433FA"/>
    <w:rsid w:val="00143EE7"/>
    <w:rsid w:val="00144269"/>
    <w:rsid w:val="001443D7"/>
    <w:rsid w:val="00144511"/>
    <w:rsid w:val="00144707"/>
    <w:rsid w:val="0014471D"/>
    <w:rsid w:val="0014473A"/>
    <w:rsid w:val="0014481E"/>
    <w:rsid w:val="0014495B"/>
    <w:rsid w:val="00144D5B"/>
    <w:rsid w:val="001453B4"/>
    <w:rsid w:val="001456CF"/>
    <w:rsid w:val="00145B95"/>
    <w:rsid w:val="00146F88"/>
    <w:rsid w:val="0014797A"/>
    <w:rsid w:val="001479D6"/>
    <w:rsid w:val="00147FC3"/>
    <w:rsid w:val="0015048C"/>
    <w:rsid w:val="001505D5"/>
    <w:rsid w:val="00150687"/>
    <w:rsid w:val="001507E8"/>
    <w:rsid w:val="00150810"/>
    <w:rsid w:val="0015094C"/>
    <w:rsid w:val="00150B2A"/>
    <w:rsid w:val="001510FB"/>
    <w:rsid w:val="001514B9"/>
    <w:rsid w:val="00151764"/>
    <w:rsid w:val="00151AC4"/>
    <w:rsid w:val="00151BE3"/>
    <w:rsid w:val="00151BEA"/>
    <w:rsid w:val="00151F7B"/>
    <w:rsid w:val="001520A4"/>
    <w:rsid w:val="00152661"/>
    <w:rsid w:val="00152807"/>
    <w:rsid w:val="00152961"/>
    <w:rsid w:val="001533D1"/>
    <w:rsid w:val="00153658"/>
    <w:rsid w:val="00153690"/>
    <w:rsid w:val="00153E79"/>
    <w:rsid w:val="00153F7B"/>
    <w:rsid w:val="001541B2"/>
    <w:rsid w:val="0015443E"/>
    <w:rsid w:val="0015498F"/>
    <w:rsid w:val="00154A6D"/>
    <w:rsid w:val="0015550D"/>
    <w:rsid w:val="001555C4"/>
    <w:rsid w:val="00155B05"/>
    <w:rsid w:val="00155F7D"/>
    <w:rsid w:val="0015752F"/>
    <w:rsid w:val="00157DBC"/>
    <w:rsid w:val="00157E3B"/>
    <w:rsid w:val="0016007D"/>
    <w:rsid w:val="001603D5"/>
    <w:rsid w:val="00160B6B"/>
    <w:rsid w:val="00160BC6"/>
    <w:rsid w:val="00161259"/>
    <w:rsid w:val="0016156F"/>
    <w:rsid w:val="00161F17"/>
    <w:rsid w:val="00162068"/>
    <w:rsid w:val="00162076"/>
    <w:rsid w:val="001624E2"/>
    <w:rsid w:val="00162500"/>
    <w:rsid w:val="00162C38"/>
    <w:rsid w:val="00162C5F"/>
    <w:rsid w:val="00162E05"/>
    <w:rsid w:val="001631BB"/>
    <w:rsid w:val="00163554"/>
    <w:rsid w:val="001635C6"/>
    <w:rsid w:val="00164174"/>
    <w:rsid w:val="0016486C"/>
    <w:rsid w:val="001648EB"/>
    <w:rsid w:val="001649D4"/>
    <w:rsid w:val="001660FD"/>
    <w:rsid w:val="001663DC"/>
    <w:rsid w:val="0016690E"/>
    <w:rsid w:val="001674C3"/>
    <w:rsid w:val="00167DD4"/>
    <w:rsid w:val="00167E43"/>
    <w:rsid w:val="00170165"/>
    <w:rsid w:val="00170473"/>
    <w:rsid w:val="001705A5"/>
    <w:rsid w:val="001705CC"/>
    <w:rsid w:val="00170658"/>
    <w:rsid w:val="001708A7"/>
    <w:rsid w:val="00171229"/>
    <w:rsid w:val="001713AD"/>
    <w:rsid w:val="00171499"/>
    <w:rsid w:val="0017215D"/>
    <w:rsid w:val="00172276"/>
    <w:rsid w:val="0017306D"/>
    <w:rsid w:val="00173AA4"/>
    <w:rsid w:val="00173CE2"/>
    <w:rsid w:val="00173CF0"/>
    <w:rsid w:val="00174426"/>
    <w:rsid w:val="001751B1"/>
    <w:rsid w:val="001753C9"/>
    <w:rsid w:val="001753D2"/>
    <w:rsid w:val="00175EFF"/>
    <w:rsid w:val="001761E4"/>
    <w:rsid w:val="001767F0"/>
    <w:rsid w:val="0017689F"/>
    <w:rsid w:val="00176E00"/>
    <w:rsid w:val="00177544"/>
    <w:rsid w:val="001779F4"/>
    <w:rsid w:val="00180038"/>
    <w:rsid w:val="0018043A"/>
    <w:rsid w:val="0018083C"/>
    <w:rsid w:val="001809BE"/>
    <w:rsid w:val="00180C11"/>
    <w:rsid w:val="00180E2C"/>
    <w:rsid w:val="001812BC"/>
    <w:rsid w:val="00181BA4"/>
    <w:rsid w:val="00182F4A"/>
    <w:rsid w:val="00182F9F"/>
    <w:rsid w:val="001836C6"/>
    <w:rsid w:val="0018438C"/>
    <w:rsid w:val="00184D4B"/>
    <w:rsid w:val="001857F8"/>
    <w:rsid w:val="0018612C"/>
    <w:rsid w:val="001862E0"/>
    <w:rsid w:val="0018762F"/>
    <w:rsid w:val="00187D57"/>
    <w:rsid w:val="001901F0"/>
    <w:rsid w:val="001902FA"/>
    <w:rsid w:val="00191019"/>
    <w:rsid w:val="0019104C"/>
    <w:rsid w:val="0019169A"/>
    <w:rsid w:val="00191A15"/>
    <w:rsid w:val="00191DC4"/>
    <w:rsid w:val="00192341"/>
    <w:rsid w:val="0019239A"/>
    <w:rsid w:val="0019256F"/>
    <w:rsid w:val="00192AE6"/>
    <w:rsid w:val="00192C78"/>
    <w:rsid w:val="00192D38"/>
    <w:rsid w:val="00192DD9"/>
    <w:rsid w:val="00192E88"/>
    <w:rsid w:val="00192EEA"/>
    <w:rsid w:val="001932DA"/>
    <w:rsid w:val="001936B9"/>
    <w:rsid w:val="001936FE"/>
    <w:rsid w:val="0019379E"/>
    <w:rsid w:val="00193A74"/>
    <w:rsid w:val="00193C8C"/>
    <w:rsid w:val="00193EF7"/>
    <w:rsid w:val="00194197"/>
    <w:rsid w:val="001942B6"/>
    <w:rsid w:val="001945AA"/>
    <w:rsid w:val="001947FB"/>
    <w:rsid w:val="001952B6"/>
    <w:rsid w:val="001955DA"/>
    <w:rsid w:val="0019587D"/>
    <w:rsid w:val="00195CD7"/>
    <w:rsid w:val="00195D29"/>
    <w:rsid w:val="00195FCA"/>
    <w:rsid w:val="001962BC"/>
    <w:rsid w:val="001964C0"/>
    <w:rsid w:val="001965D3"/>
    <w:rsid w:val="001967AB"/>
    <w:rsid w:val="001970F0"/>
    <w:rsid w:val="001971C7"/>
    <w:rsid w:val="001973B9"/>
    <w:rsid w:val="0019746B"/>
    <w:rsid w:val="00197E28"/>
    <w:rsid w:val="00197EE4"/>
    <w:rsid w:val="001A0AE5"/>
    <w:rsid w:val="001A0E22"/>
    <w:rsid w:val="001A214C"/>
    <w:rsid w:val="001A2C2C"/>
    <w:rsid w:val="001A3321"/>
    <w:rsid w:val="001A338F"/>
    <w:rsid w:val="001A3428"/>
    <w:rsid w:val="001A3C13"/>
    <w:rsid w:val="001A3F2A"/>
    <w:rsid w:val="001A434A"/>
    <w:rsid w:val="001A4517"/>
    <w:rsid w:val="001A462C"/>
    <w:rsid w:val="001A4726"/>
    <w:rsid w:val="001A4797"/>
    <w:rsid w:val="001A5DA1"/>
    <w:rsid w:val="001A5ECD"/>
    <w:rsid w:val="001A62E6"/>
    <w:rsid w:val="001A6F4B"/>
    <w:rsid w:val="001A7163"/>
    <w:rsid w:val="001A7661"/>
    <w:rsid w:val="001B0B3F"/>
    <w:rsid w:val="001B0F53"/>
    <w:rsid w:val="001B10CE"/>
    <w:rsid w:val="001B1ADF"/>
    <w:rsid w:val="001B1E43"/>
    <w:rsid w:val="001B1EF2"/>
    <w:rsid w:val="001B2523"/>
    <w:rsid w:val="001B2851"/>
    <w:rsid w:val="001B2D78"/>
    <w:rsid w:val="001B376F"/>
    <w:rsid w:val="001B37C7"/>
    <w:rsid w:val="001B38AD"/>
    <w:rsid w:val="001B3C30"/>
    <w:rsid w:val="001B446D"/>
    <w:rsid w:val="001B47C3"/>
    <w:rsid w:val="001B481C"/>
    <w:rsid w:val="001B4A97"/>
    <w:rsid w:val="001B4B16"/>
    <w:rsid w:val="001B4F84"/>
    <w:rsid w:val="001B526A"/>
    <w:rsid w:val="001B5E3B"/>
    <w:rsid w:val="001B63A3"/>
    <w:rsid w:val="001B641F"/>
    <w:rsid w:val="001B650B"/>
    <w:rsid w:val="001B69D2"/>
    <w:rsid w:val="001B6A7A"/>
    <w:rsid w:val="001B6A8A"/>
    <w:rsid w:val="001B7034"/>
    <w:rsid w:val="001B720C"/>
    <w:rsid w:val="001B7936"/>
    <w:rsid w:val="001B7E14"/>
    <w:rsid w:val="001C002F"/>
    <w:rsid w:val="001C0708"/>
    <w:rsid w:val="001C0986"/>
    <w:rsid w:val="001C09FC"/>
    <w:rsid w:val="001C0EBF"/>
    <w:rsid w:val="001C15A5"/>
    <w:rsid w:val="001C1A34"/>
    <w:rsid w:val="001C2076"/>
    <w:rsid w:val="001C23A4"/>
    <w:rsid w:val="001C2CE8"/>
    <w:rsid w:val="001C2D43"/>
    <w:rsid w:val="001C2EE9"/>
    <w:rsid w:val="001C2F11"/>
    <w:rsid w:val="001C3084"/>
    <w:rsid w:val="001C33B3"/>
    <w:rsid w:val="001C3B5F"/>
    <w:rsid w:val="001C3F41"/>
    <w:rsid w:val="001C495F"/>
    <w:rsid w:val="001C4970"/>
    <w:rsid w:val="001C4FF5"/>
    <w:rsid w:val="001C51FA"/>
    <w:rsid w:val="001C5440"/>
    <w:rsid w:val="001C55F0"/>
    <w:rsid w:val="001C5E51"/>
    <w:rsid w:val="001C6148"/>
    <w:rsid w:val="001C6871"/>
    <w:rsid w:val="001C6AAE"/>
    <w:rsid w:val="001C6E56"/>
    <w:rsid w:val="001C720C"/>
    <w:rsid w:val="001C7513"/>
    <w:rsid w:val="001C7874"/>
    <w:rsid w:val="001D030E"/>
    <w:rsid w:val="001D052B"/>
    <w:rsid w:val="001D05BE"/>
    <w:rsid w:val="001D128D"/>
    <w:rsid w:val="001D18BA"/>
    <w:rsid w:val="001D1ED6"/>
    <w:rsid w:val="001D1F63"/>
    <w:rsid w:val="001D2158"/>
    <w:rsid w:val="001D2A89"/>
    <w:rsid w:val="001D2D0E"/>
    <w:rsid w:val="001D3017"/>
    <w:rsid w:val="001D36EE"/>
    <w:rsid w:val="001D391B"/>
    <w:rsid w:val="001D39E5"/>
    <w:rsid w:val="001D3AFD"/>
    <w:rsid w:val="001D3C37"/>
    <w:rsid w:val="001D3CB8"/>
    <w:rsid w:val="001D3D6B"/>
    <w:rsid w:val="001D4147"/>
    <w:rsid w:val="001D420A"/>
    <w:rsid w:val="001D4345"/>
    <w:rsid w:val="001D483C"/>
    <w:rsid w:val="001D4BF9"/>
    <w:rsid w:val="001D50B7"/>
    <w:rsid w:val="001D59C6"/>
    <w:rsid w:val="001D5BEE"/>
    <w:rsid w:val="001D5E6D"/>
    <w:rsid w:val="001D5E81"/>
    <w:rsid w:val="001D5E8C"/>
    <w:rsid w:val="001D70EC"/>
    <w:rsid w:val="001D787F"/>
    <w:rsid w:val="001D7A5D"/>
    <w:rsid w:val="001D7D4C"/>
    <w:rsid w:val="001E0321"/>
    <w:rsid w:val="001E0914"/>
    <w:rsid w:val="001E0E23"/>
    <w:rsid w:val="001E0EAC"/>
    <w:rsid w:val="001E0FB3"/>
    <w:rsid w:val="001E12CD"/>
    <w:rsid w:val="001E14E8"/>
    <w:rsid w:val="001E1AE0"/>
    <w:rsid w:val="001E1CDA"/>
    <w:rsid w:val="001E2596"/>
    <w:rsid w:val="001E2C31"/>
    <w:rsid w:val="001E2CE4"/>
    <w:rsid w:val="001E320E"/>
    <w:rsid w:val="001E3269"/>
    <w:rsid w:val="001E353F"/>
    <w:rsid w:val="001E362A"/>
    <w:rsid w:val="001E36A7"/>
    <w:rsid w:val="001E3810"/>
    <w:rsid w:val="001E3895"/>
    <w:rsid w:val="001E3AF9"/>
    <w:rsid w:val="001E3BC1"/>
    <w:rsid w:val="001E3C72"/>
    <w:rsid w:val="001E3CFC"/>
    <w:rsid w:val="001E3DAB"/>
    <w:rsid w:val="001E3F29"/>
    <w:rsid w:val="001E429A"/>
    <w:rsid w:val="001E5551"/>
    <w:rsid w:val="001E57EC"/>
    <w:rsid w:val="001E5E12"/>
    <w:rsid w:val="001E6098"/>
    <w:rsid w:val="001E695A"/>
    <w:rsid w:val="001E72D7"/>
    <w:rsid w:val="001E7619"/>
    <w:rsid w:val="001E7BE3"/>
    <w:rsid w:val="001F0073"/>
    <w:rsid w:val="001F021A"/>
    <w:rsid w:val="001F044E"/>
    <w:rsid w:val="001F057F"/>
    <w:rsid w:val="001F0821"/>
    <w:rsid w:val="001F0A04"/>
    <w:rsid w:val="001F0A0E"/>
    <w:rsid w:val="001F0A1B"/>
    <w:rsid w:val="001F0B04"/>
    <w:rsid w:val="001F0C3A"/>
    <w:rsid w:val="001F1AB9"/>
    <w:rsid w:val="001F1AF6"/>
    <w:rsid w:val="001F1F82"/>
    <w:rsid w:val="001F2061"/>
    <w:rsid w:val="001F211B"/>
    <w:rsid w:val="001F239C"/>
    <w:rsid w:val="001F25C7"/>
    <w:rsid w:val="001F2B0F"/>
    <w:rsid w:val="001F2F70"/>
    <w:rsid w:val="001F3715"/>
    <w:rsid w:val="001F3765"/>
    <w:rsid w:val="001F3787"/>
    <w:rsid w:val="001F3BEA"/>
    <w:rsid w:val="001F3CF1"/>
    <w:rsid w:val="001F3EA3"/>
    <w:rsid w:val="001F4217"/>
    <w:rsid w:val="001F43ED"/>
    <w:rsid w:val="001F443E"/>
    <w:rsid w:val="001F4610"/>
    <w:rsid w:val="001F4660"/>
    <w:rsid w:val="001F4982"/>
    <w:rsid w:val="001F4E0B"/>
    <w:rsid w:val="001F4E7D"/>
    <w:rsid w:val="001F5370"/>
    <w:rsid w:val="001F572B"/>
    <w:rsid w:val="001F5787"/>
    <w:rsid w:val="001F57F1"/>
    <w:rsid w:val="001F600F"/>
    <w:rsid w:val="001F6D13"/>
    <w:rsid w:val="001F6D2B"/>
    <w:rsid w:val="001F6FA0"/>
    <w:rsid w:val="001F74DA"/>
    <w:rsid w:val="001F77DB"/>
    <w:rsid w:val="0020010A"/>
    <w:rsid w:val="00200136"/>
    <w:rsid w:val="00200563"/>
    <w:rsid w:val="002005D5"/>
    <w:rsid w:val="0020086B"/>
    <w:rsid w:val="0020091E"/>
    <w:rsid w:val="00201757"/>
    <w:rsid w:val="00201B8A"/>
    <w:rsid w:val="00201EC4"/>
    <w:rsid w:val="002022ED"/>
    <w:rsid w:val="00202934"/>
    <w:rsid w:val="00202DC7"/>
    <w:rsid w:val="0020337A"/>
    <w:rsid w:val="00203A41"/>
    <w:rsid w:val="002047E3"/>
    <w:rsid w:val="002048D9"/>
    <w:rsid w:val="00204DB0"/>
    <w:rsid w:val="00205097"/>
    <w:rsid w:val="002050A2"/>
    <w:rsid w:val="0020528D"/>
    <w:rsid w:val="00205CD0"/>
    <w:rsid w:val="00205DCF"/>
    <w:rsid w:val="00205EF2"/>
    <w:rsid w:val="002061BE"/>
    <w:rsid w:val="00206490"/>
    <w:rsid w:val="002066DF"/>
    <w:rsid w:val="00206E13"/>
    <w:rsid w:val="00206E4B"/>
    <w:rsid w:val="00206E6D"/>
    <w:rsid w:val="00206E8F"/>
    <w:rsid w:val="002078BF"/>
    <w:rsid w:val="002079A0"/>
    <w:rsid w:val="002103BB"/>
    <w:rsid w:val="002104BB"/>
    <w:rsid w:val="002107FF"/>
    <w:rsid w:val="00210AE1"/>
    <w:rsid w:val="00210D36"/>
    <w:rsid w:val="00210D67"/>
    <w:rsid w:val="002110AC"/>
    <w:rsid w:val="002113A8"/>
    <w:rsid w:val="00211660"/>
    <w:rsid w:val="00211CEA"/>
    <w:rsid w:val="0021263B"/>
    <w:rsid w:val="00212676"/>
    <w:rsid w:val="00212678"/>
    <w:rsid w:val="00213220"/>
    <w:rsid w:val="002132EE"/>
    <w:rsid w:val="0021337D"/>
    <w:rsid w:val="00213420"/>
    <w:rsid w:val="002134BE"/>
    <w:rsid w:val="002138F8"/>
    <w:rsid w:val="00213D50"/>
    <w:rsid w:val="00214778"/>
    <w:rsid w:val="00214CAB"/>
    <w:rsid w:val="00214F53"/>
    <w:rsid w:val="00215256"/>
    <w:rsid w:val="002153D6"/>
    <w:rsid w:val="00215DF8"/>
    <w:rsid w:val="002162FE"/>
    <w:rsid w:val="002168EC"/>
    <w:rsid w:val="00216B95"/>
    <w:rsid w:val="00216B98"/>
    <w:rsid w:val="00217BE5"/>
    <w:rsid w:val="002200B4"/>
    <w:rsid w:val="002204E1"/>
    <w:rsid w:val="00220574"/>
    <w:rsid w:val="0022063D"/>
    <w:rsid w:val="00220BFD"/>
    <w:rsid w:val="00221492"/>
    <w:rsid w:val="002216DA"/>
    <w:rsid w:val="002217F1"/>
    <w:rsid w:val="00221F87"/>
    <w:rsid w:val="00222B50"/>
    <w:rsid w:val="00222DA3"/>
    <w:rsid w:val="00222EB6"/>
    <w:rsid w:val="00223288"/>
    <w:rsid w:val="00223787"/>
    <w:rsid w:val="002238C7"/>
    <w:rsid w:val="00223975"/>
    <w:rsid w:val="00223E72"/>
    <w:rsid w:val="00223EEC"/>
    <w:rsid w:val="00224226"/>
    <w:rsid w:val="00224492"/>
    <w:rsid w:val="00224A74"/>
    <w:rsid w:val="00224FD5"/>
    <w:rsid w:val="0022514B"/>
    <w:rsid w:val="00225151"/>
    <w:rsid w:val="0022515A"/>
    <w:rsid w:val="0022521C"/>
    <w:rsid w:val="0022554C"/>
    <w:rsid w:val="00225604"/>
    <w:rsid w:val="00225800"/>
    <w:rsid w:val="00225F13"/>
    <w:rsid w:val="00226154"/>
    <w:rsid w:val="00226428"/>
    <w:rsid w:val="0022673B"/>
    <w:rsid w:val="00226ACD"/>
    <w:rsid w:val="00226B33"/>
    <w:rsid w:val="0022702C"/>
    <w:rsid w:val="002272A0"/>
    <w:rsid w:val="002274EA"/>
    <w:rsid w:val="0022777F"/>
    <w:rsid w:val="00227CA8"/>
    <w:rsid w:val="00227D5E"/>
    <w:rsid w:val="00227E3D"/>
    <w:rsid w:val="00227EB4"/>
    <w:rsid w:val="00230052"/>
    <w:rsid w:val="002300A1"/>
    <w:rsid w:val="00230434"/>
    <w:rsid w:val="00230C95"/>
    <w:rsid w:val="00230F01"/>
    <w:rsid w:val="00230F23"/>
    <w:rsid w:val="0023104B"/>
    <w:rsid w:val="00231198"/>
    <w:rsid w:val="00231496"/>
    <w:rsid w:val="002314CF"/>
    <w:rsid w:val="002318D8"/>
    <w:rsid w:val="00231909"/>
    <w:rsid w:val="00231F20"/>
    <w:rsid w:val="0023222A"/>
    <w:rsid w:val="00232530"/>
    <w:rsid w:val="00232588"/>
    <w:rsid w:val="00232B39"/>
    <w:rsid w:val="0023305C"/>
    <w:rsid w:val="002334C3"/>
    <w:rsid w:val="00233623"/>
    <w:rsid w:val="00233974"/>
    <w:rsid w:val="00234A1D"/>
    <w:rsid w:val="00234DDA"/>
    <w:rsid w:val="002352AB"/>
    <w:rsid w:val="002353E6"/>
    <w:rsid w:val="002353F1"/>
    <w:rsid w:val="002358DB"/>
    <w:rsid w:val="00236212"/>
    <w:rsid w:val="00236650"/>
    <w:rsid w:val="00236B8D"/>
    <w:rsid w:val="00237234"/>
    <w:rsid w:val="0023744E"/>
    <w:rsid w:val="0023781C"/>
    <w:rsid w:val="00237E6D"/>
    <w:rsid w:val="0024020A"/>
    <w:rsid w:val="00240874"/>
    <w:rsid w:val="00240A39"/>
    <w:rsid w:val="00240EDF"/>
    <w:rsid w:val="00240F91"/>
    <w:rsid w:val="00242233"/>
    <w:rsid w:val="0024297C"/>
    <w:rsid w:val="00242F87"/>
    <w:rsid w:val="002439E0"/>
    <w:rsid w:val="00243B58"/>
    <w:rsid w:val="0024420D"/>
    <w:rsid w:val="002443A3"/>
    <w:rsid w:val="00244653"/>
    <w:rsid w:val="00244875"/>
    <w:rsid w:val="002451E5"/>
    <w:rsid w:val="0024563D"/>
    <w:rsid w:val="00245D5C"/>
    <w:rsid w:val="00245EEE"/>
    <w:rsid w:val="0024602B"/>
    <w:rsid w:val="002461CC"/>
    <w:rsid w:val="00246325"/>
    <w:rsid w:val="002469AC"/>
    <w:rsid w:val="00246C42"/>
    <w:rsid w:val="00247394"/>
    <w:rsid w:val="00247553"/>
    <w:rsid w:val="0024774D"/>
    <w:rsid w:val="0025045B"/>
    <w:rsid w:val="00250B81"/>
    <w:rsid w:val="00250BD0"/>
    <w:rsid w:val="002517B6"/>
    <w:rsid w:val="002518AE"/>
    <w:rsid w:val="0025198E"/>
    <w:rsid w:val="00251FFD"/>
    <w:rsid w:val="002523F7"/>
    <w:rsid w:val="00252FAA"/>
    <w:rsid w:val="00253222"/>
    <w:rsid w:val="00253308"/>
    <w:rsid w:val="00253A9C"/>
    <w:rsid w:val="00253C98"/>
    <w:rsid w:val="0025499A"/>
    <w:rsid w:val="00254DE1"/>
    <w:rsid w:val="002550AA"/>
    <w:rsid w:val="0025590B"/>
    <w:rsid w:val="00256C07"/>
    <w:rsid w:val="00260388"/>
    <w:rsid w:val="00260567"/>
    <w:rsid w:val="00260ADB"/>
    <w:rsid w:val="0026104E"/>
    <w:rsid w:val="0026125D"/>
    <w:rsid w:val="002616E3"/>
    <w:rsid w:val="00261FEA"/>
    <w:rsid w:val="002628E4"/>
    <w:rsid w:val="0026342A"/>
    <w:rsid w:val="0026375D"/>
    <w:rsid w:val="002638A1"/>
    <w:rsid w:val="00263A7C"/>
    <w:rsid w:val="002642D6"/>
    <w:rsid w:val="002647D5"/>
    <w:rsid w:val="00264A62"/>
    <w:rsid w:val="00265CA0"/>
    <w:rsid w:val="00265F4C"/>
    <w:rsid w:val="00266116"/>
    <w:rsid w:val="00266F6A"/>
    <w:rsid w:val="0026792E"/>
    <w:rsid w:val="00267AE6"/>
    <w:rsid w:val="002710A0"/>
    <w:rsid w:val="00271548"/>
    <w:rsid w:val="00272438"/>
    <w:rsid w:val="00272B0C"/>
    <w:rsid w:val="00272B3B"/>
    <w:rsid w:val="00272DCF"/>
    <w:rsid w:val="002731C1"/>
    <w:rsid w:val="00273700"/>
    <w:rsid w:val="00273925"/>
    <w:rsid w:val="0027396A"/>
    <w:rsid w:val="002746A4"/>
    <w:rsid w:val="00274851"/>
    <w:rsid w:val="00274F93"/>
    <w:rsid w:val="00275393"/>
    <w:rsid w:val="002756C5"/>
    <w:rsid w:val="0027572F"/>
    <w:rsid w:val="00276289"/>
    <w:rsid w:val="00276560"/>
    <w:rsid w:val="002765DD"/>
    <w:rsid w:val="00276C7B"/>
    <w:rsid w:val="00276E79"/>
    <w:rsid w:val="00276F0C"/>
    <w:rsid w:val="002770F3"/>
    <w:rsid w:val="002771AB"/>
    <w:rsid w:val="002777C1"/>
    <w:rsid w:val="00277A80"/>
    <w:rsid w:val="00277CE3"/>
    <w:rsid w:val="00280105"/>
    <w:rsid w:val="00280809"/>
    <w:rsid w:val="0028093A"/>
    <w:rsid w:val="00280ADB"/>
    <w:rsid w:val="00280B2E"/>
    <w:rsid w:val="00280B55"/>
    <w:rsid w:val="0028180C"/>
    <w:rsid w:val="00281A45"/>
    <w:rsid w:val="0028286C"/>
    <w:rsid w:val="00282B60"/>
    <w:rsid w:val="00282DD1"/>
    <w:rsid w:val="00282E46"/>
    <w:rsid w:val="00284735"/>
    <w:rsid w:val="00284A5F"/>
    <w:rsid w:val="00285D26"/>
    <w:rsid w:val="0028639B"/>
    <w:rsid w:val="002864ED"/>
    <w:rsid w:val="002866D0"/>
    <w:rsid w:val="00286840"/>
    <w:rsid w:val="00286A80"/>
    <w:rsid w:val="00287641"/>
    <w:rsid w:val="00287A51"/>
    <w:rsid w:val="00287B89"/>
    <w:rsid w:val="00287BDD"/>
    <w:rsid w:val="00287DD4"/>
    <w:rsid w:val="00287F1E"/>
    <w:rsid w:val="0029006E"/>
    <w:rsid w:val="0029038C"/>
    <w:rsid w:val="00290439"/>
    <w:rsid w:val="0029058F"/>
    <w:rsid w:val="00290668"/>
    <w:rsid w:val="00290805"/>
    <w:rsid w:val="00290F56"/>
    <w:rsid w:val="00290F59"/>
    <w:rsid w:val="002915FA"/>
    <w:rsid w:val="00291A58"/>
    <w:rsid w:val="0029217E"/>
    <w:rsid w:val="002926D9"/>
    <w:rsid w:val="0029274A"/>
    <w:rsid w:val="00292CBC"/>
    <w:rsid w:val="00293101"/>
    <w:rsid w:val="00293490"/>
    <w:rsid w:val="002937ED"/>
    <w:rsid w:val="00293A5A"/>
    <w:rsid w:val="002951FB"/>
    <w:rsid w:val="002953FA"/>
    <w:rsid w:val="00295589"/>
    <w:rsid w:val="00295965"/>
    <w:rsid w:val="00295B19"/>
    <w:rsid w:val="00295FE5"/>
    <w:rsid w:val="002960B8"/>
    <w:rsid w:val="0029619E"/>
    <w:rsid w:val="002965FD"/>
    <w:rsid w:val="00296922"/>
    <w:rsid w:val="002969BD"/>
    <w:rsid w:val="00297187"/>
    <w:rsid w:val="00297350"/>
    <w:rsid w:val="00297591"/>
    <w:rsid w:val="00297C5E"/>
    <w:rsid w:val="002A0159"/>
    <w:rsid w:val="002A01AE"/>
    <w:rsid w:val="002A0C49"/>
    <w:rsid w:val="002A0E94"/>
    <w:rsid w:val="002A1183"/>
    <w:rsid w:val="002A1195"/>
    <w:rsid w:val="002A18E1"/>
    <w:rsid w:val="002A285A"/>
    <w:rsid w:val="002A28D5"/>
    <w:rsid w:val="002A2A44"/>
    <w:rsid w:val="002A2CEB"/>
    <w:rsid w:val="002A2CFC"/>
    <w:rsid w:val="002A2F08"/>
    <w:rsid w:val="002A37AA"/>
    <w:rsid w:val="002A3A53"/>
    <w:rsid w:val="002A4B54"/>
    <w:rsid w:val="002A5306"/>
    <w:rsid w:val="002A5395"/>
    <w:rsid w:val="002A5641"/>
    <w:rsid w:val="002A5E18"/>
    <w:rsid w:val="002A68EF"/>
    <w:rsid w:val="002A7150"/>
    <w:rsid w:val="002A7168"/>
    <w:rsid w:val="002A7603"/>
    <w:rsid w:val="002A7833"/>
    <w:rsid w:val="002A7A63"/>
    <w:rsid w:val="002A7B60"/>
    <w:rsid w:val="002B05D2"/>
    <w:rsid w:val="002B071E"/>
    <w:rsid w:val="002B082A"/>
    <w:rsid w:val="002B1614"/>
    <w:rsid w:val="002B2022"/>
    <w:rsid w:val="002B219B"/>
    <w:rsid w:val="002B31E5"/>
    <w:rsid w:val="002B3611"/>
    <w:rsid w:val="002B4E90"/>
    <w:rsid w:val="002B4F39"/>
    <w:rsid w:val="002B5540"/>
    <w:rsid w:val="002B57BF"/>
    <w:rsid w:val="002B5B78"/>
    <w:rsid w:val="002B5C2F"/>
    <w:rsid w:val="002B6555"/>
    <w:rsid w:val="002B737C"/>
    <w:rsid w:val="002B78F1"/>
    <w:rsid w:val="002B7CC5"/>
    <w:rsid w:val="002C0009"/>
    <w:rsid w:val="002C00F8"/>
    <w:rsid w:val="002C0B0B"/>
    <w:rsid w:val="002C0B4E"/>
    <w:rsid w:val="002C0D6B"/>
    <w:rsid w:val="002C0EF6"/>
    <w:rsid w:val="002C105C"/>
    <w:rsid w:val="002C1105"/>
    <w:rsid w:val="002C1195"/>
    <w:rsid w:val="002C13B5"/>
    <w:rsid w:val="002C1BAA"/>
    <w:rsid w:val="002C2708"/>
    <w:rsid w:val="002C380A"/>
    <w:rsid w:val="002C407E"/>
    <w:rsid w:val="002C4181"/>
    <w:rsid w:val="002C4387"/>
    <w:rsid w:val="002C4A05"/>
    <w:rsid w:val="002C4B73"/>
    <w:rsid w:val="002C4DD6"/>
    <w:rsid w:val="002C5367"/>
    <w:rsid w:val="002C56AE"/>
    <w:rsid w:val="002C5C50"/>
    <w:rsid w:val="002C6800"/>
    <w:rsid w:val="002C6968"/>
    <w:rsid w:val="002C6E1C"/>
    <w:rsid w:val="002C712B"/>
    <w:rsid w:val="002C7848"/>
    <w:rsid w:val="002C7CC5"/>
    <w:rsid w:val="002D050E"/>
    <w:rsid w:val="002D0783"/>
    <w:rsid w:val="002D09F4"/>
    <w:rsid w:val="002D0DF5"/>
    <w:rsid w:val="002D0F2D"/>
    <w:rsid w:val="002D19E1"/>
    <w:rsid w:val="002D1A13"/>
    <w:rsid w:val="002D2ED1"/>
    <w:rsid w:val="002D351E"/>
    <w:rsid w:val="002D363C"/>
    <w:rsid w:val="002D3E6A"/>
    <w:rsid w:val="002D4722"/>
    <w:rsid w:val="002D49C2"/>
    <w:rsid w:val="002D4BA3"/>
    <w:rsid w:val="002D4EFC"/>
    <w:rsid w:val="002D5373"/>
    <w:rsid w:val="002D542A"/>
    <w:rsid w:val="002D5882"/>
    <w:rsid w:val="002D5896"/>
    <w:rsid w:val="002D5DA0"/>
    <w:rsid w:val="002D5FCC"/>
    <w:rsid w:val="002D6007"/>
    <w:rsid w:val="002D636E"/>
    <w:rsid w:val="002D64F1"/>
    <w:rsid w:val="002D6A2A"/>
    <w:rsid w:val="002D6F37"/>
    <w:rsid w:val="002D70CE"/>
    <w:rsid w:val="002D71A7"/>
    <w:rsid w:val="002D7589"/>
    <w:rsid w:val="002D7E4E"/>
    <w:rsid w:val="002E0244"/>
    <w:rsid w:val="002E025A"/>
    <w:rsid w:val="002E0338"/>
    <w:rsid w:val="002E05EF"/>
    <w:rsid w:val="002E078B"/>
    <w:rsid w:val="002E0B37"/>
    <w:rsid w:val="002E0D41"/>
    <w:rsid w:val="002E17C1"/>
    <w:rsid w:val="002E18B1"/>
    <w:rsid w:val="002E1A51"/>
    <w:rsid w:val="002E2C4F"/>
    <w:rsid w:val="002E2F12"/>
    <w:rsid w:val="002E3599"/>
    <w:rsid w:val="002E3731"/>
    <w:rsid w:val="002E38D6"/>
    <w:rsid w:val="002E3915"/>
    <w:rsid w:val="002E3C1B"/>
    <w:rsid w:val="002E3C8E"/>
    <w:rsid w:val="002E3F03"/>
    <w:rsid w:val="002E3FCA"/>
    <w:rsid w:val="002E4239"/>
    <w:rsid w:val="002E4555"/>
    <w:rsid w:val="002E474E"/>
    <w:rsid w:val="002E4946"/>
    <w:rsid w:val="002E498D"/>
    <w:rsid w:val="002E52B0"/>
    <w:rsid w:val="002E589D"/>
    <w:rsid w:val="002E6794"/>
    <w:rsid w:val="002E6A7B"/>
    <w:rsid w:val="002E72F4"/>
    <w:rsid w:val="002E755F"/>
    <w:rsid w:val="002E7653"/>
    <w:rsid w:val="002E79CE"/>
    <w:rsid w:val="002E7E18"/>
    <w:rsid w:val="002E7F8C"/>
    <w:rsid w:val="002F0316"/>
    <w:rsid w:val="002F0746"/>
    <w:rsid w:val="002F07F3"/>
    <w:rsid w:val="002F0A72"/>
    <w:rsid w:val="002F15A2"/>
    <w:rsid w:val="002F1797"/>
    <w:rsid w:val="002F1863"/>
    <w:rsid w:val="002F1A62"/>
    <w:rsid w:val="002F1CA2"/>
    <w:rsid w:val="002F1D57"/>
    <w:rsid w:val="002F2202"/>
    <w:rsid w:val="002F232D"/>
    <w:rsid w:val="002F23D1"/>
    <w:rsid w:val="002F2502"/>
    <w:rsid w:val="002F304F"/>
    <w:rsid w:val="002F3A5D"/>
    <w:rsid w:val="002F3ABB"/>
    <w:rsid w:val="002F3D9A"/>
    <w:rsid w:val="002F4048"/>
    <w:rsid w:val="002F4A4D"/>
    <w:rsid w:val="002F5267"/>
    <w:rsid w:val="002F5677"/>
    <w:rsid w:val="002F56BB"/>
    <w:rsid w:val="002F5804"/>
    <w:rsid w:val="002F58A7"/>
    <w:rsid w:val="002F5CA5"/>
    <w:rsid w:val="002F5F59"/>
    <w:rsid w:val="002F60D4"/>
    <w:rsid w:val="002F620D"/>
    <w:rsid w:val="002F6253"/>
    <w:rsid w:val="002F6838"/>
    <w:rsid w:val="002F691E"/>
    <w:rsid w:val="002F6E35"/>
    <w:rsid w:val="002F6F58"/>
    <w:rsid w:val="002F6F6F"/>
    <w:rsid w:val="002F70F8"/>
    <w:rsid w:val="002F760C"/>
    <w:rsid w:val="002F7918"/>
    <w:rsid w:val="002F7B40"/>
    <w:rsid w:val="002F7D72"/>
    <w:rsid w:val="003000DF"/>
    <w:rsid w:val="003008C7"/>
    <w:rsid w:val="0030099C"/>
    <w:rsid w:val="00300C57"/>
    <w:rsid w:val="00300CF7"/>
    <w:rsid w:val="00300D70"/>
    <w:rsid w:val="00300F0A"/>
    <w:rsid w:val="003018D7"/>
    <w:rsid w:val="0030212D"/>
    <w:rsid w:val="00302782"/>
    <w:rsid w:val="00302A56"/>
    <w:rsid w:val="00302F58"/>
    <w:rsid w:val="00303140"/>
    <w:rsid w:val="003034C6"/>
    <w:rsid w:val="00303CE6"/>
    <w:rsid w:val="00304054"/>
    <w:rsid w:val="0030458E"/>
    <w:rsid w:val="003045EB"/>
    <w:rsid w:val="00304696"/>
    <w:rsid w:val="00304F44"/>
    <w:rsid w:val="003052E2"/>
    <w:rsid w:val="003057B0"/>
    <w:rsid w:val="003057B7"/>
    <w:rsid w:val="003059AC"/>
    <w:rsid w:val="003072A0"/>
    <w:rsid w:val="00307EBB"/>
    <w:rsid w:val="00310175"/>
    <w:rsid w:val="00310C56"/>
    <w:rsid w:val="00310F55"/>
    <w:rsid w:val="0031217C"/>
    <w:rsid w:val="00312285"/>
    <w:rsid w:val="003122AA"/>
    <w:rsid w:val="00312434"/>
    <w:rsid w:val="00312992"/>
    <w:rsid w:val="00312DCB"/>
    <w:rsid w:val="00313013"/>
    <w:rsid w:val="003133A5"/>
    <w:rsid w:val="00313501"/>
    <w:rsid w:val="003136C5"/>
    <w:rsid w:val="003139C8"/>
    <w:rsid w:val="00313B11"/>
    <w:rsid w:val="003146AF"/>
    <w:rsid w:val="0031495B"/>
    <w:rsid w:val="00314A30"/>
    <w:rsid w:val="00314D6A"/>
    <w:rsid w:val="00314F9F"/>
    <w:rsid w:val="0031507A"/>
    <w:rsid w:val="00315194"/>
    <w:rsid w:val="003152B5"/>
    <w:rsid w:val="003158AF"/>
    <w:rsid w:val="00315BD5"/>
    <w:rsid w:val="00315BF9"/>
    <w:rsid w:val="00316280"/>
    <w:rsid w:val="003163E1"/>
    <w:rsid w:val="00316591"/>
    <w:rsid w:val="003166D6"/>
    <w:rsid w:val="003166F2"/>
    <w:rsid w:val="00316874"/>
    <w:rsid w:val="00316B07"/>
    <w:rsid w:val="00317158"/>
    <w:rsid w:val="00317486"/>
    <w:rsid w:val="00317491"/>
    <w:rsid w:val="00317506"/>
    <w:rsid w:val="00317834"/>
    <w:rsid w:val="00317983"/>
    <w:rsid w:val="00317CDA"/>
    <w:rsid w:val="00317F1C"/>
    <w:rsid w:val="00320166"/>
    <w:rsid w:val="00320A97"/>
    <w:rsid w:val="00320E28"/>
    <w:rsid w:val="00321136"/>
    <w:rsid w:val="00321191"/>
    <w:rsid w:val="0032135E"/>
    <w:rsid w:val="0032145B"/>
    <w:rsid w:val="00321C39"/>
    <w:rsid w:val="0032249C"/>
    <w:rsid w:val="003227D3"/>
    <w:rsid w:val="0032280B"/>
    <w:rsid w:val="00322CA6"/>
    <w:rsid w:val="00322DDA"/>
    <w:rsid w:val="003233F2"/>
    <w:rsid w:val="003240DF"/>
    <w:rsid w:val="003242A8"/>
    <w:rsid w:val="00324705"/>
    <w:rsid w:val="003248FC"/>
    <w:rsid w:val="00324C3D"/>
    <w:rsid w:val="00324D17"/>
    <w:rsid w:val="00324E0A"/>
    <w:rsid w:val="00324F1E"/>
    <w:rsid w:val="003252A3"/>
    <w:rsid w:val="003254A3"/>
    <w:rsid w:val="003255FC"/>
    <w:rsid w:val="00325A9C"/>
    <w:rsid w:val="00325E50"/>
    <w:rsid w:val="00326231"/>
    <w:rsid w:val="003268A1"/>
    <w:rsid w:val="00326B4F"/>
    <w:rsid w:val="00326D31"/>
    <w:rsid w:val="00327151"/>
    <w:rsid w:val="00327936"/>
    <w:rsid w:val="00330008"/>
    <w:rsid w:val="0033017A"/>
    <w:rsid w:val="0033052D"/>
    <w:rsid w:val="00330593"/>
    <w:rsid w:val="00330BF4"/>
    <w:rsid w:val="00330C03"/>
    <w:rsid w:val="00330D19"/>
    <w:rsid w:val="00330EEB"/>
    <w:rsid w:val="00330FA6"/>
    <w:rsid w:val="003313A1"/>
    <w:rsid w:val="003315A0"/>
    <w:rsid w:val="00331CB6"/>
    <w:rsid w:val="00331DB5"/>
    <w:rsid w:val="00332FAD"/>
    <w:rsid w:val="0033303E"/>
    <w:rsid w:val="00333B54"/>
    <w:rsid w:val="00333B8C"/>
    <w:rsid w:val="00334C5E"/>
    <w:rsid w:val="00334CBF"/>
    <w:rsid w:val="0033501F"/>
    <w:rsid w:val="00335AD3"/>
    <w:rsid w:val="00335B6C"/>
    <w:rsid w:val="00335F59"/>
    <w:rsid w:val="0033607A"/>
    <w:rsid w:val="00336CA9"/>
    <w:rsid w:val="00337863"/>
    <w:rsid w:val="00337932"/>
    <w:rsid w:val="00337DA5"/>
    <w:rsid w:val="00337FD3"/>
    <w:rsid w:val="00340417"/>
    <w:rsid w:val="003405E4"/>
    <w:rsid w:val="00340940"/>
    <w:rsid w:val="0034099E"/>
    <w:rsid w:val="00340D6B"/>
    <w:rsid w:val="003410C8"/>
    <w:rsid w:val="003410D4"/>
    <w:rsid w:val="0034127A"/>
    <w:rsid w:val="003419B1"/>
    <w:rsid w:val="00341B50"/>
    <w:rsid w:val="00342121"/>
    <w:rsid w:val="003424DC"/>
    <w:rsid w:val="00342773"/>
    <w:rsid w:val="0034279B"/>
    <w:rsid w:val="003429CE"/>
    <w:rsid w:val="00342E67"/>
    <w:rsid w:val="0034318F"/>
    <w:rsid w:val="003439C8"/>
    <w:rsid w:val="00343E4D"/>
    <w:rsid w:val="00344171"/>
    <w:rsid w:val="00344240"/>
    <w:rsid w:val="003445AA"/>
    <w:rsid w:val="00344935"/>
    <w:rsid w:val="003449CD"/>
    <w:rsid w:val="00344E9B"/>
    <w:rsid w:val="00345128"/>
    <w:rsid w:val="00345158"/>
    <w:rsid w:val="00345201"/>
    <w:rsid w:val="00345353"/>
    <w:rsid w:val="00345BCE"/>
    <w:rsid w:val="003461F1"/>
    <w:rsid w:val="00346576"/>
    <w:rsid w:val="00346614"/>
    <w:rsid w:val="003466B5"/>
    <w:rsid w:val="00346CAD"/>
    <w:rsid w:val="00346D0D"/>
    <w:rsid w:val="0035031E"/>
    <w:rsid w:val="00350867"/>
    <w:rsid w:val="00351052"/>
    <w:rsid w:val="0035116C"/>
    <w:rsid w:val="003512EF"/>
    <w:rsid w:val="00351A74"/>
    <w:rsid w:val="00351E0F"/>
    <w:rsid w:val="0035265C"/>
    <w:rsid w:val="00352DEC"/>
    <w:rsid w:val="00352FF0"/>
    <w:rsid w:val="00353114"/>
    <w:rsid w:val="003536D8"/>
    <w:rsid w:val="00353A56"/>
    <w:rsid w:val="00353A6B"/>
    <w:rsid w:val="00354738"/>
    <w:rsid w:val="00355202"/>
    <w:rsid w:val="0035584B"/>
    <w:rsid w:val="00355DE4"/>
    <w:rsid w:val="0035656F"/>
    <w:rsid w:val="0035676A"/>
    <w:rsid w:val="003567FF"/>
    <w:rsid w:val="00356BEC"/>
    <w:rsid w:val="00356DDC"/>
    <w:rsid w:val="00357400"/>
    <w:rsid w:val="00357A26"/>
    <w:rsid w:val="00357D04"/>
    <w:rsid w:val="00357D59"/>
    <w:rsid w:val="0036046E"/>
    <w:rsid w:val="00360554"/>
    <w:rsid w:val="003618E9"/>
    <w:rsid w:val="00361FB5"/>
    <w:rsid w:val="00362497"/>
    <w:rsid w:val="00362C70"/>
    <w:rsid w:val="00362CB3"/>
    <w:rsid w:val="00362F1B"/>
    <w:rsid w:val="003635F3"/>
    <w:rsid w:val="00363CC3"/>
    <w:rsid w:val="003640BA"/>
    <w:rsid w:val="003644D9"/>
    <w:rsid w:val="00364753"/>
    <w:rsid w:val="00364960"/>
    <w:rsid w:val="00364F13"/>
    <w:rsid w:val="00365E85"/>
    <w:rsid w:val="00366588"/>
    <w:rsid w:val="00366A85"/>
    <w:rsid w:val="00366BBD"/>
    <w:rsid w:val="00366D30"/>
    <w:rsid w:val="0036719F"/>
    <w:rsid w:val="0036720A"/>
    <w:rsid w:val="0036773C"/>
    <w:rsid w:val="00367D39"/>
    <w:rsid w:val="00370462"/>
    <w:rsid w:val="0037068D"/>
    <w:rsid w:val="00370A93"/>
    <w:rsid w:val="0037129B"/>
    <w:rsid w:val="00371ACB"/>
    <w:rsid w:val="00371BBB"/>
    <w:rsid w:val="003720A5"/>
    <w:rsid w:val="003720FB"/>
    <w:rsid w:val="00372171"/>
    <w:rsid w:val="00372BBA"/>
    <w:rsid w:val="0037317C"/>
    <w:rsid w:val="003738D0"/>
    <w:rsid w:val="0037455F"/>
    <w:rsid w:val="00374716"/>
    <w:rsid w:val="003747DD"/>
    <w:rsid w:val="00374969"/>
    <w:rsid w:val="003749D0"/>
    <w:rsid w:val="00374C9F"/>
    <w:rsid w:val="00374F76"/>
    <w:rsid w:val="00374F9E"/>
    <w:rsid w:val="003752BC"/>
    <w:rsid w:val="0037608C"/>
    <w:rsid w:val="003760CF"/>
    <w:rsid w:val="00376672"/>
    <w:rsid w:val="003769A6"/>
    <w:rsid w:val="00377496"/>
    <w:rsid w:val="00377ABF"/>
    <w:rsid w:val="00377CD9"/>
    <w:rsid w:val="003803FB"/>
    <w:rsid w:val="003807B6"/>
    <w:rsid w:val="003809C7"/>
    <w:rsid w:val="0038151B"/>
    <w:rsid w:val="003824E2"/>
    <w:rsid w:val="0038286A"/>
    <w:rsid w:val="0038334D"/>
    <w:rsid w:val="003834BE"/>
    <w:rsid w:val="00383889"/>
    <w:rsid w:val="0038396B"/>
    <w:rsid w:val="00383ABF"/>
    <w:rsid w:val="00383C3F"/>
    <w:rsid w:val="00383CA5"/>
    <w:rsid w:val="00383EA0"/>
    <w:rsid w:val="00383F12"/>
    <w:rsid w:val="0038462A"/>
    <w:rsid w:val="00384733"/>
    <w:rsid w:val="00384B8E"/>
    <w:rsid w:val="00384D8A"/>
    <w:rsid w:val="00385E8C"/>
    <w:rsid w:val="00385F8F"/>
    <w:rsid w:val="0038669B"/>
    <w:rsid w:val="00386CBD"/>
    <w:rsid w:val="00386DC5"/>
    <w:rsid w:val="0038735F"/>
    <w:rsid w:val="00387412"/>
    <w:rsid w:val="00387541"/>
    <w:rsid w:val="003877B8"/>
    <w:rsid w:val="00387BCC"/>
    <w:rsid w:val="00387E1D"/>
    <w:rsid w:val="003907EF"/>
    <w:rsid w:val="0039198D"/>
    <w:rsid w:val="00391BEA"/>
    <w:rsid w:val="003923DB"/>
    <w:rsid w:val="0039266B"/>
    <w:rsid w:val="003928F9"/>
    <w:rsid w:val="00392972"/>
    <w:rsid w:val="00392A1B"/>
    <w:rsid w:val="003936BF"/>
    <w:rsid w:val="00393ADA"/>
    <w:rsid w:val="00393C34"/>
    <w:rsid w:val="00393F55"/>
    <w:rsid w:val="0039481F"/>
    <w:rsid w:val="00394875"/>
    <w:rsid w:val="00394B8D"/>
    <w:rsid w:val="00394DC9"/>
    <w:rsid w:val="00394FD1"/>
    <w:rsid w:val="00395405"/>
    <w:rsid w:val="00395D41"/>
    <w:rsid w:val="00396552"/>
    <w:rsid w:val="00396853"/>
    <w:rsid w:val="00396E1C"/>
    <w:rsid w:val="003973D6"/>
    <w:rsid w:val="003977CD"/>
    <w:rsid w:val="00397976"/>
    <w:rsid w:val="00397D4E"/>
    <w:rsid w:val="00397E09"/>
    <w:rsid w:val="00397E14"/>
    <w:rsid w:val="003A0051"/>
    <w:rsid w:val="003A0495"/>
    <w:rsid w:val="003A0597"/>
    <w:rsid w:val="003A0F92"/>
    <w:rsid w:val="003A1010"/>
    <w:rsid w:val="003A1184"/>
    <w:rsid w:val="003A1266"/>
    <w:rsid w:val="003A12A7"/>
    <w:rsid w:val="003A12DC"/>
    <w:rsid w:val="003A17D6"/>
    <w:rsid w:val="003A2544"/>
    <w:rsid w:val="003A2850"/>
    <w:rsid w:val="003A2BEC"/>
    <w:rsid w:val="003A2D4B"/>
    <w:rsid w:val="003A2E30"/>
    <w:rsid w:val="003A2E73"/>
    <w:rsid w:val="003A3443"/>
    <w:rsid w:val="003A4A4A"/>
    <w:rsid w:val="003A4B96"/>
    <w:rsid w:val="003A523C"/>
    <w:rsid w:val="003A5CDB"/>
    <w:rsid w:val="003A60AD"/>
    <w:rsid w:val="003A614B"/>
    <w:rsid w:val="003A61BC"/>
    <w:rsid w:val="003A665E"/>
    <w:rsid w:val="003A6E1C"/>
    <w:rsid w:val="003A6E95"/>
    <w:rsid w:val="003A72C1"/>
    <w:rsid w:val="003A7473"/>
    <w:rsid w:val="003A7862"/>
    <w:rsid w:val="003A79CF"/>
    <w:rsid w:val="003A7CE6"/>
    <w:rsid w:val="003A7DCB"/>
    <w:rsid w:val="003B00A1"/>
    <w:rsid w:val="003B0293"/>
    <w:rsid w:val="003B0395"/>
    <w:rsid w:val="003B07F6"/>
    <w:rsid w:val="003B092D"/>
    <w:rsid w:val="003B0A1B"/>
    <w:rsid w:val="003B150B"/>
    <w:rsid w:val="003B154C"/>
    <w:rsid w:val="003B183C"/>
    <w:rsid w:val="003B1C84"/>
    <w:rsid w:val="003B22C7"/>
    <w:rsid w:val="003B296F"/>
    <w:rsid w:val="003B2F12"/>
    <w:rsid w:val="003B3AA2"/>
    <w:rsid w:val="003B40E6"/>
    <w:rsid w:val="003B47EB"/>
    <w:rsid w:val="003B4818"/>
    <w:rsid w:val="003B4990"/>
    <w:rsid w:val="003B4A0A"/>
    <w:rsid w:val="003B4A69"/>
    <w:rsid w:val="003B4E47"/>
    <w:rsid w:val="003B5360"/>
    <w:rsid w:val="003B5406"/>
    <w:rsid w:val="003B5623"/>
    <w:rsid w:val="003B5980"/>
    <w:rsid w:val="003B5AEF"/>
    <w:rsid w:val="003B677A"/>
    <w:rsid w:val="003B6C0D"/>
    <w:rsid w:val="003B6DC6"/>
    <w:rsid w:val="003B7215"/>
    <w:rsid w:val="003B731A"/>
    <w:rsid w:val="003C07DD"/>
    <w:rsid w:val="003C0A85"/>
    <w:rsid w:val="003C105E"/>
    <w:rsid w:val="003C1483"/>
    <w:rsid w:val="003C14E7"/>
    <w:rsid w:val="003C1549"/>
    <w:rsid w:val="003C17F0"/>
    <w:rsid w:val="003C1BF8"/>
    <w:rsid w:val="003C1F98"/>
    <w:rsid w:val="003C26D9"/>
    <w:rsid w:val="003C321E"/>
    <w:rsid w:val="003C349E"/>
    <w:rsid w:val="003C34DB"/>
    <w:rsid w:val="003C356B"/>
    <w:rsid w:val="003C35A6"/>
    <w:rsid w:val="003C3CE0"/>
    <w:rsid w:val="003C49A7"/>
    <w:rsid w:val="003C4A4F"/>
    <w:rsid w:val="003C4BF2"/>
    <w:rsid w:val="003C533A"/>
    <w:rsid w:val="003C55BA"/>
    <w:rsid w:val="003C572C"/>
    <w:rsid w:val="003C5BF2"/>
    <w:rsid w:val="003C5CBB"/>
    <w:rsid w:val="003C5D55"/>
    <w:rsid w:val="003C602D"/>
    <w:rsid w:val="003C6214"/>
    <w:rsid w:val="003C64A3"/>
    <w:rsid w:val="003C6699"/>
    <w:rsid w:val="003C67AC"/>
    <w:rsid w:val="003C6813"/>
    <w:rsid w:val="003C6E6D"/>
    <w:rsid w:val="003C7A17"/>
    <w:rsid w:val="003C7B7B"/>
    <w:rsid w:val="003C7B9A"/>
    <w:rsid w:val="003C7F85"/>
    <w:rsid w:val="003D084B"/>
    <w:rsid w:val="003D0961"/>
    <w:rsid w:val="003D09DE"/>
    <w:rsid w:val="003D0AB8"/>
    <w:rsid w:val="003D0B20"/>
    <w:rsid w:val="003D0B26"/>
    <w:rsid w:val="003D0C16"/>
    <w:rsid w:val="003D0D89"/>
    <w:rsid w:val="003D0DB2"/>
    <w:rsid w:val="003D0DE4"/>
    <w:rsid w:val="003D1360"/>
    <w:rsid w:val="003D13F6"/>
    <w:rsid w:val="003D17DD"/>
    <w:rsid w:val="003D1DD2"/>
    <w:rsid w:val="003D20D1"/>
    <w:rsid w:val="003D2912"/>
    <w:rsid w:val="003D2AA2"/>
    <w:rsid w:val="003D2D25"/>
    <w:rsid w:val="003D2FA3"/>
    <w:rsid w:val="003D303E"/>
    <w:rsid w:val="003D31CD"/>
    <w:rsid w:val="003D36B0"/>
    <w:rsid w:val="003D3921"/>
    <w:rsid w:val="003D3FC7"/>
    <w:rsid w:val="003D41D8"/>
    <w:rsid w:val="003D431B"/>
    <w:rsid w:val="003D454F"/>
    <w:rsid w:val="003D459C"/>
    <w:rsid w:val="003D46B3"/>
    <w:rsid w:val="003D4793"/>
    <w:rsid w:val="003D4BE3"/>
    <w:rsid w:val="003D4DBD"/>
    <w:rsid w:val="003D5302"/>
    <w:rsid w:val="003D64AD"/>
    <w:rsid w:val="003D6B0E"/>
    <w:rsid w:val="003D6D7F"/>
    <w:rsid w:val="003D6ECC"/>
    <w:rsid w:val="003D70F5"/>
    <w:rsid w:val="003D71F7"/>
    <w:rsid w:val="003D787D"/>
    <w:rsid w:val="003D7B9B"/>
    <w:rsid w:val="003D7B9F"/>
    <w:rsid w:val="003D7F73"/>
    <w:rsid w:val="003E034C"/>
    <w:rsid w:val="003E04D8"/>
    <w:rsid w:val="003E06D9"/>
    <w:rsid w:val="003E079D"/>
    <w:rsid w:val="003E0D31"/>
    <w:rsid w:val="003E0F71"/>
    <w:rsid w:val="003E15F2"/>
    <w:rsid w:val="003E1749"/>
    <w:rsid w:val="003E195C"/>
    <w:rsid w:val="003E1B46"/>
    <w:rsid w:val="003E1D7F"/>
    <w:rsid w:val="003E2812"/>
    <w:rsid w:val="003E33FC"/>
    <w:rsid w:val="003E38BF"/>
    <w:rsid w:val="003E4017"/>
    <w:rsid w:val="003E4275"/>
    <w:rsid w:val="003E4BA1"/>
    <w:rsid w:val="003E555A"/>
    <w:rsid w:val="003E5602"/>
    <w:rsid w:val="003E566C"/>
    <w:rsid w:val="003E5BCC"/>
    <w:rsid w:val="003E5C03"/>
    <w:rsid w:val="003E5D27"/>
    <w:rsid w:val="003E5FC2"/>
    <w:rsid w:val="003E618E"/>
    <w:rsid w:val="003E6379"/>
    <w:rsid w:val="003E655E"/>
    <w:rsid w:val="003E665F"/>
    <w:rsid w:val="003E6A67"/>
    <w:rsid w:val="003E7FAF"/>
    <w:rsid w:val="003F0328"/>
    <w:rsid w:val="003F03AC"/>
    <w:rsid w:val="003F0772"/>
    <w:rsid w:val="003F0916"/>
    <w:rsid w:val="003F09FB"/>
    <w:rsid w:val="003F1464"/>
    <w:rsid w:val="003F1653"/>
    <w:rsid w:val="003F1713"/>
    <w:rsid w:val="003F18FC"/>
    <w:rsid w:val="003F19E0"/>
    <w:rsid w:val="003F1BCD"/>
    <w:rsid w:val="003F1D1B"/>
    <w:rsid w:val="003F1E39"/>
    <w:rsid w:val="003F20D8"/>
    <w:rsid w:val="003F29F0"/>
    <w:rsid w:val="003F2CB0"/>
    <w:rsid w:val="003F2E6D"/>
    <w:rsid w:val="003F35D8"/>
    <w:rsid w:val="003F365C"/>
    <w:rsid w:val="003F3678"/>
    <w:rsid w:val="003F3D2F"/>
    <w:rsid w:val="003F4D1C"/>
    <w:rsid w:val="003F5067"/>
    <w:rsid w:val="003F54FA"/>
    <w:rsid w:val="003F5C4F"/>
    <w:rsid w:val="003F6027"/>
    <w:rsid w:val="003F6116"/>
    <w:rsid w:val="003F648E"/>
    <w:rsid w:val="003F6668"/>
    <w:rsid w:val="003F6AB7"/>
    <w:rsid w:val="003F6B19"/>
    <w:rsid w:val="003F6BEC"/>
    <w:rsid w:val="003F6E4C"/>
    <w:rsid w:val="003F7113"/>
    <w:rsid w:val="003F78F8"/>
    <w:rsid w:val="003F7A9D"/>
    <w:rsid w:val="003F7B37"/>
    <w:rsid w:val="003F7D04"/>
    <w:rsid w:val="00400417"/>
    <w:rsid w:val="00400683"/>
    <w:rsid w:val="00400924"/>
    <w:rsid w:val="004009F3"/>
    <w:rsid w:val="00400A20"/>
    <w:rsid w:val="00400FD6"/>
    <w:rsid w:val="00401063"/>
    <w:rsid w:val="004010A5"/>
    <w:rsid w:val="00401160"/>
    <w:rsid w:val="004015AC"/>
    <w:rsid w:val="00401702"/>
    <w:rsid w:val="00401DA7"/>
    <w:rsid w:val="00401F46"/>
    <w:rsid w:val="0040208F"/>
    <w:rsid w:val="0040280C"/>
    <w:rsid w:val="00402834"/>
    <w:rsid w:val="004028AE"/>
    <w:rsid w:val="00402BC6"/>
    <w:rsid w:val="00403143"/>
    <w:rsid w:val="00403205"/>
    <w:rsid w:val="004032F0"/>
    <w:rsid w:val="004032FD"/>
    <w:rsid w:val="00403C53"/>
    <w:rsid w:val="00403E78"/>
    <w:rsid w:val="0040453E"/>
    <w:rsid w:val="00404ACF"/>
    <w:rsid w:val="00404B62"/>
    <w:rsid w:val="00405AB6"/>
    <w:rsid w:val="00405C0F"/>
    <w:rsid w:val="00405C3C"/>
    <w:rsid w:val="00406202"/>
    <w:rsid w:val="00406761"/>
    <w:rsid w:val="00406A42"/>
    <w:rsid w:val="00406BA6"/>
    <w:rsid w:val="00407028"/>
    <w:rsid w:val="00407196"/>
    <w:rsid w:val="004071A5"/>
    <w:rsid w:val="004075AD"/>
    <w:rsid w:val="004078F0"/>
    <w:rsid w:val="0041026F"/>
    <w:rsid w:val="00411765"/>
    <w:rsid w:val="00411992"/>
    <w:rsid w:val="00412057"/>
    <w:rsid w:val="00412361"/>
    <w:rsid w:val="00412AE3"/>
    <w:rsid w:val="00412B22"/>
    <w:rsid w:val="004133B2"/>
    <w:rsid w:val="00414904"/>
    <w:rsid w:val="00414938"/>
    <w:rsid w:val="00414DB7"/>
    <w:rsid w:val="00414F13"/>
    <w:rsid w:val="004152B5"/>
    <w:rsid w:val="00415417"/>
    <w:rsid w:val="00415D62"/>
    <w:rsid w:val="004165DD"/>
    <w:rsid w:val="00416CAC"/>
    <w:rsid w:val="00416DE2"/>
    <w:rsid w:val="004171FA"/>
    <w:rsid w:val="004173CD"/>
    <w:rsid w:val="00417728"/>
    <w:rsid w:val="00417DAA"/>
    <w:rsid w:val="00420602"/>
    <w:rsid w:val="00420604"/>
    <w:rsid w:val="004207A7"/>
    <w:rsid w:val="0042086D"/>
    <w:rsid w:val="00420DA6"/>
    <w:rsid w:val="00421028"/>
    <w:rsid w:val="004216A1"/>
    <w:rsid w:val="004219C9"/>
    <w:rsid w:val="00421A64"/>
    <w:rsid w:val="004222B2"/>
    <w:rsid w:val="0042244C"/>
    <w:rsid w:val="00422781"/>
    <w:rsid w:val="00422818"/>
    <w:rsid w:val="00422DAA"/>
    <w:rsid w:val="00422DAE"/>
    <w:rsid w:val="00423092"/>
    <w:rsid w:val="00423965"/>
    <w:rsid w:val="004239FB"/>
    <w:rsid w:val="00423BB9"/>
    <w:rsid w:val="00423EAB"/>
    <w:rsid w:val="00424005"/>
    <w:rsid w:val="00424057"/>
    <w:rsid w:val="004240EB"/>
    <w:rsid w:val="004242BF"/>
    <w:rsid w:val="004243B5"/>
    <w:rsid w:val="004251A6"/>
    <w:rsid w:val="0042595E"/>
    <w:rsid w:val="00425977"/>
    <w:rsid w:val="00425D04"/>
    <w:rsid w:val="00425D82"/>
    <w:rsid w:val="00425E7E"/>
    <w:rsid w:val="0042627F"/>
    <w:rsid w:val="00426880"/>
    <w:rsid w:val="004268EC"/>
    <w:rsid w:val="00426DE5"/>
    <w:rsid w:val="0042711A"/>
    <w:rsid w:val="00427387"/>
    <w:rsid w:val="00427408"/>
    <w:rsid w:val="0042749B"/>
    <w:rsid w:val="00427996"/>
    <w:rsid w:val="00427C95"/>
    <w:rsid w:val="0043045C"/>
    <w:rsid w:val="0043097D"/>
    <w:rsid w:val="00430A7C"/>
    <w:rsid w:val="00430B5D"/>
    <w:rsid w:val="00430D46"/>
    <w:rsid w:val="00431298"/>
    <w:rsid w:val="004315FB"/>
    <w:rsid w:val="00431A25"/>
    <w:rsid w:val="00431DAA"/>
    <w:rsid w:val="00432EEB"/>
    <w:rsid w:val="00433897"/>
    <w:rsid w:val="004339D9"/>
    <w:rsid w:val="00433E80"/>
    <w:rsid w:val="004344CC"/>
    <w:rsid w:val="004344F8"/>
    <w:rsid w:val="00434602"/>
    <w:rsid w:val="00434652"/>
    <w:rsid w:val="0043470B"/>
    <w:rsid w:val="00434757"/>
    <w:rsid w:val="00434AA5"/>
    <w:rsid w:val="00434BE8"/>
    <w:rsid w:val="00434F17"/>
    <w:rsid w:val="004356B3"/>
    <w:rsid w:val="00435867"/>
    <w:rsid w:val="00435BE5"/>
    <w:rsid w:val="00435C08"/>
    <w:rsid w:val="00435E96"/>
    <w:rsid w:val="0043622E"/>
    <w:rsid w:val="0043631B"/>
    <w:rsid w:val="0043680B"/>
    <w:rsid w:val="0043689D"/>
    <w:rsid w:val="00436964"/>
    <w:rsid w:val="00436C9A"/>
    <w:rsid w:val="00436CB3"/>
    <w:rsid w:val="00437118"/>
    <w:rsid w:val="004374BE"/>
    <w:rsid w:val="0043765C"/>
    <w:rsid w:val="00437894"/>
    <w:rsid w:val="00437A6D"/>
    <w:rsid w:val="00437C72"/>
    <w:rsid w:val="004402C7"/>
    <w:rsid w:val="004403B0"/>
    <w:rsid w:val="004404B8"/>
    <w:rsid w:val="00440B99"/>
    <w:rsid w:val="00440C66"/>
    <w:rsid w:val="00441013"/>
    <w:rsid w:val="00441436"/>
    <w:rsid w:val="004419F7"/>
    <w:rsid w:val="00441A8C"/>
    <w:rsid w:val="00441C95"/>
    <w:rsid w:val="00441D98"/>
    <w:rsid w:val="00441EE7"/>
    <w:rsid w:val="00441F22"/>
    <w:rsid w:val="00442102"/>
    <w:rsid w:val="004428E9"/>
    <w:rsid w:val="00442F31"/>
    <w:rsid w:val="0044397A"/>
    <w:rsid w:val="00443E8C"/>
    <w:rsid w:val="004441F3"/>
    <w:rsid w:val="0044445E"/>
    <w:rsid w:val="0044446B"/>
    <w:rsid w:val="00444497"/>
    <w:rsid w:val="00444961"/>
    <w:rsid w:val="00444BAE"/>
    <w:rsid w:val="0044501A"/>
    <w:rsid w:val="004453A4"/>
    <w:rsid w:val="00445ADB"/>
    <w:rsid w:val="00445B53"/>
    <w:rsid w:val="00445DA8"/>
    <w:rsid w:val="00445F12"/>
    <w:rsid w:val="00446645"/>
    <w:rsid w:val="00446924"/>
    <w:rsid w:val="0044698B"/>
    <w:rsid w:val="00446C74"/>
    <w:rsid w:val="00446F87"/>
    <w:rsid w:val="004476F2"/>
    <w:rsid w:val="00447914"/>
    <w:rsid w:val="00447978"/>
    <w:rsid w:val="00447A08"/>
    <w:rsid w:val="0045020A"/>
    <w:rsid w:val="004502D2"/>
    <w:rsid w:val="004506FA"/>
    <w:rsid w:val="004514B2"/>
    <w:rsid w:val="004519FA"/>
    <w:rsid w:val="00451CBD"/>
    <w:rsid w:val="00451EB7"/>
    <w:rsid w:val="00452520"/>
    <w:rsid w:val="004527EC"/>
    <w:rsid w:val="00452BEA"/>
    <w:rsid w:val="00452C66"/>
    <w:rsid w:val="004534A3"/>
    <w:rsid w:val="00453613"/>
    <w:rsid w:val="0045388B"/>
    <w:rsid w:val="00453C1D"/>
    <w:rsid w:val="00453E66"/>
    <w:rsid w:val="00453FCE"/>
    <w:rsid w:val="004543C2"/>
    <w:rsid w:val="0045475B"/>
    <w:rsid w:val="00454C15"/>
    <w:rsid w:val="004553B0"/>
    <w:rsid w:val="00455710"/>
    <w:rsid w:val="0045627D"/>
    <w:rsid w:val="004566A1"/>
    <w:rsid w:val="00456BAF"/>
    <w:rsid w:val="004573B9"/>
    <w:rsid w:val="00457499"/>
    <w:rsid w:val="004574E7"/>
    <w:rsid w:val="00457C15"/>
    <w:rsid w:val="00457FE9"/>
    <w:rsid w:val="00460471"/>
    <w:rsid w:val="004606D1"/>
    <w:rsid w:val="0046132D"/>
    <w:rsid w:val="004615F9"/>
    <w:rsid w:val="00461784"/>
    <w:rsid w:val="00461820"/>
    <w:rsid w:val="00461A7C"/>
    <w:rsid w:val="00461CC8"/>
    <w:rsid w:val="004620D5"/>
    <w:rsid w:val="0046218C"/>
    <w:rsid w:val="00462321"/>
    <w:rsid w:val="004624E0"/>
    <w:rsid w:val="00462978"/>
    <w:rsid w:val="004629D9"/>
    <w:rsid w:val="00463271"/>
    <w:rsid w:val="00463276"/>
    <w:rsid w:val="00463CBB"/>
    <w:rsid w:val="004644ED"/>
    <w:rsid w:val="00464790"/>
    <w:rsid w:val="004648FF"/>
    <w:rsid w:val="00464DF8"/>
    <w:rsid w:val="00465233"/>
    <w:rsid w:val="0046528F"/>
    <w:rsid w:val="0046560E"/>
    <w:rsid w:val="00465ED3"/>
    <w:rsid w:val="00466382"/>
    <w:rsid w:val="004666E5"/>
    <w:rsid w:val="00466DB1"/>
    <w:rsid w:val="0046768C"/>
    <w:rsid w:val="0046770F"/>
    <w:rsid w:val="00467ADC"/>
    <w:rsid w:val="00467B83"/>
    <w:rsid w:val="00467BEB"/>
    <w:rsid w:val="00467E8A"/>
    <w:rsid w:val="0047002A"/>
    <w:rsid w:val="004704E5"/>
    <w:rsid w:val="00470A02"/>
    <w:rsid w:val="00470A0A"/>
    <w:rsid w:val="0047144E"/>
    <w:rsid w:val="00471C37"/>
    <w:rsid w:val="00471E64"/>
    <w:rsid w:val="00471F87"/>
    <w:rsid w:val="00472614"/>
    <w:rsid w:val="00472ACB"/>
    <w:rsid w:val="00472C9B"/>
    <w:rsid w:val="00472E15"/>
    <w:rsid w:val="004731DF"/>
    <w:rsid w:val="004733FE"/>
    <w:rsid w:val="004734A2"/>
    <w:rsid w:val="00473652"/>
    <w:rsid w:val="004738CB"/>
    <w:rsid w:val="004739CC"/>
    <w:rsid w:val="00473A71"/>
    <w:rsid w:val="00473D86"/>
    <w:rsid w:val="00473E59"/>
    <w:rsid w:val="00473FF8"/>
    <w:rsid w:val="004742CE"/>
    <w:rsid w:val="004747ED"/>
    <w:rsid w:val="00474A4B"/>
    <w:rsid w:val="0047504F"/>
    <w:rsid w:val="00475110"/>
    <w:rsid w:val="0047556C"/>
    <w:rsid w:val="00475864"/>
    <w:rsid w:val="00475AD4"/>
    <w:rsid w:val="00475B38"/>
    <w:rsid w:val="00475B8E"/>
    <w:rsid w:val="00475BBB"/>
    <w:rsid w:val="00476059"/>
    <w:rsid w:val="00476310"/>
    <w:rsid w:val="00476A1A"/>
    <w:rsid w:val="00476B1F"/>
    <w:rsid w:val="00476BB6"/>
    <w:rsid w:val="00477055"/>
    <w:rsid w:val="00477B2C"/>
    <w:rsid w:val="00480279"/>
    <w:rsid w:val="004808DC"/>
    <w:rsid w:val="0048120A"/>
    <w:rsid w:val="004816DA"/>
    <w:rsid w:val="00481952"/>
    <w:rsid w:val="00482134"/>
    <w:rsid w:val="00482A50"/>
    <w:rsid w:val="00482DB4"/>
    <w:rsid w:val="00482DEC"/>
    <w:rsid w:val="0048305D"/>
    <w:rsid w:val="00483125"/>
    <w:rsid w:val="004834E5"/>
    <w:rsid w:val="0048368A"/>
    <w:rsid w:val="00483CB7"/>
    <w:rsid w:val="00483CE4"/>
    <w:rsid w:val="00483F09"/>
    <w:rsid w:val="00484724"/>
    <w:rsid w:val="004848F2"/>
    <w:rsid w:val="00484F49"/>
    <w:rsid w:val="00484FCD"/>
    <w:rsid w:val="00485A26"/>
    <w:rsid w:val="00485C11"/>
    <w:rsid w:val="00485C33"/>
    <w:rsid w:val="00485FA0"/>
    <w:rsid w:val="00485FBA"/>
    <w:rsid w:val="0048661A"/>
    <w:rsid w:val="0048696E"/>
    <w:rsid w:val="00487297"/>
    <w:rsid w:val="00487676"/>
    <w:rsid w:val="0048768B"/>
    <w:rsid w:val="00487B8D"/>
    <w:rsid w:val="00487C5F"/>
    <w:rsid w:val="00487C9E"/>
    <w:rsid w:val="00487F9C"/>
    <w:rsid w:val="00490094"/>
    <w:rsid w:val="0049047B"/>
    <w:rsid w:val="00490A47"/>
    <w:rsid w:val="00490B66"/>
    <w:rsid w:val="0049150E"/>
    <w:rsid w:val="004919DA"/>
    <w:rsid w:val="00491EA0"/>
    <w:rsid w:val="004920E2"/>
    <w:rsid w:val="00492215"/>
    <w:rsid w:val="0049241A"/>
    <w:rsid w:val="004924A5"/>
    <w:rsid w:val="00492586"/>
    <w:rsid w:val="00492621"/>
    <w:rsid w:val="00492706"/>
    <w:rsid w:val="004928E6"/>
    <w:rsid w:val="004929C7"/>
    <w:rsid w:val="00492E55"/>
    <w:rsid w:val="00493158"/>
    <w:rsid w:val="004931FF"/>
    <w:rsid w:val="004935C4"/>
    <w:rsid w:val="004937D5"/>
    <w:rsid w:val="00493A95"/>
    <w:rsid w:val="00493BD9"/>
    <w:rsid w:val="00493D9B"/>
    <w:rsid w:val="00494700"/>
    <w:rsid w:val="004947D6"/>
    <w:rsid w:val="00494A3C"/>
    <w:rsid w:val="00494A63"/>
    <w:rsid w:val="004951DC"/>
    <w:rsid w:val="004956A7"/>
    <w:rsid w:val="00495A7E"/>
    <w:rsid w:val="00495EE1"/>
    <w:rsid w:val="00496709"/>
    <w:rsid w:val="004967B3"/>
    <w:rsid w:val="00496EC2"/>
    <w:rsid w:val="00497194"/>
    <w:rsid w:val="00497B23"/>
    <w:rsid w:val="00497B26"/>
    <w:rsid w:val="004A015D"/>
    <w:rsid w:val="004A07E4"/>
    <w:rsid w:val="004A12C0"/>
    <w:rsid w:val="004A1CB5"/>
    <w:rsid w:val="004A1EF9"/>
    <w:rsid w:val="004A21A0"/>
    <w:rsid w:val="004A256A"/>
    <w:rsid w:val="004A2865"/>
    <w:rsid w:val="004A31A6"/>
    <w:rsid w:val="004A31C7"/>
    <w:rsid w:val="004A3BB2"/>
    <w:rsid w:val="004A3E62"/>
    <w:rsid w:val="004A3F33"/>
    <w:rsid w:val="004A3FA4"/>
    <w:rsid w:val="004A4146"/>
    <w:rsid w:val="004A4343"/>
    <w:rsid w:val="004A4F09"/>
    <w:rsid w:val="004A519E"/>
    <w:rsid w:val="004A5E8D"/>
    <w:rsid w:val="004A6558"/>
    <w:rsid w:val="004A6830"/>
    <w:rsid w:val="004A68C2"/>
    <w:rsid w:val="004A69AB"/>
    <w:rsid w:val="004A7196"/>
    <w:rsid w:val="004A719C"/>
    <w:rsid w:val="004A72BC"/>
    <w:rsid w:val="004A7382"/>
    <w:rsid w:val="004A7401"/>
    <w:rsid w:val="004A7694"/>
    <w:rsid w:val="004A7CF2"/>
    <w:rsid w:val="004B01C5"/>
    <w:rsid w:val="004B0F4A"/>
    <w:rsid w:val="004B0FF4"/>
    <w:rsid w:val="004B1180"/>
    <w:rsid w:val="004B1304"/>
    <w:rsid w:val="004B1362"/>
    <w:rsid w:val="004B16FD"/>
    <w:rsid w:val="004B1B2F"/>
    <w:rsid w:val="004B224F"/>
    <w:rsid w:val="004B26EA"/>
    <w:rsid w:val="004B295F"/>
    <w:rsid w:val="004B2D19"/>
    <w:rsid w:val="004B33B6"/>
    <w:rsid w:val="004B3489"/>
    <w:rsid w:val="004B3659"/>
    <w:rsid w:val="004B397B"/>
    <w:rsid w:val="004B3CD9"/>
    <w:rsid w:val="004B3EAC"/>
    <w:rsid w:val="004B4238"/>
    <w:rsid w:val="004B43FF"/>
    <w:rsid w:val="004B481E"/>
    <w:rsid w:val="004B536D"/>
    <w:rsid w:val="004B537E"/>
    <w:rsid w:val="004B53EB"/>
    <w:rsid w:val="004B5D42"/>
    <w:rsid w:val="004B623C"/>
    <w:rsid w:val="004B64E9"/>
    <w:rsid w:val="004B6DA3"/>
    <w:rsid w:val="004B6E6F"/>
    <w:rsid w:val="004B6EE6"/>
    <w:rsid w:val="004B6FF5"/>
    <w:rsid w:val="004B75C2"/>
    <w:rsid w:val="004B7AF1"/>
    <w:rsid w:val="004C0044"/>
    <w:rsid w:val="004C0630"/>
    <w:rsid w:val="004C0665"/>
    <w:rsid w:val="004C07B8"/>
    <w:rsid w:val="004C0C33"/>
    <w:rsid w:val="004C0F9F"/>
    <w:rsid w:val="004C104E"/>
    <w:rsid w:val="004C11F1"/>
    <w:rsid w:val="004C133B"/>
    <w:rsid w:val="004C14BB"/>
    <w:rsid w:val="004C2579"/>
    <w:rsid w:val="004C2886"/>
    <w:rsid w:val="004C2E5D"/>
    <w:rsid w:val="004C30F7"/>
    <w:rsid w:val="004C320E"/>
    <w:rsid w:val="004C3544"/>
    <w:rsid w:val="004C3BD3"/>
    <w:rsid w:val="004C45B4"/>
    <w:rsid w:val="004C4733"/>
    <w:rsid w:val="004C47A6"/>
    <w:rsid w:val="004C4884"/>
    <w:rsid w:val="004C4BC9"/>
    <w:rsid w:val="004C4CDE"/>
    <w:rsid w:val="004C4DC7"/>
    <w:rsid w:val="004C4E9A"/>
    <w:rsid w:val="004C54D2"/>
    <w:rsid w:val="004C56DA"/>
    <w:rsid w:val="004C571E"/>
    <w:rsid w:val="004C5A6B"/>
    <w:rsid w:val="004C5B15"/>
    <w:rsid w:val="004C64A3"/>
    <w:rsid w:val="004C6D90"/>
    <w:rsid w:val="004C707D"/>
    <w:rsid w:val="004C750C"/>
    <w:rsid w:val="004C76E4"/>
    <w:rsid w:val="004C76F6"/>
    <w:rsid w:val="004C7E51"/>
    <w:rsid w:val="004C7E8E"/>
    <w:rsid w:val="004D031E"/>
    <w:rsid w:val="004D0618"/>
    <w:rsid w:val="004D0879"/>
    <w:rsid w:val="004D0B73"/>
    <w:rsid w:val="004D1323"/>
    <w:rsid w:val="004D182D"/>
    <w:rsid w:val="004D18A0"/>
    <w:rsid w:val="004D1CC6"/>
    <w:rsid w:val="004D2260"/>
    <w:rsid w:val="004D232C"/>
    <w:rsid w:val="004D252B"/>
    <w:rsid w:val="004D2654"/>
    <w:rsid w:val="004D29AA"/>
    <w:rsid w:val="004D2A73"/>
    <w:rsid w:val="004D2AA1"/>
    <w:rsid w:val="004D2BEF"/>
    <w:rsid w:val="004D2E24"/>
    <w:rsid w:val="004D3EBC"/>
    <w:rsid w:val="004D4ABC"/>
    <w:rsid w:val="004D4C2E"/>
    <w:rsid w:val="004D4F16"/>
    <w:rsid w:val="004D55E9"/>
    <w:rsid w:val="004D5753"/>
    <w:rsid w:val="004D583B"/>
    <w:rsid w:val="004D5BDF"/>
    <w:rsid w:val="004D5DBC"/>
    <w:rsid w:val="004D5F26"/>
    <w:rsid w:val="004D5F95"/>
    <w:rsid w:val="004D5FCA"/>
    <w:rsid w:val="004D61AB"/>
    <w:rsid w:val="004D6368"/>
    <w:rsid w:val="004D6785"/>
    <w:rsid w:val="004D6C26"/>
    <w:rsid w:val="004D6E0B"/>
    <w:rsid w:val="004D6E7A"/>
    <w:rsid w:val="004D7154"/>
    <w:rsid w:val="004D7179"/>
    <w:rsid w:val="004D7496"/>
    <w:rsid w:val="004D7B59"/>
    <w:rsid w:val="004D7C30"/>
    <w:rsid w:val="004E004F"/>
    <w:rsid w:val="004E0CA3"/>
    <w:rsid w:val="004E0ECE"/>
    <w:rsid w:val="004E1279"/>
    <w:rsid w:val="004E14A9"/>
    <w:rsid w:val="004E1680"/>
    <w:rsid w:val="004E1B6D"/>
    <w:rsid w:val="004E24BB"/>
    <w:rsid w:val="004E2581"/>
    <w:rsid w:val="004E2FAD"/>
    <w:rsid w:val="004E330C"/>
    <w:rsid w:val="004E39D2"/>
    <w:rsid w:val="004E3B4F"/>
    <w:rsid w:val="004E3E12"/>
    <w:rsid w:val="004E3FCD"/>
    <w:rsid w:val="004E412A"/>
    <w:rsid w:val="004E4208"/>
    <w:rsid w:val="004E4671"/>
    <w:rsid w:val="004E46CA"/>
    <w:rsid w:val="004E4FF2"/>
    <w:rsid w:val="004E50B2"/>
    <w:rsid w:val="004E543B"/>
    <w:rsid w:val="004E565E"/>
    <w:rsid w:val="004E5837"/>
    <w:rsid w:val="004E58BA"/>
    <w:rsid w:val="004E59F0"/>
    <w:rsid w:val="004E5A01"/>
    <w:rsid w:val="004E6514"/>
    <w:rsid w:val="004E6B3E"/>
    <w:rsid w:val="004E6C3D"/>
    <w:rsid w:val="004E6E48"/>
    <w:rsid w:val="004E6F2A"/>
    <w:rsid w:val="004E7385"/>
    <w:rsid w:val="004E767D"/>
    <w:rsid w:val="004E7819"/>
    <w:rsid w:val="004E7F16"/>
    <w:rsid w:val="004F0220"/>
    <w:rsid w:val="004F0345"/>
    <w:rsid w:val="004F042E"/>
    <w:rsid w:val="004F0526"/>
    <w:rsid w:val="004F06EA"/>
    <w:rsid w:val="004F0B89"/>
    <w:rsid w:val="004F0CC4"/>
    <w:rsid w:val="004F1463"/>
    <w:rsid w:val="004F193C"/>
    <w:rsid w:val="004F1948"/>
    <w:rsid w:val="004F2B1F"/>
    <w:rsid w:val="004F372A"/>
    <w:rsid w:val="004F3889"/>
    <w:rsid w:val="004F3D24"/>
    <w:rsid w:val="004F3EF8"/>
    <w:rsid w:val="004F46DE"/>
    <w:rsid w:val="004F52B6"/>
    <w:rsid w:val="004F567D"/>
    <w:rsid w:val="004F5B68"/>
    <w:rsid w:val="004F5B74"/>
    <w:rsid w:val="004F5BF1"/>
    <w:rsid w:val="004F5EDF"/>
    <w:rsid w:val="004F6147"/>
    <w:rsid w:val="004F623B"/>
    <w:rsid w:val="004F63BA"/>
    <w:rsid w:val="004F6529"/>
    <w:rsid w:val="004F66A8"/>
    <w:rsid w:val="004F68A2"/>
    <w:rsid w:val="004F68C7"/>
    <w:rsid w:val="004F6BD4"/>
    <w:rsid w:val="0050010D"/>
    <w:rsid w:val="005003D0"/>
    <w:rsid w:val="005005B8"/>
    <w:rsid w:val="00500815"/>
    <w:rsid w:val="00500905"/>
    <w:rsid w:val="00500961"/>
    <w:rsid w:val="00500994"/>
    <w:rsid w:val="00500ADA"/>
    <w:rsid w:val="00500B7F"/>
    <w:rsid w:val="00501C02"/>
    <w:rsid w:val="00502440"/>
    <w:rsid w:val="005029E1"/>
    <w:rsid w:val="00502BC7"/>
    <w:rsid w:val="00502FE4"/>
    <w:rsid w:val="00503220"/>
    <w:rsid w:val="00503381"/>
    <w:rsid w:val="005033D2"/>
    <w:rsid w:val="00503521"/>
    <w:rsid w:val="0050373B"/>
    <w:rsid w:val="00504417"/>
    <w:rsid w:val="0050443D"/>
    <w:rsid w:val="00504A47"/>
    <w:rsid w:val="00504B70"/>
    <w:rsid w:val="00505007"/>
    <w:rsid w:val="0050517C"/>
    <w:rsid w:val="00505879"/>
    <w:rsid w:val="00505BD8"/>
    <w:rsid w:val="00505BE6"/>
    <w:rsid w:val="005060D3"/>
    <w:rsid w:val="005062DA"/>
    <w:rsid w:val="00506849"/>
    <w:rsid w:val="005068BD"/>
    <w:rsid w:val="00506C4D"/>
    <w:rsid w:val="00507204"/>
    <w:rsid w:val="005075D9"/>
    <w:rsid w:val="005076C6"/>
    <w:rsid w:val="005100AA"/>
    <w:rsid w:val="005100B0"/>
    <w:rsid w:val="005101EA"/>
    <w:rsid w:val="0051073F"/>
    <w:rsid w:val="00510A20"/>
    <w:rsid w:val="00510BD8"/>
    <w:rsid w:val="005123E5"/>
    <w:rsid w:val="00512849"/>
    <w:rsid w:val="00512866"/>
    <w:rsid w:val="00512A80"/>
    <w:rsid w:val="00512AB9"/>
    <w:rsid w:val="00512E6B"/>
    <w:rsid w:val="00512F7C"/>
    <w:rsid w:val="0051360C"/>
    <w:rsid w:val="0051367C"/>
    <w:rsid w:val="005139C5"/>
    <w:rsid w:val="00513DBB"/>
    <w:rsid w:val="00513FAB"/>
    <w:rsid w:val="005148C7"/>
    <w:rsid w:val="00514ACA"/>
    <w:rsid w:val="00514FE0"/>
    <w:rsid w:val="005152FC"/>
    <w:rsid w:val="00515650"/>
    <w:rsid w:val="005157F5"/>
    <w:rsid w:val="00515F5C"/>
    <w:rsid w:val="00516035"/>
    <w:rsid w:val="00517296"/>
    <w:rsid w:val="005172D7"/>
    <w:rsid w:val="005179E3"/>
    <w:rsid w:val="00517C4A"/>
    <w:rsid w:val="00517D76"/>
    <w:rsid w:val="00517E09"/>
    <w:rsid w:val="00520187"/>
    <w:rsid w:val="005206A8"/>
    <w:rsid w:val="005213C9"/>
    <w:rsid w:val="005216F9"/>
    <w:rsid w:val="00521AB9"/>
    <w:rsid w:val="00521EAC"/>
    <w:rsid w:val="005229E8"/>
    <w:rsid w:val="00522C1E"/>
    <w:rsid w:val="00522EFE"/>
    <w:rsid w:val="00523001"/>
    <w:rsid w:val="00523229"/>
    <w:rsid w:val="00523965"/>
    <w:rsid w:val="005241A6"/>
    <w:rsid w:val="00524B07"/>
    <w:rsid w:val="00525428"/>
    <w:rsid w:val="00525CD1"/>
    <w:rsid w:val="00525E72"/>
    <w:rsid w:val="00525EA5"/>
    <w:rsid w:val="00526848"/>
    <w:rsid w:val="00526F14"/>
    <w:rsid w:val="00527369"/>
    <w:rsid w:val="00527A2D"/>
    <w:rsid w:val="00527BA3"/>
    <w:rsid w:val="00527DD2"/>
    <w:rsid w:val="00527FE7"/>
    <w:rsid w:val="005301C0"/>
    <w:rsid w:val="00530B9F"/>
    <w:rsid w:val="005313D9"/>
    <w:rsid w:val="0053178A"/>
    <w:rsid w:val="00532154"/>
    <w:rsid w:val="00532160"/>
    <w:rsid w:val="005329FB"/>
    <w:rsid w:val="00532D79"/>
    <w:rsid w:val="0053329F"/>
    <w:rsid w:val="00533659"/>
    <w:rsid w:val="005336FA"/>
    <w:rsid w:val="00533756"/>
    <w:rsid w:val="00533772"/>
    <w:rsid w:val="005341D7"/>
    <w:rsid w:val="005352B0"/>
    <w:rsid w:val="00535912"/>
    <w:rsid w:val="00535D2A"/>
    <w:rsid w:val="00535DC8"/>
    <w:rsid w:val="00535E9F"/>
    <w:rsid w:val="00535EDB"/>
    <w:rsid w:val="0053701B"/>
    <w:rsid w:val="005377A1"/>
    <w:rsid w:val="00537FFC"/>
    <w:rsid w:val="00540011"/>
    <w:rsid w:val="00540096"/>
    <w:rsid w:val="005401A1"/>
    <w:rsid w:val="005404F0"/>
    <w:rsid w:val="0054054A"/>
    <w:rsid w:val="00540B96"/>
    <w:rsid w:val="0054182D"/>
    <w:rsid w:val="00541859"/>
    <w:rsid w:val="0054196A"/>
    <w:rsid w:val="00541987"/>
    <w:rsid w:val="00541EBB"/>
    <w:rsid w:val="005421D7"/>
    <w:rsid w:val="0054295A"/>
    <w:rsid w:val="00542A90"/>
    <w:rsid w:val="00542C5D"/>
    <w:rsid w:val="00542EF6"/>
    <w:rsid w:val="005430F8"/>
    <w:rsid w:val="005432DA"/>
    <w:rsid w:val="005433E7"/>
    <w:rsid w:val="00543689"/>
    <w:rsid w:val="00543E14"/>
    <w:rsid w:val="005444BB"/>
    <w:rsid w:val="005444F1"/>
    <w:rsid w:val="00544A95"/>
    <w:rsid w:val="00544B8F"/>
    <w:rsid w:val="00544ECC"/>
    <w:rsid w:val="0054593B"/>
    <w:rsid w:val="00545AB8"/>
    <w:rsid w:val="00545B74"/>
    <w:rsid w:val="005466B2"/>
    <w:rsid w:val="005468B9"/>
    <w:rsid w:val="00546D97"/>
    <w:rsid w:val="00547E0D"/>
    <w:rsid w:val="00547E13"/>
    <w:rsid w:val="00547ED6"/>
    <w:rsid w:val="005500B3"/>
    <w:rsid w:val="005505B5"/>
    <w:rsid w:val="005506DA"/>
    <w:rsid w:val="00550C66"/>
    <w:rsid w:val="00551013"/>
    <w:rsid w:val="00551206"/>
    <w:rsid w:val="0055139A"/>
    <w:rsid w:val="0055157C"/>
    <w:rsid w:val="00551A2A"/>
    <w:rsid w:val="00551D07"/>
    <w:rsid w:val="00551E09"/>
    <w:rsid w:val="005524A9"/>
    <w:rsid w:val="0055275B"/>
    <w:rsid w:val="00552837"/>
    <w:rsid w:val="005530B5"/>
    <w:rsid w:val="005530F4"/>
    <w:rsid w:val="00553CF6"/>
    <w:rsid w:val="00553E26"/>
    <w:rsid w:val="0055452E"/>
    <w:rsid w:val="0055472D"/>
    <w:rsid w:val="0055482C"/>
    <w:rsid w:val="00555167"/>
    <w:rsid w:val="00555192"/>
    <w:rsid w:val="0055597C"/>
    <w:rsid w:val="00555F9B"/>
    <w:rsid w:val="005562DE"/>
    <w:rsid w:val="00556744"/>
    <w:rsid w:val="005570BC"/>
    <w:rsid w:val="005572EF"/>
    <w:rsid w:val="00557E4B"/>
    <w:rsid w:val="00560274"/>
    <w:rsid w:val="00560476"/>
    <w:rsid w:val="00560911"/>
    <w:rsid w:val="00560BCC"/>
    <w:rsid w:val="00561323"/>
    <w:rsid w:val="005613BF"/>
    <w:rsid w:val="005613E6"/>
    <w:rsid w:val="00561623"/>
    <w:rsid w:val="0056162A"/>
    <w:rsid w:val="005618CD"/>
    <w:rsid w:val="005626E8"/>
    <w:rsid w:val="005627D8"/>
    <w:rsid w:val="00562E81"/>
    <w:rsid w:val="00563082"/>
    <w:rsid w:val="00563B0D"/>
    <w:rsid w:val="00563B88"/>
    <w:rsid w:val="00563C09"/>
    <w:rsid w:val="00563C9F"/>
    <w:rsid w:val="00563F15"/>
    <w:rsid w:val="005645E0"/>
    <w:rsid w:val="00564E2F"/>
    <w:rsid w:val="00565276"/>
    <w:rsid w:val="005652CE"/>
    <w:rsid w:val="0056595B"/>
    <w:rsid w:val="00565A3E"/>
    <w:rsid w:val="00565C65"/>
    <w:rsid w:val="00565D0D"/>
    <w:rsid w:val="005663CB"/>
    <w:rsid w:val="00566D90"/>
    <w:rsid w:val="00566E02"/>
    <w:rsid w:val="0056726C"/>
    <w:rsid w:val="0056727D"/>
    <w:rsid w:val="0056761C"/>
    <w:rsid w:val="00567740"/>
    <w:rsid w:val="00567A37"/>
    <w:rsid w:val="00570432"/>
    <w:rsid w:val="00570E40"/>
    <w:rsid w:val="0057102A"/>
    <w:rsid w:val="00571481"/>
    <w:rsid w:val="0057168E"/>
    <w:rsid w:val="0057170A"/>
    <w:rsid w:val="00571753"/>
    <w:rsid w:val="00571DF0"/>
    <w:rsid w:val="0057250B"/>
    <w:rsid w:val="00572524"/>
    <w:rsid w:val="00572959"/>
    <w:rsid w:val="005731AA"/>
    <w:rsid w:val="005739A1"/>
    <w:rsid w:val="00573A33"/>
    <w:rsid w:val="00573E1E"/>
    <w:rsid w:val="005744B6"/>
    <w:rsid w:val="005744D5"/>
    <w:rsid w:val="00574603"/>
    <w:rsid w:val="005748D3"/>
    <w:rsid w:val="00574ED1"/>
    <w:rsid w:val="00574F6D"/>
    <w:rsid w:val="00575744"/>
    <w:rsid w:val="00576926"/>
    <w:rsid w:val="00577490"/>
    <w:rsid w:val="005775E4"/>
    <w:rsid w:val="005776F7"/>
    <w:rsid w:val="00577836"/>
    <w:rsid w:val="00577DF0"/>
    <w:rsid w:val="00580224"/>
    <w:rsid w:val="0058049E"/>
    <w:rsid w:val="00580725"/>
    <w:rsid w:val="00580727"/>
    <w:rsid w:val="005808CC"/>
    <w:rsid w:val="005809BE"/>
    <w:rsid w:val="00580AAC"/>
    <w:rsid w:val="00580DC9"/>
    <w:rsid w:val="00581228"/>
    <w:rsid w:val="00581506"/>
    <w:rsid w:val="005815CF"/>
    <w:rsid w:val="005817E2"/>
    <w:rsid w:val="005820E0"/>
    <w:rsid w:val="00582421"/>
    <w:rsid w:val="0058260E"/>
    <w:rsid w:val="00582823"/>
    <w:rsid w:val="0058303A"/>
    <w:rsid w:val="0058375F"/>
    <w:rsid w:val="00583944"/>
    <w:rsid w:val="00584089"/>
    <w:rsid w:val="0058424B"/>
    <w:rsid w:val="00584853"/>
    <w:rsid w:val="00585009"/>
    <w:rsid w:val="00585087"/>
    <w:rsid w:val="0058523C"/>
    <w:rsid w:val="00585370"/>
    <w:rsid w:val="0058560C"/>
    <w:rsid w:val="00585772"/>
    <w:rsid w:val="0058581E"/>
    <w:rsid w:val="00585ABF"/>
    <w:rsid w:val="00585C44"/>
    <w:rsid w:val="00585EE3"/>
    <w:rsid w:val="00586579"/>
    <w:rsid w:val="005865CA"/>
    <w:rsid w:val="00586738"/>
    <w:rsid w:val="005867DA"/>
    <w:rsid w:val="00586EB3"/>
    <w:rsid w:val="005873F5"/>
    <w:rsid w:val="00587A13"/>
    <w:rsid w:val="00587A62"/>
    <w:rsid w:val="00587B6F"/>
    <w:rsid w:val="0059013E"/>
    <w:rsid w:val="005910EB"/>
    <w:rsid w:val="00591441"/>
    <w:rsid w:val="0059144E"/>
    <w:rsid w:val="00591465"/>
    <w:rsid w:val="00591558"/>
    <w:rsid w:val="00591580"/>
    <w:rsid w:val="00591772"/>
    <w:rsid w:val="005923B5"/>
    <w:rsid w:val="00592446"/>
    <w:rsid w:val="00592809"/>
    <w:rsid w:val="00592B41"/>
    <w:rsid w:val="00592FC6"/>
    <w:rsid w:val="00593299"/>
    <w:rsid w:val="00593665"/>
    <w:rsid w:val="0059366F"/>
    <w:rsid w:val="00593A5F"/>
    <w:rsid w:val="00593F98"/>
    <w:rsid w:val="00594240"/>
    <w:rsid w:val="005942BF"/>
    <w:rsid w:val="005943C8"/>
    <w:rsid w:val="0059459F"/>
    <w:rsid w:val="00594927"/>
    <w:rsid w:val="00594C25"/>
    <w:rsid w:val="00594C86"/>
    <w:rsid w:val="00594FE8"/>
    <w:rsid w:val="0059521A"/>
    <w:rsid w:val="0059538D"/>
    <w:rsid w:val="00595516"/>
    <w:rsid w:val="005957BC"/>
    <w:rsid w:val="005961AB"/>
    <w:rsid w:val="005962DE"/>
    <w:rsid w:val="00596677"/>
    <w:rsid w:val="005968A8"/>
    <w:rsid w:val="00596A4E"/>
    <w:rsid w:val="005971A7"/>
    <w:rsid w:val="0059728C"/>
    <w:rsid w:val="005974DF"/>
    <w:rsid w:val="0059780E"/>
    <w:rsid w:val="0059786C"/>
    <w:rsid w:val="00597A3C"/>
    <w:rsid w:val="00597B40"/>
    <w:rsid w:val="00597D37"/>
    <w:rsid w:val="00597E83"/>
    <w:rsid w:val="00597F12"/>
    <w:rsid w:val="005A01BC"/>
    <w:rsid w:val="005A03BC"/>
    <w:rsid w:val="005A0B46"/>
    <w:rsid w:val="005A0E86"/>
    <w:rsid w:val="005A0EE5"/>
    <w:rsid w:val="005A100C"/>
    <w:rsid w:val="005A1334"/>
    <w:rsid w:val="005A15D3"/>
    <w:rsid w:val="005A1603"/>
    <w:rsid w:val="005A1912"/>
    <w:rsid w:val="005A19EF"/>
    <w:rsid w:val="005A1B85"/>
    <w:rsid w:val="005A1C9B"/>
    <w:rsid w:val="005A1D4C"/>
    <w:rsid w:val="005A1F56"/>
    <w:rsid w:val="005A2467"/>
    <w:rsid w:val="005A2542"/>
    <w:rsid w:val="005A2868"/>
    <w:rsid w:val="005A2C8E"/>
    <w:rsid w:val="005A2E29"/>
    <w:rsid w:val="005A347B"/>
    <w:rsid w:val="005A34C3"/>
    <w:rsid w:val="005A36C3"/>
    <w:rsid w:val="005A36C5"/>
    <w:rsid w:val="005A3A84"/>
    <w:rsid w:val="005A3B9B"/>
    <w:rsid w:val="005A407A"/>
    <w:rsid w:val="005A4375"/>
    <w:rsid w:val="005A4503"/>
    <w:rsid w:val="005A45E7"/>
    <w:rsid w:val="005A45F3"/>
    <w:rsid w:val="005A4AB1"/>
    <w:rsid w:val="005A4B33"/>
    <w:rsid w:val="005A4BA9"/>
    <w:rsid w:val="005A552F"/>
    <w:rsid w:val="005A55AC"/>
    <w:rsid w:val="005A5B5F"/>
    <w:rsid w:val="005A5D13"/>
    <w:rsid w:val="005A5E31"/>
    <w:rsid w:val="005A5E55"/>
    <w:rsid w:val="005A5F59"/>
    <w:rsid w:val="005A6133"/>
    <w:rsid w:val="005A649C"/>
    <w:rsid w:val="005A68DA"/>
    <w:rsid w:val="005A6F2F"/>
    <w:rsid w:val="005A6F5B"/>
    <w:rsid w:val="005A71F4"/>
    <w:rsid w:val="005A7762"/>
    <w:rsid w:val="005A7ABF"/>
    <w:rsid w:val="005B0156"/>
    <w:rsid w:val="005B02F3"/>
    <w:rsid w:val="005B0446"/>
    <w:rsid w:val="005B0DE2"/>
    <w:rsid w:val="005B1219"/>
    <w:rsid w:val="005B1604"/>
    <w:rsid w:val="005B1726"/>
    <w:rsid w:val="005B2498"/>
    <w:rsid w:val="005B30FC"/>
    <w:rsid w:val="005B35E3"/>
    <w:rsid w:val="005B38A1"/>
    <w:rsid w:val="005B39C3"/>
    <w:rsid w:val="005B3A88"/>
    <w:rsid w:val="005B3E73"/>
    <w:rsid w:val="005B44BC"/>
    <w:rsid w:val="005B4900"/>
    <w:rsid w:val="005B5534"/>
    <w:rsid w:val="005B6004"/>
    <w:rsid w:val="005B61DC"/>
    <w:rsid w:val="005B62D7"/>
    <w:rsid w:val="005B6921"/>
    <w:rsid w:val="005B6D62"/>
    <w:rsid w:val="005B6E7B"/>
    <w:rsid w:val="005B6F34"/>
    <w:rsid w:val="005B713B"/>
    <w:rsid w:val="005B7FD0"/>
    <w:rsid w:val="005C01D0"/>
    <w:rsid w:val="005C0300"/>
    <w:rsid w:val="005C059E"/>
    <w:rsid w:val="005C0857"/>
    <w:rsid w:val="005C1CBC"/>
    <w:rsid w:val="005C1CD5"/>
    <w:rsid w:val="005C1E31"/>
    <w:rsid w:val="005C1F93"/>
    <w:rsid w:val="005C2032"/>
    <w:rsid w:val="005C22CC"/>
    <w:rsid w:val="005C23CF"/>
    <w:rsid w:val="005C265E"/>
    <w:rsid w:val="005C2917"/>
    <w:rsid w:val="005C2BC6"/>
    <w:rsid w:val="005C3029"/>
    <w:rsid w:val="005C31EB"/>
    <w:rsid w:val="005C3255"/>
    <w:rsid w:val="005C34AB"/>
    <w:rsid w:val="005C3585"/>
    <w:rsid w:val="005C370B"/>
    <w:rsid w:val="005C40D6"/>
    <w:rsid w:val="005C49FC"/>
    <w:rsid w:val="005C5193"/>
    <w:rsid w:val="005C5AC4"/>
    <w:rsid w:val="005C5DBB"/>
    <w:rsid w:val="005C5F0B"/>
    <w:rsid w:val="005C5F21"/>
    <w:rsid w:val="005C60E1"/>
    <w:rsid w:val="005C6264"/>
    <w:rsid w:val="005C6631"/>
    <w:rsid w:val="005C6FC3"/>
    <w:rsid w:val="005C702B"/>
    <w:rsid w:val="005C75A6"/>
    <w:rsid w:val="005C767A"/>
    <w:rsid w:val="005C79FD"/>
    <w:rsid w:val="005D0010"/>
    <w:rsid w:val="005D0268"/>
    <w:rsid w:val="005D0418"/>
    <w:rsid w:val="005D0621"/>
    <w:rsid w:val="005D09DA"/>
    <w:rsid w:val="005D0CA9"/>
    <w:rsid w:val="005D0DFC"/>
    <w:rsid w:val="005D1591"/>
    <w:rsid w:val="005D1A02"/>
    <w:rsid w:val="005D1BF8"/>
    <w:rsid w:val="005D2363"/>
    <w:rsid w:val="005D28D6"/>
    <w:rsid w:val="005D2BDA"/>
    <w:rsid w:val="005D3DF4"/>
    <w:rsid w:val="005D44C6"/>
    <w:rsid w:val="005D46CB"/>
    <w:rsid w:val="005D4D74"/>
    <w:rsid w:val="005D53BC"/>
    <w:rsid w:val="005D55A3"/>
    <w:rsid w:val="005D55C5"/>
    <w:rsid w:val="005D561C"/>
    <w:rsid w:val="005D57D9"/>
    <w:rsid w:val="005D5CBD"/>
    <w:rsid w:val="005D6BA3"/>
    <w:rsid w:val="005D6CB0"/>
    <w:rsid w:val="005D737B"/>
    <w:rsid w:val="005D737E"/>
    <w:rsid w:val="005D756E"/>
    <w:rsid w:val="005D7CB3"/>
    <w:rsid w:val="005D7FC2"/>
    <w:rsid w:val="005E047C"/>
    <w:rsid w:val="005E0726"/>
    <w:rsid w:val="005E0AF2"/>
    <w:rsid w:val="005E0E88"/>
    <w:rsid w:val="005E1207"/>
    <w:rsid w:val="005E125C"/>
    <w:rsid w:val="005E167B"/>
    <w:rsid w:val="005E1A4B"/>
    <w:rsid w:val="005E1D7E"/>
    <w:rsid w:val="005E2735"/>
    <w:rsid w:val="005E2FAC"/>
    <w:rsid w:val="005E33DC"/>
    <w:rsid w:val="005E369C"/>
    <w:rsid w:val="005E39B8"/>
    <w:rsid w:val="005E3C75"/>
    <w:rsid w:val="005E4CB7"/>
    <w:rsid w:val="005E5B43"/>
    <w:rsid w:val="005E62DF"/>
    <w:rsid w:val="005E64FA"/>
    <w:rsid w:val="005E6D61"/>
    <w:rsid w:val="005E6F10"/>
    <w:rsid w:val="005E72BB"/>
    <w:rsid w:val="005E7499"/>
    <w:rsid w:val="005E7A78"/>
    <w:rsid w:val="005E7BC2"/>
    <w:rsid w:val="005E7C08"/>
    <w:rsid w:val="005E7D7A"/>
    <w:rsid w:val="005E7E78"/>
    <w:rsid w:val="005E7E88"/>
    <w:rsid w:val="005F01BC"/>
    <w:rsid w:val="005F0EF4"/>
    <w:rsid w:val="005F1023"/>
    <w:rsid w:val="005F1781"/>
    <w:rsid w:val="005F19E6"/>
    <w:rsid w:val="005F1CA5"/>
    <w:rsid w:val="005F1F49"/>
    <w:rsid w:val="005F228E"/>
    <w:rsid w:val="005F296E"/>
    <w:rsid w:val="005F2ED3"/>
    <w:rsid w:val="005F2F60"/>
    <w:rsid w:val="005F367B"/>
    <w:rsid w:val="005F369E"/>
    <w:rsid w:val="005F39A8"/>
    <w:rsid w:val="005F3B63"/>
    <w:rsid w:val="005F415B"/>
    <w:rsid w:val="005F421E"/>
    <w:rsid w:val="005F4449"/>
    <w:rsid w:val="005F4893"/>
    <w:rsid w:val="005F54F6"/>
    <w:rsid w:val="005F5FA7"/>
    <w:rsid w:val="005F6011"/>
    <w:rsid w:val="005F6576"/>
    <w:rsid w:val="005F68E0"/>
    <w:rsid w:val="005F6973"/>
    <w:rsid w:val="005F6985"/>
    <w:rsid w:val="005F6C0C"/>
    <w:rsid w:val="005F6ED3"/>
    <w:rsid w:val="005F74F5"/>
    <w:rsid w:val="005F753D"/>
    <w:rsid w:val="005F770F"/>
    <w:rsid w:val="005F7C0F"/>
    <w:rsid w:val="005F7D81"/>
    <w:rsid w:val="00600966"/>
    <w:rsid w:val="00600A46"/>
    <w:rsid w:val="00600C68"/>
    <w:rsid w:val="00600CD4"/>
    <w:rsid w:val="00600E56"/>
    <w:rsid w:val="00601F8D"/>
    <w:rsid w:val="0060228C"/>
    <w:rsid w:val="00602616"/>
    <w:rsid w:val="00602E6D"/>
    <w:rsid w:val="00602FC9"/>
    <w:rsid w:val="00603AE6"/>
    <w:rsid w:val="00603E46"/>
    <w:rsid w:val="00603E51"/>
    <w:rsid w:val="00604281"/>
    <w:rsid w:val="00604CB4"/>
    <w:rsid w:val="006051E3"/>
    <w:rsid w:val="0060566B"/>
    <w:rsid w:val="0060579D"/>
    <w:rsid w:val="00605975"/>
    <w:rsid w:val="00605F32"/>
    <w:rsid w:val="006061F2"/>
    <w:rsid w:val="00606558"/>
    <w:rsid w:val="00606FCD"/>
    <w:rsid w:val="00607318"/>
    <w:rsid w:val="00607ABE"/>
    <w:rsid w:val="00607B18"/>
    <w:rsid w:val="00607D42"/>
    <w:rsid w:val="0061059E"/>
    <w:rsid w:val="006106EB"/>
    <w:rsid w:val="006110A9"/>
    <w:rsid w:val="006112CB"/>
    <w:rsid w:val="006113F8"/>
    <w:rsid w:val="00611AA6"/>
    <w:rsid w:val="00611ACA"/>
    <w:rsid w:val="00611BD5"/>
    <w:rsid w:val="0061239F"/>
    <w:rsid w:val="00612879"/>
    <w:rsid w:val="00612B1F"/>
    <w:rsid w:val="00612E46"/>
    <w:rsid w:val="00613AAD"/>
    <w:rsid w:val="00613B39"/>
    <w:rsid w:val="00613BA7"/>
    <w:rsid w:val="006140BC"/>
    <w:rsid w:val="006143B5"/>
    <w:rsid w:val="00614B82"/>
    <w:rsid w:val="00615245"/>
    <w:rsid w:val="0061561A"/>
    <w:rsid w:val="0061570C"/>
    <w:rsid w:val="00615E05"/>
    <w:rsid w:val="00616227"/>
    <w:rsid w:val="006169DE"/>
    <w:rsid w:val="0061730F"/>
    <w:rsid w:val="00617E32"/>
    <w:rsid w:val="00620595"/>
    <w:rsid w:val="00620605"/>
    <w:rsid w:val="00620785"/>
    <w:rsid w:val="00620AC5"/>
    <w:rsid w:val="0062118E"/>
    <w:rsid w:val="006211BE"/>
    <w:rsid w:val="00621736"/>
    <w:rsid w:val="00621D07"/>
    <w:rsid w:val="00621DCF"/>
    <w:rsid w:val="00622715"/>
    <w:rsid w:val="006228DC"/>
    <w:rsid w:val="006228E2"/>
    <w:rsid w:val="00622CEB"/>
    <w:rsid w:val="00622D72"/>
    <w:rsid w:val="0062307E"/>
    <w:rsid w:val="00623DC9"/>
    <w:rsid w:val="00624F8E"/>
    <w:rsid w:val="00624F92"/>
    <w:rsid w:val="006251B6"/>
    <w:rsid w:val="006251D4"/>
    <w:rsid w:val="006253AC"/>
    <w:rsid w:val="006254AB"/>
    <w:rsid w:val="00625A8C"/>
    <w:rsid w:val="00625BBB"/>
    <w:rsid w:val="00625C12"/>
    <w:rsid w:val="00625F55"/>
    <w:rsid w:val="0062601D"/>
    <w:rsid w:val="00626737"/>
    <w:rsid w:val="00626C69"/>
    <w:rsid w:val="00627037"/>
    <w:rsid w:val="006271C3"/>
    <w:rsid w:val="00627B68"/>
    <w:rsid w:val="00627D27"/>
    <w:rsid w:val="00627EB3"/>
    <w:rsid w:val="00627FE1"/>
    <w:rsid w:val="0063015D"/>
    <w:rsid w:val="00630314"/>
    <w:rsid w:val="00630622"/>
    <w:rsid w:val="00630B71"/>
    <w:rsid w:val="00630C75"/>
    <w:rsid w:val="00630CBB"/>
    <w:rsid w:val="0063139C"/>
    <w:rsid w:val="006314B8"/>
    <w:rsid w:val="00631514"/>
    <w:rsid w:val="00631541"/>
    <w:rsid w:val="006319A7"/>
    <w:rsid w:val="00631AD5"/>
    <w:rsid w:val="00631C53"/>
    <w:rsid w:val="00632188"/>
    <w:rsid w:val="006324F7"/>
    <w:rsid w:val="006329B5"/>
    <w:rsid w:val="00632D2B"/>
    <w:rsid w:val="00633188"/>
    <w:rsid w:val="00633522"/>
    <w:rsid w:val="00633564"/>
    <w:rsid w:val="00633642"/>
    <w:rsid w:val="0063374B"/>
    <w:rsid w:val="00633E7A"/>
    <w:rsid w:val="00634020"/>
    <w:rsid w:val="006341EC"/>
    <w:rsid w:val="006344EA"/>
    <w:rsid w:val="00634817"/>
    <w:rsid w:val="00634B84"/>
    <w:rsid w:val="00634F66"/>
    <w:rsid w:val="006354D7"/>
    <w:rsid w:val="00635B9B"/>
    <w:rsid w:val="006360BB"/>
    <w:rsid w:val="00636A9E"/>
    <w:rsid w:val="00636B8A"/>
    <w:rsid w:val="00636D1D"/>
    <w:rsid w:val="006377EC"/>
    <w:rsid w:val="00637810"/>
    <w:rsid w:val="00637B0D"/>
    <w:rsid w:val="006403F4"/>
    <w:rsid w:val="00640817"/>
    <w:rsid w:val="00641124"/>
    <w:rsid w:val="006418B6"/>
    <w:rsid w:val="00642A13"/>
    <w:rsid w:val="00642EC2"/>
    <w:rsid w:val="006438C6"/>
    <w:rsid w:val="006439F5"/>
    <w:rsid w:val="00643F9D"/>
    <w:rsid w:val="00644B31"/>
    <w:rsid w:val="00644BCD"/>
    <w:rsid w:val="006453B2"/>
    <w:rsid w:val="00645846"/>
    <w:rsid w:val="00645DAB"/>
    <w:rsid w:val="00645E6B"/>
    <w:rsid w:val="0064662B"/>
    <w:rsid w:val="0064682B"/>
    <w:rsid w:val="00646893"/>
    <w:rsid w:val="00646B57"/>
    <w:rsid w:val="0064786E"/>
    <w:rsid w:val="00647CF5"/>
    <w:rsid w:val="00647FCC"/>
    <w:rsid w:val="006500C3"/>
    <w:rsid w:val="00650870"/>
    <w:rsid w:val="0065088E"/>
    <w:rsid w:val="00650919"/>
    <w:rsid w:val="00650984"/>
    <w:rsid w:val="00650CC0"/>
    <w:rsid w:val="006519D0"/>
    <w:rsid w:val="006519FE"/>
    <w:rsid w:val="00651B47"/>
    <w:rsid w:val="00651C01"/>
    <w:rsid w:val="00651DA9"/>
    <w:rsid w:val="00651F99"/>
    <w:rsid w:val="0065227A"/>
    <w:rsid w:val="0065232F"/>
    <w:rsid w:val="00652FB0"/>
    <w:rsid w:val="00653513"/>
    <w:rsid w:val="00653B41"/>
    <w:rsid w:val="00653C9F"/>
    <w:rsid w:val="00654009"/>
    <w:rsid w:val="00654317"/>
    <w:rsid w:val="0065433D"/>
    <w:rsid w:val="006543F4"/>
    <w:rsid w:val="00654780"/>
    <w:rsid w:val="00654849"/>
    <w:rsid w:val="00654AAC"/>
    <w:rsid w:val="00654BC1"/>
    <w:rsid w:val="006554C9"/>
    <w:rsid w:val="0065601B"/>
    <w:rsid w:val="0065617B"/>
    <w:rsid w:val="0065641A"/>
    <w:rsid w:val="006569FA"/>
    <w:rsid w:val="00656A5E"/>
    <w:rsid w:val="00656CC6"/>
    <w:rsid w:val="006572D2"/>
    <w:rsid w:val="00657AE1"/>
    <w:rsid w:val="006601B6"/>
    <w:rsid w:val="00660320"/>
    <w:rsid w:val="0066033B"/>
    <w:rsid w:val="006608B9"/>
    <w:rsid w:val="00660959"/>
    <w:rsid w:val="00660A50"/>
    <w:rsid w:val="00660C7F"/>
    <w:rsid w:val="00660FB7"/>
    <w:rsid w:val="006612CF"/>
    <w:rsid w:val="00661645"/>
    <w:rsid w:val="0066180E"/>
    <w:rsid w:val="00661B55"/>
    <w:rsid w:val="00662205"/>
    <w:rsid w:val="0066278C"/>
    <w:rsid w:val="0066286B"/>
    <w:rsid w:val="006628E8"/>
    <w:rsid w:val="00662D8A"/>
    <w:rsid w:val="00663378"/>
    <w:rsid w:val="00664462"/>
    <w:rsid w:val="00664871"/>
    <w:rsid w:val="00664977"/>
    <w:rsid w:val="00664ED2"/>
    <w:rsid w:val="00665663"/>
    <w:rsid w:val="00665BAB"/>
    <w:rsid w:val="00665DA1"/>
    <w:rsid w:val="00665F57"/>
    <w:rsid w:val="0066612F"/>
    <w:rsid w:val="0066687E"/>
    <w:rsid w:val="006670E8"/>
    <w:rsid w:val="00667ADA"/>
    <w:rsid w:val="00667BFC"/>
    <w:rsid w:val="0067041D"/>
    <w:rsid w:val="00670686"/>
    <w:rsid w:val="00670742"/>
    <w:rsid w:val="00670E46"/>
    <w:rsid w:val="00670FC3"/>
    <w:rsid w:val="006712AB"/>
    <w:rsid w:val="006714CA"/>
    <w:rsid w:val="00671A7F"/>
    <w:rsid w:val="00671C0B"/>
    <w:rsid w:val="00671DE9"/>
    <w:rsid w:val="00672193"/>
    <w:rsid w:val="0067219C"/>
    <w:rsid w:val="00672595"/>
    <w:rsid w:val="0067279D"/>
    <w:rsid w:val="00672865"/>
    <w:rsid w:val="00672A6E"/>
    <w:rsid w:val="00673286"/>
    <w:rsid w:val="00673E65"/>
    <w:rsid w:val="00674232"/>
    <w:rsid w:val="0067472C"/>
    <w:rsid w:val="00674C59"/>
    <w:rsid w:val="0067501C"/>
    <w:rsid w:val="00675173"/>
    <w:rsid w:val="0067534F"/>
    <w:rsid w:val="00675621"/>
    <w:rsid w:val="006757B1"/>
    <w:rsid w:val="00675EC9"/>
    <w:rsid w:val="00676CA4"/>
    <w:rsid w:val="0067722D"/>
    <w:rsid w:val="00677549"/>
    <w:rsid w:val="006775B6"/>
    <w:rsid w:val="00677C6F"/>
    <w:rsid w:val="00677DDD"/>
    <w:rsid w:val="00680133"/>
    <w:rsid w:val="00680224"/>
    <w:rsid w:val="0068030C"/>
    <w:rsid w:val="00680A59"/>
    <w:rsid w:val="00681400"/>
    <w:rsid w:val="00681D96"/>
    <w:rsid w:val="00681FCA"/>
    <w:rsid w:val="006823F5"/>
    <w:rsid w:val="006825D4"/>
    <w:rsid w:val="00682A4A"/>
    <w:rsid w:val="0068313F"/>
    <w:rsid w:val="006832B2"/>
    <w:rsid w:val="006834D0"/>
    <w:rsid w:val="006835DC"/>
    <w:rsid w:val="00684532"/>
    <w:rsid w:val="0068471D"/>
    <w:rsid w:val="00684D38"/>
    <w:rsid w:val="00684F79"/>
    <w:rsid w:val="006850A9"/>
    <w:rsid w:val="00685674"/>
    <w:rsid w:val="00685723"/>
    <w:rsid w:val="0068618D"/>
    <w:rsid w:val="0068628A"/>
    <w:rsid w:val="006867BE"/>
    <w:rsid w:val="00686A0A"/>
    <w:rsid w:val="00687AAE"/>
    <w:rsid w:val="00687C17"/>
    <w:rsid w:val="006908AC"/>
    <w:rsid w:val="00690B28"/>
    <w:rsid w:val="0069114D"/>
    <w:rsid w:val="0069198C"/>
    <w:rsid w:val="00691B5E"/>
    <w:rsid w:val="00691F49"/>
    <w:rsid w:val="006920AC"/>
    <w:rsid w:val="00692743"/>
    <w:rsid w:val="006927F1"/>
    <w:rsid w:val="00692929"/>
    <w:rsid w:val="00692A35"/>
    <w:rsid w:val="00692E9D"/>
    <w:rsid w:val="00692FAB"/>
    <w:rsid w:val="00693062"/>
    <w:rsid w:val="006930FF"/>
    <w:rsid w:val="006931E9"/>
    <w:rsid w:val="006932BD"/>
    <w:rsid w:val="00693422"/>
    <w:rsid w:val="0069390B"/>
    <w:rsid w:val="00693EBB"/>
    <w:rsid w:val="00693FBF"/>
    <w:rsid w:val="006940BA"/>
    <w:rsid w:val="006943A3"/>
    <w:rsid w:val="006949BB"/>
    <w:rsid w:val="0069505B"/>
    <w:rsid w:val="006953C3"/>
    <w:rsid w:val="00695692"/>
    <w:rsid w:val="006956B7"/>
    <w:rsid w:val="006957E4"/>
    <w:rsid w:val="00695C7D"/>
    <w:rsid w:val="00695FCC"/>
    <w:rsid w:val="00695FFE"/>
    <w:rsid w:val="006963FB"/>
    <w:rsid w:val="00696958"/>
    <w:rsid w:val="006970A5"/>
    <w:rsid w:val="006972D4"/>
    <w:rsid w:val="00697304"/>
    <w:rsid w:val="006975FF"/>
    <w:rsid w:val="006977E0"/>
    <w:rsid w:val="006977E2"/>
    <w:rsid w:val="006A05A9"/>
    <w:rsid w:val="006A082B"/>
    <w:rsid w:val="006A087E"/>
    <w:rsid w:val="006A0C84"/>
    <w:rsid w:val="006A1181"/>
    <w:rsid w:val="006A1E52"/>
    <w:rsid w:val="006A23CD"/>
    <w:rsid w:val="006A23FE"/>
    <w:rsid w:val="006A24C8"/>
    <w:rsid w:val="006A28F4"/>
    <w:rsid w:val="006A296E"/>
    <w:rsid w:val="006A2A71"/>
    <w:rsid w:val="006A2B4A"/>
    <w:rsid w:val="006A2DAA"/>
    <w:rsid w:val="006A2E97"/>
    <w:rsid w:val="006A30A0"/>
    <w:rsid w:val="006A3120"/>
    <w:rsid w:val="006A324A"/>
    <w:rsid w:val="006A34AE"/>
    <w:rsid w:val="006A39F1"/>
    <w:rsid w:val="006A3FE1"/>
    <w:rsid w:val="006A4084"/>
    <w:rsid w:val="006A40F3"/>
    <w:rsid w:val="006A435C"/>
    <w:rsid w:val="006A4EF5"/>
    <w:rsid w:val="006A50BF"/>
    <w:rsid w:val="006A5DCE"/>
    <w:rsid w:val="006A62CA"/>
    <w:rsid w:val="006A6574"/>
    <w:rsid w:val="006A6F57"/>
    <w:rsid w:val="006A7269"/>
    <w:rsid w:val="006A75FA"/>
    <w:rsid w:val="006A77AE"/>
    <w:rsid w:val="006A7BAE"/>
    <w:rsid w:val="006A7D62"/>
    <w:rsid w:val="006B001D"/>
    <w:rsid w:val="006B0356"/>
    <w:rsid w:val="006B03C5"/>
    <w:rsid w:val="006B04D7"/>
    <w:rsid w:val="006B057F"/>
    <w:rsid w:val="006B060E"/>
    <w:rsid w:val="006B06C3"/>
    <w:rsid w:val="006B076C"/>
    <w:rsid w:val="006B0C38"/>
    <w:rsid w:val="006B0D78"/>
    <w:rsid w:val="006B0D9B"/>
    <w:rsid w:val="006B0F1B"/>
    <w:rsid w:val="006B1024"/>
    <w:rsid w:val="006B107B"/>
    <w:rsid w:val="006B10DB"/>
    <w:rsid w:val="006B10FB"/>
    <w:rsid w:val="006B1711"/>
    <w:rsid w:val="006B1A96"/>
    <w:rsid w:val="006B3739"/>
    <w:rsid w:val="006B377F"/>
    <w:rsid w:val="006B3C76"/>
    <w:rsid w:val="006B410E"/>
    <w:rsid w:val="006B4954"/>
    <w:rsid w:val="006B4B08"/>
    <w:rsid w:val="006B5043"/>
    <w:rsid w:val="006B5135"/>
    <w:rsid w:val="006B5229"/>
    <w:rsid w:val="006B52D4"/>
    <w:rsid w:val="006B5905"/>
    <w:rsid w:val="006B590E"/>
    <w:rsid w:val="006B5C1E"/>
    <w:rsid w:val="006B5F6F"/>
    <w:rsid w:val="006B602B"/>
    <w:rsid w:val="006B620C"/>
    <w:rsid w:val="006B6333"/>
    <w:rsid w:val="006B65F1"/>
    <w:rsid w:val="006B68DA"/>
    <w:rsid w:val="006B6B70"/>
    <w:rsid w:val="006B70ED"/>
    <w:rsid w:val="006B746F"/>
    <w:rsid w:val="006B74CD"/>
    <w:rsid w:val="006B7760"/>
    <w:rsid w:val="006B77B1"/>
    <w:rsid w:val="006B7883"/>
    <w:rsid w:val="006B7AAA"/>
    <w:rsid w:val="006B7BB5"/>
    <w:rsid w:val="006B7F29"/>
    <w:rsid w:val="006C0607"/>
    <w:rsid w:val="006C09D6"/>
    <w:rsid w:val="006C0A3E"/>
    <w:rsid w:val="006C14AB"/>
    <w:rsid w:val="006C1989"/>
    <w:rsid w:val="006C1FC8"/>
    <w:rsid w:val="006C29FD"/>
    <w:rsid w:val="006C2B5E"/>
    <w:rsid w:val="006C2CCE"/>
    <w:rsid w:val="006C2DD3"/>
    <w:rsid w:val="006C3122"/>
    <w:rsid w:val="006C343E"/>
    <w:rsid w:val="006C39C2"/>
    <w:rsid w:val="006C3AE9"/>
    <w:rsid w:val="006C3B17"/>
    <w:rsid w:val="006C3EE4"/>
    <w:rsid w:val="006C40A9"/>
    <w:rsid w:val="006C4330"/>
    <w:rsid w:val="006C48BA"/>
    <w:rsid w:val="006C4952"/>
    <w:rsid w:val="006C4C5B"/>
    <w:rsid w:val="006C5163"/>
    <w:rsid w:val="006C52B8"/>
    <w:rsid w:val="006C5356"/>
    <w:rsid w:val="006C5391"/>
    <w:rsid w:val="006C55BB"/>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27B8"/>
    <w:rsid w:val="006D36DE"/>
    <w:rsid w:val="006D3BCD"/>
    <w:rsid w:val="006D3D90"/>
    <w:rsid w:val="006D3D99"/>
    <w:rsid w:val="006D4237"/>
    <w:rsid w:val="006D4311"/>
    <w:rsid w:val="006D4744"/>
    <w:rsid w:val="006D499B"/>
    <w:rsid w:val="006D507E"/>
    <w:rsid w:val="006D5093"/>
    <w:rsid w:val="006D520A"/>
    <w:rsid w:val="006D5906"/>
    <w:rsid w:val="006D5983"/>
    <w:rsid w:val="006D6135"/>
    <w:rsid w:val="006D6595"/>
    <w:rsid w:val="006D661A"/>
    <w:rsid w:val="006D6871"/>
    <w:rsid w:val="006D6C73"/>
    <w:rsid w:val="006D6CD9"/>
    <w:rsid w:val="006D6D73"/>
    <w:rsid w:val="006D728E"/>
    <w:rsid w:val="006D77EF"/>
    <w:rsid w:val="006D78C4"/>
    <w:rsid w:val="006D7AB5"/>
    <w:rsid w:val="006D7BB5"/>
    <w:rsid w:val="006D7D88"/>
    <w:rsid w:val="006D7E61"/>
    <w:rsid w:val="006E02D1"/>
    <w:rsid w:val="006E0678"/>
    <w:rsid w:val="006E0807"/>
    <w:rsid w:val="006E09D4"/>
    <w:rsid w:val="006E0F66"/>
    <w:rsid w:val="006E178E"/>
    <w:rsid w:val="006E2126"/>
    <w:rsid w:val="006E2207"/>
    <w:rsid w:val="006E28B4"/>
    <w:rsid w:val="006E2942"/>
    <w:rsid w:val="006E2CA9"/>
    <w:rsid w:val="006E2E9B"/>
    <w:rsid w:val="006E3033"/>
    <w:rsid w:val="006E3313"/>
    <w:rsid w:val="006E3687"/>
    <w:rsid w:val="006E3E43"/>
    <w:rsid w:val="006E3E79"/>
    <w:rsid w:val="006E4AF6"/>
    <w:rsid w:val="006E4C96"/>
    <w:rsid w:val="006E4D30"/>
    <w:rsid w:val="006E4FB0"/>
    <w:rsid w:val="006E5245"/>
    <w:rsid w:val="006E53CD"/>
    <w:rsid w:val="006E5673"/>
    <w:rsid w:val="006E5D37"/>
    <w:rsid w:val="006E6306"/>
    <w:rsid w:val="006E68C3"/>
    <w:rsid w:val="006E706D"/>
    <w:rsid w:val="006E72B1"/>
    <w:rsid w:val="006E76AA"/>
    <w:rsid w:val="006E7721"/>
    <w:rsid w:val="006F0095"/>
    <w:rsid w:val="006F0210"/>
    <w:rsid w:val="006F03C5"/>
    <w:rsid w:val="006F0765"/>
    <w:rsid w:val="006F0978"/>
    <w:rsid w:val="006F0AAB"/>
    <w:rsid w:val="006F0C7E"/>
    <w:rsid w:val="006F0E9B"/>
    <w:rsid w:val="006F1246"/>
    <w:rsid w:val="006F2799"/>
    <w:rsid w:val="006F2CDF"/>
    <w:rsid w:val="006F331D"/>
    <w:rsid w:val="006F3918"/>
    <w:rsid w:val="006F393A"/>
    <w:rsid w:val="006F3D97"/>
    <w:rsid w:val="006F3E99"/>
    <w:rsid w:val="006F4347"/>
    <w:rsid w:val="006F4C5E"/>
    <w:rsid w:val="006F4CF0"/>
    <w:rsid w:val="006F50BF"/>
    <w:rsid w:val="006F5142"/>
    <w:rsid w:val="006F5152"/>
    <w:rsid w:val="006F54EC"/>
    <w:rsid w:val="006F576A"/>
    <w:rsid w:val="006F60E9"/>
    <w:rsid w:val="006F6547"/>
    <w:rsid w:val="006F6997"/>
    <w:rsid w:val="006F6A0E"/>
    <w:rsid w:val="006F6FC4"/>
    <w:rsid w:val="006F70F3"/>
    <w:rsid w:val="006F7135"/>
    <w:rsid w:val="006F7152"/>
    <w:rsid w:val="006F7612"/>
    <w:rsid w:val="006F7B04"/>
    <w:rsid w:val="006F7CE8"/>
    <w:rsid w:val="006F7D1F"/>
    <w:rsid w:val="006F7F9D"/>
    <w:rsid w:val="0070042A"/>
    <w:rsid w:val="007004B1"/>
    <w:rsid w:val="007004EE"/>
    <w:rsid w:val="0070075A"/>
    <w:rsid w:val="0070086B"/>
    <w:rsid w:val="00700905"/>
    <w:rsid w:val="0070093A"/>
    <w:rsid w:val="007009FD"/>
    <w:rsid w:val="00700ABD"/>
    <w:rsid w:val="0070200B"/>
    <w:rsid w:val="00702652"/>
    <w:rsid w:val="0070288F"/>
    <w:rsid w:val="00702BEC"/>
    <w:rsid w:val="00703052"/>
    <w:rsid w:val="007030A1"/>
    <w:rsid w:val="007030FA"/>
    <w:rsid w:val="00703276"/>
    <w:rsid w:val="00703739"/>
    <w:rsid w:val="007037F6"/>
    <w:rsid w:val="0070396F"/>
    <w:rsid w:val="00703987"/>
    <w:rsid w:val="00703A66"/>
    <w:rsid w:val="00703A79"/>
    <w:rsid w:val="00703B11"/>
    <w:rsid w:val="0070425F"/>
    <w:rsid w:val="0070495E"/>
    <w:rsid w:val="0070520E"/>
    <w:rsid w:val="0070555A"/>
    <w:rsid w:val="00705562"/>
    <w:rsid w:val="0070556A"/>
    <w:rsid w:val="007055B9"/>
    <w:rsid w:val="00705652"/>
    <w:rsid w:val="00705718"/>
    <w:rsid w:val="0070583A"/>
    <w:rsid w:val="00705B27"/>
    <w:rsid w:val="00705B70"/>
    <w:rsid w:val="00705C66"/>
    <w:rsid w:val="007063D1"/>
    <w:rsid w:val="00706594"/>
    <w:rsid w:val="00706E83"/>
    <w:rsid w:val="0070730B"/>
    <w:rsid w:val="0070759B"/>
    <w:rsid w:val="007075EC"/>
    <w:rsid w:val="00707A5B"/>
    <w:rsid w:val="00707BB7"/>
    <w:rsid w:val="00707DEB"/>
    <w:rsid w:val="007100D5"/>
    <w:rsid w:val="0071030C"/>
    <w:rsid w:val="00710505"/>
    <w:rsid w:val="007108BB"/>
    <w:rsid w:val="00710E3C"/>
    <w:rsid w:val="0071104F"/>
    <w:rsid w:val="00711159"/>
    <w:rsid w:val="00711AF3"/>
    <w:rsid w:val="00712165"/>
    <w:rsid w:val="00712274"/>
    <w:rsid w:val="007126E4"/>
    <w:rsid w:val="00712B10"/>
    <w:rsid w:val="00713444"/>
    <w:rsid w:val="00713972"/>
    <w:rsid w:val="00713C5A"/>
    <w:rsid w:val="00713F35"/>
    <w:rsid w:val="007146E3"/>
    <w:rsid w:val="00714770"/>
    <w:rsid w:val="0071508A"/>
    <w:rsid w:val="007152FA"/>
    <w:rsid w:val="00715424"/>
    <w:rsid w:val="007155F2"/>
    <w:rsid w:val="00715AD6"/>
    <w:rsid w:val="00715F8D"/>
    <w:rsid w:val="00715FAF"/>
    <w:rsid w:val="00716027"/>
    <w:rsid w:val="007162BE"/>
    <w:rsid w:val="0071644F"/>
    <w:rsid w:val="007164E3"/>
    <w:rsid w:val="00716656"/>
    <w:rsid w:val="00717856"/>
    <w:rsid w:val="00717AC6"/>
    <w:rsid w:val="007200FC"/>
    <w:rsid w:val="007202B0"/>
    <w:rsid w:val="00720344"/>
    <w:rsid w:val="007204F7"/>
    <w:rsid w:val="0072090D"/>
    <w:rsid w:val="00720A17"/>
    <w:rsid w:val="00720B8E"/>
    <w:rsid w:val="00720F01"/>
    <w:rsid w:val="007212A2"/>
    <w:rsid w:val="0072211B"/>
    <w:rsid w:val="007221FD"/>
    <w:rsid w:val="00722AEC"/>
    <w:rsid w:val="00722BE2"/>
    <w:rsid w:val="00722D75"/>
    <w:rsid w:val="007230F1"/>
    <w:rsid w:val="00723A7A"/>
    <w:rsid w:val="00723AD7"/>
    <w:rsid w:val="00723F67"/>
    <w:rsid w:val="007244B5"/>
    <w:rsid w:val="0072491F"/>
    <w:rsid w:val="0072493B"/>
    <w:rsid w:val="00724D5D"/>
    <w:rsid w:val="00725049"/>
    <w:rsid w:val="0072549A"/>
    <w:rsid w:val="0072555D"/>
    <w:rsid w:val="007256BA"/>
    <w:rsid w:val="007257B5"/>
    <w:rsid w:val="007258D8"/>
    <w:rsid w:val="0072598F"/>
    <w:rsid w:val="00725D0C"/>
    <w:rsid w:val="00726222"/>
    <w:rsid w:val="007265B4"/>
    <w:rsid w:val="007267DF"/>
    <w:rsid w:val="00726977"/>
    <w:rsid w:val="00726B92"/>
    <w:rsid w:val="00726F7F"/>
    <w:rsid w:val="00727964"/>
    <w:rsid w:val="00727D9C"/>
    <w:rsid w:val="00730020"/>
    <w:rsid w:val="00730401"/>
    <w:rsid w:val="00730BB7"/>
    <w:rsid w:val="00730C10"/>
    <w:rsid w:val="00730F57"/>
    <w:rsid w:val="007310D0"/>
    <w:rsid w:val="00731409"/>
    <w:rsid w:val="0073142D"/>
    <w:rsid w:val="00731B02"/>
    <w:rsid w:val="00731B3A"/>
    <w:rsid w:val="00731CB6"/>
    <w:rsid w:val="00731FC2"/>
    <w:rsid w:val="00731FDD"/>
    <w:rsid w:val="007320A8"/>
    <w:rsid w:val="00732296"/>
    <w:rsid w:val="007328D4"/>
    <w:rsid w:val="00732D5D"/>
    <w:rsid w:val="0073334D"/>
    <w:rsid w:val="0073381E"/>
    <w:rsid w:val="00733EED"/>
    <w:rsid w:val="0073452F"/>
    <w:rsid w:val="0073457F"/>
    <w:rsid w:val="007345BE"/>
    <w:rsid w:val="00734AEE"/>
    <w:rsid w:val="00735165"/>
    <w:rsid w:val="007351FD"/>
    <w:rsid w:val="007352BE"/>
    <w:rsid w:val="00735778"/>
    <w:rsid w:val="00735A58"/>
    <w:rsid w:val="00735E3F"/>
    <w:rsid w:val="00735F03"/>
    <w:rsid w:val="00736A65"/>
    <w:rsid w:val="00736C36"/>
    <w:rsid w:val="00737B01"/>
    <w:rsid w:val="00737BD5"/>
    <w:rsid w:val="00737D3E"/>
    <w:rsid w:val="0074028E"/>
    <w:rsid w:val="00740E4B"/>
    <w:rsid w:val="0074106D"/>
    <w:rsid w:val="00741AEA"/>
    <w:rsid w:val="00741B17"/>
    <w:rsid w:val="00741B74"/>
    <w:rsid w:val="007424CF"/>
    <w:rsid w:val="007424D4"/>
    <w:rsid w:val="0074261B"/>
    <w:rsid w:val="007427C8"/>
    <w:rsid w:val="007429B5"/>
    <w:rsid w:val="00742A18"/>
    <w:rsid w:val="00742CD2"/>
    <w:rsid w:val="00742CED"/>
    <w:rsid w:val="007439F9"/>
    <w:rsid w:val="00744193"/>
    <w:rsid w:val="007441EC"/>
    <w:rsid w:val="0074420E"/>
    <w:rsid w:val="0074427D"/>
    <w:rsid w:val="007443E6"/>
    <w:rsid w:val="007445BB"/>
    <w:rsid w:val="007445E9"/>
    <w:rsid w:val="00744836"/>
    <w:rsid w:val="007448A4"/>
    <w:rsid w:val="0074517A"/>
    <w:rsid w:val="00745984"/>
    <w:rsid w:val="00745A5C"/>
    <w:rsid w:val="00745D60"/>
    <w:rsid w:val="0074650B"/>
    <w:rsid w:val="0074756F"/>
    <w:rsid w:val="007502DB"/>
    <w:rsid w:val="007502FE"/>
    <w:rsid w:val="007505CE"/>
    <w:rsid w:val="007509C7"/>
    <w:rsid w:val="00750D07"/>
    <w:rsid w:val="00750D4A"/>
    <w:rsid w:val="007511C6"/>
    <w:rsid w:val="007517B3"/>
    <w:rsid w:val="007526E9"/>
    <w:rsid w:val="00752C3E"/>
    <w:rsid w:val="00752E69"/>
    <w:rsid w:val="00752F02"/>
    <w:rsid w:val="00753635"/>
    <w:rsid w:val="007539CC"/>
    <w:rsid w:val="00753A2A"/>
    <w:rsid w:val="007541F7"/>
    <w:rsid w:val="00754237"/>
    <w:rsid w:val="00755176"/>
    <w:rsid w:val="00755690"/>
    <w:rsid w:val="00755BEB"/>
    <w:rsid w:val="00755E38"/>
    <w:rsid w:val="00756043"/>
    <w:rsid w:val="007563E4"/>
    <w:rsid w:val="00756576"/>
    <w:rsid w:val="007565E2"/>
    <w:rsid w:val="007569B3"/>
    <w:rsid w:val="00756AE3"/>
    <w:rsid w:val="00756CB7"/>
    <w:rsid w:val="00756D5B"/>
    <w:rsid w:val="00756F5D"/>
    <w:rsid w:val="00757D23"/>
    <w:rsid w:val="00757F8A"/>
    <w:rsid w:val="00760382"/>
    <w:rsid w:val="007609EA"/>
    <w:rsid w:val="00760A0E"/>
    <w:rsid w:val="00760DAC"/>
    <w:rsid w:val="0076122C"/>
    <w:rsid w:val="007617EF"/>
    <w:rsid w:val="00761A04"/>
    <w:rsid w:val="0076228F"/>
    <w:rsid w:val="0076240D"/>
    <w:rsid w:val="00762667"/>
    <w:rsid w:val="00762A1C"/>
    <w:rsid w:val="00762F58"/>
    <w:rsid w:val="00763295"/>
    <w:rsid w:val="0076362A"/>
    <w:rsid w:val="0076376F"/>
    <w:rsid w:val="0076379F"/>
    <w:rsid w:val="007637DB"/>
    <w:rsid w:val="00763BDD"/>
    <w:rsid w:val="00763FB6"/>
    <w:rsid w:val="00764A8D"/>
    <w:rsid w:val="00764DB7"/>
    <w:rsid w:val="007652A0"/>
    <w:rsid w:val="00765B0E"/>
    <w:rsid w:val="007662B7"/>
    <w:rsid w:val="00766437"/>
    <w:rsid w:val="0076663A"/>
    <w:rsid w:val="00766EB0"/>
    <w:rsid w:val="0076730E"/>
    <w:rsid w:val="007673D1"/>
    <w:rsid w:val="0076769F"/>
    <w:rsid w:val="007677B4"/>
    <w:rsid w:val="007678F1"/>
    <w:rsid w:val="00767FFC"/>
    <w:rsid w:val="00770130"/>
    <w:rsid w:val="00770561"/>
    <w:rsid w:val="0077069E"/>
    <w:rsid w:val="00771AFE"/>
    <w:rsid w:val="00771BC1"/>
    <w:rsid w:val="00771E0A"/>
    <w:rsid w:val="00771E5C"/>
    <w:rsid w:val="0077229B"/>
    <w:rsid w:val="0077238E"/>
    <w:rsid w:val="00772B85"/>
    <w:rsid w:val="00773574"/>
    <w:rsid w:val="007739D1"/>
    <w:rsid w:val="00773A6F"/>
    <w:rsid w:val="00773F94"/>
    <w:rsid w:val="00774197"/>
    <w:rsid w:val="007747F4"/>
    <w:rsid w:val="0077497A"/>
    <w:rsid w:val="00774CF5"/>
    <w:rsid w:val="00774D5E"/>
    <w:rsid w:val="00775299"/>
    <w:rsid w:val="00775A39"/>
    <w:rsid w:val="0077673B"/>
    <w:rsid w:val="0077687E"/>
    <w:rsid w:val="007769EF"/>
    <w:rsid w:val="00776E79"/>
    <w:rsid w:val="00776E91"/>
    <w:rsid w:val="007775A4"/>
    <w:rsid w:val="0077775E"/>
    <w:rsid w:val="007777B3"/>
    <w:rsid w:val="007803C8"/>
    <w:rsid w:val="00780B4F"/>
    <w:rsid w:val="00780BBC"/>
    <w:rsid w:val="00780D35"/>
    <w:rsid w:val="00781233"/>
    <w:rsid w:val="00781499"/>
    <w:rsid w:val="007815BD"/>
    <w:rsid w:val="00781A6C"/>
    <w:rsid w:val="00781C27"/>
    <w:rsid w:val="00781E0E"/>
    <w:rsid w:val="007822D7"/>
    <w:rsid w:val="00782303"/>
    <w:rsid w:val="0078237C"/>
    <w:rsid w:val="0078240C"/>
    <w:rsid w:val="00782B37"/>
    <w:rsid w:val="007832AC"/>
    <w:rsid w:val="00783533"/>
    <w:rsid w:val="007836FF"/>
    <w:rsid w:val="00783C57"/>
    <w:rsid w:val="00784040"/>
    <w:rsid w:val="00784210"/>
    <w:rsid w:val="0078422A"/>
    <w:rsid w:val="00784468"/>
    <w:rsid w:val="00784A07"/>
    <w:rsid w:val="007852AB"/>
    <w:rsid w:val="00785B51"/>
    <w:rsid w:val="00785B69"/>
    <w:rsid w:val="00785C85"/>
    <w:rsid w:val="007866D9"/>
    <w:rsid w:val="007868B1"/>
    <w:rsid w:val="00786B38"/>
    <w:rsid w:val="00786C25"/>
    <w:rsid w:val="00786D60"/>
    <w:rsid w:val="007870F0"/>
    <w:rsid w:val="00787300"/>
    <w:rsid w:val="00787D48"/>
    <w:rsid w:val="00790C18"/>
    <w:rsid w:val="00790CAD"/>
    <w:rsid w:val="00790FD0"/>
    <w:rsid w:val="00791125"/>
    <w:rsid w:val="007913EC"/>
    <w:rsid w:val="00791502"/>
    <w:rsid w:val="00791635"/>
    <w:rsid w:val="00791756"/>
    <w:rsid w:val="007918C4"/>
    <w:rsid w:val="00791F99"/>
    <w:rsid w:val="00792872"/>
    <w:rsid w:val="00792AB5"/>
    <w:rsid w:val="00793725"/>
    <w:rsid w:val="0079392A"/>
    <w:rsid w:val="00793FAF"/>
    <w:rsid w:val="007943AD"/>
    <w:rsid w:val="007947A6"/>
    <w:rsid w:val="00794958"/>
    <w:rsid w:val="00794A81"/>
    <w:rsid w:val="00794E15"/>
    <w:rsid w:val="007951A2"/>
    <w:rsid w:val="007954DC"/>
    <w:rsid w:val="0079617F"/>
    <w:rsid w:val="00796204"/>
    <w:rsid w:val="00796854"/>
    <w:rsid w:val="00796C9D"/>
    <w:rsid w:val="00797037"/>
    <w:rsid w:val="007974FB"/>
    <w:rsid w:val="007976C0"/>
    <w:rsid w:val="007A01BB"/>
    <w:rsid w:val="007A03D7"/>
    <w:rsid w:val="007A0CAB"/>
    <w:rsid w:val="007A12E1"/>
    <w:rsid w:val="007A12ED"/>
    <w:rsid w:val="007A15F5"/>
    <w:rsid w:val="007A188D"/>
    <w:rsid w:val="007A1AEF"/>
    <w:rsid w:val="007A2058"/>
    <w:rsid w:val="007A21E6"/>
    <w:rsid w:val="007A3012"/>
    <w:rsid w:val="007A3312"/>
    <w:rsid w:val="007A3391"/>
    <w:rsid w:val="007A3417"/>
    <w:rsid w:val="007A3C2D"/>
    <w:rsid w:val="007A3EA6"/>
    <w:rsid w:val="007A3F78"/>
    <w:rsid w:val="007A4B38"/>
    <w:rsid w:val="007A4F3E"/>
    <w:rsid w:val="007A51C8"/>
    <w:rsid w:val="007A59B4"/>
    <w:rsid w:val="007A5BAE"/>
    <w:rsid w:val="007A5F2B"/>
    <w:rsid w:val="007A60F2"/>
    <w:rsid w:val="007A613B"/>
    <w:rsid w:val="007A67E9"/>
    <w:rsid w:val="007A69AC"/>
    <w:rsid w:val="007A6BBD"/>
    <w:rsid w:val="007A7106"/>
    <w:rsid w:val="007A7C9F"/>
    <w:rsid w:val="007A7DF9"/>
    <w:rsid w:val="007A7E4F"/>
    <w:rsid w:val="007B0400"/>
    <w:rsid w:val="007B08B0"/>
    <w:rsid w:val="007B0BEB"/>
    <w:rsid w:val="007B0FEF"/>
    <w:rsid w:val="007B1857"/>
    <w:rsid w:val="007B18A1"/>
    <w:rsid w:val="007B1ED1"/>
    <w:rsid w:val="007B2411"/>
    <w:rsid w:val="007B2462"/>
    <w:rsid w:val="007B2725"/>
    <w:rsid w:val="007B280C"/>
    <w:rsid w:val="007B34C5"/>
    <w:rsid w:val="007B38C1"/>
    <w:rsid w:val="007B39BE"/>
    <w:rsid w:val="007B3BF8"/>
    <w:rsid w:val="007B3D4E"/>
    <w:rsid w:val="007B4679"/>
    <w:rsid w:val="007B46D6"/>
    <w:rsid w:val="007B46EE"/>
    <w:rsid w:val="007B4F94"/>
    <w:rsid w:val="007B5258"/>
    <w:rsid w:val="007B544F"/>
    <w:rsid w:val="007B547D"/>
    <w:rsid w:val="007B5872"/>
    <w:rsid w:val="007B59B2"/>
    <w:rsid w:val="007B5F1E"/>
    <w:rsid w:val="007B5F6F"/>
    <w:rsid w:val="007B66C9"/>
    <w:rsid w:val="007B67A8"/>
    <w:rsid w:val="007B70A7"/>
    <w:rsid w:val="007B7170"/>
    <w:rsid w:val="007B78F6"/>
    <w:rsid w:val="007B79F8"/>
    <w:rsid w:val="007B7A0A"/>
    <w:rsid w:val="007B7A6C"/>
    <w:rsid w:val="007B7D2C"/>
    <w:rsid w:val="007B7E09"/>
    <w:rsid w:val="007B7FEC"/>
    <w:rsid w:val="007C0015"/>
    <w:rsid w:val="007C0304"/>
    <w:rsid w:val="007C08CF"/>
    <w:rsid w:val="007C0E5E"/>
    <w:rsid w:val="007C0ECC"/>
    <w:rsid w:val="007C119E"/>
    <w:rsid w:val="007C1429"/>
    <w:rsid w:val="007C14D3"/>
    <w:rsid w:val="007C15EB"/>
    <w:rsid w:val="007C1C39"/>
    <w:rsid w:val="007C1EEF"/>
    <w:rsid w:val="007C1EFF"/>
    <w:rsid w:val="007C1FB1"/>
    <w:rsid w:val="007C2343"/>
    <w:rsid w:val="007C23C1"/>
    <w:rsid w:val="007C2422"/>
    <w:rsid w:val="007C27AE"/>
    <w:rsid w:val="007C28FE"/>
    <w:rsid w:val="007C2DF9"/>
    <w:rsid w:val="007C2E59"/>
    <w:rsid w:val="007C315C"/>
    <w:rsid w:val="007C3316"/>
    <w:rsid w:val="007C387A"/>
    <w:rsid w:val="007C4016"/>
    <w:rsid w:val="007C42EA"/>
    <w:rsid w:val="007C4537"/>
    <w:rsid w:val="007C47F9"/>
    <w:rsid w:val="007C48B0"/>
    <w:rsid w:val="007C4C90"/>
    <w:rsid w:val="007C5673"/>
    <w:rsid w:val="007C5DB6"/>
    <w:rsid w:val="007C633B"/>
    <w:rsid w:val="007C6793"/>
    <w:rsid w:val="007C69E5"/>
    <w:rsid w:val="007C6C98"/>
    <w:rsid w:val="007C70DD"/>
    <w:rsid w:val="007C71C0"/>
    <w:rsid w:val="007C7439"/>
    <w:rsid w:val="007C7B43"/>
    <w:rsid w:val="007C7D7A"/>
    <w:rsid w:val="007C7F9B"/>
    <w:rsid w:val="007D0273"/>
    <w:rsid w:val="007D046C"/>
    <w:rsid w:val="007D07A4"/>
    <w:rsid w:val="007D0AFE"/>
    <w:rsid w:val="007D1002"/>
    <w:rsid w:val="007D103F"/>
    <w:rsid w:val="007D1914"/>
    <w:rsid w:val="007D19B0"/>
    <w:rsid w:val="007D19DF"/>
    <w:rsid w:val="007D1B09"/>
    <w:rsid w:val="007D1BBB"/>
    <w:rsid w:val="007D1C84"/>
    <w:rsid w:val="007D1DCA"/>
    <w:rsid w:val="007D202F"/>
    <w:rsid w:val="007D27EB"/>
    <w:rsid w:val="007D2A69"/>
    <w:rsid w:val="007D31F7"/>
    <w:rsid w:val="007D3B30"/>
    <w:rsid w:val="007D41C4"/>
    <w:rsid w:val="007D422E"/>
    <w:rsid w:val="007D433A"/>
    <w:rsid w:val="007D487A"/>
    <w:rsid w:val="007D4BEF"/>
    <w:rsid w:val="007D510D"/>
    <w:rsid w:val="007D56AD"/>
    <w:rsid w:val="007D5F5F"/>
    <w:rsid w:val="007D6CEC"/>
    <w:rsid w:val="007D6EBB"/>
    <w:rsid w:val="007D71DE"/>
    <w:rsid w:val="007D75E0"/>
    <w:rsid w:val="007D76B1"/>
    <w:rsid w:val="007E04C6"/>
    <w:rsid w:val="007E13D6"/>
    <w:rsid w:val="007E14C3"/>
    <w:rsid w:val="007E168D"/>
    <w:rsid w:val="007E1821"/>
    <w:rsid w:val="007E2352"/>
    <w:rsid w:val="007E2430"/>
    <w:rsid w:val="007E26EE"/>
    <w:rsid w:val="007E2BDC"/>
    <w:rsid w:val="007E2C17"/>
    <w:rsid w:val="007E3032"/>
    <w:rsid w:val="007E33F6"/>
    <w:rsid w:val="007E35E2"/>
    <w:rsid w:val="007E3FB2"/>
    <w:rsid w:val="007E4054"/>
    <w:rsid w:val="007E4204"/>
    <w:rsid w:val="007E4374"/>
    <w:rsid w:val="007E4458"/>
    <w:rsid w:val="007E57C2"/>
    <w:rsid w:val="007E5862"/>
    <w:rsid w:val="007E587A"/>
    <w:rsid w:val="007E6789"/>
    <w:rsid w:val="007E6AA2"/>
    <w:rsid w:val="007E6E49"/>
    <w:rsid w:val="007E74DA"/>
    <w:rsid w:val="007E7BF2"/>
    <w:rsid w:val="007F0864"/>
    <w:rsid w:val="007F0E3D"/>
    <w:rsid w:val="007F0F24"/>
    <w:rsid w:val="007F182B"/>
    <w:rsid w:val="007F1833"/>
    <w:rsid w:val="007F1A43"/>
    <w:rsid w:val="007F1DBB"/>
    <w:rsid w:val="007F23D7"/>
    <w:rsid w:val="007F2835"/>
    <w:rsid w:val="007F2C51"/>
    <w:rsid w:val="007F32B8"/>
    <w:rsid w:val="007F3437"/>
    <w:rsid w:val="007F3AAC"/>
    <w:rsid w:val="007F47E2"/>
    <w:rsid w:val="007F49A5"/>
    <w:rsid w:val="007F4BBF"/>
    <w:rsid w:val="007F4EA6"/>
    <w:rsid w:val="007F4F61"/>
    <w:rsid w:val="007F61F7"/>
    <w:rsid w:val="007F6528"/>
    <w:rsid w:val="007F70FA"/>
    <w:rsid w:val="007F742B"/>
    <w:rsid w:val="007F7992"/>
    <w:rsid w:val="007F7B5B"/>
    <w:rsid w:val="00800436"/>
    <w:rsid w:val="008004B1"/>
    <w:rsid w:val="0080119F"/>
    <w:rsid w:val="0080180C"/>
    <w:rsid w:val="00802104"/>
    <w:rsid w:val="0080211B"/>
    <w:rsid w:val="0080223E"/>
    <w:rsid w:val="008023F5"/>
    <w:rsid w:val="00802CB5"/>
    <w:rsid w:val="00803123"/>
    <w:rsid w:val="00803742"/>
    <w:rsid w:val="00803C87"/>
    <w:rsid w:val="008040CD"/>
    <w:rsid w:val="0080464A"/>
    <w:rsid w:val="008048B1"/>
    <w:rsid w:val="00804DB0"/>
    <w:rsid w:val="00804DE5"/>
    <w:rsid w:val="00805C50"/>
    <w:rsid w:val="00805EB4"/>
    <w:rsid w:val="00806458"/>
    <w:rsid w:val="00806B32"/>
    <w:rsid w:val="00806D68"/>
    <w:rsid w:val="00806D7C"/>
    <w:rsid w:val="0080762A"/>
    <w:rsid w:val="00807B25"/>
    <w:rsid w:val="00807CA5"/>
    <w:rsid w:val="00807FDC"/>
    <w:rsid w:val="0081016D"/>
    <w:rsid w:val="00810273"/>
    <w:rsid w:val="008106C0"/>
    <w:rsid w:val="00810728"/>
    <w:rsid w:val="008116A1"/>
    <w:rsid w:val="00812632"/>
    <w:rsid w:val="0081267F"/>
    <w:rsid w:val="00812D6C"/>
    <w:rsid w:val="0081392E"/>
    <w:rsid w:val="00813A1B"/>
    <w:rsid w:val="00813B4D"/>
    <w:rsid w:val="008147B1"/>
    <w:rsid w:val="00814994"/>
    <w:rsid w:val="0081512A"/>
    <w:rsid w:val="00815A9B"/>
    <w:rsid w:val="008160BD"/>
    <w:rsid w:val="0081689E"/>
    <w:rsid w:val="00817053"/>
    <w:rsid w:val="0081742E"/>
    <w:rsid w:val="00820A39"/>
    <w:rsid w:val="00820E0C"/>
    <w:rsid w:val="00821758"/>
    <w:rsid w:val="00821881"/>
    <w:rsid w:val="0082191B"/>
    <w:rsid w:val="00821982"/>
    <w:rsid w:val="008219BD"/>
    <w:rsid w:val="00821B4D"/>
    <w:rsid w:val="00821B73"/>
    <w:rsid w:val="008225B0"/>
    <w:rsid w:val="00822800"/>
    <w:rsid w:val="00822AC7"/>
    <w:rsid w:val="00822DC0"/>
    <w:rsid w:val="00822DCB"/>
    <w:rsid w:val="00822EA1"/>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6EFB"/>
    <w:rsid w:val="008274A3"/>
    <w:rsid w:val="0082784D"/>
    <w:rsid w:val="00827E8F"/>
    <w:rsid w:val="00831EFE"/>
    <w:rsid w:val="0083288F"/>
    <w:rsid w:val="00832E81"/>
    <w:rsid w:val="00832F06"/>
    <w:rsid w:val="008331D5"/>
    <w:rsid w:val="008333A2"/>
    <w:rsid w:val="008337E7"/>
    <w:rsid w:val="00833A0A"/>
    <w:rsid w:val="00833C38"/>
    <w:rsid w:val="00833CD0"/>
    <w:rsid w:val="00833EAC"/>
    <w:rsid w:val="00834166"/>
    <w:rsid w:val="0083446A"/>
    <w:rsid w:val="00834794"/>
    <w:rsid w:val="0083498D"/>
    <w:rsid w:val="00834B04"/>
    <w:rsid w:val="00834B99"/>
    <w:rsid w:val="0083510D"/>
    <w:rsid w:val="008351A1"/>
    <w:rsid w:val="008353DE"/>
    <w:rsid w:val="008358CA"/>
    <w:rsid w:val="00835B5E"/>
    <w:rsid w:val="00835CDB"/>
    <w:rsid w:val="00835FCB"/>
    <w:rsid w:val="008361CF"/>
    <w:rsid w:val="0083623D"/>
    <w:rsid w:val="00836287"/>
    <w:rsid w:val="0083670E"/>
    <w:rsid w:val="00836904"/>
    <w:rsid w:val="00836A39"/>
    <w:rsid w:val="00836E7E"/>
    <w:rsid w:val="0083725A"/>
    <w:rsid w:val="008372A5"/>
    <w:rsid w:val="0083739A"/>
    <w:rsid w:val="00837CFD"/>
    <w:rsid w:val="00840667"/>
    <w:rsid w:val="00840807"/>
    <w:rsid w:val="008408D3"/>
    <w:rsid w:val="00840930"/>
    <w:rsid w:val="00840C9B"/>
    <w:rsid w:val="00842D7D"/>
    <w:rsid w:val="00842E54"/>
    <w:rsid w:val="0084313B"/>
    <w:rsid w:val="0084317C"/>
    <w:rsid w:val="008432B1"/>
    <w:rsid w:val="0084341E"/>
    <w:rsid w:val="0084359C"/>
    <w:rsid w:val="00843A01"/>
    <w:rsid w:val="0084405A"/>
    <w:rsid w:val="00844290"/>
    <w:rsid w:val="00844391"/>
    <w:rsid w:val="00844AB5"/>
    <w:rsid w:val="00844D00"/>
    <w:rsid w:val="00844F41"/>
    <w:rsid w:val="0084577A"/>
    <w:rsid w:val="008457EF"/>
    <w:rsid w:val="00845DB0"/>
    <w:rsid w:val="00845DC2"/>
    <w:rsid w:val="008463C0"/>
    <w:rsid w:val="00846416"/>
    <w:rsid w:val="00846581"/>
    <w:rsid w:val="00846601"/>
    <w:rsid w:val="0084671E"/>
    <w:rsid w:val="00846AA2"/>
    <w:rsid w:val="00846BFF"/>
    <w:rsid w:val="00847672"/>
    <w:rsid w:val="00847B25"/>
    <w:rsid w:val="00847BBB"/>
    <w:rsid w:val="00850011"/>
    <w:rsid w:val="0085019B"/>
    <w:rsid w:val="0085029F"/>
    <w:rsid w:val="008503BD"/>
    <w:rsid w:val="0085042F"/>
    <w:rsid w:val="0085050F"/>
    <w:rsid w:val="008507C4"/>
    <w:rsid w:val="00850B32"/>
    <w:rsid w:val="00850E7D"/>
    <w:rsid w:val="0085145C"/>
    <w:rsid w:val="0085147F"/>
    <w:rsid w:val="008515F8"/>
    <w:rsid w:val="008516BA"/>
    <w:rsid w:val="00851C94"/>
    <w:rsid w:val="008524E1"/>
    <w:rsid w:val="00853158"/>
    <w:rsid w:val="00853890"/>
    <w:rsid w:val="008539D4"/>
    <w:rsid w:val="00853A22"/>
    <w:rsid w:val="00853B3B"/>
    <w:rsid w:val="00853BD4"/>
    <w:rsid w:val="00853E00"/>
    <w:rsid w:val="008549DD"/>
    <w:rsid w:val="00854AE8"/>
    <w:rsid w:val="0085520D"/>
    <w:rsid w:val="008552CA"/>
    <w:rsid w:val="008553F4"/>
    <w:rsid w:val="00855A99"/>
    <w:rsid w:val="00856035"/>
    <w:rsid w:val="008564A5"/>
    <w:rsid w:val="00856AAF"/>
    <w:rsid w:val="00856F9E"/>
    <w:rsid w:val="008578E1"/>
    <w:rsid w:val="00857DC7"/>
    <w:rsid w:val="00857FA2"/>
    <w:rsid w:val="008602B9"/>
    <w:rsid w:val="008609A3"/>
    <w:rsid w:val="00860A4C"/>
    <w:rsid w:val="008613C6"/>
    <w:rsid w:val="00861A87"/>
    <w:rsid w:val="00861C19"/>
    <w:rsid w:val="00862BB8"/>
    <w:rsid w:val="00862C05"/>
    <w:rsid w:val="00863095"/>
    <w:rsid w:val="008635F7"/>
    <w:rsid w:val="00863A6D"/>
    <w:rsid w:val="0086415B"/>
    <w:rsid w:val="00864421"/>
    <w:rsid w:val="008651D0"/>
    <w:rsid w:val="00865446"/>
    <w:rsid w:val="0086550C"/>
    <w:rsid w:val="00865707"/>
    <w:rsid w:val="00865905"/>
    <w:rsid w:val="00865AC1"/>
    <w:rsid w:val="00865B92"/>
    <w:rsid w:val="00865CAD"/>
    <w:rsid w:val="00865EBC"/>
    <w:rsid w:val="00865F65"/>
    <w:rsid w:val="00865FBB"/>
    <w:rsid w:val="00865FC2"/>
    <w:rsid w:val="00867000"/>
    <w:rsid w:val="008672DD"/>
    <w:rsid w:val="008676F4"/>
    <w:rsid w:val="0086796E"/>
    <w:rsid w:val="008679BD"/>
    <w:rsid w:val="00867AF1"/>
    <w:rsid w:val="00867B61"/>
    <w:rsid w:val="00867BD6"/>
    <w:rsid w:val="0087025C"/>
    <w:rsid w:val="00870AF5"/>
    <w:rsid w:val="00870BAC"/>
    <w:rsid w:val="00870C8E"/>
    <w:rsid w:val="00870E15"/>
    <w:rsid w:val="00870F21"/>
    <w:rsid w:val="008714DC"/>
    <w:rsid w:val="00871579"/>
    <w:rsid w:val="0087163C"/>
    <w:rsid w:val="0087175F"/>
    <w:rsid w:val="00871961"/>
    <w:rsid w:val="00871AE1"/>
    <w:rsid w:val="0087220E"/>
    <w:rsid w:val="00872675"/>
    <w:rsid w:val="00872909"/>
    <w:rsid w:val="00872F0F"/>
    <w:rsid w:val="00872FDD"/>
    <w:rsid w:val="00872FE1"/>
    <w:rsid w:val="0087309D"/>
    <w:rsid w:val="00873532"/>
    <w:rsid w:val="0087382D"/>
    <w:rsid w:val="00873A45"/>
    <w:rsid w:val="00873A60"/>
    <w:rsid w:val="00873FB4"/>
    <w:rsid w:val="00874994"/>
    <w:rsid w:val="00874C6C"/>
    <w:rsid w:val="00874D22"/>
    <w:rsid w:val="00874D7C"/>
    <w:rsid w:val="00874E22"/>
    <w:rsid w:val="0087500A"/>
    <w:rsid w:val="008752FB"/>
    <w:rsid w:val="00875AB2"/>
    <w:rsid w:val="00875AE9"/>
    <w:rsid w:val="00875AEC"/>
    <w:rsid w:val="00875EE7"/>
    <w:rsid w:val="00876356"/>
    <w:rsid w:val="0087691A"/>
    <w:rsid w:val="00876D75"/>
    <w:rsid w:val="00876F97"/>
    <w:rsid w:val="00877463"/>
    <w:rsid w:val="00877A44"/>
    <w:rsid w:val="008800D3"/>
    <w:rsid w:val="008806CE"/>
    <w:rsid w:val="008808EF"/>
    <w:rsid w:val="00880A21"/>
    <w:rsid w:val="00880AC5"/>
    <w:rsid w:val="00880FDC"/>
    <w:rsid w:val="00881586"/>
    <w:rsid w:val="00881795"/>
    <w:rsid w:val="00881AA1"/>
    <w:rsid w:val="00882142"/>
    <w:rsid w:val="0088242D"/>
    <w:rsid w:val="00882468"/>
    <w:rsid w:val="00882C39"/>
    <w:rsid w:val="00883BAD"/>
    <w:rsid w:val="00883DF4"/>
    <w:rsid w:val="00883F38"/>
    <w:rsid w:val="0088416A"/>
    <w:rsid w:val="00884C2D"/>
    <w:rsid w:val="00884DC7"/>
    <w:rsid w:val="008852B5"/>
    <w:rsid w:val="0088533B"/>
    <w:rsid w:val="00885342"/>
    <w:rsid w:val="00885C3A"/>
    <w:rsid w:val="00885F1D"/>
    <w:rsid w:val="0088605C"/>
    <w:rsid w:val="008862DE"/>
    <w:rsid w:val="00886478"/>
    <w:rsid w:val="00886605"/>
    <w:rsid w:val="00886785"/>
    <w:rsid w:val="008870EF"/>
    <w:rsid w:val="00887430"/>
    <w:rsid w:val="0088756C"/>
    <w:rsid w:val="008875D8"/>
    <w:rsid w:val="008877BA"/>
    <w:rsid w:val="00887C01"/>
    <w:rsid w:val="00887CFE"/>
    <w:rsid w:val="00887D02"/>
    <w:rsid w:val="00890728"/>
    <w:rsid w:val="00890814"/>
    <w:rsid w:val="00890BD3"/>
    <w:rsid w:val="00890C7D"/>
    <w:rsid w:val="008912ED"/>
    <w:rsid w:val="008917C3"/>
    <w:rsid w:val="00891D53"/>
    <w:rsid w:val="00891F9D"/>
    <w:rsid w:val="008939C3"/>
    <w:rsid w:val="00893C4E"/>
    <w:rsid w:val="00893C5E"/>
    <w:rsid w:val="00893CBE"/>
    <w:rsid w:val="0089425C"/>
    <w:rsid w:val="0089482A"/>
    <w:rsid w:val="00894A88"/>
    <w:rsid w:val="00894C27"/>
    <w:rsid w:val="00895624"/>
    <w:rsid w:val="00895CCA"/>
    <w:rsid w:val="00895D9A"/>
    <w:rsid w:val="00895E3C"/>
    <w:rsid w:val="00895EB8"/>
    <w:rsid w:val="00896574"/>
    <w:rsid w:val="0089663F"/>
    <w:rsid w:val="00896BF6"/>
    <w:rsid w:val="008975FD"/>
    <w:rsid w:val="00897811"/>
    <w:rsid w:val="00897DC9"/>
    <w:rsid w:val="00897FE0"/>
    <w:rsid w:val="008A07A6"/>
    <w:rsid w:val="008A0A12"/>
    <w:rsid w:val="008A0AD4"/>
    <w:rsid w:val="008A0AFE"/>
    <w:rsid w:val="008A1619"/>
    <w:rsid w:val="008A1DE2"/>
    <w:rsid w:val="008A22D7"/>
    <w:rsid w:val="008A2AB9"/>
    <w:rsid w:val="008A2BAF"/>
    <w:rsid w:val="008A2C58"/>
    <w:rsid w:val="008A2F09"/>
    <w:rsid w:val="008A332C"/>
    <w:rsid w:val="008A43EE"/>
    <w:rsid w:val="008A547C"/>
    <w:rsid w:val="008A56DD"/>
    <w:rsid w:val="008A577B"/>
    <w:rsid w:val="008A5B06"/>
    <w:rsid w:val="008A5B46"/>
    <w:rsid w:val="008A5D47"/>
    <w:rsid w:val="008A5E96"/>
    <w:rsid w:val="008A5F35"/>
    <w:rsid w:val="008A5FF6"/>
    <w:rsid w:val="008A761F"/>
    <w:rsid w:val="008B00A6"/>
    <w:rsid w:val="008B011A"/>
    <w:rsid w:val="008B0148"/>
    <w:rsid w:val="008B0293"/>
    <w:rsid w:val="008B037C"/>
    <w:rsid w:val="008B03B1"/>
    <w:rsid w:val="008B073A"/>
    <w:rsid w:val="008B0F9D"/>
    <w:rsid w:val="008B1AA6"/>
    <w:rsid w:val="008B1D70"/>
    <w:rsid w:val="008B26E8"/>
    <w:rsid w:val="008B27CF"/>
    <w:rsid w:val="008B2CE8"/>
    <w:rsid w:val="008B30BA"/>
    <w:rsid w:val="008B33B3"/>
    <w:rsid w:val="008B3512"/>
    <w:rsid w:val="008B4018"/>
    <w:rsid w:val="008B4316"/>
    <w:rsid w:val="008B437A"/>
    <w:rsid w:val="008B4BAF"/>
    <w:rsid w:val="008B510F"/>
    <w:rsid w:val="008B5456"/>
    <w:rsid w:val="008B57B6"/>
    <w:rsid w:val="008B5C01"/>
    <w:rsid w:val="008B6309"/>
    <w:rsid w:val="008B6345"/>
    <w:rsid w:val="008B69F4"/>
    <w:rsid w:val="008B6D88"/>
    <w:rsid w:val="008B6F27"/>
    <w:rsid w:val="008B7480"/>
    <w:rsid w:val="008B7882"/>
    <w:rsid w:val="008B7F50"/>
    <w:rsid w:val="008C0058"/>
    <w:rsid w:val="008C0155"/>
    <w:rsid w:val="008C0281"/>
    <w:rsid w:val="008C0437"/>
    <w:rsid w:val="008C08E9"/>
    <w:rsid w:val="008C0ECA"/>
    <w:rsid w:val="008C10AC"/>
    <w:rsid w:val="008C15FC"/>
    <w:rsid w:val="008C19CA"/>
    <w:rsid w:val="008C1AD0"/>
    <w:rsid w:val="008C1E12"/>
    <w:rsid w:val="008C2175"/>
    <w:rsid w:val="008C2241"/>
    <w:rsid w:val="008C2701"/>
    <w:rsid w:val="008C357F"/>
    <w:rsid w:val="008C38C0"/>
    <w:rsid w:val="008C3A04"/>
    <w:rsid w:val="008C3EB1"/>
    <w:rsid w:val="008C440B"/>
    <w:rsid w:val="008C490E"/>
    <w:rsid w:val="008C4B2F"/>
    <w:rsid w:val="008C4ED6"/>
    <w:rsid w:val="008C4FC5"/>
    <w:rsid w:val="008C5166"/>
    <w:rsid w:val="008C5DAB"/>
    <w:rsid w:val="008C6132"/>
    <w:rsid w:val="008C6A02"/>
    <w:rsid w:val="008C6BC8"/>
    <w:rsid w:val="008C7865"/>
    <w:rsid w:val="008C78C8"/>
    <w:rsid w:val="008C7A92"/>
    <w:rsid w:val="008C7DD2"/>
    <w:rsid w:val="008C7EA1"/>
    <w:rsid w:val="008D023B"/>
    <w:rsid w:val="008D053D"/>
    <w:rsid w:val="008D0998"/>
    <w:rsid w:val="008D0DA4"/>
    <w:rsid w:val="008D0EEA"/>
    <w:rsid w:val="008D0FB3"/>
    <w:rsid w:val="008D1248"/>
    <w:rsid w:val="008D21C5"/>
    <w:rsid w:val="008D23D1"/>
    <w:rsid w:val="008D284C"/>
    <w:rsid w:val="008D3483"/>
    <w:rsid w:val="008D35B5"/>
    <w:rsid w:val="008D38E8"/>
    <w:rsid w:val="008D3ADE"/>
    <w:rsid w:val="008D49C6"/>
    <w:rsid w:val="008D4F0F"/>
    <w:rsid w:val="008D5110"/>
    <w:rsid w:val="008D5365"/>
    <w:rsid w:val="008D54A6"/>
    <w:rsid w:val="008D54AF"/>
    <w:rsid w:val="008D559E"/>
    <w:rsid w:val="008D5794"/>
    <w:rsid w:val="008D57D8"/>
    <w:rsid w:val="008D5918"/>
    <w:rsid w:val="008D5A8A"/>
    <w:rsid w:val="008D5B35"/>
    <w:rsid w:val="008D63E0"/>
    <w:rsid w:val="008D7071"/>
    <w:rsid w:val="008D782D"/>
    <w:rsid w:val="008D794A"/>
    <w:rsid w:val="008D7E22"/>
    <w:rsid w:val="008E0A3E"/>
    <w:rsid w:val="008E0A41"/>
    <w:rsid w:val="008E1669"/>
    <w:rsid w:val="008E1CFE"/>
    <w:rsid w:val="008E1E01"/>
    <w:rsid w:val="008E2031"/>
    <w:rsid w:val="008E2169"/>
    <w:rsid w:val="008E474A"/>
    <w:rsid w:val="008E4D2D"/>
    <w:rsid w:val="008E4ED4"/>
    <w:rsid w:val="008E50D3"/>
    <w:rsid w:val="008E51DB"/>
    <w:rsid w:val="008E5929"/>
    <w:rsid w:val="008E5DBC"/>
    <w:rsid w:val="008E5EDD"/>
    <w:rsid w:val="008E681B"/>
    <w:rsid w:val="008E68CC"/>
    <w:rsid w:val="008E6D5F"/>
    <w:rsid w:val="008E72EB"/>
    <w:rsid w:val="008E73E7"/>
    <w:rsid w:val="008E75CE"/>
    <w:rsid w:val="008E77E9"/>
    <w:rsid w:val="008E78AE"/>
    <w:rsid w:val="008E7D13"/>
    <w:rsid w:val="008F0009"/>
    <w:rsid w:val="008F05A6"/>
    <w:rsid w:val="008F08D7"/>
    <w:rsid w:val="008F0BBF"/>
    <w:rsid w:val="008F0F76"/>
    <w:rsid w:val="008F15F3"/>
    <w:rsid w:val="008F185A"/>
    <w:rsid w:val="008F1947"/>
    <w:rsid w:val="008F2775"/>
    <w:rsid w:val="008F27EB"/>
    <w:rsid w:val="008F2BC4"/>
    <w:rsid w:val="008F2EBD"/>
    <w:rsid w:val="008F315E"/>
    <w:rsid w:val="008F3C41"/>
    <w:rsid w:val="008F4149"/>
    <w:rsid w:val="008F4379"/>
    <w:rsid w:val="008F45FA"/>
    <w:rsid w:val="008F4C01"/>
    <w:rsid w:val="008F4FD9"/>
    <w:rsid w:val="008F571B"/>
    <w:rsid w:val="008F5CDB"/>
    <w:rsid w:val="008F5F22"/>
    <w:rsid w:val="008F679B"/>
    <w:rsid w:val="008F68C7"/>
    <w:rsid w:val="008F723B"/>
    <w:rsid w:val="008F7819"/>
    <w:rsid w:val="008F7881"/>
    <w:rsid w:val="008F7A28"/>
    <w:rsid w:val="008F7AEC"/>
    <w:rsid w:val="008F7E01"/>
    <w:rsid w:val="008F7E1D"/>
    <w:rsid w:val="009000DF"/>
    <w:rsid w:val="00900408"/>
    <w:rsid w:val="00900785"/>
    <w:rsid w:val="00900C77"/>
    <w:rsid w:val="0090199A"/>
    <w:rsid w:val="00901DB5"/>
    <w:rsid w:val="0090327D"/>
    <w:rsid w:val="0090400D"/>
    <w:rsid w:val="00904CE5"/>
    <w:rsid w:val="0090588F"/>
    <w:rsid w:val="00905DB5"/>
    <w:rsid w:val="00905DCA"/>
    <w:rsid w:val="00905E5E"/>
    <w:rsid w:val="00906349"/>
    <w:rsid w:val="0090635B"/>
    <w:rsid w:val="0090661C"/>
    <w:rsid w:val="00906AA5"/>
    <w:rsid w:val="00906CF0"/>
    <w:rsid w:val="009071E7"/>
    <w:rsid w:val="00907428"/>
    <w:rsid w:val="0090749A"/>
    <w:rsid w:val="009075B2"/>
    <w:rsid w:val="00907682"/>
    <w:rsid w:val="00907879"/>
    <w:rsid w:val="00907AB3"/>
    <w:rsid w:val="00907CF5"/>
    <w:rsid w:val="00907F07"/>
    <w:rsid w:val="0091024B"/>
    <w:rsid w:val="00910542"/>
    <w:rsid w:val="00910574"/>
    <w:rsid w:val="00910B51"/>
    <w:rsid w:val="00910C7A"/>
    <w:rsid w:val="00910DCB"/>
    <w:rsid w:val="00911241"/>
    <w:rsid w:val="00911329"/>
    <w:rsid w:val="009118F5"/>
    <w:rsid w:val="00911C18"/>
    <w:rsid w:val="0091295C"/>
    <w:rsid w:val="00912C31"/>
    <w:rsid w:val="00913006"/>
    <w:rsid w:val="009133A5"/>
    <w:rsid w:val="00913463"/>
    <w:rsid w:val="00913535"/>
    <w:rsid w:val="00913BC7"/>
    <w:rsid w:val="0091461E"/>
    <w:rsid w:val="00916054"/>
    <w:rsid w:val="00916301"/>
    <w:rsid w:val="009164A4"/>
    <w:rsid w:val="00916617"/>
    <w:rsid w:val="009166C5"/>
    <w:rsid w:val="00916AF7"/>
    <w:rsid w:val="00916C93"/>
    <w:rsid w:val="00916E52"/>
    <w:rsid w:val="00917867"/>
    <w:rsid w:val="00917882"/>
    <w:rsid w:val="00920279"/>
    <w:rsid w:val="00920AF4"/>
    <w:rsid w:val="00920F71"/>
    <w:rsid w:val="009213CA"/>
    <w:rsid w:val="00921442"/>
    <w:rsid w:val="0092154E"/>
    <w:rsid w:val="009219BC"/>
    <w:rsid w:val="00921A3B"/>
    <w:rsid w:val="00921E1A"/>
    <w:rsid w:val="00922236"/>
    <w:rsid w:val="0092236A"/>
    <w:rsid w:val="0092248E"/>
    <w:rsid w:val="009224AE"/>
    <w:rsid w:val="0092266B"/>
    <w:rsid w:val="00922B47"/>
    <w:rsid w:val="00922EF5"/>
    <w:rsid w:val="00923667"/>
    <w:rsid w:val="009239C9"/>
    <w:rsid w:val="00923A00"/>
    <w:rsid w:val="00923B80"/>
    <w:rsid w:val="00923C0A"/>
    <w:rsid w:val="00923FB4"/>
    <w:rsid w:val="009240B9"/>
    <w:rsid w:val="00924B5C"/>
    <w:rsid w:val="00924BE7"/>
    <w:rsid w:val="00924D7C"/>
    <w:rsid w:val="0092516F"/>
    <w:rsid w:val="0092530B"/>
    <w:rsid w:val="00925318"/>
    <w:rsid w:val="00925E81"/>
    <w:rsid w:val="0092684D"/>
    <w:rsid w:val="009268E8"/>
    <w:rsid w:val="00926A1E"/>
    <w:rsid w:val="00926C13"/>
    <w:rsid w:val="00927855"/>
    <w:rsid w:val="009278CF"/>
    <w:rsid w:val="00927D94"/>
    <w:rsid w:val="00930358"/>
    <w:rsid w:val="00930429"/>
    <w:rsid w:val="00930860"/>
    <w:rsid w:val="00930EA4"/>
    <w:rsid w:val="0093149A"/>
    <w:rsid w:val="009314D0"/>
    <w:rsid w:val="0093153C"/>
    <w:rsid w:val="009318B3"/>
    <w:rsid w:val="00931DD9"/>
    <w:rsid w:val="009321F2"/>
    <w:rsid w:val="00932376"/>
    <w:rsid w:val="00932ED6"/>
    <w:rsid w:val="00932F5F"/>
    <w:rsid w:val="00932F91"/>
    <w:rsid w:val="00932F92"/>
    <w:rsid w:val="0093330F"/>
    <w:rsid w:val="0093374B"/>
    <w:rsid w:val="00933DC3"/>
    <w:rsid w:val="00934970"/>
    <w:rsid w:val="00934ED0"/>
    <w:rsid w:val="009353D7"/>
    <w:rsid w:val="0093545B"/>
    <w:rsid w:val="00935749"/>
    <w:rsid w:val="009359C5"/>
    <w:rsid w:val="00935D7F"/>
    <w:rsid w:val="00936299"/>
    <w:rsid w:val="00936CE1"/>
    <w:rsid w:val="00936E8F"/>
    <w:rsid w:val="00937190"/>
    <w:rsid w:val="00937803"/>
    <w:rsid w:val="00937843"/>
    <w:rsid w:val="00937D4B"/>
    <w:rsid w:val="0094084A"/>
    <w:rsid w:val="009409FF"/>
    <w:rsid w:val="00940A2A"/>
    <w:rsid w:val="00940C17"/>
    <w:rsid w:val="00940DAE"/>
    <w:rsid w:val="00940F3E"/>
    <w:rsid w:val="00941182"/>
    <w:rsid w:val="009417B5"/>
    <w:rsid w:val="00941CF3"/>
    <w:rsid w:val="00941FA5"/>
    <w:rsid w:val="00942364"/>
    <w:rsid w:val="0094262D"/>
    <w:rsid w:val="009431DD"/>
    <w:rsid w:val="00943AA3"/>
    <w:rsid w:val="00943E1F"/>
    <w:rsid w:val="009445E4"/>
    <w:rsid w:val="00945169"/>
    <w:rsid w:val="00945378"/>
    <w:rsid w:val="009453BF"/>
    <w:rsid w:val="00945917"/>
    <w:rsid w:val="00945A0F"/>
    <w:rsid w:val="00945F5C"/>
    <w:rsid w:val="009460E4"/>
    <w:rsid w:val="0094658A"/>
    <w:rsid w:val="009479A7"/>
    <w:rsid w:val="00947AE6"/>
    <w:rsid w:val="00950077"/>
    <w:rsid w:val="00950102"/>
    <w:rsid w:val="00950587"/>
    <w:rsid w:val="00950A20"/>
    <w:rsid w:val="0095197A"/>
    <w:rsid w:val="00951A7F"/>
    <w:rsid w:val="00952069"/>
    <w:rsid w:val="009520B3"/>
    <w:rsid w:val="0095254C"/>
    <w:rsid w:val="00952559"/>
    <w:rsid w:val="0095323B"/>
    <w:rsid w:val="009538A9"/>
    <w:rsid w:val="00953E01"/>
    <w:rsid w:val="00953FB9"/>
    <w:rsid w:val="0095405B"/>
    <w:rsid w:val="009541E5"/>
    <w:rsid w:val="0095490B"/>
    <w:rsid w:val="00954A66"/>
    <w:rsid w:val="00954C34"/>
    <w:rsid w:val="0095526E"/>
    <w:rsid w:val="009556DC"/>
    <w:rsid w:val="00955863"/>
    <w:rsid w:val="00955AE4"/>
    <w:rsid w:val="00955B74"/>
    <w:rsid w:val="00955C14"/>
    <w:rsid w:val="009561D7"/>
    <w:rsid w:val="009564F0"/>
    <w:rsid w:val="00956714"/>
    <w:rsid w:val="00956EE3"/>
    <w:rsid w:val="0095752A"/>
    <w:rsid w:val="00957702"/>
    <w:rsid w:val="00957736"/>
    <w:rsid w:val="0095796E"/>
    <w:rsid w:val="00957BE6"/>
    <w:rsid w:val="00957EF8"/>
    <w:rsid w:val="009600FD"/>
    <w:rsid w:val="009603A9"/>
    <w:rsid w:val="00960CD5"/>
    <w:rsid w:val="00960D4F"/>
    <w:rsid w:val="009612BA"/>
    <w:rsid w:val="00961CDC"/>
    <w:rsid w:val="00962768"/>
    <w:rsid w:val="009627C1"/>
    <w:rsid w:val="009629D5"/>
    <w:rsid w:val="00963167"/>
    <w:rsid w:val="00963860"/>
    <w:rsid w:val="00963B3C"/>
    <w:rsid w:val="00963BB5"/>
    <w:rsid w:val="00963BDB"/>
    <w:rsid w:val="00964768"/>
    <w:rsid w:val="00964777"/>
    <w:rsid w:val="00964CA9"/>
    <w:rsid w:val="00964F18"/>
    <w:rsid w:val="0096505A"/>
    <w:rsid w:val="009653DA"/>
    <w:rsid w:val="009654E0"/>
    <w:rsid w:val="009656A9"/>
    <w:rsid w:val="00965B07"/>
    <w:rsid w:val="00965B45"/>
    <w:rsid w:val="00965E17"/>
    <w:rsid w:val="009661AA"/>
    <w:rsid w:val="009664C5"/>
    <w:rsid w:val="009669D0"/>
    <w:rsid w:val="009670E3"/>
    <w:rsid w:val="009673AD"/>
    <w:rsid w:val="00967402"/>
    <w:rsid w:val="009676D1"/>
    <w:rsid w:val="00967931"/>
    <w:rsid w:val="00967943"/>
    <w:rsid w:val="00971013"/>
    <w:rsid w:val="00971372"/>
    <w:rsid w:val="00971D70"/>
    <w:rsid w:val="00971F18"/>
    <w:rsid w:val="009727C3"/>
    <w:rsid w:val="00972BD5"/>
    <w:rsid w:val="00972DAB"/>
    <w:rsid w:val="009734F2"/>
    <w:rsid w:val="00973706"/>
    <w:rsid w:val="00973C95"/>
    <w:rsid w:val="00974010"/>
    <w:rsid w:val="00975459"/>
    <w:rsid w:val="009758C3"/>
    <w:rsid w:val="00975BE6"/>
    <w:rsid w:val="00975CA0"/>
    <w:rsid w:val="00976AAC"/>
    <w:rsid w:val="00976E15"/>
    <w:rsid w:val="009779A3"/>
    <w:rsid w:val="00977D44"/>
    <w:rsid w:val="00977EC9"/>
    <w:rsid w:val="0098019C"/>
    <w:rsid w:val="00980657"/>
    <w:rsid w:val="009809AA"/>
    <w:rsid w:val="00980A01"/>
    <w:rsid w:val="0098110B"/>
    <w:rsid w:val="009813D0"/>
    <w:rsid w:val="0098146A"/>
    <w:rsid w:val="009814CE"/>
    <w:rsid w:val="009816A1"/>
    <w:rsid w:val="00981741"/>
    <w:rsid w:val="009819BB"/>
    <w:rsid w:val="00981A47"/>
    <w:rsid w:val="00981C22"/>
    <w:rsid w:val="0098260E"/>
    <w:rsid w:val="00982610"/>
    <w:rsid w:val="0098274A"/>
    <w:rsid w:val="00982AEC"/>
    <w:rsid w:val="00982E83"/>
    <w:rsid w:val="009832EA"/>
    <w:rsid w:val="0098332B"/>
    <w:rsid w:val="0098383F"/>
    <w:rsid w:val="00983B11"/>
    <w:rsid w:val="00985989"/>
    <w:rsid w:val="00987074"/>
    <w:rsid w:val="009871AF"/>
    <w:rsid w:val="00987507"/>
    <w:rsid w:val="009876FE"/>
    <w:rsid w:val="0098785C"/>
    <w:rsid w:val="009878B5"/>
    <w:rsid w:val="00987BA6"/>
    <w:rsid w:val="00987BF4"/>
    <w:rsid w:val="00990698"/>
    <w:rsid w:val="009907BC"/>
    <w:rsid w:val="009907D7"/>
    <w:rsid w:val="00990B76"/>
    <w:rsid w:val="00990C98"/>
    <w:rsid w:val="00991068"/>
    <w:rsid w:val="009915B6"/>
    <w:rsid w:val="009917E9"/>
    <w:rsid w:val="00991803"/>
    <w:rsid w:val="009921D5"/>
    <w:rsid w:val="009921E5"/>
    <w:rsid w:val="009921F7"/>
    <w:rsid w:val="00992241"/>
    <w:rsid w:val="009923A0"/>
    <w:rsid w:val="00992625"/>
    <w:rsid w:val="009927D4"/>
    <w:rsid w:val="00992F45"/>
    <w:rsid w:val="009936F4"/>
    <w:rsid w:val="00993806"/>
    <w:rsid w:val="0099516F"/>
    <w:rsid w:val="009955CA"/>
    <w:rsid w:val="00995BAF"/>
    <w:rsid w:val="0099613A"/>
    <w:rsid w:val="009962C0"/>
    <w:rsid w:val="009964CD"/>
    <w:rsid w:val="0099696C"/>
    <w:rsid w:val="00996A96"/>
    <w:rsid w:val="00996B43"/>
    <w:rsid w:val="0099739C"/>
    <w:rsid w:val="009974A0"/>
    <w:rsid w:val="0099761B"/>
    <w:rsid w:val="009A001B"/>
    <w:rsid w:val="009A00D6"/>
    <w:rsid w:val="009A014B"/>
    <w:rsid w:val="009A0495"/>
    <w:rsid w:val="009A08E8"/>
    <w:rsid w:val="009A0982"/>
    <w:rsid w:val="009A0AB3"/>
    <w:rsid w:val="009A19A4"/>
    <w:rsid w:val="009A1AEE"/>
    <w:rsid w:val="009A1B64"/>
    <w:rsid w:val="009A201F"/>
    <w:rsid w:val="009A215F"/>
    <w:rsid w:val="009A21A9"/>
    <w:rsid w:val="009A299D"/>
    <w:rsid w:val="009A2A4F"/>
    <w:rsid w:val="009A2DC8"/>
    <w:rsid w:val="009A32B4"/>
    <w:rsid w:val="009A3855"/>
    <w:rsid w:val="009A3FB4"/>
    <w:rsid w:val="009A4348"/>
    <w:rsid w:val="009A44DB"/>
    <w:rsid w:val="009A4B07"/>
    <w:rsid w:val="009A4BF1"/>
    <w:rsid w:val="009A4F4A"/>
    <w:rsid w:val="009A5489"/>
    <w:rsid w:val="009A54F9"/>
    <w:rsid w:val="009A57CA"/>
    <w:rsid w:val="009A57F4"/>
    <w:rsid w:val="009A5AD0"/>
    <w:rsid w:val="009A5C73"/>
    <w:rsid w:val="009A6091"/>
    <w:rsid w:val="009A657B"/>
    <w:rsid w:val="009A65A5"/>
    <w:rsid w:val="009A6BA3"/>
    <w:rsid w:val="009A6C63"/>
    <w:rsid w:val="009A707A"/>
    <w:rsid w:val="009A789F"/>
    <w:rsid w:val="009B066A"/>
    <w:rsid w:val="009B0B98"/>
    <w:rsid w:val="009B0C6F"/>
    <w:rsid w:val="009B1514"/>
    <w:rsid w:val="009B1A89"/>
    <w:rsid w:val="009B1A8B"/>
    <w:rsid w:val="009B1B6E"/>
    <w:rsid w:val="009B1DB8"/>
    <w:rsid w:val="009B2654"/>
    <w:rsid w:val="009B2695"/>
    <w:rsid w:val="009B2D6E"/>
    <w:rsid w:val="009B349B"/>
    <w:rsid w:val="009B34B3"/>
    <w:rsid w:val="009B34B4"/>
    <w:rsid w:val="009B3593"/>
    <w:rsid w:val="009B3ABC"/>
    <w:rsid w:val="009B3E0E"/>
    <w:rsid w:val="009B3E19"/>
    <w:rsid w:val="009B415D"/>
    <w:rsid w:val="009B450A"/>
    <w:rsid w:val="009B4648"/>
    <w:rsid w:val="009B46D2"/>
    <w:rsid w:val="009B498C"/>
    <w:rsid w:val="009B4C07"/>
    <w:rsid w:val="009B53D6"/>
    <w:rsid w:val="009B633D"/>
    <w:rsid w:val="009B6EE9"/>
    <w:rsid w:val="009B70A7"/>
    <w:rsid w:val="009B71F7"/>
    <w:rsid w:val="009B73A4"/>
    <w:rsid w:val="009B784E"/>
    <w:rsid w:val="009B7E1F"/>
    <w:rsid w:val="009C0675"/>
    <w:rsid w:val="009C0A5D"/>
    <w:rsid w:val="009C142A"/>
    <w:rsid w:val="009C1579"/>
    <w:rsid w:val="009C1883"/>
    <w:rsid w:val="009C1B1F"/>
    <w:rsid w:val="009C1D99"/>
    <w:rsid w:val="009C1DC1"/>
    <w:rsid w:val="009C22BC"/>
    <w:rsid w:val="009C2A69"/>
    <w:rsid w:val="009C2AA6"/>
    <w:rsid w:val="009C3107"/>
    <w:rsid w:val="009C3CD3"/>
    <w:rsid w:val="009C3DDB"/>
    <w:rsid w:val="009C3F3E"/>
    <w:rsid w:val="009C4A24"/>
    <w:rsid w:val="009C4DEC"/>
    <w:rsid w:val="009C50BE"/>
    <w:rsid w:val="009C5372"/>
    <w:rsid w:val="009C537E"/>
    <w:rsid w:val="009C58F0"/>
    <w:rsid w:val="009C61BB"/>
    <w:rsid w:val="009C6568"/>
    <w:rsid w:val="009C67DE"/>
    <w:rsid w:val="009C725E"/>
    <w:rsid w:val="009C7278"/>
    <w:rsid w:val="009C72CE"/>
    <w:rsid w:val="009C74DA"/>
    <w:rsid w:val="009C78EC"/>
    <w:rsid w:val="009C7DD2"/>
    <w:rsid w:val="009C7E5E"/>
    <w:rsid w:val="009C7F36"/>
    <w:rsid w:val="009D05F8"/>
    <w:rsid w:val="009D0919"/>
    <w:rsid w:val="009D0CB6"/>
    <w:rsid w:val="009D0CD6"/>
    <w:rsid w:val="009D104B"/>
    <w:rsid w:val="009D10D5"/>
    <w:rsid w:val="009D10EE"/>
    <w:rsid w:val="009D149D"/>
    <w:rsid w:val="009D190A"/>
    <w:rsid w:val="009D1BC1"/>
    <w:rsid w:val="009D2197"/>
    <w:rsid w:val="009D21C1"/>
    <w:rsid w:val="009D259B"/>
    <w:rsid w:val="009D2796"/>
    <w:rsid w:val="009D2943"/>
    <w:rsid w:val="009D2D28"/>
    <w:rsid w:val="009D3034"/>
    <w:rsid w:val="009D30F6"/>
    <w:rsid w:val="009D32B3"/>
    <w:rsid w:val="009D363D"/>
    <w:rsid w:val="009D3C08"/>
    <w:rsid w:val="009D3C6F"/>
    <w:rsid w:val="009D3D8E"/>
    <w:rsid w:val="009D4747"/>
    <w:rsid w:val="009D49E8"/>
    <w:rsid w:val="009D4FE7"/>
    <w:rsid w:val="009D54C2"/>
    <w:rsid w:val="009D54FE"/>
    <w:rsid w:val="009D5C5C"/>
    <w:rsid w:val="009D5C9A"/>
    <w:rsid w:val="009D5D07"/>
    <w:rsid w:val="009D5FBA"/>
    <w:rsid w:val="009D6A5F"/>
    <w:rsid w:val="009D6DB3"/>
    <w:rsid w:val="009D7102"/>
    <w:rsid w:val="009D76D8"/>
    <w:rsid w:val="009D7838"/>
    <w:rsid w:val="009D787B"/>
    <w:rsid w:val="009D79CE"/>
    <w:rsid w:val="009D7D9C"/>
    <w:rsid w:val="009E0494"/>
    <w:rsid w:val="009E081C"/>
    <w:rsid w:val="009E0A11"/>
    <w:rsid w:val="009E1216"/>
    <w:rsid w:val="009E1707"/>
    <w:rsid w:val="009E18E0"/>
    <w:rsid w:val="009E19C2"/>
    <w:rsid w:val="009E1B4A"/>
    <w:rsid w:val="009E1EF1"/>
    <w:rsid w:val="009E2473"/>
    <w:rsid w:val="009E2CFB"/>
    <w:rsid w:val="009E31DD"/>
    <w:rsid w:val="009E340B"/>
    <w:rsid w:val="009E3879"/>
    <w:rsid w:val="009E434A"/>
    <w:rsid w:val="009E49AC"/>
    <w:rsid w:val="009E4C35"/>
    <w:rsid w:val="009E53EA"/>
    <w:rsid w:val="009E5A06"/>
    <w:rsid w:val="009E62E2"/>
    <w:rsid w:val="009E62EA"/>
    <w:rsid w:val="009E6B40"/>
    <w:rsid w:val="009E6D5E"/>
    <w:rsid w:val="009E72E4"/>
    <w:rsid w:val="009E7682"/>
    <w:rsid w:val="009E7FC8"/>
    <w:rsid w:val="009F0194"/>
    <w:rsid w:val="009F096A"/>
    <w:rsid w:val="009F0A37"/>
    <w:rsid w:val="009F0CF9"/>
    <w:rsid w:val="009F0E97"/>
    <w:rsid w:val="009F1CF4"/>
    <w:rsid w:val="009F1F3A"/>
    <w:rsid w:val="009F203D"/>
    <w:rsid w:val="009F22EE"/>
    <w:rsid w:val="009F2500"/>
    <w:rsid w:val="009F26C9"/>
    <w:rsid w:val="009F27DE"/>
    <w:rsid w:val="009F33A7"/>
    <w:rsid w:val="009F3478"/>
    <w:rsid w:val="009F370D"/>
    <w:rsid w:val="009F38A9"/>
    <w:rsid w:val="009F3F03"/>
    <w:rsid w:val="009F4164"/>
    <w:rsid w:val="009F4671"/>
    <w:rsid w:val="009F46B2"/>
    <w:rsid w:val="009F46ED"/>
    <w:rsid w:val="009F4954"/>
    <w:rsid w:val="009F4B87"/>
    <w:rsid w:val="009F54B1"/>
    <w:rsid w:val="009F5CA5"/>
    <w:rsid w:val="009F625D"/>
    <w:rsid w:val="009F6497"/>
    <w:rsid w:val="009F6E1D"/>
    <w:rsid w:val="009F708C"/>
    <w:rsid w:val="009F7173"/>
    <w:rsid w:val="009F74D2"/>
    <w:rsid w:val="009F79DD"/>
    <w:rsid w:val="009F7D5C"/>
    <w:rsid w:val="00A00110"/>
    <w:rsid w:val="00A001E0"/>
    <w:rsid w:val="00A00A6E"/>
    <w:rsid w:val="00A010D5"/>
    <w:rsid w:val="00A010F0"/>
    <w:rsid w:val="00A014BC"/>
    <w:rsid w:val="00A01701"/>
    <w:rsid w:val="00A0170A"/>
    <w:rsid w:val="00A01F3E"/>
    <w:rsid w:val="00A023A5"/>
    <w:rsid w:val="00A02A87"/>
    <w:rsid w:val="00A02B30"/>
    <w:rsid w:val="00A02B6B"/>
    <w:rsid w:val="00A02E75"/>
    <w:rsid w:val="00A03C1F"/>
    <w:rsid w:val="00A03F3B"/>
    <w:rsid w:val="00A04EAE"/>
    <w:rsid w:val="00A0556B"/>
    <w:rsid w:val="00A0578F"/>
    <w:rsid w:val="00A0596A"/>
    <w:rsid w:val="00A06B4B"/>
    <w:rsid w:val="00A072AA"/>
    <w:rsid w:val="00A07502"/>
    <w:rsid w:val="00A10302"/>
    <w:rsid w:val="00A10B55"/>
    <w:rsid w:val="00A10FB8"/>
    <w:rsid w:val="00A11248"/>
    <w:rsid w:val="00A11254"/>
    <w:rsid w:val="00A11B9F"/>
    <w:rsid w:val="00A12007"/>
    <w:rsid w:val="00A12886"/>
    <w:rsid w:val="00A132C2"/>
    <w:rsid w:val="00A1335F"/>
    <w:rsid w:val="00A13C1E"/>
    <w:rsid w:val="00A13FDE"/>
    <w:rsid w:val="00A14016"/>
    <w:rsid w:val="00A143C4"/>
    <w:rsid w:val="00A14652"/>
    <w:rsid w:val="00A1469C"/>
    <w:rsid w:val="00A1483E"/>
    <w:rsid w:val="00A14872"/>
    <w:rsid w:val="00A14913"/>
    <w:rsid w:val="00A14ABF"/>
    <w:rsid w:val="00A14BF9"/>
    <w:rsid w:val="00A14C90"/>
    <w:rsid w:val="00A14E43"/>
    <w:rsid w:val="00A15291"/>
    <w:rsid w:val="00A15BEB"/>
    <w:rsid w:val="00A15CA2"/>
    <w:rsid w:val="00A1619C"/>
    <w:rsid w:val="00A1699E"/>
    <w:rsid w:val="00A16A45"/>
    <w:rsid w:val="00A16BCB"/>
    <w:rsid w:val="00A175DB"/>
    <w:rsid w:val="00A1790F"/>
    <w:rsid w:val="00A17F54"/>
    <w:rsid w:val="00A2018C"/>
    <w:rsid w:val="00A20474"/>
    <w:rsid w:val="00A20A56"/>
    <w:rsid w:val="00A2163B"/>
    <w:rsid w:val="00A22378"/>
    <w:rsid w:val="00A2259C"/>
    <w:rsid w:val="00A2265A"/>
    <w:rsid w:val="00A2289A"/>
    <w:rsid w:val="00A2363B"/>
    <w:rsid w:val="00A23FEE"/>
    <w:rsid w:val="00A24088"/>
    <w:rsid w:val="00A245B6"/>
    <w:rsid w:val="00A245F2"/>
    <w:rsid w:val="00A24C0D"/>
    <w:rsid w:val="00A24DA4"/>
    <w:rsid w:val="00A25362"/>
    <w:rsid w:val="00A25776"/>
    <w:rsid w:val="00A25B79"/>
    <w:rsid w:val="00A263C3"/>
    <w:rsid w:val="00A263CA"/>
    <w:rsid w:val="00A2678F"/>
    <w:rsid w:val="00A2680A"/>
    <w:rsid w:val="00A27903"/>
    <w:rsid w:val="00A27FA2"/>
    <w:rsid w:val="00A30251"/>
    <w:rsid w:val="00A30377"/>
    <w:rsid w:val="00A30972"/>
    <w:rsid w:val="00A30ACA"/>
    <w:rsid w:val="00A30B63"/>
    <w:rsid w:val="00A30C63"/>
    <w:rsid w:val="00A317D6"/>
    <w:rsid w:val="00A31A8D"/>
    <w:rsid w:val="00A3250E"/>
    <w:rsid w:val="00A3261B"/>
    <w:rsid w:val="00A3271C"/>
    <w:rsid w:val="00A32FAF"/>
    <w:rsid w:val="00A33572"/>
    <w:rsid w:val="00A33769"/>
    <w:rsid w:val="00A33AB5"/>
    <w:rsid w:val="00A33FF2"/>
    <w:rsid w:val="00A34ACE"/>
    <w:rsid w:val="00A34E9D"/>
    <w:rsid w:val="00A34F6F"/>
    <w:rsid w:val="00A353B9"/>
    <w:rsid w:val="00A353D7"/>
    <w:rsid w:val="00A35462"/>
    <w:rsid w:val="00A35A43"/>
    <w:rsid w:val="00A36264"/>
    <w:rsid w:val="00A3652E"/>
    <w:rsid w:val="00A36926"/>
    <w:rsid w:val="00A36A2C"/>
    <w:rsid w:val="00A36D03"/>
    <w:rsid w:val="00A36EE7"/>
    <w:rsid w:val="00A37B26"/>
    <w:rsid w:val="00A37D16"/>
    <w:rsid w:val="00A37EB4"/>
    <w:rsid w:val="00A4061F"/>
    <w:rsid w:val="00A407E0"/>
    <w:rsid w:val="00A40F32"/>
    <w:rsid w:val="00A41197"/>
    <w:rsid w:val="00A41326"/>
    <w:rsid w:val="00A41368"/>
    <w:rsid w:val="00A41513"/>
    <w:rsid w:val="00A415AA"/>
    <w:rsid w:val="00A41A68"/>
    <w:rsid w:val="00A41C73"/>
    <w:rsid w:val="00A420B6"/>
    <w:rsid w:val="00A4253D"/>
    <w:rsid w:val="00A42849"/>
    <w:rsid w:val="00A42C0E"/>
    <w:rsid w:val="00A42E74"/>
    <w:rsid w:val="00A4354D"/>
    <w:rsid w:val="00A435F1"/>
    <w:rsid w:val="00A4366B"/>
    <w:rsid w:val="00A43716"/>
    <w:rsid w:val="00A43830"/>
    <w:rsid w:val="00A43F5B"/>
    <w:rsid w:val="00A43FA5"/>
    <w:rsid w:val="00A44041"/>
    <w:rsid w:val="00A44292"/>
    <w:rsid w:val="00A447CF"/>
    <w:rsid w:val="00A450F0"/>
    <w:rsid w:val="00A45183"/>
    <w:rsid w:val="00A4523B"/>
    <w:rsid w:val="00A457A2"/>
    <w:rsid w:val="00A457BA"/>
    <w:rsid w:val="00A458D2"/>
    <w:rsid w:val="00A4590A"/>
    <w:rsid w:val="00A459C1"/>
    <w:rsid w:val="00A459C6"/>
    <w:rsid w:val="00A46283"/>
    <w:rsid w:val="00A462EA"/>
    <w:rsid w:val="00A46879"/>
    <w:rsid w:val="00A46A14"/>
    <w:rsid w:val="00A46E1C"/>
    <w:rsid w:val="00A46EFA"/>
    <w:rsid w:val="00A473D8"/>
    <w:rsid w:val="00A474F4"/>
    <w:rsid w:val="00A47553"/>
    <w:rsid w:val="00A47850"/>
    <w:rsid w:val="00A47C49"/>
    <w:rsid w:val="00A50708"/>
    <w:rsid w:val="00A5072C"/>
    <w:rsid w:val="00A50AE3"/>
    <w:rsid w:val="00A5108D"/>
    <w:rsid w:val="00A51452"/>
    <w:rsid w:val="00A51AB4"/>
    <w:rsid w:val="00A521AD"/>
    <w:rsid w:val="00A5252D"/>
    <w:rsid w:val="00A52E22"/>
    <w:rsid w:val="00A5348A"/>
    <w:rsid w:val="00A53B37"/>
    <w:rsid w:val="00A53E55"/>
    <w:rsid w:val="00A53F56"/>
    <w:rsid w:val="00A54006"/>
    <w:rsid w:val="00A5422B"/>
    <w:rsid w:val="00A543B9"/>
    <w:rsid w:val="00A5458C"/>
    <w:rsid w:val="00A54821"/>
    <w:rsid w:val="00A54C55"/>
    <w:rsid w:val="00A54E04"/>
    <w:rsid w:val="00A54FA7"/>
    <w:rsid w:val="00A55286"/>
    <w:rsid w:val="00A554C7"/>
    <w:rsid w:val="00A55863"/>
    <w:rsid w:val="00A5598D"/>
    <w:rsid w:val="00A55CBA"/>
    <w:rsid w:val="00A55F0B"/>
    <w:rsid w:val="00A564F1"/>
    <w:rsid w:val="00A567A1"/>
    <w:rsid w:val="00A56914"/>
    <w:rsid w:val="00A56E75"/>
    <w:rsid w:val="00A573FE"/>
    <w:rsid w:val="00A57428"/>
    <w:rsid w:val="00A6062B"/>
    <w:rsid w:val="00A60689"/>
    <w:rsid w:val="00A608F3"/>
    <w:rsid w:val="00A60EF3"/>
    <w:rsid w:val="00A6108C"/>
    <w:rsid w:val="00A61286"/>
    <w:rsid w:val="00A617EF"/>
    <w:rsid w:val="00A61D5A"/>
    <w:rsid w:val="00A624C9"/>
    <w:rsid w:val="00A62607"/>
    <w:rsid w:val="00A628B2"/>
    <w:rsid w:val="00A6306B"/>
    <w:rsid w:val="00A63121"/>
    <w:rsid w:val="00A632BC"/>
    <w:rsid w:val="00A6398C"/>
    <w:rsid w:val="00A64004"/>
    <w:rsid w:val="00A6432C"/>
    <w:rsid w:val="00A64403"/>
    <w:rsid w:val="00A648C0"/>
    <w:rsid w:val="00A64DD4"/>
    <w:rsid w:val="00A64EFE"/>
    <w:rsid w:val="00A6532C"/>
    <w:rsid w:val="00A6549A"/>
    <w:rsid w:val="00A654D5"/>
    <w:rsid w:val="00A6561F"/>
    <w:rsid w:val="00A65AA0"/>
    <w:rsid w:val="00A65D0D"/>
    <w:rsid w:val="00A661BD"/>
    <w:rsid w:val="00A6632A"/>
    <w:rsid w:val="00A66488"/>
    <w:rsid w:val="00A6672D"/>
    <w:rsid w:val="00A66858"/>
    <w:rsid w:val="00A66DCF"/>
    <w:rsid w:val="00A675AB"/>
    <w:rsid w:val="00A700AD"/>
    <w:rsid w:val="00A702A0"/>
    <w:rsid w:val="00A7055A"/>
    <w:rsid w:val="00A706E2"/>
    <w:rsid w:val="00A70B1C"/>
    <w:rsid w:val="00A70D4D"/>
    <w:rsid w:val="00A70F77"/>
    <w:rsid w:val="00A7133C"/>
    <w:rsid w:val="00A71357"/>
    <w:rsid w:val="00A71913"/>
    <w:rsid w:val="00A71F64"/>
    <w:rsid w:val="00A723CD"/>
    <w:rsid w:val="00A72689"/>
    <w:rsid w:val="00A72CE8"/>
    <w:rsid w:val="00A72DEE"/>
    <w:rsid w:val="00A72E78"/>
    <w:rsid w:val="00A72FEF"/>
    <w:rsid w:val="00A737C0"/>
    <w:rsid w:val="00A7381C"/>
    <w:rsid w:val="00A73AE7"/>
    <w:rsid w:val="00A73B2A"/>
    <w:rsid w:val="00A73BF4"/>
    <w:rsid w:val="00A73D3D"/>
    <w:rsid w:val="00A74123"/>
    <w:rsid w:val="00A747FB"/>
    <w:rsid w:val="00A74A9C"/>
    <w:rsid w:val="00A7502C"/>
    <w:rsid w:val="00A7520C"/>
    <w:rsid w:val="00A75889"/>
    <w:rsid w:val="00A75B3C"/>
    <w:rsid w:val="00A77296"/>
    <w:rsid w:val="00A77760"/>
    <w:rsid w:val="00A779B1"/>
    <w:rsid w:val="00A77EAF"/>
    <w:rsid w:val="00A77FA2"/>
    <w:rsid w:val="00A80056"/>
    <w:rsid w:val="00A8016B"/>
    <w:rsid w:val="00A8028E"/>
    <w:rsid w:val="00A80515"/>
    <w:rsid w:val="00A807BA"/>
    <w:rsid w:val="00A80806"/>
    <w:rsid w:val="00A80CA2"/>
    <w:rsid w:val="00A80E23"/>
    <w:rsid w:val="00A80EC8"/>
    <w:rsid w:val="00A811C1"/>
    <w:rsid w:val="00A81776"/>
    <w:rsid w:val="00A8223B"/>
    <w:rsid w:val="00A8268D"/>
    <w:rsid w:val="00A8298B"/>
    <w:rsid w:val="00A829A5"/>
    <w:rsid w:val="00A82E30"/>
    <w:rsid w:val="00A838D6"/>
    <w:rsid w:val="00A83ADB"/>
    <w:rsid w:val="00A840FE"/>
    <w:rsid w:val="00A8423E"/>
    <w:rsid w:val="00A84327"/>
    <w:rsid w:val="00A84346"/>
    <w:rsid w:val="00A8470B"/>
    <w:rsid w:val="00A84C46"/>
    <w:rsid w:val="00A851D1"/>
    <w:rsid w:val="00A8529B"/>
    <w:rsid w:val="00A85401"/>
    <w:rsid w:val="00A85A77"/>
    <w:rsid w:val="00A85B94"/>
    <w:rsid w:val="00A85D27"/>
    <w:rsid w:val="00A85F05"/>
    <w:rsid w:val="00A86287"/>
    <w:rsid w:val="00A86316"/>
    <w:rsid w:val="00A863AB"/>
    <w:rsid w:val="00A86480"/>
    <w:rsid w:val="00A86683"/>
    <w:rsid w:val="00A86A90"/>
    <w:rsid w:val="00A86AE4"/>
    <w:rsid w:val="00A86F85"/>
    <w:rsid w:val="00A87363"/>
    <w:rsid w:val="00A87B3C"/>
    <w:rsid w:val="00A87E38"/>
    <w:rsid w:val="00A90019"/>
    <w:rsid w:val="00A90673"/>
    <w:rsid w:val="00A908A7"/>
    <w:rsid w:val="00A90FBD"/>
    <w:rsid w:val="00A91021"/>
    <w:rsid w:val="00A91372"/>
    <w:rsid w:val="00A914A6"/>
    <w:rsid w:val="00A917CF"/>
    <w:rsid w:val="00A91868"/>
    <w:rsid w:val="00A920A7"/>
    <w:rsid w:val="00A926E5"/>
    <w:rsid w:val="00A936C1"/>
    <w:rsid w:val="00A938DD"/>
    <w:rsid w:val="00A9398A"/>
    <w:rsid w:val="00A93A11"/>
    <w:rsid w:val="00A93B46"/>
    <w:rsid w:val="00A942AD"/>
    <w:rsid w:val="00A9456F"/>
    <w:rsid w:val="00A9468A"/>
    <w:rsid w:val="00A94F99"/>
    <w:rsid w:val="00A9508E"/>
    <w:rsid w:val="00A9606E"/>
    <w:rsid w:val="00A96855"/>
    <w:rsid w:val="00A969F3"/>
    <w:rsid w:val="00A96EB8"/>
    <w:rsid w:val="00A96EF6"/>
    <w:rsid w:val="00A97528"/>
    <w:rsid w:val="00A97860"/>
    <w:rsid w:val="00A97C4F"/>
    <w:rsid w:val="00AA0074"/>
    <w:rsid w:val="00AA051D"/>
    <w:rsid w:val="00AA07C1"/>
    <w:rsid w:val="00AA0848"/>
    <w:rsid w:val="00AA08BA"/>
    <w:rsid w:val="00AA08ED"/>
    <w:rsid w:val="00AA0D13"/>
    <w:rsid w:val="00AA1018"/>
    <w:rsid w:val="00AA1552"/>
    <w:rsid w:val="00AA16EF"/>
    <w:rsid w:val="00AA18BD"/>
    <w:rsid w:val="00AA1D7F"/>
    <w:rsid w:val="00AA23EE"/>
    <w:rsid w:val="00AA2DBB"/>
    <w:rsid w:val="00AA2EEA"/>
    <w:rsid w:val="00AA2FBE"/>
    <w:rsid w:val="00AA3290"/>
    <w:rsid w:val="00AA3948"/>
    <w:rsid w:val="00AA3B84"/>
    <w:rsid w:val="00AA3FEF"/>
    <w:rsid w:val="00AA414D"/>
    <w:rsid w:val="00AA43CE"/>
    <w:rsid w:val="00AA4557"/>
    <w:rsid w:val="00AA47A0"/>
    <w:rsid w:val="00AA4887"/>
    <w:rsid w:val="00AA489F"/>
    <w:rsid w:val="00AA4B80"/>
    <w:rsid w:val="00AA4C92"/>
    <w:rsid w:val="00AA4EE4"/>
    <w:rsid w:val="00AA50C3"/>
    <w:rsid w:val="00AA5173"/>
    <w:rsid w:val="00AA5675"/>
    <w:rsid w:val="00AA582C"/>
    <w:rsid w:val="00AA5A70"/>
    <w:rsid w:val="00AA5C45"/>
    <w:rsid w:val="00AA6168"/>
    <w:rsid w:val="00AA62F9"/>
    <w:rsid w:val="00AA649F"/>
    <w:rsid w:val="00AA6FC4"/>
    <w:rsid w:val="00AA7175"/>
    <w:rsid w:val="00AB014C"/>
    <w:rsid w:val="00AB024E"/>
    <w:rsid w:val="00AB080A"/>
    <w:rsid w:val="00AB0EBE"/>
    <w:rsid w:val="00AB0F82"/>
    <w:rsid w:val="00AB10F4"/>
    <w:rsid w:val="00AB140C"/>
    <w:rsid w:val="00AB1432"/>
    <w:rsid w:val="00AB1D7D"/>
    <w:rsid w:val="00AB1E06"/>
    <w:rsid w:val="00AB2BF6"/>
    <w:rsid w:val="00AB31BD"/>
    <w:rsid w:val="00AB32E6"/>
    <w:rsid w:val="00AB34E9"/>
    <w:rsid w:val="00AB3D5B"/>
    <w:rsid w:val="00AB3E05"/>
    <w:rsid w:val="00AB4033"/>
    <w:rsid w:val="00AB45B2"/>
    <w:rsid w:val="00AB4642"/>
    <w:rsid w:val="00AB4932"/>
    <w:rsid w:val="00AB4B40"/>
    <w:rsid w:val="00AB4D2A"/>
    <w:rsid w:val="00AB4D87"/>
    <w:rsid w:val="00AB4D90"/>
    <w:rsid w:val="00AB4E8D"/>
    <w:rsid w:val="00AB533A"/>
    <w:rsid w:val="00AB54A8"/>
    <w:rsid w:val="00AB5C97"/>
    <w:rsid w:val="00AB5E1E"/>
    <w:rsid w:val="00AB5FFE"/>
    <w:rsid w:val="00AB6285"/>
    <w:rsid w:val="00AB6718"/>
    <w:rsid w:val="00AB6BA9"/>
    <w:rsid w:val="00AB6CA1"/>
    <w:rsid w:val="00AB6CFA"/>
    <w:rsid w:val="00AB6D93"/>
    <w:rsid w:val="00AB6ED7"/>
    <w:rsid w:val="00AB74F2"/>
    <w:rsid w:val="00AB75B5"/>
    <w:rsid w:val="00AB7B92"/>
    <w:rsid w:val="00AB7D0F"/>
    <w:rsid w:val="00AC0374"/>
    <w:rsid w:val="00AC0668"/>
    <w:rsid w:val="00AC102C"/>
    <w:rsid w:val="00AC1052"/>
    <w:rsid w:val="00AC1409"/>
    <w:rsid w:val="00AC17BC"/>
    <w:rsid w:val="00AC189F"/>
    <w:rsid w:val="00AC18FA"/>
    <w:rsid w:val="00AC1ACB"/>
    <w:rsid w:val="00AC1DAD"/>
    <w:rsid w:val="00AC25EE"/>
    <w:rsid w:val="00AC2636"/>
    <w:rsid w:val="00AC288D"/>
    <w:rsid w:val="00AC2F7F"/>
    <w:rsid w:val="00AC324A"/>
    <w:rsid w:val="00AC492C"/>
    <w:rsid w:val="00AC501A"/>
    <w:rsid w:val="00AC5054"/>
    <w:rsid w:val="00AC57C9"/>
    <w:rsid w:val="00AC57D2"/>
    <w:rsid w:val="00AC59C0"/>
    <w:rsid w:val="00AC6131"/>
    <w:rsid w:val="00AC61CF"/>
    <w:rsid w:val="00AC6A10"/>
    <w:rsid w:val="00AC6A1C"/>
    <w:rsid w:val="00AC6E07"/>
    <w:rsid w:val="00AC75AB"/>
    <w:rsid w:val="00AC78A6"/>
    <w:rsid w:val="00AC7A83"/>
    <w:rsid w:val="00AC7E57"/>
    <w:rsid w:val="00AC7E89"/>
    <w:rsid w:val="00AC7EBB"/>
    <w:rsid w:val="00AD020D"/>
    <w:rsid w:val="00AD0DC5"/>
    <w:rsid w:val="00AD0EAA"/>
    <w:rsid w:val="00AD16E5"/>
    <w:rsid w:val="00AD1E6C"/>
    <w:rsid w:val="00AD1ECD"/>
    <w:rsid w:val="00AD1EE2"/>
    <w:rsid w:val="00AD20B4"/>
    <w:rsid w:val="00AD22B0"/>
    <w:rsid w:val="00AD2504"/>
    <w:rsid w:val="00AD2E12"/>
    <w:rsid w:val="00AD344D"/>
    <w:rsid w:val="00AD37F1"/>
    <w:rsid w:val="00AD3F18"/>
    <w:rsid w:val="00AD4079"/>
    <w:rsid w:val="00AD4ABA"/>
    <w:rsid w:val="00AD4BE5"/>
    <w:rsid w:val="00AD4CB3"/>
    <w:rsid w:val="00AD5366"/>
    <w:rsid w:val="00AD5371"/>
    <w:rsid w:val="00AD595E"/>
    <w:rsid w:val="00AD59A0"/>
    <w:rsid w:val="00AD5FD6"/>
    <w:rsid w:val="00AD6D82"/>
    <w:rsid w:val="00AD72E2"/>
    <w:rsid w:val="00AD73C3"/>
    <w:rsid w:val="00AD744F"/>
    <w:rsid w:val="00AD7B2A"/>
    <w:rsid w:val="00AE01BC"/>
    <w:rsid w:val="00AE02DE"/>
    <w:rsid w:val="00AE039A"/>
    <w:rsid w:val="00AE0870"/>
    <w:rsid w:val="00AE096B"/>
    <w:rsid w:val="00AE0E60"/>
    <w:rsid w:val="00AE1303"/>
    <w:rsid w:val="00AE18C1"/>
    <w:rsid w:val="00AE1912"/>
    <w:rsid w:val="00AE1E52"/>
    <w:rsid w:val="00AE1F2F"/>
    <w:rsid w:val="00AE2176"/>
    <w:rsid w:val="00AE2430"/>
    <w:rsid w:val="00AE26BE"/>
    <w:rsid w:val="00AE2D36"/>
    <w:rsid w:val="00AE313B"/>
    <w:rsid w:val="00AE313C"/>
    <w:rsid w:val="00AE3531"/>
    <w:rsid w:val="00AE3FC4"/>
    <w:rsid w:val="00AE49A5"/>
    <w:rsid w:val="00AE5080"/>
    <w:rsid w:val="00AE548F"/>
    <w:rsid w:val="00AE5FD2"/>
    <w:rsid w:val="00AE6318"/>
    <w:rsid w:val="00AE6788"/>
    <w:rsid w:val="00AE72D1"/>
    <w:rsid w:val="00AE741C"/>
    <w:rsid w:val="00AF0211"/>
    <w:rsid w:val="00AF0FD2"/>
    <w:rsid w:val="00AF1B10"/>
    <w:rsid w:val="00AF1DCF"/>
    <w:rsid w:val="00AF20E1"/>
    <w:rsid w:val="00AF219A"/>
    <w:rsid w:val="00AF236B"/>
    <w:rsid w:val="00AF23DC"/>
    <w:rsid w:val="00AF24A7"/>
    <w:rsid w:val="00AF2A7B"/>
    <w:rsid w:val="00AF35B0"/>
    <w:rsid w:val="00AF3C52"/>
    <w:rsid w:val="00AF3EC4"/>
    <w:rsid w:val="00AF44E4"/>
    <w:rsid w:val="00AF44F4"/>
    <w:rsid w:val="00AF462D"/>
    <w:rsid w:val="00AF4A12"/>
    <w:rsid w:val="00AF4BB2"/>
    <w:rsid w:val="00AF4CE5"/>
    <w:rsid w:val="00AF5023"/>
    <w:rsid w:val="00AF533D"/>
    <w:rsid w:val="00AF582A"/>
    <w:rsid w:val="00AF609D"/>
    <w:rsid w:val="00AF6C07"/>
    <w:rsid w:val="00AF7B81"/>
    <w:rsid w:val="00B003D7"/>
    <w:rsid w:val="00B006DA"/>
    <w:rsid w:val="00B00B5B"/>
    <w:rsid w:val="00B01192"/>
    <w:rsid w:val="00B01361"/>
    <w:rsid w:val="00B0138C"/>
    <w:rsid w:val="00B01517"/>
    <w:rsid w:val="00B01B77"/>
    <w:rsid w:val="00B02702"/>
    <w:rsid w:val="00B02C6B"/>
    <w:rsid w:val="00B03060"/>
    <w:rsid w:val="00B0377F"/>
    <w:rsid w:val="00B038AE"/>
    <w:rsid w:val="00B039D1"/>
    <w:rsid w:val="00B03C03"/>
    <w:rsid w:val="00B03FC0"/>
    <w:rsid w:val="00B04487"/>
    <w:rsid w:val="00B048C3"/>
    <w:rsid w:val="00B04D14"/>
    <w:rsid w:val="00B052CD"/>
    <w:rsid w:val="00B0547A"/>
    <w:rsid w:val="00B05553"/>
    <w:rsid w:val="00B0587F"/>
    <w:rsid w:val="00B05EC9"/>
    <w:rsid w:val="00B064D3"/>
    <w:rsid w:val="00B067C2"/>
    <w:rsid w:val="00B06991"/>
    <w:rsid w:val="00B070D1"/>
    <w:rsid w:val="00B07874"/>
    <w:rsid w:val="00B07973"/>
    <w:rsid w:val="00B07B15"/>
    <w:rsid w:val="00B07C8F"/>
    <w:rsid w:val="00B07D1A"/>
    <w:rsid w:val="00B1088E"/>
    <w:rsid w:val="00B10E4F"/>
    <w:rsid w:val="00B10E90"/>
    <w:rsid w:val="00B11CC5"/>
    <w:rsid w:val="00B1218A"/>
    <w:rsid w:val="00B121DC"/>
    <w:rsid w:val="00B12514"/>
    <w:rsid w:val="00B1309A"/>
    <w:rsid w:val="00B1318D"/>
    <w:rsid w:val="00B1355D"/>
    <w:rsid w:val="00B147D5"/>
    <w:rsid w:val="00B14A3A"/>
    <w:rsid w:val="00B14DFA"/>
    <w:rsid w:val="00B1562D"/>
    <w:rsid w:val="00B15804"/>
    <w:rsid w:val="00B1591A"/>
    <w:rsid w:val="00B15976"/>
    <w:rsid w:val="00B159E6"/>
    <w:rsid w:val="00B15DE2"/>
    <w:rsid w:val="00B16FF3"/>
    <w:rsid w:val="00B1734F"/>
    <w:rsid w:val="00B1772A"/>
    <w:rsid w:val="00B177BC"/>
    <w:rsid w:val="00B17849"/>
    <w:rsid w:val="00B17A27"/>
    <w:rsid w:val="00B20D83"/>
    <w:rsid w:val="00B20FD7"/>
    <w:rsid w:val="00B21F45"/>
    <w:rsid w:val="00B2224F"/>
    <w:rsid w:val="00B222FA"/>
    <w:rsid w:val="00B22422"/>
    <w:rsid w:val="00B228D8"/>
    <w:rsid w:val="00B22A8B"/>
    <w:rsid w:val="00B23AAA"/>
    <w:rsid w:val="00B23B5F"/>
    <w:rsid w:val="00B23F4E"/>
    <w:rsid w:val="00B2422A"/>
    <w:rsid w:val="00B24A2F"/>
    <w:rsid w:val="00B24C14"/>
    <w:rsid w:val="00B24D63"/>
    <w:rsid w:val="00B24D68"/>
    <w:rsid w:val="00B24F3D"/>
    <w:rsid w:val="00B24FB2"/>
    <w:rsid w:val="00B25333"/>
    <w:rsid w:val="00B25632"/>
    <w:rsid w:val="00B257A1"/>
    <w:rsid w:val="00B259D9"/>
    <w:rsid w:val="00B25E24"/>
    <w:rsid w:val="00B25FE3"/>
    <w:rsid w:val="00B26A33"/>
    <w:rsid w:val="00B26A5B"/>
    <w:rsid w:val="00B26FAA"/>
    <w:rsid w:val="00B273B9"/>
    <w:rsid w:val="00B3037C"/>
    <w:rsid w:val="00B30616"/>
    <w:rsid w:val="00B3089E"/>
    <w:rsid w:val="00B309E2"/>
    <w:rsid w:val="00B30AF9"/>
    <w:rsid w:val="00B30DD5"/>
    <w:rsid w:val="00B30E02"/>
    <w:rsid w:val="00B3111E"/>
    <w:rsid w:val="00B316C5"/>
    <w:rsid w:val="00B31A3B"/>
    <w:rsid w:val="00B32297"/>
    <w:rsid w:val="00B3233B"/>
    <w:rsid w:val="00B325DF"/>
    <w:rsid w:val="00B32E98"/>
    <w:rsid w:val="00B32EF0"/>
    <w:rsid w:val="00B33109"/>
    <w:rsid w:val="00B33AAD"/>
    <w:rsid w:val="00B33FFC"/>
    <w:rsid w:val="00B3443F"/>
    <w:rsid w:val="00B34485"/>
    <w:rsid w:val="00B348BE"/>
    <w:rsid w:val="00B353B6"/>
    <w:rsid w:val="00B3559C"/>
    <w:rsid w:val="00B35859"/>
    <w:rsid w:val="00B35A5C"/>
    <w:rsid w:val="00B35B87"/>
    <w:rsid w:val="00B35DDB"/>
    <w:rsid w:val="00B35EFA"/>
    <w:rsid w:val="00B36D54"/>
    <w:rsid w:val="00B36E8F"/>
    <w:rsid w:val="00B36EF0"/>
    <w:rsid w:val="00B37051"/>
    <w:rsid w:val="00B370B6"/>
    <w:rsid w:val="00B37319"/>
    <w:rsid w:val="00B3783A"/>
    <w:rsid w:val="00B379D0"/>
    <w:rsid w:val="00B37B34"/>
    <w:rsid w:val="00B402FA"/>
    <w:rsid w:val="00B4030F"/>
    <w:rsid w:val="00B404FA"/>
    <w:rsid w:val="00B4090A"/>
    <w:rsid w:val="00B40911"/>
    <w:rsid w:val="00B40D22"/>
    <w:rsid w:val="00B41060"/>
    <w:rsid w:val="00B411D3"/>
    <w:rsid w:val="00B41470"/>
    <w:rsid w:val="00B4163B"/>
    <w:rsid w:val="00B41766"/>
    <w:rsid w:val="00B41980"/>
    <w:rsid w:val="00B42E67"/>
    <w:rsid w:val="00B43422"/>
    <w:rsid w:val="00B43918"/>
    <w:rsid w:val="00B4427B"/>
    <w:rsid w:val="00B44FC1"/>
    <w:rsid w:val="00B46788"/>
    <w:rsid w:val="00B46A32"/>
    <w:rsid w:val="00B46F79"/>
    <w:rsid w:val="00B46FD6"/>
    <w:rsid w:val="00B471E7"/>
    <w:rsid w:val="00B47770"/>
    <w:rsid w:val="00B47FC2"/>
    <w:rsid w:val="00B5004F"/>
    <w:rsid w:val="00B50510"/>
    <w:rsid w:val="00B5082E"/>
    <w:rsid w:val="00B51152"/>
    <w:rsid w:val="00B515FB"/>
    <w:rsid w:val="00B51738"/>
    <w:rsid w:val="00B5189E"/>
    <w:rsid w:val="00B51CBC"/>
    <w:rsid w:val="00B52078"/>
    <w:rsid w:val="00B522AC"/>
    <w:rsid w:val="00B52684"/>
    <w:rsid w:val="00B52B80"/>
    <w:rsid w:val="00B5343D"/>
    <w:rsid w:val="00B53888"/>
    <w:rsid w:val="00B53DB8"/>
    <w:rsid w:val="00B53EA5"/>
    <w:rsid w:val="00B546A5"/>
    <w:rsid w:val="00B5517E"/>
    <w:rsid w:val="00B5542D"/>
    <w:rsid w:val="00B55F0E"/>
    <w:rsid w:val="00B5679D"/>
    <w:rsid w:val="00B5697A"/>
    <w:rsid w:val="00B56CB7"/>
    <w:rsid w:val="00B56F0F"/>
    <w:rsid w:val="00B574E2"/>
    <w:rsid w:val="00B57789"/>
    <w:rsid w:val="00B57973"/>
    <w:rsid w:val="00B5797E"/>
    <w:rsid w:val="00B60189"/>
    <w:rsid w:val="00B601E6"/>
    <w:rsid w:val="00B608FF"/>
    <w:rsid w:val="00B6099C"/>
    <w:rsid w:val="00B60BAE"/>
    <w:rsid w:val="00B60CD9"/>
    <w:rsid w:val="00B60F6C"/>
    <w:rsid w:val="00B612BA"/>
    <w:rsid w:val="00B61397"/>
    <w:rsid w:val="00B6162E"/>
    <w:rsid w:val="00B61C53"/>
    <w:rsid w:val="00B61DDE"/>
    <w:rsid w:val="00B62C0E"/>
    <w:rsid w:val="00B62C51"/>
    <w:rsid w:val="00B6352B"/>
    <w:rsid w:val="00B63A35"/>
    <w:rsid w:val="00B64C0A"/>
    <w:rsid w:val="00B64C8A"/>
    <w:rsid w:val="00B64CB6"/>
    <w:rsid w:val="00B65679"/>
    <w:rsid w:val="00B65A5C"/>
    <w:rsid w:val="00B66226"/>
    <w:rsid w:val="00B6638B"/>
    <w:rsid w:val="00B668AB"/>
    <w:rsid w:val="00B66A55"/>
    <w:rsid w:val="00B66B82"/>
    <w:rsid w:val="00B66CDB"/>
    <w:rsid w:val="00B66CFB"/>
    <w:rsid w:val="00B66DED"/>
    <w:rsid w:val="00B66EF8"/>
    <w:rsid w:val="00B67184"/>
    <w:rsid w:val="00B671B1"/>
    <w:rsid w:val="00B672F0"/>
    <w:rsid w:val="00B67396"/>
    <w:rsid w:val="00B67AAF"/>
    <w:rsid w:val="00B70A6F"/>
    <w:rsid w:val="00B70C6B"/>
    <w:rsid w:val="00B71008"/>
    <w:rsid w:val="00B71A1E"/>
    <w:rsid w:val="00B71C5A"/>
    <w:rsid w:val="00B71EB4"/>
    <w:rsid w:val="00B720CE"/>
    <w:rsid w:val="00B7244E"/>
    <w:rsid w:val="00B72681"/>
    <w:rsid w:val="00B72B99"/>
    <w:rsid w:val="00B72BC3"/>
    <w:rsid w:val="00B72CBA"/>
    <w:rsid w:val="00B72DB0"/>
    <w:rsid w:val="00B72ECC"/>
    <w:rsid w:val="00B73666"/>
    <w:rsid w:val="00B74635"/>
    <w:rsid w:val="00B74BB6"/>
    <w:rsid w:val="00B74C44"/>
    <w:rsid w:val="00B74FB1"/>
    <w:rsid w:val="00B75209"/>
    <w:rsid w:val="00B757E8"/>
    <w:rsid w:val="00B75C63"/>
    <w:rsid w:val="00B76496"/>
    <w:rsid w:val="00B76AFF"/>
    <w:rsid w:val="00B76C9F"/>
    <w:rsid w:val="00B77333"/>
    <w:rsid w:val="00B7751F"/>
    <w:rsid w:val="00B77807"/>
    <w:rsid w:val="00B801E2"/>
    <w:rsid w:val="00B80B80"/>
    <w:rsid w:val="00B80B90"/>
    <w:rsid w:val="00B80CC6"/>
    <w:rsid w:val="00B80F3E"/>
    <w:rsid w:val="00B8103E"/>
    <w:rsid w:val="00B819DB"/>
    <w:rsid w:val="00B81BC4"/>
    <w:rsid w:val="00B81C6D"/>
    <w:rsid w:val="00B81CF9"/>
    <w:rsid w:val="00B82939"/>
    <w:rsid w:val="00B82975"/>
    <w:rsid w:val="00B8297F"/>
    <w:rsid w:val="00B82A7C"/>
    <w:rsid w:val="00B830C1"/>
    <w:rsid w:val="00B833B6"/>
    <w:rsid w:val="00B83650"/>
    <w:rsid w:val="00B8386F"/>
    <w:rsid w:val="00B83A78"/>
    <w:rsid w:val="00B84284"/>
    <w:rsid w:val="00B842D6"/>
    <w:rsid w:val="00B844F3"/>
    <w:rsid w:val="00B84804"/>
    <w:rsid w:val="00B84E8D"/>
    <w:rsid w:val="00B84F73"/>
    <w:rsid w:val="00B85000"/>
    <w:rsid w:val="00B85765"/>
    <w:rsid w:val="00B85E24"/>
    <w:rsid w:val="00B86477"/>
    <w:rsid w:val="00B8673F"/>
    <w:rsid w:val="00B86BEA"/>
    <w:rsid w:val="00B86DC2"/>
    <w:rsid w:val="00B86FA9"/>
    <w:rsid w:val="00B87009"/>
    <w:rsid w:val="00B87077"/>
    <w:rsid w:val="00B875EC"/>
    <w:rsid w:val="00B87989"/>
    <w:rsid w:val="00B9014E"/>
    <w:rsid w:val="00B90390"/>
    <w:rsid w:val="00B905AC"/>
    <w:rsid w:val="00B90608"/>
    <w:rsid w:val="00B9060C"/>
    <w:rsid w:val="00B9081E"/>
    <w:rsid w:val="00B90A90"/>
    <w:rsid w:val="00B9100E"/>
    <w:rsid w:val="00B9197D"/>
    <w:rsid w:val="00B91A46"/>
    <w:rsid w:val="00B9231D"/>
    <w:rsid w:val="00B92572"/>
    <w:rsid w:val="00B927A5"/>
    <w:rsid w:val="00B92960"/>
    <w:rsid w:val="00B92EAA"/>
    <w:rsid w:val="00B92F99"/>
    <w:rsid w:val="00B92FBA"/>
    <w:rsid w:val="00B93F51"/>
    <w:rsid w:val="00B9413D"/>
    <w:rsid w:val="00B94933"/>
    <w:rsid w:val="00B94D59"/>
    <w:rsid w:val="00B94EA9"/>
    <w:rsid w:val="00B950C9"/>
    <w:rsid w:val="00B951D8"/>
    <w:rsid w:val="00B953FC"/>
    <w:rsid w:val="00B954E5"/>
    <w:rsid w:val="00B95648"/>
    <w:rsid w:val="00B956AF"/>
    <w:rsid w:val="00B9596E"/>
    <w:rsid w:val="00B969E3"/>
    <w:rsid w:val="00B97104"/>
    <w:rsid w:val="00B97327"/>
    <w:rsid w:val="00B9786C"/>
    <w:rsid w:val="00B97D0D"/>
    <w:rsid w:val="00BA00C4"/>
    <w:rsid w:val="00BA019B"/>
    <w:rsid w:val="00BA03AB"/>
    <w:rsid w:val="00BA0874"/>
    <w:rsid w:val="00BA08F8"/>
    <w:rsid w:val="00BA0FB9"/>
    <w:rsid w:val="00BA1333"/>
    <w:rsid w:val="00BA15B8"/>
    <w:rsid w:val="00BA2295"/>
    <w:rsid w:val="00BA2751"/>
    <w:rsid w:val="00BA2A13"/>
    <w:rsid w:val="00BA2FA9"/>
    <w:rsid w:val="00BA3550"/>
    <w:rsid w:val="00BA3851"/>
    <w:rsid w:val="00BA3ABA"/>
    <w:rsid w:val="00BA3B26"/>
    <w:rsid w:val="00BA3B61"/>
    <w:rsid w:val="00BA3BE0"/>
    <w:rsid w:val="00BA3C76"/>
    <w:rsid w:val="00BA4254"/>
    <w:rsid w:val="00BA46A0"/>
    <w:rsid w:val="00BA53BD"/>
    <w:rsid w:val="00BA5681"/>
    <w:rsid w:val="00BA60B1"/>
    <w:rsid w:val="00BA60BE"/>
    <w:rsid w:val="00BA61AF"/>
    <w:rsid w:val="00BA63AA"/>
    <w:rsid w:val="00BA647E"/>
    <w:rsid w:val="00BA6B25"/>
    <w:rsid w:val="00BA772E"/>
    <w:rsid w:val="00BA77E9"/>
    <w:rsid w:val="00BA78F1"/>
    <w:rsid w:val="00BA7E67"/>
    <w:rsid w:val="00BB019B"/>
    <w:rsid w:val="00BB0340"/>
    <w:rsid w:val="00BB066F"/>
    <w:rsid w:val="00BB077E"/>
    <w:rsid w:val="00BB0AFD"/>
    <w:rsid w:val="00BB0DD9"/>
    <w:rsid w:val="00BB12C2"/>
    <w:rsid w:val="00BB13C0"/>
    <w:rsid w:val="00BB16E7"/>
    <w:rsid w:val="00BB16FD"/>
    <w:rsid w:val="00BB1874"/>
    <w:rsid w:val="00BB1E64"/>
    <w:rsid w:val="00BB2036"/>
    <w:rsid w:val="00BB20C7"/>
    <w:rsid w:val="00BB2143"/>
    <w:rsid w:val="00BB2172"/>
    <w:rsid w:val="00BB2442"/>
    <w:rsid w:val="00BB2479"/>
    <w:rsid w:val="00BB4074"/>
    <w:rsid w:val="00BB416B"/>
    <w:rsid w:val="00BB426E"/>
    <w:rsid w:val="00BB4344"/>
    <w:rsid w:val="00BB4438"/>
    <w:rsid w:val="00BB4544"/>
    <w:rsid w:val="00BB45D8"/>
    <w:rsid w:val="00BB5353"/>
    <w:rsid w:val="00BB5736"/>
    <w:rsid w:val="00BB5C29"/>
    <w:rsid w:val="00BB5EE8"/>
    <w:rsid w:val="00BB6148"/>
    <w:rsid w:val="00BB659F"/>
    <w:rsid w:val="00BB6A17"/>
    <w:rsid w:val="00BB6CE9"/>
    <w:rsid w:val="00BB77A3"/>
    <w:rsid w:val="00BB78F9"/>
    <w:rsid w:val="00BB79CC"/>
    <w:rsid w:val="00BB7A60"/>
    <w:rsid w:val="00BB7C70"/>
    <w:rsid w:val="00BC127C"/>
    <w:rsid w:val="00BC1747"/>
    <w:rsid w:val="00BC1FF5"/>
    <w:rsid w:val="00BC26F8"/>
    <w:rsid w:val="00BC2AF2"/>
    <w:rsid w:val="00BC2DFD"/>
    <w:rsid w:val="00BC2FC7"/>
    <w:rsid w:val="00BC3904"/>
    <w:rsid w:val="00BC3CC7"/>
    <w:rsid w:val="00BC3D05"/>
    <w:rsid w:val="00BC43C6"/>
    <w:rsid w:val="00BC4D57"/>
    <w:rsid w:val="00BC4EDC"/>
    <w:rsid w:val="00BC4F19"/>
    <w:rsid w:val="00BC5148"/>
    <w:rsid w:val="00BC51E1"/>
    <w:rsid w:val="00BC55A9"/>
    <w:rsid w:val="00BC55B4"/>
    <w:rsid w:val="00BC56B0"/>
    <w:rsid w:val="00BC5D30"/>
    <w:rsid w:val="00BC5FA6"/>
    <w:rsid w:val="00BC6258"/>
    <w:rsid w:val="00BC650F"/>
    <w:rsid w:val="00BC6D9C"/>
    <w:rsid w:val="00BC7A91"/>
    <w:rsid w:val="00BC7BCF"/>
    <w:rsid w:val="00BC7CEC"/>
    <w:rsid w:val="00BC7E4E"/>
    <w:rsid w:val="00BC7F8B"/>
    <w:rsid w:val="00BD0431"/>
    <w:rsid w:val="00BD08B0"/>
    <w:rsid w:val="00BD0CA2"/>
    <w:rsid w:val="00BD1022"/>
    <w:rsid w:val="00BD151D"/>
    <w:rsid w:val="00BD162E"/>
    <w:rsid w:val="00BD17E2"/>
    <w:rsid w:val="00BD1809"/>
    <w:rsid w:val="00BD1B9A"/>
    <w:rsid w:val="00BD20CB"/>
    <w:rsid w:val="00BD2999"/>
    <w:rsid w:val="00BD2AE2"/>
    <w:rsid w:val="00BD2B11"/>
    <w:rsid w:val="00BD2C1F"/>
    <w:rsid w:val="00BD2C6D"/>
    <w:rsid w:val="00BD2D36"/>
    <w:rsid w:val="00BD2DFE"/>
    <w:rsid w:val="00BD33A3"/>
    <w:rsid w:val="00BD3938"/>
    <w:rsid w:val="00BD3942"/>
    <w:rsid w:val="00BD39A9"/>
    <w:rsid w:val="00BD3AD0"/>
    <w:rsid w:val="00BD44C2"/>
    <w:rsid w:val="00BD4C59"/>
    <w:rsid w:val="00BD5015"/>
    <w:rsid w:val="00BD5023"/>
    <w:rsid w:val="00BD5345"/>
    <w:rsid w:val="00BD5531"/>
    <w:rsid w:val="00BD59C2"/>
    <w:rsid w:val="00BD5A22"/>
    <w:rsid w:val="00BD5DCA"/>
    <w:rsid w:val="00BD660C"/>
    <w:rsid w:val="00BD6AB1"/>
    <w:rsid w:val="00BD6AFD"/>
    <w:rsid w:val="00BD6BDA"/>
    <w:rsid w:val="00BD6FEE"/>
    <w:rsid w:val="00BD7176"/>
    <w:rsid w:val="00BD7ADA"/>
    <w:rsid w:val="00BD7B32"/>
    <w:rsid w:val="00BD7CA0"/>
    <w:rsid w:val="00BD7E0F"/>
    <w:rsid w:val="00BD7F7B"/>
    <w:rsid w:val="00BE0018"/>
    <w:rsid w:val="00BE01E1"/>
    <w:rsid w:val="00BE0308"/>
    <w:rsid w:val="00BE058E"/>
    <w:rsid w:val="00BE0883"/>
    <w:rsid w:val="00BE0C5F"/>
    <w:rsid w:val="00BE0D76"/>
    <w:rsid w:val="00BE0E81"/>
    <w:rsid w:val="00BE1930"/>
    <w:rsid w:val="00BE1A67"/>
    <w:rsid w:val="00BE1B3B"/>
    <w:rsid w:val="00BE1C00"/>
    <w:rsid w:val="00BE1C23"/>
    <w:rsid w:val="00BE1E00"/>
    <w:rsid w:val="00BE1E34"/>
    <w:rsid w:val="00BE1E46"/>
    <w:rsid w:val="00BE20A5"/>
    <w:rsid w:val="00BE227F"/>
    <w:rsid w:val="00BE22AE"/>
    <w:rsid w:val="00BE2D6D"/>
    <w:rsid w:val="00BE2EBC"/>
    <w:rsid w:val="00BE33A5"/>
    <w:rsid w:val="00BE3473"/>
    <w:rsid w:val="00BE3593"/>
    <w:rsid w:val="00BE3BFA"/>
    <w:rsid w:val="00BE4764"/>
    <w:rsid w:val="00BE47C7"/>
    <w:rsid w:val="00BE4D31"/>
    <w:rsid w:val="00BE4D3D"/>
    <w:rsid w:val="00BE4F4B"/>
    <w:rsid w:val="00BE524A"/>
    <w:rsid w:val="00BE537C"/>
    <w:rsid w:val="00BE563E"/>
    <w:rsid w:val="00BE5856"/>
    <w:rsid w:val="00BE58AB"/>
    <w:rsid w:val="00BE594C"/>
    <w:rsid w:val="00BE632C"/>
    <w:rsid w:val="00BE655D"/>
    <w:rsid w:val="00BE6784"/>
    <w:rsid w:val="00BE6E97"/>
    <w:rsid w:val="00BE6FA0"/>
    <w:rsid w:val="00BE6FCD"/>
    <w:rsid w:val="00BE7073"/>
    <w:rsid w:val="00BE70A2"/>
    <w:rsid w:val="00BE71D3"/>
    <w:rsid w:val="00BE71EB"/>
    <w:rsid w:val="00BE7200"/>
    <w:rsid w:val="00BE7BF0"/>
    <w:rsid w:val="00BF026D"/>
    <w:rsid w:val="00BF055D"/>
    <w:rsid w:val="00BF0A55"/>
    <w:rsid w:val="00BF0AAB"/>
    <w:rsid w:val="00BF111E"/>
    <w:rsid w:val="00BF1F8C"/>
    <w:rsid w:val="00BF209E"/>
    <w:rsid w:val="00BF20F9"/>
    <w:rsid w:val="00BF2269"/>
    <w:rsid w:val="00BF2404"/>
    <w:rsid w:val="00BF2626"/>
    <w:rsid w:val="00BF2BCA"/>
    <w:rsid w:val="00BF2D33"/>
    <w:rsid w:val="00BF302E"/>
    <w:rsid w:val="00BF369A"/>
    <w:rsid w:val="00BF3D23"/>
    <w:rsid w:val="00BF3E83"/>
    <w:rsid w:val="00BF41A9"/>
    <w:rsid w:val="00BF46CF"/>
    <w:rsid w:val="00BF4F2D"/>
    <w:rsid w:val="00BF504C"/>
    <w:rsid w:val="00BF5687"/>
    <w:rsid w:val="00BF5C34"/>
    <w:rsid w:val="00BF5D17"/>
    <w:rsid w:val="00BF5F56"/>
    <w:rsid w:val="00BF65C6"/>
    <w:rsid w:val="00BF6811"/>
    <w:rsid w:val="00BF6FDA"/>
    <w:rsid w:val="00BF71FF"/>
    <w:rsid w:val="00BF7234"/>
    <w:rsid w:val="00BF72E4"/>
    <w:rsid w:val="00BF74DA"/>
    <w:rsid w:val="00BF770E"/>
    <w:rsid w:val="00BF771F"/>
    <w:rsid w:val="00C005C9"/>
    <w:rsid w:val="00C00A34"/>
    <w:rsid w:val="00C00BA8"/>
    <w:rsid w:val="00C00CB2"/>
    <w:rsid w:val="00C010DE"/>
    <w:rsid w:val="00C01111"/>
    <w:rsid w:val="00C01322"/>
    <w:rsid w:val="00C01578"/>
    <w:rsid w:val="00C01727"/>
    <w:rsid w:val="00C019C2"/>
    <w:rsid w:val="00C01A37"/>
    <w:rsid w:val="00C01CC3"/>
    <w:rsid w:val="00C01EA0"/>
    <w:rsid w:val="00C01FD6"/>
    <w:rsid w:val="00C02470"/>
    <w:rsid w:val="00C02A0B"/>
    <w:rsid w:val="00C02C2A"/>
    <w:rsid w:val="00C02C53"/>
    <w:rsid w:val="00C0310A"/>
    <w:rsid w:val="00C03176"/>
    <w:rsid w:val="00C031A3"/>
    <w:rsid w:val="00C032B9"/>
    <w:rsid w:val="00C03971"/>
    <w:rsid w:val="00C0398C"/>
    <w:rsid w:val="00C03E3F"/>
    <w:rsid w:val="00C047B3"/>
    <w:rsid w:val="00C054A9"/>
    <w:rsid w:val="00C05E35"/>
    <w:rsid w:val="00C0625D"/>
    <w:rsid w:val="00C0728D"/>
    <w:rsid w:val="00C073E8"/>
    <w:rsid w:val="00C07812"/>
    <w:rsid w:val="00C0795D"/>
    <w:rsid w:val="00C07AB0"/>
    <w:rsid w:val="00C1000A"/>
    <w:rsid w:val="00C10613"/>
    <w:rsid w:val="00C106D0"/>
    <w:rsid w:val="00C1173C"/>
    <w:rsid w:val="00C11A59"/>
    <w:rsid w:val="00C11AD6"/>
    <w:rsid w:val="00C12183"/>
    <w:rsid w:val="00C122CF"/>
    <w:rsid w:val="00C125CD"/>
    <w:rsid w:val="00C125F6"/>
    <w:rsid w:val="00C127AA"/>
    <w:rsid w:val="00C127BA"/>
    <w:rsid w:val="00C129EE"/>
    <w:rsid w:val="00C12C9C"/>
    <w:rsid w:val="00C12D35"/>
    <w:rsid w:val="00C12D75"/>
    <w:rsid w:val="00C12FFB"/>
    <w:rsid w:val="00C13101"/>
    <w:rsid w:val="00C13769"/>
    <w:rsid w:val="00C1387A"/>
    <w:rsid w:val="00C13916"/>
    <w:rsid w:val="00C13963"/>
    <w:rsid w:val="00C13CEF"/>
    <w:rsid w:val="00C1411B"/>
    <w:rsid w:val="00C14165"/>
    <w:rsid w:val="00C14A05"/>
    <w:rsid w:val="00C14C1E"/>
    <w:rsid w:val="00C14E50"/>
    <w:rsid w:val="00C160F5"/>
    <w:rsid w:val="00C16B39"/>
    <w:rsid w:val="00C17866"/>
    <w:rsid w:val="00C178DC"/>
    <w:rsid w:val="00C17B6F"/>
    <w:rsid w:val="00C17EA5"/>
    <w:rsid w:val="00C17FDE"/>
    <w:rsid w:val="00C20291"/>
    <w:rsid w:val="00C20298"/>
    <w:rsid w:val="00C20401"/>
    <w:rsid w:val="00C204D8"/>
    <w:rsid w:val="00C20F62"/>
    <w:rsid w:val="00C219CF"/>
    <w:rsid w:val="00C219E4"/>
    <w:rsid w:val="00C22C9F"/>
    <w:rsid w:val="00C233DB"/>
    <w:rsid w:val="00C23EFF"/>
    <w:rsid w:val="00C24966"/>
    <w:rsid w:val="00C24FDF"/>
    <w:rsid w:val="00C252FB"/>
    <w:rsid w:val="00C256E1"/>
    <w:rsid w:val="00C259CA"/>
    <w:rsid w:val="00C26285"/>
    <w:rsid w:val="00C266A7"/>
    <w:rsid w:val="00C2695B"/>
    <w:rsid w:val="00C26F26"/>
    <w:rsid w:val="00C26F92"/>
    <w:rsid w:val="00C2740D"/>
    <w:rsid w:val="00C305AE"/>
    <w:rsid w:val="00C30B1C"/>
    <w:rsid w:val="00C30B32"/>
    <w:rsid w:val="00C31078"/>
    <w:rsid w:val="00C314F5"/>
    <w:rsid w:val="00C31AFC"/>
    <w:rsid w:val="00C327D6"/>
    <w:rsid w:val="00C32A22"/>
    <w:rsid w:val="00C32A93"/>
    <w:rsid w:val="00C32F25"/>
    <w:rsid w:val="00C33668"/>
    <w:rsid w:val="00C33675"/>
    <w:rsid w:val="00C336AB"/>
    <w:rsid w:val="00C33825"/>
    <w:rsid w:val="00C34164"/>
    <w:rsid w:val="00C34539"/>
    <w:rsid w:val="00C3457C"/>
    <w:rsid w:val="00C34BE8"/>
    <w:rsid w:val="00C34DF0"/>
    <w:rsid w:val="00C354EC"/>
    <w:rsid w:val="00C35A75"/>
    <w:rsid w:val="00C35B88"/>
    <w:rsid w:val="00C35BB6"/>
    <w:rsid w:val="00C36C04"/>
    <w:rsid w:val="00C36C3D"/>
    <w:rsid w:val="00C3743C"/>
    <w:rsid w:val="00C3746A"/>
    <w:rsid w:val="00C37DE9"/>
    <w:rsid w:val="00C402CF"/>
    <w:rsid w:val="00C405B9"/>
    <w:rsid w:val="00C4074C"/>
    <w:rsid w:val="00C409C4"/>
    <w:rsid w:val="00C40A33"/>
    <w:rsid w:val="00C4107B"/>
    <w:rsid w:val="00C4143D"/>
    <w:rsid w:val="00C41717"/>
    <w:rsid w:val="00C41740"/>
    <w:rsid w:val="00C418EB"/>
    <w:rsid w:val="00C41E2F"/>
    <w:rsid w:val="00C4250F"/>
    <w:rsid w:val="00C425BC"/>
    <w:rsid w:val="00C4293A"/>
    <w:rsid w:val="00C429AE"/>
    <w:rsid w:val="00C42AB9"/>
    <w:rsid w:val="00C4340C"/>
    <w:rsid w:val="00C43608"/>
    <w:rsid w:val="00C4379D"/>
    <w:rsid w:val="00C43A0D"/>
    <w:rsid w:val="00C43A21"/>
    <w:rsid w:val="00C44169"/>
    <w:rsid w:val="00C447CE"/>
    <w:rsid w:val="00C44CF8"/>
    <w:rsid w:val="00C44D02"/>
    <w:rsid w:val="00C45563"/>
    <w:rsid w:val="00C4558A"/>
    <w:rsid w:val="00C457F6"/>
    <w:rsid w:val="00C45CA9"/>
    <w:rsid w:val="00C46363"/>
    <w:rsid w:val="00C46759"/>
    <w:rsid w:val="00C46986"/>
    <w:rsid w:val="00C46D8A"/>
    <w:rsid w:val="00C46E25"/>
    <w:rsid w:val="00C47331"/>
    <w:rsid w:val="00C479CF"/>
    <w:rsid w:val="00C47A0F"/>
    <w:rsid w:val="00C47B11"/>
    <w:rsid w:val="00C50814"/>
    <w:rsid w:val="00C508B2"/>
    <w:rsid w:val="00C5100E"/>
    <w:rsid w:val="00C51092"/>
    <w:rsid w:val="00C51125"/>
    <w:rsid w:val="00C51138"/>
    <w:rsid w:val="00C5172E"/>
    <w:rsid w:val="00C517BD"/>
    <w:rsid w:val="00C51B4B"/>
    <w:rsid w:val="00C51B7F"/>
    <w:rsid w:val="00C5202A"/>
    <w:rsid w:val="00C5228F"/>
    <w:rsid w:val="00C5245C"/>
    <w:rsid w:val="00C52EA6"/>
    <w:rsid w:val="00C52F45"/>
    <w:rsid w:val="00C52FD9"/>
    <w:rsid w:val="00C53194"/>
    <w:rsid w:val="00C5336B"/>
    <w:rsid w:val="00C5382E"/>
    <w:rsid w:val="00C53B82"/>
    <w:rsid w:val="00C53CA0"/>
    <w:rsid w:val="00C53D12"/>
    <w:rsid w:val="00C540E8"/>
    <w:rsid w:val="00C54492"/>
    <w:rsid w:val="00C547F1"/>
    <w:rsid w:val="00C54813"/>
    <w:rsid w:val="00C54AEF"/>
    <w:rsid w:val="00C54B59"/>
    <w:rsid w:val="00C5509A"/>
    <w:rsid w:val="00C55919"/>
    <w:rsid w:val="00C55C62"/>
    <w:rsid w:val="00C55DDD"/>
    <w:rsid w:val="00C562BF"/>
    <w:rsid w:val="00C56412"/>
    <w:rsid w:val="00C5662D"/>
    <w:rsid w:val="00C56B17"/>
    <w:rsid w:val="00C57F17"/>
    <w:rsid w:val="00C600EE"/>
    <w:rsid w:val="00C602DC"/>
    <w:rsid w:val="00C60311"/>
    <w:rsid w:val="00C60A96"/>
    <w:rsid w:val="00C60DEE"/>
    <w:rsid w:val="00C61037"/>
    <w:rsid w:val="00C6106B"/>
    <w:rsid w:val="00C61129"/>
    <w:rsid w:val="00C61BE2"/>
    <w:rsid w:val="00C61FD5"/>
    <w:rsid w:val="00C62049"/>
    <w:rsid w:val="00C62127"/>
    <w:rsid w:val="00C62506"/>
    <w:rsid w:val="00C6255B"/>
    <w:rsid w:val="00C625DF"/>
    <w:rsid w:val="00C62602"/>
    <w:rsid w:val="00C62749"/>
    <w:rsid w:val="00C62A9E"/>
    <w:rsid w:val="00C62AD6"/>
    <w:rsid w:val="00C633E6"/>
    <w:rsid w:val="00C6340A"/>
    <w:rsid w:val="00C6378E"/>
    <w:rsid w:val="00C637EF"/>
    <w:rsid w:val="00C63A3A"/>
    <w:rsid w:val="00C64AB1"/>
    <w:rsid w:val="00C64C2C"/>
    <w:rsid w:val="00C651FF"/>
    <w:rsid w:val="00C65A47"/>
    <w:rsid w:val="00C65A9F"/>
    <w:rsid w:val="00C65B47"/>
    <w:rsid w:val="00C66053"/>
    <w:rsid w:val="00C667D9"/>
    <w:rsid w:val="00C6694A"/>
    <w:rsid w:val="00C669F9"/>
    <w:rsid w:val="00C66CB0"/>
    <w:rsid w:val="00C66ED4"/>
    <w:rsid w:val="00C701D5"/>
    <w:rsid w:val="00C70C22"/>
    <w:rsid w:val="00C710CC"/>
    <w:rsid w:val="00C7129D"/>
    <w:rsid w:val="00C71468"/>
    <w:rsid w:val="00C7193E"/>
    <w:rsid w:val="00C71955"/>
    <w:rsid w:val="00C71AC5"/>
    <w:rsid w:val="00C71B88"/>
    <w:rsid w:val="00C71F50"/>
    <w:rsid w:val="00C7212C"/>
    <w:rsid w:val="00C72139"/>
    <w:rsid w:val="00C722C9"/>
    <w:rsid w:val="00C724A6"/>
    <w:rsid w:val="00C729A8"/>
    <w:rsid w:val="00C72BA4"/>
    <w:rsid w:val="00C72EA1"/>
    <w:rsid w:val="00C72EBB"/>
    <w:rsid w:val="00C73097"/>
    <w:rsid w:val="00C734C6"/>
    <w:rsid w:val="00C73BA0"/>
    <w:rsid w:val="00C73DC8"/>
    <w:rsid w:val="00C74385"/>
    <w:rsid w:val="00C74539"/>
    <w:rsid w:val="00C74DB9"/>
    <w:rsid w:val="00C74F96"/>
    <w:rsid w:val="00C7517D"/>
    <w:rsid w:val="00C75629"/>
    <w:rsid w:val="00C75799"/>
    <w:rsid w:val="00C75E2F"/>
    <w:rsid w:val="00C75F57"/>
    <w:rsid w:val="00C76535"/>
    <w:rsid w:val="00C765E2"/>
    <w:rsid w:val="00C76803"/>
    <w:rsid w:val="00C76901"/>
    <w:rsid w:val="00C769C6"/>
    <w:rsid w:val="00C76FC4"/>
    <w:rsid w:val="00C776F9"/>
    <w:rsid w:val="00C7777F"/>
    <w:rsid w:val="00C77CD7"/>
    <w:rsid w:val="00C80081"/>
    <w:rsid w:val="00C805C9"/>
    <w:rsid w:val="00C805E4"/>
    <w:rsid w:val="00C81390"/>
    <w:rsid w:val="00C81490"/>
    <w:rsid w:val="00C8187D"/>
    <w:rsid w:val="00C81FC8"/>
    <w:rsid w:val="00C8233F"/>
    <w:rsid w:val="00C8235F"/>
    <w:rsid w:val="00C82486"/>
    <w:rsid w:val="00C82554"/>
    <w:rsid w:val="00C825B9"/>
    <w:rsid w:val="00C8263F"/>
    <w:rsid w:val="00C82786"/>
    <w:rsid w:val="00C828C8"/>
    <w:rsid w:val="00C82C40"/>
    <w:rsid w:val="00C82E19"/>
    <w:rsid w:val="00C83001"/>
    <w:rsid w:val="00C83301"/>
    <w:rsid w:val="00C8356B"/>
    <w:rsid w:val="00C83944"/>
    <w:rsid w:val="00C839A3"/>
    <w:rsid w:val="00C83E31"/>
    <w:rsid w:val="00C843AE"/>
    <w:rsid w:val="00C8479E"/>
    <w:rsid w:val="00C8491E"/>
    <w:rsid w:val="00C8497C"/>
    <w:rsid w:val="00C84A7C"/>
    <w:rsid w:val="00C8530E"/>
    <w:rsid w:val="00C857E2"/>
    <w:rsid w:val="00C8585E"/>
    <w:rsid w:val="00C858CF"/>
    <w:rsid w:val="00C85FB1"/>
    <w:rsid w:val="00C86784"/>
    <w:rsid w:val="00C86B86"/>
    <w:rsid w:val="00C86FBB"/>
    <w:rsid w:val="00C8712E"/>
    <w:rsid w:val="00C87147"/>
    <w:rsid w:val="00C879D1"/>
    <w:rsid w:val="00C9014B"/>
    <w:rsid w:val="00C904F1"/>
    <w:rsid w:val="00C90C8B"/>
    <w:rsid w:val="00C9143E"/>
    <w:rsid w:val="00C9144F"/>
    <w:rsid w:val="00C92171"/>
    <w:rsid w:val="00C92312"/>
    <w:rsid w:val="00C92695"/>
    <w:rsid w:val="00C92801"/>
    <w:rsid w:val="00C92EBB"/>
    <w:rsid w:val="00C92FAD"/>
    <w:rsid w:val="00C93170"/>
    <w:rsid w:val="00C934C1"/>
    <w:rsid w:val="00C947BB"/>
    <w:rsid w:val="00C94C2A"/>
    <w:rsid w:val="00C94C6D"/>
    <w:rsid w:val="00C94F12"/>
    <w:rsid w:val="00C951E6"/>
    <w:rsid w:val="00C95362"/>
    <w:rsid w:val="00C955F8"/>
    <w:rsid w:val="00C959E3"/>
    <w:rsid w:val="00C966AD"/>
    <w:rsid w:val="00C96730"/>
    <w:rsid w:val="00C96E80"/>
    <w:rsid w:val="00C96EA7"/>
    <w:rsid w:val="00C96EB0"/>
    <w:rsid w:val="00C96FCE"/>
    <w:rsid w:val="00C9703A"/>
    <w:rsid w:val="00C973BB"/>
    <w:rsid w:val="00C97C62"/>
    <w:rsid w:val="00C97D9F"/>
    <w:rsid w:val="00C97F70"/>
    <w:rsid w:val="00CA03AF"/>
    <w:rsid w:val="00CA03B6"/>
    <w:rsid w:val="00CA0706"/>
    <w:rsid w:val="00CA0BAE"/>
    <w:rsid w:val="00CA0CDA"/>
    <w:rsid w:val="00CA110E"/>
    <w:rsid w:val="00CA1A59"/>
    <w:rsid w:val="00CA1CA4"/>
    <w:rsid w:val="00CA1E6B"/>
    <w:rsid w:val="00CA1F48"/>
    <w:rsid w:val="00CA214A"/>
    <w:rsid w:val="00CA233E"/>
    <w:rsid w:val="00CA27E9"/>
    <w:rsid w:val="00CA2802"/>
    <w:rsid w:val="00CA3C2A"/>
    <w:rsid w:val="00CA3F27"/>
    <w:rsid w:val="00CA449E"/>
    <w:rsid w:val="00CA466F"/>
    <w:rsid w:val="00CA49AB"/>
    <w:rsid w:val="00CA4B13"/>
    <w:rsid w:val="00CA4DEC"/>
    <w:rsid w:val="00CA50CB"/>
    <w:rsid w:val="00CA51C0"/>
    <w:rsid w:val="00CA545D"/>
    <w:rsid w:val="00CA5891"/>
    <w:rsid w:val="00CA5ADA"/>
    <w:rsid w:val="00CA635A"/>
    <w:rsid w:val="00CA63C8"/>
    <w:rsid w:val="00CA64EF"/>
    <w:rsid w:val="00CA67EF"/>
    <w:rsid w:val="00CA6C12"/>
    <w:rsid w:val="00CA7781"/>
    <w:rsid w:val="00CB01FC"/>
    <w:rsid w:val="00CB064B"/>
    <w:rsid w:val="00CB0772"/>
    <w:rsid w:val="00CB08CB"/>
    <w:rsid w:val="00CB0FBA"/>
    <w:rsid w:val="00CB0FDA"/>
    <w:rsid w:val="00CB1009"/>
    <w:rsid w:val="00CB149E"/>
    <w:rsid w:val="00CB14CD"/>
    <w:rsid w:val="00CB192F"/>
    <w:rsid w:val="00CB1C6B"/>
    <w:rsid w:val="00CB22D5"/>
    <w:rsid w:val="00CB2599"/>
    <w:rsid w:val="00CB2A31"/>
    <w:rsid w:val="00CB2ABB"/>
    <w:rsid w:val="00CB3430"/>
    <w:rsid w:val="00CB372E"/>
    <w:rsid w:val="00CB447F"/>
    <w:rsid w:val="00CB45F7"/>
    <w:rsid w:val="00CB47CC"/>
    <w:rsid w:val="00CB480C"/>
    <w:rsid w:val="00CB4FA5"/>
    <w:rsid w:val="00CB5182"/>
    <w:rsid w:val="00CB5571"/>
    <w:rsid w:val="00CB572A"/>
    <w:rsid w:val="00CB5818"/>
    <w:rsid w:val="00CB603B"/>
    <w:rsid w:val="00CB6068"/>
    <w:rsid w:val="00CB647F"/>
    <w:rsid w:val="00CB64ED"/>
    <w:rsid w:val="00CB661B"/>
    <w:rsid w:val="00CB6631"/>
    <w:rsid w:val="00CB6840"/>
    <w:rsid w:val="00CB6B77"/>
    <w:rsid w:val="00CB6BA1"/>
    <w:rsid w:val="00CB6D20"/>
    <w:rsid w:val="00CB6E95"/>
    <w:rsid w:val="00CB71ED"/>
    <w:rsid w:val="00CB7D8F"/>
    <w:rsid w:val="00CC03F7"/>
    <w:rsid w:val="00CC0499"/>
    <w:rsid w:val="00CC089D"/>
    <w:rsid w:val="00CC08A3"/>
    <w:rsid w:val="00CC0ED6"/>
    <w:rsid w:val="00CC133D"/>
    <w:rsid w:val="00CC19B8"/>
    <w:rsid w:val="00CC1FB9"/>
    <w:rsid w:val="00CC26FE"/>
    <w:rsid w:val="00CC277E"/>
    <w:rsid w:val="00CC2CD5"/>
    <w:rsid w:val="00CC2D76"/>
    <w:rsid w:val="00CC2F82"/>
    <w:rsid w:val="00CC32C0"/>
    <w:rsid w:val="00CC3CB3"/>
    <w:rsid w:val="00CC4EEF"/>
    <w:rsid w:val="00CC5BCB"/>
    <w:rsid w:val="00CC5DCB"/>
    <w:rsid w:val="00CC6C56"/>
    <w:rsid w:val="00CC6FC0"/>
    <w:rsid w:val="00CC70BB"/>
    <w:rsid w:val="00CC798B"/>
    <w:rsid w:val="00CC7C8E"/>
    <w:rsid w:val="00CC7CE1"/>
    <w:rsid w:val="00CC7EE8"/>
    <w:rsid w:val="00CD0616"/>
    <w:rsid w:val="00CD2068"/>
    <w:rsid w:val="00CD2344"/>
    <w:rsid w:val="00CD24CE"/>
    <w:rsid w:val="00CD27F6"/>
    <w:rsid w:val="00CD2B0B"/>
    <w:rsid w:val="00CD2D7C"/>
    <w:rsid w:val="00CD2E4F"/>
    <w:rsid w:val="00CD2EF0"/>
    <w:rsid w:val="00CD3451"/>
    <w:rsid w:val="00CD36BE"/>
    <w:rsid w:val="00CD36FD"/>
    <w:rsid w:val="00CD409B"/>
    <w:rsid w:val="00CD43B0"/>
    <w:rsid w:val="00CD44C2"/>
    <w:rsid w:val="00CD45AF"/>
    <w:rsid w:val="00CD4CD8"/>
    <w:rsid w:val="00CD4D23"/>
    <w:rsid w:val="00CD55FE"/>
    <w:rsid w:val="00CD56AC"/>
    <w:rsid w:val="00CD5766"/>
    <w:rsid w:val="00CD61CA"/>
    <w:rsid w:val="00CD66C4"/>
    <w:rsid w:val="00CD67D8"/>
    <w:rsid w:val="00CD6E2B"/>
    <w:rsid w:val="00CD70AE"/>
    <w:rsid w:val="00CD7175"/>
    <w:rsid w:val="00CD794C"/>
    <w:rsid w:val="00CD7B15"/>
    <w:rsid w:val="00CE03C6"/>
    <w:rsid w:val="00CE05D8"/>
    <w:rsid w:val="00CE0824"/>
    <w:rsid w:val="00CE0959"/>
    <w:rsid w:val="00CE0D79"/>
    <w:rsid w:val="00CE0FA9"/>
    <w:rsid w:val="00CE102A"/>
    <w:rsid w:val="00CE103A"/>
    <w:rsid w:val="00CE1433"/>
    <w:rsid w:val="00CE1DA5"/>
    <w:rsid w:val="00CE1DEF"/>
    <w:rsid w:val="00CE25D5"/>
    <w:rsid w:val="00CE2791"/>
    <w:rsid w:val="00CE2C73"/>
    <w:rsid w:val="00CE2FAB"/>
    <w:rsid w:val="00CE36D6"/>
    <w:rsid w:val="00CE3739"/>
    <w:rsid w:val="00CE3BC1"/>
    <w:rsid w:val="00CE42D5"/>
    <w:rsid w:val="00CE43ED"/>
    <w:rsid w:val="00CE44D1"/>
    <w:rsid w:val="00CE4639"/>
    <w:rsid w:val="00CE4BD5"/>
    <w:rsid w:val="00CE4E48"/>
    <w:rsid w:val="00CE528D"/>
    <w:rsid w:val="00CE5E19"/>
    <w:rsid w:val="00CE639E"/>
    <w:rsid w:val="00CE643B"/>
    <w:rsid w:val="00CE6491"/>
    <w:rsid w:val="00CE6CD4"/>
    <w:rsid w:val="00CE749A"/>
    <w:rsid w:val="00CE7A1B"/>
    <w:rsid w:val="00CE7CB1"/>
    <w:rsid w:val="00CE7DCA"/>
    <w:rsid w:val="00CE7FD1"/>
    <w:rsid w:val="00CF0578"/>
    <w:rsid w:val="00CF0704"/>
    <w:rsid w:val="00CF1118"/>
    <w:rsid w:val="00CF1279"/>
    <w:rsid w:val="00CF18B4"/>
    <w:rsid w:val="00CF1EE1"/>
    <w:rsid w:val="00CF2093"/>
    <w:rsid w:val="00CF20A3"/>
    <w:rsid w:val="00CF2A79"/>
    <w:rsid w:val="00CF3940"/>
    <w:rsid w:val="00CF3A3C"/>
    <w:rsid w:val="00CF3AB9"/>
    <w:rsid w:val="00CF3B58"/>
    <w:rsid w:val="00CF3F50"/>
    <w:rsid w:val="00CF4AC1"/>
    <w:rsid w:val="00CF4D22"/>
    <w:rsid w:val="00CF4DAC"/>
    <w:rsid w:val="00CF5C5C"/>
    <w:rsid w:val="00CF5DCB"/>
    <w:rsid w:val="00CF5E7E"/>
    <w:rsid w:val="00CF63FC"/>
    <w:rsid w:val="00CF65EF"/>
    <w:rsid w:val="00CF6653"/>
    <w:rsid w:val="00CF6985"/>
    <w:rsid w:val="00CF69AA"/>
    <w:rsid w:val="00D004A8"/>
    <w:rsid w:val="00D00B18"/>
    <w:rsid w:val="00D00F9E"/>
    <w:rsid w:val="00D015B1"/>
    <w:rsid w:val="00D015B3"/>
    <w:rsid w:val="00D01B02"/>
    <w:rsid w:val="00D01F6F"/>
    <w:rsid w:val="00D021A7"/>
    <w:rsid w:val="00D02373"/>
    <w:rsid w:val="00D02912"/>
    <w:rsid w:val="00D02C9E"/>
    <w:rsid w:val="00D02D6F"/>
    <w:rsid w:val="00D02E78"/>
    <w:rsid w:val="00D02EB8"/>
    <w:rsid w:val="00D0308C"/>
    <w:rsid w:val="00D03407"/>
    <w:rsid w:val="00D03A80"/>
    <w:rsid w:val="00D03D7B"/>
    <w:rsid w:val="00D03DBC"/>
    <w:rsid w:val="00D0404E"/>
    <w:rsid w:val="00D046F8"/>
    <w:rsid w:val="00D0477C"/>
    <w:rsid w:val="00D04B2E"/>
    <w:rsid w:val="00D04D1A"/>
    <w:rsid w:val="00D04F4B"/>
    <w:rsid w:val="00D0574D"/>
    <w:rsid w:val="00D0576A"/>
    <w:rsid w:val="00D05882"/>
    <w:rsid w:val="00D0593B"/>
    <w:rsid w:val="00D060D1"/>
    <w:rsid w:val="00D06391"/>
    <w:rsid w:val="00D0643F"/>
    <w:rsid w:val="00D0681D"/>
    <w:rsid w:val="00D07D66"/>
    <w:rsid w:val="00D07FA8"/>
    <w:rsid w:val="00D10041"/>
    <w:rsid w:val="00D10327"/>
    <w:rsid w:val="00D10CC3"/>
    <w:rsid w:val="00D10CCD"/>
    <w:rsid w:val="00D10CF7"/>
    <w:rsid w:val="00D10D92"/>
    <w:rsid w:val="00D10DFF"/>
    <w:rsid w:val="00D110F1"/>
    <w:rsid w:val="00D11553"/>
    <w:rsid w:val="00D11729"/>
    <w:rsid w:val="00D118F8"/>
    <w:rsid w:val="00D11BF4"/>
    <w:rsid w:val="00D11F14"/>
    <w:rsid w:val="00D12651"/>
    <w:rsid w:val="00D1270D"/>
    <w:rsid w:val="00D127C4"/>
    <w:rsid w:val="00D12B0B"/>
    <w:rsid w:val="00D12B77"/>
    <w:rsid w:val="00D12D0E"/>
    <w:rsid w:val="00D12E6A"/>
    <w:rsid w:val="00D139FB"/>
    <w:rsid w:val="00D13CC4"/>
    <w:rsid w:val="00D13E13"/>
    <w:rsid w:val="00D13F5F"/>
    <w:rsid w:val="00D1407D"/>
    <w:rsid w:val="00D140D7"/>
    <w:rsid w:val="00D143D3"/>
    <w:rsid w:val="00D14944"/>
    <w:rsid w:val="00D149A7"/>
    <w:rsid w:val="00D14D8A"/>
    <w:rsid w:val="00D150B4"/>
    <w:rsid w:val="00D153FB"/>
    <w:rsid w:val="00D1563E"/>
    <w:rsid w:val="00D159B6"/>
    <w:rsid w:val="00D1642F"/>
    <w:rsid w:val="00D16A08"/>
    <w:rsid w:val="00D171C2"/>
    <w:rsid w:val="00D1780A"/>
    <w:rsid w:val="00D178BA"/>
    <w:rsid w:val="00D17920"/>
    <w:rsid w:val="00D17C37"/>
    <w:rsid w:val="00D17D66"/>
    <w:rsid w:val="00D203A9"/>
    <w:rsid w:val="00D205FA"/>
    <w:rsid w:val="00D2072B"/>
    <w:rsid w:val="00D20BCC"/>
    <w:rsid w:val="00D20D78"/>
    <w:rsid w:val="00D20F35"/>
    <w:rsid w:val="00D2168F"/>
    <w:rsid w:val="00D21A18"/>
    <w:rsid w:val="00D21C75"/>
    <w:rsid w:val="00D22D6C"/>
    <w:rsid w:val="00D23315"/>
    <w:rsid w:val="00D235FE"/>
    <w:rsid w:val="00D23969"/>
    <w:rsid w:val="00D23E3D"/>
    <w:rsid w:val="00D24065"/>
    <w:rsid w:val="00D24704"/>
    <w:rsid w:val="00D24835"/>
    <w:rsid w:val="00D24924"/>
    <w:rsid w:val="00D24BA3"/>
    <w:rsid w:val="00D24E0F"/>
    <w:rsid w:val="00D24E27"/>
    <w:rsid w:val="00D24F07"/>
    <w:rsid w:val="00D251C7"/>
    <w:rsid w:val="00D253C8"/>
    <w:rsid w:val="00D258B0"/>
    <w:rsid w:val="00D25C24"/>
    <w:rsid w:val="00D26378"/>
    <w:rsid w:val="00D26701"/>
    <w:rsid w:val="00D26E2D"/>
    <w:rsid w:val="00D26FBB"/>
    <w:rsid w:val="00D27375"/>
    <w:rsid w:val="00D2750E"/>
    <w:rsid w:val="00D27D0A"/>
    <w:rsid w:val="00D3084E"/>
    <w:rsid w:val="00D30F85"/>
    <w:rsid w:val="00D31746"/>
    <w:rsid w:val="00D318C0"/>
    <w:rsid w:val="00D318FE"/>
    <w:rsid w:val="00D3192B"/>
    <w:rsid w:val="00D31954"/>
    <w:rsid w:val="00D319EF"/>
    <w:rsid w:val="00D3209A"/>
    <w:rsid w:val="00D328AC"/>
    <w:rsid w:val="00D3294F"/>
    <w:rsid w:val="00D32A51"/>
    <w:rsid w:val="00D334C7"/>
    <w:rsid w:val="00D3362D"/>
    <w:rsid w:val="00D33702"/>
    <w:rsid w:val="00D33A85"/>
    <w:rsid w:val="00D33E08"/>
    <w:rsid w:val="00D34502"/>
    <w:rsid w:val="00D3455B"/>
    <w:rsid w:val="00D34640"/>
    <w:rsid w:val="00D35B98"/>
    <w:rsid w:val="00D35F80"/>
    <w:rsid w:val="00D35FF2"/>
    <w:rsid w:val="00D3605A"/>
    <w:rsid w:val="00D360F6"/>
    <w:rsid w:val="00D36616"/>
    <w:rsid w:val="00D36662"/>
    <w:rsid w:val="00D36C1B"/>
    <w:rsid w:val="00D36F4B"/>
    <w:rsid w:val="00D36F92"/>
    <w:rsid w:val="00D372C5"/>
    <w:rsid w:val="00D37708"/>
    <w:rsid w:val="00D37766"/>
    <w:rsid w:val="00D37E8B"/>
    <w:rsid w:val="00D4049B"/>
    <w:rsid w:val="00D414D1"/>
    <w:rsid w:val="00D41646"/>
    <w:rsid w:val="00D41696"/>
    <w:rsid w:val="00D41AA9"/>
    <w:rsid w:val="00D41AEE"/>
    <w:rsid w:val="00D41DC9"/>
    <w:rsid w:val="00D42421"/>
    <w:rsid w:val="00D427AF"/>
    <w:rsid w:val="00D4288A"/>
    <w:rsid w:val="00D42992"/>
    <w:rsid w:val="00D42B45"/>
    <w:rsid w:val="00D42E25"/>
    <w:rsid w:val="00D42F8F"/>
    <w:rsid w:val="00D43B46"/>
    <w:rsid w:val="00D441DC"/>
    <w:rsid w:val="00D44238"/>
    <w:rsid w:val="00D447FB"/>
    <w:rsid w:val="00D4511C"/>
    <w:rsid w:val="00D4559E"/>
    <w:rsid w:val="00D457AE"/>
    <w:rsid w:val="00D45CB2"/>
    <w:rsid w:val="00D46544"/>
    <w:rsid w:val="00D46DC3"/>
    <w:rsid w:val="00D476D9"/>
    <w:rsid w:val="00D477F7"/>
    <w:rsid w:val="00D47D27"/>
    <w:rsid w:val="00D47D59"/>
    <w:rsid w:val="00D47E4C"/>
    <w:rsid w:val="00D47F5A"/>
    <w:rsid w:val="00D50014"/>
    <w:rsid w:val="00D5036B"/>
    <w:rsid w:val="00D5036D"/>
    <w:rsid w:val="00D50F45"/>
    <w:rsid w:val="00D512CC"/>
    <w:rsid w:val="00D513D9"/>
    <w:rsid w:val="00D519AD"/>
    <w:rsid w:val="00D51C3A"/>
    <w:rsid w:val="00D51CFE"/>
    <w:rsid w:val="00D51F85"/>
    <w:rsid w:val="00D5245B"/>
    <w:rsid w:val="00D52D63"/>
    <w:rsid w:val="00D52F67"/>
    <w:rsid w:val="00D533B3"/>
    <w:rsid w:val="00D53533"/>
    <w:rsid w:val="00D53C20"/>
    <w:rsid w:val="00D53FC5"/>
    <w:rsid w:val="00D541A6"/>
    <w:rsid w:val="00D54A82"/>
    <w:rsid w:val="00D55531"/>
    <w:rsid w:val="00D55543"/>
    <w:rsid w:val="00D5599B"/>
    <w:rsid w:val="00D55BEA"/>
    <w:rsid w:val="00D55D43"/>
    <w:rsid w:val="00D561AF"/>
    <w:rsid w:val="00D5644B"/>
    <w:rsid w:val="00D56484"/>
    <w:rsid w:val="00D56F91"/>
    <w:rsid w:val="00D572A6"/>
    <w:rsid w:val="00D574A7"/>
    <w:rsid w:val="00D57942"/>
    <w:rsid w:val="00D57D2C"/>
    <w:rsid w:val="00D57D61"/>
    <w:rsid w:val="00D600D9"/>
    <w:rsid w:val="00D60F15"/>
    <w:rsid w:val="00D60F4D"/>
    <w:rsid w:val="00D610EA"/>
    <w:rsid w:val="00D613BC"/>
    <w:rsid w:val="00D61596"/>
    <w:rsid w:val="00D6171C"/>
    <w:rsid w:val="00D6182E"/>
    <w:rsid w:val="00D61A9B"/>
    <w:rsid w:val="00D6229C"/>
    <w:rsid w:val="00D62328"/>
    <w:rsid w:val="00D6241E"/>
    <w:rsid w:val="00D62662"/>
    <w:rsid w:val="00D6299A"/>
    <w:rsid w:val="00D62D46"/>
    <w:rsid w:val="00D6364F"/>
    <w:rsid w:val="00D63805"/>
    <w:rsid w:val="00D63D3F"/>
    <w:rsid w:val="00D64197"/>
    <w:rsid w:val="00D642F8"/>
    <w:rsid w:val="00D64428"/>
    <w:rsid w:val="00D644BA"/>
    <w:rsid w:val="00D645E8"/>
    <w:rsid w:val="00D649D7"/>
    <w:rsid w:val="00D649E0"/>
    <w:rsid w:val="00D64D42"/>
    <w:rsid w:val="00D64DCD"/>
    <w:rsid w:val="00D65296"/>
    <w:rsid w:val="00D65334"/>
    <w:rsid w:val="00D65ECC"/>
    <w:rsid w:val="00D65F5B"/>
    <w:rsid w:val="00D668C6"/>
    <w:rsid w:val="00D66B23"/>
    <w:rsid w:val="00D66C4B"/>
    <w:rsid w:val="00D66CE3"/>
    <w:rsid w:val="00D67438"/>
    <w:rsid w:val="00D677DB"/>
    <w:rsid w:val="00D67B54"/>
    <w:rsid w:val="00D67F17"/>
    <w:rsid w:val="00D70A65"/>
    <w:rsid w:val="00D70B58"/>
    <w:rsid w:val="00D70CD4"/>
    <w:rsid w:val="00D70EB5"/>
    <w:rsid w:val="00D718D1"/>
    <w:rsid w:val="00D71B62"/>
    <w:rsid w:val="00D71E71"/>
    <w:rsid w:val="00D735DB"/>
    <w:rsid w:val="00D739F0"/>
    <w:rsid w:val="00D73B6F"/>
    <w:rsid w:val="00D73CF8"/>
    <w:rsid w:val="00D73E8B"/>
    <w:rsid w:val="00D74646"/>
    <w:rsid w:val="00D74ADF"/>
    <w:rsid w:val="00D753C1"/>
    <w:rsid w:val="00D7563F"/>
    <w:rsid w:val="00D7579A"/>
    <w:rsid w:val="00D7589C"/>
    <w:rsid w:val="00D75FA0"/>
    <w:rsid w:val="00D76ADD"/>
    <w:rsid w:val="00D76B34"/>
    <w:rsid w:val="00D77104"/>
    <w:rsid w:val="00D77208"/>
    <w:rsid w:val="00D772A7"/>
    <w:rsid w:val="00D7794B"/>
    <w:rsid w:val="00D77B57"/>
    <w:rsid w:val="00D77BD1"/>
    <w:rsid w:val="00D806F9"/>
    <w:rsid w:val="00D80714"/>
    <w:rsid w:val="00D807B6"/>
    <w:rsid w:val="00D807EF"/>
    <w:rsid w:val="00D809E2"/>
    <w:rsid w:val="00D815E5"/>
    <w:rsid w:val="00D81BF4"/>
    <w:rsid w:val="00D81E85"/>
    <w:rsid w:val="00D82006"/>
    <w:rsid w:val="00D82F92"/>
    <w:rsid w:val="00D831BF"/>
    <w:rsid w:val="00D832D6"/>
    <w:rsid w:val="00D83666"/>
    <w:rsid w:val="00D8429C"/>
    <w:rsid w:val="00D845C4"/>
    <w:rsid w:val="00D849BA"/>
    <w:rsid w:val="00D84D80"/>
    <w:rsid w:val="00D84FC5"/>
    <w:rsid w:val="00D8527E"/>
    <w:rsid w:val="00D852C8"/>
    <w:rsid w:val="00D853FE"/>
    <w:rsid w:val="00D85C35"/>
    <w:rsid w:val="00D85F27"/>
    <w:rsid w:val="00D85F77"/>
    <w:rsid w:val="00D85FE6"/>
    <w:rsid w:val="00D8635B"/>
    <w:rsid w:val="00D86CAC"/>
    <w:rsid w:val="00D87538"/>
    <w:rsid w:val="00D87608"/>
    <w:rsid w:val="00D878D1"/>
    <w:rsid w:val="00D87C14"/>
    <w:rsid w:val="00D87EBA"/>
    <w:rsid w:val="00D90385"/>
    <w:rsid w:val="00D9050E"/>
    <w:rsid w:val="00D9069A"/>
    <w:rsid w:val="00D90B53"/>
    <w:rsid w:val="00D90FC7"/>
    <w:rsid w:val="00D91668"/>
    <w:rsid w:val="00D9181F"/>
    <w:rsid w:val="00D9204A"/>
    <w:rsid w:val="00D92D9E"/>
    <w:rsid w:val="00D9385E"/>
    <w:rsid w:val="00D94114"/>
    <w:rsid w:val="00D95136"/>
    <w:rsid w:val="00D9520B"/>
    <w:rsid w:val="00D952F4"/>
    <w:rsid w:val="00D95BFF"/>
    <w:rsid w:val="00D95D9E"/>
    <w:rsid w:val="00D95FB1"/>
    <w:rsid w:val="00D961F3"/>
    <w:rsid w:val="00D96452"/>
    <w:rsid w:val="00D96B2B"/>
    <w:rsid w:val="00D96BDE"/>
    <w:rsid w:val="00D973FB"/>
    <w:rsid w:val="00D97522"/>
    <w:rsid w:val="00DA04EA"/>
    <w:rsid w:val="00DA04FF"/>
    <w:rsid w:val="00DA07FD"/>
    <w:rsid w:val="00DA0DD7"/>
    <w:rsid w:val="00DA0E02"/>
    <w:rsid w:val="00DA108E"/>
    <w:rsid w:val="00DA2654"/>
    <w:rsid w:val="00DA2D25"/>
    <w:rsid w:val="00DA31CB"/>
    <w:rsid w:val="00DA3817"/>
    <w:rsid w:val="00DA3B13"/>
    <w:rsid w:val="00DA3B7D"/>
    <w:rsid w:val="00DA3C25"/>
    <w:rsid w:val="00DA46C0"/>
    <w:rsid w:val="00DA50C2"/>
    <w:rsid w:val="00DA54AB"/>
    <w:rsid w:val="00DA59C4"/>
    <w:rsid w:val="00DA5C3B"/>
    <w:rsid w:val="00DA5C8D"/>
    <w:rsid w:val="00DA6578"/>
    <w:rsid w:val="00DA67F0"/>
    <w:rsid w:val="00DA6B89"/>
    <w:rsid w:val="00DA76A1"/>
    <w:rsid w:val="00DA7BC1"/>
    <w:rsid w:val="00DB03AE"/>
    <w:rsid w:val="00DB0741"/>
    <w:rsid w:val="00DB0CA1"/>
    <w:rsid w:val="00DB0F44"/>
    <w:rsid w:val="00DB10A4"/>
    <w:rsid w:val="00DB206D"/>
    <w:rsid w:val="00DB255B"/>
    <w:rsid w:val="00DB2800"/>
    <w:rsid w:val="00DB28E4"/>
    <w:rsid w:val="00DB2B5F"/>
    <w:rsid w:val="00DB2D0C"/>
    <w:rsid w:val="00DB3100"/>
    <w:rsid w:val="00DB310B"/>
    <w:rsid w:val="00DB324A"/>
    <w:rsid w:val="00DB391B"/>
    <w:rsid w:val="00DB39B2"/>
    <w:rsid w:val="00DB3A17"/>
    <w:rsid w:val="00DB3A5E"/>
    <w:rsid w:val="00DB41FA"/>
    <w:rsid w:val="00DB4303"/>
    <w:rsid w:val="00DB46AC"/>
    <w:rsid w:val="00DB4D46"/>
    <w:rsid w:val="00DB4E70"/>
    <w:rsid w:val="00DB5004"/>
    <w:rsid w:val="00DB5243"/>
    <w:rsid w:val="00DB589F"/>
    <w:rsid w:val="00DB5CE8"/>
    <w:rsid w:val="00DB5F88"/>
    <w:rsid w:val="00DB637D"/>
    <w:rsid w:val="00DB6573"/>
    <w:rsid w:val="00DB6733"/>
    <w:rsid w:val="00DB7677"/>
    <w:rsid w:val="00DB785E"/>
    <w:rsid w:val="00DB78BC"/>
    <w:rsid w:val="00DB7CD6"/>
    <w:rsid w:val="00DB7DD6"/>
    <w:rsid w:val="00DC07A4"/>
    <w:rsid w:val="00DC135C"/>
    <w:rsid w:val="00DC166A"/>
    <w:rsid w:val="00DC2B57"/>
    <w:rsid w:val="00DC2BA9"/>
    <w:rsid w:val="00DC2EF3"/>
    <w:rsid w:val="00DC344A"/>
    <w:rsid w:val="00DC3D10"/>
    <w:rsid w:val="00DC4074"/>
    <w:rsid w:val="00DC42C5"/>
    <w:rsid w:val="00DC4371"/>
    <w:rsid w:val="00DC443D"/>
    <w:rsid w:val="00DC4463"/>
    <w:rsid w:val="00DC554A"/>
    <w:rsid w:val="00DC55D9"/>
    <w:rsid w:val="00DC5A9D"/>
    <w:rsid w:val="00DC5B77"/>
    <w:rsid w:val="00DC5F3A"/>
    <w:rsid w:val="00DC6048"/>
    <w:rsid w:val="00DC60F8"/>
    <w:rsid w:val="00DC61A5"/>
    <w:rsid w:val="00DC67BD"/>
    <w:rsid w:val="00DC69BF"/>
    <w:rsid w:val="00DC72DA"/>
    <w:rsid w:val="00DC7AF4"/>
    <w:rsid w:val="00DC7BD0"/>
    <w:rsid w:val="00DD0193"/>
    <w:rsid w:val="00DD0A70"/>
    <w:rsid w:val="00DD0D06"/>
    <w:rsid w:val="00DD0E00"/>
    <w:rsid w:val="00DD1271"/>
    <w:rsid w:val="00DD2B16"/>
    <w:rsid w:val="00DD2C03"/>
    <w:rsid w:val="00DD2C6E"/>
    <w:rsid w:val="00DD2FCE"/>
    <w:rsid w:val="00DD3791"/>
    <w:rsid w:val="00DD3834"/>
    <w:rsid w:val="00DD383A"/>
    <w:rsid w:val="00DD3D89"/>
    <w:rsid w:val="00DD3FBC"/>
    <w:rsid w:val="00DD3FFC"/>
    <w:rsid w:val="00DD4083"/>
    <w:rsid w:val="00DD4221"/>
    <w:rsid w:val="00DD4510"/>
    <w:rsid w:val="00DD454F"/>
    <w:rsid w:val="00DD5423"/>
    <w:rsid w:val="00DD563B"/>
    <w:rsid w:val="00DD57D2"/>
    <w:rsid w:val="00DD5889"/>
    <w:rsid w:val="00DD58B6"/>
    <w:rsid w:val="00DD59E0"/>
    <w:rsid w:val="00DD6620"/>
    <w:rsid w:val="00DD66AC"/>
    <w:rsid w:val="00DD68F8"/>
    <w:rsid w:val="00DD6B1E"/>
    <w:rsid w:val="00DD6BCB"/>
    <w:rsid w:val="00DD6D45"/>
    <w:rsid w:val="00DD70C5"/>
    <w:rsid w:val="00DD71E8"/>
    <w:rsid w:val="00DD724B"/>
    <w:rsid w:val="00DD762B"/>
    <w:rsid w:val="00DD7653"/>
    <w:rsid w:val="00DD7809"/>
    <w:rsid w:val="00DD7811"/>
    <w:rsid w:val="00DD7992"/>
    <w:rsid w:val="00DD7B25"/>
    <w:rsid w:val="00DD7B9A"/>
    <w:rsid w:val="00DE07A1"/>
    <w:rsid w:val="00DE088D"/>
    <w:rsid w:val="00DE08C9"/>
    <w:rsid w:val="00DE0CFF"/>
    <w:rsid w:val="00DE0EDC"/>
    <w:rsid w:val="00DE12F2"/>
    <w:rsid w:val="00DE1366"/>
    <w:rsid w:val="00DE1935"/>
    <w:rsid w:val="00DE1A43"/>
    <w:rsid w:val="00DE2185"/>
    <w:rsid w:val="00DE21D7"/>
    <w:rsid w:val="00DE27DA"/>
    <w:rsid w:val="00DE3251"/>
    <w:rsid w:val="00DE3652"/>
    <w:rsid w:val="00DE3B32"/>
    <w:rsid w:val="00DE4C12"/>
    <w:rsid w:val="00DE4E7F"/>
    <w:rsid w:val="00DE5304"/>
    <w:rsid w:val="00DE541F"/>
    <w:rsid w:val="00DE5674"/>
    <w:rsid w:val="00DE59DD"/>
    <w:rsid w:val="00DE5AF2"/>
    <w:rsid w:val="00DE5D3F"/>
    <w:rsid w:val="00DE64CE"/>
    <w:rsid w:val="00DE66F3"/>
    <w:rsid w:val="00DE6788"/>
    <w:rsid w:val="00DE6B44"/>
    <w:rsid w:val="00DE6FD5"/>
    <w:rsid w:val="00DE7A51"/>
    <w:rsid w:val="00DE7DCB"/>
    <w:rsid w:val="00DF0031"/>
    <w:rsid w:val="00DF078A"/>
    <w:rsid w:val="00DF1074"/>
    <w:rsid w:val="00DF10DD"/>
    <w:rsid w:val="00DF148D"/>
    <w:rsid w:val="00DF15E7"/>
    <w:rsid w:val="00DF18C3"/>
    <w:rsid w:val="00DF207D"/>
    <w:rsid w:val="00DF2AE4"/>
    <w:rsid w:val="00DF3230"/>
    <w:rsid w:val="00DF3638"/>
    <w:rsid w:val="00DF36EC"/>
    <w:rsid w:val="00DF3A77"/>
    <w:rsid w:val="00DF45BE"/>
    <w:rsid w:val="00DF4661"/>
    <w:rsid w:val="00DF4F02"/>
    <w:rsid w:val="00DF5147"/>
    <w:rsid w:val="00DF530D"/>
    <w:rsid w:val="00DF55BB"/>
    <w:rsid w:val="00DF55C7"/>
    <w:rsid w:val="00DF5E15"/>
    <w:rsid w:val="00DF5F6A"/>
    <w:rsid w:val="00DF61C9"/>
    <w:rsid w:val="00DF62F8"/>
    <w:rsid w:val="00DF6463"/>
    <w:rsid w:val="00DF6591"/>
    <w:rsid w:val="00DF6656"/>
    <w:rsid w:val="00DF6C3D"/>
    <w:rsid w:val="00DF6E45"/>
    <w:rsid w:val="00DF6E92"/>
    <w:rsid w:val="00DF7023"/>
    <w:rsid w:val="00DF734A"/>
    <w:rsid w:val="00DF7485"/>
    <w:rsid w:val="00DF75D4"/>
    <w:rsid w:val="00DF7B86"/>
    <w:rsid w:val="00DF7E35"/>
    <w:rsid w:val="00DF7F09"/>
    <w:rsid w:val="00E00604"/>
    <w:rsid w:val="00E0060F"/>
    <w:rsid w:val="00E006F9"/>
    <w:rsid w:val="00E007D5"/>
    <w:rsid w:val="00E008A7"/>
    <w:rsid w:val="00E009B4"/>
    <w:rsid w:val="00E00BE2"/>
    <w:rsid w:val="00E00CC2"/>
    <w:rsid w:val="00E01132"/>
    <w:rsid w:val="00E01440"/>
    <w:rsid w:val="00E01F1C"/>
    <w:rsid w:val="00E0201D"/>
    <w:rsid w:val="00E021B5"/>
    <w:rsid w:val="00E022E8"/>
    <w:rsid w:val="00E034C4"/>
    <w:rsid w:val="00E0355D"/>
    <w:rsid w:val="00E0382F"/>
    <w:rsid w:val="00E03B5C"/>
    <w:rsid w:val="00E041E6"/>
    <w:rsid w:val="00E04393"/>
    <w:rsid w:val="00E0458B"/>
    <w:rsid w:val="00E045D3"/>
    <w:rsid w:val="00E048EF"/>
    <w:rsid w:val="00E04CBC"/>
    <w:rsid w:val="00E050C9"/>
    <w:rsid w:val="00E05319"/>
    <w:rsid w:val="00E05395"/>
    <w:rsid w:val="00E0561A"/>
    <w:rsid w:val="00E057F1"/>
    <w:rsid w:val="00E05BF9"/>
    <w:rsid w:val="00E066FE"/>
    <w:rsid w:val="00E06723"/>
    <w:rsid w:val="00E06900"/>
    <w:rsid w:val="00E069CC"/>
    <w:rsid w:val="00E071E0"/>
    <w:rsid w:val="00E07A0B"/>
    <w:rsid w:val="00E10183"/>
    <w:rsid w:val="00E10202"/>
    <w:rsid w:val="00E10364"/>
    <w:rsid w:val="00E10AE5"/>
    <w:rsid w:val="00E10CE1"/>
    <w:rsid w:val="00E11192"/>
    <w:rsid w:val="00E111A3"/>
    <w:rsid w:val="00E1127C"/>
    <w:rsid w:val="00E11283"/>
    <w:rsid w:val="00E113AD"/>
    <w:rsid w:val="00E116A7"/>
    <w:rsid w:val="00E11784"/>
    <w:rsid w:val="00E11BF5"/>
    <w:rsid w:val="00E11F90"/>
    <w:rsid w:val="00E12056"/>
    <w:rsid w:val="00E120E0"/>
    <w:rsid w:val="00E129CA"/>
    <w:rsid w:val="00E12AC4"/>
    <w:rsid w:val="00E136A7"/>
    <w:rsid w:val="00E136F1"/>
    <w:rsid w:val="00E13ED5"/>
    <w:rsid w:val="00E1416A"/>
    <w:rsid w:val="00E14254"/>
    <w:rsid w:val="00E14278"/>
    <w:rsid w:val="00E14487"/>
    <w:rsid w:val="00E14ACD"/>
    <w:rsid w:val="00E14BFC"/>
    <w:rsid w:val="00E1518A"/>
    <w:rsid w:val="00E152BB"/>
    <w:rsid w:val="00E153FB"/>
    <w:rsid w:val="00E158A6"/>
    <w:rsid w:val="00E168B1"/>
    <w:rsid w:val="00E173DB"/>
    <w:rsid w:val="00E175B8"/>
    <w:rsid w:val="00E17696"/>
    <w:rsid w:val="00E1797A"/>
    <w:rsid w:val="00E200A4"/>
    <w:rsid w:val="00E202D0"/>
    <w:rsid w:val="00E20682"/>
    <w:rsid w:val="00E2089E"/>
    <w:rsid w:val="00E21673"/>
    <w:rsid w:val="00E2221D"/>
    <w:rsid w:val="00E228F7"/>
    <w:rsid w:val="00E22C97"/>
    <w:rsid w:val="00E22CA4"/>
    <w:rsid w:val="00E237F0"/>
    <w:rsid w:val="00E240A8"/>
    <w:rsid w:val="00E24C95"/>
    <w:rsid w:val="00E251BF"/>
    <w:rsid w:val="00E2530E"/>
    <w:rsid w:val="00E25420"/>
    <w:rsid w:val="00E2560D"/>
    <w:rsid w:val="00E25D72"/>
    <w:rsid w:val="00E25DDB"/>
    <w:rsid w:val="00E2649F"/>
    <w:rsid w:val="00E2753D"/>
    <w:rsid w:val="00E275EB"/>
    <w:rsid w:val="00E278EB"/>
    <w:rsid w:val="00E27AD0"/>
    <w:rsid w:val="00E27BA6"/>
    <w:rsid w:val="00E27CE7"/>
    <w:rsid w:val="00E27DC9"/>
    <w:rsid w:val="00E302BB"/>
    <w:rsid w:val="00E302F8"/>
    <w:rsid w:val="00E30344"/>
    <w:rsid w:val="00E30D6C"/>
    <w:rsid w:val="00E3149F"/>
    <w:rsid w:val="00E315BE"/>
    <w:rsid w:val="00E316DD"/>
    <w:rsid w:val="00E319FD"/>
    <w:rsid w:val="00E31BD8"/>
    <w:rsid w:val="00E31DD9"/>
    <w:rsid w:val="00E320E8"/>
    <w:rsid w:val="00E321E6"/>
    <w:rsid w:val="00E325E1"/>
    <w:rsid w:val="00E339BE"/>
    <w:rsid w:val="00E3463A"/>
    <w:rsid w:val="00E348EB"/>
    <w:rsid w:val="00E34910"/>
    <w:rsid w:val="00E35BE2"/>
    <w:rsid w:val="00E360B8"/>
    <w:rsid w:val="00E36313"/>
    <w:rsid w:val="00E36A3C"/>
    <w:rsid w:val="00E36B4D"/>
    <w:rsid w:val="00E36FEA"/>
    <w:rsid w:val="00E370D1"/>
    <w:rsid w:val="00E3735B"/>
    <w:rsid w:val="00E373AB"/>
    <w:rsid w:val="00E374B1"/>
    <w:rsid w:val="00E375E9"/>
    <w:rsid w:val="00E37727"/>
    <w:rsid w:val="00E37772"/>
    <w:rsid w:val="00E37A50"/>
    <w:rsid w:val="00E37B5A"/>
    <w:rsid w:val="00E37DF3"/>
    <w:rsid w:val="00E40A79"/>
    <w:rsid w:val="00E40B5F"/>
    <w:rsid w:val="00E40D5C"/>
    <w:rsid w:val="00E41F0E"/>
    <w:rsid w:val="00E42728"/>
    <w:rsid w:val="00E42799"/>
    <w:rsid w:val="00E4280E"/>
    <w:rsid w:val="00E4283C"/>
    <w:rsid w:val="00E42D48"/>
    <w:rsid w:val="00E430BA"/>
    <w:rsid w:val="00E43843"/>
    <w:rsid w:val="00E4394A"/>
    <w:rsid w:val="00E43AEB"/>
    <w:rsid w:val="00E43BC7"/>
    <w:rsid w:val="00E44919"/>
    <w:rsid w:val="00E44D2C"/>
    <w:rsid w:val="00E44F2A"/>
    <w:rsid w:val="00E4504A"/>
    <w:rsid w:val="00E451A9"/>
    <w:rsid w:val="00E4557D"/>
    <w:rsid w:val="00E457A9"/>
    <w:rsid w:val="00E459B4"/>
    <w:rsid w:val="00E45C1B"/>
    <w:rsid w:val="00E45CC0"/>
    <w:rsid w:val="00E46660"/>
    <w:rsid w:val="00E467CA"/>
    <w:rsid w:val="00E46801"/>
    <w:rsid w:val="00E469C3"/>
    <w:rsid w:val="00E46EB0"/>
    <w:rsid w:val="00E470AC"/>
    <w:rsid w:val="00E47138"/>
    <w:rsid w:val="00E47530"/>
    <w:rsid w:val="00E47852"/>
    <w:rsid w:val="00E478F7"/>
    <w:rsid w:val="00E47BEB"/>
    <w:rsid w:val="00E5028E"/>
    <w:rsid w:val="00E50467"/>
    <w:rsid w:val="00E504CC"/>
    <w:rsid w:val="00E511C1"/>
    <w:rsid w:val="00E512F9"/>
    <w:rsid w:val="00E519D7"/>
    <w:rsid w:val="00E519E1"/>
    <w:rsid w:val="00E51E6F"/>
    <w:rsid w:val="00E52826"/>
    <w:rsid w:val="00E529AE"/>
    <w:rsid w:val="00E52E22"/>
    <w:rsid w:val="00E53036"/>
    <w:rsid w:val="00E53078"/>
    <w:rsid w:val="00E533EB"/>
    <w:rsid w:val="00E5372F"/>
    <w:rsid w:val="00E5390F"/>
    <w:rsid w:val="00E53950"/>
    <w:rsid w:val="00E53C86"/>
    <w:rsid w:val="00E53D44"/>
    <w:rsid w:val="00E53E71"/>
    <w:rsid w:val="00E53ED6"/>
    <w:rsid w:val="00E53FCC"/>
    <w:rsid w:val="00E542F4"/>
    <w:rsid w:val="00E54625"/>
    <w:rsid w:val="00E546D9"/>
    <w:rsid w:val="00E547CE"/>
    <w:rsid w:val="00E55059"/>
    <w:rsid w:val="00E55712"/>
    <w:rsid w:val="00E55761"/>
    <w:rsid w:val="00E55D67"/>
    <w:rsid w:val="00E55FD9"/>
    <w:rsid w:val="00E5600B"/>
    <w:rsid w:val="00E5607F"/>
    <w:rsid w:val="00E5610B"/>
    <w:rsid w:val="00E56154"/>
    <w:rsid w:val="00E56381"/>
    <w:rsid w:val="00E56CBF"/>
    <w:rsid w:val="00E56D82"/>
    <w:rsid w:val="00E56F7B"/>
    <w:rsid w:val="00E57429"/>
    <w:rsid w:val="00E57726"/>
    <w:rsid w:val="00E57E35"/>
    <w:rsid w:val="00E57E50"/>
    <w:rsid w:val="00E6048C"/>
    <w:rsid w:val="00E60B0D"/>
    <w:rsid w:val="00E60C18"/>
    <w:rsid w:val="00E612CA"/>
    <w:rsid w:val="00E61690"/>
    <w:rsid w:val="00E61766"/>
    <w:rsid w:val="00E61858"/>
    <w:rsid w:val="00E61F7C"/>
    <w:rsid w:val="00E62064"/>
    <w:rsid w:val="00E62963"/>
    <w:rsid w:val="00E635AC"/>
    <w:rsid w:val="00E63A5C"/>
    <w:rsid w:val="00E63D6B"/>
    <w:rsid w:val="00E63E7A"/>
    <w:rsid w:val="00E63F51"/>
    <w:rsid w:val="00E641DE"/>
    <w:rsid w:val="00E642A4"/>
    <w:rsid w:val="00E643C0"/>
    <w:rsid w:val="00E6498E"/>
    <w:rsid w:val="00E65035"/>
    <w:rsid w:val="00E6529D"/>
    <w:rsid w:val="00E65B32"/>
    <w:rsid w:val="00E65F29"/>
    <w:rsid w:val="00E66677"/>
    <w:rsid w:val="00E66DAD"/>
    <w:rsid w:val="00E67011"/>
    <w:rsid w:val="00E670A4"/>
    <w:rsid w:val="00E67764"/>
    <w:rsid w:val="00E67886"/>
    <w:rsid w:val="00E67DF9"/>
    <w:rsid w:val="00E67EFF"/>
    <w:rsid w:val="00E704CA"/>
    <w:rsid w:val="00E707E1"/>
    <w:rsid w:val="00E7089D"/>
    <w:rsid w:val="00E70DF7"/>
    <w:rsid w:val="00E7106C"/>
    <w:rsid w:val="00E715DA"/>
    <w:rsid w:val="00E71FAC"/>
    <w:rsid w:val="00E72480"/>
    <w:rsid w:val="00E7277F"/>
    <w:rsid w:val="00E727A8"/>
    <w:rsid w:val="00E72B5F"/>
    <w:rsid w:val="00E72D3B"/>
    <w:rsid w:val="00E72D58"/>
    <w:rsid w:val="00E72E49"/>
    <w:rsid w:val="00E73688"/>
    <w:rsid w:val="00E73705"/>
    <w:rsid w:val="00E7379C"/>
    <w:rsid w:val="00E74701"/>
    <w:rsid w:val="00E747FC"/>
    <w:rsid w:val="00E74ED3"/>
    <w:rsid w:val="00E74F77"/>
    <w:rsid w:val="00E75DA1"/>
    <w:rsid w:val="00E75E72"/>
    <w:rsid w:val="00E76087"/>
    <w:rsid w:val="00E76272"/>
    <w:rsid w:val="00E7680E"/>
    <w:rsid w:val="00E76CB9"/>
    <w:rsid w:val="00E77053"/>
    <w:rsid w:val="00E77565"/>
    <w:rsid w:val="00E7774C"/>
    <w:rsid w:val="00E80341"/>
    <w:rsid w:val="00E806DA"/>
    <w:rsid w:val="00E80789"/>
    <w:rsid w:val="00E80817"/>
    <w:rsid w:val="00E808EE"/>
    <w:rsid w:val="00E809B0"/>
    <w:rsid w:val="00E80B37"/>
    <w:rsid w:val="00E80CDF"/>
    <w:rsid w:val="00E814DB"/>
    <w:rsid w:val="00E8151A"/>
    <w:rsid w:val="00E815A9"/>
    <w:rsid w:val="00E81853"/>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2F1"/>
    <w:rsid w:val="00E85CAC"/>
    <w:rsid w:val="00E86839"/>
    <w:rsid w:val="00E8717F"/>
    <w:rsid w:val="00E8734F"/>
    <w:rsid w:val="00E87427"/>
    <w:rsid w:val="00E87605"/>
    <w:rsid w:val="00E877BD"/>
    <w:rsid w:val="00E900EA"/>
    <w:rsid w:val="00E903E3"/>
    <w:rsid w:val="00E90506"/>
    <w:rsid w:val="00E9099A"/>
    <w:rsid w:val="00E90DE2"/>
    <w:rsid w:val="00E912F0"/>
    <w:rsid w:val="00E91504"/>
    <w:rsid w:val="00E918F9"/>
    <w:rsid w:val="00E91C9D"/>
    <w:rsid w:val="00E92027"/>
    <w:rsid w:val="00E9221F"/>
    <w:rsid w:val="00E92397"/>
    <w:rsid w:val="00E92663"/>
    <w:rsid w:val="00E936CA"/>
    <w:rsid w:val="00E936D6"/>
    <w:rsid w:val="00E9384F"/>
    <w:rsid w:val="00E93C10"/>
    <w:rsid w:val="00E93D80"/>
    <w:rsid w:val="00E9462E"/>
    <w:rsid w:val="00E94ADF"/>
    <w:rsid w:val="00E94F1C"/>
    <w:rsid w:val="00E95226"/>
    <w:rsid w:val="00E953B5"/>
    <w:rsid w:val="00E956E4"/>
    <w:rsid w:val="00E959C6"/>
    <w:rsid w:val="00E95FBB"/>
    <w:rsid w:val="00E96F6B"/>
    <w:rsid w:val="00E97627"/>
    <w:rsid w:val="00E97661"/>
    <w:rsid w:val="00E978DF"/>
    <w:rsid w:val="00E97930"/>
    <w:rsid w:val="00E97C48"/>
    <w:rsid w:val="00E97CAF"/>
    <w:rsid w:val="00E97F1A"/>
    <w:rsid w:val="00EA0369"/>
    <w:rsid w:val="00EA06E6"/>
    <w:rsid w:val="00EA08F0"/>
    <w:rsid w:val="00EA0A71"/>
    <w:rsid w:val="00EA0D2A"/>
    <w:rsid w:val="00EA10E5"/>
    <w:rsid w:val="00EA14DF"/>
    <w:rsid w:val="00EA19EF"/>
    <w:rsid w:val="00EA1B71"/>
    <w:rsid w:val="00EA1E7D"/>
    <w:rsid w:val="00EA2544"/>
    <w:rsid w:val="00EA2A79"/>
    <w:rsid w:val="00EA31BE"/>
    <w:rsid w:val="00EA32FF"/>
    <w:rsid w:val="00EA333B"/>
    <w:rsid w:val="00EA3C93"/>
    <w:rsid w:val="00EA3DB4"/>
    <w:rsid w:val="00EA41D7"/>
    <w:rsid w:val="00EA43C6"/>
    <w:rsid w:val="00EA44F7"/>
    <w:rsid w:val="00EA4D4F"/>
    <w:rsid w:val="00EA4E48"/>
    <w:rsid w:val="00EA5138"/>
    <w:rsid w:val="00EA534C"/>
    <w:rsid w:val="00EA5685"/>
    <w:rsid w:val="00EA593C"/>
    <w:rsid w:val="00EA5EA5"/>
    <w:rsid w:val="00EA6549"/>
    <w:rsid w:val="00EA660E"/>
    <w:rsid w:val="00EA6746"/>
    <w:rsid w:val="00EA6E8B"/>
    <w:rsid w:val="00EA6FAF"/>
    <w:rsid w:val="00EA78EB"/>
    <w:rsid w:val="00EA795D"/>
    <w:rsid w:val="00EA7A4A"/>
    <w:rsid w:val="00EA7D48"/>
    <w:rsid w:val="00EB04E8"/>
    <w:rsid w:val="00EB0540"/>
    <w:rsid w:val="00EB072E"/>
    <w:rsid w:val="00EB074B"/>
    <w:rsid w:val="00EB0784"/>
    <w:rsid w:val="00EB09C1"/>
    <w:rsid w:val="00EB2A00"/>
    <w:rsid w:val="00EB2DD2"/>
    <w:rsid w:val="00EB2DEF"/>
    <w:rsid w:val="00EB2F4D"/>
    <w:rsid w:val="00EB2F5B"/>
    <w:rsid w:val="00EB31E0"/>
    <w:rsid w:val="00EB3B47"/>
    <w:rsid w:val="00EB3C6F"/>
    <w:rsid w:val="00EB3C79"/>
    <w:rsid w:val="00EB3FBF"/>
    <w:rsid w:val="00EB42CC"/>
    <w:rsid w:val="00EB4345"/>
    <w:rsid w:val="00EB48EA"/>
    <w:rsid w:val="00EB4B1F"/>
    <w:rsid w:val="00EB5118"/>
    <w:rsid w:val="00EB58F1"/>
    <w:rsid w:val="00EB5BC1"/>
    <w:rsid w:val="00EB5CC3"/>
    <w:rsid w:val="00EB5DC8"/>
    <w:rsid w:val="00EB5EAD"/>
    <w:rsid w:val="00EB627F"/>
    <w:rsid w:val="00EB676D"/>
    <w:rsid w:val="00EB686E"/>
    <w:rsid w:val="00EB6FEC"/>
    <w:rsid w:val="00EB70DE"/>
    <w:rsid w:val="00EB72BE"/>
    <w:rsid w:val="00EB72FD"/>
    <w:rsid w:val="00EC12D1"/>
    <w:rsid w:val="00EC1482"/>
    <w:rsid w:val="00EC1880"/>
    <w:rsid w:val="00EC193F"/>
    <w:rsid w:val="00EC27B3"/>
    <w:rsid w:val="00EC2A50"/>
    <w:rsid w:val="00EC2C33"/>
    <w:rsid w:val="00EC3078"/>
    <w:rsid w:val="00EC31A6"/>
    <w:rsid w:val="00EC3449"/>
    <w:rsid w:val="00EC3CB8"/>
    <w:rsid w:val="00EC3D53"/>
    <w:rsid w:val="00EC406E"/>
    <w:rsid w:val="00EC40C5"/>
    <w:rsid w:val="00EC42D6"/>
    <w:rsid w:val="00EC4AF5"/>
    <w:rsid w:val="00EC4F78"/>
    <w:rsid w:val="00EC5078"/>
    <w:rsid w:val="00EC5121"/>
    <w:rsid w:val="00EC5535"/>
    <w:rsid w:val="00EC58F7"/>
    <w:rsid w:val="00EC6577"/>
    <w:rsid w:val="00EC67C4"/>
    <w:rsid w:val="00EC6E8D"/>
    <w:rsid w:val="00EC717E"/>
    <w:rsid w:val="00EC73D2"/>
    <w:rsid w:val="00ED036A"/>
    <w:rsid w:val="00ED05D6"/>
    <w:rsid w:val="00ED0C3A"/>
    <w:rsid w:val="00ED1742"/>
    <w:rsid w:val="00ED1DB4"/>
    <w:rsid w:val="00ED202D"/>
    <w:rsid w:val="00ED2152"/>
    <w:rsid w:val="00ED259F"/>
    <w:rsid w:val="00ED2736"/>
    <w:rsid w:val="00ED2C74"/>
    <w:rsid w:val="00ED2D54"/>
    <w:rsid w:val="00ED3388"/>
    <w:rsid w:val="00ED3638"/>
    <w:rsid w:val="00ED3D66"/>
    <w:rsid w:val="00ED3F55"/>
    <w:rsid w:val="00ED4841"/>
    <w:rsid w:val="00ED4A9B"/>
    <w:rsid w:val="00ED4D25"/>
    <w:rsid w:val="00ED4D66"/>
    <w:rsid w:val="00ED52B5"/>
    <w:rsid w:val="00ED52BE"/>
    <w:rsid w:val="00ED56E8"/>
    <w:rsid w:val="00ED593F"/>
    <w:rsid w:val="00ED5CBF"/>
    <w:rsid w:val="00ED639A"/>
    <w:rsid w:val="00ED693D"/>
    <w:rsid w:val="00ED6AB2"/>
    <w:rsid w:val="00ED6B9C"/>
    <w:rsid w:val="00ED6E62"/>
    <w:rsid w:val="00ED6E88"/>
    <w:rsid w:val="00ED6F71"/>
    <w:rsid w:val="00ED7097"/>
    <w:rsid w:val="00ED7470"/>
    <w:rsid w:val="00ED75C9"/>
    <w:rsid w:val="00ED793C"/>
    <w:rsid w:val="00ED7E41"/>
    <w:rsid w:val="00EE000D"/>
    <w:rsid w:val="00EE0423"/>
    <w:rsid w:val="00EE04D2"/>
    <w:rsid w:val="00EE0E87"/>
    <w:rsid w:val="00EE19E4"/>
    <w:rsid w:val="00EE1E8E"/>
    <w:rsid w:val="00EE208A"/>
    <w:rsid w:val="00EE2377"/>
    <w:rsid w:val="00EE2645"/>
    <w:rsid w:val="00EE2BD3"/>
    <w:rsid w:val="00EE2D53"/>
    <w:rsid w:val="00EE2DB3"/>
    <w:rsid w:val="00EE3019"/>
    <w:rsid w:val="00EE31F3"/>
    <w:rsid w:val="00EE3656"/>
    <w:rsid w:val="00EE3695"/>
    <w:rsid w:val="00EE3934"/>
    <w:rsid w:val="00EE3AF7"/>
    <w:rsid w:val="00EE3B51"/>
    <w:rsid w:val="00EE3CD3"/>
    <w:rsid w:val="00EE402C"/>
    <w:rsid w:val="00EE4639"/>
    <w:rsid w:val="00EE4C47"/>
    <w:rsid w:val="00EE4C63"/>
    <w:rsid w:val="00EE4D0E"/>
    <w:rsid w:val="00EE4E18"/>
    <w:rsid w:val="00EE5054"/>
    <w:rsid w:val="00EE5682"/>
    <w:rsid w:val="00EE5AE9"/>
    <w:rsid w:val="00EE68A4"/>
    <w:rsid w:val="00EE6C2E"/>
    <w:rsid w:val="00EE6EC0"/>
    <w:rsid w:val="00EE6F35"/>
    <w:rsid w:val="00EE70EB"/>
    <w:rsid w:val="00EE7809"/>
    <w:rsid w:val="00EE7AC6"/>
    <w:rsid w:val="00EE7B27"/>
    <w:rsid w:val="00EF00C5"/>
    <w:rsid w:val="00EF046C"/>
    <w:rsid w:val="00EF0815"/>
    <w:rsid w:val="00EF0959"/>
    <w:rsid w:val="00EF0A7B"/>
    <w:rsid w:val="00EF1ACE"/>
    <w:rsid w:val="00EF1E58"/>
    <w:rsid w:val="00EF1EFC"/>
    <w:rsid w:val="00EF1F5D"/>
    <w:rsid w:val="00EF2241"/>
    <w:rsid w:val="00EF2AA9"/>
    <w:rsid w:val="00EF2E13"/>
    <w:rsid w:val="00EF3505"/>
    <w:rsid w:val="00EF35E7"/>
    <w:rsid w:val="00EF3845"/>
    <w:rsid w:val="00EF3B2D"/>
    <w:rsid w:val="00EF3D55"/>
    <w:rsid w:val="00EF450E"/>
    <w:rsid w:val="00EF469D"/>
    <w:rsid w:val="00EF4822"/>
    <w:rsid w:val="00EF4846"/>
    <w:rsid w:val="00EF4CE7"/>
    <w:rsid w:val="00EF4E69"/>
    <w:rsid w:val="00EF5B0B"/>
    <w:rsid w:val="00EF5C88"/>
    <w:rsid w:val="00EF5CE5"/>
    <w:rsid w:val="00EF658A"/>
    <w:rsid w:val="00EF69EA"/>
    <w:rsid w:val="00EF6E44"/>
    <w:rsid w:val="00EF70B2"/>
    <w:rsid w:val="00EF7410"/>
    <w:rsid w:val="00EF7631"/>
    <w:rsid w:val="00EF7A92"/>
    <w:rsid w:val="00EF7B9D"/>
    <w:rsid w:val="00EF7FE1"/>
    <w:rsid w:val="00F0018B"/>
    <w:rsid w:val="00F00651"/>
    <w:rsid w:val="00F0092B"/>
    <w:rsid w:val="00F00BE6"/>
    <w:rsid w:val="00F01181"/>
    <w:rsid w:val="00F01C61"/>
    <w:rsid w:val="00F021E4"/>
    <w:rsid w:val="00F02391"/>
    <w:rsid w:val="00F029E6"/>
    <w:rsid w:val="00F02C8B"/>
    <w:rsid w:val="00F03099"/>
    <w:rsid w:val="00F03167"/>
    <w:rsid w:val="00F037A9"/>
    <w:rsid w:val="00F039A8"/>
    <w:rsid w:val="00F039B0"/>
    <w:rsid w:val="00F03A4E"/>
    <w:rsid w:val="00F03E05"/>
    <w:rsid w:val="00F0427A"/>
    <w:rsid w:val="00F042E6"/>
    <w:rsid w:val="00F04B12"/>
    <w:rsid w:val="00F04C3D"/>
    <w:rsid w:val="00F04EE8"/>
    <w:rsid w:val="00F05B40"/>
    <w:rsid w:val="00F06172"/>
    <w:rsid w:val="00F0653F"/>
    <w:rsid w:val="00F06853"/>
    <w:rsid w:val="00F06D5D"/>
    <w:rsid w:val="00F06FD5"/>
    <w:rsid w:val="00F0706E"/>
    <w:rsid w:val="00F07558"/>
    <w:rsid w:val="00F07684"/>
    <w:rsid w:val="00F07BF3"/>
    <w:rsid w:val="00F10334"/>
    <w:rsid w:val="00F10442"/>
    <w:rsid w:val="00F10ED4"/>
    <w:rsid w:val="00F115AC"/>
    <w:rsid w:val="00F11DCC"/>
    <w:rsid w:val="00F11F0B"/>
    <w:rsid w:val="00F11F9C"/>
    <w:rsid w:val="00F120C3"/>
    <w:rsid w:val="00F12575"/>
    <w:rsid w:val="00F12985"/>
    <w:rsid w:val="00F13249"/>
    <w:rsid w:val="00F13564"/>
    <w:rsid w:val="00F135F8"/>
    <w:rsid w:val="00F13650"/>
    <w:rsid w:val="00F13765"/>
    <w:rsid w:val="00F13788"/>
    <w:rsid w:val="00F148E6"/>
    <w:rsid w:val="00F14D5E"/>
    <w:rsid w:val="00F14D9D"/>
    <w:rsid w:val="00F15565"/>
    <w:rsid w:val="00F156DD"/>
    <w:rsid w:val="00F15CC7"/>
    <w:rsid w:val="00F169CC"/>
    <w:rsid w:val="00F1702F"/>
    <w:rsid w:val="00F17840"/>
    <w:rsid w:val="00F1788B"/>
    <w:rsid w:val="00F179AE"/>
    <w:rsid w:val="00F17D71"/>
    <w:rsid w:val="00F20D5E"/>
    <w:rsid w:val="00F21012"/>
    <w:rsid w:val="00F218D5"/>
    <w:rsid w:val="00F219E3"/>
    <w:rsid w:val="00F22431"/>
    <w:rsid w:val="00F22FAA"/>
    <w:rsid w:val="00F232A1"/>
    <w:rsid w:val="00F238A7"/>
    <w:rsid w:val="00F2410E"/>
    <w:rsid w:val="00F24D12"/>
    <w:rsid w:val="00F2509A"/>
    <w:rsid w:val="00F25591"/>
    <w:rsid w:val="00F25E5E"/>
    <w:rsid w:val="00F25F7C"/>
    <w:rsid w:val="00F2669A"/>
    <w:rsid w:val="00F267A5"/>
    <w:rsid w:val="00F2680B"/>
    <w:rsid w:val="00F268E3"/>
    <w:rsid w:val="00F26A68"/>
    <w:rsid w:val="00F26BBF"/>
    <w:rsid w:val="00F272EF"/>
    <w:rsid w:val="00F2732F"/>
    <w:rsid w:val="00F27591"/>
    <w:rsid w:val="00F27893"/>
    <w:rsid w:val="00F27B10"/>
    <w:rsid w:val="00F27C46"/>
    <w:rsid w:val="00F30800"/>
    <w:rsid w:val="00F30C4C"/>
    <w:rsid w:val="00F30F44"/>
    <w:rsid w:val="00F312B3"/>
    <w:rsid w:val="00F3163C"/>
    <w:rsid w:val="00F3168C"/>
    <w:rsid w:val="00F3203D"/>
    <w:rsid w:val="00F32054"/>
    <w:rsid w:val="00F32232"/>
    <w:rsid w:val="00F3292E"/>
    <w:rsid w:val="00F32E49"/>
    <w:rsid w:val="00F330B7"/>
    <w:rsid w:val="00F3318E"/>
    <w:rsid w:val="00F332D0"/>
    <w:rsid w:val="00F336A6"/>
    <w:rsid w:val="00F3373C"/>
    <w:rsid w:val="00F33789"/>
    <w:rsid w:val="00F33B18"/>
    <w:rsid w:val="00F33C20"/>
    <w:rsid w:val="00F33FF1"/>
    <w:rsid w:val="00F35295"/>
    <w:rsid w:val="00F353C4"/>
    <w:rsid w:val="00F35FC5"/>
    <w:rsid w:val="00F36196"/>
    <w:rsid w:val="00F362E8"/>
    <w:rsid w:val="00F3651E"/>
    <w:rsid w:val="00F3654C"/>
    <w:rsid w:val="00F36559"/>
    <w:rsid w:val="00F36D52"/>
    <w:rsid w:val="00F3722E"/>
    <w:rsid w:val="00F3744E"/>
    <w:rsid w:val="00F374A9"/>
    <w:rsid w:val="00F4049E"/>
    <w:rsid w:val="00F40786"/>
    <w:rsid w:val="00F408DF"/>
    <w:rsid w:val="00F40C62"/>
    <w:rsid w:val="00F40C7C"/>
    <w:rsid w:val="00F40DF3"/>
    <w:rsid w:val="00F40F43"/>
    <w:rsid w:val="00F41189"/>
    <w:rsid w:val="00F413C6"/>
    <w:rsid w:val="00F42124"/>
    <w:rsid w:val="00F4214D"/>
    <w:rsid w:val="00F421A5"/>
    <w:rsid w:val="00F42219"/>
    <w:rsid w:val="00F425AB"/>
    <w:rsid w:val="00F42896"/>
    <w:rsid w:val="00F42A02"/>
    <w:rsid w:val="00F42E29"/>
    <w:rsid w:val="00F42FB7"/>
    <w:rsid w:val="00F4301A"/>
    <w:rsid w:val="00F433E5"/>
    <w:rsid w:val="00F4435D"/>
    <w:rsid w:val="00F44994"/>
    <w:rsid w:val="00F450A6"/>
    <w:rsid w:val="00F45630"/>
    <w:rsid w:val="00F45EB5"/>
    <w:rsid w:val="00F46483"/>
    <w:rsid w:val="00F46536"/>
    <w:rsid w:val="00F46A0C"/>
    <w:rsid w:val="00F46F12"/>
    <w:rsid w:val="00F47019"/>
    <w:rsid w:val="00F470C2"/>
    <w:rsid w:val="00F47B91"/>
    <w:rsid w:val="00F500AC"/>
    <w:rsid w:val="00F502B2"/>
    <w:rsid w:val="00F50521"/>
    <w:rsid w:val="00F507A3"/>
    <w:rsid w:val="00F50ECC"/>
    <w:rsid w:val="00F50F85"/>
    <w:rsid w:val="00F51212"/>
    <w:rsid w:val="00F512D4"/>
    <w:rsid w:val="00F51428"/>
    <w:rsid w:val="00F51ACE"/>
    <w:rsid w:val="00F51E01"/>
    <w:rsid w:val="00F51E6F"/>
    <w:rsid w:val="00F521CE"/>
    <w:rsid w:val="00F5224D"/>
    <w:rsid w:val="00F52495"/>
    <w:rsid w:val="00F52C32"/>
    <w:rsid w:val="00F52D4F"/>
    <w:rsid w:val="00F52F2A"/>
    <w:rsid w:val="00F5312C"/>
    <w:rsid w:val="00F53318"/>
    <w:rsid w:val="00F543BB"/>
    <w:rsid w:val="00F546AE"/>
    <w:rsid w:val="00F54839"/>
    <w:rsid w:val="00F5495E"/>
    <w:rsid w:val="00F54E0E"/>
    <w:rsid w:val="00F55097"/>
    <w:rsid w:val="00F55182"/>
    <w:rsid w:val="00F55242"/>
    <w:rsid w:val="00F5558E"/>
    <w:rsid w:val="00F55A33"/>
    <w:rsid w:val="00F56061"/>
    <w:rsid w:val="00F564A7"/>
    <w:rsid w:val="00F56A08"/>
    <w:rsid w:val="00F56A85"/>
    <w:rsid w:val="00F56D59"/>
    <w:rsid w:val="00F57618"/>
    <w:rsid w:val="00F57A0B"/>
    <w:rsid w:val="00F6005F"/>
    <w:rsid w:val="00F60162"/>
    <w:rsid w:val="00F6033C"/>
    <w:rsid w:val="00F60879"/>
    <w:rsid w:val="00F608C2"/>
    <w:rsid w:val="00F609A2"/>
    <w:rsid w:val="00F611EC"/>
    <w:rsid w:val="00F615C2"/>
    <w:rsid w:val="00F615E0"/>
    <w:rsid w:val="00F61A08"/>
    <w:rsid w:val="00F61AC2"/>
    <w:rsid w:val="00F61C1C"/>
    <w:rsid w:val="00F61CBC"/>
    <w:rsid w:val="00F61E75"/>
    <w:rsid w:val="00F6229F"/>
    <w:rsid w:val="00F6251C"/>
    <w:rsid w:val="00F6316D"/>
    <w:rsid w:val="00F632BE"/>
    <w:rsid w:val="00F637EB"/>
    <w:rsid w:val="00F63C00"/>
    <w:rsid w:val="00F64833"/>
    <w:rsid w:val="00F65AB5"/>
    <w:rsid w:val="00F65ED5"/>
    <w:rsid w:val="00F65EE6"/>
    <w:rsid w:val="00F6626C"/>
    <w:rsid w:val="00F66415"/>
    <w:rsid w:val="00F66460"/>
    <w:rsid w:val="00F66DD5"/>
    <w:rsid w:val="00F67292"/>
    <w:rsid w:val="00F67624"/>
    <w:rsid w:val="00F67D77"/>
    <w:rsid w:val="00F67F75"/>
    <w:rsid w:val="00F67F9E"/>
    <w:rsid w:val="00F7042A"/>
    <w:rsid w:val="00F70C03"/>
    <w:rsid w:val="00F70FE0"/>
    <w:rsid w:val="00F7124B"/>
    <w:rsid w:val="00F713F5"/>
    <w:rsid w:val="00F71C6C"/>
    <w:rsid w:val="00F7218D"/>
    <w:rsid w:val="00F725D0"/>
    <w:rsid w:val="00F72AED"/>
    <w:rsid w:val="00F72E09"/>
    <w:rsid w:val="00F7301A"/>
    <w:rsid w:val="00F733CB"/>
    <w:rsid w:val="00F73582"/>
    <w:rsid w:val="00F73900"/>
    <w:rsid w:val="00F73B12"/>
    <w:rsid w:val="00F7433E"/>
    <w:rsid w:val="00F745EC"/>
    <w:rsid w:val="00F747DC"/>
    <w:rsid w:val="00F74881"/>
    <w:rsid w:val="00F74987"/>
    <w:rsid w:val="00F74AEB"/>
    <w:rsid w:val="00F74D0C"/>
    <w:rsid w:val="00F75481"/>
    <w:rsid w:val="00F7560F"/>
    <w:rsid w:val="00F75627"/>
    <w:rsid w:val="00F759F2"/>
    <w:rsid w:val="00F761FF"/>
    <w:rsid w:val="00F7668B"/>
    <w:rsid w:val="00F766CF"/>
    <w:rsid w:val="00F77832"/>
    <w:rsid w:val="00F80793"/>
    <w:rsid w:val="00F8088F"/>
    <w:rsid w:val="00F80F90"/>
    <w:rsid w:val="00F81111"/>
    <w:rsid w:val="00F814AE"/>
    <w:rsid w:val="00F814D5"/>
    <w:rsid w:val="00F81579"/>
    <w:rsid w:val="00F82017"/>
    <w:rsid w:val="00F82813"/>
    <w:rsid w:val="00F828C1"/>
    <w:rsid w:val="00F829CE"/>
    <w:rsid w:val="00F82D34"/>
    <w:rsid w:val="00F82EA5"/>
    <w:rsid w:val="00F8386E"/>
    <w:rsid w:val="00F83D3D"/>
    <w:rsid w:val="00F84780"/>
    <w:rsid w:val="00F847CC"/>
    <w:rsid w:val="00F8508D"/>
    <w:rsid w:val="00F85136"/>
    <w:rsid w:val="00F858A8"/>
    <w:rsid w:val="00F85A2A"/>
    <w:rsid w:val="00F85E43"/>
    <w:rsid w:val="00F85F7F"/>
    <w:rsid w:val="00F8601E"/>
    <w:rsid w:val="00F86027"/>
    <w:rsid w:val="00F86069"/>
    <w:rsid w:val="00F863D4"/>
    <w:rsid w:val="00F864BA"/>
    <w:rsid w:val="00F866CE"/>
    <w:rsid w:val="00F86764"/>
    <w:rsid w:val="00F869C8"/>
    <w:rsid w:val="00F86A42"/>
    <w:rsid w:val="00F871BD"/>
    <w:rsid w:val="00F875EF"/>
    <w:rsid w:val="00F877CE"/>
    <w:rsid w:val="00F87BB5"/>
    <w:rsid w:val="00F87F33"/>
    <w:rsid w:val="00F87F97"/>
    <w:rsid w:val="00F901C9"/>
    <w:rsid w:val="00F90724"/>
    <w:rsid w:val="00F90ED7"/>
    <w:rsid w:val="00F91106"/>
    <w:rsid w:val="00F914B7"/>
    <w:rsid w:val="00F916B1"/>
    <w:rsid w:val="00F91CCD"/>
    <w:rsid w:val="00F91E1A"/>
    <w:rsid w:val="00F92A5B"/>
    <w:rsid w:val="00F930DD"/>
    <w:rsid w:val="00F935F6"/>
    <w:rsid w:val="00F93614"/>
    <w:rsid w:val="00F938E2"/>
    <w:rsid w:val="00F93910"/>
    <w:rsid w:val="00F939BA"/>
    <w:rsid w:val="00F93B1F"/>
    <w:rsid w:val="00F93B2E"/>
    <w:rsid w:val="00F93D1F"/>
    <w:rsid w:val="00F94435"/>
    <w:rsid w:val="00F94BAD"/>
    <w:rsid w:val="00F94BF0"/>
    <w:rsid w:val="00F95790"/>
    <w:rsid w:val="00F958D7"/>
    <w:rsid w:val="00F95AE8"/>
    <w:rsid w:val="00F95CD5"/>
    <w:rsid w:val="00F95D95"/>
    <w:rsid w:val="00F96F30"/>
    <w:rsid w:val="00F97188"/>
    <w:rsid w:val="00F979EC"/>
    <w:rsid w:val="00F97C48"/>
    <w:rsid w:val="00F97D96"/>
    <w:rsid w:val="00FA074C"/>
    <w:rsid w:val="00FA082B"/>
    <w:rsid w:val="00FA0831"/>
    <w:rsid w:val="00FA0F79"/>
    <w:rsid w:val="00FA1B08"/>
    <w:rsid w:val="00FA1B9E"/>
    <w:rsid w:val="00FA2802"/>
    <w:rsid w:val="00FA2CC4"/>
    <w:rsid w:val="00FA3081"/>
    <w:rsid w:val="00FA3169"/>
    <w:rsid w:val="00FA37FF"/>
    <w:rsid w:val="00FA3872"/>
    <w:rsid w:val="00FA3BA4"/>
    <w:rsid w:val="00FA4131"/>
    <w:rsid w:val="00FA451C"/>
    <w:rsid w:val="00FA4BE7"/>
    <w:rsid w:val="00FA5187"/>
    <w:rsid w:val="00FA5A05"/>
    <w:rsid w:val="00FA5AC0"/>
    <w:rsid w:val="00FA5E66"/>
    <w:rsid w:val="00FA60E5"/>
    <w:rsid w:val="00FA630D"/>
    <w:rsid w:val="00FA66BB"/>
    <w:rsid w:val="00FA6B4F"/>
    <w:rsid w:val="00FA6CB3"/>
    <w:rsid w:val="00FA6FC8"/>
    <w:rsid w:val="00FA73A6"/>
    <w:rsid w:val="00FA7412"/>
    <w:rsid w:val="00FA7433"/>
    <w:rsid w:val="00FA7891"/>
    <w:rsid w:val="00FA7D0B"/>
    <w:rsid w:val="00FA7D1D"/>
    <w:rsid w:val="00FB00E8"/>
    <w:rsid w:val="00FB0228"/>
    <w:rsid w:val="00FB075C"/>
    <w:rsid w:val="00FB0A87"/>
    <w:rsid w:val="00FB1371"/>
    <w:rsid w:val="00FB14DA"/>
    <w:rsid w:val="00FB1828"/>
    <w:rsid w:val="00FB19DD"/>
    <w:rsid w:val="00FB20F6"/>
    <w:rsid w:val="00FB226D"/>
    <w:rsid w:val="00FB2287"/>
    <w:rsid w:val="00FB244F"/>
    <w:rsid w:val="00FB2B19"/>
    <w:rsid w:val="00FB2EAA"/>
    <w:rsid w:val="00FB2F2E"/>
    <w:rsid w:val="00FB32E2"/>
    <w:rsid w:val="00FB35E6"/>
    <w:rsid w:val="00FB365A"/>
    <w:rsid w:val="00FB3AC4"/>
    <w:rsid w:val="00FB3B57"/>
    <w:rsid w:val="00FB3BCE"/>
    <w:rsid w:val="00FB408B"/>
    <w:rsid w:val="00FB4172"/>
    <w:rsid w:val="00FB45F4"/>
    <w:rsid w:val="00FB4EDC"/>
    <w:rsid w:val="00FB55D1"/>
    <w:rsid w:val="00FB5613"/>
    <w:rsid w:val="00FB569C"/>
    <w:rsid w:val="00FB5709"/>
    <w:rsid w:val="00FB5775"/>
    <w:rsid w:val="00FB58C5"/>
    <w:rsid w:val="00FB591D"/>
    <w:rsid w:val="00FB5E3C"/>
    <w:rsid w:val="00FB5E73"/>
    <w:rsid w:val="00FB6B35"/>
    <w:rsid w:val="00FB6C9E"/>
    <w:rsid w:val="00FC00E8"/>
    <w:rsid w:val="00FC0214"/>
    <w:rsid w:val="00FC0B4C"/>
    <w:rsid w:val="00FC10EB"/>
    <w:rsid w:val="00FC14CD"/>
    <w:rsid w:val="00FC14E1"/>
    <w:rsid w:val="00FC1790"/>
    <w:rsid w:val="00FC1876"/>
    <w:rsid w:val="00FC1F7D"/>
    <w:rsid w:val="00FC1FDC"/>
    <w:rsid w:val="00FC2179"/>
    <w:rsid w:val="00FC25A6"/>
    <w:rsid w:val="00FC2D43"/>
    <w:rsid w:val="00FC2EA6"/>
    <w:rsid w:val="00FC2F2D"/>
    <w:rsid w:val="00FC3178"/>
    <w:rsid w:val="00FC3A62"/>
    <w:rsid w:val="00FC3C01"/>
    <w:rsid w:val="00FC4503"/>
    <w:rsid w:val="00FC4917"/>
    <w:rsid w:val="00FC4946"/>
    <w:rsid w:val="00FC4FF1"/>
    <w:rsid w:val="00FC58CC"/>
    <w:rsid w:val="00FC64A6"/>
    <w:rsid w:val="00FC6658"/>
    <w:rsid w:val="00FC6999"/>
    <w:rsid w:val="00FC6A42"/>
    <w:rsid w:val="00FC6A54"/>
    <w:rsid w:val="00FC716B"/>
    <w:rsid w:val="00FC7D9F"/>
    <w:rsid w:val="00FC7E01"/>
    <w:rsid w:val="00FD021B"/>
    <w:rsid w:val="00FD0644"/>
    <w:rsid w:val="00FD0D35"/>
    <w:rsid w:val="00FD11C6"/>
    <w:rsid w:val="00FD16AE"/>
    <w:rsid w:val="00FD17B7"/>
    <w:rsid w:val="00FD186B"/>
    <w:rsid w:val="00FD1B38"/>
    <w:rsid w:val="00FD1C0D"/>
    <w:rsid w:val="00FD23A5"/>
    <w:rsid w:val="00FD2922"/>
    <w:rsid w:val="00FD2B76"/>
    <w:rsid w:val="00FD2E19"/>
    <w:rsid w:val="00FD30C7"/>
    <w:rsid w:val="00FD31F0"/>
    <w:rsid w:val="00FD3379"/>
    <w:rsid w:val="00FD36ED"/>
    <w:rsid w:val="00FD3B2C"/>
    <w:rsid w:val="00FD3B7C"/>
    <w:rsid w:val="00FD3F23"/>
    <w:rsid w:val="00FD42CB"/>
    <w:rsid w:val="00FD4313"/>
    <w:rsid w:val="00FD4352"/>
    <w:rsid w:val="00FD44E2"/>
    <w:rsid w:val="00FD4711"/>
    <w:rsid w:val="00FD4ACA"/>
    <w:rsid w:val="00FD4C29"/>
    <w:rsid w:val="00FD5233"/>
    <w:rsid w:val="00FD634D"/>
    <w:rsid w:val="00FD6426"/>
    <w:rsid w:val="00FD6489"/>
    <w:rsid w:val="00FD66A9"/>
    <w:rsid w:val="00FD6F2C"/>
    <w:rsid w:val="00FD714E"/>
    <w:rsid w:val="00FD757F"/>
    <w:rsid w:val="00FD78C4"/>
    <w:rsid w:val="00FD7F26"/>
    <w:rsid w:val="00FD7FF4"/>
    <w:rsid w:val="00FE0203"/>
    <w:rsid w:val="00FE0626"/>
    <w:rsid w:val="00FE0716"/>
    <w:rsid w:val="00FE07CC"/>
    <w:rsid w:val="00FE0DF3"/>
    <w:rsid w:val="00FE1121"/>
    <w:rsid w:val="00FE1469"/>
    <w:rsid w:val="00FE1618"/>
    <w:rsid w:val="00FE1657"/>
    <w:rsid w:val="00FE1790"/>
    <w:rsid w:val="00FE17FC"/>
    <w:rsid w:val="00FE184E"/>
    <w:rsid w:val="00FE1B4B"/>
    <w:rsid w:val="00FE1C43"/>
    <w:rsid w:val="00FE1F69"/>
    <w:rsid w:val="00FE2176"/>
    <w:rsid w:val="00FE237D"/>
    <w:rsid w:val="00FE2399"/>
    <w:rsid w:val="00FE27CC"/>
    <w:rsid w:val="00FE29E0"/>
    <w:rsid w:val="00FE3576"/>
    <w:rsid w:val="00FE3B73"/>
    <w:rsid w:val="00FE3F52"/>
    <w:rsid w:val="00FE4656"/>
    <w:rsid w:val="00FE61B4"/>
    <w:rsid w:val="00FE74D3"/>
    <w:rsid w:val="00FE76F5"/>
    <w:rsid w:val="00FE7827"/>
    <w:rsid w:val="00FE797A"/>
    <w:rsid w:val="00FE7A39"/>
    <w:rsid w:val="00FE7BE1"/>
    <w:rsid w:val="00FE7BE3"/>
    <w:rsid w:val="00FE7E76"/>
    <w:rsid w:val="00FF004D"/>
    <w:rsid w:val="00FF08AF"/>
    <w:rsid w:val="00FF0AB9"/>
    <w:rsid w:val="00FF0D68"/>
    <w:rsid w:val="00FF0FA5"/>
    <w:rsid w:val="00FF1A23"/>
    <w:rsid w:val="00FF1A5C"/>
    <w:rsid w:val="00FF1BFB"/>
    <w:rsid w:val="00FF219D"/>
    <w:rsid w:val="00FF2366"/>
    <w:rsid w:val="00FF36A4"/>
    <w:rsid w:val="00FF4518"/>
    <w:rsid w:val="00FF4A4B"/>
    <w:rsid w:val="00FF4E23"/>
    <w:rsid w:val="00FF50E2"/>
    <w:rsid w:val="00FF5ED7"/>
    <w:rsid w:val="00FF5F49"/>
    <w:rsid w:val="00FF68DB"/>
    <w:rsid w:val="00FF6D61"/>
    <w:rsid w:val="00FF7289"/>
    <w:rsid w:val="00FF7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A670B22"/>
  <w14:defaultImageDpi w14:val="96"/>
  <w15:docId w15:val="{9A64BE0F-9EA6-46B7-832E-2341CE180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B57"/>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customStyle="1" w:styleId="UnresolvedMention1">
    <w:name w:val="Unresolved Mention1"/>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paragraph" w:customStyle="1" w:styleId="SP15303476">
    <w:name w:val="SP.15.303476"/>
    <w:basedOn w:val="Normal"/>
    <w:next w:val="Normal"/>
    <w:uiPriority w:val="99"/>
    <w:rsid w:val="00E47530"/>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E47530"/>
    <w:rPr>
      <w:color w:val="000000"/>
      <w:sz w:val="20"/>
      <w:szCs w:val="20"/>
    </w:rPr>
  </w:style>
  <w:style w:type="character" w:customStyle="1" w:styleId="apple-tab-span">
    <w:name w:val="apple-tab-span"/>
    <w:basedOn w:val="DefaultParagraphFont"/>
    <w:rsid w:val="00C14A05"/>
  </w:style>
  <w:style w:type="paragraph" w:customStyle="1" w:styleId="SP1798698">
    <w:name w:val="SP.17.98698"/>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709">
    <w:name w:val="SP.17.98709"/>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paragraph" w:customStyle="1" w:styleId="SP1798320">
    <w:name w:val="SP.17.98320"/>
    <w:basedOn w:val="Normal"/>
    <w:next w:val="Normal"/>
    <w:uiPriority w:val="99"/>
    <w:rsid w:val="00A37D16"/>
    <w:pPr>
      <w:autoSpaceDE w:val="0"/>
      <w:autoSpaceDN w:val="0"/>
      <w:adjustRightInd w:val="0"/>
      <w:spacing w:after="0" w:line="240" w:lineRule="auto"/>
    </w:pPr>
    <w:rPr>
      <w:rFonts w:ascii="Times New Roman" w:hAnsi="Times New Roman" w:cs="Times New Roman"/>
      <w:sz w:val="24"/>
      <w:szCs w:val="24"/>
    </w:rPr>
  </w:style>
  <w:style w:type="character" w:customStyle="1" w:styleId="SC17323600">
    <w:name w:val="SC.17.323600"/>
    <w:uiPriority w:val="99"/>
    <w:rsid w:val="00A37D16"/>
    <w:rPr>
      <w:color w:val="000000"/>
      <w:sz w:val="20"/>
      <w:szCs w:val="20"/>
    </w:rPr>
  </w:style>
  <w:style w:type="paragraph" w:customStyle="1" w:styleId="SP1798676">
    <w:name w:val="SP.17.98676"/>
    <w:basedOn w:val="Normal"/>
    <w:next w:val="Normal"/>
    <w:uiPriority w:val="99"/>
    <w:rsid w:val="00FB2B19"/>
    <w:pPr>
      <w:autoSpaceDE w:val="0"/>
      <w:autoSpaceDN w:val="0"/>
      <w:adjustRightInd w:val="0"/>
      <w:spacing w:after="0" w:line="240" w:lineRule="auto"/>
    </w:pPr>
    <w:rPr>
      <w:rFonts w:ascii="Times New Roman" w:hAnsi="Times New Roman" w:cs="Times New Roman"/>
      <w:sz w:val="24"/>
      <w:szCs w:val="24"/>
    </w:rPr>
  </w:style>
  <w:style w:type="character" w:customStyle="1" w:styleId="SC17323791">
    <w:name w:val="SC.17.323791"/>
    <w:uiPriority w:val="99"/>
    <w:rsid w:val="00FB2B19"/>
    <w:rPr>
      <w:color w:val="000000"/>
      <w:sz w:val="20"/>
      <w:szCs w:val="20"/>
      <w:u w:val="single"/>
    </w:rPr>
  </w:style>
  <w:style w:type="paragraph" w:customStyle="1" w:styleId="SP1798665">
    <w:name w:val="SP.17.98665"/>
    <w:basedOn w:val="Normal"/>
    <w:next w:val="Normal"/>
    <w:uiPriority w:val="99"/>
    <w:rsid w:val="00C047B3"/>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rsid w:val="001348D9"/>
    <w:pPr>
      <w:autoSpaceDE w:val="0"/>
      <w:autoSpaceDN w:val="0"/>
      <w:adjustRightInd w:val="0"/>
      <w:spacing w:after="0" w:line="240" w:lineRule="auto"/>
    </w:pPr>
    <w:rPr>
      <w:rFonts w:ascii="Times New Roman" w:eastAsia="SimSun" w:hAnsi="Times New Roman" w:cs="Times New Roman"/>
      <w:color w:val="000000"/>
      <w:sz w:val="24"/>
      <w:szCs w:val="24"/>
    </w:rPr>
  </w:style>
  <w:style w:type="paragraph" w:styleId="NormalWeb">
    <w:name w:val="Normal (Web)"/>
    <w:basedOn w:val="Normal"/>
    <w:uiPriority w:val="99"/>
    <w:unhideWhenUsed/>
    <w:rsid w:val="00CD24CE"/>
    <w:pPr>
      <w:spacing w:after="0" w:line="240" w:lineRule="auto"/>
      <w:jc w:val="both"/>
    </w:pPr>
    <w:rPr>
      <w:rFonts w:ascii="Times New Roman" w:eastAsia="SimSu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1509903">
      <w:bodyDiv w:val="1"/>
      <w:marLeft w:val="0"/>
      <w:marRight w:val="0"/>
      <w:marTop w:val="0"/>
      <w:marBottom w:val="0"/>
      <w:divBdr>
        <w:top w:val="none" w:sz="0" w:space="0" w:color="auto"/>
        <w:left w:val="none" w:sz="0" w:space="0" w:color="auto"/>
        <w:bottom w:val="none" w:sz="0" w:space="0" w:color="auto"/>
        <w:right w:val="none" w:sz="0" w:space="0" w:color="auto"/>
      </w:divBdr>
    </w:div>
    <w:div w:id="14667678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67450548">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332425">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8694223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8542028">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022307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9619516">
      <w:bodyDiv w:val="1"/>
      <w:marLeft w:val="0"/>
      <w:marRight w:val="0"/>
      <w:marTop w:val="0"/>
      <w:marBottom w:val="0"/>
      <w:divBdr>
        <w:top w:val="none" w:sz="0" w:space="0" w:color="auto"/>
        <w:left w:val="none" w:sz="0" w:space="0" w:color="auto"/>
        <w:bottom w:val="none" w:sz="0" w:space="0" w:color="auto"/>
        <w:right w:val="none" w:sz="0" w:space="0" w:color="auto"/>
      </w:divBdr>
    </w:div>
    <w:div w:id="681397963">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7556051">
      <w:bodyDiv w:val="1"/>
      <w:marLeft w:val="0"/>
      <w:marRight w:val="0"/>
      <w:marTop w:val="0"/>
      <w:marBottom w:val="0"/>
      <w:divBdr>
        <w:top w:val="none" w:sz="0" w:space="0" w:color="auto"/>
        <w:left w:val="none" w:sz="0" w:space="0" w:color="auto"/>
        <w:bottom w:val="none" w:sz="0" w:space="0" w:color="auto"/>
        <w:right w:val="none" w:sz="0" w:space="0" w:color="auto"/>
      </w:divBdr>
    </w:div>
    <w:div w:id="738481622">
      <w:bodyDiv w:val="1"/>
      <w:marLeft w:val="0"/>
      <w:marRight w:val="0"/>
      <w:marTop w:val="0"/>
      <w:marBottom w:val="0"/>
      <w:divBdr>
        <w:top w:val="none" w:sz="0" w:space="0" w:color="auto"/>
        <w:left w:val="none" w:sz="0" w:space="0" w:color="auto"/>
        <w:bottom w:val="none" w:sz="0" w:space="0" w:color="auto"/>
        <w:right w:val="none" w:sz="0" w:space="0" w:color="auto"/>
      </w:divBdr>
    </w:div>
    <w:div w:id="76526879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342040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1083974">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8482286">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018152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6221893">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7850388">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3482443">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876871">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2358639">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1469271">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0518261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0458803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6816297">
      <w:bodyDiv w:val="1"/>
      <w:marLeft w:val="0"/>
      <w:marRight w:val="0"/>
      <w:marTop w:val="0"/>
      <w:marBottom w:val="0"/>
      <w:divBdr>
        <w:top w:val="none" w:sz="0" w:space="0" w:color="auto"/>
        <w:left w:val="none" w:sz="0" w:space="0" w:color="auto"/>
        <w:bottom w:val="none" w:sz="0" w:space="0" w:color="auto"/>
        <w:right w:val="none" w:sz="0" w:space="0" w:color="auto"/>
      </w:divBdr>
    </w:div>
    <w:div w:id="1566179464">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8025804">
      <w:bodyDiv w:val="1"/>
      <w:marLeft w:val="0"/>
      <w:marRight w:val="0"/>
      <w:marTop w:val="0"/>
      <w:marBottom w:val="0"/>
      <w:divBdr>
        <w:top w:val="none" w:sz="0" w:space="0" w:color="auto"/>
        <w:left w:val="none" w:sz="0" w:space="0" w:color="auto"/>
        <w:bottom w:val="none" w:sz="0" w:space="0" w:color="auto"/>
        <w:right w:val="none" w:sz="0" w:space="0" w:color="auto"/>
      </w:divBdr>
    </w:div>
    <w:div w:id="1631208667">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0134793">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9160259">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4899155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271796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506331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228701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hafin@samsung.com" TargetMode="Externa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package" Target="embeddings/Microsoft_Visio_Drawing.vsdx"/><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76242-CA95-444C-889F-ED54EC39A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2633</Words>
  <Characters>13720</Characters>
  <Application>Microsoft Office Word</Application>
  <DocSecurity>0</DocSecurity>
  <Lines>403</Lines>
  <Paragraphs>206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Restricted TWT</cp:keywords>
  <dc:description/>
  <cp:lastModifiedBy>Rubayet Shafin</cp:lastModifiedBy>
  <cp:revision>2</cp:revision>
  <cp:lastPrinted>2022-05-16T07:22:00Z</cp:lastPrinted>
  <dcterms:created xsi:type="dcterms:W3CDTF">2023-11-15T00:27:00Z</dcterms:created>
  <dcterms:modified xsi:type="dcterms:W3CDTF">2023-11-15T00:27:00Z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(2)UF9fMLLpgbnI/pndcIJjubqSdz1rvlv+wUhPROxlnfTOWHGd17YuqD4ugBhzEGIw96842RLC
4vuPrX6i9/cuf+mQsRmZyGjA6cs33402nEal8izeNznDWjaNygP9btjRSDSoCt/C6i3T2rTR
OmVWlffQWKQaeXiOyEBR4kyTAPLDaDxBSCwXjMGrfGba5p9JkqfNi8DY7kV7uWcK1kC3YQYO
6da6dsVBXEZO7qPjC/</vt:lpwstr>
  </property>
  <property fmtid="{D5CDD505-2E9C-101B-9397-08002B2CF9AE}" pid="3" name="_2015_ms_pID_7253431">
    <vt:lpwstr>o7CTbJPqd784jy1djwRriuJFz+/InCtRwRqzDa5qmT8MjaBCxFAyph
BYaJxbkrjpCZWB3bWqGPB+p3oVlP0kowldCZXunXRi36p1f0FhFuMZXrXN48P+M/pLw+/8mr
NoA7WW3zA0plS6AjTg3Sr65ILJ/vOr0W9PYdViWK0Gk09TAfvCbsEYhJ5hAIEPI2zW7Rt+l4
l+QoNOBt4M6n2Srp</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1676855716</vt:lpwstr>
  </property>
  <property fmtid="{D5CDD505-2E9C-101B-9397-08002B2CF9AE}" pid="8" name="GrammarlyDocumentId">
    <vt:lpwstr>4d905fd66ee9329128ac1ffe49e060a1b351794a5f79a6032c8d3197af57d058</vt:lpwstr>
  </property>
</Properties>
</file>