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A1335F"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27FB5920" w:rsidR="006F0210" w:rsidRPr="00A6532C" w:rsidRDefault="00C95362"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8</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r w:rsidR="00121389" w:rsidRPr="00121389">
        <w:rPr>
          <w:rFonts w:ascii="Times New Roman" w:hAnsi="Times New Roman" w:cs="Times New Roman"/>
          <w:sz w:val="18"/>
          <w:szCs w:val="18"/>
          <w:lang w:eastAsia="ko-KR"/>
        </w:rPr>
        <w:t>19962</w:t>
      </w:r>
      <w:r w:rsidR="00121389" w:rsidRPr="00121389">
        <w:rPr>
          <w:rFonts w:ascii="Times New Roman" w:hAnsi="Times New Roman" w:cs="Times New Roman"/>
          <w:sz w:val="18"/>
          <w:szCs w:val="18"/>
          <w:lang w:eastAsia="ko-KR"/>
        </w:rPr>
        <w:tab/>
        <w:t>19954</w:t>
      </w:r>
      <w:r w:rsidR="00121389" w:rsidRPr="00121389">
        <w:rPr>
          <w:rFonts w:ascii="Times New Roman" w:hAnsi="Times New Roman" w:cs="Times New Roman"/>
          <w:sz w:val="18"/>
          <w:szCs w:val="18"/>
          <w:lang w:eastAsia="ko-KR"/>
        </w:rPr>
        <w:tab/>
        <w:t>19959</w:t>
      </w:r>
      <w:r w:rsidR="00121389" w:rsidRPr="00121389">
        <w:rPr>
          <w:rFonts w:ascii="Times New Roman" w:hAnsi="Times New Roman" w:cs="Times New Roman"/>
          <w:sz w:val="18"/>
          <w:szCs w:val="18"/>
          <w:lang w:eastAsia="ko-KR"/>
        </w:rPr>
        <w:tab/>
        <w:t>19960</w:t>
      </w:r>
      <w:r w:rsidR="00121389" w:rsidRPr="00121389">
        <w:rPr>
          <w:rFonts w:ascii="Times New Roman" w:hAnsi="Times New Roman" w:cs="Times New Roman"/>
          <w:sz w:val="18"/>
          <w:szCs w:val="18"/>
          <w:lang w:eastAsia="ko-KR"/>
        </w:rPr>
        <w:tab/>
        <w:t>19955</w:t>
      </w:r>
      <w:r w:rsidR="00121389" w:rsidRPr="00121389">
        <w:rPr>
          <w:rFonts w:ascii="Times New Roman" w:hAnsi="Times New Roman" w:cs="Times New Roman"/>
          <w:sz w:val="18"/>
          <w:szCs w:val="18"/>
          <w:lang w:eastAsia="ko-KR"/>
        </w:rPr>
        <w:tab/>
        <w:t>19957</w:t>
      </w:r>
      <w:r w:rsidR="00121389" w:rsidRPr="00121389">
        <w:rPr>
          <w:rFonts w:ascii="Times New Roman" w:hAnsi="Times New Roman" w:cs="Times New Roman"/>
          <w:sz w:val="18"/>
          <w:szCs w:val="18"/>
          <w:lang w:eastAsia="ko-KR"/>
        </w:rPr>
        <w:tab/>
        <w:t>19958</w:t>
      </w:r>
      <w:r w:rsidR="00121389" w:rsidRPr="00121389">
        <w:rPr>
          <w:rFonts w:ascii="Times New Roman" w:hAnsi="Times New Roman" w:cs="Times New Roman"/>
          <w:sz w:val="18"/>
          <w:szCs w:val="18"/>
          <w:lang w:eastAsia="ko-KR"/>
        </w:rPr>
        <w:tab/>
        <w:t>19964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3B5240A0"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r w:rsidR="00130EA8">
        <w:rPr>
          <w:rFonts w:ascii="Times New Roman" w:eastAsia="Malgun Gothic" w:hAnsi="Times New Roman" w:cs="Times New Roman"/>
          <w:sz w:val="18"/>
          <w:szCs w:val="20"/>
          <w:lang w:val="en-GB"/>
        </w:rPr>
        <w:t>1781r2</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B09488C" w:rsidR="00C95362" w:rsidRDefault="00121389" w:rsidP="00C75F57">
      <w:pPr>
        <w:suppressAutoHyphens/>
        <w:spacing w:after="0" w:line="240" w:lineRule="auto"/>
        <w:rPr>
          <w:rFonts w:ascii="Times New Roman" w:hAnsi="Times New Roman" w:cs="Times New Roman"/>
          <w:sz w:val="18"/>
          <w:szCs w:val="18"/>
        </w:rPr>
      </w:pPr>
      <w:r w:rsidRPr="00121389">
        <w:rPr>
          <w:rFonts w:ascii="Times New Roman" w:hAnsi="Times New Roman" w:cs="Times New Roman"/>
          <w:sz w:val="18"/>
          <w:szCs w:val="18"/>
        </w:rPr>
        <w:t>19962</w:t>
      </w:r>
      <w:r w:rsidRPr="00121389">
        <w:rPr>
          <w:rFonts w:ascii="Times New Roman" w:hAnsi="Times New Roman" w:cs="Times New Roman"/>
          <w:sz w:val="18"/>
          <w:szCs w:val="18"/>
        </w:rPr>
        <w:tab/>
        <w:t>19954</w:t>
      </w:r>
      <w:r w:rsidRPr="00121389">
        <w:rPr>
          <w:rFonts w:ascii="Times New Roman" w:hAnsi="Times New Roman" w:cs="Times New Roman"/>
          <w:sz w:val="18"/>
          <w:szCs w:val="18"/>
        </w:rPr>
        <w:tab/>
        <w:t>19959</w:t>
      </w:r>
      <w:r w:rsidRPr="00121389">
        <w:rPr>
          <w:rFonts w:ascii="Times New Roman" w:hAnsi="Times New Roman" w:cs="Times New Roman"/>
          <w:sz w:val="18"/>
          <w:szCs w:val="18"/>
        </w:rPr>
        <w:tab/>
        <w:t>19960</w:t>
      </w:r>
      <w:r w:rsidRPr="00121389">
        <w:rPr>
          <w:rFonts w:ascii="Times New Roman" w:hAnsi="Times New Roman" w:cs="Times New Roman"/>
          <w:sz w:val="18"/>
          <w:szCs w:val="18"/>
        </w:rPr>
        <w:tab/>
        <w:t>19955</w:t>
      </w:r>
      <w:r w:rsidRPr="00121389">
        <w:rPr>
          <w:rFonts w:ascii="Times New Roman" w:hAnsi="Times New Roman" w:cs="Times New Roman"/>
          <w:sz w:val="18"/>
          <w:szCs w:val="18"/>
        </w:rPr>
        <w:tab/>
        <w:t>19957</w:t>
      </w:r>
      <w:r w:rsidRPr="00121389">
        <w:rPr>
          <w:rFonts w:ascii="Times New Roman" w:hAnsi="Times New Roman" w:cs="Times New Roman"/>
          <w:sz w:val="18"/>
          <w:szCs w:val="18"/>
        </w:rPr>
        <w:tab/>
        <w:t>19958</w:t>
      </w:r>
      <w:r w:rsidRPr="00121389">
        <w:rPr>
          <w:rFonts w:ascii="Times New Roman" w:hAnsi="Times New Roman" w:cs="Times New Roman"/>
          <w:sz w:val="18"/>
          <w:szCs w:val="18"/>
        </w:rPr>
        <w:tab/>
        <w:t>19964</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58A32545"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5D9A7E7" w14:textId="43C19A1B" w:rsidR="0064786E" w:rsidRDefault="0064786E"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Clarified that the Link ID Bitmap can not be present during the advertisement phase.</w:t>
      </w:r>
    </w:p>
    <w:p w14:paraId="7541D313" w14:textId="0DFC07B3" w:rsidR="0064786E" w:rsidRDefault="0064786E"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Based on online discussion—</w:t>
      </w:r>
    </w:p>
    <w:p w14:paraId="46A80F9B" w14:textId="2761702D" w:rsidR="0064786E"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capability indication</w:t>
      </w:r>
    </w:p>
    <w:p w14:paraId="60194796" w14:textId="692639DB" w:rsidR="0064786E"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of advertising the new schedule on the intended link “as soon as practical” </w:t>
      </w:r>
    </w:p>
    <w:p w14:paraId="7A866617" w14:textId="73F8B325" w:rsidR="0064786E" w:rsidRPr="00014D8B"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Clarified that R-TWT negotiation can happen only if the STA operating on the intended link also supports R-TWT.</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416CAC" w:rsidRPr="00A64403"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07B62DD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19962</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7309DD6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C80D1F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550437F7"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24DFA52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813A7C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249F94D3"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10089212"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EFD8861" w14:textId="7D484A6C"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130EA8">
              <w:rPr>
                <w:rFonts w:ascii="Times New Roman" w:hAnsi="Times New Roman" w:cs="Times New Roman"/>
                <w:b/>
                <w:sz w:val="18"/>
                <w:szCs w:val="18"/>
              </w:rPr>
              <w:t>1781r2</w:t>
            </w:r>
            <w:r w:rsidRPr="00121389">
              <w:rPr>
                <w:rFonts w:ascii="Times New Roman" w:hAnsi="Times New Roman" w:cs="Times New Roman"/>
                <w:b/>
                <w:sz w:val="18"/>
                <w:szCs w:val="18"/>
              </w:rPr>
              <w:t xml:space="preserve"> tagged by #19962.</w:t>
            </w:r>
          </w:p>
        </w:tc>
      </w:tr>
      <w:bookmarkEnd w:id="1"/>
      <w:tr w:rsidR="00416CAC" w:rsidRPr="00A64403"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38F069E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19954</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7A1C37C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794E49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611AB0E"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Please provide text for R-TWT/B-TWT negotiation for MLD.</w:t>
            </w:r>
          </w:p>
        </w:tc>
        <w:tc>
          <w:tcPr>
            <w:tcW w:w="2340" w:type="dxa"/>
            <w:shd w:val="clear" w:color="auto" w:fill="auto"/>
          </w:tcPr>
          <w:p w14:paraId="68B4CF5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7B825979"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2AF6B3F"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2EB22621"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277E714" w14:textId="45BB00D6" w:rsidR="00416CAC" w:rsidRPr="00121389" w:rsidRDefault="00416CAC" w:rsidP="00416CAC">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130EA8">
              <w:rPr>
                <w:rFonts w:ascii="Times New Roman" w:hAnsi="Times New Roman" w:cs="Times New Roman"/>
                <w:b/>
                <w:sz w:val="18"/>
                <w:szCs w:val="18"/>
              </w:rPr>
              <w:t>1781r2</w:t>
            </w:r>
            <w:r w:rsidRPr="00121389">
              <w:rPr>
                <w:rFonts w:ascii="Times New Roman" w:hAnsi="Times New Roman" w:cs="Times New Roman"/>
                <w:b/>
                <w:sz w:val="18"/>
                <w:szCs w:val="18"/>
              </w:rPr>
              <w:t xml:space="preserve"> tagged by #19962.</w:t>
            </w:r>
          </w:p>
        </w:tc>
      </w:tr>
      <w:tr w:rsidR="00416CAC" w:rsidRPr="00A64403"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3B0EA4A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19959</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3BCEBF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05836A2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1D8B2DC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13D738E6"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2AE9BD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F9D10C6"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07993FF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6CE71E5B" w14:textId="74858C20"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130EA8">
              <w:rPr>
                <w:rFonts w:ascii="Times New Roman" w:hAnsi="Times New Roman" w:cs="Times New Roman"/>
                <w:b/>
                <w:sz w:val="18"/>
                <w:szCs w:val="18"/>
              </w:rPr>
              <w:t>1781r2</w:t>
            </w:r>
            <w:r w:rsidRPr="00121389">
              <w:rPr>
                <w:rFonts w:ascii="Times New Roman" w:hAnsi="Times New Roman" w:cs="Times New Roman"/>
                <w:b/>
                <w:sz w:val="18"/>
                <w:szCs w:val="18"/>
              </w:rPr>
              <w:t xml:space="preserve"> tagged by #19962.</w:t>
            </w:r>
          </w:p>
        </w:tc>
      </w:tr>
      <w:tr w:rsidR="00416CAC" w:rsidRPr="00A64403"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7F67470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19960</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381D2320"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50D94A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procedures for Aligned schedule and Broadcast TWT negotiation over one link for multiple links are currently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AF9F2B8"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593D2B09"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1AA8DDBA"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B4ED9CC"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7B064DE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CF3F53F" w14:textId="1A338D6C"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130EA8">
              <w:rPr>
                <w:rFonts w:ascii="Times New Roman" w:hAnsi="Times New Roman" w:cs="Times New Roman"/>
                <w:b/>
                <w:sz w:val="18"/>
                <w:szCs w:val="18"/>
              </w:rPr>
              <w:t>1781r2</w:t>
            </w:r>
            <w:r w:rsidRPr="00121389">
              <w:rPr>
                <w:rFonts w:ascii="Times New Roman" w:hAnsi="Times New Roman" w:cs="Times New Roman"/>
                <w:b/>
                <w:sz w:val="18"/>
                <w:szCs w:val="18"/>
              </w:rPr>
              <w:t xml:space="preserve"> tagged by #19962.</w:t>
            </w:r>
          </w:p>
        </w:tc>
      </w:tr>
      <w:tr w:rsidR="00416CAC" w:rsidRPr="00A64403"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626A72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19955</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73E89E2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3E07FD1C"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procedure for a STA affiliated with a non-AP MLD requesting for aligned R-</w:t>
            </w:r>
            <w:r w:rsidRPr="00121389">
              <w:rPr>
                <w:rFonts w:ascii="Times New Roman" w:hAnsi="Times New Roman" w:cs="Times New Roman"/>
                <w:sz w:val="18"/>
                <w:szCs w:val="18"/>
              </w:rPr>
              <w:lastRenderedPageBreak/>
              <w:t>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385E4D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lastRenderedPageBreak/>
              <w:t>as in comment.</w:t>
            </w:r>
          </w:p>
        </w:tc>
        <w:tc>
          <w:tcPr>
            <w:tcW w:w="2340" w:type="dxa"/>
            <w:shd w:val="clear" w:color="auto" w:fill="auto"/>
          </w:tcPr>
          <w:p w14:paraId="7588861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13F26C6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8EA6F" w14:textId="533981A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3568173C" w:rsidR="00416CAC" w:rsidRPr="00121389" w:rsidRDefault="00416CAC" w:rsidP="00416CAC">
            <w:pPr>
              <w:suppressAutoHyphens/>
              <w:spacing w:before="60" w:after="60" w:line="60" w:lineRule="atLeast"/>
              <w:rPr>
                <w:rFonts w:ascii="Times New Roman" w:hAnsi="Times New Roman" w:cs="Times New Roman"/>
                <w:sz w:val="18"/>
                <w:szCs w:val="18"/>
                <w:highlight w:val="yellow"/>
              </w:rPr>
            </w:pPr>
            <w:r w:rsidRPr="00121389">
              <w:rPr>
                <w:rFonts w:ascii="Times New Roman" w:hAnsi="Times New Roman" w:cs="Times New Roman"/>
                <w:sz w:val="18"/>
                <w:szCs w:val="18"/>
              </w:rPr>
              <w:lastRenderedPageBreak/>
              <w:t>19957</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7550261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1ED35E7D"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STA affiliated with an MLD should be able to actively request for an aligned schedule over multiple links to the AP MLD. Such procedure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2DDC9231"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6D3B90F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2136590F"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4E57E84" w14:textId="3D0366CC"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4F18B2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19958</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2173974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6A7E74C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TWT requesting and negotiation procedure defined for individual TWT should be extended and generalize for broadcast TWT as well.</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1052B9CE"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6DA769E8"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4A96DEC5"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ACC23" w14:textId="18ECFE3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2DC837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13D9A0A5"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19964</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1EF4A8FE"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611.37</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2B03E3F4"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4F4CCCA6"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0211AAB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7ACE2EE0"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3FFF78A" w14:textId="52E93AC4"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3641D8F" w14:textId="10A307A0" w:rsidR="006A7D62" w:rsidRPr="00D65334" w:rsidRDefault="00D65334" w:rsidP="00DA59C4">
      <w:pPr>
        <w:autoSpaceDE w:val="0"/>
        <w:autoSpaceDN w:val="0"/>
        <w:rPr>
          <w:rFonts w:ascii="Times New Roman" w:hAnsi="Times New Roman" w:cs="Times New Roman"/>
          <w:b/>
        </w:rPr>
      </w:pPr>
      <w:r w:rsidRPr="00D65334">
        <w:rPr>
          <w:rFonts w:ascii="Times New Roman" w:hAnsi="Times New Roman" w:cs="Times New Roman"/>
          <w:b/>
        </w:rPr>
        <w:t>Discussion:</w:t>
      </w:r>
    </w:p>
    <w:p w14:paraId="5968366D" w14:textId="222230AA" w:rsidR="00D65334" w:rsidRDefault="000F4D03"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Currently, the</w:t>
      </w:r>
      <w:r w:rsidR="00907428">
        <w:rPr>
          <w:rFonts w:ascii="Times New Roman" w:hAnsi="Times New Roman" w:cs="Times New Roman"/>
          <w:bCs/>
          <w:sz w:val="18"/>
          <w:szCs w:val="18"/>
        </w:rPr>
        <w:t xml:space="preserve"> procedure for</w:t>
      </w:r>
      <w:r>
        <w:rPr>
          <w:rFonts w:ascii="Times New Roman" w:hAnsi="Times New Roman" w:cs="Times New Roman"/>
          <w:bCs/>
          <w:sz w:val="18"/>
          <w:szCs w:val="18"/>
        </w:rPr>
        <w:t xml:space="preserve"> broadcast TWT negotiation for one link by </w:t>
      </w:r>
      <w:r w:rsidR="00907428">
        <w:rPr>
          <w:rFonts w:ascii="Times New Roman" w:hAnsi="Times New Roman" w:cs="Times New Roman"/>
          <w:bCs/>
          <w:sz w:val="18"/>
          <w:szCs w:val="18"/>
        </w:rPr>
        <w:t>performing</w:t>
      </w:r>
      <w:r>
        <w:rPr>
          <w:rFonts w:ascii="Times New Roman" w:hAnsi="Times New Roman" w:cs="Times New Roman"/>
          <w:bCs/>
          <w:sz w:val="18"/>
          <w:szCs w:val="18"/>
        </w:rPr>
        <w:t xml:space="preserve"> frame exchanges on another link is missing in the spec, and this document is trying to fill in this gap.</w:t>
      </w:r>
      <w:r w:rsidR="00CD67D8">
        <w:rPr>
          <w:rFonts w:ascii="Times New Roman" w:hAnsi="Times New Roman" w:cs="Times New Roman"/>
          <w:bCs/>
          <w:sz w:val="18"/>
          <w:szCs w:val="18"/>
        </w:rPr>
        <w:t xml:space="preserve"> Based on the offline and online discussion, following are some Q&amp;A for clarification:</w:t>
      </w:r>
    </w:p>
    <w:p w14:paraId="14B1AD32" w14:textId="1252DD50"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Why not use the MLO Link Info</w:t>
      </w:r>
      <w:r w:rsidR="0098332B">
        <w:rPr>
          <w:rFonts w:ascii="Times New Roman" w:hAnsi="Times New Roman" w:cs="Times New Roman"/>
          <w:bCs/>
          <w:sz w:val="18"/>
          <w:szCs w:val="18"/>
        </w:rPr>
        <w:t>rmation</w:t>
      </w:r>
      <w:r>
        <w:rPr>
          <w:rFonts w:ascii="Times New Roman" w:hAnsi="Times New Roman" w:cs="Times New Roman"/>
          <w:bCs/>
          <w:sz w:val="18"/>
          <w:szCs w:val="18"/>
        </w:rPr>
        <w:t xml:space="preserve"> element?</w:t>
      </w:r>
    </w:p>
    <w:p w14:paraId="1EB7860B" w14:textId="0009B673"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w:t>
      </w:r>
      <w:r w:rsidR="0098332B">
        <w:rPr>
          <w:rFonts w:ascii="Times New Roman" w:hAnsi="Times New Roman" w:cs="Times New Roman"/>
          <w:bCs/>
          <w:sz w:val="18"/>
          <w:szCs w:val="18"/>
        </w:rPr>
        <w:t xml:space="preserve">First of all, unlike an individual TWT element, a broadcast TWT element can carry multiple broadcast TWT schedules. Each of the broadcast TWT schedules can apply for a different link (please note that this is not the same thing as saying a particular schedule applied to multiple links). Using an MLO Link Information element would impose a limitation on this and restrict all the schedules to be applied to one link only, as indicated by the bitmap in the MLO Link Information element. Secondly, from the implementation point of view, it makes more sense to use similar </w:t>
      </w:r>
      <w:r w:rsidR="006A5DCE">
        <w:rPr>
          <w:rFonts w:ascii="Times New Roman" w:hAnsi="Times New Roman" w:cs="Times New Roman"/>
          <w:bCs/>
          <w:sz w:val="18"/>
          <w:szCs w:val="18"/>
        </w:rPr>
        <w:t xml:space="preserve">stacks for implementing both the individual TWT and the broadcast TWT. Currently, for individual TWT, Link ID Bitmap in the individual TWT element is used for MLO operation. Accordingly, it would be good to re-use the Link ID Bitmap for the broadcast TWT element as well instead of using the MLO Link Information element for broadcast TWT and Link ID Bitmap for the individual TWT. </w:t>
      </w:r>
    </w:p>
    <w:p w14:paraId="69EB397F" w14:textId="08BC0FA2"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Will there be any parsing issue since, unlike the individual TWT, the broadcast TWT is advertised for legacy STAs as well.</w:t>
      </w:r>
    </w:p>
    <w:p w14:paraId="31B07C50" w14:textId="1E338901"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No, the Link ID Bitmap will only be present in the broadcast TWT parameter set during the individually-addressed negotiation and won’t be present during the advertisement in the Beacons or Probe Response frames.</w:t>
      </w:r>
    </w:p>
    <w:p w14:paraId="3A1BAD27" w14:textId="52CE7713" w:rsidR="006A5DCE" w:rsidRDefault="006A5DCE" w:rsidP="00DA59C4">
      <w:pPr>
        <w:autoSpaceDE w:val="0"/>
        <w:autoSpaceDN w:val="0"/>
        <w:rPr>
          <w:rFonts w:ascii="Times New Roman" w:hAnsi="Times New Roman" w:cs="Times New Roman"/>
          <w:bCs/>
          <w:sz w:val="18"/>
          <w:szCs w:val="18"/>
        </w:rPr>
      </w:pPr>
    </w:p>
    <w:p w14:paraId="55BAFFCC" w14:textId="09D2CF3D"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Overall sketch of the changes (based on the feedback):</w:t>
      </w:r>
    </w:p>
    <w:p w14:paraId="77651F50" w14:textId="2C5DDF7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Re-use the Link ID Bitmap defined for individual TWT parameter set to broadcast </w:t>
      </w:r>
      <w:r w:rsidR="00690B28">
        <w:rPr>
          <w:rFonts w:ascii="Times New Roman" w:hAnsi="Times New Roman" w:cs="Times New Roman"/>
          <w:bCs/>
          <w:sz w:val="18"/>
          <w:szCs w:val="18"/>
        </w:rPr>
        <w:t xml:space="preserve">the </w:t>
      </w:r>
      <w:r>
        <w:rPr>
          <w:rFonts w:ascii="Times New Roman" w:hAnsi="Times New Roman" w:cs="Times New Roman"/>
          <w:bCs/>
          <w:sz w:val="18"/>
          <w:szCs w:val="18"/>
        </w:rPr>
        <w:t>TWT parameter set as well</w:t>
      </w:r>
    </w:p>
    <w:p w14:paraId="5AEE7349" w14:textId="4BD314F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Only one link can be indicated in the Link ID Bitmap in the broadcast TWT parameter set.</w:t>
      </w:r>
    </w:p>
    <w:p w14:paraId="7BD8AFC8" w14:textId="23CC0603" w:rsidR="006A5DCE" w:rsidRDefault="00690B28"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No link negotiation allowed—the responder can only indicate the same link as that indicated in the request frame.</w:t>
      </w:r>
    </w:p>
    <w:p w14:paraId="1710306B" w14:textId="712809CB" w:rsidR="000F4D03" w:rsidRPr="00690B28" w:rsidRDefault="00690B28" w:rsidP="00DA59C4">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For target wake time, the TSF of the intended link will be followed.</w:t>
      </w:r>
      <w:bookmarkStart w:id="2" w:name="_GoBack"/>
      <w:bookmarkEnd w:id="2"/>
    </w:p>
    <w:p w14:paraId="185E7B15" w14:textId="280CAF4D" w:rsidR="000F4D03" w:rsidRDefault="000F4D03" w:rsidP="00DA59C4">
      <w:pPr>
        <w:autoSpaceDE w:val="0"/>
        <w:autoSpaceDN w:val="0"/>
        <w:rPr>
          <w:rFonts w:ascii="Arial" w:hAnsi="Arial"/>
          <w:b/>
        </w:rPr>
      </w:pPr>
    </w:p>
    <w:p w14:paraId="09ADEEDF" w14:textId="13CD82FF" w:rsidR="00690B28" w:rsidRDefault="00690B28" w:rsidP="00690B28">
      <w:pPr>
        <w:autoSpaceDE w:val="0"/>
        <w:autoSpaceDN w:val="0"/>
        <w:jc w:val="center"/>
        <w:rPr>
          <w:rFonts w:ascii="Times New Roman" w:hAnsi="Times New Roman" w:cs="Times New Roman"/>
          <w:b/>
          <w:highlight w:val="cyan"/>
        </w:rPr>
      </w:pPr>
      <w:proofErr w:type="spellStart"/>
      <w:r>
        <w:rPr>
          <w:rFonts w:ascii="Times New Roman" w:hAnsi="Times New Roman" w:cs="Times New Roman"/>
          <w:b/>
          <w:highlight w:val="cyan"/>
        </w:rPr>
        <w:t>xxxxxxxxxxxxxxxxxxxx</w:t>
      </w:r>
      <w:proofErr w:type="spellEnd"/>
      <w:r>
        <w:rPr>
          <w:rFonts w:ascii="Times New Roman" w:hAnsi="Times New Roman" w:cs="Times New Roman"/>
          <w:b/>
          <w:highlight w:val="cyan"/>
        </w:rPr>
        <w:t xml:space="preserve"> </w:t>
      </w:r>
      <w:r w:rsidRPr="00690B28">
        <w:rPr>
          <w:rFonts w:ascii="Times New Roman" w:hAnsi="Times New Roman" w:cs="Times New Roman"/>
          <w:b/>
          <w:highlight w:val="cyan"/>
        </w:rPr>
        <w:t>End of the discussion part</w:t>
      </w:r>
      <w:r>
        <w:rPr>
          <w:rFonts w:ascii="Times New Roman" w:hAnsi="Times New Roman" w:cs="Times New Roman"/>
          <w:b/>
          <w:highlight w:val="cyan"/>
        </w:rPr>
        <w:t xml:space="preserve"> </w:t>
      </w:r>
      <w:proofErr w:type="spellStart"/>
      <w:r>
        <w:rPr>
          <w:rFonts w:ascii="Times New Roman" w:hAnsi="Times New Roman" w:cs="Times New Roman"/>
          <w:b/>
          <w:highlight w:val="cyan"/>
        </w:rPr>
        <w:t>xxxxxxxxxxxxxxxxxxxxxxx</w:t>
      </w:r>
      <w:proofErr w:type="spellEnd"/>
    </w:p>
    <w:p w14:paraId="4E273B31" w14:textId="50D1B251" w:rsidR="00CD24CE" w:rsidRDefault="00CD24CE" w:rsidP="00CD24CE">
      <w:pPr>
        <w:autoSpaceDE w:val="0"/>
        <w:autoSpaceDN w:val="0"/>
        <w:rPr>
          <w:rFonts w:ascii="Times New Roman" w:hAnsi="Times New Roman" w:cs="Times New Roman"/>
          <w:b/>
          <w:highlight w:val="cyan"/>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w:t>
      </w:r>
      <w:r>
        <w:rPr>
          <w:b/>
          <w:bCs/>
          <w:i/>
          <w:highlight w:val="yellow"/>
        </w:rPr>
        <w:t>1001I (</w:t>
      </w:r>
      <w:r w:rsidR="00AF24A7" w:rsidRPr="00AF24A7">
        <w:rPr>
          <w:b/>
          <w:bCs/>
          <w:i/>
          <w:highlight w:val="yellow"/>
        </w:rPr>
        <w:t xml:space="preserve">Extended MLD Capabilities </w:t>
      </w:r>
      <w:proofErr w:type="gramStart"/>
      <w:r w:rsidR="00AF24A7" w:rsidRPr="00AF24A7">
        <w:rPr>
          <w:b/>
          <w:bCs/>
          <w:i/>
          <w:highlight w:val="yellow"/>
        </w:rPr>
        <w:t>And</w:t>
      </w:r>
      <w:proofErr w:type="gramEnd"/>
      <w:r w:rsidR="00AF24A7" w:rsidRPr="00AF24A7">
        <w:rPr>
          <w:b/>
          <w:bCs/>
          <w:i/>
          <w:highlight w:val="yellow"/>
        </w:rPr>
        <w:t xml:space="preserve"> Operations subfield format</w:t>
      </w:r>
      <w:r>
        <w:rPr>
          <w:b/>
          <w:bCs/>
          <w:i/>
          <w:highlight w:val="yellow"/>
        </w:rPr>
        <w:t>)</w:t>
      </w:r>
      <w:r w:rsidR="00AF24A7">
        <w:rPr>
          <w:b/>
          <w:bCs/>
          <w:i/>
          <w:highlight w:val="yellow"/>
        </w:rPr>
        <w:t xml:space="preserve"> as follows</w:t>
      </w:r>
    </w:p>
    <w:p w14:paraId="2B5B9A0C" w14:textId="4441AA79" w:rsidR="00690B28" w:rsidRDefault="00705718" w:rsidP="00690B28">
      <w:pPr>
        <w:autoSpaceDE w:val="0"/>
        <w:autoSpaceDN w:val="0"/>
        <w:jc w:val="center"/>
      </w:pPr>
      <w:r>
        <w:object w:dxaOrig="8412" w:dyaOrig="1464" w14:anchorId="2F90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0.5pt;height:73pt" o:ole="">
            <v:imagedata r:id="rId9" o:title=""/>
          </v:shape>
          <o:OLEObject Type="Embed" ProgID="Visio.Drawing.15" ShapeID="_x0000_i1032" DrawAspect="Content" ObjectID="_1761488534" r:id="rId10"/>
        </w:object>
      </w:r>
    </w:p>
    <w:p w14:paraId="3AA8D505" w14:textId="77777777" w:rsidR="00CD24CE" w:rsidRPr="00D847B6" w:rsidRDefault="00CD24CE" w:rsidP="00CD24CE">
      <w:pPr>
        <w:keepNext/>
        <w:spacing w:before="100" w:beforeAutospacing="1" w:after="100" w:afterAutospacing="1"/>
        <w:contextualSpacing/>
        <w:jc w:val="center"/>
        <w:rPr>
          <w:rFonts w:eastAsia="Times New Roman"/>
          <w:sz w:val="20"/>
          <w:szCs w:val="20"/>
        </w:rPr>
      </w:pPr>
      <w:r w:rsidRPr="007D3B30">
        <w:rPr>
          <w:rFonts w:ascii="Arial" w:eastAsia="Times New Roman" w:hAnsi="Arial" w:cs="Arial"/>
          <w:b/>
          <w:bCs/>
          <w:sz w:val="20"/>
          <w:szCs w:val="20"/>
          <w:highlight w:val="green"/>
        </w:rPr>
        <w:t xml:space="preserve">Figure 9-1001l—Extended MLD Capabilities </w:t>
      </w:r>
      <w:proofErr w:type="gramStart"/>
      <w:r w:rsidRPr="007D3B30">
        <w:rPr>
          <w:rFonts w:ascii="Arial" w:eastAsia="Times New Roman" w:hAnsi="Arial" w:cs="Arial"/>
          <w:b/>
          <w:bCs/>
          <w:sz w:val="20"/>
          <w:szCs w:val="20"/>
          <w:highlight w:val="green"/>
        </w:rPr>
        <w:t>And</w:t>
      </w:r>
      <w:proofErr w:type="gramEnd"/>
      <w:r w:rsidRPr="007D3B30">
        <w:rPr>
          <w:rFonts w:ascii="Arial" w:eastAsia="Times New Roman" w:hAnsi="Arial" w:cs="Arial"/>
          <w:b/>
          <w:bCs/>
          <w:sz w:val="20"/>
          <w:szCs w:val="20"/>
          <w:highlight w:val="green"/>
        </w:rPr>
        <w:t xml:space="preserve"> Operations subfield format</w:t>
      </w:r>
    </w:p>
    <w:p w14:paraId="3661EBD1" w14:textId="2C7058E3" w:rsidR="00CD24CE" w:rsidRDefault="00CD24CE" w:rsidP="00AF24A7">
      <w:pPr>
        <w:autoSpaceDE w:val="0"/>
        <w:autoSpaceDN w:val="0"/>
      </w:pPr>
    </w:p>
    <w:p w14:paraId="6D0ED21B" w14:textId="77789D06" w:rsidR="00AF24A7" w:rsidRDefault="00AF24A7" w:rsidP="00AF24A7">
      <w:pPr>
        <w:autoSpaceDE w:val="0"/>
        <w:autoSpaceDN w:val="0"/>
      </w:pPr>
      <w:proofErr w:type="spellStart"/>
      <w:r w:rsidRPr="002A37AA">
        <w:rPr>
          <w:b/>
          <w:i/>
          <w:iCs/>
          <w:highlight w:val="yellow"/>
        </w:rPr>
        <w:t>TGbe</w:t>
      </w:r>
      <w:proofErr w:type="spellEnd"/>
      <w:r w:rsidRPr="002A37AA">
        <w:rPr>
          <w:b/>
          <w:i/>
          <w:iCs/>
          <w:highlight w:val="yellow"/>
        </w:rPr>
        <w:t xml:space="preserve"> editor:</w:t>
      </w:r>
      <w:r>
        <w:rPr>
          <w:b/>
          <w:i/>
          <w:iCs/>
          <w:highlight w:val="yellow"/>
        </w:rPr>
        <w:t xml:space="preserve"> Please add a new row to the Table 9-404k (</w:t>
      </w:r>
      <w:r w:rsidRPr="00AF24A7">
        <w:rPr>
          <w:b/>
          <w:i/>
          <w:iCs/>
          <w:highlight w:val="yellow"/>
        </w:rPr>
        <w:t xml:space="preserve">Subfields of the Extended MLD Capabilities </w:t>
      </w:r>
      <w:proofErr w:type="gramStart"/>
      <w:r w:rsidRPr="00AF24A7">
        <w:rPr>
          <w:b/>
          <w:i/>
          <w:iCs/>
          <w:highlight w:val="yellow"/>
        </w:rPr>
        <w:t>And</w:t>
      </w:r>
      <w:proofErr w:type="gramEnd"/>
      <w:r w:rsidRPr="00AF24A7">
        <w:rPr>
          <w:b/>
          <w:i/>
          <w:iCs/>
          <w:highlight w:val="yellow"/>
        </w:rPr>
        <w:t xml:space="preserve"> Operations subfield</w:t>
      </w:r>
      <w:r>
        <w:rPr>
          <w:b/>
          <w:i/>
          <w:iCs/>
          <w:highlight w:val="yellow"/>
        </w:rPr>
        <w:t>) as follows:</w:t>
      </w:r>
    </w:p>
    <w:p w14:paraId="2789343C" w14:textId="54411510" w:rsidR="005430F8" w:rsidRPr="00CD24CE" w:rsidRDefault="00CD24CE" w:rsidP="00CD24CE">
      <w:pPr>
        <w:spacing w:before="100" w:beforeAutospacing="1" w:after="100" w:afterAutospacing="1"/>
        <w:jc w:val="center"/>
        <w:rPr>
          <w:rFonts w:ascii="Arial" w:eastAsia="Times New Roman" w:hAnsi="Arial" w:cs="Arial"/>
          <w:b/>
          <w:bCs/>
          <w:sz w:val="20"/>
          <w:szCs w:val="20"/>
        </w:rPr>
      </w:pPr>
      <w:r w:rsidRPr="007D3B30">
        <w:rPr>
          <w:rFonts w:ascii="Arial" w:eastAsia="Times New Roman" w:hAnsi="Arial" w:cs="Arial"/>
          <w:b/>
          <w:bCs/>
          <w:sz w:val="20"/>
          <w:szCs w:val="20"/>
          <w:highlight w:val="green"/>
        </w:rPr>
        <w:t xml:space="preserve">Table 9-404k—Subfields of the Extended MLD Capabilities </w:t>
      </w:r>
      <w:proofErr w:type="gramStart"/>
      <w:r w:rsidRPr="007D3B30">
        <w:rPr>
          <w:rFonts w:ascii="Arial" w:eastAsia="Times New Roman" w:hAnsi="Arial" w:cs="Arial"/>
          <w:b/>
          <w:bCs/>
          <w:sz w:val="20"/>
          <w:szCs w:val="20"/>
          <w:highlight w:val="green"/>
        </w:rPr>
        <w:t>And</w:t>
      </w:r>
      <w:proofErr w:type="gramEnd"/>
      <w:r w:rsidRPr="007D3B30">
        <w:rPr>
          <w:rFonts w:ascii="Arial" w:eastAsia="Times New Roman" w:hAnsi="Arial" w:cs="Arial"/>
          <w:b/>
          <w:bCs/>
          <w:sz w:val="20"/>
          <w:szCs w:val="20"/>
          <w:highlight w:val="green"/>
        </w:rPr>
        <w:t xml:space="preserve"> Operations subfield</w:t>
      </w:r>
    </w:p>
    <w:tbl>
      <w:tblPr>
        <w:tblStyle w:val="TableGrid"/>
        <w:tblW w:w="0" w:type="auto"/>
        <w:tblLook w:val="04A0" w:firstRow="1" w:lastRow="0" w:firstColumn="1" w:lastColumn="0" w:noHBand="0" w:noVBand="1"/>
      </w:tblPr>
      <w:tblGrid>
        <w:gridCol w:w="1741"/>
        <w:gridCol w:w="2878"/>
        <w:gridCol w:w="4668"/>
      </w:tblGrid>
      <w:tr w:rsidR="00CD24CE" w:rsidRPr="00DA511E" w14:paraId="0088DF74" w14:textId="77777777" w:rsidTr="00681B9F">
        <w:trPr>
          <w:trHeight w:val="416"/>
        </w:trPr>
        <w:tc>
          <w:tcPr>
            <w:tcW w:w="1741" w:type="dxa"/>
          </w:tcPr>
          <w:p w14:paraId="12530ABD" w14:textId="77777777" w:rsidR="00CD24CE" w:rsidRPr="00CD24CE" w:rsidRDefault="00CD24CE" w:rsidP="00681B9F">
            <w:pPr>
              <w:pStyle w:val="NormalWeb"/>
              <w:shd w:val="clear" w:color="auto" w:fill="FFFFFF"/>
              <w:jc w:val="center"/>
            </w:pPr>
            <w:r w:rsidRPr="00CD24CE">
              <w:rPr>
                <w:b/>
                <w:bCs/>
                <w:sz w:val="18"/>
                <w:szCs w:val="18"/>
              </w:rPr>
              <w:t>Subfield</w:t>
            </w:r>
          </w:p>
        </w:tc>
        <w:tc>
          <w:tcPr>
            <w:tcW w:w="2878" w:type="dxa"/>
          </w:tcPr>
          <w:p w14:paraId="3A381872" w14:textId="60DD2358" w:rsidR="00CD24CE" w:rsidRPr="00CD24CE" w:rsidRDefault="00CD24CE" w:rsidP="00CD24CE">
            <w:pPr>
              <w:pStyle w:val="NormalWeb"/>
              <w:shd w:val="clear" w:color="auto" w:fill="FFFFFF"/>
              <w:jc w:val="center"/>
            </w:pPr>
            <w:r w:rsidRPr="00CD24CE">
              <w:rPr>
                <w:b/>
                <w:bCs/>
                <w:sz w:val="18"/>
                <w:szCs w:val="18"/>
              </w:rPr>
              <w:t>Definition</w:t>
            </w:r>
          </w:p>
        </w:tc>
        <w:tc>
          <w:tcPr>
            <w:tcW w:w="4668" w:type="dxa"/>
          </w:tcPr>
          <w:p w14:paraId="150E925A" w14:textId="77777777" w:rsidR="00CD24CE" w:rsidRPr="00CD24CE" w:rsidRDefault="00CD24CE" w:rsidP="00681B9F">
            <w:pPr>
              <w:pStyle w:val="NormalWeb"/>
              <w:shd w:val="clear" w:color="auto" w:fill="FFFFFF"/>
              <w:jc w:val="center"/>
            </w:pPr>
            <w:r w:rsidRPr="00CD24CE">
              <w:rPr>
                <w:b/>
                <w:bCs/>
                <w:sz w:val="18"/>
                <w:szCs w:val="18"/>
              </w:rPr>
              <w:t>Encoding</w:t>
            </w:r>
          </w:p>
          <w:p w14:paraId="0F92746B" w14:textId="77777777" w:rsidR="00CD24CE" w:rsidRPr="00CD24CE" w:rsidRDefault="00CD24CE" w:rsidP="00681B9F">
            <w:pPr>
              <w:rPr>
                <w:rFonts w:ascii="Times New Roman" w:eastAsia="Times New Roman" w:hAnsi="Times New Roman" w:cs="Times New Roman"/>
              </w:rPr>
            </w:pPr>
          </w:p>
        </w:tc>
      </w:tr>
      <w:tr w:rsidR="00CD24CE" w14:paraId="27DC2144" w14:textId="77777777" w:rsidTr="00681B9F">
        <w:tc>
          <w:tcPr>
            <w:tcW w:w="1741" w:type="dxa"/>
          </w:tcPr>
          <w:p w14:paraId="1DF1098F" w14:textId="066D6070" w:rsidR="00CD24CE" w:rsidRPr="00CD24CE" w:rsidRDefault="00CD24CE" w:rsidP="00CD24CE">
            <w:pPr>
              <w:pStyle w:val="NormalWeb"/>
              <w:shd w:val="clear" w:color="auto" w:fill="FFFFFF"/>
              <w:jc w:val="center"/>
            </w:pPr>
            <w:r>
              <w:t>….</w:t>
            </w:r>
          </w:p>
        </w:tc>
        <w:tc>
          <w:tcPr>
            <w:tcW w:w="2878" w:type="dxa"/>
          </w:tcPr>
          <w:p w14:paraId="43087111" w14:textId="547A42BD" w:rsidR="00CD24CE" w:rsidRPr="00CD24CE" w:rsidRDefault="00CD24CE" w:rsidP="00CD24CE">
            <w:pPr>
              <w:pStyle w:val="NormalWeb"/>
              <w:shd w:val="clear" w:color="auto" w:fill="FFFFFF"/>
              <w:jc w:val="center"/>
            </w:pPr>
            <w:r>
              <w:t>….</w:t>
            </w:r>
          </w:p>
        </w:tc>
        <w:tc>
          <w:tcPr>
            <w:tcW w:w="4668" w:type="dxa"/>
          </w:tcPr>
          <w:p w14:paraId="30BEEECE" w14:textId="36053BC8" w:rsidR="00CD24CE" w:rsidRPr="00CD24CE" w:rsidRDefault="00CD24CE" w:rsidP="00681B9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CD24CE" w14:paraId="6B1C2928" w14:textId="77777777" w:rsidTr="00681B9F">
        <w:tc>
          <w:tcPr>
            <w:tcW w:w="1741" w:type="dxa"/>
          </w:tcPr>
          <w:p w14:paraId="42F4EBAB" w14:textId="5EB3E21A" w:rsidR="00CD24CE" w:rsidRPr="00AB4642" w:rsidRDefault="00AB4642" w:rsidP="00CD24CE">
            <w:pPr>
              <w:pStyle w:val="NormalWeb"/>
              <w:shd w:val="clear" w:color="auto" w:fill="FFFFFF"/>
              <w:jc w:val="left"/>
              <w:rPr>
                <w:sz w:val="18"/>
                <w:szCs w:val="18"/>
                <w:highlight w:val="green"/>
                <w:rPrChange w:id="3" w:author="Rubayet Shafin" w:date="2023-11-14T17:27:00Z">
                  <w:rPr>
                    <w:highlight w:val="green"/>
                  </w:rPr>
                </w:rPrChange>
              </w:rPr>
            </w:pPr>
            <w:ins w:id="4" w:author="Rubayet Shafin" w:date="2023-11-14T17:26:00Z">
              <w:r w:rsidRPr="00AB4642">
                <w:rPr>
                  <w:sz w:val="18"/>
                  <w:szCs w:val="18"/>
                  <w:highlight w:val="green"/>
                  <w:rPrChange w:id="5" w:author="Rubayet Shafin" w:date="2023-11-14T17:27:00Z">
                    <w:rPr>
                      <w:highlight w:val="green"/>
                    </w:rPr>
                  </w:rPrChange>
                </w:rPr>
                <w:t>Cross-Link Broadcast TWT Setup Support</w:t>
              </w:r>
            </w:ins>
          </w:p>
        </w:tc>
        <w:tc>
          <w:tcPr>
            <w:tcW w:w="2878" w:type="dxa"/>
          </w:tcPr>
          <w:p w14:paraId="682C38AF" w14:textId="34C4FE61" w:rsidR="00CD24CE" w:rsidRPr="007D3B30" w:rsidRDefault="00CD24CE" w:rsidP="00CD24CE">
            <w:pPr>
              <w:spacing w:before="100" w:beforeAutospacing="1" w:after="100" w:afterAutospacing="1"/>
              <w:rPr>
                <w:rFonts w:ascii="Times New Roman" w:eastAsia="Times New Roman" w:hAnsi="Times New Roman" w:cs="Times New Roman"/>
                <w:highlight w:val="green"/>
              </w:rPr>
            </w:pPr>
            <w:ins w:id="6" w:author="Rubayet Shafin" w:date="2023-11-14T15:05:00Z">
              <w:r w:rsidRPr="007D3B30">
                <w:rPr>
                  <w:rFonts w:ascii="Times New Roman" w:eastAsia="SimSun" w:hAnsi="Times New Roman" w:cs="Times New Roman"/>
                  <w:sz w:val="18"/>
                  <w:szCs w:val="18"/>
                  <w:highlight w:val="green"/>
                </w:rPr>
                <w:t xml:space="preserve">Indicates support for broadcast TWT operation for a STA affiliated with an MLD by including a Link ID Bitmap subfield in a broadcast TWT parameter set field. </w:t>
              </w:r>
            </w:ins>
          </w:p>
        </w:tc>
        <w:tc>
          <w:tcPr>
            <w:tcW w:w="4668" w:type="dxa"/>
          </w:tcPr>
          <w:p w14:paraId="045FA5A2" w14:textId="18521BAE" w:rsidR="00CD24CE" w:rsidRPr="007D3B30" w:rsidRDefault="00CD24CE" w:rsidP="00CD24CE">
            <w:pPr>
              <w:pStyle w:val="NormalWeb"/>
              <w:shd w:val="clear" w:color="auto" w:fill="FFFFFF"/>
              <w:rPr>
                <w:ins w:id="7" w:author="Rubayet Shafin" w:date="2023-11-14T15:05:00Z"/>
                <w:sz w:val="18"/>
                <w:szCs w:val="18"/>
                <w:highlight w:val="green"/>
              </w:rPr>
            </w:pPr>
            <w:ins w:id="8" w:author="Rubayet Shafin" w:date="2023-11-14T15:05:00Z">
              <w:r w:rsidRPr="007D3B30">
                <w:rPr>
                  <w:sz w:val="18"/>
                  <w:szCs w:val="18"/>
                  <w:highlight w:val="green"/>
                </w:rPr>
                <w:t xml:space="preserve">Set to 1 if </w:t>
              </w:r>
              <w:bookmarkStart w:id="9" w:name="_Hlk150867476"/>
              <w:r w:rsidRPr="007D3B30">
                <w:rPr>
                  <w:sz w:val="18"/>
                  <w:szCs w:val="18"/>
                  <w:highlight w:val="green"/>
                </w:rPr>
                <w:t>dot11</w:t>
              </w:r>
            </w:ins>
            <w:ins w:id="10" w:author="Rubayet Shafin" w:date="2023-11-14T17:27:00Z">
              <w:r w:rsidR="00AB4642">
                <w:rPr>
                  <w:sz w:val="18"/>
                  <w:szCs w:val="18"/>
                  <w:highlight w:val="green"/>
                </w:rPr>
                <w:t>crossLink</w:t>
              </w:r>
            </w:ins>
            <w:ins w:id="11" w:author="Rubayet Shafin" w:date="2023-11-14T15:05:00Z">
              <w:r w:rsidRPr="007D3B30">
                <w:rPr>
                  <w:sz w:val="18"/>
                  <w:szCs w:val="18"/>
                  <w:highlight w:val="green"/>
                </w:rPr>
                <w:t>BroadcastTWT</w:t>
              </w:r>
            </w:ins>
            <w:ins w:id="12" w:author="Rubayet Shafin" w:date="2023-11-14T17:27:00Z">
              <w:r w:rsidR="00AB4642">
                <w:rPr>
                  <w:sz w:val="18"/>
                  <w:szCs w:val="18"/>
                  <w:highlight w:val="green"/>
                </w:rPr>
                <w:t>Setup</w:t>
              </w:r>
            </w:ins>
            <w:ins w:id="13" w:author="Rubayet Shafin" w:date="2023-11-14T15:05:00Z">
              <w:r w:rsidRPr="007D3B30">
                <w:rPr>
                  <w:sz w:val="18"/>
                  <w:szCs w:val="18"/>
                  <w:highlight w:val="green"/>
                </w:rPr>
                <w:t xml:space="preserve">OptionImplemented </w:t>
              </w:r>
              <w:bookmarkEnd w:id="9"/>
              <w:r w:rsidRPr="007D3B30">
                <w:rPr>
                  <w:sz w:val="18"/>
                  <w:szCs w:val="18"/>
                  <w:highlight w:val="green"/>
                </w:rPr>
                <w:t>is true.</w:t>
              </w:r>
            </w:ins>
          </w:p>
          <w:p w14:paraId="6461FBE2" w14:textId="77777777" w:rsidR="00CD24CE" w:rsidRPr="007D3B30" w:rsidRDefault="00CD24CE" w:rsidP="00CD24CE">
            <w:pPr>
              <w:pStyle w:val="NormalWeb"/>
              <w:shd w:val="clear" w:color="auto" w:fill="FFFFFF"/>
              <w:rPr>
                <w:ins w:id="14" w:author="Rubayet Shafin" w:date="2023-11-14T15:05:00Z"/>
                <w:sz w:val="18"/>
                <w:szCs w:val="18"/>
                <w:highlight w:val="green"/>
              </w:rPr>
            </w:pPr>
            <w:ins w:id="15" w:author="Rubayet Shafin" w:date="2023-11-14T15:05:00Z">
              <w:r w:rsidRPr="007D3B30">
                <w:rPr>
                  <w:sz w:val="18"/>
                  <w:szCs w:val="18"/>
                  <w:highlight w:val="green"/>
                </w:rPr>
                <w:t xml:space="preserve">Set to 0 otherwise. </w:t>
              </w:r>
            </w:ins>
          </w:p>
          <w:p w14:paraId="20F17B84" w14:textId="1E090A9C" w:rsidR="00CD24CE" w:rsidRPr="007D3B30" w:rsidRDefault="00CD24CE" w:rsidP="00CD24CE">
            <w:pPr>
              <w:spacing w:before="100" w:beforeAutospacing="1" w:after="100" w:afterAutospacing="1"/>
              <w:rPr>
                <w:rFonts w:ascii="Times New Roman" w:eastAsia="Times New Roman" w:hAnsi="Times New Roman" w:cs="Times New Roman"/>
                <w:highlight w:val="green"/>
              </w:rPr>
            </w:pPr>
            <w:ins w:id="16" w:author="Rubayet Shafin" w:date="2023-11-14T15:05:00Z">
              <w:r w:rsidRPr="007D3B30">
                <w:rPr>
                  <w:rFonts w:ascii="Times New Roman" w:hAnsi="Times New Roman" w:cs="Times New Roman"/>
                  <w:sz w:val="18"/>
                  <w:szCs w:val="18"/>
                  <w:highlight w:val="green"/>
                </w:rPr>
                <w:t xml:space="preserve">See 35.3.24.3 (Broadcast TWT Operation). </w:t>
              </w:r>
            </w:ins>
          </w:p>
        </w:tc>
      </w:tr>
    </w:tbl>
    <w:p w14:paraId="2C4CDDD9" w14:textId="77777777" w:rsidR="00690B28" w:rsidRPr="00690B28" w:rsidRDefault="00690B28" w:rsidP="00690B28">
      <w:pPr>
        <w:autoSpaceDE w:val="0"/>
        <w:autoSpaceDN w:val="0"/>
        <w:jc w:val="center"/>
        <w:rPr>
          <w:rFonts w:ascii="Times New Roman" w:hAnsi="Times New Roman" w:cs="Times New Roman"/>
          <w:b/>
        </w:rPr>
      </w:pPr>
    </w:p>
    <w:p w14:paraId="56907681" w14:textId="0A2E50A5" w:rsidR="003B677A" w:rsidRDefault="003B677A" w:rsidP="003B677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1</w:t>
      </w:r>
      <w:r w:rsidRPr="00F44994">
        <w:rPr>
          <w:b/>
          <w:bCs/>
          <w:i/>
          <w:highlight w:val="yellow"/>
        </w:rPr>
        <w:t xml:space="preserve"> (Broadcast TWT Parameter Set field format) as follows:</w:t>
      </w:r>
    </w:p>
    <w:p w14:paraId="661A3CD8" w14:textId="77777777" w:rsidR="003B677A" w:rsidRDefault="003B677A" w:rsidP="00E158A6">
      <w:pPr>
        <w:autoSpaceDE w:val="0"/>
        <w:autoSpaceDN w:val="0"/>
        <w:rPr>
          <w:rFonts w:ascii="Times New Roman" w:hAnsi="Times New Roman" w:cs="Times New Roman"/>
          <w:bCs/>
          <w:sz w:val="18"/>
          <w:szCs w:val="18"/>
        </w:rPr>
      </w:pPr>
      <w:r w:rsidRPr="00ED3388">
        <w:t xml:space="preserve"> </w:t>
      </w:r>
      <w:r>
        <w:object w:dxaOrig="10308" w:dyaOrig="1177" w14:anchorId="1892531C">
          <v:shape id="_x0000_i1025" type="#_x0000_t75" style="width:471.5pt;height:53pt" o:ole="">
            <v:imagedata r:id="rId11" o:title=""/>
          </v:shape>
          <o:OLEObject Type="Embed" ProgID="Visio.Drawing.15" ShapeID="_x0000_i1025" DrawAspect="Content" ObjectID="_1761488535" r:id="rId12"/>
        </w:object>
      </w:r>
    </w:p>
    <w:p w14:paraId="179D17A4" w14:textId="4FC9C4C6" w:rsidR="003B677A" w:rsidRDefault="003B677A" w:rsidP="003B677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761</w:t>
      </w:r>
      <w:r w:rsidRPr="00D649E0">
        <w:rPr>
          <w:rFonts w:ascii="Arial" w:hAnsi="Arial" w:cs="Arial"/>
          <w:b/>
          <w:bCs/>
          <w:sz w:val="20"/>
          <w:szCs w:val="18"/>
        </w:rPr>
        <w:t xml:space="preserve">: Broadcast TWT </w:t>
      </w:r>
      <w:r>
        <w:rPr>
          <w:rFonts w:ascii="Arial" w:hAnsi="Arial" w:cs="Arial"/>
          <w:b/>
          <w:bCs/>
          <w:sz w:val="20"/>
          <w:szCs w:val="18"/>
        </w:rPr>
        <w:t>Parameter Set field format (#</w:t>
      </w:r>
      <w:r w:rsidRPr="003B677A">
        <w:rPr>
          <w:rFonts w:ascii="Arial" w:hAnsi="Arial" w:cs="Arial"/>
          <w:b/>
          <w:bCs/>
          <w:sz w:val="20"/>
          <w:szCs w:val="18"/>
        </w:rPr>
        <w:t>19962</w:t>
      </w:r>
      <w:r>
        <w:rPr>
          <w:rFonts w:ascii="Arial" w:hAnsi="Arial" w:cs="Arial"/>
          <w:b/>
          <w:bCs/>
          <w:sz w:val="20"/>
          <w:szCs w:val="18"/>
        </w:rPr>
        <w:t>)</w:t>
      </w:r>
    </w:p>
    <w:p w14:paraId="00A0BB02" w14:textId="5067EC93" w:rsidR="003B677A" w:rsidRDefault="003B677A" w:rsidP="003B677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(The Link ID Bitmap subfield indicates the links…) in Clause 9.4.2.19</w:t>
      </w:r>
      <w:r w:rsidR="00BE4F4B">
        <w:rPr>
          <w:b/>
          <w:bCs/>
          <w:highlight w:val="yellow"/>
        </w:rPr>
        <w:t>8</w:t>
      </w:r>
      <w:r w:rsidR="00646B57">
        <w:rPr>
          <w:b/>
          <w:bCs/>
          <w:highlight w:val="yellow"/>
        </w:rPr>
        <w:t xml:space="preserve"> (TWT element)</w:t>
      </w:r>
      <w:r>
        <w:rPr>
          <w:b/>
          <w:bCs/>
          <w:highlight w:val="yellow"/>
        </w:rPr>
        <w:t xml:space="preserve"> as follows:</w:t>
      </w:r>
    </w:p>
    <w:p w14:paraId="25F8CA73" w14:textId="547B6602" w:rsidR="003B677A" w:rsidRDefault="003B677A" w:rsidP="003B677A">
      <w:pPr>
        <w:autoSpaceDE w:val="0"/>
        <w:autoSpaceDN w:val="0"/>
        <w:rPr>
          <w:rFonts w:ascii="Times New Roman" w:hAnsi="Times New Roman" w:cs="Times New Roman"/>
          <w:bCs/>
          <w:sz w:val="18"/>
          <w:szCs w:val="18"/>
        </w:rPr>
      </w:pPr>
    </w:p>
    <w:p w14:paraId="1D053877" w14:textId="3DCCDED9" w:rsidR="003B677A" w:rsidRDefault="003B677A" w:rsidP="003B677A">
      <w:pPr>
        <w:autoSpaceDE w:val="0"/>
        <w:autoSpaceDN w:val="0"/>
        <w:rPr>
          <w:rFonts w:ascii="Times New Roman" w:hAnsi="Times New Roman" w:cs="Times New Roman"/>
          <w:bCs/>
          <w:sz w:val="18"/>
          <w:szCs w:val="18"/>
        </w:rPr>
      </w:pPr>
      <w:r w:rsidRPr="003B677A">
        <w:rPr>
          <w:rFonts w:ascii="Times New Roman" w:hAnsi="Times New Roman" w:cs="Times New Roman"/>
          <w:bCs/>
          <w:sz w:val="18"/>
          <w:szCs w:val="18"/>
        </w:rPr>
        <w:t xml:space="preserve">The Link ID Bitmap subfield indicates the links to which </w:t>
      </w:r>
      <w:ins w:id="17" w:author="Rubayet Shafin" w:date="2023-11-10T10:12:00Z">
        <w:r w:rsidR="00BE4F4B" w:rsidRPr="008D57D8">
          <w:rPr>
            <w:rFonts w:ascii="Times New Roman" w:hAnsi="Times New Roman" w:cs="Times New Roman"/>
            <w:bCs/>
            <w:sz w:val="18"/>
            <w:szCs w:val="18"/>
          </w:rPr>
          <w:t xml:space="preserve">an individual or broadcast TWT parameter set contained in </w:t>
        </w:r>
      </w:ins>
      <w:r w:rsidRPr="003B677A">
        <w:rPr>
          <w:rFonts w:ascii="Times New Roman" w:hAnsi="Times New Roman" w:cs="Times New Roman"/>
          <w:bCs/>
          <w:sz w:val="18"/>
          <w:szCs w:val="18"/>
        </w:rPr>
        <w:t>the TWT element sent by a STA affiliated with an MLD applies (see 35.3.24.2 (Individual TWT agreements)</w:t>
      </w:r>
      <w:ins w:id="18" w:author="Rubayet Shafin" w:date="2023-11-10T10:12:00Z">
        <w:r w:rsidR="00BE4F4B">
          <w:rPr>
            <w:rFonts w:ascii="Times New Roman" w:hAnsi="Times New Roman" w:cs="Times New Roman"/>
            <w:bCs/>
            <w:sz w:val="18"/>
            <w:szCs w:val="18"/>
          </w:rPr>
          <w:t>, 35.3.24.3 (Broadcast TWT o</w:t>
        </w:r>
      </w:ins>
      <w:ins w:id="19" w:author="Rubayet Shafin" w:date="2023-11-10T10:13:00Z">
        <w:r w:rsidR="00BE4F4B">
          <w:rPr>
            <w:rFonts w:ascii="Times New Roman" w:hAnsi="Times New Roman" w:cs="Times New Roman"/>
            <w:bCs/>
            <w:sz w:val="18"/>
            <w:szCs w:val="18"/>
          </w:rPr>
          <w:t>peration</w:t>
        </w:r>
      </w:ins>
      <w:ins w:id="20" w:author="Rubayet Shafin" w:date="2023-11-10T10:12:00Z">
        <w:r w:rsidR="00BE4F4B">
          <w:rPr>
            <w:rFonts w:ascii="Times New Roman" w:hAnsi="Times New Roman" w:cs="Times New Roman"/>
            <w:bCs/>
            <w:sz w:val="18"/>
            <w:szCs w:val="18"/>
          </w:rPr>
          <w:t>)</w:t>
        </w:r>
      </w:ins>
      <w:r w:rsidRPr="003B677A">
        <w:rPr>
          <w:rFonts w:ascii="Times New Roman" w:hAnsi="Times New Roman" w:cs="Times New Roman"/>
          <w:bCs/>
          <w:sz w:val="18"/>
          <w:szCs w:val="18"/>
        </w:rPr>
        <w:t xml:space="preserve">). A value of 1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21" w:author="Rubayet Shafin" w:date="2023-11-10T10:16:00Z">
        <w:r w:rsidR="00BE4F4B">
          <w:rPr>
            <w:rFonts w:ascii="Times New Roman" w:hAnsi="Times New Roman" w:cs="Times New Roman"/>
            <w:bCs/>
            <w:sz w:val="18"/>
            <w:szCs w:val="18"/>
          </w:rPr>
          <w:t xml:space="preserve">TWT </w:t>
        </w:r>
      </w:ins>
      <w:ins w:id="22" w:author="Rubayet Shafin" w:date="2023-11-10T10:18:00Z">
        <w:r w:rsidR="00BE4F4B">
          <w:rPr>
            <w:rFonts w:ascii="Times New Roman" w:hAnsi="Times New Roman" w:cs="Times New Roman"/>
            <w:bCs/>
            <w:sz w:val="18"/>
            <w:szCs w:val="18"/>
          </w:rPr>
          <w:t>p</w:t>
        </w:r>
      </w:ins>
      <w:ins w:id="23" w:author="Rubayet Shafin" w:date="2023-11-10T10:16:00Z">
        <w:r w:rsidR="00BE4F4B">
          <w:rPr>
            <w:rFonts w:ascii="Times New Roman" w:hAnsi="Times New Roman" w:cs="Times New Roman"/>
            <w:bCs/>
            <w:sz w:val="18"/>
            <w:szCs w:val="18"/>
          </w:rPr>
          <w:t xml:space="preserve">arameter </w:t>
        </w:r>
      </w:ins>
      <w:ins w:id="24" w:author="Rubayet Shafin" w:date="2023-11-10T10:18:00Z">
        <w:r w:rsidR="00BE4F4B">
          <w:rPr>
            <w:rFonts w:ascii="Times New Roman" w:hAnsi="Times New Roman" w:cs="Times New Roman"/>
            <w:bCs/>
            <w:sz w:val="18"/>
            <w:szCs w:val="18"/>
          </w:rPr>
          <w:t>s</w:t>
        </w:r>
      </w:ins>
      <w:ins w:id="25"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applies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A value of 0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26" w:author="Rubayet Shafin" w:date="2023-11-10T10:16:00Z">
        <w:r w:rsidR="00BE4F4B">
          <w:rPr>
            <w:rFonts w:ascii="Times New Roman" w:hAnsi="Times New Roman" w:cs="Times New Roman"/>
            <w:bCs/>
            <w:sz w:val="18"/>
            <w:szCs w:val="18"/>
          </w:rPr>
          <w:t xml:space="preserve">TWT </w:t>
        </w:r>
      </w:ins>
      <w:ins w:id="27" w:author="Rubayet Shafin" w:date="2023-11-10T10:18:00Z">
        <w:r w:rsidR="00BE4F4B">
          <w:rPr>
            <w:rFonts w:ascii="Times New Roman" w:hAnsi="Times New Roman" w:cs="Times New Roman"/>
            <w:bCs/>
            <w:sz w:val="18"/>
            <w:szCs w:val="18"/>
          </w:rPr>
          <w:t>p</w:t>
        </w:r>
      </w:ins>
      <w:ins w:id="28" w:author="Rubayet Shafin" w:date="2023-11-10T10:16:00Z">
        <w:r w:rsidR="00BE4F4B">
          <w:rPr>
            <w:rFonts w:ascii="Times New Roman" w:hAnsi="Times New Roman" w:cs="Times New Roman"/>
            <w:bCs/>
            <w:sz w:val="18"/>
            <w:szCs w:val="18"/>
          </w:rPr>
          <w:t xml:space="preserve">arameter </w:t>
        </w:r>
      </w:ins>
      <w:ins w:id="29" w:author="Rubayet Shafin" w:date="2023-11-10T10:18:00Z">
        <w:r w:rsidR="00BE4F4B">
          <w:rPr>
            <w:rFonts w:ascii="Times New Roman" w:hAnsi="Times New Roman" w:cs="Times New Roman"/>
            <w:bCs/>
            <w:sz w:val="18"/>
            <w:szCs w:val="18"/>
          </w:rPr>
          <w:t>s</w:t>
        </w:r>
      </w:ins>
      <w:ins w:id="30"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does not apply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w:t>
      </w:r>
    </w:p>
    <w:p w14:paraId="1B905B86" w14:textId="46D2FF78" w:rsidR="00646B57" w:rsidRDefault="00646B57" w:rsidP="00646B57">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in clause 9.4.2.198 (TWT element) after the 9</w:t>
      </w:r>
      <w:r w:rsidRPr="00646B57">
        <w:rPr>
          <w:b/>
          <w:bCs/>
          <w:highlight w:val="yellow"/>
          <w:vertAlign w:val="superscript"/>
        </w:rPr>
        <w:t>th</w:t>
      </w:r>
      <w:r>
        <w:rPr>
          <w:b/>
          <w:bCs/>
          <w:highlight w:val="yellow"/>
        </w:rPr>
        <w:t xml:space="preserve"> paragraph (The Link ID Bitmap </w:t>
      </w:r>
      <w:proofErr w:type="gramStart"/>
      <w:r>
        <w:rPr>
          <w:b/>
          <w:bCs/>
          <w:highlight w:val="yellow"/>
        </w:rPr>
        <w:t>field..</w:t>
      </w:r>
      <w:proofErr w:type="gramEnd"/>
      <w:r>
        <w:rPr>
          <w:b/>
          <w:bCs/>
          <w:highlight w:val="yellow"/>
        </w:rPr>
        <w:t>)</w:t>
      </w:r>
    </w:p>
    <w:p w14:paraId="116A2AC3" w14:textId="565A2406" w:rsidR="00646B57" w:rsidRDefault="00646B57"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In a broadcast TWT element, if the Link ID Bitmap Present field is set to 1, then the Link ID Bitmap field is present in all the broadcast TWT parameter sets in the broadcast TWT element; otherwise, the Link ID Bitmap field is not present in any of the broadcast TWT parameter set.</w:t>
      </w:r>
      <w:r w:rsidR="000B6C99">
        <w:rPr>
          <w:rFonts w:ascii="Times New Roman" w:hAnsi="Times New Roman" w:cs="Times New Roman"/>
          <w:bCs/>
          <w:sz w:val="18"/>
          <w:szCs w:val="18"/>
        </w:rPr>
        <w:t xml:space="preserve"> In a broadcast TWT </w:t>
      </w:r>
      <w:r w:rsidR="000F4D03">
        <w:rPr>
          <w:rFonts w:ascii="Times New Roman" w:hAnsi="Times New Roman" w:cs="Times New Roman"/>
          <w:bCs/>
          <w:sz w:val="18"/>
          <w:szCs w:val="18"/>
        </w:rPr>
        <w:t xml:space="preserve">parameter set in a broadcast TWT element, the Link ID Bitmap field is not present if the Negotiation Type subfield in the Control field of the broadcast TWT element is set to </w:t>
      </w:r>
      <w:commentRangeStart w:id="31"/>
      <w:r w:rsidR="000F4D03">
        <w:rPr>
          <w:rFonts w:ascii="Times New Roman" w:hAnsi="Times New Roman" w:cs="Times New Roman"/>
          <w:bCs/>
          <w:sz w:val="18"/>
          <w:szCs w:val="18"/>
        </w:rPr>
        <w:t>2.</w:t>
      </w:r>
      <w:commentRangeEnd w:id="31"/>
      <w:r w:rsidR="000F4D03">
        <w:rPr>
          <w:rStyle w:val="CommentReference"/>
        </w:rPr>
        <w:commentReference w:id="31"/>
      </w:r>
    </w:p>
    <w:p w14:paraId="4AB3B5A6" w14:textId="26C52D36" w:rsidR="003B677A" w:rsidRDefault="003B677A" w:rsidP="003B677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sidR="00F07684">
        <w:rPr>
          <w:b/>
          <w:i/>
          <w:iCs/>
          <w:highlight w:val="yellow"/>
        </w:rPr>
        <w:t xml:space="preserve">paragraphs in clause </w:t>
      </w:r>
      <w:r>
        <w:rPr>
          <w:b/>
          <w:i/>
          <w:iCs/>
          <w:highlight w:val="yellow"/>
        </w:rPr>
        <w:t>35.</w:t>
      </w:r>
      <w:r w:rsidR="00F07684">
        <w:rPr>
          <w:b/>
          <w:i/>
          <w:iCs/>
          <w:highlight w:val="yellow"/>
        </w:rPr>
        <w:t>3.24.3</w:t>
      </w:r>
      <w:r>
        <w:rPr>
          <w:b/>
          <w:i/>
          <w:iCs/>
          <w:highlight w:val="yellow"/>
        </w:rPr>
        <w:t xml:space="preserve"> (Broadcast TWT operation) </w:t>
      </w:r>
      <w:r w:rsidR="00E158A6">
        <w:rPr>
          <w:b/>
          <w:i/>
          <w:iCs/>
          <w:highlight w:val="yellow"/>
        </w:rPr>
        <w:t>as the beginning paragraphs in this clause</w:t>
      </w:r>
    </w:p>
    <w:p w14:paraId="6B4C7A51" w14:textId="1AA778CE" w:rsidR="003B677A" w:rsidRDefault="003B677A" w:rsidP="003B677A">
      <w:pPr>
        <w:autoSpaceDE w:val="0"/>
        <w:autoSpaceDN w:val="0"/>
        <w:rPr>
          <w:rFonts w:ascii="Times New Roman" w:hAnsi="Times New Roman" w:cs="Times New Roman"/>
          <w:bCs/>
          <w:sz w:val="18"/>
          <w:szCs w:val="18"/>
        </w:rPr>
      </w:pPr>
      <w:r>
        <w:rPr>
          <w:rFonts w:ascii="Arial" w:hAnsi="Arial" w:cs="Arial"/>
          <w:b/>
          <w:bCs/>
        </w:rPr>
        <w:t>35.</w:t>
      </w:r>
      <w:r w:rsidR="00A2163B">
        <w:rPr>
          <w:rFonts w:ascii="Arial" w:hAnsi="Arial" w:cs="Arial"/>
          <w:b/>
          <w:bCs/>
        </w:rPr>
        <w:t>3.24</w:t>
      </w:r>
      <w:r>
        <w:rPr>
          <w:rFonts w:ascii="Arial" w:hAnsi="Arial" w:cs="Arial"/>
          <w:b/>
          <w:bCs/>
        </w:rPr>
        <w:t>.3 Broadcast TWT operation (#</w:t>
      </w:r>
      <w:r w:rsidR="00F07684" w:rsidRPr="00F07684">
        <w:rPr>
          <w:rFonts w:ascii="Arial" w:hAnsi="Arial" w:cs="Arial"/>
          <w:b/>
          <w:bCs/>
        </w:rPr>
        <w:t>19962</w:t>
      </w:r>
      <w:r>
        <w:rPr>
          <w:rFonts w:ascii="Arial" w:hAnsi="Arial" w:cs="Arial"/>
          <w:b/>
          <w:bCs/>
        </w:rPr>
        <w:t>)</w:t>
      </w:r>
    </w:p>
    <w:p w14:paraId="45DF118F" w14:textId="6DB4160B" w:rsidR="00911241" w:rsidRDefault="00AF24A7" w:rsidP="00911241">
      <w:pPr>
        <w:autoSpaceDE w:val="0"/>
        <w:autoSpaceDN w:val="0"/>
        <w:rPr>
          <w:rFonts w:ascii="Times New Roman" w:hAnsi="Times New Roman" w:cs="Times New Roman"/>
          <w:bCs/>
          <w:sz w:val="18"/>
          <w:szCs w:val="18"/>
        </w:rPr>
      </w:pPr>
      <w:r w:rsidRPr="007D3B30">
        <w:rPr>
          <w:rFonts w:ascii="Times New Roman" w:hAnsi="Times New Roman" w:cs="Times New Roman"/>
          <w:bCs/>
          <w:sz w:val="18"/>
          <w:szCs w:val="18"/>
          <w:highlight w:val="green"/>
        </w:rPr>
        <w:t xml:space="preserve">An MLD with </w:t>
      </w:r>
      <w:r w:rsidR="00AB4642" w:rsidRPr="00AB4642">
        <w:rPr>
          <w:rFonts w:ascii="Times New Roman" w:hAnsi="Times New Roman" w:cs="Times New Roman"/>
          <w:bCs/>
          <w:sz w:val="18"/>
          <w:szCs w:val="18"/>
          <w:highlight w:val="green"/>
        </w:rPr>
        <w:t>dot11crossLinkBroadcastTWTSetupOptionImplemented</w:t>
      </w:r>
      <w:r w:rsidRPr="007D3B30">
        <w:rPr>
          <w:rFonts w:ascii="Times New Roman" w:hAnsi="Times New Roman" w:cs="Times New Roman"/>
          <w:bCs/>
          <w:sz w:val="18"/>
          <w:szCs w:val="18"/>
          <w:highlight w:val="green"/>
        </w:rPr>
        <w:t xml:space="preserve"> equal to true shall set the </w:t>
      </w:r>
      <w:r w:rsidR="00AB4642" w:rsidRPr="00AB4642">
        <w:rPr>
          <w:rFonts w:ascii="Times New Roman" w:hAnsi="Times New Roman" w:cs="Times New Roman"/>
          <w:bCs/>
          <w:sz w:val="18"/>
          <w:szCs w:val="18"/>
          <w:highlight w:val="green"/>
        </w:rPr>
        <w:t xml:space="preserve">Cross-Link Broadcast TWT Setup Support </w:t>
      </w:r>
      <w:r w:rsidRPr="007D3B30">
        <w:rPr>
          <w:rFonts w:ascii="Times New Roman" w:hAnsi="Times New Roman" w:cs="Times New Roman"/>
          <w:bCs/>
          <w:sz w:val="18"/>
          <w:szCs w:val="18"/>
          <w:highlight w:val="green"/>
        </w:rPr>
        <w:t xml:space="preserve">subfield of the Extended MLD Capabilities </w:t>
      </w:r>
      <w:proofErr w:type="gramStart"/>
      <w:r w:rsidRPr="007D3B30">
        <w:rPr>
          <w:rFonts w:ascii="Times New Roman" w:hAnsi="Times New Roman" w:cs="Times New Roman"/>
          <w:bCs/>
          <w:sz w:val="18"/>
          <w:szCs w:val="18"/>
          <w:highlight w:val="green"/>
        </w:rPr>
        <w:t>And</w:t>
      </w:r>
      <w:proofErr w:type="gramEnd"/>
      <w:r w:rsidRPr="007D3B30">
        <w:rPr>
          <w:rFonts w:ascii="Times New Roman" w:hAnsi="Times New Roman" w:cs="Times New Roman"/>
          <w:bCs/>
          <w:sz w:val="18"/>
          <w:szCs w:val="18"/>
          <w:highlight w:val="green"/>
        </w:rPr>
        <w:t xml:space="preserve"> Operations subfield of the Common Info field of a Basic Multi-Link element to 1. </w:t>
      </w:r>
      <w:r w:rsidR="00192E88" w:rsidRPr="007D3B30">
        <w:rPr>
          <w:rFonts w:ascii="Times New Roman" w:hAnsi="Times New Roman" w:cs="Times New Roman"/>
          <w:bCs/>
          <w:sz w:val="18"/>
          <w:szCs w:val="18"/>
          <w:highlight w:val="green"/>
        </w:rPr>
        <w:t xml:space="preserve">A TWT scheduling AP affiliated with an AP MLD shall not send a broadcast TWT element with the Link ID Bitmap Present subfield of the Control field of the broadcast TWT element set to 1 to a STA affiliated with a non-AP </w:t>
      </w:r>
      <w:r w:rsidR="00911241" w:rsidRPr="007D3B30">
        <w:rPr>
          <w:rFonts w:ascii="Times New Roman" w:hAnsi="Times New Roman" w:cs="Times New Roman"/>
          <w:bCs/>
          <w:sz w:val="18"/>
          <w:szCs w:val="18"/>
          <w:highlight w:val="green"/>
        </w:rPr>
        <w:t xml:space="preserve">MLD </w:t>
      </w:r>
      <w:r w:rsidR="00192E88" w:rsidRPr="007D3B30">
        <w:rPr>
          <w:rFonts w:ascii="Times New Roman" w:hAnsi="Times New Roman" w:cs="Times New Roman"/>
          <w:bCs/>
          <w:sz w:val="18"/>
          <w:szCs w:val="18"/>
          <w:highlight w:val="green"/>
        </w:rPr>
        <w:t xml:space="preserve">if the AP MLD has not received a Basic Multi-Link element from the non-AP MLD with the </w:t>
      </w:r>
      <w:r w:rsidR="00AB4642">
        <w:rPr>
          <w:rFonts w:ascii="Times New Roman" w:hAnsi="Times New Roman" w:cs="Times New Roman"/>
          <w:bCs/>
          <w:sz w:val="18"/>
          <w:szCs w:val="18"/>
          <w:highlight w:val="green"/>
        </w:rPr>
        <w:t xml:space="preserve">Cross-Link Broadcast TWT Setup </w:t>
      </w:r>
      <w:proofErr w:type="spellStart"/>
      <w:r w:rsidR="00AB4642">
        <w:rPr>
          <w:rFonts w:ascii="Times New Roman" w:hAnsi="Times New Roman" w:cs="Times New Roman"/>
          <w:bCs/>
          <w:sz w:val="18"/>
          <w:szCs w:val="18"/>
          <w:highlight w:val="green"/>
        </w:rPr>
        <w:t>Support</w:t>
      </w:r>
      <w:r w:rsidR="00192E88" w:rsidRPr="007D3B30">
        <w:rPr>
          <w:rFonts w:ascii="Times New Roman" w:hAnsi="Times New Roman" w:cs="Times New Roman"/>
          <w:bCs/>
          <w:sz w:val="18"/>
          <w:szCs w:val="18"/>
          <w:highlight w:val="green"/>
        </w:rPr>
        <w:t>subfield</w:t>
      </w:r>
      <w:proofErr w:type="spellEnd"/>
      <w:r w:rsidR="00192E88" w:rsidRPr="007D3B30">
        <w:rPr>
          <w:rFonts w:ascii="Times New Roman" w:hAnsi="Times New Roman" w:cs="Times New Roman"/>
          <w:bCs/>
          <w:sz w:val="18"/>
          <w:szCs w:val="18"/>
          <w:highlight w:val="green"/>
        </w:rPr>
        <w:t xml:space="preserve"> of the Extended MLD Capabilities </w:t>
      </w:r>
      <w:proofErr w:type="gramStart"/>
      <w:r w:rsidR="00192E88" w:rsidRPr="007D3B30">
        <w:rPr>
          <w:rFonts w:ascii="Times New Roman" w:hAnsi="Times New Roman" w:cs="Times New Roman"/>
          <w:bCs/>
          <w:sz w:val="18"/>
          <w:szCs w:val="18"/>
          <w:highlight w:val="green"/>
        </w:rPr>
        <w:t>And</w:t>
      </w:r>
      <w:proofErr w:type="gramEnd"/>
      <w:r w:rsidR="00192E88" w:rsidRPr="007D3B30">
        <w:rPr>
          <w:rFonts w:ascii="Times New Roman" w:hAnsi="Times New Roman" w:cs="Times New Roman"/>
          <w:bCs/>
          <w:sz w:val="18"/>
          <w:szCs w:val="18"/>
          <w:highlight w:val="green"/>
        </w:rPr>
        <w:t xml:space="preserve"> Operations subfield of the Common Info field of </w:t>
      </w:r>
      <w:r w:rsidR="00911241" w:rsidRPr="007D3B30">
        <w:rPr>
          <w:rFonts w:ascii="Times New Roman" w:hAnsi="Times New Roman" w:cs="Times New Roman"/>
          <w:bCs/>
          <w:sz w:val="18"/>
          <w:szCs w:val="18"/>
          <w:highlight w:val="green"/>
        </w:rPr>
        <w:t>the</w:t>
      </w:r>
      <w:r w:rsidR="00192E88" w:rsidRPr="007D3B30">
        <w:rPr>
          <w:rFonts w:ascii="Times New Roman" w:hAnsi="Times New Roman" w:cs="Times New Roman"/>
          <w:bCs/>
          <w:sz w:val="18"/>
          <w:szCs w:val="18"/>
          <w:highlight w:val="green"/>
        </w:rPr>
        <w:t xml:space="preserve"> Basic Multi-Link element </w:t>
      </w:r>
      <w:r w:rsidR="00911241" w:rsidRPr="007D3B30">
        <w:rPr>
          <w:rFonts w:ascii="Times New Roman" w:hAnsi="Times New Roman" w:cs="Times New Roman"/>
          <w:bCs/>
          <w:sz w:val="18"/>
          <w:szCs w:val="18"/>
          <w:highlight w:val="green"/>
        </w:rPr>
        <w:t xml:space="preserve">set </w:t>
      </w:r>
      <w:r w:rsidR="00192E88" w:rsidRPr="007D3B30">
        <w:rPr>
          <w:rFonts w:ascii="Times New Roman" w:hAnsi="Times New Roman" w:cs="Times New Roman"/>
          <w:bCs/>
          <w:sz w:val="18"/>
          <w:szCs w:val="18"/>
          <w:highlight w:val="green"/>
        </w:rPr>
        <w:t>to 1</w:t>
      </w:r>
      <w:r w:rsidR="00911241" w:rsidRPr="007D3B30">
        <w:rPr>
          <w:rFonts w:ascii="Times New Roman" w:hAnsi="Times New Roman" w:cs="Times New Roman"/>
          <w:bCs/>
          <w:sz w:val="18"/>
          <w:szCs w:val="18"/>
          <w:highlight w:val="green"/>
        </w:rPr>
        <w:t xml:space="preserve">. </w:t>
      </w:r>
      <w:r w:rsidR="00911241" w:rsidRPr="007D3B30">
        <w:rPr>
          <w:rFonts w:ascii="Times New Roman" w:hAnsi="Times New Roman" w:cs="Times New Roman"/>
          <w:bCs/>
          <w:sz w:val="18"/>
          <w:szCs w:val="18"/>
          <w:highlight w:val="green"/>
        </w:rPr>
        <w:t xml:space="preserve">A TWT </w:t>
      </w:r>
      <w:r w:rsidR="00911241" w:rsidRPr="007D3B30">
        <w:rPr>
          <w:rFonts w:ascii="Times New Roman" w:hAnsi="Times New Roman" w:cs="Times New Roman"/>
          <w:bCs/>
          <w:sz w:val="18"/>
          <w:szCs w:val="18"/>
          <w:highlight w:val="green"/>
        </w:rPr>
        <w:t>scheduled STA</w:t>
      </w:r>
      <w:r w:rsidR="00911241" w:rsidRPr="007D3B30">
        <w:rPr>
          <w:rFonts w:ascii="Times New Roman" w:hAnsi="Times New Roman" w:cs="Times New Roman"/>
          <w:bCs/>
          <w:sz w:val="18"/>
          <w:szCs w:val="18"/>
          <w:highlight w:val="green"/>
        </w:rPr>
        <w:t xml:space="preserve"> affiliated with a</w:t>
      </w:r>
      <w:r w:rsidR="00911241" w:rsidRPr="007D3B30">
        <w:rPr>
          <w:rFonts w:ascii="Times New Roman" w:hAnsi="Times New Roman" w:cs="Times New Roman"/>
          <w:bCs/>
          <w:sz w:val="18"/>
          <w:szCs w:val="18"/>
          <w:highlight w:val="green"/>
        </w:rPr>
        <w:t xml:space="preserve"> non-</w:t>
      </w:r>
      <w:r w:rsidR="00911241" w:rsidRPr="007D3B30">
        <w:rPr>
          <w:rFonts w:ascii="Times New Roman" w:hAnsi="Times New Roman" w:cs="Times New Roman"/>
          <w:bCs/>
          <w:sz w:val="18"/>
          <w:szCs w:val="18"/>
          <w:highlight w:val="green"/>
        </w:rPr>
        <w:t>AP MLD shall not send a broadcast TWT element with the Link ID Bitmap Present subfield of the Control field of the broadcast TWT element set to 1 to a</w:t>
      </w:r>
      <w:r w:rsidR="00911241" w:rsidRPr="007D3B30">
        <w:rPr>
          <w:rFonts w:ascii="Times New Roman" w:hAnsi="Times New Roman" w:cs="Times New Roman"/>
          <w:bCs/>
          <w:sz w:val="18"/>
          <w:szCs w:val="18"/>
          <w:highlight w:val="green"/>
        </w:rPr>
        <w:t xml:space="preserve">n AP </w:t>
      </w:r>
      <w:r w:rsidR="00911241" w:rsidRPr="007D3B30">
        <w:rPr>
          <w:rFonts w:ascii="Times New Roman" w:hAnsi="Times New Roman" w:cs="Times New Roman"/>
          <w:bCs/>
          <w:sz w:val="18"/>
          <w:szCs w:val="18"/>
          <w:highlight w:val="green"/>
        </w:rPr>
        <w:t>affiliated with a</w:t>
      </w:r>
      <w:r w:rsidR="00911241" w:rsidRPr="007D3B30">
        <w:rPr>
          <w:rFonts w:ascii="Times New Roman" w:hAnsi="Times New Roman" w:cs="Times New Roman"/>
          <w:bCs/>
          <w:sz w:val="18"/>
          <w:szCs w:val="18"/>
          <w:highlight w:val="green"/>
        </w:rPr>
        <w:t xml:space="preserve">n </w:t>
      </w:r>
      <w:r w:rsidR="00911241" w:rsidRPr="007D3B30">
        <w:rPr>
          <w:rFonts w:ascii="Times New Roman" w:hAnsi="Times New Roman" w:cs="Times New Roman"/>
          <w:bCs/>
          <w:sz w:val="18"/>
          <w:szCs w:val="18"/>
          <w:highlight w:val="green"/>
        </w:rPr>
        <w:t xml:space="preserve">AP MLD if the </w:t>
      </w:r>
      <w:r w:rsidR="00911241" w:rsidRPr="007D3B30">
        <w:rPr>
          <w:rFonts w:ascii="Times New Roman" w:hAnsi="Times New Roman" w:cs="Times New Roman"/>
          <w:bCs/>
          <w:sz w:val="18"/>
          <w:szCs w:val="18"/>
          <w:highlight w:val="green"/>
        </w:rPr>
        <w:t>non-</w:t>
      </w:r>
      <w:r w:rsidR="00911241" w:rsidRPr="007D3B30">
        <w:rPr>
          <w:rFonts w:ascii="Times New Roman" w:hAnsi="Times New Roman" w:cs="Times New Roman"/>
          <w:bCs/>
          <w:sz w:val="18"/>
          <w:szCs w:val="18"/>
          <w:highlight w:val="green"/>
        </w:rPr>
        <w:t xml:space="preserve">AP MLD has not received a Basic Multi-Link element from the AP MLD with the </w:t>
      </w:r>
      <w:r w:rsidR="00AB4642">
        <w:rPr>
          <w:rFonts w:ascii="Times New Roman" w:hAnsi="Times New Roman" w:cs="Times New Roman"/>
          <w:bCs/>
          <w:sz w:val="18"/>
          <w:szCs w:val="18"/>
          <w:highlight w:val="green"/>
        </w:rPr>
        <w:t xml:space="preserve">Cross-Link Broadcast TWT Setup </w:t>
      </w:r>
      <w:proofErr w:type="spellStart"/>
      <w:r w:rsidR="00AB4642">
        <w:rPr>
          <w:rFonts w:ascii="Times New Roman" w:hAnsi="Times New Roman" w:cs="Times New Roman"/>
          <w:bCs/>
          <w:sz w:val="18"/>
          <w:szCs w:val="18"/>
          <w:highlight w:val="green"/>
        </w:rPr>
        <w:t>Support</w:t>
      </w:r>
      <w:r w:rsidR="00911241" w:rsidRPr="007D3B30">
        <w:rPr>
          <w:rFonts w:ascii="Times New Roman" w:hAnsi="Times New Roman" w:cs="Times New Roman"/>
          <w:bCs/>
          <w:sz w:val="18"/>
          <w:szCs w:val="18"/>
          <w:highlight w:val="green"/>
        </w:rPr>
        <w:t>subfield</w:t>
      </w:r>
      <w:proofErr w:type="spellEnd"/>
      <w:r w:rsidR="00911241" w:rsidRPr="007D3B30">
        <w:rPr>
          <w:rFonts w:ascii="Times New Roman" w:hAnsi="Times New Roman" w:cs="Times New Roman"/>
          <w:bCs/>
          <w:sz w:val="18"/>
          <w:szCs w:val="18"/>
          <w:highlight w:val="green"/>
        </w:rPr>
        <w:t xml:space="preserve"> of the Extended MLD Capabilities </w:t>
      </w:r>
      <w:proofErr w:type="gramStart"/>
      <w:r w:rsidR="00911241" w:rsidRPr="007D3B30">
        <w:rPr>
          <w:rFonts w:ascii="Times New Roman" w:hAnsi="Times New Roman" w:cs="Times New Roman"/>
          <w:bCs/>
          <w:sz w:val="18"/>
          <w:szCs w:val="18"/>
          <w:highlight w:val="green"/>
        </w:rPr>
        <w:t>And</w:t>
      </w:r>
      <w:proofErr w:type="gramEnd"/>
      <w:r w:rsidR="00911241" w:rsidRPr="007D3B30">
        <w:rPr>
          <w:rFonts w:ascii="Times New Roman" w:hAnsi="Times New Roman" w:cs="Times New Roman"/>
          <w:bCs/>
          <w:sz w:val="18"/>
          <w:szCs w:val="18"/>
          <w:highlight w:val="green"/>
        </w:rPr>
        <w:t xml:space="preserve"> Operations subfield of the Common Info field of </w:t>
      </w:r>
      <w:r w:rsidR="00911241" w:rsidRPr="007D3B30">
        <w:rPr>
          <w:rFonts w:ascii="Times New Roman" w:hAnsi="Times New Roman" w:cs="Times New Roman"/>
          <w:bCs/>
          <w:sz w:val="18"/>
          <w:szCs w:val="18"/>
          <w:highlight w:val="green"/>
        </w:rPr>
        <w:t>the</w:t>
      </w:r>
      <w:r w:rsidR="00911241" w:rsidRPr="007D3B30">
        <w:rPr>
          <w:rFonts w:ascii="Times New Roman" w:hAnsi="Times New Roman" w:cs="Times New Roman"/>
          <w:bCs/>
          <w:sz w:val="18"/>
          <w:szCs w:val="18"/>
          <w:highlight w:val="green"/>
        </w:rPr>
        <w:t xml:space="preserve"> Basic Multi-Link element set to 1.</w:t>
      </w:r>
    </w:p>
    <w:p w14:paraId="62AEEEAC" w14:textId="27FD9237" w:rsidR="00AF24A7" w:rsidRDefault="00AF24A7" w:rsidP="00E158A6">
      <w:pPr>
        <w:autoSpaceDE w:val="0"/>
        <w:autoSpaceDN w:val="0"/>
        <w:rPr>
          <w:rFonts w:ascii="Times New Roman" w:hAnsi="Times New Roman" w:cs="Times New Roman"/>
          <w:bCs/>
          <w:sz w:val="18"/>
          <w:szCs w:val="18"/>
        </w:rPr>
      </w:pPr>
    </w:p>
    <w:p w14:paraId="68600133" w14:textId="25EE2D20" w:rsidR="003B677A" w:rsidRPr="00E158A6" w:rsidRDefault="00AF24A7" w:rsidP="00E158A6">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w:t>
      </w:r>
      <w:r w:rsidR="003B677A" w:rsidRPr="00E158A6">
        <w:rPr>
          <w:rFonts w:ascii="Times New Roman" w:hAnsi="Times New Roman" w:cs="Times New Roman"/>
          <w:bCs/>
          <w:sz w:val="18"/>
          <w:szCs w:val="18"/>
        </w:rPr>
        <w:t xml:space="preserve">TWT scheduled STA affiliated with the non-AP MLD or the TWT scheduling AP affiliated with the AP MLD, while negotiating for </w:t>
      </w:r>
      <w:r w:rsidR="003B677A" w:rsidRPr="00E158A6">
        <w:rPr>
          <w:rFonts w:ascii="Times New Roman" w:hAnsi="Times New Roman" w:cs="Times New Roman"/>
          <w:bCs/>
          <w:sz w:val="18"/>
          <w:szCs w:val="18"/>
          <w:highlight w:val="cyan"/>
        </w:rPr>
        <w:t>a broadcast TWT schedule</w:t>
      </w:r>
      <w:r w:rsidR="003B677A" w:rsidRPr="00E158A6">
        <w:rPr>
          <w:rFonts w:ascii="Times New Roman" w:hAnsi="Times New Roman" w:cs="Times New Roman"/>
          <w:bCs/>
          <w:sz w:val="18"/>
          <w:szCs w:val="18"/>
        </w:rPr>
        <w:t xml:space="preserve">, may indicate the </w:t>
      </w:r>
      <w:r w:rsidR="003B677A" w:rsidRPr="00E158A6">
        <w:rPr>
          <w:rFonts w:ascii="Times New Roman" w:hAnsi="Times New Roman" w:cs="Times New Roman"/>
          <w:bCs/>
          <w:sz w:val="18"/>
          <w:szCs w:val="18"/>
          <w:highlight w:val="cyan"/>
        </w:rPr>
        <w:t>link</w:t>
      </w:r>
      <w:r w:rsidR="003B677A" w:rsidRPr="00E158A6">
        <w:rPr>
          <w:rFonts w:ascii="Times New Roman" w:hAnsi="Times New Roman" w:cs="Times New Roman"/>
          <w:bCs/>
          <w:sz w:val="18"/>
          <w:szCs w:val="18"/>
        </w:rPr>
        <w:t xml:space="preserve"> between the AP MLD and the non-AP MLD for which the negotiation is being conducted. The TWT scheduled STA or the TWT scheduling AP transmitting the TWT element may make the link indication in the Link ID Bitmap subfield in the Broadcast TWT Parameter Set field corresponding to the broadcast TWT schedule.</w:t>
      </w:r>
    </w:p>
    <w:p w14:paraId="461AF90A" w14:textId="7036A3A6" w:rsidR="003B677A" w:rsidRDefault="003B677A" w:rsidP="00E158A6">
      <w:pPr>
        <w:pStyle w:val="ListParagraph"/>
        <w:numPr>
          <w:ilvl w:val="0"/>
          <w:numId w:val="2"/>
        </w:numPr>
        <w:autoSpaceDE w:val="0"/>
        <w:autoSpaceDN w:val="0"/>
        <w:rPr>
          <w:rFonts w:ascii="Times New Roman" w:hAnsi="Times New Roman" w:cs="Times New Roman"/>
          <w:bCs/>
          <w:sz w:val="18"/>
          <w:szCs w:val="18"/>
        </w:rPr>
      </w:pPr>
      <w:r w:rsidRPr="00441013">
        <w:rPr>
          <w:rFonts w:ascii="Times New Roman" w:hAnsi="Times New Roman" w:cs="Times New Roman"/>
          <w:bCs/>
          <w:sz w:val="18"/>
          <w:szCs w:val="18"/>
          <w:highlight w:val="cyan"/>
        </w:rPr>
        <w:t>If a link is indicated in a Link ID Bitmap subfield</w:t>
      </w:r>
      <w:r w:rsidRPr="00B842D6">
        <w:rPr>
          <w:rFonts w:ascii="Times New Roman" w:hAnsi="Times New Roman" w:cs="Times New Roman"/>
          <w:bCs/>
          <w:sz w:val="18"/>
          <w:szCs w:val="18"/>
        </w:rPr>
        <w:t xml:space="preserve"> in the Broadcast TWT Parameter Set field transmitted by a TWT scheduled STA affiliated with the non-AP MLD or a TWT scheduling AP affiliated with the AP MLD, the corresponding broadcast TWT schedule is negotiated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Pr>
          <w:rFonts w:ascii="Times New Roman" w:hAnsi="Times New Roman" w:cs="Times New Roman"/>
          <w:bCs/>
          <w:sz w:val="18"/>
          <w:szCs w:val="18"/>
        </w:rPr>
        <w:t xml:space="preserve"> </w:t>
      </w:r>
      <w:r w:rsidRPr="00A85D27">
        <w:rPr>
          <w:rFonts w:ascii="Times New Roman" w:hAnsi="Times New Roman" w:cs="Times New Roman"/>
          <w:bCs/>
          <w:sz w:val="18"/>
          <w:szCs w:val="18"/>
        </w:rPr>
        <w:t xml:space="preserve">The </w:t>
      </w:r>
      <w:r w:rsidR="00D046F8">
        <w:rPr>
          <w:rFonts w:ascii="Times New Roman" w:hAnsi="Times New Roman" w:cs="Times New Roman"/>
          <w:bCs/>
          <w:sz w:val="18"/>
          <w:szCs w:val="18"/>
        </w:rPr>
        <w:t xml:space="preserve">value of the </w:t>
      </w:r>
      <w:r w:rsidRPr="00A85D27">
        <w:rPr>
          <w:rFonts w:ascii="Times New Roman" w:hAnsi="Times New Roman" w:cs="Times New Roman"/>
          <w:bCs/>
          <w:sz w:val="18"/>
          <w:szCs w:val="18"/>
        </w:rPr>
        <w:t>Target Wake Time field in the Broadcast TWT Parameter Set field shall be in reference to the TSF time of the link indicated i</w:t>
      </w:r>
      <w:r w:rsidRPr="00115907">
        <w:rPr>
          <w:rFonts w:ascii="Times New Roman" w:hAnsi="Times New Roman" w:cs="Times New Roman"/>
          <w:bCs/>
          <w:sz w:val="18"/>
          <w:szCs w:val="18"/>
        </w:rPr>
        <w:t>n the Link ID Bitmap subfield in the Broadcast TWT Parameter Set field.</w:t>
      </w:r>
    </w:p>
    <w:p w14:paraId="57B04631" w14:textId="61774C9F" w:rsidR="00BE4F4B" w:rsidRPr="00E158A6" w:rsidRDefault="003B677A"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the AP MLD or a TWT scheduled STA affiliated with the non-AP MLD that receives a broadcast TWT parameter set containing a Link ID Bitmap subfield may indicate </w:t>
      </w:r>
      <w:r w:rsidRPr="00441013">
        <w:rPr>
          <w:rFonts w:ascii="Times New Roman" w:hAnsi="Times New Roman" w:cs="Times New Roman"/>
          <w:bCs/>
          <w:sz w:val="18"/>
          <w:szCs w:val="18"/>
          <w:highlight w:val="cyan"/>
        </w:rPr>
        <w:t>the link</w:t>
      </w:r>
      <w:r>
        <w:rPr>
          <w:rFonts w:ascii="Times New Roman" w:hAnsi="Times New Roman" w:cs="Times New Roman"/>
          <w:bCs/>
          <w:sz w:val="18"/>
          <w:szCs w:val="18"/>
        </w:rPr>
        <w:t xml:space="preserve"> in the Link ID Bitmap subfield of the corresponding Broadcast TWT Parameter Set field in the TWT element in the response frame it transmits. The Link ID Bitmap subfield, if present in the Broadcast TWT Parameter Set field in the response frame, shall indicate the </w:t>
      </w:r>
      <w:r w:rsidRPr="00184D4B">
        <w:rPr>
          <w:rFonts w:ascii="Times New Roman" w:hAnsi="Times New Roman" w:cs="Times New Roman"/>
          <w:bCs/>
          <w:sz w:val="18"/>
          <w:szCs w:val="18"/>
          <w:highlight w:val="cyan"/>
        </w:rPr>
        <w:t>same link</w:t>
      </w:r>
      <w:r>
        <w:rPr>
          <w:rFonts w:ascii="Times New Roman" w:hAnsi="Times New Roman" w:cs="Times New Roman"/>
          <w:bCs/>
          <w:sz w:val="18"/>
          <w:szCs w:val="18"/>
        </w:rPr>
        <w:t xml:space="preserve"> as that indicated in the corresponding Broadcast TWT Parameter Set field in the TWT element it received.</w:t>
      </w:r>
    </w:p>
    <w:p w14:paraId="4809F90C" w14:textId="77777777" w:rsidR="00BE4F4B" w:rsidRDefault="00BE4F4B" w:rsidP="00BE4F4B">
      <w:pPr>
        <w:pStyle w:val="ListParagraph"/>
        <w:numPr>
          <w:ilvl w:val="0"/>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sz w:val="18"/>
          <w:szCs w:val="18"/>
        </w:rPr>
        <w:t>If the Link ID Bitmap Present subfield in the Control field in a broadcast TWT element is set to 1, then all the Broadcast TWT Parameter Set fields included in the broadcast TWT element shall contain a Link ID Bitmap subfield; otherwise, none of the Broadcast TWT Parameter Set field included in the broadcast TWT element shall contain any Link ID Bitmap subfield.</w:t>
      </w:r>
    </w:p>
    <w:p w14:paraId="41A41641" w14:textId="77777777" w:rsidR="00BE4F4B" w:rsidRDefault="00BE4F4B" w:rsidP="00BE4F4B">
      <w:pPr>
        <w:pStyle w:val="ListParagraph"/>
        <w:numPr>
          <w:ilvl w:val="1"/>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bCs/>
          <w:sz w:val="18"/>
          <w:szCs w:val="18"/>
        </w:rPr>
        <w:t xml:space="preserve">If a TWT scheduling AP affiliated with an AP MLD or a TWT scheduled STA affiliated with a non-AP MLD receives a broadcast TWT element that sets the </w:t>
      </w:r>
      <w:r>
        <w:rPr>
          <w:rFonts w:ascii="Times New Roman" w:hAnsi="Times New Roman" w:cs="Times New Roman"/>
          <w:sz w:val="18"/>
          <w:szCs w:val="18"/>
        </w:rPr>
        <w:t xml:space="preserve">Link ID Bitmap Present subfield to 0, it would indicate that all </w:t>
      </w:r>
      <w:r>
        <w:rPr>
          <w:rFonts w:ascii="Times New Roman" w:hAnsi="Times New Roman" w:cs="Times New Roman"/>
          <w:sz w:val="18"/>
          <w:szCs w:val="18"/>
        </w:rPr>
        <w:lastRenderedPageBreak/>
        <w:t xml:space="preserve">the broadcast TWT parameter set(s) included in the received broadcast TWT element apply to the link on which the broadcast TWT element is received. </w:t>
      </w:r>
    </w:p>
    <w:p w14:paraId="4EF68DBC" w14:textId="77777777" w:rsidR="00BE4F4B" w:rsidRDefault="00BE4F4B" w:rsidP="00BE4F4B">
      <w:pPr>
        <w:pStyle w:val="ListParagraph"/>
        <w:rPr>
          <w:rFonts w:ascii="Times New Roman" w:hAnsi="Times New Roman" w:cs="Times New Roman"/>
          <w:sz w:val="18"/>
          <w:szCs w:val="18"/>
        </w:rPr>
      </w:pPr>
    </w:p>
    <w:p w14:paraId="3A4A08AF" w14:textId="7CDF3029" w:rsidR="00BE4F4B" w:rsidRPr="00E158A6" w:rsidRDefault="00BE4F4B" w:rsidP="00E158A6">
      <w:pPr>
        <w:pStyle w:val="ListParagraph"/>
        <w:numPr>
          <w:ilvl w:val="0"/>
          <w:numId w:val="43"/>
        </w:numPr>
        <w:spacing w:line="256" w:lineRule="auto"/>
        <w:rPr>
          <w:rFonts w:ascii="Times New Roman" w:hAnsi="Times New Roman" w:cs="Times New Roman"/>
          <w:sz w:val="18"/>
          <w:szCs w:val="18"/>
        </w:rPr>
      </w:pPr>
      <w:r>
        <w:rPr>
          <w:rFonts w:ascii="Times New Roman" w:hAnsi="Times New Roman" w:cs="Times New Roman"/>
          <w:sz w:val="18"/>
          <w:szCs w:val="18"/>
        </w:rPr>
        <w:t xml:space="preserve">The AP MLD or the non-AP MLD shall not transmit a TWT element over a link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sz w:val="18"/>
          <w:szCs w:val="18"/>
        </w:rPr>
        <w:t>-th link is disabled for the non-AP MLD through TID-to-Link mapping.</w:t>
      </w:r>
    </w:p>
    <w:p w14:paraId="2A8A7346" w14:textId="2A88DDFD" w:rsidR="00BE4F4B" w:rsidRDefault="00BE4F4B" w:rsidP="00BE4F4B">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For R-TWT operation between an AP MLD and a non-AP MLD, the AP MLD or the non-AP MLD shall not transmit a TWT element over any of the setup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 on the intended link for which the restricted TWT schedule is being negotiated</w:t>
      </w:r>
      <w:r w:rsidR="00D015B1">
        <w:rPr>
          <w:rFonts w:ascii="Times New Roman" w:hAnsi="Times New Roman" w:cs="Times New Roman"/>
          <w:bCs/>
          <w:sz w:val="18"/>
          <w:szCs w:val="18"/>
        </w:rPr>
        <w:t xml:space="preserve"> </w:t>
      </w:r>
      <w:r w:rsidR="00DF3230" w:rsidRPr="00192E88">
        <w:rPr>
          <w:rFonts w:ascii="Times New Roman" w:hAnsi="Times New Roman" w:cs="Times New Roman"/>
          <w:bCs/>
          <w:sz w:val="18"/>
          <w:szCs w:val="18"/>
          <w:highlight w:val="green"/>
        </w:rPr>
        <w:t xml:space="preserve">or if the STA affiliated with the non-AP MLD and operating on the intended link does </w:t>
      </w:r>
      <w:r w:rsidR="001D1ED6" w:rsidRPr="00192E88">
        <w:rPr>
          <w:rFonts w:ascii="Times New Roman" w:hAnsi="Times New Roman" w:cs="Times New Roman"/>
          <w:bCs/>
          <w:sz w:val="18"/>
          <w:szCs w:val="18"/>
          <w:highlight w:val="green"/>
        </w:rPr>
        <w:t>not set the Restricted TWT Support subfield in its transmitted EHT Capabilities element to 1</w:t>
      </w:r>
      <w:r w:rsidRPr="00192E88">
        <w:rPr>
          <w:rFonts w:ascii="Times New Roman" w:hAnsi="Times New Roman" w:cs="Times New Roman"/>
          <w:bCs/>
          <w:sz w:val="18"/>
          <w:szCs w:val="18"/>
          <w:highlight w:val="green"/>
        </w:rPr>
        <w:t>.</w:t>
      </w:r>
      <w:r>
        <w:rPr>
          <w:rFonts w:ascii="Times New Roman" w:hAnsi="Times New Roman" w:cs="Times New Roman"/>
          <w:bCs/>
          <w:sz w:val="18"/>
          <w:szCs w:val="18"/>
        </w:rPr>
        <w:t xml:space="preserve"> </w:t>
      </w:r>
    </w:p>
    <w:p w14:paraId="5FB8FD9D" w14:textId="1B7F3F26" w:rsidR="008F05A6" w:rsidRDefault="008F05A6" w:rsidP="00BE4F4B">
      <w:pPr>
        <w:autoSpaceDE w:val="0"/>
        <w:autoSpaceDN w:val="0"/>
        <w:rPr>
          <w:rFonts w:ascii="Times New Roman" w:hAnsi="Times New Roman" w:cs="Times New Roman"/>
          <w:bCs/>
          <w:sz w:val="18"/>
          <w:szCs w:val="18"/>
        </w:rPr>
      </w:pPr>
      <w:r w:rsidRPr="00E17696">
        <w:rPr>
          <w:rFonts w:ascii="Times New Roman" w:hAnsi="Times New Roman" w:cs="Times New Roman"/>
          <w:bCs/>
          <w:sz w:val="18"/>
          <w:szCs w:val="18"/>
          <w:highlight w:val="green"/>
        </w:rPr>
        <w:t xml:space="preserve">If a TWT scheduling AP affiliated with an AP MLD successfully negotiates membership with a TWT scheduled STA affiliated with a non-AP MLD for a new broadcast TWT schedule which was previously not advertised by the AP in its BSS, and the membership negotiation </w:t>
      </w:r>
      <w:r w:rsidR="00E17696" w:rsidRPr="00E17696">
        <w:rPr>
          <w:rFonts w:ascii="Times New Roman" w:hAnsi="Times New Roman" w:cs="Times New Roman"/>
          <w:bCs/>
          <w:sz w:val="18"/>
          <w:szCs w:val="18"/>
          <w:highlight w:val="green"/>
        </w:rPr>
        <w:t xml:space="preserve">is </w:t>
      </w:r>
      <w:r w:rsidRPr="00E17696">
        <w:rPr>
          <w:rFonts w:ascii="Times New Roman" w:hAnsi="Times New Roman" w:cs="Times New Roman"/>
          <w:bCs/>
          <w:sz w:val="18"/>
          <w:szCs w:val="18"/>
          <w:highlight w:val="green"/>
        </w:rPr>
        <w:t xml:space="preserve">conducted by </w:t>
      </w:r>
      <w:r w:rsidR="00E17696" w:rsidRPr="00E17696">
        <w:rPr>
          <w:rFonts w:ascii="Times New Roman" w:hAnsi="Times New Roman" w:cs="Times New Roman"/>
          <w:bCs/>
          <w:sz w:val="18"/>
          <w:szCs w:val="18"/>
          <w:highlight w:val="green"/>
        </w:rPr>
        <w:t>exchanging</w:t>
      </w:r>
      <w:r w:rsidRPr="00E17696">
        <w:rPr>
          <w:rFonts w:ascii="Times New Roman" w:hAnsi="Times New Roman" w:cs="Times New Roman"/>
          <w:bCs/>
          <w:sz w:val="18"/>
          <w:szCs w:val="18"/>
          <w:highlight w:val="green"/>
        </w:rPr>
        <w:t xml:space="preserve"> the corresponding TWT element(s) with another AP affiliated with the same AP MLD that the TWT scheduling AP is affiliated with, then the TWT scheduling AP shall start advertising the new broadcast TWT schedule as soon as practical</w:t>
      </w:r>
      <w:r w:rsidR="00E17696" w:rsidRPr="00E17696">
        <w:rPr>
          <w:rFonts w:ascii="Times New Roman" w:hAnsi="Times New Roman" w:cs="Times New Roman"/>
          <w:bCs/>
          <w:sz w:val="18"/>
          <w:szCs w:val="18"/>
          <w:highlight w:val="green"/>
        </w:rPr>
        <w:t xml:space="preserve"> following the procedure </w:t>
      </w:r>
      <w:r w:rsidRPr="00E17696">
        <w:rPr>
          <w:rFonts w:ascii="Times New Roman" w:hAnsi="Times New Roman" w:cs="Times New Roman"/>
          <w:bCs/>
          <w:sz w:val="18"/>
          <w:szCs w:val="18"/>
          <w:highlight w:val="green"/>
        </w:rPr>
        <w:t>specified in 26.8.3 (Broadcast TWT operation).</w:t>
      </w:r>
    </w:p>
    <w:p w14:paraId="3F37BFC2" w14:textId="58C43F0E" w:rsidR="001348D9" w:rsidRDefault="001348D9" w:rsidP="00BE4F4B">
      <w:pPr>
        <w:autoSpaceDE w:val="0"/>
        <w:autoSpaceDN w:val="0"/>
        <w:rPr>
          <w:rFonts w:ascii="Arial" w:hAnsi="Arial"/>
          <w:b/>
        </w:rPr>
      </w:pPr>
    </w:p>
    <w:p w14:paraId="1798F59B" w14:textId="77777777" w:rsidR="001348D9" w:rsidRPr="003E5C48" w:rsidRDefault="001348D9" w:rsidP="001348D9">
      <w:pPr>
        <w:spacing w:before="100" w:beforeAutospacing="1" w:after="100" w:afterAutospacing="1"/>
        <w:rPr>
          <w:rFonts w:eastAsia="Times New Roman"/>
        </w:rPr>
      </w:pPr>
      <w:r w:rsidRPr="003E5C48">
        <w:rPr>
          <w:rFonts w:ascii="Arial" w:eastAsia="Times New Roman" w:hAnsi="Arial" w:cs="Arial"/>
          <w:b/>
          <w:bCs/>
          <w:sz w:val="28"/>
          <w:szCs w:val="28"/>
        </w:rPr>
        <w:t xml:space="preserve">Annex C </w:t>
      </w:r>
    </w:p>
    <w:p w14:paraId="62130782" w14:textId="77777777" w:rsidR="001348D9" w:rsidRPr="003E5C48" w:rsidRDefault="001348D9" w:rsidP="001348D9">
      <w:pPr>
        <w:spacing w:before="100" w:beforeAutospacing="1" w:after="100" w:afterAutospacing="1"/>
        <w:rPr>
          <w:rFonts w:eastAsia="Times New Roman"/>
        </w:rPr>
      </w:pPr>
      <w:r w:rsidRPr="003E5C48">
        <w:rPr>
          <w:rFonts w:ascii="ArialMT" w:eastAsia="Times New Roman" w:hAnsi="ArialMT"/>
        </w:rPr>
        <w:t xml:space="preserve">(normative) </w:t>
      </w:r>
    </w:p>
    <w:p w14:paraId="0F13FC04" w14:textId="77777777" w:rsidR="001348D9" w:rsidRPr="003E5C48" w:rsidRDefault="001348D9" w:rsidP="001348D9">
      <w:pPr>
        <w:spacing w:before="100" w:beforeAutospacing="1" w:after="100" w:afterAutospacing="1"/>
        <w:rPr>
          <w:rFonts w:eastAsia="Times New Roman"/>
        </w:rPr>
      </w:pPr>
      <w:r w:rsidRPr="003E5C48">
        <w:rPr>
          <w:rFonts w:ascii="Arial" w:eastAsia="Times New Roman" w:hAnsi="Arial" w:cs="Arial"/>
          <w:b/>
          <w:bCs/>
          <w:sz w:val="28"/>
          <w:szCs w:val="28"/>
        </w:rPr>
        <w:t xml:space="preserve">ASN.1 encoding of the MAC and PHY MIB </w:t>
      </w:r>
    </w:p>
    <w:p w14:paraId="0CB7ED9D" w14:textId="77777777" w:rsidR="001348D9" w:rsidRDefault="001348D9" w:rsidP="001348D9">
      <w:pPr>
        <w:widowControl w:val="0"/>
        <w:kinsoku w:val="0"/>
        <w:overflowPunct w:val="0"/>
        <w:autoSpaceDE w:val="0"/>
        <w:autoSpaceDN w:val="0"/>
        <w:adjustRightInd w:val="0"/>
        <w:spacing w:line="247" w:lineRule="auto"/>
        <w:ind w:left="159" w:right="154"/>
        <w:rPr>
          <w:rFonts w:ascii="Arial-BoldMT" w:hAnsi="Arial-BoldMT" w:hint="eastAsia"/>
          <w:b/>
          <w:bCs/>
          <w:color w:val="000000"/>
          <w:szCs w:val="28"/>
        </w:rPr>
      </w:pPr>
      <w:r w:rsidRPr="004A4CB6">
        <w:rPr>
          <w:rFonts w:ascii="Arial-BoldMT" w:hAnsi="Arial-BoldMT"/>
          <w:b/>
          <w:bCs/>
          <w:color w:val="000000"/>
          <w:szCs w:val="28"/>
        </w:rPr>
        <w:t>C.3 MIB Detail</w:t>
      </w:r>
    </w:p>
    <w:p w14:paraId="07235071" w14:textId="77777777" w:rsidR="001348D9" w:rsidRPr="005571AB" w:rsidRDefault="001348D9" w:rsidP="001348D9">
      <w:pPr>
        <w:pStyle w:val="Default"/>
        <w:rPr>
          <w:rStyle w:val="SC15323589"/>
          <w:lang w:val="en-GB"/>
        </w:rPr>
      </w:pPr>
    </w:p>
    <w:p w14:paraId="70D1BF90" w14:textId="125E1518" w:rsidR="001348D9" w:rsidRPr="008F1521" w:rsidRDefault="001348D9" w:rsidP="001348D9">
      <w:pPr>
        <w:widowControl w:val="0"/>
        <w:kinsoku w:val="0"/>
        <w:overflowPunct w:val="0"/>
        <w:autoSpaceDE w:val="0"/>
        <w:autoSpaceDN w:val="0"/>
        <w:adjustRightInd w:val="0"/>
        <w:spacing w:line="247" w:lineRule="auto"/>
        <w:ind w:left="159" w:right="154"/>
        <w:rPr>
          <w:rFonts w:ascii="Arial-BoldMT" w:hAnsi="Arial-BoldMT" w:hint="eastAsia"/>
          <w:b/>
          <w:bCs/>
          <w:color w:val="FF0000"/>
          <w:szCs w:val="28"/>
        </w:rPr>
      </w:pPr>
      <w:proofErr w:type="spellStart"/>
      <w:r w:rsidRPr="008F1521">
        <w:rPr>
          <w:b/>
          <w:i/>
          <w:iCs/>
          <w:color w:val="FF0000"/>
          <w:highlight w:val="yellow"/>
        </w:rPr>
        <w:t>TGbe</w:t>
      </w:r>
      <w:proofErr w:type="spellEnd"/>
      <w:r w:rsidRPr="008F1521">
        <w:rPr>
          <w:b/>
          <w:i/>
          <w:iCs/>
          <w:color w:val="FF0000"/>
          <w:highlight w:val="yellow"/>
        </w:rPr>
        <w:t xml:space="preserve"> editor: Please add following new MIB attribute in Annex C as shown below ():</w:t>
      </w:r>
    </w:p>
    <w:p w14:paraId="39AEE036" w14:textId="77777777" w:rsidR="001348D9" w:rsidRDefault="001348D9" w:rsidP="001348D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04DC5CD9" w14:textId="77777777" w:rsidR="001348D9" w:rsidRDefault="001348D9" w:rsidP="001348D9">
      <w:pPr>
        <w:autoSpaceDE w:val="0"/>
        <w:autoSpaceDN w:val="0"/>
        <w:adjustRightInd w:val="0"/>
        <w:ind w:left="90"/>
        <w:rPr>
          <w:sz w:val="18"/>
          <w:szCs w:val="18"/>
        </w:rPr>
      </w:pPr>
      <w:proofErr w:type="gramStart"/>
      <w:r>
        <w:rPr>
          <w:sz w:val="18"/>
          <w:szCs w:val="18"/>
        </w:rPr>
        <w:t>SEQUENCE{</w:t>
      </w:r>
      <w:proofErr w:type="gramEnd"/>
    </w:p>
    <w:p w14:paraId="14E2B385" w14:textId="77777777" w:rsidR="001348D9" w:rsidRDefault="001348D9" w:rsidP="001348D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580DC21E" w14:textId="77777777" w:rsidR="001348D9" w:rsidRDefault="001348D9" w:rsidP="001348D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22DCD9B5" w14:textId="77777777" w:rsidR="001348D9" w:rsidRDefault="001348D9" w:rsidP="001348D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0D98C24F" w14:textId="77777777" w:rsidR="001348D9" w:rsidRDefault="001348D9" w:rsidP="001348D9">
      <w:pPr>
        <w:autoSpaceDE w:val="0"/>
        <w:autoSpaceDN w:val="0"/>
        <w:adjustRightInd w:val="0"/>
        <w:ind w:left="90"/>
        <w:rPr>
          <w:sz w:val="18"/>
          <w:szCs w:val="18"/>
        </w:rPr>
      </w:pPr>
      <w:r>
        <w:rPr>
          <w:sz w:val="18"/>
          <w:szCs w:val="18"/>
        </w:rPr>
        <w:t>dot11MSDTimerDuration    Unsigned32,</w:t>
      </w:r>
    </w:p>
    <w:p w14:paraId="3863041A" w14:textId="77777777" w:rsidR="001348D9" w:rsidRDefault="001348D9" w:rsidP="001348D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49A12426" w14:textId="77777777" w:rsidR="001348D9" w:rsidRDefault="001348D9" w:rsidP="001348D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45F4A351" w14:textId="77777777" w:rsidR="001348D9" w:rsidRDefault="001348D9" w:rsidP="001348D9">
      <w:pPr>
        <w:autoSpaceDE w:val="0"/>
        <w:autoSpaceDN w:val="0"/>
        <w:adjustRightInd w:val="0"/>
        <w:ind w:left="90"/>
        <w:rPr>
          <w:sz w:val="18"/>
          <w:szCs w:val="18"/>
        </w:rPr>
      </w:pPr>
      <w:r>
        <w:rPr>
          <w:sz w:val="18"/>
          <w:szCs w:val="18"/>
        </w:rPr>
        <w:t>dot11MLDAssociationSAQueryMaximumTimeout    Unsigned32,</w:t>
      </w:r>
    </w:p>
    <w:p w14:paraId="552A2846" w14:textId="77777777" w:rsidR="001348D9" w:rsidRDefault="001348D9" w:rsidP="001348D9">
      <w:pPr>
        <w:autoSpaceDE w:val="0"/>
        <w:autoSpaceDN w:val="0"/>
        <w:adjustRightInd w:val="0"/>
        <w:ind w:left="90"/>
        <w:rPr>
          <w:sz w:val="18"/>
          <w:szCs w:val="18"/>
        </w:rPr>
      </w:pPr>
      <w:r>
        <w:rPr>
          <w:sz w:val="18"/>
          <w:szCs w:val="18"/>
        </w:rPr>
        <w:t>dot11EHTMCSFeedbackOptionImplemented    INTEGER,</w:t>
      </w:r>
    </w:p>
    <w:p w14:paraId="4D57FB11" w14:textId="77777777" w:rsidR="001348D9" w:rsidRDefault="001348D9" w:rsidP="001348D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3479BC2" w14:textId="77777777" w:rsidR="001348D9" w:rsidRDefault="001348D9" w:rsidP="001348D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08C9BB2E" w14:textId="77777777" w:rsidR="001348D9" w:rsidRDefault="001348D9" w:rsidP="001348D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3E1E76ED" w14:textId="77777777" w:rsidR="001348D9" w:rsidRDefault="001348D9" w:rsidP="001348D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31C54A2D" w14:textId="77777777" w:rsidR="001348D9" w:rsidRDefault="001348D9" w:rsidP="001348D9">
      <w:pPr>
        <w:autoSpaceDE w:val="0"/>
        <w:autoSpaceDN w:val="0"/>
        <w:adjustRightInd w:val="0"/>
        <w:ind w:left="90"/>
        <w:rPr>
          <w:sz w:val="18"/>
          <w:szCs w:val="18"/>
        </w:rPr>
      </w:pPr>
      <w:r>
        <w:rPr>
          <w:sz w:val="18"/>
          <w:szCs w:val="18"/>
        </w:rPr>
        <w:lastRenderedPageBreak/>
        <w:t xml:space="preserve">dot11OperationParameterUpdateImplemented    </w:t>
      </w:r>
      <w:proofErr w:type="spellStart"/>
      <w:r>
        <w:rPr>
          <w:sz w:val="18"/>
          <w:szCs w:val="18"/>
        </w:rPr>
        <w:t>TruthValue</w:t>
      </w:r>
      <w:proofErr w:type="spellEnd"/>
      <w:r>
        <w:rPr>
          <w:sz w:val="18"/>
          <w:szCs w:val="18"/>
        </w:rPr>
        <w:t>,</w:t>
      </w:r>
    </w:p>
    <w:p w14:paraId="78BB5F49" w14:textId="77777777" w:rsidR="001348D9" w:rsidRDefault="001348D9" w:rsidP="001348D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4743638A" w14:textId="05BA8E2A" w:rsidR="001348D9" w:rsidRDefault="001348D9" w:rsidP="001348D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60ECA524" w14:textId="11361E42" w:rsidR="001348D9" w:rsidRPr="008F1521" w:rsidRDefault="008F571B" w:rsidP="001348D9">
      <w:pPr>
        <w:autoSpaceDE w:val="0"/>
        <w:autoSpaceDN w:val="0"/>
        <w:adjustRightInd w:val="0"/>
        <w:rPr>
          <w:color w:val="000000" w:themeColor="text1"/>
          <w:sz w:val="18"/>
          <w:szCs w:val="18"/>
        </w:rPr>
      </w:pPr>
      <w:r>
        <w:rPr>
          <w:color w:val="000000" w:themeColor="text1"/>
          <w:sz w:val="18"/>
          <w:szCs w:val="18"/>
        </w:rPr>
        <w:t xml:space="preserve"> </w:t>
      </w:r>
      <w:r w:rsidR="00AB4642" w:rsidRPr="00AB4642">
        <w:rPr>
          <w:color w:val="000000" w:themeColor="text1"/>
          <w:sz w:val="18"/>
          <w:szCs w:val="18"/>
          <w:highlight w:val="green"/>
        </w:rPr>
        <w:t>dot11crossLinkBroadcastTWTSetupOptionImplemented</w:t>
      </w:r>
      <w:r w:rsidR="00AB4642">
        <w:rPr>
          <w:color w:val="000000" w:themeColor="text1"/>
          <w:sz w:val="18"/>
          <w:szCs w:val="18"/>
        </w:rPr>
        <w:t xml:space="preserve"> </w:t>
      </w:r>
      <w:ins w:id="32" w:author="Rubayet Shafin" w:date="2023-11-14T13:55:00Z">
        <w:r w:rsidRPr="007D3B30">
          <w:rPr>
            <w:color w:val="000000" w:themeColor="text1"/>
            <w:sz w:val="18"/>
            <w:szCs w:val="18"/>
            <w:highlight w:val="green"/>
          </w:rPr>
          <w:tab/>
        </w:r>
        <w:proofErr w:type="spellStart"/>
        <w:r w:rsidRPr="007D3B30">
          <w:rPr>
            <w:color w:val="000000" w:themeColor="text1"/>
            <w:sz w:val="18"/>
            <w:szCs w:val="18"/>
            <w:highlight w:val="green"/>
          </w:rPr>
          <w:t>TruthValue</w:t>
        </w:r>
      </w:ins>
      <w:proofErr w:type="spellEnd"/>
    </w:p>
    <w:p w14:paraId="7F4E6DE2" w14:textId="77777777" w:rsidR="001348D9" w:rsidRDefault="001348D9" w:rsidP="001348D9">
      <w:pPr>
        <w:autoSpaceDE w:val="0"/>
        <w:autoSpaceDN w:val="0"/>
        <w:adjustRightInd w:val="0"/>
        <w:ind w:left="90"/>
        <w:rPr>
          <w:sz w:val="18"/>
          <w:szCs w:val="18"/>
        </w:rPr>
      </w:pPr>
      <w:r>
        <w:rPr>
          <w:sz w:val="18"/>
          <w:szCs w:val="18"/>
        </w:rPr>
        <w:t>}</w:t>
      </w:r>
    </w:p>
    <w:p w14:paraId="7EDA859D" w14:textId="77777777" w:rsidR="001348D9" w:rsidRDefault="001348D9" w:rsidP="001348D9">
      <w:pPr>
        <w:autoSpaceDE w:val="0"/>
        <w:autoSpaceDN w:val="0"/>
        <w:adjustRightInd w:val="0"/>
        <w:ind w:left="90"/>
        <w:rPr>
          <w:sz w:val="18"/>
          <w:szCs w:val="18"/>
        </w:rPr>
      </w:pPr>
    </w:p>
    <w:p w14:paraId="2044C475" w14:textId="77777777" w:rsidR="001348D9" w:rsidRDefault="001348D9" w:rsidP="001348D9">
      <w:pPr>
        <w:autoSpaceDE w:val="0"/>
        <w:autoSpaceDN w:val="0"/>
        <w:adjustRightInd w:val="0"/>
        <w:ind w:left="90"/>
        <w:rPr>
          <w:sz w:val="18"/>
          <w:szCs w:val="18"/>
        </w:rPr>
      </w:pPr>
      <w:r>
        <w:rPr>
          <w:sz w:val="18"/>
          <w:szCs w:val="18"/>
        </w:rPr>
        <w:t>….</w:t>
      </w:r>
    </w:p>
    <w:p w14:paraId="0931900D" w14:textId="77777777" w:rsidR="001348D9" w:rsidRDefault="001348D9" w:rsidP="001348D9">
      <w:pPr>
        <w:autoSpaceDE w:val="0"/>
        <w:autoSpaceDN w:val="0"/>
        <w:adjustRightInd w:val="0"/>
        <w:ind w:left="90"/>
        <w:rPr>
          <w:sz w:val="18"/>
          <w:szCs w:val="18"/>
        </w:rPr>
      </w:pPr>
    </w:p>
    <w:p w14:paraId="4D700A81" w14:textId="56A6AEEB" w:rsidR="001348D9" w:rsidRPr="007D3B30" w:rsidRDefault="00AB4642"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AB4642">
        <w:rPr>
          <w:rFonts w:ascii="CourierNewPSMT" w:eastAsia="Times New Roman" w:hAnsi="CourierNewPSMT" w:cs="Courier New"/>
          <w:sz w:val="18"/>
          <w:szCs w:val="18"/>
          <w:highlight w:val="green"/>
        </w:rPr>
        <w:t>dot11</w:t>
      </w:r>
      <w:proofErr w:type="gramStart"/>
      <w:r w:rsidRPr="00AB4642">
        <w:rPr>
          <w:rFonts w:ascii="CourierNewPSMT" w:eastAsia="Times New Roman" w:hAnsi="CourierNewPSMT" w:cs="Courier New"/>
          <w:sz w:val="18"/>
          <w:szCs w:val="18"/>
          <w:highlight w:val="green"/>
        </w:rPr>
        <w:t>crossLinkBroadcastTWTSetupOptionImplemented</w:t>
      </w:r>
      <w:r>
        <w:rPr>
          <w:rFonts w:ascii="CourierNewPSMT" w:eastAsia="Times New Roman" w:hAnsi="CourierNewPSMT" w:cs="Courier New"/>
          <w:sz w:val="18"/>
          <w:szCs w:val="18"/>
        </w:rPr>
        <w:t xml:space="preserve"> </w:t>
      </w:r>
      <w:r w:rsidR="001348D9" w:rsidRPr="007D3B30">
        <w:rPr>
          <w:rFonts w:ascii="CourierNewPSMT" w:eastAsia="Times New Roman" w:hAnsi="CourierNewPSMT" w:cs="Courier New"/>
          <w:sz w:val="18"/>
          <w:szCs w:val="18"/>
          <w:highlight w:val="green"/>
        </w:rPr>
        <w:t xml:space="preserve"> OBJECT</w:t>
      </w:r>
      <w:proofErr w:type="gramEnd"/>
      <w:r w:rsidR="001348D9" w:rsidRPr="007D3B30">
        <w:rPr>
          <w:rFonts w:ascii="CourierNewPSMT" w:eastAsia="Times New Roman" w:hAnsi="CourierNewPSMT" w:cs="Courier New"/>
          <w:sz w:val="18"/>
          <w:szCs w:val="18"/>
          <w:highlight w:val="green"/>
        </w:rPr>
        <w:t>-TYPE</w:t>
      </w:r>
    </w:p>
    <w:p w14:paraId="5E4FD12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SYNTAX </w:t>
      </w:r>
      <w:proofErr w:type="spellStart"/>
      <w:r w:rsidRPr="007D3B30">
        <w:rPr>
          <w:rFonts w:ascii="CourierNewPSMT" w:eastAsia="Times New Roman" w:hAnsi="CourierNewPSMT" w:cs="Courier New"/>
          <w:sz w:val="18"/>
          <w:szCs w:val="18"/>
          <w:highlight w:val="green"/>
        </w:rPr>
        <w:t>TruthValue</w:t>
      </w:r>
      <w:proofErr w:type="spellEnd"/>
    </w:p>
    <w:p w14:paraId="37179A4A"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MAX-ACCESS read-only</w:t>
      </w:r>
    </w:p>
    <w:p w14:paraId="1F86C98C"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STATUS current</w:t>
      </w:r>
    </w:p>
    <w:p w14:paraId="10EED05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DESCRIPTION</w:t>
      </w:r>
    </w:p>
    <w:p w14:paraId="34BB29DE"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"This is a capability variable.</w:t>
      </w:r>
    </w:p>
    <w:p w14:paraId="0B41ED1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Its value is determined by device capabilities.</w:t>
      </w:r>
    </w:p>
    <w:p w14:paraId="7B312ABF"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This attribute, when true, indicates that the station implementation is</w:t>
      </w:r>
    </w:p>
    <w:p w14:paraId="2841E5B6" w14:textId="4C2593E4"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capable of </w:t>
      </w:r>
      <w:r w:rsidR="00EA0369" w:rsidRPr="007D3B30">
        <w:rPr>
          <w:rFonts w:ascii="CourierNewPSMT" w:eastAsia="Times New Roman" w:hAnsi="CourierNewPSMT" w:cs="Courier New"/>
          <w:sz w:val="18"/>
          <w:szCs w:val="18"/>
          <w:highlight w:val="green"/>
        </w:rPr>
        <w:t>broadcast TWT operation for a STA affiliated with an MLD by including a Link ID Bitmap subfield in a broadcast TWT parameter set field</w:t>
      </w:r>
      <w:r w:rsidRPr="007D3B30">
        <w:rPr>
          <w:rFonts w:ascii="CourierNewPSMT" w:eastAsia="Times New Roman" w:hAnsi="CourierNewPSMT" w:cs="Courier New"/>
          <w:sz w:val="18"/>
          <w:szCs w:val="18"/>
          <w:highlight w:val="green"/>
        </w:rPr>
        <w:t>.</w:t>
      </w:r>
    </w:p>
    <w:p w14:paraId="03164891"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w:t>
      </w:r>
    </w:p>
    <w:p w14:paraId="08EAA72A" w14:textId="77777777" w:rsidR="001348D9" w:rsidRPr="00F16AA1"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rPr>
      </w:pPr>
      <w:r w:rsidRPr="007D3B30">
        <w:rPr>
          <w:rFonts w:ascii="CourierNewPSMT" w:eastAsia="Times New Roman" w:hAnsi="CourierNewPSMT" w:cs="Courier New"/>
          <w:sz w:val="18"/>
          <w:szCs w:val="18"/>
          <w:highlight w:val="green"/>
        </w:rPr>
        <w:t xml:space="preserve">   DEFVAL {false}</w:t>
      </w:r>
    </w:p>
    <w:p w14:paraId="2D1BAA7D" w14:textId="77777777" w:rsidR="001348D9" w:rsidRPr="00F16AA1"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rPr>
      </w:pPr>
      <w:r w:rsidRPr="00F16AA1">
        <w:rPr>
          <w:rFonts w:ascii="CourierNewPSMT" w:eastAsia="Times New Roman" w:hAnsi="CourierNewPSMT" w:cs="Courier New"/>
          <w:sz w:val="18"/>
          <w:szCs w:val="18"/>
        </w:rPr>
        <w:t xml:space="preserve">   </w:t>
      </w:r>
      <w:proofErr w:type="gramStart"/>
      <w:r w:rsidRPr="007D3B30">
        <w:rPr>
          <w:rFonts w:ascii="CourierNewPSMT" w:eastAsia="Times New Roman" w:hAnsi="CourierNewPSMT" w:cs="Courier New"/>
          <w:sz w:val="18"/>
          <w:szCs w:val="18"/>
          <w:highlight w:val="green"/>
        </w:rPr>
        <w:t>::</w:t>
      </w:r>
      <w:proofErr w:type="gramEnd"/>
      <w:r w:rsidRPr="007D3B30">
        <w:rPr>
          <w:rFonts w:ascii="CourierNewPSMT" w:eastAsia="Times New Roman" w:hAnsi="CourierNewPSMT" w:cs="Courier New"/>
          <w:sz w:val="18"/>
          <w:szCs w:val="18"/>
          <w:highlight w:val="green"/>
        </w:rPr>
        <w:t xml:space="preserve">= { dot11EHTStationConfigEntry </w:t>
      </w:r>
      <w:r w:rsidRPr="007D3B30">
        <w:rPr>
          <w:rFonts w:ascii="CourierNewPSMT" w:eastAsia="Times New Roman" w:hAnsi="CourierNewPSMT" w:cs="Courier New"/>
          <w:color w:val="92D050"/>
          <w:sz w:val="18"/>
          <w:szCs w:val="18"/>
          <w:highlight w:val="green"/>
        </w:rPr>
        <w:t>X</w:t>
      </w:r>
      <w:r w:rsidRPr="007D3B30">
        <w:rPr>
          <w:rFonts w:ascii="CourierNewPSMT" w:eastAsia="Times New Roman" w:hAnsi="CourierNewPSMT" w:cs="Courier New"/>
          <w:sz w:val="18"/>
          <w:szCs w:val="18"/>
          <w:highlight w:val="green"/>
        </w:rPr>
        <w:t xml:space="preserve"> }</w:t>
      </w:r>
    </w:p>
    <w:p w14:paraId="7BB3E428" w14:textId="3F44DE33" w:rsidR="001348D9" w:rsidRDefault="001348D9" w:rsidP="00BE4F4B">
      <w:pPr>
        <w:autoSpaceDE w:val="0"/>
        <w:autoSpaceDN w:val="0"/>
        <w:rPr>
          <w:rFonts w:ascii="Arial" w:hAnsi="Arial"/>
          <w:b/>
        </w:rPr>
      </w:pPr>
    </w:p>
    <w:p w14:paraId="500D142E" w14:textId="20CC17C2" w:rsidR="001348D9" w:rsidRDefault="001348D9" w:rsidP="00BE4F4B">
      <w:pPr>
        <w:autoSpaceDE w:val="0"/>
        <w:autoSpaceDN w:val="0"/>
        <w:rPr>
          <w:rFonts w:ascii="Arial" w:hAnsi="Arial"/>
          <w:b/>
        </w:rPr>
      </w:pPr>
    </w:p>
    <w:p w14:paraId="50B8284B" w14:textId="43EEB5A3" w:rsidR="001348D9" w:rsidRDefault="001348D9" w:rsidP="00BE4F4B">
      <w:pPr>
        <w:autoSpaceDE w:val="0"/>
        <w:autoSpaceDN w:val="0"/>
        <w:rPr>
          <w:rFonts w:ascii="Arial" w:hAnsi="Arial"/>
          <w:b/>
        </w:rPr>
      </w:pPr>
    </w:p>
    <w:p w14:paraId="37BB19BD" w14:textId="77777777" w:rsidR="001348D9" w:rsidRDefault="001348D9" w:rsidP="00BE4F4B">
      <w:pPr>
        <w:autoSpaceDE w:val="0"/>
        <w:autoSpaceDN w:val="0"/>
        <w:rPr>
          <w:rFonts w:ascii="Arial" w:hAnsi="Arial"/>
          <w:b/>
        </w:rPr>
      </w:pPr>
    </w:p>
    <w:sectPr w:rsidR="001348D9"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Rubayet Shafin" w:date="2023-11-14T10:04:00Z" w:initials="RS">
    <w:p w14:paraId="119E6665" w14:textId="09134BB0" w:rsidR="000F4D03" w:rsidRDefault="000F4D03">
      <w:pPr>
        <w:pStyle w:val="CommentText"/>
      </w:pPr>
      <w:r>
        <w:rPr>
          <w:rStyle w:val="CommentReference"/>
        </w:rPr>
        <w:annotationRef/>
      </w:r>
      <w:r>
        <w:t>i.e., the Link ID Bitmap is Not present during advertisement by the AP, and can only be (optionally) present during TWT negotiation.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E6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E6665" w16cid:durableId="28FDC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8A99" w14:textId="77777777" w:rsidR="00A1335F" w:rsidRDefault="00A1335F">
      <w:pPr>
        <w:spacing w:after="0" w:line="240" w:lineRule="auto"/>
      </w:pPr>
      <w:r>
        <w:separator/>
      </w:r>
    </w:p>
  </w:endnote>
  <w:endnote w:type="continuationSeparator" w:id="0">
    <w:p w14:paraId="2240F2A4" w14:textId="77777777" w:rsidR="00A1335F" w:rsidRDefault="00A1335F">
      <w:pPr>
        <w:spacing w:after="0" w:line="240" w:lineRule="auto"/>
      </w:pPr>
      <w:r>
        <w:continuationSeparator/>
      </w:r>
    </w:p>
  </w:endnote>
  <w:endnote w:type="continuationNotice" w:id="1">
    <w:p w14:paraId="65B1D8EB" w14:textId="77777777" w:rsidR="00A1335F" w:rsidRDefault="00A13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Arial-BoldMT">
    <w:altName w:val="Arial"/>
    <w:charset w:val="00"/>
    <w:family w:val="roman"/>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84CA4" w14:textId="77777777" w:rsidR="00A1335F" w:rsidRDefault="00A1335F">
      <w:pPr>
        <w:spacing w:after="0" w:line="240" w:lineRule="auto"/>
      </w:pPr>
      <w:r>
        <w:separator/>
      </w:r>
    </w:p>
  </w:footnote>
  <w:footnote w:type="continuationSeparator" w:id="0">
    <w:p w14:paraId="16E666FD" w14:textId="77777777" w:rsidR="00A1335F" w:rsidRDefault="00A1335F">
      <w:pPr>
        <w:spacing w:after="0" w:line="240" w:lineRule="auto"/>
      </w:pPr>
      <w:r>
        <w:continuationSeparator/>
      </w:r>
    </w:p>
  </w:footnote>
  <w:footnote w:type="continuationNotice" w:id="1">
    <w:p w14:paraId="325374D9" w14:textId="77777777" w:rsidR="00A1335F" w:rsidRDefault="00A133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02F9EFF"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w:t>
    </w:r>
    <w:r w:rsidR="00E158A6">
      <w:rPr>
        <w:rFonts w:ascii="Times New Roman" w:eastAsia="Malgun Gothic" w:hAnsi="Times New Roman" w:cs="Times New Roman"/>
        <w:b/>
        <w:sz w:val="28"/>
        <w:szCs w:val="20"/>
        <w:lang w:val="en-GB"/>
      </w:rPr>
      <w:t>1</w:t>
    </w:r>
    <w:r w:rsidR="009D79CE">
      <w:rPr>
        <w:rFonts w:ascii="Times New Roman" w:eastAsia="Malgun Gothic" w:hAnsi="Times New Roman" w:cs="Times New Roman"/>
        <w:b/>
        <w:sz w:val="28"/>
        <w:szCs w:val="20"/>
        <w:lang w:val="en-GB"/>
      </w:rPr>
      <w:t>r</w:t>
    </w:r>
    <w:r w:rsidR="00130EA8">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5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F60A9-A3D7-42D0-AC31-11983A9B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2615</Words>
  <Characters>13651</Characters>
  <Application>Microsoft Office Word</Application>
  <DocSecurity>0</DocSecurity>
  <Lines>413</Lines>
  <Paragraphs>205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2023-11-14T23:25:00Z</dcterms:created>
  <dcterms:modified xsi:type="dcterms:W3CDTF">2023-11-14T23:35:00Z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