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7B3B5D3C"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14D8B">
              <w:rPr>
                <w:b w:val="0"/>
                <w:sz w:val="20"/>
              </w:rPr>
              <w:t>Nov</w:t>
            </w:r>
            <w:r w:rsidR="004A4146">
              <w:rPr>
                <w:b w:val="0"/>
                <w:sz w:val="20"/>
              </w:rPr>
              <w:t xml:space="preserve"> </w:t>
            </w:r>
            <w:r w:rsidR="00014D8B">
              <w:rPr>
                <w:b w:val="0"/>
                <w:sz w:val="20"/>
              </w:rPr>
              <w:t>8</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D81BF4"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27FB5920" w:rsidR="006F0210" w:rsidRPr="00A6532C" w:rsidRDefault="00C95362"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8</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121389">
        <w:rPr>
          <w:rFonts w:ascii="Times New Roman" w:hAnsi="Times New Roman" w:cs="Times New Roman"/>
          <w:sz w:val="18"/>
          <w:szCs w:val="18"/>
          <w:lang w:eastAsia="ko-KR"/>
        </w:rPr>
        <w:t xml:space="preserve"> </w:t>
      </w:r>
      <w:r w:rsidR="00121389" w:rsidRPr="00121389">
        <w:rPr>
          <w:rFonts w:ascii="Times New Roman" w:hAnsi="Times New Roman" w:cs="Times New Roman"/>
          <w:sz w:val="18"/>
          <w:szCs w:val="18"/>
          <w:lang w:eastAsia="ko-KR"/>
        </w:rPr>
        <w:t>19962</w:t>
      </w:r>
      <w:r w:rsidR="00121389" w:rsidRPr="00121389">
        <w:rPr>
          <w:rFonts w:ascii="Times New Roman" w:hAnsi="Times New Roman" w:cs="Times New Roman"/>
          <w:sz w:val="18"/>
          <w:szCs w:val="18"/>
          <w:lang w:eastAsia="ko-KR"/>
        </w:rPr>
        <w:tab/>
        <w:t>19954</w:t>
      </w:r>
      <w:r w:rsidR="00121389" w:rsidRPr="00121389">
        <w:rPr>
          <w:rFonts w:ascii="Times New Roman" w:hAnsi="Times New Roman" w:cs="Times New Roman"/>
          <w:sz w:val="18"/>
          <w:szCs w:val="18"/>
          <w:lang w:eastAsia="ko-KR"/>
        </w:rPr>
        <w:tab/>
        <w:t>19959</w:t>
      </w:r>
      <w:r w:rsidR="00121389" w:rsidRPr="00121389">
        <w:rPr>
          <w:rFonts w:ascii="Times New Roman" w:hAnsi="Times New Roman" w:cs="Times New Roman"/>
          <w:sz w:val="18"/>
          <w:szCs w:val="18"/>
          <w:lang w:eastAsia="ko-KR"/>
        </w:rPr>
        <w:tab/>
        <w:t>19960</w:t>
      </w:r>
      <w:r w:rsidR="00121389" w:rsidRPr="00121389">
        <w:rPr>
          <w:rFonts w:ascii="Times New Roman" w:hAnsi="Times New Roman" w:cs="Times New Roman"/>
          <w:sz w:val="18"/>
          <w:szCs w:val="18"/>
          <w:lang w:eastAsia="ko-KR"/>
        </w:rPr>
        <w:tab/>
        <w:t>19955</w:t>
      </w:r>
      <w:r w:rsidR="00121389" w:rsidRPr="00121389">
        <w:rPr>
          <w:rFonts w:ascii="Times New Roman" w:hAnsi="Times New Roman" w:cs="Times New Roman"/>
          <w:sz w:val="18"/>
          <w:szCs w:val="18"/>
          <w:lang w:eastAsia="ko-KR"/>
        </w:rPr>
        <w:tab/>
        <w:t>19957</w:t>
      </w:r>
      <w:r w:rsidR="00121389" w:rsidRPr="00121389">
        <w:rPr>
          <w:rFonts w:ascii="Times New Roman" w:hAnsi="Times New Roman" w:cs="Times New Roman"/>
          <w:sz w:val="18"/>
          <w:szCs w:val="18"/>
          <w:lang w:eastAsia="ko-KR"/>
        </w:rPr>
        <w:tab/>
        <w:t>19958</w:t>
      </w:r>
      <w:r w:rsidR="00121389" w:rsidRPr="00121389">
        <w:rPr>
          <w:rFonts w:ascii="Times New Roman" w:hAnsi="Times New Roman" w:cs="Times New Roman"/>
          <w:sz w:val="18"/>
          <w:szCs w:val="18"/>
          <w:lang w:eastAsia="ko-KR"/>
        </w:rPr>
        <w:tab/>
        <w:t>19964</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3F838E27"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7C1429">
        <w:rPr>
          <w:rFonts w:ascii="Times New Roman" w:eastAsia="Malgun Gothic" w:hAnsi="Times New Roman" w:cs="Times New Roman"/>
          <w:sz w:val="18"/>
          <w:szCs w:val="20"/>
          <w:lang w:val="en-GB"/>
        </w:rPr>
        <w:t>/</w:t>
      </w:r>
      <w:r w:rsidR="00014D8B">
        <w:rPr>
          <w:rFonts w:ascii="Times New Roman" w:eastAsia="Malgun Gothic" w:hAnsi="Times New Roman" w:cs="Times New Roman"/>
          <w:sz w:val="18"/>
          <w:szCs w:val="20"/>
          <w:lang w:val="en-GB"/>
        </w:rPr>
        <w:t>178</w:t>
      </w:r>
      <w:r w:rsidR="00C95362">
        <w:rPr>
          <w:rFonts w:ascii="Times New Roman" w:eastAsia="Malgun Gothic" w:hAnsi="Times New Roman" w:cs="Times New Roman"/>
          <w:sz w:val="18"/>
          <w:szCs w:val="20"/>
          <w:lang w:val="en-GB"/>
        </w:rPr>
        <w:t>1</w:t>
      </w:r>
      <w:r w:rsidR="00014D8B">
        <w:rPr>
          <w:rFonts w:ascii="Times New Roman" w:eastAsia="Malgun Gothic" w:hAnsi="Times New Roman" w:cs="Times New Roman"/>
          <w:sz w:val="18"/>
          <w:szCs w:val="20"/>
          <w:lang w:val="en-GB"/>
        </w:rPr>
        <w:t>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DD754A9" w14:textId="7B09488C" w:rsidR="00C95362" w:rsidRDefault="00121389" w:rsidP="00C75F57">
      <w:pPr>
        <w:suppressAutoHyphens/>
        <w:spacing w:after="0" w:line="240" w:lineRule="auto"/>
        <w:rPr>
          <w:rFonts w:ascii="Times New Roman" w:hAnsi="Times New Roman" w:cs="Times New Roman"/>
          <w:sz w:val="18"/>
          <w:szCs w:val="18"/>
        </w:rPr>
      </w:pPr>
      <w:r w:rsidRPr="00121389">
        <w:rPr>
          <w:rFonts w:ascii="Times New Roman" w:hAnsi="Times New Roman" w:cs="Times New Roman"/>
          <w:sz w:val="18"/>
          <w:szCs w:val="18"/>
        </w:rPr>
        <w:t>19962</w:t>
      </w:r>
      <w:r w:rsidRPr="00121389">
        <w:rPr>
          <w:rFonts w:ascii="Times New Roman" w:hAnsi="Times New Roman" w:cs="Times New Roman"/>
          <w:sz w:val="18"/>
          <w:szCs w:val="18"/>
        </w:rPr>
        <w:tab/>
        <w:t>19954</w:t>
      </w:r>
      <w:r w:rsidRPr="00121389">
        <w:rPr>
          <w:rFonts w:ascii="Times New Roman" w:hAnsi="Times New Roman" w:cs="Times New Roman"/>
          <w:sz w:val="18"/>
          <w:szCs w:val="18"/>
        </w:rPr>
        <w:tab/>
        <w:t>19959</w:t>
      </w:r>
      <w:r w:rsidRPr="00121389">
        <w:rPr>
          <w:rFonts w:ascii="Times New Roman" w:hAnsi="Times New Roman" w:cs="Times New Roman"/>
          <w:sz w:val="18"/>
          <w:szCs w:val="18"/>
        </w:rPr>
        <w:tab/>
        <w:t>19960</w:t>
      </w:r>
      <w:r w:rsidRPr="00121389">
        <w:rPr>
          <w:rFonts w:ascii="Times New Roman" w:hAnsi="Times New Roman" w:cs="Times New Roman"/>
          <w:sz w:val="18"/>
          <w:szCs w:val="18"/>
        </w:rPr>
        <w:tab/>
        <w:t>19955</w:t>
      </w:r>
      <w:r w:rsidRPr="00121389">
        <w:rPr>
          <w:rFonts w:ascii="Times New Roman" w:hAnsi="Times New Roman" w:cs="Times New Roman"/>
          <w:sz w:val="18"/>
          <w:szCs w:val="18"/>
        </w:rPr>
        <w:tab/>
        <w:t>19957</w:t>
      </w:r>
      <w:r w:rsidRPr="00121389">
        <w:rPr>
          <w:rFonts w:ascii="Times New Roman" w:hAnsi="Times New Roman" w:cs="Times New Roman"/>
          <w:sz w:val="18"/>
          <w:szCs w:val="18"/>
        </w:rPr>
        <w:tab/>
        <w:t>19958</w:t>
      </w:r>
      <w:r w:rsidRPr="00121389">
        <w:rPr>
          <w:rFonts w:ascii="Times New Roman" w:hAnsi="Times New Roman" w:cs="Times New Roman"/>
          <w:sz w:val="18"/>
          <w:szCs w:val="18"/>
        </w:rPr>
        <w:tab/>
        <w:t>19964</w:t>
      </w:r>
    </w:p>
    <w:p w14:paraId="2E3117C0" w14:textId="77777777" w:rsidR="00121389" w:rsidRDefault="00121389" w:rsidP="00C75F57">
      <w:pPr>
        <w:suppressAutoHyphens/>
        <w:spacing w:after="0" w:line="240" w:lineRule="auto"/>
        <w:rPr>
          <w:rFonts w:ascii="Times New Roman" w:eastAsia="Malgun Gothic" w:hAnsi="Times New Roman" w:cs="Times New Roman"/>
          <w:sz w:val="18"/>
          <w:szCs w:val="20"/>
          <w:lang w:val="en-GB"/>
        </w:rPr>
      </w:pPr>
      <w:bookmarkStart w:id="1" w:name="_GoBack"/>
      <w:bookmarkEnd w:id="1"/>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63C612CE" w:rsidR="00555F9B" w:rsidRPr="00014D8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E491A8D"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w:t>
      </w:r>
      <w:r w:rsidR="00014D8B">
        <w:rPr>
          <w:b/>
          <w:i/>
          <w:iCs/>
          <w:highlight w:val="yellow"/>
        </w:rPr>
        <w:t>4.1</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416CAC" w:rsidRPr="00A64403" w14:paraId="3F65CE9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9239918" w14:textId="07B62DDB"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19962</w:t>
            </w:r>
          </w:p>
        </w:tc>
        <w:tc>
          <w:tcPr>
            <w:tcW w:w="900" w:type="dxa"/>
            <w:tcBorders>
              <w:top w:val="single" w:sz="4" w:space="0" w:color="333300"/>
              <w:left w:val="nil"/>
              <w:bottom w:val="single" w:sz="4" w:space="0" w:color="333300"/>
              <w:right w:val="single" w:sz="4" w:space="0" w:color="333300"/>
            </w:tcBorders>
            <w:shd w:val="clear" w:color="auto" w:fill="auto"/>
          </w:tcPr>
          <w:p w14:paraId="25B5072F" w14:textId="7309DD6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2CE16B45" w14:textId="5C80D1F9"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Broadcast TWT operation procedure for MLD is currently missing and needs to be added.</w:t>
            </w:r>
          </w:p>
        </w:tc>
        <w:tc>
          <w:tcPr>
            <w:tcW w:w="1800" w:type="dxa"/>
            <w:tcBorders>
              <w:top w:val="single" w:sz="4" w:space="0" w:color="333300"/>
              <w:left w:val="nil"/>
              <w:bottom w:val="single" w:sz="4" w:space="0" w:color="333300"/>
              <w:right w:val="single" w:sz="4" w:space="0" w:color="333300"/>
            </w:tcBorders>
            <w:shd w:val="clear" w:color="auto" w:fill="auto"/>
            <w:noWrap/>
          </w:tcPr>
          <w:p w14:paraId="5EDCFDB2" w14:textId="550437F7"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24DFA523"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4813A7C5"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249F94D3"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10089212"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EFD8861" w14:textId="0B482B16"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E158A6" w:rsidRPr="00121389">
              <w:rPr>
                <w:rFonts w:ascii="Times New Roman" w:hAnsi="Times New Roman" w:cs="Times New Roman"/>
                <w:b/>
                <w:sz w:val="18"/>
                <w:szCs w:val="18"/>
              </w:rPr>
              <w:t>1781r0</w:t>
            </w:r>
            <w:r w:rsidRPr="00121389">
              <w:rPr>
                <w:rFonts w:ascii="Times New Roman" w:hAnsi="Times New Roman" w:cs="Times New Roman"/>
                <w:b/>
                <w:sz w:val="18"/>
                <w:szCs w:val="18"/>
              </w:rPr>
              <w:t xml:space="preserve"> tagged by #19962.</w:t>
            </w:r>
          </w:p>
        </w:tc>
      </w:tr>
      <w:bookmarkEnd w:id="2"/>
      <w:tr w:rsidR="00416CAC" w:rsidRPr="00A64403" w14:paraId="3CE8ADB4"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38F069EB"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19954</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7A1C37C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611.35</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794E493"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1611AB0E"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Please provide text for R-TWT/B-TWT negotiation for MLD.</w:t>
            </w:r>
          </w:p>
        </w:tc>
        <w:tc>
          <w:tcPr>
            <w:tcW w:w="2340" w:type="dxa"/>
            <w:shd w:val="clear" w:color="auto" w:fill="auto"/>
          </w:tcPr>
          <w:p w14:paraId="68B4CF52"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7B825979"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2AF6B3F"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2EB22621"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3277E714" w14:textId="3B2083E9" w:rsidR="00416CAC" w:rsidRPr="00121389" w:rsidRDefault="00416CAC" w:rsidP="00416CAC">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E158A6" w:rsidRPr="00121389">
              <w:rPr>
                <w:rFonts w:ascii="Times New Roman" w:hAnsi="Times New Roman" w:cs="Times New Roman"/>
                <w:b/>
                <w:sz w:val="18"/>
                <w:szCs w:val="18"/>
              </w:rPr>
              <w:t>1781r0</w:t>
            </w:r>
            <w:r w:rsidRPr="00121389">
              <w:rPr>
                <w:rFonts w:ascii="Times New Roman" w:hAnsi="Times New Roman" w:cs="Times New Roman"/>
                <w:b/>
                <w:sz w:val="18"/>
                <w:szCs w:val="18"/>
              </w:rPr>
              <w:t xml:space="preserve"> tagged by #19962.</w:t>
            </w:r>
          </w:p>
        </w:tc>
      </w:tr>
      <w:tr w:rsidR="00416CAC" w:rsidRPr="00A64403" w14:paraId="798485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0C1348" w14:textId="3B0EA4A2"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19959</w:t>
            </w:r>
          </w:p>
        </w:tc>
        <w:tc>
          <w:tcPr>
            <w:tcW w:w="900" w:type="dxa"/>
            <w:tcBorders>
              <w:top w:val="single" w:sz="4" w:space="0" w:color="333300"/>
              <w:left w:val="nil"/>
              <w:bottom w:val="single" w:sz="4" w:space="0" w:color="333300"/>
              <w:right w:val="single" w:sz="4" w:space="0" w:color="333300"/>
            </w:tcBorders>
            <w:shd w:val="clear" w:color="auto" w:fill="auto"/>
          </w:tcPr>
          <w:p w14:paraId="384C74BE" w14:textId="3BCEBF0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682770B7" w14:textId="05836A21"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aligned schedule is defined for broadcast TWT. However, the broadcast TWT for MLD subclause is currently incomplete. Provide additional details to make the clause complete.</w:t>
            </w:r>
          </w:p>
        </w:tc>
        <w:tc>
          <w:tcPr>
            <w:tcW w:w="1800" w:type="dxa"/>
            <w:tcBorders>
              <w:top w:val="single" w:sz="4" w:space="0" w:color="333300"/>
              <w:left w:val="nil"/>
              <w:bottom w:val="single" w:sz="4" w:space="0" w:color="333300"/>
              <w:right w:val="single" w:sz="4" w:space="0" w:color="333300"/>
            </w:tcBorders>
            <w:shd w:val="clear" w:color="auto" w:fill="auto"/>
            <w:noWrap/>
          </w:tcPr>
          <w:p w14:paraId="4C1C1890" w14:textId="1D8B2DC3"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13D738E6"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42AE9BD5"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3F9D10C6"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07993FF8"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6CE71E5B" w14:textId="3CEC346D"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E158A6" w:rsidRPr="00121389">
              <w:rPr>
                <w:rFonts w:ascii="Times New Roman" w:hAnsi="Times New Roman" w:cs="Times New Roman"/>
                <w:b/>
                <w:sz w:val="18"/>
                <w:szCs w:val="18"/>
              </w:rPr>
              <w:t>1781r0</w:t>
            </w:r>
            <w:r w:rsidRPr="00121389">
              <w:rPr>
                <w:rFonts w:ascii="Times New Roman" w:hAnsi="Times New Roman" w:cs="Times New Roman"/>
                <w:b/>
                <w:sz w:val="18"/>
                <w:szCs w:val="18"/>
              </w:rPr>
              <w:t xml:space="preserve"> tagged by #19962.</w:t>
            </w:r>
          </w:p>
        </w:tc>
      </w:tr>
      <w:tr w:rsidR="00416CAC" w:rsidRPr="00A64403" w14:paraId="16144E9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BD9FDB8" w14:textId="7F674709"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19960</w:t>
            </w:r>
          </w:p>
        </w:tc>
        <w:tc>
          <w:tcPr>
            <w:tcW w:w="900" w:type="dxa"/>
            <w:tcBorders>
              <w:top w:val="single" w:sz="4" w:space="0" w:color="333300"/>
              <w:left w:val="nil"/>
              <w:bottom w:val="single" w:sz="4" w:space="0" w:color="333300"/>
              <w:right w:val="single" w:sz="4" w:space="0" w:color="333300"/>
            </w:tcBorders>
            <w:shd w:val="clear" w:color="auto" w:fill="auto"/>
          </w:tcPr>
          <w:p w14:paraId="74E765B7" w14:textId="381D2320"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6C3610A5" w14:textId="50D94A0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procedures for Aligned schedule and Broadcast TWT negotiation over one link for multiple links are currently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71296AD2" w14:textId="3AF9F2B8"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593D2B09"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1AA8DDBA"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B4ED9CC"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7B064DE8"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CF3F53F" w14:textId="4D0C070D"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E158A6" w:rsidRPr="00121389">
              <w:rPr>
                <w:rFonts w:ascii="Times New Roman" w:hAnsi="Times New Roman" w:cs="Times New Roman"/>
                <w:b/>
                <w:sz w:val="18"/>
                <w:szCs w:val="18"/>
              </w:rPr>
              <w:t>1781r0</w:t>
            </w:r>
            <w:r w:rsidRPr="00121389">
              <w:rPr>
                <w:rFonts w:ascii="Times New Roman" w:hAnsi="Times New Roman" w:cs="Times New Roman"/>
                <w:b/>
                <w:sz w:val="18"/>
                <w:szCs w:val="18"/>
              </w:rPr>
              <w:t xml:space="preserve"> tagged by #19962.</w:t>
            </w:r>
          </w:p>
        </w:tc>
      </w:tr>
      <w:tr w:rsidR="00416CAC" w:rsidRPr="00A64403" w14:paraId="49A6573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6626A72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19955</w:t>
            </w:r>
          </w:p>
        </w:tc>
        <w:tc>
          <w:tcPr>
            <w:tcW w:w="900" w:type="dxa"/>
            <w:tcBorders>
              <w:top w:val="single" w:sz="4" w:space="0" w:color="333300"/>
              <w:left w:val="nil"/>
              <w:bottom w:val="single" w:sz="4" w:space="0" w:color="333300"/>
              <w:right w:val="single" w:sz="4" w:space="0" w:color="333300"/>
            </w:tcBorders>
            <w:shd w:val="clear" w:color="auto" w:fill="auto"/>
          </w:tcPr>
          <w:p w14:paraId="2E4C805E" w14:textId="73E89E26"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611.35</w:t>
            </w:r>
          </w:p>
        </w:tc>
        <w:tc>
          <w:tcPr>
            <w:tcW w:w="3415" w:type="dxa"/>
            <w:tcBorders>
              <w:top w:val="single" w:sz="4" w:space="0" w:color="333300"/>
              <w:left w:val="nil"/>
              <w:bottom w:val="single" w:sz="4" w:space="0" w:color="333300"/>
              <w:right w:val="single" w:sz="4" w:space="0" w:color="333300"/>
            </w:tcBorders>
            <w:shd w:val="clear" w:color="auto" w:fill="auto"/>
            <w:noWrap/>
          </w:tcPr>
          <w:p w14:paraId="47E55B02" w14:textId="3E07FD1C"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 procedure for a STA affiliated with a non-AP MLD requesting for aligned R-</w:t>
            </w:r>
            <w:r w:rsidRPr="00121389">
              <w:rPr>
                <w:rFonts w:ascii="Times New Roman" w:hAnsi="Times New Roman" w:cs="Times New Roman"/>
                <w:sz w:val="18"/>
                <w:szCs w:val="18"/>
              </w:rPr>
              <w:lastRenderedPageBreak/>
              <w:t>TWT schedule to be established over multiple links between the AP MLD and the non-AP MLD is currently missing? Such procedure would be quite helpful in power saving and traffic management for the client devices and need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5385E4D3"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lastRenderedPageBreak/>
              <w:t>as in comment.</w:t>
            </w:r>
          </w:p>
        </w:tc>
        <w:tc>
          <w:tcPr>
            <w:tcW w:w="2340" w:type="dxa"/>
            <w:shd w:val="clear" w:color="auto" w:fill="auto"/>
          </w:tcPr>
          <w:p w14:paraId="7588861E"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13F26C63"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11D8EA6F" w14:textId="533981A1"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13335045"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3568173C" w:rsidR="00416CAC" w:rsidRPr="00121389" w:rsidRDefault="00416CAC" w:rsidP="00416CAC">
            <w:pPr>
              <w:suppressAutoHyphens/>
              <w:spacing w:before="60" w:after="60" w:line="60" w:lineRule="atLeast"/>
              <w:rPr>
                <w:rFonts w:ascii="Times New Roman" w:hAnsi="Times New Roman" w:cs="Times New Roman"/>
                <w:sz w:val="18"/>
                <w:szCs w:val="18"/>
                <w:highlight w:val="yellow"/>
              </w:rPr>
            </w:pPr>
            <w:r w:rsidRPr="00121389">
              <w:rPr>
                <w:rFonts w:ascii="Times New Roman" w:hAnsi="Times New Roman" w:cs="Times New Roman"/>
                <w:sz w:val="18"/>
                <w:szCs w:val="18"/>
              </w:rPr>
              <w:lastRenderedPageBreak/>
              <w:t>19957</w:t>
            </w:r>
          </w:p>
        </w:tc>
        <w:tc>
          <w:tcPr>
            <w:tcW w:w="900" w:type="dxa"/>
            <w:tcBorders>
              <w:top w:val="single" w:sz="4" w:space="0" w:color="333300"/>
              <w:left w:val="nil"/>
              <w:bottom w:val="single" w:sz="4" w:space="0" w:color="333300"/>
              <w:right w:val="single" w:sz="4" w:space="0" w:color="333300"/>
            </w:tcBorders>
            <w:shd w:val="clear" w:color="auto" w:fill="auto"/>
          </w:tcPr>
          <w:p w14:paraId="400BF0C5" w14:textId="7550261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252098D9" w14:textId="1ED35E7D"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 STA affiliated with an MLD should be able to actively request for an aligned schedule over multiple links to the AP MLD. Such procedure is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2DDC9231"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6D3B90FE"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2136590F"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24E57E84" w14:textId="3D0366CC"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11D61B3B"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64F18B23"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19958</w:t>
            </w:r>
          </w:p>
        </w:tc>
        <w:tc>
          <w:tcPr>
            <w:tcW w:w="900" w:type="dxa"/>
            <w:tcBorders>
              <w:top w:val="single" w:sz="4" w:space="0" w:color="333300"/>
              <w:left w:val="nil"/>
              <w:bottom w:val="single" w:sz="4" w:space="0" w:color="333300"/>
              <w:right w:val="single" w:sz="4" w:space="0" w:color="333300"/>
            </w:tcBorders>
            <w:shd w:val="clear" w:color="auto" w:fill="auto"/>
          </w:tcPr>
          <w:p w14:paraId="51E75D0D" w14:textId="21739742"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33E98B26" w14:textId="6A7E74C6"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aligned TWT requesting and negotiation procedure defined for individual TWT should be extended and generalize for broadcast TWT as well.</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1052B9CE" w:rsidR="00416CAC" w:rsidRPr="00121389" w:rsidRDefault="00416CAC" w:rsidP="00416CAC">
            <w:pPr>
              <w:rPr>
                <w:rFonts w:ascii="Times New Roman" w:hAnsi="Times New Roman" w:cs="Times New Roman"/>
                <w:color w:val="000000"/>
                <w:sz w:val="18"/>
                <w:szCs w:val="18"/>
              </w:rPr>
            </w:pPr>
            <w:r w:rsidRPr="00121389">
              <w:rPr>
                <w:rFonts w:ascii="Times New Roman" w:hAnsi="Times New Roman" w:cs="Times New Roman"/>
                <w:sz w:val="18"/>
                <w:szCs w:val="18"/>
              </w:rPr>
              <w:t>as in comment.</w:t>
            </w:r>
          </w:p>
        </w:tc>
        <w:tc>
          <w:tcPr>
            <w:tcW w:w="2340" w:type="dxa"/>
            <w:shd w:val="clear" w:color="auto" w:fill="auto"/>
          </w:tcPr>
          <w:p w14:paraId="6DA769E8"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4A96DEC5"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11DACC23" w14:textId="18ECFE3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2DC837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BB989D" w14:textId="13D9A0A5"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19964</w:t>
            </w:r>
          </w:p>
        </w:tc>
        <w:tc>
          <w:tcPr>
            <w:tcW w:w="900" w:type="dxa"/>
            <w:tcBorders>
              <w:top w:val="single" w:sz="4" w:space="0" w:color="333300"/>
              <w:left w:val="nil"/>
              <w:bottom w:val="single" w:sz="4" w:space="0" w:color="333300"/>
              <w:right w:val="single" w:sz="4" w:space="0" w:color="333300"/>
            </w:tcBorders>
            <w:shd w:val="clear" w:color="auto" w:fill="auto"/>
          </w:tcPr>
          <w:p w14:paraId="616A3A9A" w14:textId="1EF4A8FE"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611.37</w:t>
            </w:r>
          </w:p>
        </w:tc>
        <w:tc>
          <w:tcPr>
            <w:tcW w:w="3415" w:type="dxa"/>
            <w:tcBorders>
              <w:top w:val="single" w:sz="4" w:space="0" w:color="333300"/>
              <w:left w:val="nil"/>
              <w:bottom w:val="single" w:sz="4" w:space="0" w:color="333300"/>
              <w:right w:val="single" w:sz="4" w:space="0" w:color="333300"/>
            </w:tcBorders>
            <w:shd w:val="clear" w:color="auto" w:fill="auto"/>
            <w:noWrap/>
          </w:tcPr>
          <w:p w14:paraId="4357076D" w14:textId="2B03E3F4"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How a STA affiliated with a non-AP MLD can request aligned R-TWT schedule over multiple of its enabled links is not clear. Such a procedure would be very helpful for the latency-sensitive traffic handling for the non-AP MLD and needs to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7CC4C67F" w14:textId="4F4CCCA6" w:rsidR="00416CAC" w:rsidRPr="00121389" w:rsidRDefault="00416CAC" w:rsidP="00416CAC">
            <w:pPr>
              <w:rPr>
                <w:rFonts w:ascii="Times New Roman" w:hAnsi="Times New Roman" w:cs="Times New Roman"/>
                <w:color w:val="000000"/>
                <w:sz w:val="18"/>
                <w:szCs w:val="18"/>
              </w:rPr>
            </w:pPr>
            <w:r w:rsidRPr="00121389">
              <w:rPr>
                <w:rFonts w:ascii="Times New Roman" w:hAnsi="Times New Roman" w:cs="Times New Roman"/>
                <w:sz w:val="18"/>
                <w:szCs w:val="18"/>
              </w:rPr>
              <w:t>as in comment.</w:t>
            </w:r>
          </w:p>
        </w:tc>
        <w:tc>
          <w:tcPr>
            <w:tcW w:w="2340" w:type="dxa"/>
            <w:shd w:val="clear" w:color="auto" w:fill="auto"/>
          </w:tcPr>
          <w:p w14:paraId="0211AAB2"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7ACE2EE0"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23FFF78A" w14:textId="52E93AC4"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3641D8F" w14:textId="459381D4" w:rsidR="006A7D62" w:rsidRDefault="006A7D62" w:rsidP="00DA59C4">
      <w:pPr>
        <w:autoSpaceDE w:val="0"/>
        <w:autoSpaceDN w:val="0"/>
        <w:rPr>
          <w:rFonts w:ascii="Arial" w:hAnsi="Arial"/>
          <w:b/>
        </w:rPr>
      </w:pPr>
    </w:p>
    <w:p w14:paraId="56907681" w14:textId="0A2E50A5" w:rsidR="003B677A" w:rsidRDefault="003B677A" w:rsidP="003B677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1</w:t>
      </w:r>
      <w:r w:rsidRPr="00F44994">
        <w:rPr>
          <w:b/>
          <w:bCs/>
          <w:i/>
          <w:highlight w:val="yellow"/>
        </w:rPr>
        <w:t xml:space="preserve"> (Broadcast TWT Parameter Set field format) as follows:</w:t>
      </w:r>
    </w:p>
    <w:p w14:paraId="661A3CD8" w14:textId="77777777" w:rsidR="003B677A" w:rsidRDefault="003B677A" w:rsidP="00E158A6">
      <w:pPr>
        <w:autoSpaceDE w:val="0"/>
        <w:autoSpaceDN w:val="0"/>
        <w:rPr>
          <w:rFonts w:ascii="Times New Roman" w:hAnsi="Times New Roman" w:cs="Times New Roman"/>
          <w:bCs/>
          <w:sz w:val="18"/>
          <w:szCs w:val="18"/>
        </w:rPr>
      </w:pPr>
      <w:r w:rsidRPr="00ED3388">
        <w:t xml:space="preserve"> </w:t>
      </w:r>
      <w:r>
        <w:object w:dxaOrig="10308" w:dyaOrig="1177" w14:anchorId="18925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3.65pt" o:ole="">
            <v:imagedata r:id="rId9" o:title=""/>
          </v:shape>
          <o:OLEObject Type="Embed" ProgID="Visio.Drawing.15" ShapeID="_x0000_i1025" DrawAspect="Content" ObjectID="_1761117723" r:id="rId10"/>
        </w:object>
      </w:r>
    </w:p>
    <w:p w14:paraId="179D17A4" w14:textId="4FC9C4C6" w:rsidR="003B677A" w:rsidRDefault="003B677A" w:rsidP="003B677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761</w:t>
      </w:r>
      <w:r w:rsidRPr="00D649E0">
        <w:rPr>
          <w:rFonts w:ascii="Arial" w:hAnsi="Arial" w:cs="Arial"/>
          <w:b/>
          <w:bCs/>
          <w:sz w:val="20"/>
          <w:szCs w:val="18"/>
        </w:rPr>
        <w:t xml:space="preserve">: Broadcast TWT </w:t>
      </w:r>
      <w:r>
        <w:rPr>
          <w:rFonts w:ascii="Arial" w:hAnsi="Arial" w:cs="Arial"/>
          <w:b/>
          <w:bCs/>
          <w:sz w:val="20"/>
          <w:szCs w:val="18"/>
        </w:rPr>
        <w:t>Parameter Set field format (#</w:t>
      </w:r>
      <w:r w:rsidRPr="003B677A">
        <w:rPr>
          <w:rFonts w:ascii="Arial" w:hAnsi="Arial" w:cs="Arial"/>
          <w:b/>
          <w:bCs/>
          <w:sz w:val="20"/>
          <w:szCs w:val="18"/>
        </w:rPr>
        <w:t>19962</w:t>
      </w:r>
      <w:r>
        <w:rPr>
          <w:rFonts w:ascii="Arial" w:hAnsi="Arial" w:cs="Arial"/>
          <w:b/>
          <w:bCs/>
          <w:sz w:val="20"/>
          <w:szCs w:val="18"/>
        </w:rPr>
        <w:t>)</w:t>
      </w:r>
    </w:p>
    <w:p w14:paraId="00A0BB02" w14:textId="5067EC93" w:rsidR="003B677A" w:rsidRDefault="003B677A" w:rsidP="003B677A">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change the paragraph (The Link ID Bitmap subfield indicates the links…) in Clause 9.4.2.19</w:t>
      </w:r>
      <w:r w:rsidR="00BE4F4B">
        <w:rPr>
          <w:b/>
          <w:bCs/>
          <w:highlight w:val="yellow"/>
        </w:rPr>
        <w:t>8</w:t>
      </w:r>
      <w:r w:rsidR="00646B57">
        <w:rPr>
          <w:b/>
          <w:bCs/>
          <w:highlight w:val="yellow"/>
        </w:rPr>
        <w:t xml:space="preserve"> (TWT element)</w:t>
      </w:r>
      <w:r>
        <w:rPr>
          <w:b/>
          <w:bCs/>
          <w:highlight w:val="yellow"/>
        </w:rPr>
        <w:t xml:space="preserve"> as follows:</w:t>
      </w:r>
    </w:p>
    <w:p w14:paraId="25F8CA73" w14:textId="547B6602" w:rsidR="003B677A" w:rsidRDefault="003B677A" w:rsidP="003B677A">
      <w:pPr>
        <w:autoSpaceDE w:val="0"/>
        <w:autoSpaceDN w:val="0"/>
        <w:rPr>
          <w:rFonts w:ascii="Times New Roman" w:hAnsi="Times New Roman" w:cs="Times New Roman"/>
          <w:bCs/>
          <w:sz w:val="18"/>
          <w:szCs w:val="18"/>
        </w:rPr>
      </w:pPr>
    </w:p>
    <w:p w14:paraId="1D053877" w14:textId="3DCCDED9" w:rsidR="003B677A" w:rsidRDefault="003B677A" w:rsidP="003B677A">
      <w:pPr>
        <w:autoSpaceDE w:val="0"/>
        <w:autoSpaceDN w:val="0"/>
        <w:rPr>
          <w:rFonts w:ascii="Times New Roman" w:hAnsi="Times New Roman" w:cs="Times New Roman"/>
          <w:bCs/>
          <w:sz w:val="18"/>
          <w:szCs w:val="18"/>
        </w:rPr>
      </w:pPr>
      <w:r w:rsidRPr="003B677A">
        <w:rPr>
          <w:rFonts w:ascii="Times New Roman" w:hAnsi="Times New Roman" w:cs="Times New Roman"/>
          <w:bCs/>
          <w:sz w:val="18"/>
          <w:szCs w:val="18"/>
        </w:rPr>
        <w:lastRenderedPageBreak/>
        <w:t xml:space="preserve">The Link ID Bitmap subfield indicates the links to which </w:t>
      </w:r>
      <w:ins w:id="3" w:author="Rubayet Shafin" w:date="2023-11-10T10:12:00Z">
        <w:r w:rsidR="00BE4F4B" w:rsidRPr="008D57D8">
          <w:rPr>
            <w:rFonts w:ascii="Times New Roman" w:hAnsi="Times New Roman" w:cs="Times New Roman"/>
            <w:bCs/>
            <w:sz w:val="18"/>
            <w:szCs w:val="18"/>
          </w:rPr>
          <w:t xml:space="preserve">an individual or broadcast TWT parameter set contained in </w:t>
        </w:r>
      </w:ins>
      <w:r w:rsidRPr="003B677A">
        <w:rPr>
          <w:rFonts w:ascii="Times New Roman" w:hAnsi="Times New Roman" w:cs="Times New Roman"/>
          <w:bCs/>
          <w:sz w:val="18"/>
          <w:szCs w:val="18"/>
        </w:rPr>
        <w:t>the TWT element sent by a STA affiliated with an MLD applies (see 35.3.24.2 (Individual TWT agreements)</w:t>
      </w:r>
      <w:ins w:id="4" w:author="Rubayet Shafin" w:date="2023-11-10T10:12:00Z">
        <w:r w:rsidR="00BE4F4B">
          <w:rPr>
            <w:rFonts w:ascii="Times New Roman" w:hAnsi="Times New Roman" w:cs="Times New Roman"/>
            <w:bCs/>
            <w:sz w:val="18"/>
            <w:szCs w:val="18"/>
          </w:rPr>
          <w:t>, 35.3.24.3 (Broadcast TWT o</w:t>
        </w:r>
      </w:ins>
      <w:ins w:id="5" w:author="Rubayet Shafin" w:date="2023-11-10T10:13:00Z">
        <w:r w:rsidR="00BE4F4B">
          <w:rPr>
            <w:rFonts w:ascii="Times New Roman" w:hAnsi="Times New Roman" w:cs="Times New Roman"/>
            <w:bCs/>
            <w:sz w:val="18"/>
            <w:szCs w:val="18"/>
          </w:rPr>
          <w:t>peration</w:t>
        </w:r>
      </w:ins>
      <w:ins w:id="6" w:author="Rubayet Shafin" w:date="2023-11-10T10:12:00Z">
        <w:r w:rsidR="00BE4F4B">
          <w:rPr>
            <w:rFonts w:ascii="Times New Roman" w:hAnsi="Times New Roman" w:cs="Times New Roman"/>
            <w:bCs/>
            <w:sz w:val="18"/>
            <w:szCs w:val="18"/>
          </w:rPr>
          <w:t>)</w:t>
        </w:r>
      </w:ins>
      <w:r w:rsidRPr="003B677A">
        <w:rPr>
          <w:rFonts w:ascii="Times New Roman" w:hAnsi="Times New Roman" w:cs="Times New Roman"/>
          <w:bCs/>
          <w:sz w:val="18"/>
          <w:szCs w:val="18"/>
        </w:rPr>
        <w:t xml:space="preserve">). A value of 1 in bit position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of the Link ID Bitmap subfield indicates that the </w:t>
      </w:r>
      <w:ins w:id="7" w:author="Rubayet Shafin" w:date="2023-11-10T10:16:00Z">
        <w:r w:rsidR="00BE4F4B">
          <w:rPr>
            <w:rFonts w:ascii="Times New Roman" w:hAnsi="Times New Roman" w:cs="Times New Roman"/>
            <w:bCs/>
            <w:sz w:val="18"/>
            <w:szCs w:val="18"/>
          </w:rPr>
          <w:t xml:space="preserve">TWT </w:t>
        </w:r>
      </w:ins>
      <w:ins w:id="8" w:author="Rubayet Shafin" w:date="2023-11-10T10:18:00Z">
        <w:r w:rsidR="00BE4F4B">
          <w:rPr>
            <w:rFonts w:ascii="Times New Roman" w:hAnsi="Times New Roman" w:cs="Times New Roman"/>
            <w:bCs/>
            <w:sz w:val="18"/>
            <w:szCs w:val="18"/>
          </w:rPr>
          <w:t>p</w:t>
        </w:r>
      </w:ins>
      <w:ins w:id="9" w:author="Rubayet Shafin" w:date="2023-11-10T10:16:00Z">
        <w:r w:rsidR="00BE4F4B">
          <w:rPr>
            <w:rFonts w:ascii="Times New Roman" w:hAnsi="Times New Roman" w:cs="Times New Roman"/>
            <w:bCs/>
            <w:sz w:val="18"/>
            <w:szCs w:val="18"/>
          </w:rPr>
          <w:t xml:space="preserve">arameter </w:t>
        </w:r>
      </w:ins>
      <w:ins w:id="10" w:author="Rubayet Shafin" w:date="2023-11-10T10:18:00Z">
        <w:r w:rsidR="00BE4F4B">
          <w:rPr>
            <w:rFonts w:ascii="Times New Roman" w:hAnsi="Times New Roman" w:cs="Times New Roman"/>
            <w:bCs/>
            <w:sz w:val="18"/>
            <w:szCs w:val="18"/>
          </w:rPr>
          <w:t>s</w:t>
        </w:r>
      </w:ins>
      <w:ins w:id="11" w:author="Rubayet Shafin" w:date="2023-11-10T10:16:00Z">
        <w:r w:rsidR="00BE4F4B">
          <w:rPr>
            <w:rFonts w:ascii="Times New Roman" w:hAnsi="Times New Roman" w:cs="Times New Roman"/>
            <w:bCs/>
            <w:sz w:val="18"/>
            <w:szCs w:val="18"/>
          </w:rPr>
          <w:t xml:space="preserve">et in the </w:t>
        </w:r>
      </w:ins>
      <w:r w:rsidRPr="003B677A">
        <w:rPr>
          <w:rFonts w:ascii="Times New Roman" w:hAnsi="Times New Roman" w:cs="Times New Roman"/>
          <w:bCs/>
          <w:sz w:val="18"/>
          <w:szCs w:val="18"/>
        </w:rPr>
        <w:t xml:space="preserve">TWT element sent by a STA affiliated with an MLD applies to the link identified by link ID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A value of 0 in bit position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of the Link ID Bitmap subfield indicates that the </w:t>
      </w:r>
      <w:ins w:id="12" w:author="Rubayet Shafin" w:date="2023-11-10T10:16:00Z">
        <w:r w:rsidR="00BE4F4B">
          <w:rPr>
            <w:rFonts w:ascii="Times New Roman" w:hAnsi="Times New Roman" w:cs="Times New Roman"/>
            <w:bCs/>
            <w:sz w:val="18"/>
            <w:szCs w:val="18"/>
          </w:rPr>
          <w:t xml:space="preserve">TWT </w:t>
        </w:r>
      </w:ins>
      <w:ins w:id="13" w:author="Rubayet Shafin" w:date="2023-11-10T10:18:00Z">
        <w:r w:rsidR="00BE4F4B">
          <w:rPr>
            <w:rFonts w:ascii="Times New Roman" w:hAnsi="Times New Roman" w:cs="Times New Roman"/>
            <w:bCs/>
            <w:sz w:val="18"/>
            <w:szCs w:val="18"/>
          </w:rPr>
          <w:t>p</w:t>
        </w:r>
      </w:ins>
      <w:ins w:id="14" w:author="Rubayet Shafin" w:date="2023-11-10T10:16:00Z">
        <w:r w:rsidR="00BE4F4B">
          <w:rPr>
            <w:rFonts w:ascii="Times New Roman" w:hAnsi="Times New Roman" w:cs="Times New Roman"/>
            <w:bCs/>
            <w:sz w:val="18"/>
            <w:szCs w:val="18"/>
          </w:rPr>
          <w:t xml:space="preserve">arameter </w:t>
        </w:r>
      </w:ins>
      <w:ins w:id="15" w:author="Rubayet Shafin" w:date="2023-11-10T10:18:00Z">
        <w:r w:rsidR="00BE4F4B">
          <w:rPr>
            <w:rFonts w:ascii="Times New Roman" w:hAnsi="Times New Roman" w:cs="Times New Roman"/>
            <w:bCs/>
            <w:sz w:val="18"/>
            <w:szCs w:val="18"/>
          </w:rPr>
          <w:t>s</w:t>
        </w:r>
      </w:ins>
      <w:ins w:id="16" w:author="Rubayet Shafin" w:date="2023-11-10T10:16:00Z">
        <w:r w:rsidR="00BE4F4B">
          <w:rPr>
            <w:rFonts w:ascii="Times New Roman" w:hAnsi="Times New Roman" w:cs="Times New Roman"/>
            <w:bCs/>
            <w:sz w:val="18"/>
            <w:szCs w:val="18"/>
          </w:rPr>
          <w:t xml:space="preserve">et in the </w:t>
        </w:r>
      </w:ins>
      <w:r w:rsidRPr="003B677A">
        <w:rPr>
          <w:rFonts w:ascii="Times New Roman" w:hAnsi="Times New Roman" w:cs="Times New Roman"/>
          <w:bCs/>
          <w:sz w:val="18"/>
          <w:szCs w:val="18"/>
        </w:rPr>
        <w:t xml:space="preserve">TWT element sent by a STA affiliated with an MLD does not apply to the link identified by link ID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w:t>
      </w:r>
    </w:p>
    <w:p w14:paraId="1B905B86" w14:textId="46D2FF78" w:rsidR="00646B57" w:rsidRDefault="00646B57" w:rsidP="00646B57">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in clause 9.4.2.198 (TWT element) after the 9</w:t>
      </w:r>
      <w:r w:rsidRPr="00646B57">
        <w:rPr>
          <w:b/>
          <w:bCs/>
          <w:highlight w:val="yellow"/>
          <w:vertAlign w:val="superscript"/>
        </w:rPr>
        <w:t>th</w:t>
      </w:r>
      <w:r>
        <w:rPr>
          <w:b/>
          <w:bCs/>
          <w:highlight w:val="yellow"/>
        </w:rPr>
        <w:t xml:space="preserve"> paragraph (The Link ID Bitmap </w:t>
      </w:r>
      <w:proofErr w:type="gramStart"/>
      <w:r>
        <w:rPr>
          <w:b/>
          <w:bCs/>
          <w:highlight w:val="yellow"/>
        </w:rPr>
        <w:t>field..</w:t>
      </w:r>
      <w:proofErr w:type="gramEnd"/>
      <w:r>
        <w:rPr>
          <w:b/>
          <w:bCs/>
          <w:highlight w:val="yellow"/>
        </w:rPr>
        <w:t>)</w:t>
      </w:r>
    </w:p>
    <w:p w14:paraId="116A2AC3" w14:textId="38C353DE" w:rsidR="00646B57" w:rsidRDefault="00646B57" w:rsidP="003B677A">
      <w:pPr>
        <w:autoSpaceDE w:val="0"/>
        <w:autoSpaceDN w:val="0"/>
        <w:rPr>
          <w:rFonts w:ascii="Times New Roman" w:hAnsi="Times New Roman" w:cs="Times New Roman"/>
          <w:bCs/>
          <w:sz w:val="18"/>
          <w:szCs w:val="18"/>
        </w:rPr>
      </w:pPr>
      <w:r>
        <w:rPr>
          <w:rFonts w:ascii="Times New Roman" w:hAnsi="Times New Roman" w:cs="Times New Roman"/>
          <w:bCs/>
          <w:sz w:val="18"/>
          <w:szCs w:val="18"/>
        </w:rPr>
        <w:t>In a broadcast TWT element, if the Link ID Bitmap Present field is set to 1, then the Link ID Bitmap field is present in all the broadcast TWT parameter sets in the broadcast TWT element; otherwise, the Link ID Bitmap field is not present in any of the broadcast TWT parameter set.</w:t>
      </w:r>
    </w:p>
    <w:p w14:paraId="4AB3B5A6" w14:textId="26C52D36" w:rsidR="003B677A" w:rsidRDefault="003B677A" w:rsidP="003B677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sidR="00F07684">
        <w:rPr>
          <w:b/>
          <w:i/>
          <w:iCs/>
          <w:highlight w:val="yellow"/>
        </w:rPr>
        <w:t xml:space="preserve">paragraphs in clause </w:t>
      </w:r>
      <w:r>
        <w:rPr>
          <w:b/>
          <w:i/>
          <w:iCs/>
          <w:highlight w:val="yellow"/>
        </w:rPr>
        <w:t>35.</w:t>
      </w:r>
      <w:r w:rsidR="00F07684">
        <w:rPr>
          <w:b/>
          <w:i/>
          <w:iCs/>
          <w:highlight w:val="yellow"/>
        </w:rPr>
        <w:t>3.24.3</w:t>
      </w:r>
      <w:r>
        <w:rPr>
          <w:b/>
          <w:i/>
          <w:iCs/>
          <w:highlight w:val="yellow"/>
        </w:rPr>
        <w:t xml:space="preserve"> (Broadcast TWT operation) </w:t>
      </w:r>
      <w:r w:rsidR="00E158A6">
        <w:rPr>
          <w:b/>
          <w:i/>
          <w:iCs/>
          <w:highlight w:val="yellow"/>
        </w:rPr>
        <w:t>as the beginning paragraphs in this clause</w:t>
      </w:r>
    </w:p>
    <w:p w14:paraId="6B4C7A51" w14:textId="32FC9DA4" w:rsidR="003B677A" w:rsidRDefault="003B677A" w:rsidP="003B677A">
      <w:pPr>
        <w:autoSpaceDE w:val="0"/>
        <w:autoSpaceDN w:val="0"/>
        <w:rPr>
          <w:rFonts w:ascii="Times New Roman" w:hAnsi="Times New Roman" w:cs="Times New Roman"/>
          <w:bCs/>
          <w:sz w:val="18"/>
          <w:szCs w:val="18"/>
        </w:rPr>
      </w:pPr>
      <w:r>
        <w:rPr>
          <w:rFonts w:ascii="Arial" w:hAnsi="Arial" w:cs="Arial"/>
          <w:b/>
          <w:bCs/>
        </w:rPr>
        <w:t>35.8.3 Broadcast TWT operation (#</w:t>
      </w:r>
      <w:r w:rsidR="00F07684" w:rsidRPr="00F07684">
        <w:rPr>
          <w:rFonts w:ascii="Arial" w:hAnsi="Arial" w:cs="Arial"/>
          <w:b/>
          <w:bCs/>
        </w:rPr>
        <w:t>19962</w:t>
      </w:r>
      <w:r>
        <w:rPr>
          <w:rFonts w:ascii="Arial" w:hAnsi="Arial" w:cs="Arial"/>
          <w:b/>
          <w:bCs/>
        </w:rPr>
        <w:t>)</w:t>
      </w:r>
    </w:p>
    <w:p w14:paraId="68600133" w14:textId="260D6F86" w:rsidR="003B677A" w:rsidRPr="00E158A6" w:rsidRDefault="003B677A" w:rsidP="00E158A6">
      <w:pPr>
        <w:autoSpaceDE w:val="0"/>
        <w:autoSpaceDN w:val="0"/>
        <w:rPr>
          <w:rFonts w:ascii="Times New Roman" w:hAnsi="Times New Roman" w:cs="Times New Roman"/>
          <w:bCs/>
          <w:sz w:val="18"/>
          <w:szCs w:val="18"/>
        </w:rPr>
      </w:pPr>
      <w:r w:rsidRPr="00E158A6">
        <w:rPr>
          <w:rFonts w:ascii="Times New Roman" w:hAnsi="Times New Roman" w:cs="Times New Roman"/>
          <w:bCs/>
          <w:sz w:val="18"/>
          <w:szCs w:val="18"/>
        </w:rPr>
        <w:t xml:space="preserve">The TWT scheduled STA affiliated with the non-AP MLD or the TWT scheduling AP affiliated with the AP MLD, while negotiating for </w:t>
      </w:r>
      <w:r w:rsidRPr="00E158A6">
        <w:rPr>
          <w:rFonts w:ascii="Times New Roman" w:hAnsi="Times New Roman" w:cs="Times New Roman"/>
          <w:bCs/>
          <w:sz w:val="18"/>
          <w:szCs w:val="18"/>
          <w:highlight w:val="cyan"/>
        </w:rPr>
        <w:t xml:space="preserve">a </w:t>
      </w:r>
      <w:r w:rsidRPr="00E158A6">
        <w:rPr>
          <w:rFonts w:ascii="Times New Roman" w:hAnsi="Times New Roman" w:cs="Times New Roman"/>
          <w:bCs/>
          <w:sz w:val="18"/>
          <w:szCs w:val="18"/>
          <w:highlight w:val="cyan"/>
        </w:rPr>
        <w:t>broadcast TWT schedule</w:t>
      </w:r>
      <w:r w:rsidRPr="00E158A6">
        <w:rPr>
          <w:rFonts w:ascii="Times New Roman" w:hAnsi="Times New Roman" w:cs="Times New Roman"/>
          <w:bCs/>
          <w:sz w:val="18"/>
          <w:szCs w:val="18"/>
        </w:rPr>
        <w:t xml:space="preserve">, may indicate the </w:t>
      </w:r>
      <w:r w:rsidRPr="00E158A6">
        <w:rPr>
          <w:rFonts w:ascii="Times New Roman" w:hAnsi="Times New Roman" w:cs="Times New Roman"/>
          <w:bCs/>
          <w:sz w:val="18"/>
          <w:szCs w:val="18"/>
          <w:highlight w:val="cyan"/>
        </w:rPr>
        <w:t>link</w:t>
      </w:r>
      <w:r w:rsidRPr="00E158A6">
        <w:rPr>
          <w:rFonts w:ascii="Times New Roman" w:hAnsi="Times New Roman" w:cs="Times New Roman"/>
          <w:bCs/>
          <w:sz w:val="18"/>
          <w:szCs w:val="18"/>
        </w:rPr>
        <w:t xml:space="preserve"> between the AP MLD and the non-AP MLD for which the negotiation is being conducted. The TWT scheduled STA or the TWT scheduling AP transmitting the TWT element may make the link indication in the Link ID Bitmap subfield in the Broadcast TWT Parameter Set field corresponding to the broadcast TWT schedule.</w:t>
      </w:r>
    </w:p>
    <w:p w14:paraId="461AF90A" w14:textId="6C7C3BAC" w:rsidR="003B677A" w:rsidRDefault="003B677A" w:rsidP="00E158A6">
      <w:pPr>
        <w:pStyle w:val="ListParagraph"/>
        <w:numPr>
          <w:ilvl w:val="0"/>
          <w:numId w:val="2"/>
        </w:numPr>
        <w:autoSpaceDE w:val="0"/>
        <w:autoSpaceDN w:val="0"/>
        <w:rPr>
          <w:rFonts w:ascii="Times New Roman" w:hAnsi="Times New Roman" w:cs="Times New Roman"/>
          <w:bCs/>
          <w:sz w:val="18"/>
          <w:szCs w:val="18"/>
        </w:rPr>
      </w:pPr>
      <w:r w:rsidRPr="00441013">
        <w:rPr>
          <w:rFonts w:ascii="Times New Roman" w:hAnsi="Times New Roman" w:cs="Times New Roman"/>
          <w:bCs/>
          <w:sz w:val="18"/>
          <w:szCs w:val="18"/>
          <w:highlight w:val="cyan"/>
        </w:rPr>
        <w:t xml:space="preserve">If </w:t>
      </w:r>
      <w:r w:rsidRPr="00441013">
        <w:rPr>
          <w:rFonts w:ascii="Times New Roman" w:hAnsi="Times New Roman" w:cs="Times New Roman"/>
          <w:bCs/>
          <w:sz w:val="18"/>
          <w:szCs w:val="18"/>
          <w:highlight w:val="cyan"/>
        </w:rPr>
        <w:t>a link is indicated in a</w:t>
      </w:r>
      <w:r w:rsidRPr="00441013">
        <w:rPr>
          <w:rFonts w:ascii="Times New Roman" w:hAnsi="Times New Roman" w:cs="Times New Roman"/>
          <w:bCs/>
          <w:sz w:val="18"/>
          <w:szCs w:val="18"/>
          <w:highlight w:val="cyan"/>
        </w:rPr>
        <w:t xml:space="preserve"> Link ID Bitmap subfield</w:t>
      </w:r>
      <w:r w:rsidRPr="00B842D6">
        <w:rPr>
          <w:rFonts w:ascii="Times New Roman" w:hAnsi="Times New Roman" w:cs="Times New Roman"/>
          <w:bCs/>
          <w:sz w:val="18"/>
          <w:szCs w:val="18"/>
        </w:rPr>
        <w:t xml:space="preserve"> in the Broadcast TWT Parameter Set field transmitted by a TWT scheduled STA affiliated with the non-AP MLD or a TWT scheduling AP affiliated with the AP MLD, the corresponding broadcast TWT schedule is negotiated on behalf of the </w:t>
      </w:r>
      <w:r w:rsidRPr="00115907">
        <w:rPr>
          <w:rFonts w:ascii="Times New Roman" w:hAnsi="Times New Roman" w:cs="Times New Roman"/>
          <w:bCs/>
          <w:sz w:val="18"/>
          <w:szCs w:val="18"/>
        </w:rPr>
        <w:t>STA</w:t>
      </w:r>
      <w:r w:rsidRPr="00B842D6">
        <w:rPr>
          <w:rFonts w:ascii="Times New Roman" w:hAnsi="Times New Roman" w:cs="Times New Roman"/>
          <w:bCs/>
          <w:sz w:val="18"/>
          <w:szCs w:val="18"/>
        </w:rPr>
        <w:t xml:space="preserve"> affiliated with the same MLD and operating on the indicated </w:t>
      </w:r>
      <w:r w:rsidRPr="00115907">
        <w:rPr>
          <w:rFonts w:ascii="Times New Roman" w:hAnsi="Times New Roman" w:cs="Times New Roman"/>
          <w:bCs/>
          <w:sz w:val="18"/>
          <w:szCs w:val="18"/>
        </w:rPr>
        <w:t>link</w:t>
      </w:r>
      <w:r w:rsidRPr="00B842D6">
        <w:rPr>
          <w:rFonts w:ascii="Times New Roman" w:hAnsi="Times New Roman" w:cs="Times New Roman"/>
          <w:bCs/>
          <w:sz w:val="18"/>
          <w:szCs w:val="18"/>
        </w:rPr>
        <w:t xml:space="preserve"> between the AP MLD and the non-AP MLD.</w:t>
      </w:r>
      <w:r>
        <w:rPr>
          <w:rFonts w:ascii="Times New Roman" w:hAnsi="Times New Roman" w:cs="Times New Roman"/>
          <w:bCs/>
          <w:sz w:val="18"/>
          <w:szCs w:val="18"/>
        </w:rPr>
        <w:t xml:space="preserve"> </w:t>
      </w:r>
      <w:r w:rsidRPr="00A85D27">
        <w:rPr>
          <w:rFonts w:ascii="Times New Roman" w:hAnsi="Times New Roman" w:cs="Times New Roman"/>
          <w:bCs/>
          <w:sz w:val="18"/>
          <w:szCs w:val="18"/>
        </w:rPr>
        <w:t>The Target Wake Time field in the Broadcast TWT Parameter Set field shall be in reference to the TSF time of the link indicated i</w:t>
      </w:r>
      <w:r w:rsidRPr="00115907">
        <w:rPr>
          <w:rFonts w:ascii="Times New Roman" w:hAnsi="Times New Roman" w:cs="Times New Roman"/>
          <w:bCs/>
          <w:sz w:val="18"/>
          <w:szCs w:val="18"/>
        </w:rPr>
        <w:t>n the Link ID Bitmap subfield in the Broadcast TWT Parameter Set field.</w:t>
      </w:r>
      <w:r>
        <w:rPr>
          <w:rFonts w:ascii="Times New Roman" w:hAnsi="Times New Roman" w:cs="Times New Roman"/>
          <w:bCs/>
          <w:sz w:val="18"/>
          <w:szCs w:val="18"/>
        </w:rPr>
        <w:t xml:space="preserve"> </w:t>
      </w:r>
    </w:p>
    <w:p w14:paraId="57B04631" w14:textId="61774C9F" w:rsidR="00BE4F4B" w:rsidRPr="00E158A6" w:rsidRDefault="003B677A" w:rsidP="003B677A">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the AP MLD or a TWT scheduled STA affiliated with t</w:t>
      </w:r>
      <w:r>
        <w:rPr>
          <w:rFonts w:ascii="Times New Roman" w:hAnsi="Times New Roman" w:cs="Times New Roman"/>
          <w:bCs/>
          <w:sz w:val="18"/>
          <w:szCs w:val="18"/>
        </w:rPr>
        <w:t xml:space="preserve">he non-AP MLD that receives </w:t>
      </w:r>
      <w:r>
        <w:rPr>
          <w:rFonts w:ascii="Times New Roman" w:hAnsi="Times New Roman" w:cs="Times New Roman"/>
          <w:bCs/>
          <w:sz w:val="18"/>
          <w:szCs w:val="18"/>
        </w:rPr>
        <w:t xml:space="preserve">a </w:t>
      </w:r>
      <w:r>
        <w:rPr>
          <w:rFonts w:ascii="Times New Roman" w:hAnsi="Times New Roman" w:cs="Times New Roman"/>
          <w:bCs/>
          <w:sz w:val="18"/>
          <w:szCs w:val="18"/>
        </w:rPr>
        <w:t>b</w:t>
      </w:r>
      <w:r>
        <w:rPr>
          <w:rFonts w:ascii="Times New Roman" w:hAnsi="Times New Roman" w:cs="Times New Roman"/>
          <w:bCs/>
          <w:sz w:val="18"/>
          <w:szCs w:val="18"/>
        </w:rPr>
        <w:t xml:space="preserve">roadcast TWT </w:t>
      </w:r>
      <w:r>
        <w:rPr>
          <w:rFonts w:ascii="Times New Roman" w:hAnsi="Times New Roman" w:cs="Times New Roman"/>
          <w:bCs/>
          <w:sz w:val="18"/>
          <w:szCs w:val="18"/>
        </w:rPr>
        <w:t>p</w:t>
      </w:r>
      <w:r>
        <w:rPr>
          <w:rFonts w:ascii="Times New Roman" w:hAnsi="Times New Roman" w:cs="Times New Roman"/>
          <w:bCs/>
          <w:sz w:val="18"/>
          <w:szCs w:val="18"/>
        </w:rPr>
        <w:t>arameter</w:t>
      </w:r>
      <w:r>
        <w:rPr>
          <w:rFonts w:ascii="Times New Roman" w:hAnsi="Times New Roman" w:cs="Times New Roman"/>
          <w:bCs/>
          <w:sz w:val="18"/>
          <w:szCs w:val="18"/>
        </w:rPr>
        <w:t xml:space="preserve"> </w:t>
      </w:r>
      <w:r>
        <w:rPr>
          <w:rFonts w:ascii="Times New Roman" w:hAnsi="Times New Roman" w:cs="Times New Roman"/>
          <w:bCs/>
          <w:sz w:val="18"/>
          <w:szCs w:val="18"/>
        </w:rPr>
        <w:t>s</w:t>
      </w:r>
      <w:r>
        <w:rPr>
          <w:rFonts w:ascii="Times New Roman" w:hAnsi="Times New Roman" w:cs="Times New Roman"/>
          <w:bCs/>
          <w:sz w:val="18"/>
          <w:szCs w:val="18"/>
        </w:rPr>
        <w:t xml:space="preserve">et </w:t>
      </w:r>
      <w:r>
        <w:rPr>
          <w:rFonts w:ascii="Times New Roman" w:hAnsi="Times New Roman" w:cs="Times New Roman"/>
          <w:bCs/>
          <w:sz w:val="18"/>
          <w:szCs w:val="18"/>
        </w:rPr>
        <w:t>containing a Link ID Bitmap subfield</w:t>
      </w:r>
      <w:r>
        <w:rPr>
          <w:rFonts w:ascii="Times New Roman" w:hAnsi="Times New Roman" w:cs="Times New Roman"/>
          <w:bCs/>
          <w:sz w:val="18"/>
          <w:szCs w:val="18"/>
        </w:rPr>
        <w:t xml:space="preserve"> </w:t>
      </w:r>
      <w:r>
        <w:rPr>
          <w:rFonts w:ascii="Times New Roman" w:hAnsi="Times New Roman" w:cs="Times New Roman"/>
          <w:bCs/>
          <w:sz w:val="18"/>
          <w:szCs w:val="18"/>
        </w:rPr>
        <w:t xml:space="preserve">may </w:t>
      </w:r>
      <w:r>
        <w:rPr>
          <w:rFonts w:ascii="Times New Roman" w:hAnsi="Times New Roman" w:cs="Times New Roman"/>
          <w:bCs/>
          <w:sz w:val="18"/>
          <w:szCs w:val="18"/>
        </w:rPr>
        <w:t xml:space="preserve">indicate </w:t>
      </w:r>
      <w:r w:rsidRPr="00441013">
        <w:rPr>
          <w:rFonts w:ascii="Times New Roman" w:hAnsi="Times New Roman" w:cs="Times New Roman"/>
          <w:bCs/>
          <w:sz w:val="18"/>
          <w:szCs w:val="18"/>
          <w:highlight w:val="cyan"/>
        </w:rPr>
        <w:t>the link</w:t>
      </w:r>
      <w:r>
        <w:rPr>
          <w:rFonts w:ascii="Times New Roman" w:hAnsi="Times New Roman" w:cs="Times New Roman"/>
          <w:bCs/>
          <w:sz w:val="18"/>
          <w:szCs w:val="18"/>
        </w:rPr>
        <w:t xml:space="preserve"> in the Link ID Bitmap subfi</w:t>
      </w:r>
      <w:r>
        <w:rPr>
          <w:rFonts w:ascii="Times New Roman" w:hAnsi="Times New Roman" w:cs="Times New Roman"/>
          <w:bCs/>
          <w:sz w:val="18"/>
          <w:szCs w:val="18"/>
        </w:rPr>
        <w:t>eld of the co</w:t>
      </w:r>
      <w:r>
        <w:rPr>
          <w:rFonts w:ascii="Times New Roman" w:hAnsi="Times New Roman" w:cs="Times New Roman"/>
          <w:bCs/>
          <w:sz w:val="18"/>
          <w:szCs w:val="18"/>
        </w:rPr>
        <w:t>rresponding Broadcast TWT Parameter Set field in the TWT element</w:t>
      </w:r>
      <w:r>
        <w:rPr>
          <w:rFonts w:ascii="Times New Roman" w:hAnsi="Times New Roman" w:cs="Times New Roman"/>
          <w:bCs/>
          <w:sz w:val="18"/>
          <w:szCs w:val="18"/>
        </w:rPr>
        <w:t xml:space="preserve"> in the response</w:t>
      </w:r>
      <w:r>
        <w:rPr>
          <w:rFonts w:ascii="Times New Roman" w:hAnsi="Times New Roman" w:cs="Times New Roman"/>
          <w:bCs/>
          <w:sz w:val="18"/>
          <w:szCs w:val="18"/>
        </w:rPr>
        <w:t xml:space="preserve"> frame it transmits</w:t>
      </w:r>
      <w:r>
        <w:rPr>
          <w:rFonts w:ascii="Times New Roman" w:hAnsi="Times New Roman" w:cs="Times New Roman"/>
          <w:bCs/>
          <w:sz w:val="18"/>
          <w:szCs w:val="18"/>
        </w:rPr>
        <w:t>.</w:t>
      </w:r>
      <w:r>
        <w:rPr>
          <w:rFonts w:ascii="Times New Roman" w:hAnsi="Times New Roman" w:cs="Times New Roman"/>
          <w:bCs/>
          <w:sz w:val="18"/>
          <w:szCs w:val="18"/>
        </w:rPr>
        <w:t xml:space="preserve"> </w:t>
      </w:r>
      <w:r>
        <w:rPr>
          <w:rFonts w:ascii="Times New Roman" w:hAnsi="Times New Roman" w:cs="Times New Roman"/>
          <w:bCs/>
          <w:sz w:val="18"/>
          <w:szCs w:val="18"/>
        </w:rPr>
        <w:t xml:space="preserve">The </w:t>
      </w:r>
      <w:r>
        <w:rPr>
          <w:rFonts w:ascii="Times New Roman" w:hAnsi="Times New Roman" w:cs="Times New Roman"/>
          <w:bCs/>
          <w:sz w:val="18"/>
          <w:szCs w:val="18"/>
        </w:rPr>
        <w:t>Link ID Bitmap subfield</w:t>
      </w:r>
      <w:r>
        <w:rPr>
          <w:rFonts w:ascii="Times New Roman" w:hAnsi="Times New Roman" w:cs="Times New Roman"/>
          <w:bCs/>
          <w:sz w:val="18"/>
          <w:szCs w:val="18"/>
        </w:rPr>
        <w:t xml:space="preserve">, if present in </w:t>
      </w:r>
      <w:r>
        <w:rPr>
          <w:rFonts w:ascii="Times New Roman" w:hAnsi="Times New Roman" w:cs="Times New Roman"/>
          <w:bCs/>
          <w:sz w:val="18"/>
          <w:szCs w:val="18"/>
        </w:rPr>
        <w:t>the</w:t>
      </w:r>
      <w:r>
        <w:rPr>
          <w:rFonts w:ascii="Times New Roman" w:hAnsi="Times New Roman" w:cs="Times New Roman"/>
          <w:bCs/>
          <w:sz w:val="18"/>
          <w:szCs w:val="18"/>
        </w:rPr>
        <w:t xml:space="preserve"> </w:t>
      </w:r>
      <w:r>
        <w:rPr>
          <w:rFonts w:ascii="Times New Roman" w:hAnsi="Times New Roman" w:cs="Times New Roman"/>
          <w:bCs/>
          <w:sz w:val="18"/>
          <w:szCs w:val="18"/>
        </w:rPr>
        <w:t>B</w:t>
      </w:r>
      <w:r>
        <w:rPr>
          <w:rFonts w:ascii="Times New Roman" w:hAnsi="Times New Roman" w:cs="Times New Roman"/>
          <w:bCs/>
          <w:sz w:val="18"/>
          <w:szCs w:val="18"/>
        </w:rPr>
        <w:t>roadcast</w:t>
      </w:r>
      <w:r>
        <w:rPr>
          <w:rFonts w:ascii="Times New Roman" w:hAnsi="Times New Roman" w:cs="Times New Roman"/>
          <w:bCs/>
          <w:sz w:val="18"/>
          <w:szCs w:val="18"/>
        </w:rPr>
        <w:t xml:space="preserve"> TWT Parameter Set field </w:t>
      </w:r>
      <w:r>
        <w:rPr>
          <w:rFonts w:ascii="Times New Roman" w:hAnsi="Times New Roman" w:cs="Times New Roman"/>
          <w:bCs/>
          <w:sz w:val="18"/>
          <w:szCs w:val="18"/>
        </w:rPr>
        <w:t xml:space="preserve">in the </w:t>
      </w:r>
      <w:r>
        <w:rPr>
          <w:rFonts w:ascii="Times New Roman" w:hAnsi="Times New Roman" w:cs="Times New Roman"/>
          <w:bCs/>
          <w:sz w:val="18"/>
          <w:szCs w:val="18"/>
        </w:rPr>
        <w:t>r</w:t>
      </w:r>
      <w:r>
        <w:rPr>
          <w:rFonts w:ascii="Times New Roman" w:hAnsi="Times New Roman" w:cs="Times New Roman"/>
          <w:bCs/>
          <w:sz w:val="18"/>
          <w:szCs w:val="18"/>
        </w:rPr>
        <w:t>esponse</w:t>
      </w:r>
      <w:r>
        <w:rPr>
          <w:rFonts w:ascii="Times New Roman" w:hAnsi="Times New Roman" w:cs="Times New Roman"/>
          <w:bCs/>
          <w:sz w:val="18"/>
          <w:szCs w:val="18"/>
        </w:rPr>
        <w:t xml:space="preserve"> frame</w:t>
      </w:r>
      <w:r>
        <w:rPr>
          <w:rFonts w:ascii="Times New Roman" w:hAnsi="Times New Roman" w:cs="Times New Roman"/>
          <w:bCs/>
          <w:sz w:val="18"/>
          <w:szCs w:val="18"/>
        </w:rPr>
        <w:t xml:space="preserve">, shall </w:t>
      </w:r>
      <w:r>
        <w:rPr>
          <w:rFonts w:ascii="Times New Roman" w:hAnsi="Times New Roman" w:cs="Times New Roman"/>
          <w:bCs/>
          <w:sz w:val="18"/>
          <w:szCs w:val="18"/>
        </w:rPr>
        <w:t xml:space="preserve">indicate the same </w:t>
      </w:r>
      <w:r w:rsidRPr="00441013">
        <w:rPr>
          <w:rFonts w:ascii="Times New Roman" w:hAnsi="Times New Roman" w:cs="Times New Roman"/>
          <w:bCs/>
          <w:sz w:val="18"/>
          <w:szCs w:val="18"/>
          <w:highlight w:val="cyan"/>
        </w:rPr>
        <w:t>link</w:t>
      </w:r>
      <w:r>
        <w:rPr>
          <w:rFonts w:ascii="Times New Roman" w:hAnsi="Times New Roman" w:cs="Times New Roman"/>
          <w:bCs/>
          <w:sz w:val="18"/>
          <w:szCs w:val="18"/>
        </w:rPr>
        <w:t xml:space="preserve"> as that </w:t>
      </w:r>
      <w:r>
        <w:rPr>
          <w:rFonts w:ascii="Times New Roman" w:hAnsi="Times New Roman" w:cs="Times New Roman"/>
          <w:bCs/>
          <w:sz w:val="18"/>
          <w:szCs w:val="18"/>
        </w:rPr>
        <w:t xml:space="preserve">indicated in the corresponding Broadcast TWT Parameter </w:t>
      </w:r>
      <w:r>
        <w:rPr>
          <w:rFonts w:ascii="Times New Roman" w:hAnsi="Times New Roman" w:cs="Times New Roman"/>
          <w:bCs/>
          <w:sz w:val="18"/>
          <w:szCs w:val="18"/>
        </w:rPr>
        <w:t xml:space="preserve">Set field </w:t>
      </w:r>
      <w:r>
        <w:rPr>
          <w:rFonts w:ascii="Times New Roman" w:hAnsi="Times New Roman" w:cs="Times New Roman"/>
          <w:bCs/>
          <w:sz w:val="18"/>
          <w:szCs w:val="18"/>
        </w:rPr>
        <w:t>in</w:t>
      </w:r>
      <w:r>
        <w:rPr>
          <w:rFonts w:ascii="Times New Roman" w:hAnsi="Times New Roman" w:cs="Times New Roman"/>
          <w:bCs/>
          <w:sz w:val="18"/>
          <w:szCs w:val="18"/>
        </w:rPr>
        <w:t xml:space="preserve"> </w:t>
      </w:r>
      <w:r>
        <w:rPr>
          <w:rFonts w:ascii="Times New Roman" w:hAnsi="Times New Roman" w:cs="Times New Roman"/>
          <w:bCs/>
          <w:sz w:val="18"/>
          <w:szCs w:val="18"/>
        </w:rPr>
        <w:t xml:space="preserve">the TWT element </w:t>
      </w:r>
      <w:r>
        <w:rPr>
          <w:rFonts w:ascii="Times New Roman" w:hAnsi="Times New Roman" w:cs="Times New Roman"/>
          <w:bCs/>
          <w:sz w:val="18"/>
          <w:szCs w:val="18"/>
        </w:rPr>
        <w:t>it received.</w:t>
      </w:r>
    </w:p>
    <w:p w14:paraId="4809F90C" w14:textId="77777777" w:rsidR="00BE4F4B" w:rsidRDefault="00BE4F4B" w:rsidP="00BE4F4B">
      <w:pPr>
        <w:pStyle w:val="ListParagraph"/>
        <w:numPr>
          <w:ilvl w:val="0"/>
          <w:numId w:val="43"/>
        </w:numPr>
        <w:autoSpaceDE w:val="0"/>
        <w:autoSpaceDN w:val="0"/>
        <w:spacing w:line="256" w:lineRule="auto"/>
        <w:rPr>
          <w:rFonts w:ascii="Times New Roman" w:hAnsi="Times New Roman" w:cs="Times New Roman"/>
          <w:bCs/>
          <w:sz w:val="18"/>
          <w:szCs w:val="18"/>
        </w:rPr>
      </w:pPr>
      <w:r>
        <w:rPr>
          <w:rFonts w:ascii="Times New Roman" w:hAnsi="Times New Roman" w:cs="Times New Roman"/>
          <w:sz w:val="18"/>
          <w:szCs w:val="18"/>
        </w:rPr>
        <w:t>If the Link ID Bitmap Present subfield in the Control field in a broadcast TWT element is set to 1, then all the Broadcast TWT Parameter Set fields included in the broadcast TWT element shall contain a Link ID Bitmap subfield; otherwise, none of the Broadcast TWT Parameter Set field included in the broadcast TWT element shall contain any Link ID Bitmap subfield.</w:t>
      </w:r>
    </w:p>
    <w:p w14:paraId="41A41641" w14:textId="77777777" w:rsidR="00BE4F4B" w:rsidRDefault="00BE4F4B" w:rsidP="00BE4F4B">
      <w:pPr>
        <w:pStyle w:val="ListParagraph"/>
        <w:numPr>
          <w:ilvl w:val="1"/>
          <w:numId w:val="43"/>
        </w:numPr>
        <w:autoSpaceDE w:val="0"/>
        <w:autoSpaceDN w:val="0"/>
        <w:spacing w:line="256" w:lineRule="auto"/>
        <w:rPr>
          <w:rFonts w:ascii="Times New Roman" w:hAnsi="Times New Roman" w:cs="Times New Roman"/>
          <w:bCs/>
          <w:sz w:val="18"/>
          <w:szCs w:val="18"/>
        </w:rPr>
      </w:pPr>
      <w:r>
        <w:rPr>
          <w:rFonts w:ascii="Times New Roman" w:hAnsi="Times New Roman" w:cs="Times New Roman"/>
          <w:bCs/>
          <w:sz w:val="18"/>
          <w:szCs w:val="18"/>
        </w:rPr>
        <w:t xml:space="preserve">If a TWT scheduling AP affiliated with an AP MLD or a TWT scheduled STA affiliated with a non-AP MLD receives a broadcast TWT element that sets the </w:t>
      </w:r>
      <w:r>
        <w:rPr>
          <w:rFonts w:ascii="Times New Roman" w:hAnsi="Times New Roman" w:cs="Times New Roman"/>
          <w:sz w:val="18"/>
          <w:szCs w:val="18"/>
        </w:rPr>
        <w:t xml:space="preserve">Link ID Bitmap Present subfield to 0, it would indicate that all the broadcast TWT parameter set(s) included in the received broadcast TWT element apply to the link on which the broadcast TWT element is received. </w:t>
      </w:r>
    </w:p>
    <w:p w14:paraId="4EF68DBC" w14:textId="77777777" w:rsidR="00BE4F4B" w:rsidRDefault="00BE4F4B" w:rsidP="00BE4F4B">
      <w:pPr>
        <w:pStyle w:val="ListParagraph"/>
        <w:rPr>
          <w:rFonts w:ascii="Times New Roman" w:hAnsi="Times New Roman" w:cs="Times New Roman"/>
          <w:sz w:val="18"/>
          <w:szCs w:val="18"/>
        </w:rPr>
      </w:pPr>
    </w:p>
    <w:p w14:paraId="63A84222" w14:textId="77777777" w:rsidR="00BE4F4B" w:rsidRDefault="00BE4F4B" w:rsidP="00BE4F4B">
      <w:pPr>
        <w:pStyle w:val="ListParagraph"/>
        <w:numPr>
          <w:ilvl w:val="0"/>
          <w:numId w:val="43"/>
        </w:numPr>
        <w:spacing w:line="256" w:lineRule="auto"/>
        <w:rPr>
          <w:rFonts w:ascii="Times New Roman" w:hAnsi="Times New Roman" w:cs="Times New Roman"/>
          <w:sz w:val="18"/>
          <w:szCs w:val="18"/>
        </w:rPr>
      </w:pPr>
      <w:r>
        <w:rPr>
          <w:rFonts w:ascii="Times New Roman" w:hAnsi="Times New Roman" w:cs="Times New Roman"/>
          <w:sz w:val="18"/>
          <w:szCs w:val="18"/>
        </w:rPr>
        <w:t>If a TWT scheduled STA affiliated with a non-AP MLD sends a TWT element to its associated AP affiliated with the AP MLD that includes a Link ID Bitmap subfield in a Broadcast TWT Parameter Set field, where the link indicated in the Link ID Bitmap subfield of the Broadcast TWT Parameter Set field indicates a different link than the link on which the TWT element is sent, then the TWT Setup Command subfield in the Request Type field of the Broadcast TWT Parameter Set field shall be set to 0 (Request TWT).</w:t>
      </w:r>
    </w:p>
    <w:p w14:paraId="3A4A08AF" w14:textId="7CDF3029" w:rsidR="00BE4F4B" w:rsidRPr="00E158A6" w:rsidRDefault="00BE4F4B" w:rsidP="00E158A6">
      <w:pPr>
        <w:pStyle w:val="ListParagraph"/>
        <w:numPr>
          <w:ilvl w:val="0"/>
          <w:numId w:val="43"/>
        </w:numPr>
        <w:spacing w:line="256" w:lineRule="auto"/>
        <w:rPr>
          <w:rFonts w:ascii="Times New Roman" w:hAnsi="Times New Roman" w:cs="Times New Roman"/>
          <w:sz w:val="18"/>
          <w:szCs w:val="18"/>
        </w:rPr>
      </w:pPr>
      <w:r>
        <w:rPr>
          <w:rFonts w:ascii="Times New Roman" w:hAnsi="Times New Roman" w:cs="Times New Roman"/>
          <w:sz w:val="18"/>
          <w:szCs w:val="18"/>
        </w:rPr>
        <w:t xml:space="preserve">The AP MLD or the non-AP MLD shall not transmit a TWT element over a link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sz w:val="18"/>
          <w:szCs w:val="18"/>
        </w:rPr>
        <w:t>-th link is disabled for the non-AP MLD through TID-to-Link mapping.</w:t>
      </w:r>
    </w:p>
    <w:p w14:paraId="4B5845E9" w14:textId="77777777" w:rsidR="00BE4F4B" w:rsidRDefault="00BE4F4B" w:rsidP="00BE4F4B">
      <w:pPr>
        <w:rPr>
          <w:rFonts w:ascii="Times New Roman" w:hAnsi="Times New Roman" w:cs="Times New Roman"/>
          <w:bCs/>
          <w:sz w:val="18"/>
          <w:szCs w:val="18"/>
        </w:rPr>
      </w:pPr>
      <w:r>
        <w:rPr>
          <w:rFonts w:ascii="Times New Roman" w:hAnsi="Times New Roman" w:cs="Times New Roman"/>
          <w:bCs/>
          <w:sz w:val="18"/>
          <w:szCs w:val="18"/>
        </w:rPr>
        <w:t>An R-TWT scheduling AP or an R-TWT scheduled STA, in the context of multi-link operation, for negotiating membership of a restricted TWT schedule, shall follow the rules defined in 35.8.3 (Broadcast TWT operation) with additional rules described in this subclause.</w:t>
      </w:r>
    </w:p>
    <w:p w14:paraId="2A8A7346" w14:textId="147ECB12" w:rsidR="00BE4F4B" w:rsidRDefault="00BE4F4B" w:rsidP="00BE4F4B">
      <w:pPr>
        <w:autoSpaceDE w:val="0"/>
        <w:autoSpaceDN w:val="0"/>
        <w:rPr>
          <w:rFonts w:ascii="Arial" w:hAnsi="Arial"/>
          <w:b/>
        </w:rPr>
      </w:pPr>
      <w:r>
        <w:rPr>
          <w:rFonts w:ascii="Times New Roman" w:hAnsi="Times New Roman" w:cs="Times New Roman"/>
          <w:bCs/>
          <w:sz w:val="18"/>
          <w:szCs w:val="18"/>
        </w:rPr>
        <w:lastRenderedPageBreak/>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 on the intended link for which the restricted TWT schedule is being negotiated. The AP MLD or the non-AP MLD</w:t>
      </w:r>
    </w:p>
    <w:sectPr w:rsidR="00BE4F4B"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B7D9A" w14:textId="77777777" w:rsidR="0026792E" w:rsidRDefault="0026792E">
      <w:pPr>
        <w:spacing w:after="0" w:line="240" w:lineRule="auto"/>
      </w:pPr>
      <w:r>
        <w:separator/>
      </w:r>
    </w:p>
  </w:endnote>
  <w:endnote w:type="continuationSeparator" w:id="0">
    <w:p w14:paraId="2AC811CD" w14:textId="77777777" w:rsidR="0026792E" w:rsidRDefault="0026792E">
      <w:pPr>
        <w:spacing w:after="0" w:line="240" w:lineRule="auto"/>
      </w:pPr>
      <w:r>
        <w:continuationSeparator/>
      </w:r>
    </w:p>
  </w:endnote>
  <w:endnote w:type="continuationNotice" w:id="1">
    <w:p w14:paraId="67198CD6" w14:textId="77777777" w:rsidR="0026792E" w:rsidRDefault="00267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FE55" w14:textId="77777777" w:rsidR="0026792E" w:rsidRDefault="0026792E">
      <w:pPr>
        <w:spacing w:after="0" w:line="240" w:lineRule="auto"/>
      </w:pPr>
      <w:r>
        <w:separator/>
      </w:r>
    </w:p>
  </w:footnote>
  <w:footnote w:type="continuationSeparator" w:id="0">
    <w:p w14:paraId="1FFB3793" w14:textId="77777777" w:rsidR="0026792E" w:rsidRDefault="0026792E">
      <w:pPr>
        <w:spacing w:after="0" w:line="240" w:lineRule="auto"/>
      </w:pPr>
      <w:r>
        <w:continuationSeparator/>
      </w:r>
    </w:p>
  </w:footnote>
  <w:footnote w:type="continuationNotice" w:id="1">
    <w:p w14:paraId="3DB9ADF5" w14:textId="77777777" w:rsidR="0026792E" w:rsidRDefault="00267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C187CE7" w:rsidR="009D79CE" w:rsidRPr="00DE6B44" w:rsidRDefault="00014D8B"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78</w:t>
    </w:r>
    <w:r w:rsidR="00E158A6">
      <w:rPr>
        <w:rFonts w:ascii="Times New Roman" w:eastAsia="Malgun Gothic" w:hAnsi="Times New Roman" w:cs="Times New Roman"/>
        <w:b/>
        <w:sz w:val="28"/>
        <w:szCs w:val="20"/>
        <w:lang w:val="en-GB"/>
      </w:rPr>
      <w:t>1</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num>
  <w:num w:numId="43">
    <w:abstractNumId w:val="12"/>
    <w:lvlOverride w:ilvl="0"/>
    <w:lvlOverride w:ilvl="1"/>
    <w:lvlOverride w:ilvl="2"/>
    <w:lvlOverride w:ilvl="3"/>
    <w:lvlOverride w:ilvl="4"/>
    <w:lvlOverride w:ilvl="5"/>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389"/>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92E"/>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5D"/>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0D4"/>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77A"/>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CAC"/>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013"/>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6B57"/>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4F4B"/>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362"/>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BF4"/>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58A6"/>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AD0"/>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684"/>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9A64BE0F-9EA6-46B7-832E-2341CE1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B57"/>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509903">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526879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458803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0942-51D0-4AB9-8F3A-05A0D346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1673</Words>
  <Characters>8247</Characters>
  <Application>Microsoft Office Word</Application>
  <DocSecurity>0</DocSecurity>
  <Lines>282</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5</cp:revision>
  <cp:lastPrinted>2022-05-16T07:22:00Z</cp:lastPrinted>
  <dcterms:created xsi:type="dcterms:W3CDTF">2023-11-10T16:07:00Z</dcterms:created>
  <dcterms:modified xsi:type="dcterms:W3CDTF">2023-11-10T16:36:00Z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