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0227B5" w:rsidRDefault="004C4BC9" w:rsidP="00C75F57">
      <w:pPr>
        <w:pStyle w:val="T1"/>
        <w:pBdr>
          <w:bottom w:val="single" w:sz="6" w:space="0" w:color="auto"/>
        </w:pBdr>
        <w:suppressAutoHyphens/>
        <w:spacing w:after="240"/>
      </w:pPr>
      <w:r w:rsidRPr="000227B5">
        <w:t>IEEE P802.11</w:t>
      </w:r>
      <w:r w:rsidRPr="000227B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0227B5" w14:paraId="11FD21C3" w14:textId="77777777" w:rsidTr="00024E44">
        <w:trPr>
          <w:trHeight w:val="350"/>
          <w:jc w:val="center"/>
        </w:trPr>
        <w:tc>
          <w:tcPr>
            <w:tcW w:w="9576" w:type="dxa"/>
            <w:gridSpan w:val="5"/>
            <w:vAlign w:val="center"/>
          </w:tcPr>
          <w:p w14:paraId="4624EF4C" w14:textId="5D39B154" w:rsidR="00A353D7" w:rsidRPr="000227B5" w:rsidRDefault="00253D72" w:rsidP="002E1A51">
            <w:pPr>
              <w:pStyle w:val="T2"/>
              <w:suppressAutoHyphens/>
              <w:spacing w:before="120" w:after="120"/>
              <w:ind w:left="0"/>
              <w:rPr>
                <w:b w:val="0"/>
              </w:rPr>
            </w:pPr>
            <w:r w:rsidRPr="000227B5">
              <w:rPr>
                <w:b w:val="0"/>
              </w:rPr>
              <w:t>LB27</w:t>
            </w:r>
            <w:r w:rsidR="00EE5522">
              <w:rPr>
                <w:b w:val="0"/>
              </w:rPr>
              <w:t>5</w:t>
            </w:r>
            <w:r w:rsidRPr="000227B5">
              <w:rPr>
                <w:b w:val="0"/>
              </w:rPr>
              <w:t xml:space="preserve"> </w:t>
            </w:r>
            <w:r w:rsidR="005B768A">
              <w:rPr>
                <w:b w:val="0"/>
              </w:rPr>
              <w:t>Misc. CIDs</w:t>
            </w:r>
          </w:p>
        </w:tc>
      </w:tr>
      <w:tr w:rsidR="00A353D7" w:rsidRPr="000227B5" w14:paraId="5101EAE9" w14:textId="77777777" w:rsidTr="007836FF">
        <w:trPr>
          <w:trHeight w:val="269"/>
          <w:jc w:val="center"/>
        </w:trPr>
        <w:tc>
          <w:tcPr>
            <w:tcW w:w="9576" w:type="dxa"/>
            <w:gridSpan w:val="5"/>
            <w:vAlign w:val="center"/>
          </w:tcPr>
          <w:p w14:paraId="3704DF93" w14:textId="389CAC90" w:rsidR="00A353D7" w:rsidRPr="000227B5" w:rsidRDefault="00CA0CDA" w:rsidP="00223EEC">
            <w:pPr>
              <w:pStyle w:val="T2"/>
              <w:suppressAutoHyphens/>
              <w:spacing w:before="120" w:after="120"/>
              <w:ind w:left="0"/>
              <w:rPr>
                <w:b w:val="0"/>
                <w:sz w:val="20"/>
              </w:rPr>
            </w:pPr>
            <w:r w:rsidRPr="000227B5">
              <w:rPr>
                <w:bCs/>
                <w:sz w:val="20"/>
              </w:rPr>
              <w:t>Date</w:t>
            </w:r>
            <w:r w:rsidRPr="000227B5">
              <w:rPr>
                <w:b w:val="0"/>
                <w:sz w:val="20"/>
              </w:rPr>
              <w:t xml:space="preserve">: </w:t>
            </w:r>
            <w:r w:rsidR="00491FD7">
              <w:rPr>
                <w:b w:val="0"/>
                <w:sz w:val="20"/>
              </w:rPr>
              <w:t>Oct</w:t>
            </w:r>
            <w:r w:rsidR="004A4146" w:rsidRPr="000227B5">
              <w:rPr>
                <w:b w:val="0"/>
                <w:sz w:val="20"/>
              </w:rPr>
              <w:t xml:space="preserve"> </w:t>
            </w:r>
            <w:r w:rsidR="00491FD7">
              <w:rPr>
                <w:b w:val="0"/>
                <w:sz w:val="20"/>
              </w:rPr>
              <w:t>25</w:t>
            </w:r>
            <w:r w:rsidR="004A4146" w:rsidRPr="000227B5">
              <w:rPr>
                <w:b w:val="0"/>
                <w:sz w:val="20"/>
                <w:vertAlign w:val="superscript"/>
              </w:rPr>
              <w:t>th</w:t>
            </w:r>
            <w:r w:rsidR="004A4146" w:rsidRPr="000227B5">
              <w:rPr>
                <w:b w:val="0"/>
                <w:sz w:val="20"/>
              </w:rPr>
              <w:t>, 2023</w:t>
            </w:r>
          </w:p>
        </w:tc>
      </w:tr>
      <w:tr w:rsidR="00A353D7" w:rsidRPr="000227B5" w14:paraId="2C8F57D3" w14:textId="77777777" w:rsidTr="00C6255B">
        <w:trPr>
          <w:cantSplit/>
          <w:jc w:val="center"/>
        </w:trPr>
        <w:tc>
          <w:tcPr>
            <w:tcW w:w="9576" w:type="dxa"/>
            <w:gridSpan w:val="5"/>
            <w:vAlign w:val="center"/>
          </w:tcPr>
          <w:p w14:paraId="519DC4AF" w14:textId="77777777" w:rsidR="00A353D7" w:rsidRPr="000227B5" w:rsidRDefault="00A353D7" w:rsidP="00C75F57">
            <w:pPr>
              <w:pStyle w:val="T2"/>
              <w:suppressAutoHyphens/>
              <w:spacing w:after="0"/>
              <w:ind w:left="0" w:right="0"/>
              <w:jc w:val="left"/>
              <w:rPr>
                <w:sz w:val="20"/>
              </w:rPr>
            </w:pPr>
            <w:r w:rsidRPr="000227B5">
              <w:rPr>
                <w:sz w:val="20"/>
              </w:rPr>
              <w:t>Author(s):</w:t>
            </w:r>
          </w:p>
        </w:tc>
      </w:tr>
      <w:tr w:rsidR="00A353D7" w:rsidRPr="000227B5" w14:paraId="4CA9836C" w14:textId="77777777" w:rsidTr="00E547CE">
        <w:trPr>
          <w:jc w:val="center"/>
        </w:trPr>
        <w:tc>
          <w:tcPr>
            <w:tcW w:w="1705" w:type="dxa"/>
            <w:vAlign w:val="center"/>
          </w:tcPr>
          <w:p w14:paraId="122902DC" w14:textId="77777777" w:rsidR="00A353D7" w:rsidRPr="000227B5" w:rsidRDefault="00A353D7" w:rsidP="00C75F57">
            <w:pPr>
              <w:pStyle w:val="T2"/>
              <w:suppressAutoHyphens/>
              <w:spacing w:after="0"/>
              <w:ind w:left="0" w:right="0"/>
              <w:jc w:val="left"/>
              <w:rPr>
                <w:sz w:val="20"/>
              </w:rPr>
            </w:pPr>
            <w:r w:rsidRPr="000227B5">
              <w:rPr>
                <w:sz w:val="20"/>
              </w:rPr>
              <w:t>Name</w:t>
            </w:r>
          </w:p>
        </w:tc>
        <w:tc>
          <w:tcPr>
            <w:tcW w:w="1695" w:type="dxa"/>
            <w:vAlign w:val="center"/>
          </w:tcPr>
          <w:p w14:paraId="4A5F7728" w14:textId="77777777" w:rsidR="00A353D7" w:rsidRPr="000227B5" w:rsidRDefault="00A353D7" w:rsidP="00C75F57">
            <w:pPr>
              <w:pStyle w:val="T2"/>
              <w:suppressAutoHyphens/>
              <w:spacing w:after="0"/>
              <w:ind w:left="0" w:right="0"/>
              <w:jc w:val="left"/>
              <w:rPr>
                <w:sz w:val="20"/>
              </w:rPr>
            </w:pPr>
            <w:r w:rsidRPr="000227B5">
              <w:rPr>
                <w:sz w:val="20"/>
              </w:rPr>
              <w:t>Affiliation</w:t>
            </w:r>
          </w:p>
        </w:tc>
        <w:tc>
          <w:tcPr>
            <w:tcW w:w="2175" w:type="dxa"/>
            <w:vAlign w:val="center"/>
          </w:tcPr>
          <w:p w14:paraId="4B6B0D13" w14:textId="77777777" w:rsidR="00A353D7" w:rsidRPr="000227B5" w:rsidRDefault="00A353D7" w:rsidP="00C75F57">
            <w:pPr>
              <w:pStyle w:val="T2"/>
              <w:suppressAutoHyphens/>
              <w:spacing w:after="0"/>
              <w:ind w:left="0" w:right="0"/>
              <w:jc w:val="left"/>
              <w:rPr>
                <w:sz w:val="20"/>
              </w:rPr>
            </w:pPr>
            <w:r w:rsidRPr="000227B5">
              <w:rPr>
                <w:sz w:val="20"/>
              </w:rPr>
              <w:t>Address</w:t>
            </w:r>
          </w:p>
        </w:tc>
        <w:tc>
          <w:tcPr>
            <w:tcW w:w="1710" w:type="dxa"/>
            <w:vAlign w:val="center"/>
          </w:tcPr>
          <w:p w14:paraId="64E1800C" w14:textId="77777777" w:rsidR="00A353D7" w:rsidRPr="000227B5" w:rsidRDefault="00A353D7" w:rsidP="00C75F57">
            <w:pPr>
              <w:pStyle w:val="T2"/>
              <w:suppressAutoHyphens/>
              <w:spacing w:after="0"/>
              <w:ind w:left="0" w:right="0"/>
              <w:jc w:val="left"/>
              <w:rPr>
                <w:sz w:val="20"/>
              </w:rPr>
            </w:pPr>
            <w:r w:rsidRPr="000227B5">
              <w:rPr>
                <w:sz w:val="20"/>
              </w:rPr>
              <w:t>Phone</w:t>
            </w:r>
          </w:p>
        </w:tc>
        <w:tc>
          <w:tcPr>
            <w:tcW w:w="2291" w:type="dxa"/>
            <w:vAlign w:val="center"/>
          </w:tcPr>
          <w:p w14:paraId="39FA26A6" w14:textId="56412C34" w:rsidR="00A353D7" w:rsidRPr="000227B5" w:rsidRDefault="001A6F4B" w:rsidP="00C75F57">
            <w:pPr>
              <w:pStyle w:val="T2"/>
              <w:suppressAutoHyphens/>
              <w:spacing w:after="0"/>
              <w:ind w:left="0" w:right="0"/>
              <w:jc w:val="left"/>
              <w:rPr>
                <w:sz w:val="20"/>
              </w:rPr>
            </w:pPr>
            <w:r w:rsidRPr="000227B5">
              <w:rPr>
                <w:sz w:val="20"/>
              </w:rPr>
              <w:t>E</w:t>
            </w:r>
            <w:r w:rsidR="00A353D7" w:rsidRPr="000227B5">
              <w:rPr>
                <w:sz w:val="20"/>
              </w:rPr>
              <w:t>mail</w:t>
            </w:r>
          </w:p>
        </w:tc>
      </w:tr>
      <w:tr w:rsidR="00D66426" w:rsidRPr="000227B5" w14:paraId="14952E9D" w14:textId="77777777" w:rsidTr="00132ABE">
        <w:trPr>
          <w:jc w:val="center"/>
        </w:trPr>
        <w:tc>
          <w:tcPr>
            <w:tcW w:w="1705" w:type="dxa"/>
            <w:vAlign w:val="center"/>
          </w:tcPr>
          <w:p w14:paraId="148DA94C" w14:textId="23272FC0" w:rsidR="00D66426" w:rsidRPr="000227B5" w:rsidRDefault="00D66426" w:rsidP="00D66426">
            <w:pPr>
              <w:pStyle w:val="T2"/>
              <w:suppressAutoHyphens/>
              <w:spacing w:after="0"/>
              <w:ind w:left="0" w:right="0"/>
              <w:jc w:val="left"/>
              <w:rPr>
                <w:b w:val="0"/>
                <w:sz w:val="18"/>
                <w:szCs w:val="18"/>
                <w:lang w:eastAsia="ko-KR"/>
              </w:rPr>
            </w:pPr>
            <w:r w:rsidRPr="000227B5">
              <w:rPr>
                <w:b w:val="0"/>
                <w:sz w:val="18"/>
                <w:szCs w:val="18"/>
                <w:lang w:eastAsia="ko-KR"/>
              </w:rPr>
              <w:t>Yue Qi</w:t>
            </w:r>
          </w:p>
        </w:tc>
        <w:tc>
          <w:tcPr>
            <w:tcW w:w="1695" w:type="dxa"/>
            <w:vMerge w:val="restart"/>
            <w:vAlign w:val="center"/>
          </w:tcPr>
          <w:p w14:paraId="19A490FE" w14:textId="0842678B" w:rsidR="00D66426" w:rsidRPr="000227B5" w:rsidRDefault="00D66426" w:rsidP="00D66426">
            <w:pPr>
              <w:pStyle w:val="T2"/>
              <w:suppressAutoHyphens/>
              <w:spacing w:after="0"/>
              <w:ind w:left="0" w:right="0"/>
              <w:rPr>
                <w:b w:val="0"/>
                <w:sz w:val="18"/>
                <w:szCs w:val="18"/>
                <w:lang w:eastAsia="ko-KR"/>
              </w:rPr>
            </w:pPr>
            <w:r w:rsidRPr="000227B5">
              <w:rPr>
                <w:b w:val="0"/>
                <w:sz w:val="18"/>
                <w:szCs w:val="18"/>
                <w:lang w:eastAsia="ko-KR"/>
              </w:rPr>
              <w:t>Samsung Research America</w:t>
            </w:r>
          </w:p>
        </w:tc>
        <w:tc>
          <w:tcPr>
            <w:tcW w:w="2175" w:type="dxa"/>
            <w:vMerge w:val="restart"/>
          </w:tcPr>
          <w:p w14:paraId="595B2595" w14:textId="58608F50" w:rsidR="00D66426" w:rsidRPr="000227B5" w:rsidRDefault="00D66426" w:rsidP="00D66426">
            <w:pPr>
              <w:pStyle w:val="T2"/>
              <w:suppressAutoHyphens/>
              <w:spacing w:after="0"/>
              <w:ind w:left="0" w:right="0"/>
              <w:rPr>
                <w:b w:val="0"/>
                <w:sz w:val="18"/>
                <w:szCs w:val="18"/>
                <w:lang w:eastAsia="ko-KR"/>
              </w:rPr>
            </w:pPr>
            <w:r w:rsidRPr="00D66426">
              <w:rPr>
                <w:b w:val="0"/>
                <w:sz w:val="18"/>
                <w:szCs w:val="18"/>
                <w:lang w:eastAsia="ko-KR"/>
              </w:rPr>
              <w:t xml:space="preserve">6105 </w:t>
            </w:r>
            <w:r>
              <w:rPr>
                <w:b w:val="0"/>
                <w:sz w:val="18"/>
                <w:szCs w:val="18"/>
                <w:lang w:eastAsia="ko-KR"/>
              </w:rPr>
              <w:t>T</w:t>
            </w:r>
            <w:r w:rsidRPr="00D66426">
              <w:rPr>
                <w:b w:val="0"/>
                <w:sz w:val="18"/>
                <w:szCs w:val="18"/>
                <w:lang w:eastAsia="ko-KR"/>
              </w:rPr>
              <w:t>ennyson parkway</w:t>
            </w:r>
            <w:r w:rsidRPr="000227B5">
              <w:rPr>
                <w:b w:val="0"/>
                <w:sz w:val="18"/>
                <w:szCs w:val="18"/>
                <w:lang w:eastAsia="ko-KR"/>
              </w:rPr>
              <w:t>., Plano, TX, 75023</w:t>
            </w:r>
          </w:p>
        </w:tc>
        <w:tc>
          <w:tcPr>
            <w:tcW w:w="1710" w:type="dxa"/>
            <w:vAlign w:val="center"/>
          </w:tcPr>
          <w:p w14:paraId="18BD9FA5" w14:textId="6E15AD06" w:rsidR="00D66426" w:rsidRPr="000227B5" w:rsidRDefault="00D66426" w:rsidP="00D66426">
            <w:pPr>
              <w:pStyle w:val="T2"/>
              <w:suppressAutoHyphens/>
              <w:spacing w:after="0"/>
              <w:ind w:left="0" w:right="0"/>
              <w:jc w:val="left"/>
              <w:rPr>
                <w:b w:val="0"/>
                <w:sz w:val="18"/>
                <w:szCs w:val="18"/>
                <w:lang w:eastAsia="ko-KR"/>
              </w:rPr>
            </w:pPr>
          </w:p>
        </w:tc>
        <w:tc>
          <w:tcPr>
            <w:tcW w:w="2291" w:type="dxa"/>
            <w:vAlign w:val="center"/>
          </w:tcPr>
          <w:p w14:paraId="3DA2409A" w14:textId="51C39319" w:rsidR="00D55883" w:rsidRPr="000227B5" w:rsidRDefault="001951F0" w:rsidP="00D66426">
            <w:pPr>
              <w:pStyle w:val="T2"/>
              <w:suppressAutoHyphens/>
              <w:spacing w:after="0"/>
              <w:ind w:left="0" w:right="0"/>
              <w:jc w:val="left"/>
              <w:rPr>
                <w:b w:val="0"/>
                <w:sz w:val="16"/>
                <w:szCs w:val="18"/>
                <w:lang w:eastAsia="ko-KR"/>
              </w:rPr>
            </w:pPr>
            <w:hyperlink r:id="rId8" w:history="1">
              <w:r w:rsidR="00D55883" w:rsidRPr="00C70DCB">
                <w:rPr>
                  <w:rStyle w:val="Hyperlink"/>
                  <w:b w:val="0"/>
                  <w:sz w:val="16"/>
                  <w:szCs w:val="18"/>
                  <w:lang w:eastAsia="ko-KR"/>
                </w:rPr>
                <w:t>sunshine.qi@samsung.com</w:t>
              </w:r>
            </w:hyperlink>
          </w:p>
        </w:tc>
      </w:tr>
      <w:tr w:rsidR="00D66426" w:rsidRPr="000227B5" w14:paraId="596ED9DB" w14:textId="77777777" w:rsidTr="00E547CE">
        <w:trPr>
          <w:jc w:val="center"/>
        </w:trPr>
        <w:tc>
          <w:tcPr>
            <w:tcW w:w="1705" w:type="dxa"/>
            <w:vAlign w:val="center"/>
          </w:tcPr>
          <w:p w14:paraId="008ECE2D" w14:textId="315FAD0C" w:rsidR="00D66426" w:rsidRPr="000227B5" w:rsidRDefault="00D66426" w:rsidP="00D66426">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ign w:val="center"/>
          </w:tcPr>
          <w:p w14:paraId="018848BA" w14:textId="53762F3B" w:rsidR="00D66426" w:rsidRPr="000227B5" w:rsidRDefault="00D66426" w:rsidP="00D66426">
            <w:pPr>
              <w:pStyle w:val="T2"/>
              <w:suppressAutoHyphens/>
              <w:spacing w:after="0"/>
              <w:ind w:left="0" w:right="0"/>
              <w:jc w:val="left"/>
              <w:rPr>
                <w:b w:val="0"/>
                <w:sz w:val="20"/>
              </w:rPr>
            </w:pPr>
          </w:p>
        </w:tc>
        <w:tc>
          <w:tcPr>
            <w:tcW w:w="2175" w:type="dxa"/>
            <w:vMerge/>
          </w:tcPr>
          <w:p w14:paraId="0795BABC" w14:textId="02701AAB" w:rsidR="00D66426" w:rsidRPr="000227B5" w:rsidRDefault="00D66426" w:rsidP="00D66426">
            <w:pPr>
              <w:pStyle w:val="T2"/>
              <w:suppressAutoHyphens/>
              <w:spacing w:after="0"/>
              <w:ind w:left="0" w:right="0"/>
              <w:jc w:val="left"/>
              <w:rPr>
                <w:b w:val="0"/>
                <w:sz w:val="20"/>
              </w:rPr>
            </w:pPr>
          </w:p>
        </w:tc>
        <w:tc>
          <w:tcPr>
            <w:tcW w:w="1710" w:type="dxa"/>
            <w:vAlign w:val="center"/>
          </w:tcPr>
          <w:p w14:paraId="16296257" w14:textId="49A2B7C0" w:rsidR="00D66426" w:rsidRPr="000227B5" w:rsidRDefault="00D66426" w:rsidP="00D66426">
            <w:pPr>
              <w:pStyle w:val="T2"/>
              <w:suppressAutoHyphens/>
              <w:spacing w:after="0"/>
              <w:ind w:left="0" w:right="0"/>
              <w:jc w:val="left"/>
              <w:rPr>
                <w:b w:val="0"/>
                <w:sz w:val="20"/>
              </w:rPr>
            </w:pPr>
          </w:p>
        </w:tc>
        <w:tc>
          <w:tcPr>
            <w:tcW w:w="2291" w:type="dxa"/>
            <w:vAlign w:val="center"/>
          </w:tcPr>
          <w:p w14:paraId="4CAE653E" w14:textId="0B897B9D" w:rsidR="00D66426" w:rsidRPr="000227B5" w:rsidRDefault="001951F0" w:rsidP="00D66426">
            <w:pPr>
              <w:pStyle w:val="T2"/>
              <w:suppressAutoHyphens/>
              <w:spacing w:after="0"/>
              <w:ind w:left="0" w:right="0"/>
              <w:jc w:val="left"/>
              <w:rPr>
                <w:b w:val="0"/>
                <w:sz w:val="16"/>
              </w:rPr>
            </w:pPr>
            <w:hyperlink r:id="rId9" w:history="1">
              <w:r w:rsidR="00D66426" w:rsidRPr="000227B5">
                <w:rPr>
                  <w:rStyle w:val="Hyperlink"/>
                  <w:b w:val="0"/>
                  <w:sz w:val="16"/>
                  <w:szCs w:val="18"/>
                  <w:lang w:eastAsia="ko-KR"/>
                </w:rPr>
                <w:t>r.shafin@samsung.com</w:t>
              </w:r>
            </w:hyperlink>
          </w:p>
        </w:tc>
      </w:tr>
      <w:tr w:rsidR="00D66426" w:rsidRPr="000227B5" w14:paraId="2C023A30" w14:textId="77777777" w:rsidTr="00E547CE">
        <w:trPr>
          <w:jc w:val="center"/>
        </w:trPr>
        <w:tc>
          <w:tcPr>
            <w:tcW w:w="1705" w:type="dxa"/>
            <w:vAlign w:val="center"/>
          </w:tcPr>
          <w:p w14:paraId="6F6ED727" w14:textId="3E7E6619" w:rsidR="00D66426" w:rsidRPr="000227B5" w:rsidRDefault="00D66426" w:rsidP="00D66426">
            <w:pPr>
              <w:pStyle w:val="T2"/>
              <w:suppressAutoHyphens/>
              <w:spacing w:after="0"/>
              <w:ind w:left="0" w:right="0"/>
              <w:jc w:val="left"/>
              <w:rPr>
                <w:b w:val="0"/>
                <w:sz w:val="18"/>
                <w:szCs w:val="18"/>
                <w:lang w:eastAsia="ko-KR"/>
              </w:rPr>
            </w:pPr>
            <w:r w:rsidRPr="000227B5">
              <w:rPr>
                <w:b w:val="0"/>
                <w:sz w:val="18"/>
                <w:szCs w:val="18"/>
                <w:lang w:eastAsia="ko-KR"/>
              </w:rPr>
              <w:t>Boon Loong Ng</w:t>
            </w:r>
          </w:p>
        </w:tc>
        <w:tc>
          <w:tcPr>
            <w:tcW w:w="1695" w:type="dxa"/>
            <w:vMerge/>
            <w:vAlign w:val="center"/>
          </w:tcPr>
          <w:p w14:paraId="0A40E4EA" w14:textId="7D2C86D9" w:rsidR="00D66426" w:rsidRPr="000227B5" w:rsidRDefault="00D66426" w:rsidP="00D66426">
            <w:pPr>
              <w:pStyle w:val="T2"/>
              <w:suppressAutoHyphens/>
              <w:spacing w:after="0"/>
              <w:ind w:left="0" w:right="0"/>
              <w:jc w:val="left"/>
              <w:rPr>
                <w:b w:val="0"/>
                <w:sz w:val="18"/>
                <w:szCs w:val="18"/>
                <w:lang w:eastAsia="ko-KR"/>
              </w:rPr>
            </w:pPr>
          </w:p>
        </w:tc>
        <w:tc>
          <w:tcPr>
            <w:tcW w:w="2175" w:type="dxa"/>
            <w:vMerge/>
          </w:tcPr>
          <w:p w14:paraId="769A8E4A" w14:textId="722A3B8D" w:rsidR="00D66426" w:rsidRPr="000227B5" w:rsidRDefault="00D66426" w:rsidP="00D66426">
            <w:pPr>
              <w:pStyle w:val="T2"/>
              <w:suppressAutoHyphens/>
              <w:spacing w:after="0"/>
              <w:ind w:left="0" w:right="0"/>
              <w:jc w:val="left"/>
              <w:rPr>
                <w:b w:val="0"/>
                <w:sz w:val="18"/>
                <w:szCs w:val="18"/>
                <w:lang w:eastAsia="ko-KR"/>
              </w:rPr>
            </w:pPr>
          </w:p>
        </w:tc>
        <w:tc>
          <w:tcPr>
            <w:tcW w:w="1710" w:type="dxa"/>
            <w:vAlign w:val="center"/>
          </w:tcPr>
          <w:p w14:paraId="2251B04F" w14:textId="77777777" w:rsidR="00D66426" w:rsidRPr="000227B5" w:rsidRDefault="00D66426" w:rsidP="00D66426">
            <w:pPr>
              <w:pStyle w:val="T2"/>
              <w:suppressAutoHyphens/>
              <w:spacing w:after="0"/>
              <w:ind w:left="0" w:right="0"/>
              <w:jc w:val="left"/>
              <w:rPr>
                <w:b w:val="0"/>
                <w:sz w:val="18"/>
                <w:szCs w:val="18"/>
                <w:lang w:eastAsia="ko-KR"/>
              </w:rPr>
            </w:pPr>
          </w:p>
        </w:tc>
        <w:tc>
          <w:tcPr>
            <w:tcW w:w="2291" w:type="dxa"/>
            <w:vAlign w:val="center"/>
          </w:tcPr>
          <w:p w14:paraId="32E59141" w14:textId="77777777" w:rsidR="00D66426" w:rsidRPr="000227B5" w:rsidRDefault="00D66426" w:rsidP="00D66426">
            <w:pPr>
              <w:pStyle w:val="T2"/>
              <w:suppressAutoHyphens/>
              <w:spacing w:after="0"/>
              <w:ind w:left="0" w:right="0"/>
              <w:jc w:val="left"/>
              <w:rPr>
                <w:b w:val="0"/>
                <w:sz w:val="16"/>
                <w:szCs w:val="18"/>
                <w:lang w:eastAsia="ko-KR"/>
              </w:rPr>
            </w:pPr>
          </w:p>
        </w:tc>
      </w:tr>
      <w:tr w:rsidR="00D66426" w:rsidRPr="000227B5" w14:paraId="395477A1" w14:textId="77777777" w:rsidTr="00E547CE">
        <w:trPr>
          <w:jc w:val="center"/>
        </w:trPr>
        <w:tc>
          <w:tcPr>
            <w:tcW w:w="1705" w:type="dxa"/>
            <w:vAlign w:val="center"/>
          </w:tcPr>
          <w:p w14:paraId="6561D501" w14:textId="121FA487" w:rsidR="00D66426" w:rsidRPr="000227B5" w:rsidRDefault="00D66426" w:rsidP="00D66426">
            <w:pPr>
              <w:pStyle w:val="T2"/>
              <w:suppressAutoHyphens/>
              <w:spacing w:after="0"/>
              <w:ind w:left="0" w:right="0"/>
              <w:jc w:val="left"/>
              <w:rPr>
                <w:b w:val="0"/>
                <w:sz w:val="18"/>
                <w:szCs w:val="18"/>
                <w:lang w:eastAsia="ko-KR"/>
              </w:rPr>
            </w:pPr>
            <w:r w:rsidRPr="000227B5">
              <w:rPr>
                <w:b w:val="0"/>
                <w:sz w:val="18"/>
                <w:szCs w:val="18"/>
                <w:lang w:eastAsia="ko-KR"/>
              </w:rPr>
              <w:t xml:space="preserve">Vishnu Ratnam </w:t>
            </w:r>
          </w:p>
        </w:tc>
        <w:tc>
          <w:tcPr>
            <w:tcW w:w="1695" w:type="dxa"/>
            <w:vMerge/>
            <w:vAlign w:val="center"/>
          </w:tcPr>
          <w:p w14:paraId="75357DF9" w14:textId="77777777" w:rsidR="00D66426" w:rsidRPr="000227B5" w:rsidRDefault="00D66426" w:rsidP="00D66426">
            <w:pPr>
              <w:pStyle w:val="T2"/>
              <w:suppressAutoHyphens/>
              <w:spacing w:after="0"/>
              <w:ind w:left="0" w:right="0"/>
              <w:jc w:val="left"/>
              <w:rPr>
                <w:b w:val="0"/>
                <w:sz w:val="18"/>
                <w:szCs w:val="18"/>
                <w:lang w:eastAsia="ko-KR"/>
              </w:rPr>
            </w:pPr>
          </w:p>
        </w:tc>
        <w:tc>
          <w:tcPr>
            <w:tcW w:w="2175" w:type="dxa"/>
            <w:vMerge/>
          </w:tcPr>
          <w:p w14:paraId="202EA7E7" w14:textId="77777777" w:rsidR="00D66426" w:rsidRPr="000227B5" w:rsidRDefault="00D66426" w:rsidP="00D66426">
            <w:pPr>
              <w:pStyle w:val="T2"/>
              <w:suppressAutoHyphens/>
              <w:spacing w:after="0"/>
              <w:ind w:left="0" w:right="0"/>
              <w:jc w:val="left"/>
              <w:rPr>
                <w:b w:val="0"/>
                <w:sz w:val="18"/>
                <w:szCs w:val="18"/>
                <w:lang w:eastAsia="ko-KR"/>
              </w:rPr>
            </w:pPr>
          </w:p>
        </w:tc>
        <w:tc>
          <w:tcPr>
            <w:tcW w:w="1710" w:type="dxa"/>
            <w:vAlign w:val="center"/>
          </w:tcPr>
          <w:p w14:paraId="38EC18DE" w14:textId="77777777" w:rsidR="00D66426" w:rsidRPr="000227B5" w:rsidRDefault="00D66426" w:rsidP="00D66426">
            <w:pPr>
              <w:pStyle w:val="T2"/>
              <w:suppressAutoHyphens/>
              <w:spacing w:after="0"/>
              <w:ind w:left="0" w:right="0"/>
              <w:jc w:val="left"/>
              <w:rPr>
                <w:b w:val="0"/>
                <w:sz w:val="18"/>
                <w:szCs w:val="18"/>
                <w:lang w:eastAsia="ko-KR"/>
              </w:rPr>
            </w:pPr>
          </w:p>
        </w:tc>
        <w:tc>
          <w:tcPr>
            <w:tcW w:w="2291" w:type="dxa"/>
            <w:vAlign w:val="center"/>
          </w:tcPr>
          <w:p w14:paraId="5482CF38" w14:textId="77777777" w:rsidR="00D66426" w:rsidRPr="000227B5" w:rsidRDefault="00D66426" w:rsidP="00D66426">
            <w:pPr>
              <w:pStyle w:val="T2"/>
              <w:suppressAutoHyphens/>
              <w:spacing w:after="0"/>
              <w:ind w:left="0" w:right="0"/>
              <w:jc w:val="left"/>
              <w:rPr>
                <w:b w:val="0"/>
                <w:sz w:val="16"/>
                <w:szCs w:val="18"/>
                <w:lang w:eastAsia="ko-KR"/>
              </w:rPr>
            </w:pPr>
          </w:p>
        </w:tc>
      </w:tr>
      <w:tr w:rsidR="00D66426" w:rsidRPr="000227B5" w14:paraId="2067E0DF" w14:textId="77777777" w:rsidTr="00E547CE">
        <w:trPr>
          <w:jc w:val="center"/>
        </w:trPr>
        <w:tc>
          <w:tcPr>
            <w:tcW w:w="1705" w:type="dxa"/>
            <w:vAlign w:val="center"/>
          </w:tcPr>
          <w:p w14:paraId="1266E4C5" w14:textId="62F7818B" w:rsidR="00D66426" w:rsidRPr="000227B5" w:rsidRDefault="00D66426" w:rsidP="00D66426">
            <w:pPr>
              <w:pStyle w:val="T2"/>
              <w:suppressAutoHyphens/>
              <w:spacing w:after="0"/>
              <w:ind w:left="0" w:right="0"/>
              <w:jc w:val="left"/>
              <w:rPr>
                <w:b w:val="0"/>
                <w:sz w:val="18"/>
                <w:szCs w:val="18"/>
                <w:lang w:eastAsia="ko-KR"/>
              </w:rPr>
            </w:pPr>
            <w:r w:rsidRPr="000227B5">
              <w:rPr>
                <w:b w:val="0"/>
                <w:sz w:val="18"/>
                <w:szCs w:val="18"/>
                <w:lang w:eastAsia="ko-KR"/>
              </w:rPr>
              <w:t>Peshal Nayak</w:t>
            </w:r>
          </w:p>
        </w:tc>
        <w:tc>
          <w:tcPr>
            <w:tcW w:w="1695" w:type="dxa"/>
            <w:vMerge/>
            <w:vAlign w:val="center"/>
          </w:tcPr>
          <w:p w14:paraId="10632300" w14:textId="77777777" w:rsidR="00D66426" w:rsidRPr="000227B5" w:rsidRDefault="00D66426" w:rsidP="00D66426">
            <w:pPr>
              <w:pStyle w:val="T2"/>
              <w:suppressAutoHyphens/>
              <w:spacing w:after="0"/>
              <w:ind w:left="0" w:right="0"/>
              <w:jc w:val="left"/>
              <w:rPr>
                <w:b w:val="0"/>
                <w:sz w:val="18"/>
                <w:szCs w:val="18"/>
                <w:lang w:eastAsia="ko-KR"/>
              </w:rPr>
            </w:pPr>
          </w:p>
        </w:tc>
        <w:tc>
          <w:tcPr>
            <w:tcW w:w="2175" w:type="dxa"/>
            <w:vMerge/>
          </w:tcPr>
          <w:p w14:paraId="46426AC7" w14:textId="77777777" w:rsidR="00D66426" w:rsidRPr="000227B5" w:rsidRDefault="00D66426" w:rsidP="00D66426">
            <w:pPr>
              <w:pStyle w:val="T2"/>
              <w:suppressAutoHyphens/>
              <w:spacing w:after="0"/>
              <w:ind w:left="0" w:right="0"/>
              <w:jc w:val="left"/>
              <w:rPr>
                <w:b w:val="0"/>
                <w:sz w:val="18"/>
                <w:szCs w:val="18"/>
                <w:lang w:eastAsia="ko-KR"/>
              </w:rPr>
            </w:pPr>
          </w:p>
        </w:tc>
        <w:tc>
          <w:tcPr>
            <w:tcW w:w="1710" w:type="dxa"/>
            <w:vAlign w:val="center"/>
          </w:tcPr>
          <w:p w14:paraId="7D071B79" w14:textId="77777777" w:rsidR="00D66426" w:rsidRPr="000227B5" w:rsidRDefault="00D66426" w:rsidP="00D66426">
            <w:pPr>
              <w:pStyle w:val="T2"/>
              <w:suppressAutoHyphens/>
              <w:spacing w:after="0"/>
              <w:ind w:left="0" w:right="0"/>
              <w:jc w:val="left"/>
              <w:rPr>
                <w:b w:val="0"/>
                <w:sz w:val="18"/>
                <w:szCs w:val="18"/>
                <w:lang w:eastAsia="ko-KR"/>
              </w:rPr>
            </w:pPr>
          </w:p>
        </w:tc>
        <w:tc>
          <w:tcPr>
            <w:tcW w:w="2291" w:type="dxa"/>
            <w:vAlign w:val="center"/>
          </w:tcPr>
          <w:p w14:paraId="14B5E03B" w14:textId="77777777" w:rsidR="00D66426" w:rsidRPr="000227B5" w:rsidRDefault="00D66426" w:rsidP="00D66426">
            <w:pPr>
              <w:pStyle w:val="T2"/>
              <w:suppressAutoHyphens/>
              <w:spacing w:after="0"/>
              <w:ind w:left="0" w:right="0"/>
              <w:jc w:val="left"/>
              <w:rPr>
                <w:b w:val="0"/>
                <w:sz w:val="16"/>
                <w:szCs w:val="18"/>
                <w:lang w:eastAsia="ko-KR"/>
              </w:rPr>
            </w:pPr>
          </w:p>
        </w:tc>
      </w:tr>
      <w:tr w:rsidR="00D66426" w:rsidRPr="000227B5" w14:paraId="421A38B7" w14:textId="77777777" w:rsidTr="00E547CE">
        <w:trPr>
          <w:jc w:val="center"/>
        </w:trPr>
        <w:tc>
          <w:tcPr>
            <w:tcW w:w="1705" w:type="dxa"/>
            <w:vAlign w:val="center"/>
          </w:tcPr>
          <w:p w14:paraId="1360557E" w14:textId="4C319BAB" w:rsidR="00D66426" w:rsidRPr="000227B5" w:rsidRDefault="00D66426" w:rsidP="00D66426">
            <w:pPr>
              <w:pStyle w:val="T2"/>
              <w:suppressAutoHyphens/>
              <w:spacing w:after="0"/>
              <w:ind w:left="0" w:right="0"/>
              <w:jc w:val="left"/>
              <w:rPr>
                <w:b w:val="0"/>
                <w:sz w:val="18"/>
                <w:szCs w:val="18"/>
                <w:lang w:eastAsia="ko-KR"/>
              </w:rPr>
            </w:pPr>
            <w:r w:rsidRPr="000227B5">
              <w:rPr>
                <w:b w:val="0"/>
                <w:sz w:val="18"/>
                <w:szCs w:val="18"/>
                <w:lang w:eastAsia="ko-KR"/>
              </w:rPr>
              <w:t>Elliot Jen</w:t>
            </w:r>
          </w:p>
        </w:tc>
        <w:tc>
          <w:tcPr>
            <w:tcW w:w="1695" w:type="dxa"/>
            <w:vMerge/>
            <w:vAlign w:val="center"/>
          </w:tcPr>
          <w:p w14:paraId="71BC8EF9" w14:textId="77777777" w:rsidR="00D66426" w:rsidRPr="000227B5" w:rsidRDefault="00D66426" w:rsidP="00D66426">
            <w:pPr>
              <w:pStyle w:val="T2"/>
              <w:suppressAutoHyphens/>
              <w:spacing w:after="0"/>
              <w:ind w:left="0" w:right="0"/>
              <w:jc w:val="left"/>
              <w:rPr>
                <w:b w:val="0"/>
                <w:sz w:val="18"/>
                <w:szCs w:val="18"/>
                <w:lang w:eastAsia="ko-KR"/>
              </w:rPr>
            </w:pPr>
          </w:p>
        </w:tc>
        <w:tc>
          <w:tcPr>
            <w:tcW w:w="2175" w:type="dxa"/>
            <w:vMerge/>
          </w:tcPr>
          <w:p w14:paraId="69C5DC3E" w14:textId="77777777" w:rsidR="00D66426" w:rsidRPr="000227B5" w:rsidRDefault="00D66426" w:rsidP="00D66426">
            <w:pPr>
              <w:pStyle w:val="T2"/>
              <w:suppressAutoHyphens/>
              <w:spacing w:after="0"/>
              <w:ind w:left="0" w:right="0"/>
              <w:jc w:val="left"/>
              <w:rPr>
                <w:b w:val="0"/>
                <w:sz w:val="18"/>
                <w:szCs w:val="18"/>
                <w:lang w:eastAsia="ko-KR"/>
              </w:rPr>
            </w:pPr>
          </w:p>
        </w:tc>
        <w:tc>
          <w:tcPr>
            <w:tcW w:w="1710" w:type="dxa"/>
            <w:vAlign w:val="center"/>
          </w:tcPr>
          <w:p w14:paraId="669F250A" w14:textId="77777777" w:rsidR="00D66426" w:rsidRPr="000227B5" w:rsidRDefault="00D66426" w:rsidP="00D66426">
            <w:pPr>
              <w:pStyle w:val="T2"/>
              <w:suppressAutoHyphens/>
              <w:spacing w:after="0"/>
              <w:ind w:left="0" w:right="0"/>
              <w:jc w:val="left"/>
              <w:rPr>
                <w:b w:val="0"/>
                <w:sz w:val="18"/>
                <w:szCs w:val="18"/>
                <w:lang w:eastAsia="ko-KR"/>
              </w:rPr>
            </w:pPr>
          </w:p>
        </w:tc>
        <w:tc>
          <w:tcPr>
            <w:tcW w:w="2291" w:type="dxa"/>
            <w:vAlign w:val="center"/>
          </w:tcPr>
          <w:p w14:paraId="025CEDC4" w14:textId="77777777" w:rsidR="00D66426" w:rsidRPr="000227B5" w:rsidRDefault="00D66426" w:rsidP="00D66426">
            <w:pPr>
              <w:pStyle w:val="T2"/>
              <w:suppressAutoHyphens/>
              <w:spacing w:after="0"/>
              <w:ind w:left="0" w:right="0"/>
              <w:jc w:val="left"/>
              <w:rPr>
                <w:b w:val="0"/>
                <w:sz w:val="16"/>
                <w:szCs w:val="18"/>
                <w:lang w:eastAsia="ko-KR"/>
              </w:rPr>
            </w:pPr>
          </w:p>
        </w:tc>
      </w:tr>
      <w:tr w:rsidR="00C03E38" w:rsidRPr="000227B5" w14:paraId="7AEE4298" w14:textId="77777777" w:rsidTr="00E547CE">
        <w:trPr>
          <w:jc w:val="center"/>
        </w:trPr>
        <w:tc>
          <w:tcPr>
            <w:tcW w:w="1705" w:type="dxa"/>
            <w:vAlign w:val="center"/>
          </w:tcPr>
          <w:p w14:paraId="09D76BFD" w14:textId="77777777" w:rsidR="00C03E38" w:rsidRPr="000227B5" w:rsidRDefault="00C03E38" w:rsidP="00D66426">
            <w:pPr>
              <w:pStyle w:val="T2"/>
              <w:suppressAutoHyphens/>
              <w:spacing w:after="0"/>
              <w:ind w:left="0" w:right="0"/>
              <w:jc w:val="left"/>
              <w:rPr>
                <w:b w:val="0"/>
                <w:sz w:val="18"/>
                <w:szCs w:val="18"/>
                <w:lang w:eastAsia="ko-KR"/>
              </w:rPr>
            </w:pPr>
          </w:p>
        </w:tc>
        <w:tc>
          <w:tcPr>
            <w:tcW w:w="1695" w:type="dxa"/>
            <w:vAlign w:val="center"/>
          </w:tcPr>
          <w:p w14:paraId="28567857" w14:textId="77777777" w:rsidR="00C03E38" w:rsidRPr="000227B5" w:rsidRDefault="00C03E38" w:rsidP="00D66426">
            <w:pPr>
              <w:pStyle w:val="T2"/>
              <w:suppressAutoHyphens/>
              <w:spacing w:after="0"/>
              <w:ind w:left="0" w:right="0"/>
              <w:jc w:val="left"/>
              <w:rPr>
                <w:b w:val="0"/>
                <w:sz w:val="18"/>
                <w:szCs w:val="18"/>
                <w:lang w:eastAsia="ko-KR"/>
              </w:rPr>
            </w:pPr>
          </w:p>
        </w:tc>
        <w:tc>
          <w:tcPr>
            <w:tcW w:w="2175" w:type="dxa"/>
          </w:tcPr>
          <w:p w14:paraId="18537A9F" w14:textId="77777777" w:rsidR="00C03E38" w:rsidRPr="000227B5" w:rsidRDefault="00C03E38" w:rsidP="00D66426">
            <w:pPr>
              <w:pStyle w:val="T2"/>
              <w:suppressAutoHyphens/>
              <w:spacing w:after="0"/>
              <w:ind w:left="0" w:right="0"/>
              <w:jc w:val="left"/>
              <w:rPr>
                <w:b w:val="0"/>
                <w:sz w:val="18"/>
                <w:szCs w:val="18"/>
                <w:lang w:eastAsia="ko-KR"/>
              </w:rPr>
            </w:pPr>
          </w:p>
        </w:tc>
        <w:tc>
          <w:tcPr>
            <w:tcW w:w="1710" w:type="dxa"/>
            <w:vAlign w:val="center"/>
          </w:tcPr>
          <w:p w14:paraId="5593F782" w14:textId="77777777" w:rsidR="00C03E38" w:rsidRPr="000227B5" w:rsidRDefault="00C03E38" w:rsidP="00D66426">
            <w:pPr>
              <w:pStyle w:val="T2"/>
              <w:suppressAutoHyphens/>
              <w:spacing w:after="0"/>
              <w:ind w:left="0" w:right="0"/>
              <w:jc w:val="left"/>
              <w:rPr>
                <w:b w:val="0"/>
                <w:sz w:val="18"/>
                <w:szCs w:val="18"/>
                <w:lang w:eastAsia="ko-KR"/>
              </w:rPr>
            </w:pPr>
          </w:p>
        </w:tc>
        <w:tc>
          <w:tcPr>
            <w:tcW w:w="2291" w:type="dxa"/>
            <w:vAlign w:val="center"/>
          </w:tcPr>
          <w:p w14:paraId="288B1696" w14:textId="77777777" w:rsidR="00C03E38" w:rsidRPr="000227B5" w:rsidRDefault="00C03E38" w:rsidP="00D66426">
            <w:pPr>
              <w:pStyle w:val="T2"/>
              <w:suppressAutoHyphens/>
              <w:spacing w:after="0"/>
              <w:ind w:left="0" w:right="0"/>
              <w:jc w:val="left"/>
              <w:rPr>
                <w:b w:val="0"/>
                <w:sz w:val="16"/>
                <w:szCs w:val="18"/>
                <w:lang w:eastAsia="ko-KR"/>
              </w:rPr>
            </w:pPr>
          </w:p>
        </w:tc>
      </w:tr>
    </w:tbl>
    <w:p w14:paraId="62F05A71" w14:textId="22A5B4B8" w:rsidR="00A353D7" w:rsidRPr="000227B5" w:rsidRDefault="0024297C" w:rsidP="0024297C">
      <w:pPr>
        <w:pStyle w:val="T1"/>
        <w:tabs>
          <w:tab w:val="center" w:pos="4320"/>
          <w:tab w:val="left" w:pos="6490"/>
        </w:tabs>
        <w:suppressAutoHyphens/>
        <w:spacing w:after="120"/>
        <w:jc w:val="left"/>
      </w:pPr>
      <w:r w:rsidRPr="000227B5">
        <w:tab/>
      </w:r>
      <w:r w:rsidR="00A353D7" w:rsidRPr="000227B5">
        <w:t>Abstract</w:t>
      </w:r>
      <w:r w:rsidRPr="000227B5">
        <w:tab/>
      </w:r>
    </w:p>
    <w:p w14:paraId="66607763" w14:textId="7722A1C8" w:rsidR="00467E8A" w:rsidRPr="000227B5" w:rsidRDefault="00467E8A" w:rsidP="001A6F4B">
      <w:pPr>
        <w:suppressAutoHyphens/>
        <w:jc w:val="both"/>
        <w:rPr>
          <w:rFonts w:ascii="Times New Roman" w:hAnsi="Times New Roman" w:cs="Times New Roman"/>
          <w:sz w:val="18"/>
          <w:szCs w:val="18"/>
          <w:lang w:eastAsia="ko-KR"/>
        </w:rPr>
      </w:pPr>
      <w:bookmarkStart w:id="0" w:name="_Hlk13974497"/>
      <w:r w:rsidRPr="000227B5">
        <w:rPr>
          <w:rFonts w:ascii="Times New Roman" w:hAnsi="Times New Roman" w:cs="Times New Roman"/>
          <w:sz w:val="18"/>
          <w:szCs w:val="18"/>
          <w:lang w:eastAsia="ko-KR"/>
        </w:rPr>
        <w:t xml:space="preserve">This submission proposes resolutions for </w:t>
      </w:r>
      <w:r w:rsidR="00555F9B" w:rsidRPr="000227B5">
        <w:rPr>
          <w:rFonts w:ascii="Times New Roman" w:hAnsi="Times New Roman" w:cs="Times New Roman"/>
          <w:sz w:val="18"/>
          <w:szCs w:val="18"/>
          <w:lang w:eastAsia="ko-KR"/>
        </w:rPr>
        <w:t xml:space="preserve">the </w:t>
      </w:r>
      <w:r w:rsidRPr="000227B5">
        <w:rPr>
          <w:rFonts w:ascii="Times New Roman" w:hAnsi="Times New Roman" w:cs="Times New Roman"/>
          <w:sz w:val="18"/>
          <w:szCs w:val="18"/>
          <w:lang w:eastAsia="ko-KR"/>
        </w:rPr>
        <w:t>following</w:t>
      </w:r>
      <w:r w:rsidR="00607318" w:rsidRPr="000227B5">
        <w:rPr>
          <w:rFonts w:ascii="Times New Roman" w:hAnsi="Times New Roman" w:cs="Times New Roman"/>
          <w:sz w:val="18"/>
          <w:szCs w:val="18"/>
          <w:lang w:eastAsia="ko-KR"/>
        </w:rPr>
        <w:t xml:space="preserve"> </w:t>
      </w:r>
      <w:r w:rsidR="002A7C49">
        <w:rPr>
          <w:rFonts w:ascii="Times New Roman" w:hAnsi="Times New Roman" w:cs="Times New Roman"/>
          <w:sz w:val="18"/>
          <w:szCs w:val="18"/>
          <w:lang w:eastAsia="ko-KR"/>
        </w:rPr>
        <w:t>7</w:t>
      </w:r>
      <w:r w:rsidR="00665663" w:rsidRPr="000227B5">
        <w:rPr>
          <w:rFonts w:ascii="Times New Roman" w:hAnsi="Times New Roman" w:cs="Times New Roman"/>
          <w:sz w:val="18"/>
          <w:szCs w:val="18"/>
          <w:lang w:eastAsia="ko-KR"/>
        </w:rPr>
        <w:t xml:space="preserve"> </w:t>
      </w:r>
      <w:r w:rsidR="0051073F" w:rsidRPr="000227B5">
        <w:rPr>
          <w:rFonts w:ascii="Times New Roman" w:hAnsi="Times New Roman" w:cs="Times New Roman"/>
          <w:sz w:val="18"/>
          <w:szCs w:val="18"/>
          <w:lang w:eastAsia="ko-KR"/>
        </w:rPr>
        <w:t>comment</w:t>
      </w:r>
      <w:r w:rsidR="000227B5">
        <w:rPr>
          <w:rFonts w:ascii="Times New Roman" w:hAnsi="Times New Roman" w:cs="Times New Roman"/>
          <w:sz w:val="18"/>
          <w:szCs w:val="18"/>
          <w:lang w:eastAsia="ko-KR"/>
        </w:rPr>
        <w:t>s</w:t>
      </w:r>
      <w:r w:rsidR="00615E05" w:rsidRPr="000227B5">
        <w:rPr>
          <w:rFonts w:ascii="Times New Roman" w:hAnsi="Times New Roman" w:cs="Times New Roman"/>
          <w:sz w:val="18"/>
          <w:szCs w:val="18"/>
          <w:lang w:eastAsia="ko-KR"/>
        </w:rPr>
        <w:t xml:space="preserve"> </w:t>
      </w:r>
      <w:r w:rsidRPr="000227B5">
        <w:rPr>
          <w:rFonts w:ascii="Times New Roman" w:hAnsi="Times New Roman" w:cs="Times New Roman"/>
          <w:sz w:val="18"/>
          <w:szCs w:val="18"/>
          <w:lang w:eastAsia="ko-KR"/>
        </w:rPr>
        <w:t>received for TG</w:t>
      </w:r>
      <w:r w:rsidR="00EB5BC1" w:rsidRPr="000227B5">
        <w:rPr>
          <w:rFonts w:ascii="Times New Roman" w:hAnsi="Times New Roman" w:cs="Times New Roman"/>
          <w:sz w:val="18"/>
          <w:szCs w:val="18"/>
          <w:lang w:eastAsia="ko-KR"/>
        </w:rPr>
        <w:t xml:space="preserve">be </w:t>
      </w:r>
      <w:r w:rsidR="00665663" w:rsidRPr="000227B5">
        <w:rPr>
          <w:rFonts w:ascii="Times New Roman" w:hAnsi="Times New Roman" w:cs="Times New Roman"/>
          <w:sz w:val="18"/>
          <w:szCs w:val="18"/>
          <w:lang w:eastAsia="ko-KR"/>
        </w:rPr>
        <w:t>LB27</w:t>
      </w:r>
      <w:r w:rsidR="000227B5">
        <w:rPr>
          <w:rFonts w:ascii="Times New Roman" w:hAnsi="Times New Roman" w:cs="Times New Roman"/>
          <w:sz w:val="18"/>
          <w:szCs w:val="18"/>
          <w:lang w:eastAsia="ko-KR"/>
        </w:rPr>
        <w:t>5</w:t>
      </w:r>
      <w:r w:rsidRPr="000227B5">
        <w:rPr>
          <w:rFonts w:ascii="Times New Roman" w:hAnsi="Times New Roman" w:cs="Times New Roman"/>
          <w:sz w:val="18"/>
          <w:szCs w:val="18"/>
          <w:lang w:eastAsia="ko-KR"/>
        </w:rPr>
        <w:t>:</w:t>
      </w:r>
    </w:p>
    <w:p w14:paraId="4BB612F2" w14:textId="5557E7AC" w:rsidR="00A24646" w:rsidRPr="002A7C49" w:rsidRDefault="002A7C49" w:rsidP="00FF5CCD">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7</w:t>
      </w:r>
      <w:r w:rsidR="00880FDC" w:rsidRPr="002A7C49">
        <w:rPr>
          <w:rFonts w:ascii="Times New Roman" w:hAnsi="Times New Roman" w:cs="Times New Roman"/>
          <w:sz w:val="18"/>
          <w:szCs w:val="18"/>
          <w:lang w:eastAsia="ko-KR"/>
        </w:rPr>
        <w:t xml:space="preserve"> </w:t>
      </w:r>
      <w:r w:rsidR="0051073F" w:rsidRPr="002A7C49">
        <w:rPr>
          <w:rFonts w:ascii="Times New Roman" w:hAnsi="Times New Roman" w:cs="Times New Roman"/>
          <w:sz w:val="18"/>
          <w:szCs w:val="18"/>
          <w:lang w:eastAsia="ko-KR"/>
        </w:rPr>
        <w:t>CID</w:t>
      </w:r>
      <w:r w:rsidR="000227B5" w:rsidRPr="002A7C49">
        <w:rPr>
          <w:rFonts w:ascii="Times New Roman" w:hAnsi="Times New Roman" w:cs="Times New Roman"/>
          <w:sz w:val="18"/>
          <w:szCs w:val="18"/>
          <w:lang w:eastAsia="ko-KR"/>
        </w:rPr>
        <w:t>s</w:t>
      </w:r>
      <w:r w:rsidR="00A52E22" w:rsidRPr="002A7C49">
        <w:rPr>
          <w:rFonts w:ascii="Times New Roman" w:hAnsi="Times New Roman" w:cs="Times New Roman"/>
          <w:sz w:val="18"/>
          <w:szCs w:val="18"/>
          <w:lang w:eastAsia="ko-KR"/>
        </w:rPr>
        <w:t>:</w:t>
      </w:r>
      <w:bookmarkEnd w:id="0"/>
      <w:r w:rsidR="00BE1B3B" w:rsidRPr="002A7C49">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 xml:space="preserve"> </w:t>
      </w:r>
      <w:r w:rsidRPr="002A7C49">
        <w:rPr>
          <w:rFonts w:ascii="Times New Roman" w:hAnsi="Times New Roman" w:cs="Times New Roman"/>
          <w:sz w:val="18"/>
          <w:szCs w:val="18"/>
          <w:lang w:eastAsia="ko-KR"/>
        </w:rPr>
        <w:t xml:space="preserve">19302   </w:t>
      </w:r>
      <w:r w:rsidRPr="001D3B32">
        <w:rPr>
          <w:rFonts w:ascii="Times New Roman" w:hAnsi="Times New Roman" w:cs="Times New Roman"/>
          <w:sz w:val="18"/>
          <w:szCs w:val="18"/>
          <w:highlight w:val="yellow"/>
          <w:lang w:eastAsia="ko-KR"/>
        </w:rPr>
        <w:t>19966</w:t>
      </w:r>
      <w:r w:rsidRPr="002A7C49">
        <w:rPr>
          <w:rFonts w:ascii="Times New Roman" w:hAnsi="Times New Roman" w:cs="Times New Roman"/>
          <w:sz w:val="18"/>
          <w:szCs w:val="18"/>
          <w:lang w:eastAsia="ko-KR"/>
        </w:rPr>
        <w:t xml:space="preserve">   19985   </w:t>
      </w:r>
      <w:r w:rsidRPr="001D3B32">
        <w:rPr>
          <w:rFonts w:ascii="Times New Roman" w:hAnsi="Times New Roman" w:cs="Times New Roman"/>
          <w:sz w:val="18"/>
          <w:szCs w:val="18"/>
          <w:highlight w:val="yellow"/>
          <w:lang w:eastAsia="ko-KR"/>
        </w:rPr>
        <w:t xml:space="preserve">19986   </w:t>
      </w:r>
      <w:r w:rsidRPr="001D3B32">
        <w:rPr>
          <w:rFonts w:ascii="Times New Roman" w:hAnsi="Times New Roman" w:cs="Times New Roman"/>
          <w:strike/>
          <w:sz w:val="18"/>
          <w:szCs w:val="18"/>
          <w:lang w:eastAsia="ko-KR"/>
        </w:rPr>
        <w:t>19991</w:t>
      </w:r>
      <w:r w:rsidRPr="001D3B32">
        <w:rPr>
          <w:rFonts w:ascii="Times New Roman" w:hAnsi="Times New Roman" w:cs="Times New Roman"/>
          <w:sz w:val="18"/>
          <w:szCs w:val="18"/>
          <w:lang w:eastAsia="ko-KR"/>
        </w:rPr>
        <w:t xml:space="preserve"> </w:t>
      </w:r>
      <w:r w:rsidRPr="001D3B32">
        <w:rPr>
          <w:rFonts w:ascii="Times New Roman" w:hAnsi="Times New Roman" w:cs="Times New Roman"/>
          <w:sz w:val="18"/>
          <w:szCs w:val="18"/>
          <w:highlight w:val="yellow"/>
          <w:lang w:eastAsia="ko-KR"/>
        </w:rPr>
        <w:t xml:space="preserve">  20000   20107</w:t>
      </w:r>
    </w:p>
    <w:p w14:paraId="3D2CB76D" w14:textId="77777777" w:rsidR="002A7C49" w:rsidRDefault="002A7C49" w:rsidP="00C75F57">
      <w:pPr>
        <w:suppressAutoHyphens/>
        <w:spacing w:after="0" w:line="240" w:lineRule="auto"/>
        <w:rPr>
          <w:rFonts w:ascii="Times New Roman" w:eastAsia="Malgun Gothic" w:hAnsi="Times New Roman" w:cs="Times New Roman"/>
          <w:sz w:val="18"/>
          <w:szCs w:val="20"/>
          <w:lang w:val="en-GB"/>
        </w:rPr>
      </w:pPr>
    </w:p>
    <w:p w14:paraId="7EF63A7D" w14:textId="1847462A" w:rsidR="006F0210" w:rsidRPr="000227B5" w:rsidRDefault="006F0210" w:rsidP="00C75F57">
      <w:p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SP: Do you agree to the resolutions provided in doc </w:t>
      </w:r>
      <w:r w:rsidR="00A6532C" w:rsidRPr="000227B5">
        <w:rPr>
          <w:rFonts w:ascii="Times New Roman" w:eastAsia="Malgun Gothic" w:hAnsi="Times New Roman" w:cs="Times New Roman"/>
          <w:sz w:val="18"/>
          <w:szCs w:val="20"/>
          <w:lang w:val="en-GB"/>
        </w:rPr>
        <w:t>11-23</w:t>
      </w:r>
      <w:r w:rsidR="00FA4F5E" w:rsidRPr="000227B5">
        <w:rPr>
          <w:rFonts w:ascii="Times New Roman" w:eastAsia="Malgun Gothic" w:hAnsi="Times New Roman" w:cs="Times New Roman"/>
          <w:sz w:val="18"/>
          <w:szCs w:val="20"/>
          <w:lang w:val="en-GB"/>
        </w:rPr>
        <w:t>/</w:t>
      </w:r>
      <w:r w:rsidR="007A5FC1">
        <w:rPr>
          <w:rFonts w:ascii="Times New Roman" w:eastAsia="Malgun Gothic" w:hAnsi="Times New Roman" w:cs="Times New Roman"/>
          <w:sz w:val="18"/>
          <w:szCs w:val="20"/>
          <w:lang w:val="en-GB"/>
        </w:rPr>
        <w:t>1</w:t>
      </w:r>
      <w:r w:rsidR="00E56CC5">
        <w:rPr>
          <w:rFonts w:ascii="Times New Roman" w:eastAsia="Malgun Gothic" w:hAnsi="Times New Roman" w:cs="Times New Roman"/>
          <w:sz w:val="18"/>
          <w:szCs w:val="20"/>
          <w:lang w:val="en-GB"/>
        </w:rPr>
        <w:t>780</w:t>
      </w:r>
      <w:r w:rsidR="007A5FC1">
        <w:rPr>
          <w:rFonts w:ascii="Times New Roman" w:eastAsia="Malgun Gothic" w:hAnsi="Times New Roman" w:cs="Times New Roman"/>
          <w:sz w:val="18"/>
          <w:szCs w:val="20"/>
          <w:lang w:val="en-GB"/>
        </w:rPr>
        <w:t>r</w:t>
      </w:r>
      <w:r w:rsidR="00E56CC5">
        <w:rPr>
          <w:rFonts w:ascii="Times New Roman" w:eastAsia="Malgun Gothic" w:hAnsi="Times New Roman" w:cs="Times New Roman"/>
          <w:sz w:val="18"/>
          <w:szCs w:val="20"/>
          <w:lang w:val="en-GB"/>
        </w:rPr>
        <w:t>0</w:t>
      </w:r>
      <w:r w:rsidR="00592809" w:rsidRPr="000227B5">
        <w:rPr>
          <w:rFonts w:ascii="Times New Roman" w:eastAsia="Malgun Gothic" w:hAnsi="Times New Roman" w:cs="Times New Roman"/>
          <w:sz w:val="18"/>
          <w:szCs w:val="20"/>
          <w:lang w:val="en-GB"/>
        </w:rPr>
        <w:t xml:space="preserve"> </w:t>
      </w:r>
      <w:r w:rsidRPr="000227B5">
        <w:rPr>
          <w:rFonts w:ascii="Times New Roman" w:eastAsia="Malgun Gothic" w:hAnsi="Times New Roman" w:cs="Times New Roman"/>
          <w:sz w:val="18"/>
          <w:szCs w:val="20"/>
          <w:lang w:val="en-GB"/>
        </w:rPr>
        <w:t>for the following CIDs for inclusion in the latest 11be draft?</w:t>
      </w:r>
    </w:p>
    <w:p w14:paraId="331CBBED" w14:textId="77777777" w:rsidR="004808DC" w:rsidRPr="000227B5" w:rsidRDefault="004808DC" w:rsidP="00C75F57">
      <w:pPr>
        <w:suppressAutoHyphens/>
        <w:spacing w:after="0" w:line="240" w:lineRule="auto"/>
        <w:rPr>
          <w:rFonts w:ascii="Times New Roman" w:eastAsia="Malgun Gothic" w:hAnsi="Times New Roman" w:cs="Times New Roman"/>
          <w:sz w:val="18"/>
          <w:szCs w:val="20"/>
          <w:lang w:val="en-GB"/>
        </w:rPr>
      </w:pPr>
    </w:p>
    <w:p w14:paraId="742B3463" w14:textId="10DEFB38" w:rsidR="00A6532C" w:rsidRPr="000227B5" w:rsidRDefault="002A7C49" w:rsidP="002A7C49">
      <w:pPr>
        <w:suppressAutoHyphens/>
        <w:spacing w:after="0" w:line="240" w:lineRule="auto"/>
        <w:ind w:firstLine="720"/>
        <w:rPr>
          <w:rFonts w:ascii="Times New Roman" w:eastAsia="Malgun Gothic" w:hAnsi="Times New Roman" w:cs="Times New Roman"/>
          <w:sz w:val="18"/>
          <w:szCs w:val="20"/>
          <w:lang w:val="en-GB"/>
        </w:rPr>
      </w:pPr>
      <w:r w:rsidRPr="002A7C49">
        <w:rPr>
          <w:rFonts w:ascii="Times New Roman" w:hAnsi="Times New Roman" w:cs="Times New Roman"/>
          <w:sz w:val="20"/>
          <w:szCs w:val="20"/>
        </w:rPr>
        <w:t xml:space="preserve">19302   19966   19985   19986   </w:t>
      </w:r>
      <w:r w:rsidRPr="00376AFC">
        <w:rPr>
          <w:rFonts w:ascii="Times New Roman" w:hAnsi="Times New Roman" w:cs="Times New Roman"/>
          <w:strike/>
          <w:sz w:val="20"/>
          <w:szCs w:val="20"/>
        </w:rPr>
        <w:t>19991</w:t>
      </w:r>
      <w:r w:rsidRPr="002A7C49">
        <w:rPr>
          <w:rFonts w:ascii="Times New Roman" w:hAnsi="Times New Roman" w:cs="Times New Roman"/>
          <w:sz w:val="20"/>
          <w:szCs w:val="20"/>
        </w:rPr>
        <w:t xml:space="preserve">   20000   20107</w:t>
      </w:r>
    </w:p>
    <w:p w14:paraId="37BE4B29" w14:textId="77777777" w:rsidR="002A7C49" w:rsidRDefault="002A7C49" w:rsidP="00C75F57">
      <w:pPr>
        <w:suppressAutoHyphens/>
        <w:spacing w:after="0" w:line="240" w:lineRule="auto"/>
        <w:rPr>
          <w:rFonts w:ascii="Times New Roman" w:eastAsia="Malgun Gothic" w:hAnsi="Times New Roman" w:cs="Times New Roman"/>
          <w:sz w:val="18"/>
          <w:szCs w:val="20"/>
          <w:lang w:val="en-GB"/>
        </w:rPr>
      </w:pPr>
    </w:p>
    <w:p w14:paraId="147227D9" w14:textId="55584E3D" w:rsidR="0067472C" w:rsidRPr="000227B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0227B5">
        <w:rPr>
          <w:rFonts w:ascii="Times New Roman" w:eastAsia="Malgun Gothic" w:hAnsi="Times New Roman" w:cs="Times New Roman"/>
          <w:sz w:val="18"/>
          <w:szCs w:val="20"/>
          <w:lang w:val="en-GB"/>
        </w:rPr>
        <w:t>Revisions:</w:t>
      </w:r>
    </w:p>
    <w:p w14:paraId="06F1F5DA" w14:textId="77777777" w:rsidR="00683982"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Rev 0: </w:t>
      </w:r>
    </w:p>
    <w:p w14:paraId="33A4740F" w14:textId="0257C264" w:rsidR="00FD6F2C" w:rsidRDefault="00BB0DD9"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Initial version. </w:t>
      </w:r>
    </w:p>
    <w:p w14:paraId="62ECF3E3" w14:textId="74BE52FF" w:rsidR="0026142C" w:rsidRDefault="0026142C" w:rsidP="0026142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Rev </w:t>
      </w:r>
      <w:r w:rsidR="00B81341">
        <w:rPr>
          <w:rFonts w:ascii="Times New Roman" w:eastAsia="Malgun Gothic" w:hAnsi="Times New Roman" w:cs="Times New Roman"/>
          <w:sz w:val="18"/>
          <w:szCs w:val="20"/>
          <w:lang w:val="en-GB"/>
        </w:rPr>
        <w:t>2</w:t>
      </w:r>
      <w:r w:rsidRPr="000227B5">
        <w:rPr>
          <w:rFonts w:ascii="Times New Roman" w:eastAsia="Malgun Gothic" w:hAnsi="Times New Roman" w:cs="Times New Roman"/>
          <w:sz w:val="18"/>
          <w:szCs w:val="20"/>
          <w:lang w:val="en-GB"/>
        </w:rPr>
        <w:t>:</w:t>
      </w:r>
      <w:r w:rsidR="005E550E">
        <w:rPr>
          <w:rFonts w:ascii="Times New Roman" w:eastAsia="Malgun Gothic" w:hAnsi="Times New Roman" w:cs="Times New Roman"/>
          <w:sz w:val="18"/>
          <w:szCs w:val="20"/>
          <w:lang w:val="en-GB"/>
        </w:rPr>
        <w:t xml:space="preserve"> </w:t>
      </w:r>
    </w:p>
    <w:p w14:paraId="3755490C" w14:textId="51C6B5AE" w:rsidR="0026142C" w:rsidRDefault="0026142C" w:rsidP="0026142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Make some changes for Option 2</w:t>
      </w:r>
      <w:r w:rsidR="00F1195B">
        <w:rPr>
          <w:rFonts w:ascii="Times New Roman" w:eastAsia="Malgun Gothic" w:hAnsi="Times New Roman" w:cs="Times New Roman"/>
          <w:sz w:val="18"/>
          <w:szCs w:val="20"/>
          <w:lang w:val="en-GB"/>
        </w:rPr>
        <w:t>.</w:t>
      </w:r>
      <w:r w:rsidR="009206EE">
        <w:rPr>
          <w:rFonts w:ascii="Times New Roman" w:eastAsia="Malgun Gothic" w:hAnsi="Times New Roman" w:cs="Times New Roman"/>
          <w:sz w:val="18"/>
          <w:szCs w:val="20"/>
          <w:lang w:val="en-GB"/>
        </w:rPr>
        <w:t xml:space="preserve"> </w:t>
      </w:r>
    </w:p>
    <w:p w14:paraId="5344F4CF" w14:textId="6EC180ED" w:rsidR="0026142C" w:rsidRDefault="0026142C" w:rsidP="0026142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Rev </w:t>
      </w:r>
      <w:r w:rsidR="00B81341">
        <w:rPr>
          <w:rFonts w:ascii="Times New Roman" w:eastAsia="Malgun Gothic" w:hAnsi="Times New Roman" w:cs="Times New Roman"/>
          <w:sz w:val="18"/>
          <w:szCs w:val="20"/>
          <w:lang w:val="en-GB"/>
        </w:rPr>
        <w:t>3</w:t>
      </w:r>
      <w:r w:rsidRPr="000227B5">
        <w:rPr>
          <w:rFonts w:ascii="Times New Roman" w:eastAsia="Malgun Gothic" w:hAnsi="Times New Roman" w:cs="Times New Roman"/>
          <w:sz w:val="18"/>
          <w:szCs w:val="20"/>
          <w:lang w:val="en-GB"/>
        </w:rPr>
        <w:t>:</w:t>
      </w:r>
      <w:r w:rsidR="005E550E">
        <w:rPr>
          <w:rFonts w:ascii="Times New Roman" w:eastAsia="Malgun Gothic" w:hAnsi="Times New Roman" w:cs="Times New Roman"/>
          <w:sz w:val="18"/>
          <w:szCs w:val="20"/>
          <w:lang w:val="en-GB"/>
        </w:rPr>
        <w:t xml:space="preserve"> </w:t>
      </w:r>
    </w:p>
    <w:p w14:paraId="17707CE6" w14:textId="4F5471A0" w:rsidR="0026142C" w:rsidRDefault="0026142C" w:rsidP="0026142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 the rejected reason for </w:t>
      </w:r>
      <w:r w:rsidRPr="0026142C">
        <w:rPr>
          <w:rFonts w:ascii="Times New Roman" w:eastAsia="Malgun Gothic" w:hAnsi="Times New Roman" w:cs="Times New Roman"/>
          <w:sz w:val="18"/>
          <w:szCs w:val="20"/>
          <w:lang w:val="en-GB"/>
        </w:rPr>
        <w:t>19966</w:t>
      </w:r>
      <w:r>
        <w:rPr>
          <w:rFonts w:ascii="Times New Roman" w:eastAsia="Malgun Gothic" w:hAnsi="Times New Roman" w:cs="Times New Roman"/>
          <w:sz w:val="18"/>
          <w:szCs w:val="20"/>
          <w:lang w:val="en-GB"/>
        </w:rPr>
        <w:t xml:space="preserve">. </w:t>
      </w:r>
      <w:r w:rsidR="003338A2">
        <w:rPr>
          <w:rFonts w:ascii="Times New Roman" w:eastAsia="Malgun Gothic" w:hAnsi="Times New Roman" w:cs="Times New Roman"/>
          <w:sz w:val="18"/>
          <w:szCs w:val="20"/>
          <w:lang w:val="en-GB"/>
        </w:rPr>
        <w:t>(19302, 19985 has approved the SP in ad-hoc</w:t>
      </w:r>
      <w:r w:rsidR="0091034D">
        <w:rPr>
          <w:rFonts w:ascii="Times New Roman" w:eastAsia="Malgun Gothic" w:hAnsi="Times New Roman" w:cs="Times New Roman"/>
          <w:sz w:val="18"/>
          <w:szCs w:val="20"/>
          <w:lang w:val="en-GB"/>
        </w:rPr>
        <w:t xml:space="preserve"> meeting</w:t>
      </w:r>
      <w:r w:rsidR="003338A2">
        <w:rPr>
          <w:rFonts w:ascii="Times New Roman" w:eastAsia="Malgun Gothic" w:hAnsi="Times New Roman" w:cs="Times New Roman"/>
          <w:sz w:val="18"/>
          <w:szCs w:val="20"/>
          <w:lang w:val="en-GB"/>
        </w:rPr>
        <w:t>)</w:t>
      </w:r>
      <w:r w:rsidR="009206EE">
        <w:rPr>
          <w:rFonts w:ascii="Times New Roman" w:eastAsia="Malgun Gothic" w:hAnsi="Times New Roman" w:cs="Times New Roman"/>
          <w:sz w:val="18"/>
          <w:szCs w:val="20"/>
          <w:lang w:val="en-GB"/>
        </w:rPr>
        <w:t xml:space="preserve"> </w:t>
      </w:r>
    </w:p>
    <w:p w14:paraId="6B345F9D" w14:textId="77777777" w:rsidR="0026142C" w:rsidRPr="0026142C" w:rsidRDefault="0026142C" w:rsidP="0026142C">
      <w:pPr>
        <w:suppressAutoHyphens/>
        <w:spacing w:after="0" w:line="240" w:lineRule="auto"/>
        <w:rPr>
          <w:rFonts w:ascii="Times New Roman" w:eastAsia="Malgun Gothic" w:hAnsi="Times New Roman" w:cs="Times New Roman"/>
          <w:sz w:val="18"/>
          <w:szCs w:val="20"/>
          <w:lang w:val="en-GB"/>
        </w:rPr>
      </w:pPr>
    </w:p>
    <w:p w14:paraId="7BC9259B" w14:textId="77777777" w:rsidR="0026142C" w:rsidRPr="0026142C" w:rsidRDefault="0026142C" w:rsidP="0026142C">
      <w:pPr>
        <w:suppressAutoHyphens/>
        <w:spacing w:after="0" w:line="240" w:lineRule="auto"/>
        <w:rPr>
          <w:rFonts w:ascii="Times New Roman" w:eastAsia="Malgun Gothic" w:hAnsi="Times New Roman" w:cs="Times New Roman"/>
          <w:sz w:val="18"/>
          <w:szCs w:val="20"/>
          <w:lang w:val="en-GB"/>
        </w:rPr>
      </w:pPr>
    </w:p>
    <w:p w14:paraId="6918D4FB" w14:textId="082E20FB" w:rsidR="00F87BB5" w:rsidRPr="000227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ADF961A" w:rsidR="00A8423E" w:rsidRPr="000227B5" w:rsidRDefault="00A8423E" w:rsidP="00A8423E">
      <w:pPr>
        <w:pStyle w:val="T"/>
        <w:spacing w:after="0" w:line="240" w:lineRule="auto"/>
        <w:rPr>
          <w:b/>
          <w:i/>
          <w:iCs/>
          <w:highlight w:val="yellow"/>
        </w:rPr>
      </w:pPr>
      <w:r w:rsidRPr="000227B5">
        <w:rPr>
          <w:b/>
          <w:i/>
          <w:iCs/>
          <w:highlight w:val="yellow"/>
        </w:rPr>
        <w:t xml:space="preserve">TGbe editor: Please note Baseline is 11be </w:t>
      </w:r>
      <w:r w:rsidR="00BB0DD9" w:rsidRPr="000227B5">
        <w:rPr>
          <w:b/>
          <w:i/>
          <w:iCs/>
          <w:highlight w:val="yellow"/>
        </w:rPr>
        <w:t>D</w:t>
      </w:r>
      <w:r w:rsidR="00683982">
        <w:rPr>
          <w:b/>
          <w:i/>
          <w:iCs/>
          <w:highlight w:val="yellow"/>
        </w:rPr>
        <w:t>4.</w:t>
      </w:r>
      <w:r w:rsidR="0004445E">
        <w:rPr>
          <w:b/>
          <w:i/>
          <w:iCs/>
          <w:highlight w:val="yellow"/>
        </w:rPr>
        <w:t>1</w:t>
      </w:r>
    </w:p>
    <w:p w14:paraId="44609FB7" w14:textId="77777777" w:rsidR="004D5DB9" w:rsidRPr="000227B5" w:rsidRDefault="004D5DB9" w:rsidP="00A8423E">
      <w:pPr>
        <w:pStyle w:val="T"/>
        <w:spacing w:after="0" w:line="240" w:lineRule="auto"/>
        <w:rPr>
          <w:b/>
          <w:i/>
          <w:iCs/>
          <w:highlight w:val="yellow"/>
        </w:rPr>
      </w:pPr>
    </w:p>
    <w:p w14:paraId="57677F17" w14:textId="0B05357E" w:rsidR="005A4375" w:rsidRPr="000227B5" w:rsidRDefault="00A353D7" w:rsidP="005A4375">
      <w:p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br w:type="page"/>
      </w:r>
      <w:r w:rsidR="005A4375" w:rsidRPr="000227B5">
        <w:rPr>
          <w:rFonts w:ascii="Times New Roman" w:eastAsia="Malgun Gothic" w:hAnsi="Times New Roman" w:cs="Times New Roman"/>
          <w:sz w:val="18"/>
          <w:szCs w:val="20"/>
          <w:lang w:val="en-GB"/>
        </w:rPr>
        <w:lastRenderedPageBreak/>
        <w:t>Interpretation of a Motion to Adopt</w:t>
      </w:r>
    </w:p>
    <w:p w14:paraId="38836EAC" w14:textId="0A4137D9"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0227B5">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0227B5">
        <w:rPr>
          <w:rFonts w:ascii="Times New Roman" w:eastAsia="Malgun Gothic" w:hAnsi="Times New Roman" w:cs="Times New Roman"/>
          <w:sz w:val="18"/>
          <w:szCs w:val="20"/>
          <w:lang w:val="en-GB" w:eastAsia="ko-KR"/>
        </w:rPr>
        <w:t>TGbe</w:t>
      </w:r>
      <w:proofErr w:type="spellEnd"/>
      <w:r w:rsidRPr="000227B5">
        <w:rPr>
          <w:rFonts w:ascii="Times New Roman" w:eastAsia="Malgun Gothic" w:hAnsi="Times New Roman" w:cs="Times New Roman"/>
          <w:sz w:val="18"/>
          <w:szCs w:val="20"/>
          <w:lang w:val="en-GB" w:eastAsia="ko-KR"/>
        </w:rPr>
        <w:t xml:space="preserve"> Draft. This introduction is not part of the adopted material.</w:t>
      </w:r>
    </w:p>
    <w:p w14:paraId="030824C7" w14:textId="6A778875" w:rsidR="004142A8"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06BAEA1E" w14:textId="77777777" w:rsidR="004142A8" w:rsidRPr="000227B5"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253983BE" w14:textId="77777777" w:rsidR="005A4375" w:rsidRPr="000227B5"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3060"/>
        <w:gridCol w:w="2165"/>
        <w:gridCol w:w="2520"/>
      </w:tblGrid>
      <w:tr w:rsidR="008F0631" w:rsidRPr="000227B5" w14:paraId="6A635A06" w14:textId="77777777" w:rsidTr="008F0631">
        <w:trPr>
          <w:trHeight w:val="220"/>
          <w:jc w:val="center"/>
        </w:trPr>
        <w:tc>
          <w:tcPr>
            <w:tcW w:w="805" w:type="dxa"/>
            <w:shd w:val="clear" w:color="auto" w:fill="BFBFBF" w:themeFill="background1" w:themeFillShade="BF"/>
            <w:noWrap/>
            <w:vAlign w:val="center"/>
            <w:hideMark/>
          </w:tcPr>
          <w:p w14:paraId="2A7FDFE6"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0227B5">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0227B5">
              <w:rPr>
                <w:rFonts w:ascii="Times New Roman" w:eastAsia="Times New Roman" w:hAnsi="Times New Roman" w:cs="Times New Roman"/>
                <w:b/>
                <w:bCs/>
                <w:color w:val="000000"/>
                <w:sz w:val="18"/>
                <w:szCs w:val="18"/>
              </w:rPr>
              <w:t>Pg</w:t>
            </w:r>
            <w:proofErr w:type="spellEnd"/>
            <w:r w:rsidRPr="000227B5">
              <w:rPr>
                <w:rFonts w:ascii="Times New Roman" w:eastAsia="Times New Roman" w:hAnsi="Times New Roman" w:cs="Times New Roman"/>
                <w:b/>
                <w:bCs/>
                <w:color w:val="000000"/>
                <w:sz w:val="18"/>
                <w:szCs w:val="18"/>
              </w:rPr>
              <w:t>/Ln</w:t>
            </w:r>
          </w:p>
        </w:tc>
        <w:tc>
          <w:tcPr>
            <w:tcW w:w="3060" w:type="dxa"/>
            <w:shd w:val="clear" w:color="auto" w:fill="BFBFBF" w:themeFill="background1" w:themeFillShade="BF"/>
            <w:noWrap/>
            <w:vAlign w:val="bottom"/>
            <w:hideMark/>
          </w:tcPr>
          <w:p w14:paraId="7FE2C9F2"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Comment</w:t>
            </w:r>
          </w:p>
        </w:tc>
        <w:tc>
          <w:tcPr>
            <w:tcW w:w="2165" w:type="dxa"/>
            <w:shd w:val="clear" w:color="auto" w:fill="BFBFBF" w:themeFill="background1" w:themeFillShade="BF"/>
            <w:noWrap/>
            <w:vAlign w:val="bottom"/>
            <w:hideMark/>
          </w:tcPr>
          <w:p w14:paraId="3A6A430C"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Resolution</w:t>
            </w:r>
          </w:p>
        </w:tc>
      </w:tr>
      <w:tr w:rsidR="005B768A" w:rsidRPr="000227B5" w14:paraId="26FA4DF1" w14:textId="77777777" w:rsidTr="00114D7D">
        <w:trPr>
          <w:trHeight w:val="3453"/>
          <w:jc w:val="center"/>
        </w:trPr>
        <w:tc>
          <w:tcPr>
            <w:tcW w:w="805" w:type="dxa"/>
            <w:shd w:val="clear" w:color="auto" w:fill="auto"/>
            <w:noWrap/>
          </w:tcPr>
          <w:p w14:paraId="57E044B0" w14:textId="42E6F0E2" w:rsidR="005B768A" w:rsidRPr="005B768A" w:rsidRDefault="005B768A" w:rsidP="005B768A">
            <w:pPr>
              <w:suppressAutoHyphens/>
              <w:spacing w:before="60" w:after="60" w:line="60" w:lineRule="atLeast"/>
              <w:rPr>
                <w:rFonts w:ascii="Times New Roman" w:hAnsi="Times New Roman" w:cs="Times New Roman"/>
                <w:sz w:val="18"/>
                <w:szCs w:val="18"/>
              </w:rPr>
            </w:pPr>
            <w:bookmarkStart w:id="2" w:name="_Hlk149567150"/>
            <w:bookmarkEnd w:id="1"/>
            <w:r w:rsidRPr="005B768A">
              <w:rPr>
                <w:rFonts w:ascii="Times New Roman" w:hAnsi="Times New Roman" w:cs="Times New Roman"/>
              </w:rPr>
              <w:t>19302</w:t>
            </w:r>
            <w:bookmarkEnd w:id="2"/>
          </w:p>
        </w:tc>
        <w:tc>
          <w:tcPr>
            <w:tcW w:w="900" w:type="dxa"/>
          </w:tcPr>
          <w:p w14:paraId="1AF57CC4" w14:textId="00B91B85" w:rsidR="005B768A" w:rsidRPr="005B768A" w:rsidRDefault="005B768A" w:rsidP="005B768A">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rPr>
              <w:t>580.22</w:t>
            </w:r>
          </w:p>
        </w:tc>
        <w:tc>
          <w:tcPr>
            <w:tcW w:w="3060" w:type="dxa"/>
            <w:shd w:val="clear" w:color="auto" w:fill="auto"/>
            <w:noWrap/>
          </w:tcPr>
          <w:p w14:paraId="56C027E5" w14:textId="31A6AD20" w:rsidR="005B768A" w:rsidRPr="005B768A" w:rsidRDefault="005B768A" w:rsidP="005B768A">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rPr>
              <w:t xml:space="preserve">The opening of this section should </w:t>
            </w:r>
            <w:proofErr w:type="gramStart"/>
            <w:r w:rsidRPr="005B768A">
              <w:rPr>
                <w:rFonts w:ascii="Times New Roman" w:hAnsi="Times New Roman" w:cs="Times New Roman"/>
              </w:rPr>
              <w:t>make reference</w:t>
            </w:r>
            <w:proofErr w:type="gramEnd"/>
            <w:r w:rsidRPr="005B768A">
              <w:rPr>
                <w:rFonts w:ascii="Times New Roman" w:hAnsi="Times New Roman" w:cs="Times New Roman"/>
              </w:rPr>
              <w:t xml:space="preserve"> to the procedures in clause 26.8.3 (Broadcast TWT operation).</w:t>
            </w:r>
            <w:r w:rsidR="00B86013">
              <w:rPr>
                <w:rFonts w:ascii="Times New Roman" w:hAnsi="Times New Roman" w:cs="Times New Roman"/>
              </w:rPr>
              <w:t xml:space="preserve"> </w:t>
            </w:r>
          </w:p>
        </w:tc>
        <w:tc>
          <w:tcPr>
            <w:tcW w:w="2165" w:type="dxa"/>
            <w:shd w:val="clear" w:color="auto" w:fill="auto"/>
            <w:noWrap/>
          </w:tcPr>
          <w:p w14:paraId="24C75AFA" w14:textId="16C5DA45" w:rsidR="005B768A" w:rsidRPr="005B768A" w:rsidRDefault="005B768A" w:rsidP="005B768A">
            <w:pPr>
              <w:rPr>
                <w:rFonts w:ascii="Times New Roman" w:hAnsi="Times New Roman" w:cs="Times New Roman"/>
                <w:color w:val="000000"/>
                <w:sz w:val="18"/>
                <w:szCs w:val="18"/>
              </w:rPr>
            </w:pPr>
            <w:r w:rsidRPr="005B768A">
              <w:rPr>
                <w:rFonts w:ascii="Times New Roman" w:hAnsi="Times New Roman" w:cs="Times New Roman"/>
              </w:rPr>
              <w:t>As in comment</w:t>
            </w:r>
          </w:p>
        </w:tc>
        <w:tc>
          <w:tcPr>
            <w:tcW w:w="2520" w:type="dxa"/>
            <w:shd w:val="clear" w:color="auto" w:fill="auto"/>
          </w:tcPr>
          <w:p w14:paraId="16685993" w14:textId="77777777" w:rsidR="005B768A" w:rsidRPr="00DC136C" w:rsidRDefault="005B768A" w:rsidP="005B768A">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C7B6F44" w14:textId="77777777" w:rsidR="005B768A" w:rsidRPr="00DC136C" w:rsidRDefault="005B768A" w:rsidP="005B768A">
            <w:pPr>
              <w:suppressAutoHyphens/>
              <w:spacing w:before="60" w:after="60" w:line="60" w:lineRule="atLeast"/>
              <w:rPr>
                <w:rFonts w:ascii="Times New Roman" w:hAnsi="Times New Roman" w:cs="Times New Roman"/>
                <w:sz w:val="20"/>
                <w:szCs w:val="18"/>
              </w:rPr>
            </w:pPr>
          </w:p>
          <w:p w14:paraId="6A23C399" w14:textId="526C4CBE" w:rsidR="005B768A" w:rsidRPr="00DC136C" w:rsidRDefault="005B768A" w:rsidP="005B768A">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w:t>
            </w:r>
            <w:r w:rsidR="00376AFC">
              <w:rPr>
                <w:rFonts w:ascii="Times New Roman" w:hAnsi="Times New Roman" w:cs="Times New Roman"/>
                <w:sz w:val="20"/>
                <w:szCs w:val="18"/>
              </w:rPr>
              <w:t xml:space="preserve">sentence is added to clarify that </w:t>
            </w:r>
            <w:r w:rsidR="00114D7D">
              <w:rPr>
                <w:rFonts w:ascii="Times New Roman" w:hAnsi="Times New Roman" w:cs="Times New Roman"/>
                <w:sz w:val="20"/>
                <w:szCs w:val="18"/>
              </w:rPr>
              <w:t>a STA affiliated with an MLD, for broadcast TWT operation, shall follow the baseline.</w:t>
            </w:r>
          </w:p>
          <w:p w14:paraId="0EF9FA0C" w14:textId="2B692A1B" w:rsidR="005B768A" w:rsidRPr="00DC136C" w:rsidRDefault="005B768A" w:rsidP="005B768A">
            <w:pPr>
              <w:suppressAutoHyphens/>
              <w:spacing w:before="60" w:after="60" w:line="60" w:lineRule="atLeast"/>
              <w:rPr>
                <w:rFonts w:ascii="Times New Roman" w:hAnsi="Times New Roman" w:cs="Times New Roman"/>
                <w:b/>
                <w:sz w:val="20"/>
                <w:szCs w:val="18"/>
              </w:rPr>
            </w:pPr>
          </w:p>
          <w:p w14:paraId="15DD0F02" w14:textId="4EEBFB0F" w:rsidR="005B768A" w:rsidRPr="00DC136C" w:rsidRDefault="005B768A" w:rsidP="00114D7D">
            <w:pPr>
              <w:rPr>
                <w:rFonts w:ascii="Times New Roman" w:hAnsi="Times New Roman" w:cs="Times New Roman"/>
                <w:sz w:val="20"/>
                <w:szCs w:val="18"/>
              </w:rPr>
            </w:pPr>
            <w:r w:rsidRPr="00DC136C">
              <w:rPr>
                <w:rFonts w:ascii="Times New Roman" w:hAnsi="Times New Roman" w:cs="Times New Roman"/>
                <w:b/>
                <w:sz w:val="20"/>
                <w:szCs w:val="18"/>
              </w:rPr>
              <w:t xml:space="preserve">TGbe editor, please make </w:t>
            </w:r>
            <w:r w:rsidR="00114D7D">
              <w:rPr>
                <w:rFonts w:ascii="Times New Roman" w:hAnsi="Times New Roman" w:cs="Times New Roman"/>
                <w:b/>
                <w:sz w:val="20"/>
                <w:szCs w:val="18"/>
              </w:rPr>
              <w:t>changes</w:t>
            </w:r>
            <w:r w:rsidRPr="00DC136C">
              <w:rPr>
                <w:rFonts w:ascii="Times New Roman" w:hAnsi="Times New Roman" w:cs="Times New Roman"/>
                <w:b/>
                <w:sz w:val="20"/>
                <w:szCs w:val="18"/>
              </w:rPr>
              <w:t xml:space="preserve"> as shown in this doc 11-23/</w:t>
            </w:r>
            <w:r>
              <w:rPr>
                <w:rFonts w:ascii="Times New Roman" w:hAnsi="Times New Roman" w:cs="Times New Roman"/>
                <w:b/>
                <w:sz w:val="20"/>
                <w:szCs w:val="18"/>
              </w:rPr>
              <w:t>1</w:t>
            </w:r>
            <w:r w:rsidR="00114D7D">
              <w:rPr>
                <w:rFonts w:ascii="Times New Roman" w:hAnsi="Times New Roman" w:cs="Times New Roman"/>
                <w:b/>
                <w:sz w:val="20"/>
                <w:szCs w:val="18"/>
              </w:rPr>
              <w:t>780</w:t>
            </w:r>
            <w:r>
              <w:rPr>
                <w:rFonts w:ascii="Times New Roman" w:hAnsi="Times New Roman" w:cs="Times New Roman"/>
                <w:b/>
                <w:sz w:val="20"/>
                <w:szCs w:val="18"/>
              </w:rPr>
              <w:t>r</w:t>
            </w:r>
            <w:r w:rsidR="00114D7D">
              <w:rPr>
                <w:rFonts w:ascii="Times New Roman" w:hAnsi="Times New Roman" w:cs="Times New Roman"/>
                <w:b/>
                <w:sz w:val="20"/>
                <w:szCs w:val="18"/>
              </w:rPr>
              <w:t>0</w:t>
            </w:r>
            <w:r w:rsidRPr="00DC136C">
              <w:rPr>
                <w:rFonts w:ascii="Times New Roman" w:hAnsi="Times New Roman" w:cs="Times New Roman"/>
                <w:b/>
                <w:sz w:val="20"/>
                <w:szCs w:val="18"/>
              </w:rPr>
              <w:t xml:space="preserve"> tagged by #19</w:t>
            </w:r>
            <w:r w:rsidR="00114D7D">
              <w:rPr>
                <w:rFonts w:ascii="Times New Roman" w:hAnsi="Times New Roman" w:cs="Times New Roman"/>
                <w:b/>
                <w:sz w:val="20"/>
                <w:szCs w:val="18"/>
              </w:rPr>
              <w:t>302</w:t>
            </w:r>
            <w:r w:rsidRPr="00DC136C">
              <w:rPr>
                <w:rFonts w:ascii="Times New Roman" w:hAnsi="Times New Roman" w:cs="Times New Roman"/>
                <w:b/>
                <w:sz w:val="20"/>
                <w:szCs w:val="18"/>
              </w:rPr>
              <w:t>.</w:t>
            </w:r>
          </w:p>
        </w:tc>
      </w:tr>
      <w:tr w:rsidR="005B768A" w:rsidRPr="000227B5" w14:paraId="49926428" w14:textId="77777777" w:rsidTr="00380D15">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345C78A0" w14:textId="23703E31" w:rsidR="005B768A" w:rsidRPr="005B768A" w:rsidRDefault="005B768A" w:rsidP="005B768A">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19966</w:t>
            </w:r>
          </w:p>
        </w:tc>
        <w:tc>
          <w:tcPr>
            <w:tcW w:w="900" w:type="dxa"/>
            <w:tcBorders>
              <w:top w:val="single" w:sz="4" w:space="0" w:color="333300"/>
              <w:left w:val="nil"/>
              <w:bottom w:val="single" w:sz="4" w:space="0" w:color="333300"/>
              <w:right w:val="single" w:sz="4" w:space="0" w:color="333300"/>
            </w:tcBorders>
            <w:shd w:val="clear" w:color="auto" w:fill="auto"/>
          </w:tcPr>
          <w:p w14:paraId="5730BEBF" w14:textId="240EADC0" w:rsidR="005B768A" w:rsidRPr="005B768A" w:rsidRDefault="005B768A" w:rsidP="005B768A">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554.17</w:t>
            </w:r>
          </w:p>
        </w:tc>
        <w:tc>
          <w:tcPr>
            <w:tcW w:w="3060" w:type="dxa"/>
            <w:tcBorders>
              <w:top w:val="single" w:sz="4" w:space="0" w:color="333300"/>
              <w:left w:val="nil"/>
              <w:bottom w:val="single" w:sz="4" w:space="0" w:color="333300"/>
              <w:right w:val="single" w:sz="4" w:space="0" w:color="333300"/>
            </w:tcBorders>
            <w:shd w:val="clear" w:color="auto" w:fill="auto"/>
            <w:noWrap/>
          </w:tcPr>
          <w:p w14:paraId="0412958F" w14:textId="2727403F" w:rsidR="005B768A" w:rsidRPr="005B768A" w:rsidRDefault="005B768A" w:rsidP="005B768A">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 xml:space="preserve">In the current spec, the NSTR capability information exchange with the AP MLD is pretty much on a </w:t>
            </w:r>
            <w:proofErr w:type="gramStart"/>
            <w:r w:rsidRPr="005B768A">
              <w:rPr>
                <w:rFonts w:ascii="Times New Roman" w:hAnsi="Times New Roman" w:cs="Times New Roman"/>
                <w:sz w:val="20"/>
                <w:szCs w:val="20"/>
              </w:rPr>
              <w:t>long</w:t>
            </w:r>
            <w:r w:rsidR="00D23836">
              <w:rPr>
                <w:rFonts w:ascii="Times New Roman" w:hAnsi="Times New Roman" w:cs="Times New Roman"/>
                <w:sz w:val="20"/>
                <w:szCs w:val="20"/>
              </w:rPr>
              <w:t xml:space="preserve"> </w:t>
            </w:r>
            <w:r w:rsidRPr="005B768A">
              <w:rPr>
                <w:rFonts w:ascii="Times New Roman" w:hAnsi="Times New Roman" w:cs="Times New Roman"/>
                <w:sz w:val="20"/>
                <w:szCs w:val="20"/>
              </w:rPr>
              <w:t>term</w:t>
            </w:r>
            <w:proofErr w:type="gramEnd"/>
            <w:r w:rsidRPr="005B768A">
              <w:rPr>
                <w:rFonts w:ascii="Times New Roman" w:hAnsi="Times New Roman" w:cs="Times New Roman"/>
                <w:sz w:val="20"/>
                <w:szCs w:val="20"/>
              </w:rPr>
              <w:t xml:space="preserve"> basis. However, a device's NSTR ability can change more dynamically. For example, for a folding device, the device can be in STR when in unfolded position, while it is NSTR-constrained when in folded</w:t>
            </w:r>
            <w:r w:rsidR="00C24B23">
              <w:rPr>
                <w:rFonts w:ascii="Times New Roman" w:hAnsi="Times New Roman" w:cs="Times New Roman"/>
                <w:sz w:val="20"/>
                <w:szCs w:val="20"/>
              </w:rPr>
              <w:t xml:space="preserve"> </w:t>
            </w:r>
            <w:r w:rsidRPr="005B768A">
              <w:rPr>
                <w:rFonts w:ascii="Times New Roman" w:hAnsi="Times New Roman" w:cs="Times New Roman"/>
                <w:sz w:val="20"/>
                <w:szCs w:val="20"/>
              </w:rPr>
              <w:t>position. The current mechanism in the spec on NSTR information exchange is not conducive to more dynamic NSTR update.</w:t>
            </w:r>
            <w:r w:rsidR="00B86013">
              <w:rPr>
                <w:rFonts w:ascii="Times New Roman" w:hAnsi="Times New Roman" w:cs="Times New Roman"/>
                <w:sz w:val="20"/>
                <w:szCs w:val="20"/>
              </w:rPr>
              <w:t xml:space="preserve"> </w:t>
            </w:r>
          </w:p>
        </w:tc>
        <w:tc>
          <w:tcPr>
            <w:tcW w:w="2165" w:type="dxa"/>
            <w:tcBorders>
              <w:top w:val="single" w:sz="4" w:space="0" w:color="333300"/>
              <w:left w:val="nil"/>
              <w:bottom w:val="single" w:sz="4" w:space="0" w:color="333300"/>
              <w:right w:val="single" w:sz="4" w:space="0" w:color="333300"/>
            </w:tcBorders>
            <w:shd w:val="clear" w:color="auto" w:fill="auto"/>
            <w:noWrap/>
          </w:tcPr>
          <w:p w14:paraId="58003F34" w14:textId="1D4A938C" w:rsidR="005B768A" w:rsidRPr="005B768A" w:rsidRDefault="005B768A" w:rsidP="005B768A">
            <w:pPr>
              <w:rPr>
                <w:rFonts w:ascii="Times New Roman" w:hAnsi="Times New Roman" w:cs="Times New Roman"/>
                <w:color w:val="000000"/>
                <w:sz w:val="18"/>
                <w:szCs w:val="18"/>
              </w:rPr>
            </w:pPr>
            <w:r w:rsidRPr="005B768A">
              <w:rPr>
                <w:rFonts w:ascii="Times New Roman" w:hAnsi="Times New Roman" w:cs="Times New Roman"/>
                <w:sz w:val="20"/>
                <w:szCs w:val="20"/>
              </w:rPr>
              <w:t>Please provide procedures in the spec to enable dynamic NSTR update.</w:t>
            </w:r>
            <w:r w:rsidR="00AF28E9">
              <w:rPr>
                <w:rFonts w:ascii="Times New Roman" w:hAnsi="Times New Roman" w:cs="Times New Roman"/>
                <w:sz w:val="20"/>
                <w:szCs w:val="20"/>
              </w:rPr>
              <w:t xml:space="preserve"> </w:t>
            </w:r>
          </w:p>
        </w:tc>
        <w:tc>
          <w:tcPr>
            <w:tcW w:w="2520" w:type="dxa"/>
            <w:shd w:val="clear" w:color="auto" w:fill="auto"/>
          </w:tcPr>
          <w:p w14:paraId="3550822F" w14:textId="77777777" w:rsidR="005B768A" w:rsidRPr="00114D7D" w:rsidRDefault="00114D7D" w:rsidP="005B768A">
            <w:pPr>
              <w:rPr>
                <w:rFonts w:ascii="Times New Roman" w:hAnsi="Times New Roman" w:cs="Times New Roman"/>
                <w:b/>
                <w:sz w:val="20"/>
                <w:szCs w:val="18"/>
              </w:rPr>
            </w:pPr>
            <w:r w:rsidRPr="00114D7D">
              <w:rPr>
                <w:rFonts w:ascii="Times New Roman" w:hAnsi="Times New Roman" w:cs="Times New Roman"/>
                <w:b/>
                <w:sz w:val="20"/>
                <w:szCs w:val="18"/>
              </w:rPr>
              <w:t>Rejected</w:t>
            </w:r>
          </w:p>
          <w:p w14:paraId="15CCA1A1" w14:textId="1D28CA88" w:rsidR="005648FB" w:rsidRDefault="005648FB" w:rsidP="005B768A">
            <w:pPr>
              <w:rPr>
                <w:rFonts w:ascii="Times New Roman" w:hAnsi="Times New Roman" w:cs="Times New Roman"/>
                <w:sz w:val="20"/>
                <w:szCs w:val="18"/>
              </w:rPr>
            </w:pPr>
            <w:r w:rsidRPr="005648FB">
              <w:rPr>
                <w:rFonts w:ascii="Times New Roman" w:hAnsi="Times New Roman" w:cs="Times New Roman"/>
                <w:sz w:val="20"/>
                <w:szCs w:val="18"/>
              </w:rPr>
              <w:t>There have been discussions in the group on this issue in the past but there was no consensus.</w:t>
            </w:r>
            <w:r w:rsidR="004E3E02">
              <w:rPr>
                <w:rFonts w:ascii="Times New Roman" w:hAnsi="Times New Roman" w:cs="Times New Roman"/>
                <w:sz w:val="20"/>
                <w:szCs w:val="18"/>
              </w:rPr>
              <w:t xml:space="preserve"> </w:t>
            </w:r>
            <w:r w:rsidRPr="005648FB">
              <w:rPr>
                <w:rFonts w:ascii="Times New Roman" w:hAnsi="Times New Roman" w:cs="Times New Roman"/>
                <w:sz w:val="20"/>
                <w:szCs w:val="18"/>
              </w:rPr>
              <w:t>Please see doc 11-23/</w:t>
            </w:r>
            <w:r w:rsidR="006248A5">
              <w:rPr>
                <w:rFonts w:ascii="Times New Roman" w:hAnsi="Times New Roman" w:cs="Times New Roman"/>
                <w:sz w:val="20"/>
                <w:szCs w:val="18"/>
              </w:rPr>
              <w:t>0763r3</w:t>
            </w:r>
            <w:r w:rsidR="00CE3BA3">
              <w:rPr>
                <w:rFonts w:ascii="Times New Roman" w:hAnsi="Times New Roman" w:cs="Times New Roman"/>
                <w:sz w:val="20"/>
                <w:szCs w:val="18"/>
              </w:rPr>
              <w:t xml:space="preserve"> </w:t>
            </w:r>
            <w:r w:rsidRPr="005648FB">
              <w:rPr>
                <w:rFonts w:ascii="Times New Roman" w:hAnsi="Times New Roman" w:cs="Times New Roman"/>
                <w:sz w:val="20"/>
                <w:szCs w:val="18"/>
              </w:rPr>
              <w:t>for prior discussion on this.</w:t>
            </w:r>
            <w:r w:rsidR="000C7754">
              <w:rPr>
                <w:rFonts w:ascii="Times New Roman" w:hAnsi="Times New Roman" w:cs="Times New Roman"/>
                <w:sz w:val="20"/>
                <w:szCs w:val="18"/>
              </w:rPr>
              <w:t xml:space="preserve"> </w:t>
            </w:r>
            <w:r w:rsidR="006775E8">
              <w:rPr>
                <w:rFonts w:ascii="Times New Roman" w:hAnsi="Times New Roman" w:cs="Times New Roman"/>
                <w:sz w:val="20"/>
                <w:szCs w:val="18"/>
              </w:rPr>
              <w:t xml:space="preserve"> </w:t>
            </w:r>
          </w:p>
          <w:p w14:paraId="1C8586D5" w14:textId="08A921AE" w:rsidR="00C24B23" w:rsidRPr="00DC136C" w:rsidRDefault="00C24B23" w:rsidP="005B768A">
            <w:pPr>
              <w:rPr>
                <w:rFonts w:ascii="Times New Roman" w:hAnsi="Times New Roman" w:cs="Times New Roman"/>
                <w:sz w:val="20"/>
                <w:szCs w:val="18"/>
              </w:rPr>
            </w:pPr>
          </w:p>
        </w:tc>
      </w:tr>
      <w:tr w:rsidR="00376AFC" w:rsidRPr="000227B5" w14:paraId="0855E5F4" w14:textId="77777777" w:rsidTr="00380D15">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41FE3F59" w14:textId="2E4FEDE1" w:rsidR="00376AFC" w:rsidRPr="005B768A" w:rsidRDefault="00376AFC" w:rsidP="00376AFC">
            <w:pPr>
              <w:suppressAutoHyphens/>
              <w:spacing w:before="60" w:after="60" w:line="60" w:lineRule="atLeast"/>
              <w:rPr>
                <w:rFonts w:ascii="Times New Roman" w:hAnsi="Times New Roman" w:cs="Times New Roman"/>
                <w:sz w:val="20"/>
                <w:szCs w:val="20"/>
              </w:rPr>
            </w:pPr>
            <w:r w:rsidRPr="005B768A">
              <w:rPr>
                <w:rFonts w:ascii="Times New Roman" w:hAnsi="Times New Roman" w:cs="Times New Roman"/>
                <w:sz w:val="20"/>
                <w:szCs w:val="20"/>
              </w:rPr>
              <w:t>20107</w:t>
            </w:r>
          </w:p>
        </w:tc>
        <w:tc>
          <w:tcPr>
            <w:tcW w:w="900" w:type="dxa"/>
            <w:tcBorders>
              <w:top w:val="single" w:sz="4" w:space="0" w:color="333300"/>
              <w:left w:val="nil"/>
              <w:bottom w:val="single" w:sz="4" w:space="0" w:color="333300"/>
              <w:right w:val="single" w:sz="4" w:space="0" w:color="333300"/>
            </w:tcBorders>
            <w:shd w:val="clear" w:color="auto" w:fill="auto"/>
          </w:tcPr>
          <w:p w14:paraId="51D10742" w14:textId="4B658EB4" w:rsidR="00376AFC" w:rsidRPr="005B768A" w:rsidRDefault="00376AFC" w:rsidP="00376AFC">
            <w:pPr>
              <w:suppressAutoHyphens/>
              <w:spacing w:before="60" w:after="60" w:line="60" w:lineRule="atLeast"/>
              <w:rPr>
                <w:rFonts w:ascii="Times New Roman" w:hAnsi="Times New Roman" w:cs="Times New Roman"/>
                <w:sz w:val="20"/>
                <w:szCs w:val="20"/>
              </w:rPr>
            </w:pPr>
            <w:r w:rsidRPr="005B768A">
              <w:rPr>
                <w:rFonts w:ascii="Times New Roman" w:hAnsi="Times New Roman" w:cs="Times New Roman"/>
                <w:sz w:val="20"/>
                <w:szCs w:val="20"/>
              </w:rPr>
              <w:t>580.22</w:t>
            </w:r>
          </w:p>
        </w:tc>
        <w:tc>
          <w:tcPr>
            <w:tcW w:w="3060" w:type="dxa"/>
            <w:tcBorders>
              <w:top w:val="single" w:sz="4" w:space="0" w:color="333300"/>
              <w:left w:val="nil"/>
              <w:bottom w:val="single" w:sz="4" w:space="0" w:color="333300"/>
              <w:right w:val="single" w:sz="4" w:space="0" w:color="333300"/>
            </w:tcBorders>
            <w:shd w:val="clear" w:color="auto" w:fill="auto"/>
            <w:noWrap/>
          </w:tcPr>
          <w:p w14:paraId="5B104538" w14:textId="1220718D" w:rsidR="00376AFC" w:rsidRPr="005B768A" w:rsidRDefault="00376AFC" w:rsidP="00376AFC">
            <w:pPr>
              <w:suppressAutoHyphens/>
              <w:spacing w:before="60" w:after="60" w:line="60" w:lineRule="atLeast"/>
              <w:rPr>
                <w:rFonts w:ascii="Times New Roman" w:hAnsi="Times New Roman" w:cs="Times New Roman"/>
                <w:sz w:val="20"/>
                <w:szCs w:val="20"/>
              </w:rPr>
            </w:pPr>
            <w:r w:rsidRPr="005B768A">
              <w:rPr>
                <w:rFonts w:ascii="Times New Roman" w:hAnsi="Times New Roman" w:cs="Times New Roman"/>
                <w:sz w:val="20"/>
                <w:szCs w:val="20"/>
              </w:rPr>
              <w:t>Broadcast TWT operation procedure for NSTR Mobile AP MLD needs to be clarified in the specification.</w:t>
            </w:r>
          </w:p>
        </w:tc>
        <w:tc>
          <w:tcPr>
            <w:tcW w:w="2165" w:type="dxa"/>
            <w:tcBorders>
              <w:top w:val="single" w:sz="4" w:space="0" w:color="333300"/>
              <w:left w:val="nil"/>
              <w:bottom w:val="single" w:sz="4" w:space="0" w:color="333300"/>
              <w:right w:val="single" w:sz="4" w:space="0" w:color="333300"/>
            </w:tcBorders>
            <w:shd w:val="clear" w:color="auto" w:fill="auto"/>
            <w:noWrap/>
          </w:tcPr>
          <w:p w14:paraId="1A3C51CF" w14:textId="01B0DFC1" w:rsidR="00376AFC" w:rsidRPr="005B768A" w:rsidRDefault="00376AFC" w:rsidP="00376AFC">
            <w:pPr>
              <w:rPr>
                <w:rFonts w:ascii="Times New Roman" w:hAnsi="Times New Roman" w:cs="Times New Roman"/>
                <w:sz w:val="20"/>
                <w:szCs w:val="20"/>
              </w:rPr>
            </w:pPr>
            <w:r w:rsidRPr="005B768A">
              <w:rPr>
                <w:rFonts w:ascii="Times New Roman" w:hAnsi="Times New Roman" w:cs="Times New Roman"/>
                <w:sz w:val="20"/>
                <w:szCs w:val="20"/>
              </w:rPr>
              <w:t>as in comment.</w:t>
            </w:r>
          </w:p>
        </w:tc>
        <w:tc>
          <w:tcPr>
            <w:tcW w:w="2520" w:type="dxa"/>
            <w:shd w:val="clear" w:color="auto" w:fill="auto"/>
          </w:tcPr>
          <w:p w14:paraId="7A540263" w14:textId="77777777" w:rsidR="00376AFC" w:rsidRPr="00114D7D" w:rsidRDefault="00114D7D" w:rsidP="00376AFC">
            <w:pPr>
              <w:rPr>
                <w:rFonts w:ascii="Times New Roman" w:hAnsi="Times New Roman" w:cs="Times New Roman"/>
                <w:b/>
                <w:sz w:val="20"/>
                <w:szCs w:val="18"/>
              </w:rPr>
            </w:pPr>
            <w:r w:rsidRPr="00114D7D">
              <w:rPr>
                <w:rFonts w:ascii="Times New Roman" w:hAnsi="Times New Roman" w:cs="Times New Roman"/>
                <w:b/>
                <w:sz w:val="20"/>
                <w:szCs w:val="18"/>
              </w:rPr>
              <w:t>Revised</w:t>
            </w:r>
          </w:p>
          <w:p w14:paraId="171B2B39" w14:textId="7728776A" w:rsidR="00114D7D" w:rsidRPr="00DC136C" w:rsidRDefault="00114D7D" w:rsidP="00376AFC">
            <w:pPr>
              <w:rPr>
                <w:rFonts w:ascii="Times New Roman" w:hAnsi="Times New Roman" w:cs="Times New Roman"/>
                <w:sz w:val="20"/>
                <w:szCs w:val="18"/>
              </w:rPr>
            </w:pPr>
            <w:r>
              <w:rPr>
                <w:rFonts w:ascii="Times New Roman" w:hAnsi="Times New Roman" w:cs="Times New Roman"/>
                <w:sz w:val="20"/>
                <w:szCs w:val="18"/>
              </w:rPr>
              <w:t>The issue was resolved in doc 11-23/1553r3. No further action is needed.</w:t>
            </w:r>
          </w:p>
        </w:tc>
      </w:tr>
      <w:tr w:rsidR="00376AFC" w:rsidRPr="000227B5" w14:paraId="099BB9C6" w14:textId="77777777" w:rsidTr="00EC3EC3">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2FCE66BA" w14:textId="71A2E5DD" w:rsidR="00376AFC" w:rsidRPr="005B768A" w:rsidRDefault="00376AFC" w:rsidP="00376AFC">
            <w:pPr>
              <w:suppressAutoHyphens/>
              <w:spacing w:before="60" w:after="60" w:line="60" w:lineRule="atLeast"/>
              <w:rPr>
                <w:rFonts w:ascii="Times New Roman" w:hAnsi="Times New Roman" w:cs="Times New Roman"/>
                <w:sz w:val="18"/>
                <w:szCs w:val="18"/>
              </w:rPr>
            </w:pPr>
            <w:bookmarkStart w:id="3" w:name="_Hlk149568850"/>
            <w:bookmarkStart w:id="4" w:name="_Hlk140081963"/>
            <w:r w:rsidRPr="00C24B23">
              <w:rPr>
                <w:rFonts w:ascii="Times New Roman" w:hAnsi="Times New Roman" w:cs="Times New Roman"/>
                <w:sz w:val="20"/>
                <w:szCs w:val="20"/>
                <w:highlight w:val="yellow"/>
              </w:rPr>
              <w:t>19985</w:t>
            </w:r>
            <w:bookmarkEnd w:id="3"/>
          </w:p>
        </w:tc>
        <w:tc>
          <w:tcPr>
            <w:tcW w:w="900" w:type="dxa"/>
            <w:tcBorders>
              <w:top w:val="single" w:sz="4" w:space="0" w:color="333300"/>
              <w:left w:val="nil"/>
              <w:bottom w:val="single" w:sz="4" w:space="0" w:color="333300"/>
              <w:right w:val="single" w:sz="4" w:space="0" w:color="333300"/>
            </w:tcBorders>
            <w:shd w:val="clear" w:color="auto" w:fill="auto"/>
          </w:tcPr>
          <w:p w14:paraId="04D185D3" w14:textId="115936B0"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580.22</w:t>
            </w:r>
          </w:p>
        </w:tc>
        <w:tc>
          <w:tcPr>
            <w:tcW w:w="3060" w:type="dxa"/>
            <w:tcBorders>
              <w:top w:val="single" w:sz="4" w:space="0" w:color="333300"/>
              <w:left w:val="nil"/>
              <w:bottom w:val="single" w:sz="4" w:space="0" w:color="333300"/>
              <w:right w:val="single" w:sz="4" w:space="0" w:color="333300"/>
            </w:tcBorders>
            <w:shd w:val="clear" w:color="auto" w:fill="auto"/>
            <w:noWrap/>
          </w:tcPr>
          <w:p w14:paraId="7507B15D" w14:textId="4C563664"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Currently there is no mechanism in the spec that enables to request for TXOP from an AP by a non-AP STA. However, such capability would be essential for efficient operation, especially for P2P communication.</w:t>
            </w:r>
            <w:r w:rsidR="00CA51A6">
              <w:rPr>
                <w:rFonts w:ascii="Times New Roman" w:hAnsi="Times New Roman" w:cs="Times New Roman"/>
                <w:sz w:val="20"/>
                <w:szCs w:val="20"/>
              </w:rPr>
              <w:t xml:space="preserve"> </w:t>
            </w:r>
          </w:p>
        </w:tc>
        <w:tc>
          <w:tcPr>
            <w:tcW w:w="2165" w:type="dxa"/>
            <w:tcBorders>
              <w:top w:val="single" w:sz="4" w:space="0" w:color="333300"/>
              <w:left w:val="nil"/>
              <w:bottom w:val="single" w:sz="4" w:space="0" w:color="333300"/>
              <w:right w:val="single" w:sz="4" w:space="0" w:color="333300"/>
            </w:tcBorders>
            <w:shd w:val="clear" w:color="auto" w:fill="auto"/>
            <w:noWrap/>
          </w:tcPr>
          <w:p w14:paraId="432C2217" w14:textId="0EDB5536" w:rsidR="00376AFC" w:rsidRPr="005B768A" w:rsidRDefault="00376AFC" w:rsidP="00376AFC">
            <w:pPr>
              <w:rPr>
                <w:rFonts w:ascii="Times New Roman" w:hAnsi="Times New Roman" w:cs="Times New Roman"/>
                <w:color w:val="000000"/>
                <w:sz w:val="18"/>
                <w:szCs w:val="18"/>
              </w:rPr>
            </w:pPr>
            <w:r w:rsidRPr="005B768A">
              <w:rPr>
                <w:rFonts w:ascii="Times New Roman" w:hAnsi="Times New Roman" w:cs="Times New Roman"/>
                <w:sz w:val="20"/>
                <w:szCs w:val="20"/>
              </w:rPr>
              <w:t>Please provide mechanisms and frameworks for requesting TXOP from the AP or AP MLD by an STA or non-AP MLD and describe AP MLD's behavior upon receiving such request.</w:t>
            </w:r>
          </w:p>
        </w:tc>
        <w:tc>
          <w:tcPr>
            <w:tcW w:w="2520" w:type="dxa"/>
            <w:shd w:val="clear" w:color="auto" w:fill="auto"/>
          </w:tcPr>
          <w:p w14:paraId="075AE9C4" w14:textId="77777777" w:rsidR="00376AFC" w:rsidRDefault="00D102ED" w:rsidP="00376AF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737E8002" w14:textId="77777777" w:rsidR="00D102ED" w:rsidRDefault="00D102ED" w:rsidP="00376AFC">
            <w:pPr>
              <w:suppressAutoHyphens/>
              <w:spacing w:before="60" w:after="60" w:line="60" w:lineRule="atLeast"/>
              <w:rPr>
                <w:rFonts w:ascii="Times New Roman" w:hAnsi="Times New Roman" w:cs="Times New Roman"/>
                <w:b/>
                <w:sz w:val="18"/>
                <w:szCs w:val="18"/>
              </w:rPr>
            </w:pPr>
          </w:p>
          <w:p w14:paraId="3A9AA93A" w14:textId="12A84415" w:rsidR="00CB6181" w:rsidRDefault="00904ED9" w:rsidP="00376AF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Currently there is no mechanism to inform the AP dynamically about the non-AP STA’s P2P buffer or P2P resource need. </w:t>
            </w:r>
            <w:proofErr w:type="gramStart"/>
            <w:r>
              <w:rPr>
                <w:rFonts w:ascii="Times New Roman" w:hAnsi="Times New Roman" w:cs="Times New Roman"/>
                <w:sz w:val="18"/>
                <w:szCs w:val="18"/>
              </w:rPr>
              <w:t>So</w:t>
            </w:r>
            <w:proofErr w:type="gramEnd"/>
            <w:r>
              <w:rPr>
                <w:rFonts w:ascii="Times New Roman" w:hAnsi="Times New Roman" w:cs="Times New Roman"/>
                <w:sz w:val="18"/>
                <w:szCs w:val="18"/>
              </w:rPr>
              <w:t xml:space="preserve"> the AP would not be able to assess and appropriately allocate TXOP for P2P. A mechanism i</w:t>
            </w:r>
            <w:bookmarkStart w:id="5" w:name="_GoBack"/>
            <w:bookmarkEnd w:id="5"/>
            <w:r>
              <w:rPr>
                <w:rFonts w:ascii="Times New Roman" w:hAnsi="Times New Roman" w:cs="Times New Roman"/>
                <w:sz w:val="18"/>
                <w:szCs w:val="18"/>
              </w:rPr>
              <w:t xml:space="preserve">s needed to inform the AP about the non-AP STA’s need for resources for P2P communications. </w:t>
            </w:r>
          </w:p>
          <w:p w14:paraId="0F249603" w14:textId="2CC30405" w:rsidR="00CB6181" w:rsidRPr="00D102ED" w:rsidRDefault="00CB6181" w:rsidP="00376AFC">
            <w:pPr>
              <w:suppressAutoHyphens/>
              <w:spacing w:before="60" w:after="60" w:line="60" w:lineRule="atLeast"/>
              <w:rPr>
                <w:rFonts w:ascii="Times New Roman" w:hAnsi="Times New Roman" w:cs="Times New Roman"/>
                <w:sz w:val="18"/>
                <w:szCs w:val="18"/>
              </w:rPr>
            </w:pPr>
            <w:r w:rsidRPr="00DC136C">
              <w:rPr>
                <w:rFonts w:ascii="Times New Roman" w:hAnsi="Times New Roman" w:cs="Times New Roman"/>
                <w:b/>
                <w:sz w:val="20"/>
                <w:szCs w:val="18"/>
              </w:rPr>
              <w:lastRenderedPageBreak/>
              <w:t xml:space="preserve">TGbe editor, please make </w:t>
            </w:r>
            <w:r>
              <w:rPr>
                <w:rFonts w:ascii="Times New Roman" w:hAnsi="Times New Roman" w:cs="Times New Roman"/>
                <w:b/>
                <w:sz w:val="20"/>
                <w:szCs w:val="18"/>
              </w:rPr>
              <w:t>changes</w:t>
            </w:r>
            <w:r w:rsidRPr="00DC136C">
              <w:rPr>
                <w:rFonts w:ascii="Times New Roman" w:hAnsi="Times New Roman" w:cs="Times New Roman"/>
                <w:b/>
                <w:sz w:val="20"/>
                <w:szCs w:val="18"/>
              </w:rPr>
              <w:t xml:space="preserve"> as shown in this doc 11-23/</w:t>
            </w:r>
            <w:r>
              <w:rPr>
                <w:rFonts w:ascii="Times New Roman" w:hAnsi="Times New Roman" w:cs="Times New Roman"/>
                <w:b/>
                <w:sz w:val="20"/>
                <w:szCs w:val="18"/>
              </w:rPr>
              <w:t>1780r0</w:t>
            </w:r>
            <w:r w:rsidRPr="00DC136C">
              <w:rPr>
                <w:rFonts w:ascii="Times New Roman" w:hAnsi="Times New Roman" w:cs="Times New Roman"/>
                <w:b/>
                <w:sz w:val="20"/>
                <w:szCs w:val="18"/>
              </w:rPr>
              <w:t xml:space="preserve"> tagged by #19</w:t>
            </w:r>
            <w:r>
              <w:rPr>
                <w:rFonts w:ascii="Times New Roman" w:hAnsi="Times New Roman" w:cs="Times New Roman"/>
                <w:b/>
                <w:sz w:val="20"/>
                <w:szCs w:val="18"/>
              </w:rPr>
              <w:t>985</w:t>
            </w:r>
            <w:r w:rsidRPr="00DC136C">
              <w:rPr>
                <w:rFonts w:ascii="Times New Roman" w:hAnsi="Times New Roman" w:cs="Times New Roman"/>
                <w:b/>
                <w:sz w:val="20"/>
                <w:szCs w:val="18"/>
              </w:rPr>
              <w:t>.</w:t>
            </w:r>
          </w:p>
        </w:tc>
      </w:tr>
      <w:bookmarkEnd w:id="4"/>
      <w:tr w:rsidR="00376AFC" w:rsidRPr="000227B5" w14:paraId="503D2509" w14:textId="77777777" w:rsidTr="008F0631">
        <w:trPr>
          <w:trHeight w:val="220"/>
          <w:jc w:val="center"/>
        </w:trPr>
        <w:tc>
          <w:tcPr>
            <w:tcW w:w="805" w:type="dxa"/>
            <w:shd w:val="clear" w:color="auto" w:fill="auto"/>
            <w:noWrap/>
          </w:tcPr>
          <w:p w14:paraId="68E16FA2" w14:textId="6C7D89D9" w:rsidR="00376AFC" w:rsidRPr="005B768A" w:rsidRDefault="00376AFC" w:rsidP="00376AFC">
            <w:pPr>
              <w:suppressAutoHyphens/>
              <w:spacing w:before="60" w:after="60" w:line="60" w:lineRule="atLeast"/>
              <w:rPr>
                <w:rFonts w:ascii="Times New Roman" w:hAnsi="Times New Roman" w:cs="Times New Roman"/>
                <w:sz w:val="18"/>
                <w:szCs w:val="18"/>
              </w:rPr>
            </w:pPr>
            <w:r w:rsidRPr="00C24B23">
              <w:rPr>
                <w:rFonts w:ascii="Times New Roman" w:hAnsi="Times New Roman" w:cs="Times New Roman"/>
                <w:sz w:val="20"/>
                <w:szCs w:val="20"/>
                <w:highlight w:val="yellow"/>
              </w:rPr>
              <w:lastRenderedPageBreak/>
              <w:t>19986</w:t>
            </w:r>
          </w:p>
        </w:tc>
        <w:tc>
          <w:tcPr>
            <w:tcW w:w="900" w:type="dxa"/>
          </w:tcPr>
          <w:p w14:paraId="17A40D72" w14:textId="271E3295"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580.22</w:t>
            </w:r>
          </w:p>
        </w:tc>
        <w:tc>
          <w:tcPr>
            <w:tcW w:w="3060" w:type="dxa"/>
            <w:shd w:val="clear" w:color="auto" w:fill="auto"/>
            <w:noWrap/>
          </w:tcPr>
          <w:p w14:paraId="0BA47BF9" w14:textId="4C875592"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An R-TWT or B-TWT scheduled STA affiliated with a non-AP MLD may want to seek TXOP from the AP MLD. However, currently there is no mechanism defined in the spec that would enable the non-AP MLD to explicitly seek the TXOP from the AP MLD and such a mechanism should be added in the spec.</w:t>
            </w:r>
          </w:p>
        </w:tc>
        <w:tc>
          <w:tcPr>
            <w:tcW w:w="2165" w:type="dxa"/>
            <w:shd w:val="clear" w:color="auto" w:fill="auto"/>
            <w:noWrap/>
          </w:tcPr>
          <w:p w14:paraId="4034C3B8" w14:textId="7EEA9AE7" w:rsidR="00376AFC" w:rsidRPr="005B768A" w:rsidRDefault="00376AFC" w:rsidP="00376AFC">
            <w:pPr>
              <w:rPr>
                <w:rFonts w:ascii="Times New Roman" w:hAnsi="Times New Roman" w:cs="Times New Roman"/>
                <w:color w:val="000000"/>
                <w:sz w:val="18"/>
                <w:szCs w:val="18"/>
              </w:rPr>
            </w:pPr>
            <w:r w:rsidRPr="005B768A">
              <w:rPr>
                <w:rFonts w:ascii="Times New Roman" w:hAnsi="Times New Roman" w:cs="Times New Roman"/>
                <w:sz w:val="20"/>
                <w:szCs w:val="20"/>
              </w:rPr>
              <w:t>as in comment.</w:t>
            </w:r>
          </w:p>
        </w:tc>
        <w:tc>
          <w:tcPr>
            <w:tcW w:w="2520" w:type="dxa"/>
            <w:shd w:val="clear" w:color="auto" w:fill="auto"/>
          </w:tcPr>
          <w:p w14:paraId="3D42C4D7" w14:textId="77777777" w:rsidR="00CB6181" w:rsidRDefault="00CB6181" w:rsidP="00CB61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45864D83" w14:textId="77777777" w:rsidR="00CB6181" w:rsidRDefault="00CB6181" w:rsidP="00CB6181">
            <w:pPr>
              <w:suppressAutoHyphens/>
              <w:spacing w:before="60" w:after="60" w:line="60" w:lineRule="atLeast"/>
              <w:rPr>
                <w:rFonts w:ascii="Times New Roman" w:hAnsi="Times New Roman" w:cs="Times New Roman"/>
                <w:b/>
                <w:sz w:val="18"/>
                <w:szCs w:val="18"/>
              </w:rPr>
            </w:pPr>
          </w:p>
          <w:p w14:paraId="64034DCE" w14:textId="0FB0FD02" w:rsidR="00CB6181" w:rsidRDefault="00CB6181" w:rsidP="00CA51A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w:t>
            </w:r>
            <w:r w:rsidR="00CA51A6">
              <w:rPr>
                <w:rFonts w:ascii="Times New Roman" w:hAnsi="Times New Roman" w:cs="Times New Roman"/>
                <w:sz w:val="18"/>
                <w:szCs w:val="18"/>
              </w:rPr>
              <w:t xml:space="preserve">Currently there is no mechanism to inform the AP dynamically about the non-AP STA’s P2P buffer or P2P resource need. </w:t>
            </w:r>
            <w:proofErr w:type="gramStart"/>
            <w:r w:rsidR="00CA51A6">
              <w:rPr>
                <w:rFonts w:ascii="Times New Roman" w:hAnsi="Times New Roman" w:cs="Times New Roman"/>
                <w:sz w:val="18"/>
                <w:szCs w:val="18"/>
              </w:rPr>
              <w:t>So</w:t>
            </w:r>
            <w:proofErr w:type="gramEnd"/>
            <w:r w:rsidR="00CA51A6">
              <w:rPr>
                <w:rFonts w:ascii="Times New Roman" w:hAnsi="Times New Roman" w:cs="Times New Roman"/>
                <w:sz w:val="18"/>
                <w:szCs w:val="18"/>
              </w:rPr>
              <w:t xml:space="preserve"> the AP would not be able to assess and appropriately allocate TXOP for P2P. A mechanism is needed </w:t>
            </w:r>
            <w:r w:rsidR="00904ED9">
              <w:rPr>
                <w:rFonts w:ascii="Times New Roman" w:hAnsi="Times New Roman" w:cs="Times New Roman"/>
                <w:sz w:val="18"/>
                <w:szCs w:val="18"/>
              </w:rPr>
              <w:t xml:space="preserve">to inform the AP about the non-AP STA’s need for resources for P2P communications. </w:t>
            </w:r>
          </w:p>
          <w:p w14:paraId="6DCCBF9C" w14:textId="77777777" w:rsidR="00CB6181" w:rsidRDefault="00CB6181" w:rsidP="00CB6181">
            <w:pPr>
              <w:suppressAutoHyphens/>
              <w:spacing w:before="60" w:after="60" w:line="60" w:lineRule="atLeast"/>
              <w:rPr>
                <w:rFonts w:ascii="Times New Roman" w:hAnsi="Times New Roman" w:cs="Times New Roman"/>
                <w:sz w:val="18"/>
                <w:szCs w:val="18"/>
              </w:rPr>
            </w:pPr>
          </w:p>
          <w:p w14:paraId="43452F87" w14:textId="62DFB377" w:rsidR="00376AFC" w:rsidRPr="000227B5" w:rsidRDefault="00CB6181" w:rsidP="00CB6181">
            <w:pPr>
              <w:suppressAutoHyphens/>
              <w:spacing w:before="60" w:after="60" w:line="60" w:lineRule="atLeast"/>
              <w:rPr>
                <w:rFonts w:ascii="Times New Roman" w:hAnsi="Times New Roman" w:cs="Times New Roman"/>
                <w:sz w:val="18"/>
                <w:szCs w:val="18"/>
              </w:rPr>
            </w:pPr>
            <w:r w:rsidRPr="00DC136C">
              <w:rPr>
                <w:rFonts w:ascii="Times New Roman" w:hAnsi="Times New Roman" w:cs="Times New Roman"/>
                <w:b/>
                <w:sz w:val="20"/>
                <w:szCs w:val="18"/>
              </w:rPr>
              <w:t xml:space="preserve">TGbe editor, please make </w:t>
            </w:r>
            <w:r>
              <w:rPr>
                <w:rFonts w:ascii="Times New Roman" w:hAnsi="Times New Roman" w:cs="Times New Roman"/>
                <w:b/>
                <w:sz w:val="20"/>
                <w:szCs w:val="18"/>
              </w:rPr>
              <w:t>changes</w:t>
            </w:r>
            <w:r w:rsidRPr="00DC136C">
              <w:rPr>
                <w:rFonts w:ascii="Times New Roman" w:hAnsi="Times New Roman" w:cs="Times New Roman"/>
                <w:b/>
                <w:sz w:val="20"/>
                <w:szCs w:val="18"/>
              </w:rPr>
              <w:t xml:space="preserve"> as shown in this doc 11-23/</w:t>
            </w:r>
            <w:r>
              <w:rPr>
                <w:rFonts w:ascii="Times New Roman" w:hAnsi="Times New Roman" w:cs="Times New Roman"/>
                <w:b/>
                <w:sz w:val="20"/>
                <w:szCs w:val="18"/>
              </w:rPr>
              <w:t>1780r0</w:t>
            </w:r>
            <w:r w:rsidRPr="00DC136C">
              <w:rPr>
                <w:rFonts w:ascii="Times New Roman" w:hAnsi="Times New Roman" w:cs="Times New Roman"/>
                <w:b/>
                <w:sz w:val="20"/>
                <w:szCs w:val="18"/>
              </w:rPr>
              <w:t xml:space="preserve"> tagged by #19</w:t>
            </w:r>
            <w:r>
              <w:rPr>
                <w:rFonts w:ascii="Times New Roman" w:hAnsi="Times New Roman" w:cs="Times New Roman"/>
                <w:b/>
                <w:sz w:val="20"/>
                <w:szCs w:val="18"/>
              </w:rPr>
              <w:t>985</w:t>
            </w:r>
            <w:r w:rsidRPr="00DC136C">
              <w:rPr>
                <w:rFonts w:ascii="Times New Roman" w:hAnsi="Times New Roman" w:cs="Times New Roman"/>
                <w:b/>
                <w:sz w:val="20"/>
                <w:szCs w:val="18"/>
              </w:rPr>
              <w:t>.</w:t>
            </w:r>
          </w:p>
        </w:tc>
      </w:tr>
      <w:tr w:rsidR="00376AFC" w:rsidRPr="000227B5" w14:paraId="5105356F" w14:textId="77777777" w:rsidTr="008F0631">
        <w:trPr>
          <w:trHeight w:val="220"/>
          <w:jc w:val="center"/>
        </w:trPr>
        <w:tc>
          <w:tcPr>
            <w:tcW w:w="805" w:type="dxa"/>
            <w:shd w:val="clear" w:color="auto" w:fill="auto"/>
            <w:noWrap/>
          </w:tcPr>
          <w:p w14:paraId="07B30A23" w14:textId="5012C1DD" w:rsidR="00376AFC" w:rsidRPr="005B768A" w:rsidRDefault="00376AFC" w:rsidP="00376AFC">
            <w:pPr>
              <w:suppressAutoHyphens/>
              <w:spacing w:before="60" w:after="60" w:line="60" w:lineRule="atLeast"/>
              <w:rPr>
                <w:rFonts w:ascii="Times New Roman" w:hAnsi="Times New Roman" w:cs="Times New Roman"/>
                <w:sz w:val="18"/>
                <w:szCs w:val="18"/>
              </w:rPr>
            </w:pPr>
            <w:r w:rsidRPr="00C24B23">
              <w:rPr>
                <w:rFonts w:ascii="Times New Roman" w:hAnsi="Times New Roman" w:cs="Times New Roman"/>
                <w:sz w:val="20"/>
                <w:szCs w:val="20"/>
                <w:highlight w:val="yellow"/>
              </w:rPr>
              <w:t>20000</w:t>
            </w:r>
          </w:p>
        </w:tc>
        <w:tc>
          <w:tcPr>
            <w:tcW w:w="900" w:type="dxa"/>
          </w:tcPr>
          <w:p w14:paraId="4AFB47A7" w14:textId="7AA42947"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483.55</w:t>
            </w:r>
          </w:p>
        </w:tc>
        <w:tc>
          <w:tcPr>
            <w:tcW w:w="3060" w:type="dxa"/>
            <w:shd w:val="clear" w:color="auto" w:fill="auto"/>
            <w:noWrap/>
          </w:tcPr>
          <w:p w14:paraId="24F8B181" w14:textId="06D07B83"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For TXOP sharing, the STA should have a mechanism to indicate its need for TXOP and what kind of TXOP (mode 1 or 2) so that AP would know what to send. This is currently missing and need to be provided.</w:t>
            </w:r>
          </w:p>
        </w:tc>
        <w:tc>
          <w:tcPr>
            <w:tcW w:w="2165" w:type="dxa"/>
            <w:shd w:val="clear" w:color="auto" w:fill="auto"/>
            <w:noWrap/>
          </w:tcPr>
          <w:p w14:paraId="73BE618D" w14:textId="071F07AA" w:rsidR="00376AFC" w:rsidRPr="005B768A" w:rsidRDefault="00376AFC" w:rsidP="00376AFC">
            <w:pPr>
              <w:rPr>
                <w:rFonts w:ascii="Times New Roman" w:hAnsi="Times New Roman" w:cs="Times New Roman"/>
                <w:color w:val="000000"/>
                <w:sz w:val="18"/>
                <w:szCs w:val="18"/>
              </w:rPr>
            </w:pPr>
            <w:r w:rsidRPr="005B768A">
              <w:rPr>
                <w:rFonts w:ascii="Times New Roman" w:hAnsi="Times New Roman" w:cs="Times New Roman"/>
                <w:sz w:val="20"/>
                <w:szCs w:val="20"/>
              </w:rPr>
              <w:t>as in comment.</w:t>
            </w:r>
          </w:p>
        </w:tc>
        <w:tc>
          <w:tcPr>
            <w:tcW w:w="2520" w:type="dxa"/>
            <w:shd w:val="clear" w:color="auto" w:fill="auto"/>
          </w:tcPr>
          <w:p w14:paraId="3AF4B65F" w14:textId="77777777" w:rsidR="00CB6181" w:rsidRDefault="00CB6181" w:rsidP="00CB61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590521B1" w14:textId="77777777" w:rsidR="00CB6181" w:rsidRDefault="00CB6181" w:rsidP="00CB6181">
            <w:pPr>
              <w:suppressAutoHyphens/>
              <w:spacing w:before="60" w:after="60" w:line="60" w:lineRule="atLeast"/>
              <w:rPr>
                <w:rFonts w:ascii="Times New Roman" w:hAnsi="Times New Roman" w:cs="Times New Roman"/>
                <w:b/>
                <w:sz w:val="18"/>
                <w:szCs w:val="18"/>
              </w:rPr>
            </w:pPr>
          </w:p>
          <w:p w14:paraId="25005535" w14:textId="77777777" w:rsidR="00904ED9" w:rsidRDefault="00904ED9" w:rsidP="00904ED9">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Currently there is no mechanism to inform the AP dynamically about the non-AP STA’s P2P buffer or P2P resource need. </w:t>
            </w:r>
            <w:proofErr w:type="gramStart"/>
            <w:r>
              <w:rPr>
                <w:rFonts w:ascii="Times New Roman" w:hAnsi="Times New Roman" w:cs="Times New Roman"/>
                <w:sz w:val="18"/>
                <w:szCs w:val="18"/>
              </w:rPr>
              <w:t>So</w:t>
            </w:r>
            <w:proofErr w:type="gramEnd"/>
            <w:r>
              <w:rPr>
                <w:rFonts w:ascii="Times New Roman" w:hAnsi="Times New Roman" w:cs="Times New Roman"/>
                <w:sz w:val="18"/>
                <w:szCs w:val="18"/>
              </w:rPr>
              <w:t xml:space="preserve"> the AP would not be able to assess and appropriately allocate TXOP for P2P. A mechanism is needed to inform the AP about the non-AP STA’s need for resources for P2P communications. </w:t>
            </w:r>
          </w:p>
          <w:p w14:paraId="1B72C74C" w14:textId="77777777" w:rsidR="00CB6181" w:rsidRDefault="00CB6181" w:rsidP="00CB6181">
            <w:pPr>
              <w:suppressAutoHyphens/>
              <w:spacing w:before="60" w:after="60" w:line="60" w:lineRule="atLeast"/>
              <w:rPr>
                <w:rFonts w:ascii="Times New Roman" w:hAnsi="Times New Roman" w:cs="Times New Roman"/>
                <w:sz w:val="18"/>
                <w:szCs w:val="18"/>
              </w:rPr>
            </w:pPr>
          </w:p>
          <w:p w14:paraId="69B14732" w14:textId="1D5470A0" w:rsidR="00376AFC" w:rsidRPr="000227B5" w:rsidRDefault="00CB6181" w:rsidP="00CB6181">
            <w:pPr>
              <w:suppressAutoHyphens/>
              <w:spacing w:before="60" w:after="60" w:line="60" w:lineRule="atLeast"/>
              <w:rPr>
                <w:rFonts w:ascii="Times New Roman" w:hAnsi="Times New Roman" w:cs="Times New Roman"/>
                <w:b/>
                <w:sz w:val="18"/>
                <w:szCs w:val="18"/>
              </w:rPr>
            </w:pPr>
            <w:r w:rsidRPr="00DC136C">
              <w:rPr>
                <w:rFonts w:ascii="Times New Roman" w:hAnsi="Times New Roman" w:cs="Times New Roman"/>
                <w:b/>
                <w:sz w:val="20"/>
                <w:szCs w:val="18"/>
              </w:rPr>
              <w:t xml:space="preserve">TGbe editor, please make </w:t>
            </w:r>
            <w:r>
              <w:rPr>
                <w:rFonts w:ascii="Times New Roman" w:hAnsi="Times New Roman" w:cs="Times New Roman"/>
                <w:b/>
                <w:sz w:val="20"/>
                <w:szCs w:val="18"/>
              </w:rPr>
              <w:t>changes</w:t>
            </w:r>
            <w:r w:rsidRPr="00DC136C">
              <w:rPr>
                <w:rFonts w:ascii="Times New Roman" w:hAnsi="Times New Roman" w:cs="Times New Roman"/>
                <w:b/>
                <w:sz w:val="20"/>
                <w:szCs w:val="18"/>
              </w:rPr>
              <w:t xml:space="preserve"> as shown in this doc 11-23/</w:t>
            </w:r>
            <w:r>
              <w:rPr>
                <w:rFonts w:ascii="Times New Roman" w:hAnsi="Times New Roman" w:cs="Times New Roman"/>
                <w:b/>
                <w:sz w:val="20"/>
                <w:szCs w:val="18"/>
              </w:rPr>
              <w:t>1780r0</w:t>
            </w:r>
            <w:r w:rsidRPr="00DC136C">
              <w:rPr>
                <w:rFonts w:ascii="Times New Roman" w:hAnsi="Times New Roman" w:cs="Times New Roman"/>
                <w:b/>
                <w:sz w:val="20"/>
                <w:szCs w:val="18"/>
              </w:rPr>
              <w:t xml:space="preserve"> tagged by #19</w:t>
            </w:r>
            <w:r>
              <w:rPr>
                <w:rFonts w:ascii="Times New Roman" w:hAnsi="Times New Roman" w:cs="Times New Roman"/>
                <w:b/>
                <w:sz w:val="20"/>
                <w:szCs w:val="18"/>
              </w:rPr>
              <w:t>985</w:t>
            </w:r>
            <w:r w:rsidRPr="00DC136C">
              <w:rPr>
                <w:rFonts w:ascii="Times New Roman" w:hAnsi="Times New Roman" w:cs="Times New Roman"/>
                <w:b/>
                <w:sz w:val="20"/>
                <w:szCs w:val="18"/>
              </w:rPr>
              <w:t>.</w:t>
            </w:r>
          </w:p>
        </w:tc>
      </w:tr>
    </w:tbl>
    <w:p w14:paraId="024E9CC4" w14:textId="77777777" w:rsidR="005A4375" w:rsidRPr="000227B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2146C1BB" w14:textId="77777777" w:rsidR="00016320" w:rsidRDefault="00016320" w:rsidP="007A6A46">
      <w:pPr>
        <w:pStyle w:val="BodyText0"/>
        <w:rPr>
          <w:b/>
          <w:i/>
          <w:iCs/>
          <w:highlight w:val="cyan"/>
        </w:rPr>
      </w:pPr>
    </w:p>
    <w:p w14:paraId="003AF19F" w14:textId="77777777" w:rsidR="00016320" w:rsidRDefault="00016320" w:rsidP="00016320">
      <w:pPr>
        <w:pStyle w:val="BodyText0"/>
        <w:rPr>
          <w:b/>
          <w:i/>
          <w:iCs/>
        </w:rPr>
      </w:pPr>
      <w:proofErr w:type="spellStart"/>
      <w:r w:rsidRPr="000227B5">
        <w:rPr>
          <w:b/>
          <w:i/>
          <w:iCs/>
          <w:highlight w:val="yellow"/>
        </w:rPr>
        <w:t>TGbe</w:t>
      </w:r>
      <w:proofErr w:type="spellEnd"/>
      <w:r w:rsidRPr="000227B5">
        <w:rPr>
          <w:b/>
          <w:i/>
          <w:iCs/>
          <w:highlight w:val="yellow"/>
        </w:rPr>
        <w:t xml:space="preserve"> editor: Please</w:t>
      </w:r>
      <w:r w:rsidRPr="00963255">
        <w:rPr>
          <w:b/>
          <w:i/>
          <w:iCs/>
          <w:highlight w:val="yellow"/>
        </w:rPr>
        <w:t xml:space="preserve"> insert the following paragraph as the first paragraph in clause 35.3.24.3 (Broadcast TWT operation)</w:t>
      </w:r>
      <w:r>
        <w:rPr>
          <w:b/>
          <w:i/>
          <w:iCs/>
          <w:highlight w:val="yellow"/>
        </w:rPr>
        <w:t xml:space="preserve"> (#</w:t>
      </w:r>
      <w:r w:rsidRPr="00376AFC">
        <w:rPr>
          <w:b/>
          <w:i/>
          <w:iCs/>
          <w:highlight w:val="yellow"/>
          <w:lang w:val="en-US"/>
        </w:rPr>
        <w:t>19302</w:t>
      </w:r>
      <w:r>
        <w:rPr>
          <w:b/>
          <w:i/>
          <w:iCs/>
          <w:highlight w:val="yellow"/>
        </w:rPr>
        <w:t>)</w:t>
      </w:r>
    </w:p>
    <w:p w14:paraId="1E4AE2A4" w14:textId="658D8ED7" w:rsidR="00016320" w:rsidRPr="00DA2DBF" w:rsidRDefault="00016320" w:rsidP="007A6A46">
      <w:pPr>
        <w:pStyle w:val="BodyText0"/>
        <w:rPr>
          <w:b/>
          <w:i/>
          <w:iCs/>
          <w:highlight w:val="yellow"/>
        </w:rPr>
      </w:pPr>
      <w:r w:rsidRPr="006500A5">
        <w:rPr>
          <w:sz w:val="18"/>
        </w:rPr>
        <w:t>A</w:t>
      </w:r>
      <w:r>
        <w:rPr>
          <w:sz w:val="18"/>
        </w:rPr>
        <w:t xml:space="preserve"> STA affiliated with an MLD, for broadcast TWT operation, shall follow the rules defined in 26.8.3 (Broadcast TWT operation) with additional rules described in this subclause. (#</w:t>
      </w:r>
      <w:r w:rsidRPr="00376AFC">
        <w:rPr>
          <w:sz w:val="18"/>
          <w:lang w:val="en-US"/>
        </w:rPr>
        <w:t>19302</w:t>
      </w:r>
      <w:r>
        <w:rPr>
          <w:sz w:val="18"/>
        </w:rPr>
        <w:t>)</w:t>
      </w:r>
    </w:p>
    <w:p w14:paraId="3053218D" w14:textId="4515EF04" w:rsidR="00016320" w:rsidRPr="00122B60" w:rsidRDefault="00016320" w:rsidP="007A6A46">
      <w:pPr>
        <w:pStyle w:val="BodyText0"/>
        <w:rPr>
          <w:b/>
          <w:i/>
          <w:iCs/>
        </w:rPr>
      </w:pPr>
    </w:p>
    <w:p w14:paraId="3AF63BAA" w14:textId="487FF299" w:rsidR="00024C74" w:rsidRDefault="00122B60" w:rsidP="007A6A46">
      <w:pPr>
        <w:pStyle w:val="BodyText0"/>
        <w:rPr>
          <w:b/>
          <w:i/>
          <w:iCs/>
          <w:highlight w:val="cyan"/>
        </w:rPr>
      </w:pPr>
      <w:r>
        <w:rPr>
          <w:b/>
          <w:i/>
          <w:iCs/>
          <w:highlight w:val="cyan"/>
        </w:rPr>
        <w:t>------</w:t>
      </w:r>
      <w:r w:rsidR="00B81726">
        <w:rPr>
          <w:b/>
          <w:i/>
          <w:iCs/>
          <w:highlight w:val="cyan"/>
        </w:rPr>
        <w:t>--------------------------</w:t>
      </w:r>
      <w:r>
        <w:rPr>
          <w:b/>
          <w:i/>
          <w:iCs/>
          <w:highlight w:val="cyan"/>
        </w:rPr>
        <w:t>------------Part 2: TXOP REQUEST ---</w:t>
      </w:r>
      <w:r w:rsidR="001351E2">
        <w:rPr>
          <w:b/>
          <w:i/>
          <w:iCs/>
          <w:highlight w:val="cyan"/>
        </w:rPr>
        <w:t>---------------</w:t>
      </w:r>
      <w:r>
        <w:rPr>
          <w:b/>
          <w:i/>
          <w:iCs/>
          <w:highlight w:val="cyan"/>
        </w:rPr>
        <w:t>------------------------------</w:t>
      </w:r>
    </w:p>
    <w:p w14:paraId="04C49677" w14:textId="39E564A7" w:rsidR="003702E3" w:rsidRPr="008113CE" w:rsidRDefault="003702E3" w:rsidP="007A6A46">
      <w:pPr>
        <w:pStyle w:val="BodyText0"/>
        <w:rPr>
          <w:b/>
          <w:i/>
          <w:iCs/>
          <w:highlight w:val="cyan"/>
        </w:rPr>
      </w:pPr>
      <w:r w:rsidRPr="008113CE">
        <w:rPr>
          <w:b/>
          <w:i/>
          <w:iCs/>
          <w:highlight w:val="cyan"/>
        </w:rPr>
        <w:t>Option-1:</w:t>
      </w:r>
      <w:r w:rsidR="008113CE">
        <w:rPr>
          <w:b/>
          <w:i/>
          <w:iCs/>
          <w:highlight w:val="cyan"/>
        </w:rPr>
        <w:t xml:space="preserve"> Explicit resource request for peer-to-peer communication</w:t>
      </w:r>
    </w:p>
    <w:p w14:paraId="7F34F1F9" w14:textId="3EBB2619" w:rsidR="005B6C34" w:rsidRPr="00B1026A" w:rsidRDefault="005B6C34" w:rsidP="007A6A46">
      <w:pPr>
        <w:pStyle w:val="BodyText0"/>
      </w:pPr>
      <w:proofErr w:type="spellStart"/>
      <w:r>
        <w:rPr>
          <w:b/>
          <w:i/>
          <w:iCs/>
          <w:highlight w:val="yellow"/>
        </w:rPr>
        <w:t>TGbe</w:t>
      </w:r>
      <w:proofErr w:type="spellEnd"/>
      <w:r>
        <w:rPr>
          <w:b/>
          <w:i/>
          <w:iCs/>
          <w:highlight w:val="yellow"/>
        </w:rPr>
        <w:t xml:space="preserve"> editor: Please update Table 9-628c (Protected EHT Action field values) </w:t>
      </w:r>
      <w:r>
        <w:rPr>
          <w:b/>
          <w:bCs/>
          <w:i/>
          <w:highlight w:val="yellow"/>
        </w:rPr>
        <w:t>as follows</w:t>
      </w:r>
      <w:r w:rsidR="00BD2896">
        <w:rPr>
          <w:b/>
          <w:bCs/>
          <w:i/>
          <w:highlight w:val="yellow"/>
        </w:rPr>
        <w:t xml:space="preserve"> </w:t>
      </w:r>
      <w:r w:rsidR="00BD2896" w:rsidRPr="00BD2896">
        <w:rPr>
          <w:b/>
          <w:sz w:val="18"/>
          <w:szCs w:val="18"/>
        </w:rPr>
        <w:t>(#19985)</w:t>
      </w:r>
      <w:r w:rsidRPr="00BD2896">
        <w:rPr>
          <w:b/>
          <w:bCs/>
          <w:i/>
          <w:highlight w:val="yellow"/>
        </w:rPr>
        <w:t>:</w:t>
      </w:r>
    </w:p>
    <w:p w14:paraId="5D9725E3" w14:textId="2DCBE8A4" w:rsidR="005B6C34" w:rsidRDefault="005B6C34" w:rsidP="00B1026A">
      <w:pPr>
        <w:ind w:left="971" w:right="1022"/>
        <w:jc w:val="center"/>
        <w:rPr>
          <w:rFonts w:ascii="Times New Roman" w:hAnsi="Times New Roman" w:cs="Times New Roman"/>
          <w:b/>
          <w:sz w:val="18"/>
          <w:szCs w:val="18"/>
        </w:rPr>
      </w:pPr>
      <w:r>
        <w:rPr>
          <w:rFonts w:ascii="Arial" w:hAnsi="Arial"/>
          <w:b/>
          <w:sz w:val="20"/>
        </w:rPr>
        <w:lastRenderedPageBreak/>
        <w:t>Table</w:t>
      </w:r>
      <w:r>
        <w:rPr>
          <w:rFonts w:ascii="Arial" w:hAnsi="Arial"/>
          <w:b/>
          <w:spacing w:val="-11"/>
          <w:sz w:val="20"/>
        </w:rPr>
        <w:t xml:space="preserve"> </w:t>
      </w:r>
      <w:r>
        <w:rPr>
          <w:rFonts w:ascii="Arial" w:hAnsi="Arial"/>
          <w:b/>
          <w:sz w:val="20"/>
        </w:rPr>
        <w:t>9-628c—Protected</w:t>
      </w:r>
      <w:r>
        <w:rPr>
          <w:rFonts w:ascii="Arial" w:hAnsi="Arial"/>
          <w:b/>
          <w:spacing w:val="-9"/>
          <w:sz w:val="20"/>
        </w:rPr>
        <w:t xml:space="preserve"> </w:t>
      </w:r>
      <w:r>
        <w:rPr>
          <w:rFonts w:ascii="Arial" w:hAnsi="Arial"/>
          <w:b/>
          <w:sz w:val="20"/>
        </w:rPr>
        <w:t>EHT</w:t>
      </w:r>
      <w:r>
        <w:rPr>
          <w:rFonts w:ascii="Arial" w:hAnsi="Arial"/>
          <w:b/>
          <w:spacing w:val="-9"/>
          <w:sz w:val="20"/>
        </w:rPr>
        <w:t xml:space="preserve"> </w:t>
      </w:r>
      <w:r>
        <w:rPr>
          <w:rFonts w:ascii="Arial" w:hAnsi="Arial"/>
          <w:b/>
          <w:sz w:val="20"/>
        </w:rPr>
        <w:t>Action</w:t>
      </w:r>
      <w:r>
        <w:rPr>
          <w:rFonts w:ascii="Arial" w:hAnsi="Arial"/>
          <w:b/>
          <w:spacing w:val="-9"/>
          <w:sz w:val="20"/>
        </w:rPr>
        <w:t xml:space="preserve"> </w:t>
      </w:r>
      <w:r>
        <w:rPr>
          <w:rFonts w:ascii="Arial" w:hAnsi="Arial"/>
          <w:b/>
          <w:sz w:val="20"/>
        </w:rPr>
        <w:t>field</w:t>
      </w:r>
      <w:r>
        <w:rPr>
          <w:rFonts w:ascii="Arial" w:hAnsi="Arial"/>
          <w:b/>
          <w:spacing w:val="-7"/>
          <w:sz w:val="20"/>
        </w:rPr>
        <w:t xml:space="preserve"> </w:t>
      </w:r>
      <w:proofErr w:type="gramStart"/>
      <w:r>
        <w:rPr>
          <w:rFonts w:ascii="Arial" w:hAnsi="Arial"/>
          <w:b/>
          <w:spacing w:val="-2"/>
          <w:sz w:val="20"/>
        </w:rPr>
        <w:t>values</w:t>
      </w:r>
      <w:r w:rsidR="00BD2896" w:rsidRPr="00BD2896">
        <w:rPr>
          <w:rFonts w:ascii="Times New Roman" w:hAnsi="Times New Roman" w:cs="Times New Roman"/>
          <w:b/>
          <w:sz w:val="18"/>
          <w:szCs w:val="18"/>
        </w:rPr>
        <w:t>(</w:t>
      </w:r>
      <w:proofErr w:type="gramEnd"/>
      <w:r w:rsidR="00BD2896" w:rsidRPr="00BD2896">
        <w:rPr>
          <w:rFonts w:ascii="Times New Roman" w:hAnsi="Times New Roman" w:cs="Times New Roman"/>
          <w:b/>
          <w:sz w:val="18"/>
          <w:szCs w:val="18"/>
        </w:rPr>
        <w:t>#19985)</w:t>
      </w:r>
    </w:p>
    <w:p w14:paraId="02A8B486" w14:textId="77777777" w:rsidR="00B1026A" w:rsidRPr="00B1026A" w:rsidRDefault="00B1026A" w:rsidP="00B1026A">
      <w:pPr>
        <w:ind w:left="971" w:right="1022"/>
        <w:jc w:val="center"/>
        <w:rPr>
          <w:rFonts w:ascii="Arial" w:hAnsi="Arial"/>
          <w:b/>
          <w:sz w:val="20"/>
        </w:rPr>
      </w:pPr>
    </w:p>
    <w:tbl>
      <w:tblPr>
        <w:tblW w:w="0" w:type="auto"/>
        <w:tblInd w:w="19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9"/>
        <w:gridCol w:w="3600"/>
        <w:gridCol w:w="1600"/>
      </w:tblGrid>
      <w:tr w:rsidR="005B6C34" w14:paraId="2E273694" w14:textId="77777777" w:rsidTr="00B1026A">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0A956663" w14:textId="77777777" w:rsidR="005B6C34" w:rsidRDefault="005B6C34">
            <w:pPr>
              <w:pStyle w:val="TableParagraph"/>
              <w:spacing w:before="76" w:line="256" w:lineRule="auto"/>
              <w:ind w:left="189" w:right="178"/>
              <w:jc w:val="center"/>
              <w:rPr>
                <w:b/>
                <w:sz w:val="18"/>
              </w:rPr>
            </w:pPr>
            <w:r>
              <w:rPr>
                <w:b/>
                <w:spacing w:val="-2"/>
                <w:sz w:val="18"/>
              </w:rPr>
              <w:t>Value</w:t>
            </w:r>
          </w:p>
        </w:tc>
        <w:tc>
          <w:tcPr>
            <w:tcW w:w="3600" w:type="dxa"/>
            <w:tcBorders>
              <w:top w:val="single" w:sz="12" w:space="0" w:color="000000"/>
              <w:left w:val="single" w:sz="2" w:space="0" w:color="000000"/>
              <w:bottom w:val="single" w:sz="12" w:space="0" w:color="000000"/>
              <w:right w:val="single" w:sz="2" w:space="0" w:color="000000"/>
            </w:tcBorders>
            <w:hideMark/>
          </w:tcPr>
          <w:p w14:paraId="20858D2D" w14:textId="77777777" w:rsidR="005B6C34" w:rsidRDefault="005B6C34">
            <w:pPr>
              <w:pStyle w:val="TableParagraph"/>
              <w:spacing w:before="76" w:line="256" w:lineRule="auto"/>
              <w:ind w:left="1414" w:right="1389"/>
              <w:jc w:val="center"/>
              <w:rPr>
                <w:b/>
                <w:sz w:val="18"/>
              </w:rPr>
            </w:pPr>
            <w:r>
              <w:rPr>
                <w:b/>
                <w:spacing w:val="-2"/>
                <w:sz w:val="18"/>
              </w:rPr>
              <w:t>Meaning</w:t>
            </w:r>
          </w:p>
        </w:tc>
        <w:tc>
          <w:tcPr>
            <w:tcW w:w="1600" w:type="dxa"/>
            <w:tcBorders>
              <w:top w:val="single" w:sz="12" w:space="0" w:color="000000"/>
              <w:left w:val="single" w:sz="2" w:space="0" w:color="000000"/>
              <w:bottom w:val="single" w:sz="12" w:space="0" w:color="000000"/>
              <w:right w:val="single" w:sz="12" w:space="0" w:color="000000"/>
            </w:tcBorders>
            <w:hideMark/>
          </w:tcPr>
          <w:p w14:paraId="3E85CD71" w14:textId="77777777" w:rsidR="005B6C34" w:rsidRDefault="005B6C34">
            <w:pPr>
              <w:pStyle w:val="TableParagraph"/>
              <w:spacing w:before="76" w:line="256" w:lineRule="auto"/>
              <w:ind w:left="277" w:right="240"/>
              <w:jc w:val="center"/>
              <w:rPr>
                <w:b/>
                <w:sz w:val="18"/>
              </w:rPr>
            </w:pPr>
            <w:r>
              <w:rPr>
                <w:b/>
                <w:sz w:val="18"/>
              </w:rPr>
              <w:t>Time</w:t>
            </w:r>
            <w:r>
              <w:rPr>
                <w:b/>
                <w:spacing w:val="-4"/>
                <w:sz w:val="18"/>
              </w:rPr>
              <w:t xml:space="preserve"> </w:t>
            </w:r>
            <w:r>
              <w:rPr>
                <w:b/>
                <w:spacing w:val="-2"/>
                <w:sz w:val="18"/>
              </w:rPr>
              <w:t>priority</w:t>
            </w:r>
          </w:p>
        </w:tc>
      </w:tr>
      <w:tr w:rsidR="005B6C34" w14:paraId="3F84CD1F" w14:textId="77777777" w:rsidTr="00B1026A">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31658D08" w14:textId="77777777" w:rsidR="005B6C34" w:rsidRDefault="005B6C34">
            <w:pPr>
              <w:pStyle w:val="TableParagraph"/>
              <w:spacing w:before="36" w:line="256" w:lineRule="auto"/>
              <w:ind w:left="12"/>
              <w:jc w:val="center"/>
              <w:rPr>
                <w:sz w:val="18"/>
                <w:u w:val="none"/>
              </w:rPr>
            </w:pPr>
            <w:r>
              <w:rPr>
                <w:sz w:val="18"/>
                <w:u w:val="none"/>
              </w:rPr>
              <w:t>0</w:t>
            </w:r>
          </w:p>
        </w:tc>
        <w:tc>
          <w:tcPr>
            <w:tcW w:w="3600" w:type="dxa"/>
            <w:tcBorders>
              <w:top w:val="single" w:sz="12" w:space="0" w:color="000000"/>
              <w:left w:val="single" w:sz="2" w:space="0" w:color="000000"/>
              <w:bottom w:val="single" w:sz="4" w:space="0" w:color="000000"/>
              <w:right w:val="single" w:sz="4" w:space="0" w:color="000000"/>
            </w:tcBorders>
            <w:hideMark/>
          </w:tcPr>
          <w:p w14:paraId="1FE02767" w14:textId="77777777" w:rsidR="005B6C34" w:rsidRDefault="005B6C34">
            <w:pPr>
              <w:pStyle w:val="TableParagraph"/>
              <w:spacing w:before="36" w:line="256" w:lineRule="auto"/>
              <w:ind w:left="130"/>
              <w:rPr>
                <w:sz w:val="18"/>
                <w:u w:val="none"/>
              </w:rPr>
            </w:pPr>
            <w:r>
              <w:rPr>
                <w:spacing w:val="-2"/>
                <w:sz w:val="18"/>
                <w:u w:val="none"/>
              </w:rPr>
              <w:t>TID-To-Link</w:t>
            </w:r>
            <w:r>
              <w:rPr>
                <w:spacing w:val="4"/>
                <w:sz w:val="18"/>
                <w:u w:val="none"/>
              </w:rPr>
              <w:t xml:space="preserve"> </w:t>
            </w:r>
            <w:r>
              <w:rPr>
                <w:spacing w:val="-2"/>
                <w:sz w:val="18"/>
                <w:u w:val="none"/>
              </w:rPr>
              <w:t>Mapping</w:t>
            </w:r>
            <w:r>
              <w:rPr>
                <w:spacing w:val="4"/>
                <w:sz w:val="18"/>
                <w:u w:val="none"/>
              </w:rPr>
              <w:t xml:space="preserve"> </w:t>
            </w:r>
            <w:r>
              <w:rPr>
                <w:spacing w:val="-2"/>
                <w:sz w:val="18"/>
                <w:u w:val="none"/>
              </w:rPr>
              <w:t>Request</w:t>
            </w:r>
          </w:p>
        </w:tc>
        <w:tc>
          <w:tcPr>
            <w:tcW w:w="1600" w:type="dxa"/>
            <w:tcBorders>
              <w:top w:val="single" w:sz="12" w:space="0" w:color="000000"/>
              <w:left w:val="single" w:sz="4" w:space="0" w:color="000000"/>
              <w:bottom w:val="single" w:sz="4" w:space="0" w:color="000000"/>
              <w:right w:val="single" w:sz="12" w:space="0" w:color="000000"/>
            </w:tcBorders>
            <w:hideMark/>
          </w:tcPr>
          <w:p w14:paraId="7554566F" w14:textId="77777777" w:rsidR="005B6C34" w:rsidRDefault="005B6C34">
            <w:pPr>
              <w:pStyle w:val="TableParagraph"/>
              <w:spacing w:before="36" w:line="256" w:lineRule="auto"/>
              <w:ind w:left="682" w:right="648"/>
              <w:jc w:val="center"/>
              <w:rPr>
                <w:sz w:val="18"/>
                <w:u w:val="none"/>
              </w:rPr>
            </w:pPr>
            <w:r>
              <w:rPr>
                <w:spacing w:val="-5"/>
                <w:sz w:val="18"/>
                <w:u w:val="none"/>
              </w:rPr>
              <w:t>No</w:t>
            </w:r>
          </w:p>
        </w:tc>
      </w:tr>
      <w:tr w:rsidR="005B6C34" w14:paraId="39CC0958"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4BDEE35" w14:textId="77777777" w:rsidR="005B6C34" w:rsidRDefault="005B6C34">
            <w:pPr>
              <w:pStyle w:val="TableParagraph"/>
              <w:spacing w:before="46" w:line="256" w:lineRule="auto"/>
              <w:ind w:left="12"/>
              <w:jc w:val="center"/>
              <w:rPr>
                <w:sz w:val="18"/>
                <w:u w:val="none"/>
              </w:rPr>
            </w:pPr>
            <w:r>
              <w:rPr>
                <w:sz w:val="18"/>
                <w:u w:val="none"/>
              </w:rPr>
              <w:t>1</w:t>
            </w:r>
          </w:p>
        </w:tc>
        <w:tc>
          <w:tcPr>
            <w:tcW w:w="3600" w:type="dxa"/>
            <w:tcBorders>
              <w:top w:val="single" w:sz="4" w:space="0" w:color="000000"/>
              <w:left w:val="single" w:sz="2" w:space="0" w:color="000000"/>
              <w:bottom w:val="single" w:sz="4" w:space="0" w:color="000000"/>
              <w:right w:val="single" w:sz="4" w:space="0" w:color="000000"/>
            </w:tcBorders>
            <w:hideMark/>
          </w:tcPr>
          <w:p w14:paraId="65686030" w14:textId="77777777" w:rsidR="005B6C34" w:rsidRDefault="005B6C34">
            <w:pPr>
              <w:pStyle w:val="TableParagraph"/>
              <w:spacing w:before="46" w:line="256" w:lineRule="auto"/>
              <w:ind w:left="130"/>
              <w:rPr>
                <w:sz w:val="18"/>
                <w:u w:val="none"/>
              </w:rPr>
            </w:pPr>
            <w:r>
              <w:rPr>
                <w:sz w:val="18"/>
                <w:u w:val="none"/>
              </w:rPr>
              <w:t>TID-To-Link</w:t>
            </w:r>
            <w:r>
              <w:rPr>
                <w:spacing w:val="-10"/>
                <w:sz w:val="18"/>
                <w:u w:val="none"/>
              </w:rPr>
              <w:t xml:space="preserve"> </w:t>
            </w:r>
            <w:r>
              <w:rPr>
                <w:sz w:val="18"/>
                <w:u w:val="none"/>
              </w:rPr>
              <w:t>Mapping</w:t>
            </w:r>
            <w:r>
              <w:rPr>
                <w:spacing w:val="-10"/>
                <w:sz w:val="18"/>
                <w:u w:val="none"/>
              </w:rPr>
              <w:t xml:space="preserve"> </w:t>
            </w:r>
            <w:r>
              <w:rPr>
                <w:spacing w:val="-2"/>
                <w:sz w:val="18"/>
                <w:u w:val="none"/>
              </w:rPr>
              <w:t>Response</w:t>
            </w:r>
          </w:p>
        </w:tc>
        <w:tc>
          <w:tcPr>
            <w:tcW w:w="1600" w:type="dxa"/>
            <w:tcBorders>
              <w:top w:val="single" w:sz="4" w:space="0" w:color="000000"/>
              <w:left w:val="single" w:sz="4" w:space="0" w:color="000000"/>
              <w:bottom w:val="single" w:sz="4" w:space="0" w:color="000000"/>
              <w:right w:val="single" w:sz="12" w:space="0" w:color="000000"/>
            </w:tcBorders>
            <w:hideMark/>
          </w:tcPr>
          <w:p w14:paraId="703EF1B8"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400063B0"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38F4537" w14:textId="77777777" w:rsidR="005B6C34" w:rsidRDefault="005B6C34">
            <w:pPr>
              <w:pStyle w:val="TableParagraph"/>
              <w:spacing w:before="46" w:line="256" w:lineRule="auto"/>
              <w:ind w:left="12"/>
              <w:jc w:val="center"/>
              <w:rPr>
                <w:sz w:val="18"/>
                <w:u w:val="none"/>
              </w:rPr>
            </w:pPr>
            <w:r>
              <w:rPr>
                <w:sz w:val="18"/>
                <w:u w:val="none"/>
              </w:rPr>
              <w:t>2</w:t>
            </w:r>
          </w:p>
        </w:tc>
        <w:tc>
          <w:tcPr>
            <w:tcW w:w="3600" w:type="dxa"/>
            <w:tcBorders>
              <w:top w:val="single" w:sz="4" w:space="0" w:color="000000"/>
              <w:left w:val="single" w:sz="2" w:space="0" w:color="000000"/>
              <w:bottom w:val="single" w:sz="4" w:space="0" w:color="000000"/>
              <w:right w:val="single" w:sz="4" w:space="0" w:color="000000"/>
            </w:tcBorders>
            <w:hideMark/>
          </w:tcPr>
          <w:p w14:paraId="0A5F3D6E" w14:textId="77777777" w:rsidR="005B6C34" w:rsidRDefault="005B6C34">
            <w:pPr>
              <w:pStyle w:val="TableParagraph"/>
              <w:spacing w:before="46" w:line="256" w:lineRule="auto"/>
              <w:ind w:left="130"/>
              <w:rPr>
                <w:sz w:val="18"/>
                <w:u w:val="none"/>
              </w:rPr>
            </w:pPr>
            <w:r>
              <w:rPr>
                <w:spacing w:val="-2"/>
                <w:sz w:val="18"/>
                <w:u w:val="none"/>
              </w:rPr>
              <w:t>TID-To-Link</w:t>
            </w:r>
            <w:r>
              <w:rPr>
                <w:spacing w:val="4"/>
                <w:sz w:val="18"/>
                <w:u w:val="none"/>
              </w:rPr>
              <w:t xml:space="preserve"> </w:t>
            </w:r>
            <w:r>
              <w:rPr>
                <w:spacing w:val="-2"/>
                <w:sz w:val="18"/>
                <w:u w:val="none"/>
              </w:rPr>
              <w:t>Mapping</w:t>
            </w:r>
            <w:r>
              <w:rPr>
                <w:spacing w:val="3"/>
                <w:sz w:val="18"/>
                <w:u w:val="none"/>
              </w:rPr>
              <w:t xml:space="preserve"> </w:t>
            </w:r>
            <w:r>
              <w:rPr>
                <w:spacing w:val="-2"/>
                <w:sz w:val="18"/>
                <w:u w:val="none"/>
              </w:rPr>
              <w:t>Teardown</w:t>
            </w:r>
          </w:p>
        </w:tc>
        <w:tc>
          <w:tcPr>
            <w:tcW w:w="1600" w:type="dxa"/>
            <w:tcBorders>
              <w:top w:val="single" w:sz="4" w:space="0" w:color="000000"/>
              <w:left w:val="single" w:sz="4" w:space="0" w:color="000000"/>
              <w:bottom w:val="single" w:sz="4" w:space="0" w:color="000000"/>
              <w:right w:val="single" w:sz="12" w:space="0" w:color="000000"/>
            </w:tcBorders>
            <w:hideMark/>
          </w:tcPr>
          <w:p w14:paraId="02C44E66"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031E0BAB" w14:textId="77777777" w:rsidTr="00B1026A">
        <w:trPr>
          <w:trHeight w:val="319"/>
        </w:trPr>
        <w:tc>
          <w:tcPr>
            <w:tcW w:w="1599" w:type="dxa"/>
            <w:tcBorders>
              <w:top w:val="single" w:sz="4" w:space="0" w:color="000000"/>
              <w:left w:val="single" w:sz="12" w:space="0" w:color="000000"/>
              <w:bottom w:val="single" w:sz="4" w:space="0" w:color="000000"/>
              <w:right w:val="single" w:sz="2" w:space="0" w:color="000000"/>
            </w:tcBorders>
            <w:hideMark/>
          </w:tcPr>
          <w:p w14:paraId="69FD3F76" w14:textId="77777777" w:rsidR="005B6C34" w:rsidRDefault="005B6C34">
            <w:pPr>
              <w:pStyle w:val="TableParagraph"/>
              <w:spacing w:before="46" w:line="256" w:lineRule="auto"/>
              <w:ind w:left="12"/>
              <w:jc w:val="center"/>
              <w:rPr>
                <w:sz w:val="18"/>
                <w:u w:val="none"/>
              </w:rPr>
            </w:pPr>
            <w:r>
              <w:rPr>
                <w:sz w:val="18"/>
                <w:u w:val="none"/>
              </w:rPr>
              <w:t>3</w:t>
            </w:r>
          </w:p>
        </w:tc>
        <w:tc>
          <w:tcPr>
            <w:tcW w:w="3600" w:type="dxa"/>
            <w:tcBorders>
              <w:top w:val="single" w:sz="4" w:space="0" w:color="000000"/>
              <w:left w:val="single" w:sz="2" w:space="0" w:color="000000"/>
              <w:bottom w:val="single" w:sz="4" w:space="0" w:color="000000"/>
              <w:right w:val="single" w:sz="4" w:space="0" w:color="000000"/>
            </w:tcBorders>
            <w:hideMark/>
          </w:tcPr>
          <w:p w14:paraId="3378919F" w14:textId="77777777" w:rsidR="005B6C34" w:rsidRDefault="005B6C34">
            <w:pPr>
              <w:pStyle w:val="TableParagraph"/>
              <w:spacing w:before="46" w:line="256" w:lineRule="auto"/>
              <w:ind w:left="130"/>
              <w:rPr>
                <w:sz w:val="18"/>
                <w:u w:val="none"/>
              </w:rPr>
            </w:pPr>
            <w:r>
              <w:rPr>
                <w:sz w:val="18"/>
                <w:u w:val="none"/>
              </w:rPr>
              <w:t>EPCS</w:t>
            </w:r>
            <w:r>
              <w:rPr>
                <w:spacing w:val="-4"/>
                <w:sz w:val="18"/>
                <w:u w:val="none"/>
              </w:rPr>
              <w:t xml:space="preserve"> </w:t>
            </w:r>
            <w:r>
              <w:rPr>
                <w:sz w:val="18"/>
                <w:u w:val="none"/>
              </w:rPr>
              <w:t>Priority</w:t>
            </w:r>
            <w:r>
              <w:rPr>
                <w:spacing w:val="-3"/>
                <w:sz w:val="18"/>
                <w:u w:val="none"/>
              </w:rPr>
              <w:t xml:space="preserve"> </w:t>
            </w:r>
            <w:r>
              <w:rPr>
                <w:sz w:val="18"/>
                <w:u w:val="none"/>
              </w:rPr>
              <w:t>Access</w:t>
            </w:r>
            <w:r>
              <w:rPr>
                <w:spacing w:val="-5"/>
                <w:sz w:val="18"/>
                <w:u w:val="none"/>
              </w:rPr>
              <w:t xml:space="preserve"> </w:t>
            </w:r>
            <w:r>
              <w:rPr>
                <w:sz w:val="18"/>
                <w:u w:val="none"/>
              </w:rPr>
              <w:t>Enable</w:t>
            </w:r>
            <w:r>
              <w:rPr>
                <w:spacing w:val="-3"/>
                <w:sz w:val="18"/>
                <w:u w:val="none"/>
              </w:rPr>
              <w:t xml:space="preserve"> </w:t>
            </w:r>
            <w:r>
              <w:rPr>
                <w:spacing w:val="-2"/>
                <w:sz w:val="18"/>
                <w:u w:val="none"/>
              </w:rPr>
              <w:t>Request</w:t>
            </w:r>
          </w:p>
        </w:tc>
        <w:tc>
          <w:tcPr>
            <w:tcW w:w="1600" w:type="dxa"/>
            <w:tcBorders>
              <w:top w:val="single" w:sz="4" w:space="0" w:color="000000"/>
              <w:left w:val="single" w:sz="4" w:space="0" w:color="000000"/>
              <w:bottom w:val="single" w:sz="4" w:space="0" w:color="000000"/>
              <w:right w:val="single" w:sz="12" w:space="0" w:color="000000"/>
            </w:tcBorders>
            <w:hideMark/>
          </w:tcPr>
          <w:p w14:paraId="33774EFD"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0597E374"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2B244BC" w14:textId="77777777" w:rsidR="005B6C34" w:rsidRDefault="005B6C34">
            <w:pPr>
              <w:pStyle w:val="TableParagraph"/>
              <w:spacing w:before="46" w:line="256" w:lineRule="auto"/>
              <w:ind w:left="12"/>
              <w:jc w:val="center"/>
              <w:rPr>
                <w:sz w:val="18"/>
                <w:u w:val="none"/>
              </w:rPr>
            </w:pPr>
            <w:r>
              <w:rPr>
                <w:sz w:val="18"/>
                <w:u w:val="none"/>
              </w:rPr>
              <w:t>4</w:t>
            </w:r>
          </w:p>
        </w:tc>
        <w:tc>
          <w:tcPr>
            <w:tcW w:w="3600" w:type="dxa"/>
            <w:tcBorders>
              <w:top w:val="single" w:sz="4" w:space="0" w:color="000000"/>
              <w:left w:val="single" w:sz="2" w:space="0" w:color="000000"/>
              <w:bottom w:val="single" w:sz="4" w:space="0" w:color="000000"/>
              <w:right w:val="single" w:sz="4" w:space="0" w:color="000000"/>
            </w:tcBorders>
            <w:hideMark/>
          </w:tcPr>
          <w:p w14:paraId="7C03C12E" w14:textId="77777777" w:rsidR="005B6C34" w:rsidRDefault="005B6C34">
            <w:pPr>
              <w:pStyle w:val="TableParagraph"/>
              <w:spacing w:before="46" w:line="256" w:lineRule="auto"/>
              <w:ind w:left="130"/>
              <w:rPr>
                <w:sz w:val="18"/>
                <w:u w:val="none"/>
              </w:rPr>
            </w:pPr>
            <w:r>
              <w:rPr>
                <w:sz w:val="18"/>
                <w:u w:val="none"/>
              </w:rPr>
              <w:t>EPCS</w:t>
            </w:r>
            <w:r>
              <w:rPr>
                <w:spacing w:val="-6"/>
                <w:sz w:val="18"/>
                <w:u w:val="none"/>
              </w:rPr>
              <w:t xml:space="preserve"> </w:t>
            </w:r>
            <w:r>
              <w:rPr>
                <w:sz w:val="18"/>
                <w:u w:val="none"/>
              </w:rPr>
              <w:t>Priority</w:t>
            </w:r>
            <w:r>
              <w:rPr>
                <w:spacing w:val="-5"/>
                <w:sz w:val="18"/>
                <w:u w:val="none"/>
              </w:rPr>
              <w:t xml:space="preserve"> </w:t>
            </w:r>
            <w:r>
              <w:rPr>
                <w:sz w:val="18"/>
                <w:u w:val="none"/>
              </w:rPr>
              <w:t>Access</w:t>
            </w:r>
            <w:r>
              <w:rPr>
                <w:spacing w:val="-6"/>
                <w:sz w:val="18"/>
                <w:u w:val="none"/>
              </w:rPr>
              <w:t xml:space="preserve"> </w:t>
            </w:r>
            <w:r>
              <w:rPr>
                <w:sz w:val="18"/>
                <w:u w:val="none"/>
              </w:rPr>
              <w:t>Enable</w:t>
            </w:r>
            <w:r>
              <w:rPr>
                <w:spacing w:val="-5"/>
                <w:sz w:val="18"/>
                <w:u w:val="none"/>
              </w:rPr>
              <w:t xml:space="preserve"> </w:t>
            </w:r>
            <w:r>
              <w:rPr>
                <w:spacing w:val="-2"/>
                <w:sz w:val="18"/>
                <w:u w:val="none"/>
              </w:rPr>
              <w:t>Response</w:t>
            </w:r>
          </w:p>
        </w:tc>
        <w:tc>
          <w:tcPr>
            <w:tcW w:w="1600" w:type="dxa"/>
            <w:tcBorders>
              <w:top w:val="single" w:sz="4" w:space="0" w:color="000000"/>
              <w:left w:val="single" w:sz="4" w:space="0" w:color="000000"/>
              <w:bottom w:val="single" w:sz="2" w:space="0" w:color="000000"/>
              <w:right w:val="single" w:sz="12" w:space="0" w:color="000000"/>
            </w:tcBorders>
            <w:hideMark/>
          </w:tcPr>
          <w:p w14:paraId="3716ED3C"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727D47D3"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2EFD85A6" w14:textId="77777777" w:rsidR="005B6C34" w:rsidRDefault="005B6C34">
            <w:pPr>
              <w:pStyle w:val="TableParagraph"/>
              <w:spacing w:before="46" w:line="256" w:lineRule="auto"/>
              <w:ind w:left="12"/>
              <w:jc w:val="center"/>
              <w:rPr>
                <w:sz w:val="18"/>
                <w:u w:val="none"/>
              </w:rPr>
            </w:pPr>
            <w:r>
              <w:rPr>
                <w:sz w:val="18"/>
                <w:u w:val="none"/>
              </w:rPr>
              <w:t>5</w:t>
            </w:r>
          </w:p>
        </w:tc>
        <w:tc>
          <w:tcPr>
            <w:tcW w:w="3600" w:type="dxa"/>
            <w:tcBorders>
              <w:top w:val="single" w:sz="4" w:space="0" w:color="000000"/>
              <w:left w:val="single" w:sz="2" w:space="0" w:color="000000"/>
              <w:bottom w:val="single" w:sz="4" w:space="0" w:color="000000"/>
              <w:right w:val="single" w:sz="4" w:space="0" w:color="000000"/>
            </w:tcBorders>
            <w:hideMark/>
          </w:tcPr>
          <w:p w14:paraId="4EFD0719" w14:textId="77777777" w:rsidR="005B6C34" w:rsidRDefault="005B6C34">
            <w:pPr>
              <w:pStyle w:val="TableParagraph"/>
              <w:spacing w:before="46" w:line="256" w:lineRule="auto"/>
              <w:ind w:left="130"/>
              <w:rPr>
                <w:sz w:val="18"/>
                <w:u w:val="none"/>
              </w:rPr>
            </w:pPr>
            <w:r>
              <w:rPr>
                <w:sz w:val="18"/>
                <w:u w:val="none"/>
              </w:rPr>
              <w:t>EPCS</w:t>
            </w:r>
            <w:r>
              <w:rPr>
                <w:spacing w:val="-4"/>
                <w:sz w:val="18"/>
                <w:u w:val="none"/>
              </w:rPr>
              <w:t xml:space="preserve"> </w:t>
            </w:r>
            <w:r>
              <w:rPr>
                <w:sz w:val="18"/>
                <w:u w:val="none"/>
              </w:rPr>
              <w:t>Priority</w:t>
            </w:r>
            <w:r>
              <w:rPr>
                <w:spacing w:val="-4"/>
                <w:sz w:val="18"/>
                <w:u w:val="none"/>
              </w:rPr>
              <w:t xml:space="preserve"> </w:t>
            </w:r>
            <w:r>
              <w:rPr>
                <w:sz w:val="18"/>
                <w:u w:val="none"/>
              </w:rPr>
              <w:t>Access</w:t>
            </w:r>
            <w:r>
              <w:rPr>
                <w:spacing w:val="-4"/>
                <w:sz w:val="18"/>
                <w:u w:val="none"/>
              </w:rPr>
              <w:t xml:space="preserve"> </w:t>
            </w:r>
            <w:r>
              <w:rPr>
                <w:spacing w:val="-2"/>
                <w:sz w:val="18"/>
                <w:u w:val="none"/>
              </w:rPr>
              <w:t>Teardown</w:t>
            </w:r>
          </w:p>
        </w:tc>
        <w:tc>
          <w:tcPr>
            <w:tcW w:w="1600" w:type="dxa"/>
            <w:tcBorders>
              <w:top w:val="single" w:sz="2" w:space="0" w:color="000000"/>
              <w:left w:val="single" w:sz="4" w:space="0" w:color="000000"/>
              <w:bottom w:val="single" w:sz="4" w:space="0" w:color="000000"/>
              <w:right w:val="single" w:sz="12" w:space="0" w:color="000000"/>
            </w:tcBorders>
            <w:hideMark/>
          </w:tcPr>
          <w:p w14:paraId="5C062318"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27FC7A73"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4B397060" w14:textId="77777777" w:rsidR="005B6C34" w:rsidRDefault="005B6C34">
            <w:pPr>
              <w:pStyle w:val="TableParagraph"/>
              <w:spacing w:before="46" w:line="256" w:lineRule="auto"/>
              <w:ind w:left="12"/>
              <w:jc w:val="center"/>
              <w:rPr>
                <w:sz w:val="18"/>
                <w:u w:val="none"/>
              </w:rPr>
            </w:pPr>
            <w:r>
              <w:rPr>
                <w:sz w:val="18"/>
                <w:u w:val="none"/>
              </w:rPr>
              <w:t>6</w:t>
            </w:r>
          </w:p>
        </w:tc>
        <w:tc>
          <w:tcPr>
            <w:tcW w:w="3600" w:type="dxa"/>
            <w:tcBorders>
              <w:top w:val="single" w:sz="4" w:space="0" w:color="000000"/>
              <w:left w:val="single" w:sz="2" w:space="0" w:color="000000"/>
              <w:bottom w:val="single" w:sz="4" w:space="0" w:color="000000"/>
              <w:right w:val="single" w:sz="4" w:space="0" w:color="000000"/>
            </w:tcBorders>
            <w:hideMark/>
          </w:tcPr>
          <w:p w14:paraId="7598DD20" w14:textId="77777777" w:rsidR="005B6C34" w:rsidRDefault="005B6C34">
            <w:pPr>
              <w:pStyle w:val="TableParagraph"/>
              <w:spacing w:before="46" w:line="256" w:lineRule="auto"/>
              <w:ind w:left="130"/>
              <w:rPr>
                <w:sz w:val="18"/>
                <w:u w:val="none"/>
              </w:rPr>
            </w:pPr>
            <w:r>
              <w:rPr>
                <w:sz w:val="18"/>
                <w:u w:val="none"/>
              </w:rPr>
              <w:t>EML</w:t>
            </w:r>
            <w:r>
              <w:rPr>
                <w:spacing w:val="-4"/>
                <w:sz w:val="18"/>
                <w:u w:val="none"/>
              </w:rPr>
              <w:t xml:space="preserve"> </w:t>
            </w:r>
            <w:r>
              <w:rPr>
                <w:sz w:val="18"/>
                <w:u w:val="none"/>
              </w:rPr>
              <w:t>Operating</w:t>
            </w:r>
            <w:r>
              <w:rPr>
                <w:spacing w:val="-4"/>
                <w:sz w:val="18"/>
                <w:u w:val="none"/>
              </w:rPr>
              <w:t xml:space="preserve"> </w:t>
            </w:r>
            <w:r>
              <w:rPr>
                <w:sz w:val="18"/>
                <w:u w:val="none"/>
              </w:rPr>
              <w:t>Mode</w:t>
            </w:r>
            <w:r>
              <w:rPr>
                <w:spacing w:val="-3"/>
                <w:sz w:val="18"/>
                <w:u w:val="none"/>
              </w:rPr>
              <w:t xml:space="preserve"> </w:t>
            </w:r>
            <w:r>
              <w:rPr>
                <w:spacing w:val="-2"/>
                <w:sz w:val="18"/>
                <w:u w:val="none"/>
              </w:rPr>
              <w:t>Notification</w:t>
            </w:r>
          </w:p>
        </w:tc>
        <w:tc>
          <w:tcPr>
            <w:tcW w:w="1600" w:type="dxa"/>
            <w:tcBorders>
              <w:top w:val="single" w:sz="4" w:space="0" w:color="000000"/>
              <w:left w:val="single" w:sz="4" w:space="0" w:color="000000"/>
              <w:bottom w:val="single" w:sz="4" w:space="0" w:color="000000"/>
              <w:right w:val="single" w:sz="12" w:space="0" w:color="000000"/>
            </w:tcBorders>
            <w:hideMark/>
          </w:tcPr>
          <w:p w14:paraId="0468150E"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438F64BA"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1BF268BE" w14:textId="77777777" w:rsidR="005B6C34" w:rsidRDefault="005B6C34">
            <w:pPr>
              <w:pStyle w:val="TableParagraph"/>
              <w:spacing w:before="46" w:line="256" w:lineRule="auto"/>
              <w:ind w:left="12"/>
              <w:jc w:val="center"/>
              <w:rPr>
                <w:sz w:val="18"/>
                <w:u w:val="none"/>
              </w:rPr>
            </w:pPr>
            <w:r>
              <w:rPr>
                <w:sz w:val="18"/>
                <w:u w:val="none"/>
              </w:rPr>
              <w:t>7</w:t>
            </w:r>
          </w:p>
        </w:tc>
        <w:tc>
          <w:tcPr>
            <w:tcW w:w="3600" w:type="dxa"/>
            <w:tcBorders>
              <w:top w:val="single" w:sz="4" w:space="0" w:color="000000"/>
              <w:left w:val="single" w:sz="2" w:space="0" w:color="000000"/>
              <w:bottom w:val="single" w:sz="4" w:space="0" w:color="000000"/>
              <w:right w:val="single" w:sz="4" w:space="0" w:color="000000"/>
            </w:tcBorders>
            <w:hideMark/>
          </w:tcPr>
          <w:p w14:paraId="3DA90821" w14:textId="77777777" w:rsidR="005B6C34" w:rsidRDefault="005B6C34">
            <w:pPr>
              <w:pStyle w:val="TableParagraph"/>
              <w:spacing w:before="46" w:line="256" w:lineRule="auto"/>
              <w:ind w:left="130"/>
              <w:rPr>
                <w:sz w:val="18"/>
                <w:u w:val="none"/>
              </w:rPr>
            </w:pPr>
            <w:r>
              <w:rPr>
                <w:sz w:val="18"/>
                <w:u w:val="none"/>
              </w:rPr>
              <w:t>Link</w:t>
            </w:r>
            <w:r>
              <w:rPr>
                <w:spacing w:val="-4"/>
                <w:sz w:val="18"/>
                <w:u w:val="none"/>
              </w:rPr>
              <w:t xml:space="preserve"> </w:t>
            </w:r>
            <w:r>
              <w:rPr>
                <w:spacing w:val="-2"/>
                <w:sz w:val="18"/>
                <w:u w:val="none"/>
              </w:rPr>
              <w:t>Recommendation</w:t>
            </w:r>
          </w:p>
        </w:tc>
        <w:tc>
          <w:tcPr>
            <w:tcW w:w="1600" w:type="dxa"/>
            <w:tcBorders>
              <w:top w:val="single" w:sz="4" w:space="0" w:color="000000"/>
              <w:left w:val="single" w:sz="4" w:space="0" w:color="000000"/>
              <w:bottom w:val="single" w:sz="4" w:space="0" w:color="000000"/>
              <w:right w:val="single" w:sz="12" w:space="0" w:color="000000"/>
            </w:tcBorders>
            <w:hideMark/>
          </w:tcPr>
          <w:p w14:paraId="18A9C24B"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75BA7115"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F181739" w14:textId="77777777" w:rsidR="005B6C34" w:rsidRDefault="005B6C34">
            <w:pPr>
              <w:pStyle w:val="TableParagraph"/>
              <w:spacing w:before="46" w:line="256" w:lineRule="auto"/>
              <w:ind w:left="12"/>
              <w:jc w:val="center"/>
              <w:rPr>
                <w:sz w:val="18"/>
                <w:u w:val="none"/>
              </w:rPr>
            </w:pPr>
            <w:r>
              <w:rPr>
                <w:sz w:val="18"/>
                <w:u w:val="none"/>
              </w:rPr>
              <w:t>8</w:t>
            </w:r>
          </w:p>
        </w:tc>
        <w:tc>
          <w:tcPr>
            <w:tcW w:w="3600" w:type="dxa"/>
            <w:tcBorders>
              <w:top w:val="single" w:sz="4" w:space="0" w:color="000000"/>
              <w:left w:val="single" w:sz="2" w:space="0" w:color="000000"/>
              <w:bottom w:val="single" w:sz="4" w:space="0" w:color="000000"/>
              <w:right w:val="single" w:sz="4" w:space="0" w:color="000000"/>
            </w:tcBorders>
            <w:hideMark/>
          </w:tcPr>
          <w:p w14:paraId="0A3FD5E1" w14:textId="77777777" w:rsidR="005B6C34" w:rsidRDefault="005B6C34">
            <w:pPr>
              <w:pStyle w:val="TableParagraph"/>
              <w:spacing w:before="46" w:line="256" w:lineRule="auto"/>
              <w:ind w:left="130"/>
              <w:rPr>
                <w:sz w:val="18"/>
                <w:u w:val="none"/>
              </w:rPr>
            </w:pPr>
            <w:r>
              <w:rPr>
                <w:sz w:val="18"/>
                <w:u w:val="none"/>
              </w:rPr>
              <w:t>Multi-Link</w:t>
            </w:r>
            <w:r>
              <w:rPr>
                <w:spacing w:val="-5"/>
                <w:sz w:val="18"/>
                <w:u w:val="none"/>
              </w:rPr>
              <w:t xml:space="preserve"> </w:t>
            </w:r>
            <w:r>
              <w:rPr>
                <w:sz w:val="18"/>
                <w:u w:val="none"/>
              </w:rPr>
              <w:t>Operation</w:t>
            </w:r>
            <w:r>
              <w:rPr>
                <w:spacing w:val="-3"/>
                <w:sz w:val="18"/>
                <w:u w:val="none"/>
              </w:rPr>
              <w:t xml:space="preserve"> </w:t>
            </w:r>
            <w:r>
              <w:rPr>
                <w:sz w:val="18"/>
                <w:u w:val="none"/>
              </w:rPr>
              <w:t>Update</w:t>
            </w:r>
            <w:r>
              <w:rPr>
                <w:spacing w:val="-3"/>
                <w:sz w:val="18"/>
                <w:u w:val="none"/>
              </w:rPr>
              <w:t xml:space="preserve"> </w:t>
            </w:r>
            <w:r>
              <w:rPr>
                <w:spacing w:val="-2"/>
                <w:sz w:val="18"/>
                <w:u w:val="none"/>
              </w:rPr>
              <w:t>Request</w:t>
            </w:r>
          </w:p>
        </w:tc>
        <w:tc>
          <w:tcPr>
            <w:tcW w:w="1600" w:type="dxa"/>
            <w:tcBorders>
              <w:top w:val="single" w:sz="4" w:space="0" w:color="000000"/>
              <w:left w:val="single" w:sz="4" w:space="0" w:color="000000"/>
              <w:bottom w:val="single" w:sz="4" w:space="0" w:color="000000"/>
              <w:right w:val="single" w:sz="12" w:space="0" w:color="000000"/>
            </w:tcBorders>
            <w:hideMark/>
          </w:tcPr>
          <w:p w14:paraId="4DFCC911"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083ED7BF"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0C911FA7" w14:textId="77777777" w:rsidR="005B6C34" w:rsidRDefault="005B6C34">
            <w:pPr>
              <w:pStyle w:val="TableParagraph"/>
              <w:spacing w:before="46" w:line="256" w:lineRule="auto"/>
              <w:ind w:left="12"/>
              <w:jc w:val="center"/>
              <w:rPr>
                <w:sz w:val="18"/>
                <w:u w:val="none"/>
              </w:rPr>
            </w:pPr>
            <w:r>
              <w:rPr>
                <w:sz w:val="18"/>
                <w:u w:val="none"/>
              </w:rPr>
              <w:t>9</w:t>
            </w:r>
          </w:p>
        </w:tc>
        <w:tc>
          <w:tcPr>
            <w:tcW w:w="3600" w:type="dxa"/>
            <w:tcBorders>
              <w:top w:val="single" w:sz="4" w:space="0" w:color="000000"/>
              <w:left w:val="single" w:sz="2" w:space="0" w:color="000000"/>
              <w:bottom w:val="single" w:sz="4" w:space="0" w:color="000000"/>
              <w:right w:val="single" w:sz="4" w:space="0" w:color="000000"/>
            </w:tcBorders>
            <w:hideMark/>
          </w:tcPr>
          <w:p w14:paraId="3678083C" w14:textId="77777777" w:rsidR="005B6C34" w:rsidRDefault="005B6C34">
            <w:pPr>
              <w:pStyle w:val="TableParagraph"/>
              <w:spacing w:before="46" w:line="256" w:lineRule="auto"/>
              <w:ind w:left="130"/>
              <w:rPr>
                <w:sz w:val="18"/>
                <w:u w:val="none"/>
              </w:rPr>
            </w:pPr>
            <w:r>
              <w:rPr>
                <w:sz w:val="18"/>
                <w:u w:val="none"/>
              </w:rPr>
              <w:t>Multi-Link</w:t>
            </w:r>
            <w:r>
              <w:rPr>
                <w:spacing w:val="-8"/>
                <w:sz w:val="18"/>
                <w:u w:val="none"/>
              </w:rPr>
              <w:t xml:space="preserve"> </w:t>
            </w:r>
            <w:r>
              <w:rPr>
                <w:sz w:val="18"/>
                <w:u w:val="none"/>
              </w:rPr>
              <w:t>Operation</w:t>
            </w:r>
            <w:r>
              <w:rPr>
                <w:spacing w:val="-7"/>
                <w:sz w:val="18"/>
                <w:u w:val="none"/>
              </w:rPr>
              <w:t xml:space="preserve"> </w:t>
            </w:r>
            <w:r>
              <w:rPr>
                <w:sz w:val="18"/>
                <w:u w:val="none"/>
              </w:rPr>
              <w:t>Update</w:t>
            </w:r>
            <w:r>
              <w:rPr>
                <w:spacing w:val="-7"/>
                <w:sz w:val="18"/>
                <w:u w:val="none"/>
              </w:rPr>
              <w:t xml:space="preserve"> </w:t>
            </w:r>
            <w:r>
              <w:rPr>
                <w:spacing w:val="-2"/>
                <w:sz w:val="18"/>
                <w:u w:val="none"/>
              </w:rPr>
              <w:t>Response</w:t>
            </w:r>
          </w:p>
        </w:tc>
        <w:tc>
          <w:tcPr>
            <w:tcW w:w="1600" w:type="dxa"/>
            <w:tcBorders>
              <w:top w:val="single" w:sz="4" w:space="0" w:color="000000"/>
              <w:left w:val="single" w:sz="4" w:space="0" w:color="000000"/>
              <w:bottom w:val="single" w:sz="4" w:space="0" w:color="000000"/>
              <w:right w:val="single" w:sz="12" w:space="0" w:color="000000"/>
            </w:tcBorders>
            <w:hideMark/>
          </w:tcPr>
          <w:p w14:paraId="35E0B2F9"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2373C797"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DE77354" w14:textId="77777777" w:rsidR="005B6C34" w:rsidRDefault="005B6C34">
            <w:pPr>
              <w:pStyle w:val="TableParagraph"/>
              <w:spacing w:before="46" w:line="256" w:lineRule="auto"/>
              <w:ind w:left="190" w:right="178"/>
              <w:jc w:val="center"/>
              <w:rPr>
                <w:sz w:val="18"/>
                <w:u w:val="none"/>
              </w:rPr>
            </w:pPr>
            <w:r>
              <w:rPr>
                <w:spacing w:val="-2"/>
                <w:sz w:val="18"/>
                <w:u w:val="none"/>
              </w:rPr>
              <w:t>10</w:t>
            </w:r>
          </w:p>
        </w:tc>
        <w:tc>
          <w:tcPr>
            <w:tcW w:w="3600" w:type="dxa"/>
            <w:tcBorders>
              <w:top w:val="single" w:sz="4" w:space="0" w:color="000000"/>
              <w:left w:val="single" w:sz="2" w:space="0" w:color="000000"/>
              <w:bottom w:val="single" w:sz="4" w:space="0" w:color="000000"/>
              <w:right w:val="single" w:sz="4" w:space="0" w:color="000000"/>
            </w:tcBorders>
            <w:hideMark/>
          </w:tcPr>
          <w:p w14:paraId="63405F84" w14:textId="77777777" w:rsidR="005B6C34" w:rsidRDefault="005B6C34">
            <w:pPr>
              <w:pStyle w:val="TableParagraph"/>
              <w:spacing w:before="46" w:line="256" w:lineRule="auto"/>
              <w:ind w:left="130"/>
              <w:rPr>
                <w:sz w:val="18"/>
                <w:u w:val="none"/>
              </w:rPr>
            </w:pPr>
            <w:r>
              <w:rPr>
                <w:sz w:val="18"/>
                <w:u w:val="none"/>
              </w:rPr>
              <w:t>Link</w:t>
            </w:r>
            <w:r>
              <w:rPr>
                <w:spacing w:val="-4"/>
                <w:sz w:val="18"/>
                <w:u w:val="none"/>
              </w:rPr>
              <w:t xml:space="preserve"> </w:t>
            </w:r>
            <w:r>
              <w:rPr>
                <w:sz w:val="18"/>
                <w:u w:val="none"/>
              </w:rPr>
              <w:t>Reconfiguration</w:t>
            </w:r>
            <w:r>
              <w:rPr>
                <w:spacing w:val="-2"/>
                <w:sz w:val="18"/>
                <w:u w:val="none"/>
              </w:rPr>
              <w:t xml:space="preserve"> Notify</w:t>
            </w:r>
          </w:p>
        </w:tc>
        <w:tc>
          <w:tcPr>
            <w:tcW w:w="1600" w:type="dxa"/>
            <w:tcBorders>
              <w:top w:val="single" w:sz="4" w:space="0" w:color="000000"/>
              <w:left w:val="single" w:sz="4" w:space="0" w:color="000000"/>
              <w:bottom w:val="single" w:sz="4" w:space="0" w:color="000000"/>
              <w:right w:val="single" w:sz="12" w:space="0" w:color="000000"/>
            </w:tcBorders>
            <w:hideMark/>
          </w:tcPr>
          <w:p w14:paraId="379D2A7D"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4C31F5D4"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2BBCBEF4" w14:textId="77777777" w:rsidR="005B6C34" w:rsidRDefault="005B6C34">
            <w:pPr>
              <w:pStyle w:val="TableParagraph"/>
              <w:spacing w:before="46" w:line="256" w:lineRule="auto"/>
              <w:ind w:left="182" w:right="178"/>
              <w:jc w:val="center"/>
              <w:rPr>
                <w:sz w:val="18"/>
                <w:u w:val="none"/>
              </w:rPr>
            </w:pPr>
            <w:r>
              <w:rPr>
                <w:spacing w:val="-2"/>
                <w:sz w:val="18"/>
                <w:u w:val="none"/>
              </w:rPr>
              <w:t>11</w:t>
            </w:r>
          </w:p>
        </w:tc>
        <w:tc>
          <w:tcPr>
            <w:tcW w:w="3600" w:type="dxa"/>
            <w:tcBorders>
              <w:top w:val="single" w:sz="4" w:space="0" w:color="000000"/>
              <w:left w:val="single" w:sz="2" w:space="0" w:color="000000"/>
              <w:bottom w:val="single" w:sz="4" w:space="0" w:color="000000"/>
              <w:right w:val="single" w:sz="4" w:space="0" w:color="000000"/>
            </w:tcBorders>
            <w:hideMark/>
          </w:tcPr>
          <w:p w14:paraId="02F65AFB" w14:textId="77777777" w:rsidR="005B6C34" w:rsidRDefault="005B6C34">
            <w:pPr>
              <w:pStyle w:val="TableParagraph"/>
              <w:spacing w:before="46" w:line="256" w:lineRule="auto"/>
              <w:ind w:left="130"/>
              <w:rPr>
                <w:sz w:val="18"/>
                <w:u w:val="none"/>
              </w:rPr>
            </w:pPr>
            <w:r>
              <w:rPr>
                <w:sz w:val="18"/>
                <w:u w:val="none"/>
              </w:rPr>
              <w:t>Link</w:t>
            </w:r>
            <w:r>
              <w:rPr>
                <w:spacing w:val="-9"/>
                <w:sz w:val="18"/>
                <w:u w:val="none"/>
              </w:rPr>
              <w:t xml:space="preserve"> </w:t>
            </w:r>
            <w:r>
              <w:rPr>
                <w:sz w:val="18"/>
                <w:u w:val="none"/>
              </w:rPr>
              <w:t>Reconfiguration</w:t>
            </w:r>
            <w:r>
              <w:rPr>
                <w:spacing w:val="-8"/>
                <w:sz w:val="18"/>
                <w:u w:val="none"/>
              </w:rPr>
              <w:t xml:space="preserve"> </w:t>
            </w:r>
            <w:r>
              <w:rPr>
                <w:spacing w:val="-2"/>
                <w:sz w:val="18"/>
                <w:u w:val="none"/>
              </w:rPr>
              <w:t>Request</w:t>
            </w:r>
          </w:p>
        </w:tc>
        <w:tc>
          <w:tcPr>
            <w:tcW w:w="1600" w:type="dxa"/>
            <w:tcBorders>
              <w:top w:val="single" w:sz="4" w:space="0" w:color="000000"/>
              <w:left w:val="single" w:sz="4" w:space="0" w:color="000000"/>
              <w:bottom w:val="single" w:sz="4" w:space="0" w:color="000000"/>
              <w:right w:val="single" w:sz="12" w:space="0" w:color="000000"/>
            </w:tcBorders>
            <w:hideMark/>
          </w:tcPr>
          <w:p w14:paraId="400CF579"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1D6FB62E"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3B0B2D0" w14:textId="77777777" w:rsidR="005B6C34" w:rsidRDefault="005B6C34">
            <w:pPr>
              <w:pStyle w:val="TableParagraph"/>
              <w:spacing w:before="46" w:line="256" w:lineRule="auto"/>
              <w:ind w:left="190" w:right="178"/>
              <w:jc w:val="center"/>
              <w:rPr>
                <w:sz w:val="18"/>
                <w:u w:val="none"/>
              </w:rPr>
            </w:pPr>
            <w:r>
              <w:rPr>
                <w:spacing w:val="-2"/>
                <w:sz w:val="18"/>
                <w:u w:val="none"/>
              </w:rPr>
              <w:t>12</w:t>
            </w:r>
          </w:p>
        </w:tc>
        <w:tc>
          <w:tcPr>
            <w:tcW w:w="3600" w:type="dxa"/>
            <w:tcBorders>
              <w:top w:val="single" w:sz="4" w:space="0" w:color="000000"/>
              <w:left w:val="single" w:sz="2" w:space="0" w:color="000000"/>
              <w:bottom w:val="single" w:sz="4" w:space="0" w:color="000000"/>
              <w:right w:val="single" w:sz="4" w:space="0" w:color="000000"/>
            </w:tcBorders>
            <w:hideMark/>
          </w:tcPr>
          <w:p w14:paraId="1CC8A583" w14:textId="77777777" w:rsidR="005B6C34" w:rsidRDefault="005B6C34">
            <w:pPr>
              <w:pStyle w:val="TableParagraph"/>
              <w:spacing w:before="46" w:line="256" w:lineRule="auto"/>
              <w:ind w:left="130"/>
              <w:rPr>
                <w:sz w:val="18"/>
                <w:u w:val="none"/>
              </w:rPr>
            </w:pPr>
            <w:r>
              <w:rPr>
                <w:sz w:val="18"/>
                <w:u w:val="none"/>
              </w:rPr>
              <w:t>Link</w:t>
            </w:r>
            <w:r>
              <w:rPr>
                <w:spacing w:val="-4"/>
                <w:sz w:val="18"/>
                <w:u w:val="none"/>
              </w:rPr>
              <w:t xml:space="preserve"> </w:t>
            </w:r>
            <w:r>
              <w:rPr>
                <w:sz w:val="18"/>
                <w:u w:val="none"/>
              </w:rPr>
              <w:t>Reconfiguration</w:t>
            </w:r>
            <w:r>
              <w:rPr>
                <w:spacing w:val="-2"/>
                <w:sz w:val="18"/>
                <w:u w:val="none"/>
              </w:rPr>
              <w:t xml:space="preserve"> Response</w:t>
            </w:r>
          </w:p>
        </w:tc>
        <w:tc>
          <w:tcPr>
            <w:tcW w:w="1600" w:type="dxa"/>
            <w:tcBorders>
              <w:top w:val="single" w:sz="4" w:space="0" w:color="000000"/>
              <w:left w:val="single" w:sz="4" w:space="0" w:color="000000"/>
              <w:bottom w:val="single" w:sz="4" w:space="0" w:color="000000"/>
              <w:right w:val="single" w:sz="12" w:space="0" w:color="000000"/>
            </w:tcBorders>
            <w:hideMark/>
          </w:tcPr>
          <w:p w14:paraId="58826529"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47BFC4EA"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1ACC5D8" w14:textId="77777777" w:rsidR="005B6C34" w:rsidRDefault="005B6C34">
            <w:pPr>
              <w:pStyle w:val="TableParagraph"/>
              <w:spacing w:before="46" w:line="256" w:lineRule="auto"/>
              <w:ind w:left="190" w:right="178"/>
              <w:jc w:val="center"/>
              <w:rPr>
                <w:color w:val="208A20"/>
                <w:spacing w:val="-2"/>
                <w:sz w:val="18"/>
              </w:rPr>
            </w:pPr>
            <w:r>
              <w:rPr>
                <w:spacing w:val="-2"/>
                <w:sz w:val="18"/>
              </w:rPr>
              <w:t>13</w:t>
            </w:r>
          </w:p>
        </w:tc>
        <w:tc>
          <w:tcPr>
            <w:tcW w:w="3600" w:type="dxa"/>
            <w:tcBorders>
              <w:top w:val="single" w:sz="4" w:space="0" w:color="000000"/>
              <w:left w:val="single" w:sz="2" w:space="0" w:color="000000"/>
              <w:bottom w:val="single" w:sz="4" w:space="0" w:color="000000"/>
              <w:right w:val="single" w:sz="4" w:space="0" w:color="000000"/>
            </w:tcBorders>
            <w:hideMark/>
          </w:tcPr>
          <w:p w14:paraId="3C2EE615" w14:textId="4E4FD92A" w:rsidR="005B6C34" w:rsidRDefault="00FB4A17">
            <w:pPr>
              <w:pStyle w:val="TableParagraph"/>
              <w:spacing w:before="46" w:line="256" w:lineRule="auto"/>
              <w:ind w:left="130"/>
              <w:rPr>
                <w:sz w:val="18"/>
              </w:rPr>
            </w:pPr>
            <w:r>
              <w:rPr>
                <w:sz w:val="18"/>
              </w:rPr>
              <w:t xml:space="preserve">P2P Resource </w:t>
            </w:r>
            <w:r w:rsidR="00722A9F">
              <w:rPr>
                <w:sz w:val="18"/>
              </w:rPr>
              <w:t>Solicitation</w:t>
            </w:r>
          </w:p>
        </w:tc>
        <w:tc>
          <w:tcPr>
            <w:tcW w:w="1600" w:type="dxa"/>
            <w:tcBorders>
              <w:top w:val="single" w:sz="4" w:space="0" w:color="000000"/>
              <w:left w:val="single" w:sz="4" w:space="0" w:color="000000"/>
              <w:bottom w:val="single" w:sz="4" w:space="0" w:color="000000"/>
              <w:right w:val="single" w:sz="12" w:space="0" w:color="000000"/>
            </w:tcBorders>
            <w:hideMark/>
          </w:tcPr>
          <w:p w14:paraId="6E3D7BB5" w14:textId="77777777" w:rsidR="005B6C34" w:rsidRDefault="005B6C34">
            <w:pPr>
              <w:pStyle w:val="TableParagraph"/>
              <w:spacing w:before="46" w:line="256" w:lineRule="auto"/>
              <w:ind w:left="682" w:right="648"/>
              <w:jc w:val="center"/>
              <w:rPr>
                <w:spacing w:val="-5"/>
                <w:sz w:val="18"/>
              </w:rPr>
            </w:pPr>
            <w:r>
              <w:rPr>
                <w:spacing w:val="-5"/>
                <w:sz w:val="18"/>
              </w:rPr>
              <w:t>No</w:t>
            </w:r>
          </w:p>
        </w:tc>
      </w:tr>
      <w:tr w:rsidR="005B6C34" w14:paraId="0CE70886" w14:textId="77777777" w:rsidTr="00B1026A">
        <w:trPr>
          <w:trHeight w:val="310"/>
        </w:trPr>
        <w:tc>
          <w:tcPr>
            <w:tcW w:w="1599" w:type="dxa"/>
            <w:tcBorders>
              <w:top w:val="single" w:sz="4" w:space="0" w:color="000000"/>
              <w:left w:val="single" w:sz="12" w:space="0" w:color="000000"/>
              <w:bottom w:val="single" w:sz="12" w:space="0" w:color="000000"/>
              <w:right w:val="single" w:sz="2" w:space="0" w:color="000000"/>
            </w:tcBorders>
            <w:hideMark/>
          </w:tcPr>
          <w:p w14:paraId="268A4BBB" w14:textId="20523848" w:rsidR="005B6C34" w:rsidRDefault="005B6C34">
            <w:pPr>
              <w:pStyle w:val="TableParagraph"/>
              <w:spacing w:before="46" w:line="256" w:lineRule="auto"/>
              <w:ind w:left="190" w:right="178"/>
              <w:jc w:val="center"/>
              <w:rPr>
                <w:sz w:val="18"/>
              </w:rPr>
            </w:pPr>
            <w:r>
              <w:rPr>
                <w:spacing w:val="-2"/>
                <w:sz w:val="18"/>
              </w:rPr>
              <w:t>1</w:t>
            </w:r>
            <w:r w:rsidR="00722A9F">
              <w:rPr>
                <w:spacing w:val="-2"/>
                <w:sz w:val="18"/>
              </w:rPr>
              <w:t>4</w:t>
            </w:r>
            <w:r>
              <w:rPr>
                <w:spacing w:val="-2"/>
                <w:sz w:val="18"/>
              </w:rPr>
              <w:t>–255</w:t>
            </w:r>
          </w:p>
        </w:tc>
        <w:tc>
          <w:tcPr>
            <w:tcW w:w="3600" w:type="dxa"/>
            <w:tcBorders>
              <w:top w:val="single" w:sz="4" w:space="0" w:color="000000"/>
              <w:left w:val="single" w:sz="2" w:space="0" w:color="000000"/>
              <w:bottom w:val="single" w:sz="12" w:space="0" w:color="000000"/>
              <w:right w:val="single" w:sz="4" w:space="0" w:color="000000"/>
            </w:tcBorders>
            <w:hideMark/>
          </w:tcPr>
          <w:p w14:paraId="2287FC62" w14:textId="77777777" w:rsidR="005B6C34" w:rsidRDefault="005B6C34">
            <w:pPr>
              <w:pStyle w:val="TableParagraph"/>
              <w:spacing w:line="256" w:lineRule="auto"/>
              <w:rPr>
                <w:sz w:val="18"/>
              </w:rPr>
            </w:pPr>
            <w:r>
              <w:rPr>
                <w:sz w:val="18"/>
              </w:rPr>
              <w:t>Reserved</w:t>
            </w:r>
          </w:p>
        </w:tc>
        <w:tc>
          <w:tcPr>
            <w:tcW w:w="1600" w:type="dxa"/>
            <w:tcBorders>
              <w:top w:val="single" w:sz="4" w:space="0" w:color="000000"/>
              <w:left w:val="single" w:sz="4" w:space="0" w:color="000000"/>
              <w:bottom w:val="single" w:sz="12" w:space="0" w:color="000000"/>
              <w:right w:val="single" w:sz="12" w:space="0" w:color="000000"/>
            </w:tcBorders>
          </w:tcPr>
          <w:p w14:paraId="55E9FEF6" w14:textId="77777777" w:rsidR="005B6C34" w:rsidRDefault="005B6C34">
            <w:pPr>
              <w:pStyle w:val="TableParagraph"/>
              <w:spacing w:line="256" w:lineRule="auto"/>
              <w:rPr>
                <w:sz w:val="18"/>
              </w:rPr>
            </w:pPr>
          </w:p>
        </w:tc>
      </w:tr>
    </w:tbl>
    <w:p w14:paraId="46C0F3DC" w14:textId="77777777" w:rsidR="003702E3" w:rsidRDefault="003702E3" w:rsidP="007A6A46">
      <w:pPr>
        <w:pStyle w:val="BodyText0"/>
        <w:rPr>
          <w:b/>
          <w:i/>
          <w:iCs/>
          <w:highlight w:val="yellow"/>
        </w:rPr>
      </w:pPr>
    </w:p>
    <w:p w14:paraId="64B5AD23" w14:textId="1C89B49F" w:rsidR="005B6C34" w:rsidRDefault="005B6C34" w:rsidP="005B6C34">
      <w:pPr>
        <w:autoSpaceDE w:val="0"/>
        <w:autoSpaceDN w:val="0"/>
        <w:rPr>
          <w:b/>
          <w:bCs/>
          <w:i/>
          <w:highlight w:val="yellow"/>
        </w:rPr>
      </w:pPr>
      <w:r>
        <w:rPr>
          <w:b/>
          <w:i/>
          <w:iCs/>
          <w:highlight w:val="yellow"/>
        </w:rPr>
        <w:t xml:space="preserve">TGbe editor: Please </w:t>
      </w:r>
      <w:r>
        <w:rPr>
          <w:b/>
          <w:bCs/>
          <w:i/>
          <w:highlight w:val="yellow"/>
        </w:rPr>
        <w:t xml:space="preserve">insert the following subclause (9.6.35.xx1 </w:t>
      </w:r>
      <w:r w:rsidR="00722A9F">
        <w:rPr>
          <w:b/>
          <w:bCs/>
          <w:i/>
          <w:highlight w:val="yellow"/>
        </w:rPr>
        <w:t>P2P Resource Solicitation</w:t>
      </w:r>
      <w:r>
        <w:rPr>
          <w:b/>
          <w:bCs/>
          <w:i/>
          <w:highlight w:val="yellow"/>
        </w:rPr>
        <w:t xml:space="preserve"> frame format) including the Table (9-628xx2—</w:t>
      </w:r>
      <w:r w:rsidR="00722A9F">
        <w:rPr>
          <w:b/>
          <w:bCs/>
          <w:i/>
          <w:highlight w:val="yellow"/>
        </w:rPr>
        <w:t>P2P Resource Solicitation</w:t>
      </w:r>
      <w:r>
        <w:rPr>
          <w:b/>
          <w:bCs/>
          <w:i/>
          <w:highlight w:val="yellow"/>
        </w:rPr>
        <w:t xml:space="preserve"> Action field format) under clause 9.6.35 (Protected EHT Action frame details)</w:t>
      </w:r>
      <w:r w:rsidR="00BD2896" w:rsidRPr="00BD2896">
        <w:rPr>
          <w:bCs/>
          <w:i/>
          <w:highlight w:val="yellow"/>
        </w:rPr>
        <w:t xml:space="preserve"> </w:t>
      </w:r>
      <w:r w:rsidR="00BD2896" w:rsidRPr="00BD2896">
        <w:rPr>
          <w:rFonts w:ascii="Times New Roman" w:hAnsi="Times New Roman" w:cs="Times New Roman"/>
          <w:sz w:val="18"/>
          <w:szCs w:val="18"/>
        </w:rPr>
        <w:t>(#19985)</w:t>
      </w:r>
      <w:r w:rsidRPr="00BD2896">
        <w:rPr>
          <w:rFonts w:ascii="Arial" w:hAnsi="Arial" w:cs="Arial"/>
          <w:bCs/>
        </w:rPr>
        <w:t>:</w:t>
      </w:r>
      <w:r w:rsidR="00464BEE">
        <w:rPr>
          <w:rFonts w:ascii="Arial" w:hAnsi="Arial" w:cs="Arial"/>
          <w:bCs/>
        </w:rPr>
        <w:t xml:space="preserve"> </w:t>
      </w:r>
    </w:p>
    <w:p w14:paraId="6B936D5A" w14:textId="1837F4BD" w:rsidR="005B6C34" w:rsidRPr="00BD1C4B" w:rsidRDefault="005B6C34" w:rsidP="005B6C34">
      <w:pPr>
        <w:autoSpaceDE w:val="0"/>
        <w:autoSpaceDN w:val="0"/>
        <w:rPr>
          <w:rFonts w:ascii="Arial" w:hAnsi="Arial"/>
          <w:b/>
        </w:rPr>
      </w:pPr>
      <w:bookmarkStart w:id="6" w:name="_Hlk139503877"/>
      <w:r>
        <w:rPr>
          <w:rFonts w:ascii="Arial" w:hAnsi="Arial"/>
          <w:b/>
        </w:rPr>
        <w:t xml:space="preserve">9.6.35.xx1 </w:t>
      </w:r>
      <w:r w:rsidR="00722A9F">
        <w:rPr>
          <w:rFonts w:ascii="Arial" w:hAnsi="Arial"/>
          <w:b/>
        </w:rPr>
        <w:t>P2P Resource Solicitation</w:t>
      </w:r>
      <w:r>
        <w:rPr>
          <w:rFonts w:ascii="Arial" w:hAnsi="Arial"/>
          <w:b/>
        </w:rPr>
        <w:t xml:space="preserve"> frame format</w:t>
      </w:r>
      <w:r w:rsidR="00707FB7">
        <w:rPr>
          <w:rFonts w:ascii="Arial" w:hAnsi="Arial"/>
          <w:b/>
        </w:rPr>
        <w:t xml:space="preserve"> </w:t>
      </w:r>
      <w:r w:rsidR="00BD2896" w:rsidRPr="00BD2896">
        <w:rPr>
          <w:rFonts w:ascii="Times New Roman" w:hAnsi="Times New Roman" w:cs="Times New Roman"/>
          <w:b/>
          <w:sz w:val="18"/>
          <w:szCs w:val="18"/>
        </w:rPr>
        <w:t>(#19985)</w:t>
      </w:r>
      <w:bookmarkEnd w:id="6"/>
    </w:p>
    <w:p w14:paraId="11D70B43" w14:textId="6408B392" w:rsidR="005B6C34" w:rsidRDefault="005B6C34" w:rsidP="005B6C34">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r w:rsidR="00986969">
        <w:rPr>
          <w:rFonts w:ascii="Times New Roman" w:hAnsi="Times New Roman" w:cs="Times New Roman"/>
          <w:bCs/>
          <w:sz w:val="18"/>
          <w:szCs w:val="18"/>
        </w:rPr>
        <w:t>P2P Resource Solicitation frame is transmitted by an EHT non-AP STA to request for TXOP to its associated AP for peer-to-peer communication</w:t>
      </w:r>
      <w:r>
        <w:rPr>
          <w:rFonts w:ascii="Times New Roman" w:hAnsi="Times New Roman" w:cs="Times New Roman"/>
          <w:bCs/>
          <w:sz w:val="18"/>
          <w:szCs w:val="18"/>
        </w:rPr>
        <w:t xml:space="preserve">. The Action field of the </w:t>
      </w:r>
      <w:r w:rsidR="00986969">
        <w:rPr>
          <w:rFonts w:ascii="Times New Roman" w:hAnsi="Times New Roman" w:cs="Times New Roman"/>
          <w:bCs/>
          <w:sz w:val="18"/>
          <w:szCs w:val="18"/>
        </w:rPr>
        <w:t>P2P Resource Solicitation</w:t>
      </w:r>
      <w:r>
        <w:rPr>
          <w:rFonts w:ascii="Times New Roman" w:hAnsi="Times New Roman" w:cs="Times New Roman"/>
          <w:bCs/>
          <w:sz w:val="18"/>
          <w:szCs w:val="18"/>
        </w:rPr>
        <w:t xml:space="preserve"> frame contains the information shown in Table 9-628xx2 (</w:t>
      </w:r>
      <w:r w:rsidR="00986969">
        <w:rPr>
          <w:rFonts w:ascii="Times New Roman" w:hAnsi="Times New Roman" w:cs="Times New Roman"/>
          <w:bCs/>
          <w:sz w:val="18"/>
          <w:szCs w:val="18"/>
        </w:rPr>
        <w:t>P2P Resource Solicitation</w:t>
      </w:r>
      <w:r>
        <w:rPr>
          <w:rFonts w:ascii="Times New Roman" w:hAnsi="Times New Roman" w:cs="Times New Roman"/>
          <w:bCs/>
          <w:sz w:val="18"/>
          <w:szCs w:val="18"/>
        </w:rPr>
        <w:t xml:space="preserve"> frame Action field format).</w:t>
      </w:r>
      <w:r w:rsidR="00C53F39">
        <w:rPr>
          <w:rFonts w:ascii="Times New Roman" w:hAnsi="Times New Roman" w:cs="Times New Roman"/>
          <w:bCs/>
          <w:sz w:val="18"/>
          <w:szCs w:val="18"/>
        </w:rPr>
        <w:t xml:space="preserve"> </w:t>
      </w:r>
    </w:p>
    <w:p w14:paraId="01D7BCAB" w14:textId="11217046" w:rsidR="005B6C34" w:rsidRDefault="005B6C34" w:rsidP="00722A9F">
      <w:pPr>
        <w:ind w:left="969" w:right="1022"/>
        <w:jc w:val="center"/>
        <w:rPr>
          <w:rFonts w:ascii="Arial" w:hAnsi="Arial"/>
          <w:b/>
          <w:sz w:val="20"/>
        </w:rPr>
      </w:pPr>
      <w:r>
        <w:rPr>
          <w:rFonts w:ascii="Arial" w:hAnsi="Arial"/>
          <w:b/>
          <w:sz w:val="20"/>
        </w:rPr>
        <w:t>Table</w:t>
      </w:r>
      <w:r>
        <w:rPr>
          <w:rFonts w:ascii="Arial" w:hAnsi="Arial"/>
          <w:b/>
          <w:spacing w:val="-11"/>
          <w:sz w:val="20"/>
        </w:rPr>
        <w:t xml:space="preserve"> </w:t>
      </w:r>
      <w:bookmarkStart w:id="7" w:name="_Hlk139507543"/>
      <w:r>
        <w:rPr>
          <w:rFonts w:ascii="Arial" w:hAnsi="Arial"/>
          <w:b/>
          <w:sz w:val="20"/>
        </w:rPr>
        <w:t>9-628xx2—</w:t>
      </w:r>
      <w:r w:rsidR="00722A9F">
        <w:rPr>
          <w:rFonts w:ascii="Arial" w:hAnsi="Arial"/>
          <w:b/>
          <w:sz w:val="20"/>
        </w:rPr>
        <w:t>P2P Resource Solicitation</w:t>
      </w:r>
      <w:r>
        <w:rPr>
          <w:rFonts w:ascii="Arial" w:hAnsi="Arial"/>
          <w:b/>
          <w:sz w:val="20"/>
        </w:rPr>
        <w:t xml:space="preserve"> Action field format</w:t>
      </w:r>
    </w:p>
    <w:tbl>
      <w:tblPr>
        <w:tblW w:w="0" w:type="auto"/>
        <w:tblInd w:w="20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7"/>
        <w:gridCol w:w="4994"/>
      </w:tblGrid>
      <w:tr w:rsidR="005B6C34" w14:paraId="5091AA47" w14:textId="77777777" w:rsidTr="0029162F">
        <w:trPr>
          <w:trHeight w:val="331"/>
        </w:trPr>
        <w:tc>
          <w:tcPr>
            <w:tcW w:w="1597" w:type="dxa"/>
            <w:tcBorders>
              <w:top w:val="single" w:sz="12" w:space="0" w:color="000000"/>
              <w:left w:val="single" w:sz="12" w:space="0" w:color="000000"/>
              <w:bottom w:val="single" w:sz="12" w:space="0" w:color="000000"/>
              <w:right w:val="single" w:sz="2" w:space="0" w:color="000000"/>
            </w:tcBorders>
            <w:hideMark/>
          </w:tcPr>
          <w:bookmarkEnd w:id="7"/>
          <w:p w14:paraId="4C6DAFDB" w14:textId="77777777" w:rsidR="005B6C34" w:rsidRDefault="005B6C34">
            <w:pPr>
              <w:pStyle w:val="TableParagraph"/>
              <w:spacing w:before="75" w:line="256" w:lineRule="auto"/>
              <w:ind w:left="190" w:right="178"/>
              <w:jc w:val="center"/>
              <w:rPr>
                <w:b/>
                <w:sz w:val="18"/>
                <w:u w:val="none"/>
              </w:rPr>
            </w:pPr>
            <w:r>
              <w:rPr>
                <w:b/>
                <w:spacing w:val="-2"/>
                <w:sz w:val="18"/>
                <w:u w:val="none"/>
              </w:rPr>
              <w:t>Order</w:t>
            </w:r>
          </w:p>
        </w:tc>
        <w:tc>
          <w:tcPr>
            <w:tcW w:w="4994" w:type="dxa"/>
            <w:tcBorders>
              <w:top w:val="single" w:sz="12" w:space="0" w:color="000000"/>
              <w:left w:val="single" w:sz="2" w:space="0" w:color="000000"/>
              <w:bottom w:val="single" w:sz="12" w:space="0" w:color="000000"/>
              <w:right w:val="single" w:sz="12" w:space="0" w:color="000000"/>
            </w:tcBorders>
            <w:hideMark/>
          </w:tcPr>
          <w:p w14:paraId="27004632" w14:textId="77777777" w:rsidR="005B6C34" w:rsidRDefault="005B6C34">
            <w:pPr>
              <w:pStyle w:val="TableParagraph"/>
              <w:spacing w:before="75" w:line="256" w:lineRule="auto"/>
              <w:ind w:left="1953" w:right="1916"/>
              <w:jc w:val="center"/>
              <w:rPr>
                <w:b/>
                <w:sz w:val="18"/>
                <w:u w:val="none"/>
              </w:rPr>
            </w:pPr>
            <w:r>
              <w:rPr>
                <w:b/>
                <w:spacing w:val="-2"/>
                <w:sz w:val="18"/>
                <w:u w:val="none"/>
              </w:rPr>
              <w:t>Information</w:t>
            </w:r>
          </w:p>
        </w:tc>
      </w:tr>
      <w:tr w:rsidR="005B6C34" w14:paraId="463DF6AC" w14:textId="77777777" w:rsidTr="0029162F">
        <w:trPr>
          <w:trHeight w:val="319"/>
        </w:trPr>
        <w:tc>
          <w:tcPr>
            <w:tcW w:w="1597" w:type="dxa"/>
            <w:tcBorders>
              <w:top w:val="single" w:sz="12" w:space="0" w:color="000000"/>
              <w:left w:val="single" w:sz="12" w:space="0" w:color="000000"/>
              <w:bottom w:val="single" w:sz="4" w:space="0" w:color="000000"/>
              <w:right w:val="single" w:sz="2" w:space="0" w:color="000000"/>
            </w:tcBorders>
            <w:hideMark/>
          </w:tcPr>
          <w:p w14:paraId="7F3E55E2" w14:textId="77777777" w:rsidR="005B6C34" w:rsidRDefault="005B6C34">
            <w:pPr>
              <w:pStyle w:val="TableParagraph"/>
              <w:spacing w:before="37" w:line="256" w:lineRule="auto"/>
              <w:ind w:left="12"/>
              <w:jc w:val="center"/>
              <w:rPr>
                <w:sz w:val="18"/>
                <w:u w:val="none"/>
              </w:rPr>
            </w:pPr>
            <w:r>
              <w:rPr>
                <w:sz w:val="18"/>
                <w:u w:val="none"/>
              </w:rPr>
              <w:t>1</w:t>
            </w:r>
          </w:p>
        </w:tc>
        <w:tc>
          <w:tcPr>
            <w:tcW w:w="4994" w:type="dxa"/>
            <w:tcBorders>
              <w:top w:val="single" w:sz="12" w:space="0" w:color="000000"/>
              <w:left w:val="single" w:sz="2" w:space="0" w:color="000000"/>
              <w:bottom w:val="single" w:sz="4" w:space="0" w:color="000000"/>
              <w:right w:val="single" w:sz="12" w:space="0" w:color="000000"/>
            </w:tcBorders>
            <w:hideMark/>
          </w:tcPr>
          <w:p w14:paraId="1571B51E" w14:textId="77777777" w:rsidR="005B6C34" w:rsidRDefault="005B6C34">
            <w:pPr>
              <w:pStyle w:val="TableParagraph"/>
              <w:spacing w:before="37" w:line="256" w:lineRule="auto"/>
              <w:ind w:left="130"/>
              <w:rPr>
                <w:sz w:val="18"/>
                <w:u w:val="none"/>
              </w:rPr>
            </w:pPr>
            <w:r>
              <w:rPr>
                <w:spacing w:val="-2"/>
                <w:sz w:val="18"/>
                <w:u w:val="none"/>
              </w:rPr>
              <w:t>Category</w:t>
            </w:r>
          </w:p>
        </w:tc>
      </w:tr>
      <w:tr w:rsidR="005B6C34" w14:paraId="44C3C566" w14:textId="77777777" w:rsidTr="0029162F">
        <w:trPr>
          <w:trHeight w:val="177"/>
        </w:trPr>
        <w:tc>
          <w:tcPr>
            <w:tcW w:w="1597" w:type="dxa"/>
            <w:tcBorders>
              <w:top w:val="single" w:sz="4" w:space="0" w:color="000000"/>
              <w:left w:val="single" w:sz="12" w:space="0" w:color="000000"/>
              <w:bottom w:val="single" w:sz="4" w:space="0" w:color="000000"/>
              <w:right w:val="single" w:sz="2" w:space="0" w:color="000000"/>
            </w:tcBorders>
            <w:hideMark/>
          </w:tcPr>
          <w:p w14:paraId="522CF5DB" w14:textId="77777777" w:rsidR="005B6C34" w:rsidRDefault="005B6C34">
            <w:pPr>
              <w:pStyle w:val="TableParagraph"/>
              <w:spacing w:before="47" w:line="256" w:lineRule="auto"/>
              <w:ind w:left="12"/>
              <w:jc w:val="center"/>
              <w:rPr>
                <w:sz w:val="18"/>
                <w:u w:val="none"/>
              </w:rPr>
            </w:pPr>
            <w:r>
              <w:rPr>
                <w:sz w:val="18"/>
                <w:u w:val="none"/>
              </w:rPr>
              <w:t>2</w:t>
            </w:r>
          </w:p>
        </w:tc>
        <w:tc>
          <w:tcPr>
            <w:tcW w:w="4994" w:type="dxa"/>
            <w:tcBorders>
              <w:top w:val="single" w:sz="4" w:space="0" w:color="000000"/>
              <w:left w:val="single" w:sz="2" w:space="0" w:color="000000"/>
              <w:bottom w:val="single" w:sz="4" w:space="0" w:color="000000"/>
              <w:right w:val="single" w:sz="12" w:space="0" w:color="000000"/>
            </w:tcBorders>
            <w:hideMark/>
          </w:tcPr>
          <w:p w14:paraId="21E0B671" w14:textId="77777777" w:rsidR="005B6C34" w:rsidRDefault="005B6C34">
            <w:pPr>
              <w:pStyle w:val="TableParagraph"/>
              <w:spacing w:before="47" w:line="256" w:lineRule="auto"/>
              <w:ind w:left="130"/>
              <w:rPr>
                <w:sz w:val="18"/>
                <w:u w:val="none"/>
              </w:rPr>
            </w:pPr>
            <w:r>
              <w:rPr>
                <w:sz w:val="18"/>
                <w:u w:val="none"/>
              </w:rPr>
              <w:t>Protected</w:t>
            </w:r>
            <w:r>
              <w:rPr>
                <w:spacing w:val="-2"/>
                <w:sz w:val="18"/>
                <w:u w:val="none"/>
              </w:rPr>
              <w:t xml:space="preserve"> </w:t>
            </w:r>
            <w:r>
              <w:rPr>
                <w:sz w:val="18"/>
                <w:u w:val="none"/>
              </w:rPr>
              <w:t>EHT</w:t>
            </w:r>
            <w:r>
              <w:rPr>
                <w:spacing w:val="-2"/>
                <w:sz w:val="18"/>
                <w:u w:val="none"/>
              </w:rPr>
              <w:t xml:space="preserve"> Action</w:t>
            </w:r>
          </w:p>
        </w:tc>
      </w:tr>
      <w:tr w:rsidR="005B6C34" w14:paraId="49C64F78" w14:textId="77777777" w:rsidTr="0029162F">
        <w:trPr>
          <w:trHeight w:val="258"/>
        </w:trPr>
        <w:tc>
          <w:tcPr>
            <w:tcW w:w="1597" w:type="dxa"/>
            <w:tcBorders>
              <w:top w:val="single" w:sz="4" w:space="0" w:color="000000"/>
              <w:left w:val="single" w:sz="12" w:space="0" w:color="000000"/>
              <w:bottom w:val="single" w:sz="4" w:space="0" w:color="000000"/>
              <w:right w:val="single" w:sz="2" w:space="0" w:color="000000"/>
            </w:tcBorders>
            <w:hideMark/>
          </w:tcPr>
          <w:p w14:paraId="31D17CE6" w14:textId="32257144" w:rsidR="005B6C34" w:rsidRDefault="006E530C">
            <w:pPr>
              <w:pStyle w:val="TableParagraph"/>
              <w:spacing w:before="46" w:line="256" w:lineRule="auto"/>
              <w:ind w:left="12"/>
              <w:jc w:val="center"/>
              <w:rPr>
                <w:sz w:val="18"/>
                <w:u w:val="none"/>
              </w:rPr>
            </w:pPr>
            <w:r>
              <w:rPr>
                <w:sz w:val="18"/>
                <w:u w:val="none"/>
              </w:rPr>
              <w:t>3</w:t>
            </w:r>
          </w:p>
        </w:tc>
        <w:tc>
          <w:tcPr>
            <w:tcW w:w="4994" w:type="dxa"/>
            <w:tcBorders>
              <w:top w:val="single" w:sz="4" w:space="0" w:color="000000"/>
              <w:left w:val="single" w:sz="2" w:space="0" w:color="000000"/>
              <w:bottom w:val="single" w:sz="4" w:space="0" w:color="000000"/>
              <w:right w:val="single" w:sz="12" w:space="0" w:color="000000"/>
            </w:tcBorders>
            <w:hideMark/>
          </w:tcPr>
          <w:p w14:paraId="4CB152E7" w14:textId="045A1158" w:rsidR="005B6C34" w:rsidRDefault="00336197">
            <w:pPr>
              <w:pStyle w:val="TableParagraph"/>
              <w:spacing w:before="51" w:line="230" w:lineRule="auto"/>
              <w:ind w:left="130" w:right="114"/>
              <w:rPr>
                <w:sz w:val="18"/>
                <w:u w:val="none"/>
              </w:rPr>
            </w:pPr>
            <w:r>
              <w:rPr>
                <w:sz w:val="18"/>
                <w:u w:val="none"/>
              </w:rPr>
              <w:t>P2P Resource Request</w:t>
            </w:r>
          </w:p>
        </w:tc>
      </w:tr>
    </w:tbl>
    <w:p w14:paraId="25DF009C" w14:textId="77777777" w:rsidR="005B6C34" w:rsidRDefault="005B6C34" w:rsidP="005B6C34">
      <w:pPr>
        <w:autoSpaceDE w:val="0"/>
        <w:autoSpaceDN w:val="0"/>
        <w:rPr>
          <w:rFonts w:ascii="Times New Roman" w:hAnsi="Times New Roman" w:cs="Times New Roman"/>
          <w:bCs/>
          <w:sz w:val="18"/>
          <w:szCs w:val="18"/>
        </w:rPr>
      </w:pPr>
    </w:p>
    <w:p w14:paraId="7727217B" w14:textId="72ED8FFD" w:rsidR="005B6C34" w:rsidRPr="00986969" w:rsidRDefault="005B6C34" w:rsidP="005B6C34">
      <w:pPr>
        <w:pStyle w:val="BodyText0"/>
        <w:rPr>
          <w:spacing w:val="-2"/>
          <w:sz w:val="18"/>
          <w:szCs w:val="18"/>
        </w:rPr>
      </w:pPr>
      <w:r w:rsidRPr="00986969">
        <w:rPr>
          <w:sz w:val="18"/>
          <w:szCs w:val="18"/>
        </w:rPr>
        <w:t>The</w:t>
      </w:r>
      <w:r w:rsidRPr="00986969">
        <w:rPr>
          <w:spacing w:val="-5"/>
          <w:sz w:val="18"/>
          <w:szCs w:val="18"/>
        </w:rPr>
        <w:t xml:space="preserve"> </w:t>
      </w:r>
      <w:r w:rsidRPr="00986969">
        <w:rPr>
          <w:sz w:val="18"/>
          <w:szCs w:val="18"/>
        </w:rPr>
        <w:t>Category</w:t>
      </w:r>
      <w:r w:rsidRPr="00986969">
        <w:rPr>
          <w:spacing w:val="-4"/>
          <w:sz w:val="18"/>
          <w:szCs w:val="18"/>
        </w:rPr>
        <w:t xml:space="preserve"> </w:t>
      </w:r>
      <w:r w:rsidRPr="00986969">
        <w:rPr>
          <w:sz w:val="18"/>
          <w:szCs w:val="18"/>
        </w:rPr>
        <w:t>field</w:t>
      </w:r>
      <w:r w:rsidRPr="00986969">
        <w:rPr>
          <w:spacing w:val="-4"/>
          <w:sz w:val="18"/>
          <w:szCs w:val="18"/>
        </w:rPr>
        <w:t xml:space="preserve"> </w:t>
      </w:r>
      <w:r w:rsidRPr="00986969">
        <w:rPr>
          <w:sz w:val="18"/>
          <w:szCs w:val="18"/>
        </w:rPr>
        <w:t>is</w:t>
      </w:r>
      <w:r w:rsidRPr="00986969">
        <w:rPr>
          <w:spacing w:val="-4"/>
          <w:sz w:val="18"/>
          <w:szCs w:val="18"/>
        </w:rPr>
        <w:t xml:space="preserve"> </w:t>
      </w:r>
      <w:r w:rsidRPr="00986969">
        <w:rPr>
          <w:sz w:val="18"/>
          <w:szCs w:val="18"/>
        </w:rPr>
        <w:t>defined</w:t>
      </w:r>
      <w:r w:rsidRPr="00986969">
        <w:rPr>
          <w:spacing w:val="-4"/>
          <w:sz w:val="18"/>
          <w:szCs w:val="18"/>
        </w:rPr>
        <w:t xml:space="preserve"> </w:t>
      </w:r>
      <w:r w:rsidRPr="00986969">
        <w:rPr>
          <w:sz w:val="18"/>
          <w:szCs w:val="18"/>
        </w:rPr>
        <w:t>in</w:t>
      </w:r>
      <w:r w:rsidRPr="00986969">
        <w:rPr>
          <w:spacing w:val="-4"/>
          <w:sz w:val="18"/>
          <w:szCs w:val="18"/>
        </w:rPr>
        <w:t xml:space="preserve"> </w:t>
      </w:r>
      <w:hyperlink r:id="rId10" w:anchor="_bookmark105" w:history="1">
        <w:r w:rsidRPr="00986969">
          <w:rPr>
            <w:rStyle w:val="Hyperlink"/>
            <w:color w:val="auto"/>
            <w:sz w:val="18"/>
            <w:szCs w:val="18"/>
            <w:u w:val="none"/>
          </w:rPr>
          <w:t>9.4.1.11</w:t>
        </w:r>
        <w:r w:rsidRPr="00986969">
          <w:rPr>
            <w:rStyle w:val="Hyperlink"/>
            <w:color w:val="auto"/>
            <w:spacing w:val="-4"/>
            <w:sz w:val="18"/>
            <w:szCs w:val="18"/>
            <w:u w:val="none"/>
          </w:rPr>
          <w:t xml:space="preserve"> </w:t>
        </w:r>
        <w:r w:rsidRPr="00986969">
          <w:rPr>
            <w:rStyle w:val="Hyperlink"/>
            <w:color w:val="auto"/>
            <w:sz w:val="18"/>
            <w:szCs w:val="18"/>
            <w:u w:val="none"/>
          </w:rPr>
          <w:t>(Action</w:t>
        </w:r>
        <w:r w:rsidRPr="00986969">
          <w:rPr>
            <w:rStyle w:val="Hyperlink"/>
            <w:color w:val="auto"/>
            <w:spacing w:val="-4"/>
            <w:sz w:val="18"/>
            <w:szCs w:val="18"/>
            <w:u w:val="none"/>
          </w:rPr>
          <w:t xml:space="preserve"> </w:t>
        </w:r>
        <w:r w:rsidRPr="00986969">
          <w:rPr>
            <w:rStyle w:val="Hyperlink"/>
            <w:color w:val="auto"/>
            <w:spacing w:val="-2"/>
            <w:sz w:val="18"/>
            <w:szCs w:val="18"/>
            <w:u w:val="none"/>
          </w:rPr>
          <w:t>field)</w:t>
        </w:r>
      </w:hyperlink>
      <w:r w:rsidRPr="00986969">
        <w:rPr>
          <w:spacing w:val="-2"/>
          <w:sz w:val="18"/>
          <w:szCs w:val="18"/>
        </w:rPr>
        <w:t>.</w:t>
      </w:r>
      <w:r w:rsidR="008B19AA">
        <w:rPr>
          <w:spacing w:val="-2"/>
          <w:sz w:val="18"/>
          <w:szCs w:val="18"/>
        </w:rPr>
        <w:t xml:space="preserve"> </w:t>
      </w:r>
    </w:p>
    <w:p w14:paraId="333C7075" w14:textId="77777777" w:rsidR="005B6C34" w:rsidRPr="00986969" w:rsidRDefault="005B6C34" w:rsidP="005B6C34">
      <w:pPr>
        <w:pStyle w:val="BodyText0"/>
        <w:spacing w:before="103"/>
        <w:jc w:val="both"/>
        <w:rPr>
          <w:sz w:val="18"/>
          <w:szCs w:val="18"/>
        </w:rPr>
      </w:pPr>
      <w:r w:rsidRPr="00986969">
        <w:rPr>
          <w:sz w:val="18"/>
          <w:szCs w:val="18"/>
        </w:rPr>
        <w:t>The</w:t>
      </w:r>
      <w:r w:rsidRPr="00986969">
        <w:rPr>
          <w:spacing w:val="-6"/>
          <w:sz w:val="18"/>
          <w:szCs w:val="18"/>
        </w:rPr>
        <w:t xml:space="preserve"> </w:t>
      </w:r>
      <w:r w:rsidRPr="00986969">
        <w:rPr>
          <w:sz w:val="18"/>
          <w:szCs w:val="18"/>
        </w:rPr>
        <w:t>Protected</w:t>
      </w:r>
      <w:r w:rsidRPr="00986969">
        <w:rPr>
          <w:spacing w:val="-4"/>
          <w:sz w:val="18"/>
          <w:szCs w:val="18"/>
        </w:rPr>
        <w:t xml:space="preserve"> </w:t>
      </w:r>
      <w:r w:rsidRPr="00986969">
        <w:rPr>
          <w:sz w:val="18"/>
          <w:szCs w:val="18"/>
        </w:rPr>
        <w:t>EHT</w:t>
      </w:r>
      <w:r w:rsidRPr="00986969">
        <w:rPr>
          <w:spacing w:val="-4"/>
          <w:sz w:val="18"/>
          <w:szCs w:val="18"/>
        </w:rPr>
        <w:t xml:space="preserve"> </w:t>
      </w:r>
      <w:r w:rsidRPr="00986969">
        <w:rPr>
          <w:sz w:val="18"/>
          <w:szCs w:val="18"/>
        </w:rPr>
        <w:t>Action</w:t>
      </w:r>
      <w:r w:rsidRPr="00986969">
        <w:rPr>
          <w:spacing w:val="-4"/>
          <w:sz w:val="18"/>
          <w:szCs w:val="18"/>
        </w:rPr>
        <w:t xml:space="preserve"> </w:t>
      </w:r>
      <w:r w:rsidRPr="00986969">
        <w:rPr>
          <w:sz w:val="18"/>
          <w:szCs w:val="18"/>
        </w:rPr>
        <w:t>field</w:t>
      </w:r>
      <w:r w:rsidRPr="00986969">
        <w:rPr>
          <w:spacing w:val="-4"/>
          <w:sz w:val="18"/>
          <w:szCs w:val="18"/>
        </w:rPr>
        <w:t xml:space="preserve"> </w:t>
      </w:r>
      <w:r w:rsidRPr="00986969">
        <w:rPr>
          <w:sz w:val="18"/>
          <w:szCs w:val="18"/>
        </w:rPr>
        <w:t>is</w:t>
      </w:r>
      <w:r w:rsidRPr="00986969">
        <w:rPr>
          <w:spacing w:val="-5"/>
          <w:sz w:val="18"/>
          <w:szCs w:val="18"/>
        </w:rPr>
        <w:t xml:space="preserve"> </w:t>
      </w:r>
      <w:r w:rsidRPr="00986969">
        <w:rPr>
          <w:sz w:val="18"/>
          <w:szCs w:val="18"/>
        </w:rPr>
        <w:t>defined</w:t>
      </w:r>
      <w:r w:rsidRPr="00986969">
        <w:rPr>
          <w:spacing w:val="-4"/>
          <w:sz w:val="18"/>
          <w:szCs w:val="18"/>
        </w:rPr>
        <w:t xml:space="preserve"> </w:t>
      </w:r>
      <w:r w:rsidRPr="00986969">
        <w:rPr>
          <w:sz w:val="18"/>
          <w:szCs w:val="18"/>
        </w:rPr>
        <w:t>in</w:t>
      </w:r>
      <w:r w:rsidRPr="00986969">
        <w:rPr>
          <w:spacing w:val="-3"/>
          <w:sz w:val="18"/>
          <w:szCs w:val="18"/>
        </w:rPr>
        <w:t xml:space="preserve"> </w:t>
      </w:r>
      <w:hyperlink r:id="rId11" w:anchor="_bookmark296" w:history="1">
        <w:r w:rsidRPr="00986969">
          <w:rPr>
            <w:rStyle w:val="Hyperlink"/>
            <w:color w:val="auto"/>
            <w:sz w:val="18"/>
            <w:szCs w:val="18"/>
            <w:u w:val="none"/>
          </w:rPr>
          <w:t>9.6.35.1</w:t>
        </w:r>
        <w:r w:rsidRPr="00986969">
          <w:rPr>
            <w:rStyle w:val="Hyperlink"/>
            <w:color w:val="auto"/>
            <w:spacing w:val="-4"/>
            <w:sz w:val="18"/>
            <w:szCs w:val="18"/>
            <w:u w:val="none"/>
          </w:rPr>
          <w:t xml:space="preserve"> </w:t>
        </w:r>
        <w:r w:rsidRPr="00986969">
          <w:rPr>
            <w:rStyle w:val="Hyperlink"/>
            <w:color w:val="auto"/>
            <w:sz w:val="18"/>
            <w:szCs w:val="18"/>
            <w:u w:val="none"/>
          </w:rPr>
          <w:t>(Protected</w:t>
        </w:r>
        <w:r w:rsidRPr="00986969">
          <w:rPr>
            <w:rStyle w:val="Hyperlink"/>
            <w:color w:val="auto"/>
            <w:spacing w:val="-5"/>
            <w:sz w:val="18"/>
            <w:szCs w:val="18"/>
            <w:u w:val="none"/>
          </w:rPr>
          <w:t xml:space="preserve"> </w:t>
        </w:r>
        <w:r w:rsidRPr="00986969">
          <w:rPr>
            <w:rStyle w:val="Hyperlink"/>
            <w:color w:val="auto"/>
            <w:sz w:val="18"/>
            <w:szCs w:val="18"/>
            <w:u w:val="none"/>
          </w:rPr>
          <w:t>EHT</w:t>
        </w:r>
        <w:r w:rsidRPr="00986969">
          <w:rPr>
            <w:rStyle w:val="Hyperlink"/>
            <w:color w:val="auto"/>
            <w:spacing w:val="-4"/>
            <w:sz w:val="18"/>
            <w:szCs w:val="18"/>
            <w:u w:val="none"/>
          </w:rPr>
          <w:t xml:space="preserve"> </w:t>
        </w:r>
        <w:r w:rsidRPr="00986969">
          <w:rPr>
            <w:rStyle w:val="Hyperlink"/>
            <w:color w:val="auto"/>
            <w:sz w:val="18"/>
            <w:szCs w:val="18"/>
            <w:u w:val="none"/>
          </w:rPr>
          <w:t>Action</w:t>
        </w:r>
        <w:r w:rsidRPr="00986969">
          <w:rPr>
            <w:rStyle w:val="Hyperlink"/>
            <w:color w:val="auto"/>
            <w:spacing w:val="-4"/>
            <w:sz w:val="18"/>
            <w:szCs w:val="18"/>
            <w:u w:val="none"/>
          </w:rPr>
          <w:t xml:space="preserve"> </w:t>
        </w:r>
        <w:r w:rsidRPr="00986969">
          <w:rPr>
            <w:rStyle w:val="Hyperlink"/>
            <w:color w:val="auto"/>
            <w:spacing w:val="-2"/>
            <w:sz w:val="18"/>
            <w:szCs w:val="18"/>
            <w:u w:val="none"/>
          </w:rPr>
          <w:t>field)</w:t>
        </w:r>
      </w:hyperlink>
      <w:r w:rsidRPr="00986969">
        <w:rPr>
          <w:spacing w:val="-2"/>
          <w:sz w:val="18"/>
          <w:szCs w:val="18"/>
        </w:rPr>
        <w:t>.</w:t>
      </w:r>
    </w:p>
    <w:p w14:paraId="655119AD" w14:textId="609FF6B3" w:rsidR="00FF6BAC" w:rsidRDefault="005B6C34" w:rsidP="005B6C34">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r w:rsidR="00336197">
        <w:rPr>
          <w:rFonts w:ascii="Times New Roman" w:hAnsi="Times New Roman" w:cs="Times New Roman"/>
          <w:bCs/>
          <w:sz w:val="18"/>
          <w:szCs w:val="18"/>
        </w:rPr>
        <w:t>P2P Resource Request</w:t>
      </w:r>
      <w:r>
        <w:rPr>
          <w:rFonts w:ascii="Times New Roman" w:hAnsi="Times New Roman" w:cs="Times New Roman"/>
          <w:bCs/>
          <w:sz w:val="18"/>
          <w:szCs w:val="18"/>
        </w:rPr>
        <w:t xml:space="preserve"> field is defined in 9.4.</w:t>
      </w:r>
      <w:r w:rsidR="00336197">
        <w:rPr>
          <w:rFonts w:ascii="Times New Roman" w:hAnsi="Times New Roman" w:cs="Times New Roman"/>
          <w:bCs/>
          <w:sz w:val="18"/>
          <w:szCs w:val="18"/>
        </w:rPr>
        <w:t>2</w:t>
      </w:r>
      <w:r>
        <w:rPr>
          <w:rFonts w:ascii="Times New Roman" w:hAnsi="Times New Roman" w:cs="Times New Roman"/>
          <w:bCs/>
          <w:sz w:val="18"/>
          <w:szCs w:val="18"/>
        </w:rPr>
        <w:t>.xx3 (</w:t>
      </w:r>
      <w:r w:rsidR="00336197">
        <w:rPr>
          <w:rFonts w:ascii="Times New Roman" w:hAnsi="Times New Roman" w:cs="Times New Roman"/>
          <w:bCs/>
          <w:sz w:val="18"/>
          <w:szCs w:val="18"/>
        </w:rPr>
        <w:t>P2P Resource Request element</w:t>
      </w:r>
      <w:r>
        <w:rPr>
          <w:rFonts w:ascii="Times New Roman" w:hAnsi="Times New Roman" w:cs="Times New Roman"/>
          <w:bCs/>
          <w:sz w:val="18"/>
          <w:szCs w:val="18"/>
        </w:rPr>
        <w:t>).</w:t>
      </w:r>
    </w:p>
    <w:p w14:paraId="579601DF" w14:textId="77777777" w:rsidR="00336197" w:rsidRDefault="00336197" w:rsidP="00336197">
      <w:pPr>
        <w:pStyle w:val="BodyText0"/>
        <w:rPr>
          <w:b/>
          <w:i/>
          <w:iCs/>
          <w:highlight w:val="yellow"/>
        </w:rPr>
      </w:pPr>
    </w:p>
    <w:p w14:paraId="0793A584" w14:textId="5064AD00" w:rsidR="00336197" w:rsidRDefault="00336197" w:rsidP="00336197">
      <w:pPr>
        <w:pStyle w:val="BodyText0"/>
      </w:pPr>
      <w:proofErr w:type="spellStart"/>
      <w:r>
        <w:rPr>
          <w:b/>
          <w:i/>
          <w:iCs/>
          <w:highlight w:val="yellow"/>
        </w:rPr>
        <w:t>TGbe</w:t>
      </w:r>
      <w:proofErr w:type="spellEnd"/>
      <w:r>
        <w:rPr>
          <w:b/>
          <w:i/>
          <w:iCs/>
          <w:highlight w:val="yellow"/>
        </w:rPr>
        <w:t xml:space="preserve"> editor: Please update Table 9-128 (Element IDs) </w:t>
      </w:r>
      <w:r>
        <w:rPr>
          <w:b/>
          <w:bCs/>
          <w:i/>
          <w:highlight w:val="yellow"/>
        </w:rPr>
        <w:t xml:space="preserve">as </w:t>
      </w:r>
      <w:proofErr w:type="gramStart"/>
      <w:r>
        <w:rPr>
          <w:b/>
          <w:bCs/>
          <w:i/>
          <w:highlight w:val="yellow"/>
        </w:rPr>
        <w:t>follows</w:t>
      </w:r>
      <w:r w:rsidR="00BD2896" w:rsidRPr="00BD2896">
        <w:rPr>
          <w:b/>
          <w:sz w:val="18"/>
          <w:szCs w:val="18"/>
        </w:rPr>
        <w:t>(</w:t>
      </w:r>
      <w:proofErr w:type="gramEnd"/>
      <w:r w:rsidR="00BD2896" w:rsidRPr="00BD2896">
        <w:rPr>
          <w:b/>
          <w:sz w:val="18"/>
          <w:szCs w:val="18"/>
        </w:rPr>
        <w:t>#19985)</w:t>
      </w:r>
      <w:r w:rsidRPr="00BD2896">
        <w:rPr>
          <w:b/>
          <w:bCs/>
          <w:i/>
          <w:highlight w:val="yellow"/>
        </w:rPr>
        <w:t>:</w:t>
      </w:r>
    </w:p>
    <w:p w14:paraId="73C81DF8" w14:textId="77777777" w:rsidR="00336197" w:rsidRDefault="00336197" w:rsidP="005B6C34">
      <w:pPr>
        <w:autoSpaceDE w:val="0"/>
        <w:autoSpaceDN w:val="0"/>
        <w:rPr>
          <w:rFonts w:ascii="Times New Roman" w:hAnsi="Times New Roman" w:cs="Times New Roman"/>
          <w:bCs/>
          <w:sz w:val="18"/>
          <w:szCs w:val="18"/>
        </w:rPr>
      </w:pPr>
    </w:p>
    <w:p w14:paraId="6BEA90A9" w14:textId="5F32B757" w:rsidR="00722A9F" w:rsidRPr="00336197" w:rsidRDefault="00722A9F" w:rsidP="00336197">
      <w:pPr>
        <w:spacing w:before="169"/>
        <w:ind w:left="969" w:right="1023"/>
        <w:jc w:val="center"/>
        <w:rPr>
          <w:rFonts w:ascii="Arial" w:hAnsi="Arial"/>
          <w:b/>
          <w:sz w:val="20"/>
        </w:rPr>
      </w:pPr>
      <w:r>
        <w:rPr>
          <w:rFonts w:ascii="Arial" w:hAnsi="Arial"/>
          <w:b/>
          <w:sz w:val="20"/>
        </w:rPr>
        <w:lastRenderedPageBreak/>
        <w:t>Table</w:t>
      </w:r>
      <w:r>
        <w:rPr>
          <w:rFonts w:ascii="Arial" w:hAnsi="Arial"/>
          <w:b/>
          <w:spacing w:val="-13"/>
          <w:sz w:val="20"/>
        </w:rPr>
        <w:t xml:space="preserve"> </w:t>
      </w:r>
      <w:r>
        <w:rPr>
          <w:rFonts w:ascii="Arial" w:hAnsi="Arial"/>
          <w:b/>
          <w:sz w:val="20"/>
        </w:rPr>
        <w:t>9-128—Element</w:t>
      </w:r>
      <w:r>
        <w:rPr>
          <w:rFonts w:ascii="Arial" w:hAnsi="Arial"/>
          <w:b/>
          <w:spacing w:val="-13"/>
          <w:sz w:val="20"/>
        </w:rPr>
        <w:t xml:space="preserve"> </w:t>
      </w:r>
      <w:r>
        <w:rPr>
          <w:rFonts w:ascii="Arial" w:hAnsi="Arial"/>
          <w:b/>
          <w:spacing w:val="-5"/>
          <w:sz w:val="20"/>
        </w:rPr>
        <w:t>IDs</w:t>
      </w:r>
    </w:p>
    <w:tbl>
      <w:tblPr>
        <w:tblW w:w="8572" w:type="dxa"/>
        <w:tblInd w:w="10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99"/>
        <w:gridCol w:w="1318"/>
        <w:gridCol w:w="1317"/>
        <w:gridCol w:w="1318"/>
        <w:gridCol w:w="1320"/>
      </w:tblGrid>
      <w:tr w:rsidR="00722A9F" w14:paraId="49F323C3" w14:textId="77777777" w:rsidTr="008113CE">
        <w:trPr>
          <w:trHeight w:val="580"/>
        </w:trPr>
        <w:tc>
          <w:tcPr>
            <w:tcW w:w="3299" w:type="dxa"/>
            <w:tcBorders>
              <w:right w:val="single" w:sz="2" w:space="0" w:color="000000"/>
            </w:tcBorders>
          </w:tcPr>
          <w:p w14:paraId="20BC8960" w14:textId="77777777" w:rsidR="00722A9F" w:rsidRDefault="00722A9F" w:rsidP="00EF6882">
            <w:pPr>
              <w:pStyle w:val="TableParagraph"/>
              <w:spacing w:before="176"/>
              <w:ind w:left="1314" w:right="1301"/>
              <w:jc w:val="center"/>
              <w:rPr>
                <w:b/>
                <w:sz w:val="18"/>
              </w:rPr>
            </w:pPr>
            <w:r>
              <w:rPr>
                <w:b/>
                <w:spacing w:val="-2"/>
                <w:sz w:val="18"/>
              </w:rPr>
              <w:t>Element</w:t>
            </w:r>
          </w:p>
        </w:tc>
        <w:tc>
          <w:tcPr>
            <w:tcW w:w="1318" w:type="dxa"/>
            <w:tcBorders>
              <w:left w:val="single" w:sz="2" w:space="0" w:color="000000"/>
              <w:right w:val="single" w:sz="2" w:space="0" w:color="000000"/>
            </w:tcBorders>
          </w:tcPr>
          <w:p w14:paraId="7BEEE397" w14:textId="77777777" w:rsidR="00722A9F" w:rsidRDefault="00722A9F" w:rsidP="00EF6882">
            <w:pPr>
              <w:pStyle w:val="TableParagraph"/>
              <w:spacing w:before="176"/>
              <w:ind w:left="168" w:right="141"/>
              <w:jc w:val="center"/>
              <w:rPr>
                <w:b/>
                <w:sz w:val="18"/>
              </w:rPr>
            </w:pPr>
            <w:r>
              <w:rPr>
                <w:b/>
                <w:sz w:val="18"/>
              </w:rPr>
              <w:t>Element</w:t>
            </w:r>
            <w:r>
              <w:rPr>
                <w:b/>
                <w:spacing w:val="-1"/>
                <w:sz w:val="18"/>
              </w:rPr>
              <w:t xml:space="preserve"> </w:t>
            </w:r>
            <w:r>
              <w:rPr>
                <w:b/>
                <w:spacing w:val="-5"/>
                <w:sz w:val="18"/>
              </w:rPr>
              <w:t>ID</w:t>
            </w:r>
          </w:p>
        </w:tc>
        <w:tc>
          <w:tcPr>
            <w:tcW w:w="1317" w:type="dxa"/>
            <w:tcBorders>
              <w:left w:val="single" w:sz="2" w:space="0" w:color="000000"/>
              <w:right w:val="single" w:sz="2" w:space="0" w:color="000000"/>
            </w:tcBorders>
          </w:tcPr>
          <w:p w14:paraId="169E0F25" w14:textId="77777777" w:rsidR="00722A9F" w:rsidRDefault="00722A9F" w:rsidP="00EF6882">
            <w:pPr>
              <w:pStyle w:val="TableParagraph"/>
              <w:spacing w:before="82" w:line="232" w:lineRule="auto"/>
              <w:ind w:left="291" w:right="191" w:hanging="63"/>
              <w:rPr>
                <w:b/>
                <w:sz w:val="18"/>
              </w:rPr>
            </w:pPr>
            <w:r>
              <w:rPr>
                <w:b/>
                <w:sz w:val="18"/>
              </w:rPr>
              <w:t>Element</w:t>
            </w:r>
            <w:r>
              <w:rPr>
                <w:b/>
                <w:spacing w:val="-12"/>
                <w:sz w:val="18"/>
              </w:rPr>
              <w:t xml:space="preserve"> </w:t>
            </w:r>
            <w:r>
              <w:rPr>
                <w:b/>
                <w:sz w:val="18"/>
              </w:rPr>
              <w:t xml:space="preserve">ID </w:t>
            </w:r>
            <w:r>
              <w:rPr>
                <w:b/>
                <w:spacing w:val="-2"/>
                <w:sz w:val="18"/>
              </w:rPr>
              <w:t>Extension</w:t>
            </w:r>
          </w:p>
        </w:tc>
        <w:tc>
          <w:tcPr>
            <w:tcW w:w="1318" w:type="dxa"/>
            <w:tcBorders>
              <w:left w:val="single" w:sz="2" w:space="0" w:color="000000"/>
              <w:right w:val="single" w:sz="2" w:space="0" w:color="000000"/>
            </w:tcBorders>
          </w:tcPr>
          <w:p w14:paraId="48B7B883" w14:textId="77777777" w:rsidR="00722A9F" w:rsidRDefault="00722A9F" w:rsidP="00EF6882">
            <w:pPr>
              <w:pStyle w:val="TableParagraph"/>
              <w:spacing w:before="176"/>
              <w:ind w:left="170" w:right="141"/>
              <w:jc w:val="center"/>
              <w:rPr>
                <w:b/>
                <w:sz w:val="18"/>
              </w:rPr>
            </w:pPr>
            <w:r>
              <w:rPr>
                <w:b/>
                <w:spacing w:val="-2"/>
                <w:sz w:val="18"/>
              </w:rPr>
              <w:t>Extensible</w:t>
            </w:r>
          </w:p>
        </w:tc>
        <w:tc>
          <w:tcPr>
            <w:tcW w:w="1320" w:type="dxa"/>
            <w:tcBorders>
              <w:left w:val="single" w:sz="2" w:space="0" w:color="000000"/>
            </w:tcBorders>
          </w:tcPr>
          <w:p w14:paraId="4B2E4AA9" w14:textId="77777777" w:rsidR="00722A9F" w:rsidRDefault="00722A9F" w:rsidP="00EF6882">
            <w:pPr>
              <w:pStyle w:val="TableParagraph"/>
              <w:spacing w:before="176"/>
              <w:ind w:left="123" w:right="82"/>
              <w:jc w:val="center"/>
              <w:rPr>
                <w:b/>
                <w:sz w:val="18"/>
              </w:rPr>
            </w:pPr>
            <w:r>
              <w:rPr>
                <w:b/>
                <w:spacing w:val="-2"/>
                <w:sz w:val="18"/>
              </w:rPr>
              <w:t>Fragmentable</w:t>
            </w:r>
          </w:p>
        </w:tc>
      </w:tr>
      <w:tr w:rsidR="00722A9F" w14:paraId="5751EF6D" w14:textId="77777777" w:rsidTr="008113CE">
        <w:trPr>
          <w:trHeight w:val="311"/>
        </w:trPr>
        <w:tc>
          <w:tcPr>
            <w:tcW w:w="3299" w:type="dxa"/>
            <w:tcBorders>
              <w:bottom w:val="single" w:sz="2" w:space="0" w:color="000000"/>
              <w:right w:val="single" w:sz="2" w:space="0" w:color="000000"/>
            </w:tcBorders>
          </w:tcPr>
          <w:p w14:paraId="0FAFDF09" w14:textId="77777777" w:rsidR="00722A9F" w:rsidRDefault="00722A9F" w:rsidP="00EF6882">
            <w:pPr>
              <w:pStyle w:val="TableParagraph"/>
              <w:spacing w:before="36"/>
              <w:ind w:left="116"/>
              <w:rPr>
                <w:sz w:val="18"/>
              </w:rPr>
            </w:pPr>
            <w:r>
              <w:rPr>
                <w:sz w:val="18"/>
              </w:rPr>
              <w:t>…</w:t>
            </w:r>
          </w:p>
        </w:tc>
        <w:tc>
          <w:tcPr>
            <w:tcW w:w="1318" w:type="dxa"/>
            <w:tcBorders>
              <w:left w:val="single" w:sz="2" w:space="0" w:color="000000"/>
              <w:bottom w:val="single" w:sz="2" w:space="0" w:color="000000"/>
              <w:right w:val="single" w:sz="2" w:space="0" w:color="000000"/>
            </w:tcBorders>
          </w:tcPr>
          <w:p w14:paraId="690C2506" w14:textId="77777777" w:rsidR="00722A9F" w:rsidRDefault="00722A9F" w:rsidP="00EF6882">
            <w:pPr>
              <w:pStyle w:val="TableParagraph"/>
              <w:rPr>
                <w:sz w:val="18"/>
              </w:rPr>
            </w:pPr>
          </w:p>
        </w:tc>
        <w:tc>
          <w:tcPr>
            <w:tcW w:w="1317" w:type="dxa"/>
            <w:tcBorders>
              <w:left w:val="single" w:sz="2" w:space="0" w:color="000000"/>
              <w:bottom w:val="single" w:sz="2" w:space="0" w:color="000000"/>
              <w:right w:val="single" w:sz="2" w:space="0" w:color="000000"/>
            </w:tcBorders>
          </w:tcPr>
          <w:p w14:paraId="11F53F55" w14:textId="77777777" w:rsidR="00722A9F" w:rsidRDefault="00722A9F" w:rsidP="00EF6882">
            <w:pPr>
              <w:pStyle w:val="TableParagraph"/>
              <w:rPr>
                <w:sz w:val="18"/>
              </w:rPr>
            </w:pPr>
          </w:p>
        </w:tc>
        <w:tc>
          <w:tcPr>
            <w:tcW w:w="1318" w:type="dxa"/>
            <w:tcBorders>
              <w:left w:val="single" w:sz="2" w:space="0" w:color="000000"/>
              <w:bottom w:val="single" w:sz="2" w:space="0" w:color="000000"/>
              <w:right w:val="single" w:sz="2" w:space="0" w:color="000000"/>
            </w:tcBorders>
          </w:tcPr>
          <w:p w14:paraId="088B65CA" w14:textId="77777777" w:rsidR="00722A9F" w:rsidRDefault="00722A9F" w:rsidP="00EF6882">
            <w:pPr>
              <w:pStyle w:val="TableParagraph"/>
              <w:rPr>
                <w:sz w:val="18"/>
              </w:rPr>
            </w:pPr>
          </w:p>
        </w:tc>
        <w:tc>
          <w:tcPr>
            <w:tcW w:w="1320" w:type="dxa"/>
            <w:tcBorders>
              <w:left w:val="single" w:sz="2" w:space="0" w:color="000000"/>
              <w:bottom w:val="single" w:sz="2" w:space="0" w:color="000000"/>
            </w:tcBorders>
          </w:tcPr>
          <w:p w14:paraId="66CCBBEA" w14:textId="77777777" w:rsidR="00722A9F" w:rsidRDefault="00722A9F" w:rsidP="00EF6882">
            <w:pPr>
              <w:pStyle w:val="TableParagraph"/>
              <w:rPr>
                <w:sz w:val="18"/>
              </w:rPr>
            </w:pPr>
          </w:p>
        </w:tc>
      </w:tr>
      <w:tr w:rsidR="00722A9F" w14:paraId="7B84A279" w14:textId="77777777" w:rsidTr="008113CE">
        <w:trPr>
          <w:trHeight w:val="513"/>
        </w:trPr>
        <w:tc>
          <w:tcPr>
            <w:tcW w:w="3299" w:type="dxa"/>
            <w:tcBorders>
              <w:top w:val="single" w:sz="2" w:space="0" w:color="000000"/>
              <w:right w:val="single" w:sz="2" w:space="0" w:color="000000"/>
            </w:tcBorders>
          </w:tcPr>
          <w:p w14:paraId="043AB0B4" w14:textId="3B0D4F96" w:rsidR="00722A9F" w:rsidRDefault="008113CE" w:rsidP="00EF6882">
            <w:pPr>
              <w:pStyle w:val="TableParagraph"/>
              <w:spacing w:before="57" w:line="230" w:lineRule="auto"/>
              <w:ind w:left="116"/>
              <w:rPr>
                <w:sz w:val="18"/>
              </w:rPr>
            </w:pPr>
            <w:r>
              <w:rPr>
                <w:sz w:val="18"/>
              </w:rPr>
              <w:t xml:space="preserve">P2P Resource </w:t>
            </w:r>
            <w:r w:rsidR="00986969">
              <w:rPr>
                <w:sz w:val="18"/>
              </w:rPr>
              <w:t>Request</w:t>
            </w:r>
          </w:p>
        </w:tc>
        <w:tc>
          <w:tcPr>
            <w:tcW w:w="1318" w:type="dxa"/>
            <w:tcBorders>
              <w:top w:val="single" w:sz="2" w:space="0" w:color="000000"/>
              <w:left w:val="single" w:sz="2" w:space="0" w:color="000000"/>
              <w:right w:val="single" w:sz="2" w:space="0" w:color="000000"/>
            </w:tcBorders>
          </w:tcPr>
          <w:p w14:paraId="5A99AC00" w14:textId="77777777" w:rsidR="00722A9F" w:rsidRDefault="00722A9F" w:rsidP="00EF6882">
            <w:pPr>
              <w:pStyle w:val="TableParagraph"/>
              <w:spacing w:before="50"/>
              <w:ind w:left="173" w:right="102"/>
              <w:jc w:val="center"/>
              <w:rPr>
                <w:sz w:val="18"/>
              </w:rPr>
            </w:pPr>
            <w:r>
              <w:rPr>
                <w:spacing w:val="-5"/>
                <w:sz w:val="18"/>
              </w:rPr>
              <w:t>255</w:t>
            </w:r>
            <w:r>
              <w:rPr>
                <w:spacing w:val="40"/>
                <w:sz w:val="18"/>
              </w:rPr>
              <w:t xml:space="preserve"> </w:t>
            </w:r>
          </w:p>
        </w:tc>
        <w:tc>
          <w:tcPr>
            <w:tcW w:w="1317" w:type="dxa"/>
            <w:tcBorders>
              <w:top w:val="single" w:sz="2" w:space="0" w:color="000000"/>
              <w:left w:val="single" w:sz="2" w:space="0" w:color="000000"/>
              <w:right w:val="single" w:sz="2" w:space="0" w:color="000000"/>
            </w:tcBorders>
          </w:tcPr>
          <w:p w14:paraId="54686832" w14:textId="7ADCB293" w:rsidR="00722A9F" w:rsidRDefault="00722A9F" w:rsidP="00EF6882">
            <w:pPr>
              <w:pStyle w:val="TableParagraph"/>
              <w:spacing w:before="50"/>
              <w:ind w:left="502" w:right="474"/>
              <w:jc w:val="center"/>
              <w:rPr>
                <w:sz w:val="18"/>
              </w:rPr>
            </w:pPr>
            <w:r>
              <w:rPr>
                <w:spacing w:val="-5"/>
                <w:sz w:val="18"/>
              </w:rPr>
              <w:t>13</w:t>
            </w:r>
            <w:r w:rsidR="008113CE">
              <w:rPr>
                <w:spacing w:val="-5"/>
                <w:sz w:val="18"/>
              </w:rPr>
              <w:t>6</w:t>
            </w:r>
          </w:p>
        </w:tc>
        <w:tc>
          <w:tcPr>
            <w:tcW w:w="1318" w:type="dxa"/>
            <w:tcBorders>
              <w:top w:val="single" w:sz="2" w:space="0" w:color="000000"/>
              <w:left w:val="single" w:sz="2" w:space="0" w:color="000000"/>
              <w:right w:val="single" w:sz="2" w:space="0" w:color="000000"/>
            </w:tcBorders>
          </w:tcPr>
          <w:p w14:paraId="44722B18" w14:textId="77777777" w:rsidR="00722A9F" w:rsidRDefault="00722A9F" w:rsidP="00EF6882">
            <w:pPr>
              <w:pStyle w:val="TableParagraph"/>
              <w:spacing w:before="50"/>
              <w:ind w:left="169" w:right="141"/>
              <w:jc w:val="center"/>
              <w:rPr>
                <w:sz w:val="18"/>
              </w:rPr>
            </w:pPr>
            <w:r>
              <w:rPr>
                <w:spacing w:val="-5"/>
                <w:sz w:val="18"/>
              </w:rPr>
              <w:t>Yes</w:t>
            </w:r>
          </w:p>
        </w:tc>
        <w:tc>
          <w:tcPr>
            <w:tcW w:w="1320" w:type="dxa"/>
            <w:tcBorders>
              <w:top w:val="single" w:sz="2" w:space="0" w:color="000000"/>
              <w:left w:val="single" w:sz="2" w:space="0" w:color="000000"/>
            </w:tcBorders>
          </w:tcPr>
          <w:p w14:paraId="6AEC04E5" w14:textId="77777777" w:rsidR="00722A9F" w:rsidRDefault="00722A9F" w:rsidP="00EF6882">
            <w:pPr>
              <w:pStyle w:val="TableParagraph"/>
              <w:spacing w:before="50"/>
              <w:ind w:left="123" w:right="82"/>
              <w:jc w:val="center"/>
              <w:rPr>
                <w:sz w:val="18"/>
              </w:rPr>
            </w:pPr>
            <w:r>
              <w:rPr>
                <w:spacing w:val="-5"/>
                <w:sz w:val="18"/>
              </w:rPr>
              <w:t>No</w:t>
            </w:r>
          </w:p>
        </w:tc>
      </w:tr>
    </w:tbl>
    <w:p w14:paraId="1095416B" w14:textId="1B0FC94D" w:rsidR="00722A9F" w:rsidRDefault="00722A9F" w:rsidP="005B6C34">
      <w:pPr>
        <w:autoSpaceDE w:val="0"/>
        <w:autoSpaceDN w:val="0"/>
        <w:rPr>
          <w:rFonts w:ascii="Times New Roman" w:hAnsi="Times New Roman" w:cs="Times New Roman"/>
          <w:bCs/>
          <w:sz w:val="18"/>
          <w:szCs w:val="18"/>
        </w:rPr>
      </w:pPr>
    </w:p>
    <w:p w14:paraId="70F59875" w14:textId="777FE96F" w:rsidR="00336197" w:rsidRDefault="00336197" w:rsidP="00336197">
      <w:pPr>
        <w:pStyle w:val="BodyText0"/>
      </w:pPr>
      <w:proofErr w:type="spellStart"/>
      <w:r>
        <w:rPr>
          <w:b/>
          <w:i/>
          <w:iCs/>
          <w:highlight w:val="yellow"/>
        </w:rPr>
        <w:t>TGbe</w:t>
      </w:r>
      <w:proofErr w:type="spellEnd"/>
      <w:r>
        <w:rPr>
          <w:b/>
          <w:i/>
          <w:iCs/>
          <w:highlight w:val="yellow"/>
        </w:rPr>
        <w:t xml:space="preserve"> editor: Please insert the following subclause (9.4.2.xx3 (P2P Resource Request element)) </w:t>
      </w:r>
      <w:r>
        <w:rPr>
          <w:b/>
          <w:bCs/>
          <w:i/>
          <w:highlight w:val="yellow"/>
        </w:rPr>
        <w:t>under clause 9.4.2 (Elements)</w:t>
      </w:r>
      <w:r w:rsidR="00BD2896">
        <w:rPr>
          <w:b/>
          <w:bCs/>
          <w:i/>
          <w:highlight w:val="yellow"/>
        </w:rPr>
        <w:t xml:space="preserve"> </w:t>
      </w:r>
      <w:r w:rsidR="00BD2896">
        <w:rPr>
          <w:sz w:val="18"/>
        </w:rPr>
        <w:t>(</w:t>
      </w:r>
      <w:r w:rsidR="00BD2896" w:rsidRPr="00A55C56">
        <w:rPr>
          <w:sz w:val="18"/>
          <w:lang w:val="en-US"/>
        </w:rPr>
        <w:t>#19985</w:t>
      </w:r>
      <w:r w:rsidR="00BD2896">
        <w:rPr>
          <w:sz w:val="18"/>
          <w:lang w:val="en-US"/>
        </w:rPr>
        <w:t>)</w:t>
      </w:r>
    </w:p>
    <w:p w14:paraId="47AA3CAE" w14:textId="3E663B6A" w:rsidR="00722A9F" w:rsidRPr="00BD2896" w:rsidRDefault="001249A4" w:rsidP="005B6C34">
      <w:pPr>
        <w:autoSpaceDE w:val="0"/>
        <w:autoSpaceDN w:val="0"/>
        <w:rPr>
          <w:rFonts w:ascii="Times New Roman" w:hAnsi="Times New Roman" w:cs="Times New Roman"/>
          <w:b/>
          <w:bCs/>
          <w:sz w:val="18"/>
          <w:szCs w:val="18"/>
        </w:rPr>
      </w:pPr>
      <w:r w:rsidRPr="00BD2896">
        <w:rPr>
          <w:rFonts w:ascii="Times New Roman" w:hAnsi="Times New Roman" w:cs="Times New Roman"/>
          <w:b/>
          <w:bCs/>
          <w:sz w:val="18"/>
          <w:szCs w:val="18"/>
        </w:rPr>
        <w:t xml:space="preserve">9.4.2.xx3 P2P Resource Request element </w:t>
      </w:r>
      <w:r w:rsidR="00BD2896">
        <w:rPr>
          <w:sz w:val="18"/>
        </w:rPr>
        <w:t>(</w:t>
      </w:r>
      <w:r w:rsidR="00BD2896" w:rsidRPr="00A55C56">
        <w:rPr>
          <w:sz w:val="18"/>
        </w:rPr>
        <w:t>#19985</w:t>
      </w:r>
      <w:r w:rsidR="00BD2896">
        <w:rPr>
          <w:sz w:val="18"/>
        </w:rPr>
        <w:t>)</w:t>
      </w:r>
    </w:p>
    <w:p w14:paraId="3DF1A666" w14:textId="398AC937" w:rsidR="001249A4" w:rsidRDefault="001249A4" w:rsidP="005B6C34">
      <w:pPr>
        <w:autoSpaceDE w:val="0"/>
        <w:autoSpaceDN w:val="0"/>
        <w:rPr>
          <w:rFonts w:ascii="Times New Roman" w:hAnsi="Times New Roman" w:cs="Times New Roman"/>
          <w:bCs/>
          <w:sz w:val="18"/>
          <w:szCs w:val="18"/>
        </w:rPr>
      </w:pPr>
      <w:r>
        <w:rPr>
          <w:rFonts w:ascii="Times New Roman" w:hAnsi="Times New Roman" w:cs="Times New Roman"/>
          <w:bCs/>
          <w:sz w:val="18"/>
          <w:szCs w:val="18"/>
        </w:rPr>
        <w:t>The P2P Resource Request element contains a set of parameters that indicates a non-AP STA’s resource need for peer-to-peer communication. The format of the P2P Resource Request element is shown in Figure 9-f1.</w:t>
      </w:r>
      <w:r w:rsidR="00012689">
        <w:rPr>
          <w:rFonts w:ascii="Times New Roman" w:hAnsi="Times New Roman" w:cs="Times New Roman"/>
          <w:bCs/>
          <w:sz w:val="18"/>
          <w:szCs w:val="18"/>
        </w:rPr>
        <w:t xml:space="preserve"> </w:t>
      </w:r>
    </w:p>
    <w:p w14:paraId="5082D56A" w14:textId="06F25F2B" w:rsidR="00FF6BAC" w:rsidRDefault="00986969" w:rsidP="00986969">
      <w:pPr>
        <w:autoSpaceDE w:val="0"/>
        <w:autoSpaceDN w:val="0"/>
        <w:jc w:val="center"/>
      </w:pPr>
      <w:r>
        <w:object w:dxaOrig="6553" w:dyaOrig="925" w14:anchorId="59BFF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pt;height:40.5pt" o:ole="">
            <v:imagedata r:id="rId12" o:title=""/>
          </v:shape>
          <o:OLEObject Type="Embed" ProgID="Visio.Drawing.15" ShapeID="_x0000_i1025" DrawAspect="Content" ObjectID="_1761584829" r:id="rId13"/>
        </w:object>
      </w:r>
    </w:p>
    <w:p w14:paraId="03D5116E" w14:textId="4066DC76" w:rsidR="00FF6BAC" w:rsidRPr="001249A4" w:rsidRDefault="008113CE" w:rsidP="00986969">
      <w:pPr>
        <w:autoSpaceDE w:val="0"/>
        <w:autoSpaceDN w:val="0"/>
        <w:jc w:val="center"/>
        <w:rPr>
          <w:rFonts w:ascii="Times New Roman" w:hAnsi="Times New Roman" w:cs="Times New Roman"/>
          <w:sz w:val="18"/>
          <w:szCs w:val="18"/>
        </w:rPr>
      </w:pPr>
      <w:r w:rsidRPr="001249A4">
        <w:rPr>
          <w:rFonts w:ascii="Times New Roman" w:hAnsi="Times New Roman" w:cs="Times New Roman"/>
          <w:sz w:val="18"/>
          <w:szCs w:val="18"/>
        </w:rPr>
        <w:t>Figure 9-</w:t>
      </w:r>
      <w:r w:rsidR="00336197" w:rsidRPr="001249A4">
        <w:rPr>
          <w:rFonts w:ascii="Times New Roman" w:hAnsi="Times New Roman" w:cs="Times New Roman"/>
          <w:sz w:val="18"/>
          <w:szCs w:val="18"/>
        </w:rPr>
        <w:t>f1</w:t>
      </w:r>
      <w:r w:rsidRPr="001249A4">
        <w:rPr>
          <w:rFonts w:ascii="Times New Roman" w:hAnsi="Times New Roman" w:cs="Times New Roman"/>
          <w:sz w:val="18"/>
          <w:szCs w:val="18"/>
        </w:rPr>
        <w:t>: P2P Resource Request element format</w:t>
      </w:r>
      <w:r w:rsidR="00BD2896">
        <w:rPr>
          <w:rFonts w:ascii="Times New Roman" w:hAnsi="Times New Roman" w:cs="Times New Roman"/>
          <w:sz w:val="18"/>
          <w:szCs w:val="18"/>
        </w:rPr>
        <w:t xml:space="preserve"> </w:t>
      </w:r>
      <w:r w:rsidR="00BD2896" w:rsidRPr="00BD2896">
        <w:rPr>
          <w:rFonts w:ascii="Times New Roman" w:hAnsi="Times New Roman" w:cs="Times New Roman"/>
          <w:sz w:val="18"/>
          <w:szCs w:val="18"/>
        </w:rPr>
        <w:t>(#19985)</w:t>
      </w:r>
    </w:p>
    <w:p w14:paraId="6910A8BD" w14:textId="1E708337" w:rsidR="00D007F2" w:rsidRDefault="00D007F2" w:rsidP="005B6C34">
      <w:pPr>
        <w:autoSpaceDE w:val="0"/>
        <w:autoSpaceDN w:val="0"/>
        <w:rPr>
          <w:rFonts w:ascii="Times New Roman" w:hAnsi="Times New Roman" w:cs="Times New Roman"/>
          <w:bCs/>
          <w:sz w:val="18"/>
          <w:szCs w:val="18"/>
        </w:rPr>
      </w:pPr>
      <w:r>
        <w:rPr>
          <w:rFonts w:ascii="Times New Roman" w:hAnsi="Times New Roman" w:cs="Times New Roman"/>
          <w:bCs/>
          <w:sz w:val="18"/>
          <w:szCs w:val="18"/>
        </w:rPr>
        <w:t>The Element ID, Length, and Element ID Extension fields are defined in 9.4.2.1 (General).</w:t>
      </w:r>
    </w:p>
    <w:p w14:paraId="5D669FFB" w14:textId="1D051BA9" w:rsidR="00D007F2" w:rsidRPr="00D007F2" w:rsidRDefault="00D007F2" w:rsidP="005B6C34">
      <w:pPr>
        <w:autoSpaceDE w:val="0"/>
        <w:autoSpaceDN w:val="0"/>
        <w:rPr>
          <w:rFonts w:ascii="Times New Roman" w:hAnsi="Times New Roman" w:cs="Times New Roman"/>
          <w:bCs/>
          <w:sz w:val="18"/>
          <w:szCs w:val="18"/>
        </w:rPr>
      </w:pPr>
      <w:r>
        <w:rPr>
          <w:rFonts w:ascii="Times New Roman" w:hAnsi="Times New Roman" w:cs="Times New Roman"/>
          <w:bCs/>
          <w:sz w:val="18"/>
          <w:szCs w:val="18"/>
        </w:rPr>
        <w:t>The P2P Resource Request Set field contains one or more P2P Request fields. The format of the P2P Request field is shown in Figure 9-f2.</w:t>
      </w:r>
    </w:p>
    <w:p w14:paraId="411EE044" w14:textId="0EE41C45" w:rsidR="00FF6BAC" w:rsidRDefault="00986969" w:rsidP="00986969">
      <w:pPr>
        <w:autoSpaceDE w:val="0"/>
        <w:autoSpaceDN w:val="0"/>
        <w:jc w:val="center"/>
        <w:rPr>
          <w:rFonts w:ascii="Times New Roman" w:hAnsi="Times New Roman" w:cs="Times New Roman"/>
          <w:bCs/>
          <w:sz w:val="18"/>
          <w:szCs w:val="18"/>
        </w:rPr>
      </w:pPr>
      <w:r>
        <w:object w:dxaOrig="7452" w:dyaOrig="1248" w14:anchorId="259FD05D">
          <v:shape id="_x0000_i1026" type="#_x0000_t75" style="width:273.5pt;height:46pt" o:ole="">
            <v:imagedata r:id="rId14" o:title=""/>
          </v:shape>
          <o:OLEObject Type="Embed" ProgID="Visio.Drawing.15" ShapeID="_x0000_i1026" DrawAspect="Content" ObjectID="_1761584830" r:id="rId15"/>
        </w:object>
      </w:r>
    </w:p>
    <w:p w14:paraId="64A76B39" w14:textId="54C86245" w:rsidR="008113CE" w:rsidRDefault="008113CE" w:rsidP="008113CE">
      <w:pPr>
        <w:autoSpaceDE w:val="0"/>
        <w:autoSpaceDN w:val="0"/>
        <w:jc w:val="center"/>
        <w:rPr>
          <w:rFonts w:ascii="Times New Roman" w:hAnsi="Times New Roman" w:cs="Times New Roman"/>
          <w:sz w:val="18"/>
        </w:rPr>
      </w:pPr>
      <w:r w:rsidRPr="001249A4">
        <w:rPr>
          <w:rFonts w:ascii="Times New Roman" w:hAnsi="Times New Roman" w:cs="Times New Roman"/>
          <w:sz w:val="18"/>
        </w:rPr>
        <w:t>Figure 9-</w:t>
      </w:r>
      <w:r w:rsidR="00336197" w:rsidRPr="001249A4">
        <w:rPr>
          <w:rFonts w:ascii="Times New Roman" w:hAnsi="Times New Roman" w:cs="Times New Roman"/>
          <w:sz w:val="18"/>
        </w:rPr>
        <w:t>f2</w:t>
      </w:r>
      <w:r w:rsidRPr="001249A4">
        <w:rPr>
          <w:rFonts w:ascii="Times New Roman" w:hAnsi="Times New Roman" w:cs="Times New Roman"/>
          <w:sz w:val="18"/>
        </w:rPr>
        <w:t>: P2P Request field format</w:t>
      </w:r>
      <w:r w:rsidR="00BD2896">
        <w:rPr>
          <w:rFonts w:ascii="Times New Roman" w:hAnsi="Times New Roman" w:cs="Times New Roman"/>
          <w:sz w:val="18"/>
        </w:rPr>
        <w:t xml:space="preserve"> </w:t>
      </w:r>
      <w:r w:rsidR="00BD2896" w:rsidRPr="00BD2896">
        <w:rPr>
          <w:rFonts w:ascii="Times New Roman" w:hAnsi="Times New Roman" w:cs="Times New Roman"/>
          <w:sz w:val="18"/>
          <w:szCs w:val="18"/>
        </w:rPr>
        <w:t>(#19985)</w:t>
      </w:r>
    </w:p>
    <w:p w14:paraId="1998C9B9" w14:textId="27A3B9DD" w:rsidR="00D007F2" w:rsidRDefault="00D007F2" w:rsidP="00D007F2">
      <w:pPr>
        <w:autoSpaceDE w:val="0"/>
        <w:autoSpaceDN w:val="0"/>
        <w:rPr>
          <w:rFonts w:ascii="Times New Roman" w:hAnsi="Times New Roman" w:cs="Times New Roman"/>
          <w:sz w:val="18"/>
        </w:rPr>
      </w:pPr>
      <w:r>
        <w:rPr>
          <w:rFonts w:ascii="Times New Roman" w:hAnsi="Times New Roman" w:cs="Times New Roman"/>
          <w:sz w:val="18"/>
        </w:rPr>
        <w:t>The TID subfield indicates the TID for which medium time is requested for peer-to-peer communication.</w:t>
      </w:r>
    </w:p>
    <w:p w14:paraId="4F1E1F30" w14:textId="46989653" w:rsidR="00D007F2" w:rsidRDefault="00D007F2" w:rsidP="00D007F2">
      <w:pPr>
        <w:autoSpaceDE w:val="0"/>
        <w:autoSpaceDN w:val="0"/>
        <w:rPr>
          <w:rFonts w:ascii="Times New Roman" w:hAnsi="Times New Roman" w:cs="Times New Roman"/>
          <w:sz w:val="18"/>
        </w:rPr>
      </w:pPr>
      <w:r>
        <w:rPr>
          <w:rFonts w:ascii="Times New Roman" w:hAnsi="Times New Roman" w:cs="Times New Roman"/>
          <w:sz w:val="18"/>
        </w:rPr>
        <w:t xml:space="preserve">The Bandwidth subfield indicates the maximum bandwidth of the P2P link(s) for which medium time is requested on the link identified by the Link ID subfield. The </w:t>
      </w:r>
      <w:r w:rsidR="00A40B1C">
        <w:rPr>
          <w:rFonts w:ascii="Times New Roman" w:hAnsi="Times New Roman" w:cs="Times New Roman"/>
          <w:sz w:val="18"/>
        </w:rPr>
        <w:t>encoding of the Bandwidth subfield is shown in Table 9-t1</w:t>
      </w:r>
    </w:p>
    <w:p w14:paraId="66CBCFB5" w14:textId="02EF5D85" w:rsidR="00A40B1C" w:rsidRPr="006D02E3" w:rsidRDefault="00A40B1C" w:rsidP="00A40B1C">
      <w:pPr>
        <w:autoSpaceDE w:val="0"/>
        <w:autoSpaceDN w:val="0"/>
        <w:jc w:val="center"/>
        <w:rPr>
          <w:rFonts w:ascii="Times New Roman" w:hAnsi="Times New Roman" w:cs="Times New Roman"/>
          <w:b/>
          <w:sz w:val="18"/>
        </w:rPr>
      </w:pPr>
      <w:r w:rsidRPr="006D02E3">
        <w:rPr>
          <w:rFonts w:ascii="Times New Roman" w:hAnsi="Times New Roman" w:cs="Times New Roman"/>
          <w:b/>
          <w:sz w:val="18"/>
        </w:rPr>
        <w:t>Table 9-t1: Encoding of the Bandwidth subfield</w:t>
      </w:r>
      <w:r w:rsidR="00BD2896">
        <w:rPr>
          <w:rFonts w:ascii="Times New Roman" w:hAnsi="Times New Roman" w:cs="Times New Roman"/>
          <w:b/>
          <w:sz w:val="18"/>
        </w:rPr>
        <w:t xml:space="preserve"> </w:t>
      </w:r>
      <w:r w:rsidR="00BD2896" w:rsidRPr="00BD2896">
        <w:rPr>
          <w:rFonts w:ascii="Times New Roman" w:hAnsi="Times New Roman" w:cs="Times New Roman"/>
          <w:b/>
          <w:sz w:val="18"/>
          <w:szCs w:val="18"/>
        </w:rPr>
        <w:t>(#19985)</w:t>
      </w:r>
    </w:p>
    <w:tbl>
      <w:tblPr>
        <w:tblStyle w:val="TableGrid"/>
        <w:tblW w:w="0" w:type="auto"/>
        <w:jc w:val="center"/>
        <w:tblLook w:val="04A0" w:firstRow="1" w:lastRow="0" w:firstColumn="1" w:lastColumn="0" w:noHBand="0" w:noVBand="1"/>
      </w:tblPr>
      <w:tblGrid>
        <w:gridCol w:w="1328"/>
        <w:gridCol w:w="1328"/>
      </w:tblGrid>
      <w:tr w:rsidR="00A40B1C" w14:paraId="1FBC1ED5" w14:textId="77777777" w:rsidTr="00A40B1C">
        <w:trPr>
          <w:trHeight w:val="282"/>
          <w:jc w:val="center"/>
        </w:trPr>
        <w:tc>
          <w:tcPr>
            <w:tcW w:w="1328" w:type="dxa"/>
          </w:tcPr>
          <w:p w14:paraId="6A47FCD0" w14:textId="38E28262"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Bandwidth subfield value</w:t>
            </w:r>
          </w:p>
        </w:tc>
        <w:tc>
          <w:tcPr>
            <w:tcW w:w="1328" w:type="dxa"/>
          </w:tcPr>
          <w:p w14:paraId="66BA9A3E" w14:textId="69C0687C"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Bandwidth</w:t>
            </w:r>
          </w:p>
        </w:tc>
      </w:tr>
      <w:tr w:rsidR="00A40B1C" w14:paraId="25A8BA55" w14:textId="77777777" w:rsidTr="00A40B1C">
        <w:trPr>
          <w:trHeight w:val="282"/>
          <w:jc w:val="center"/>
        </w:trPr>
        <w:tc>
          <w:tcPr>
            <w:tcW w:w="1328" w:type="dxa"/>
          </w:tcPr>
          <w:p w14:paraId="0EF790D9" w14:textId="15754A85"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0</w:t>
            </w:r>
          </w:p>
        </w:tc>
        <w:tc>
          <w:tcPr>
            <w:tcW w:w="1328" w:type="dxa"/>
          </w:tcPr>
          <w:p w14:paraId="4A7C828A" w14:textId="5E248C0E"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20 MHz</w:t>
            </w:r>
          </w:p>
        </w:tc>
      </w:tr>
      <w:tr w:rsidR="00A40B1C" w14:paraId="25D698C8" w14:textId="77777777" w:rsidTr="00A40B1C">
        <w:trPr>
          <w:trHeight w:val="282"/>
          <w:jc w:val="center"/>
        </w:trPr>
        <w:tc>
          <w:tcPr>
            <w:tcW w:w="1328" w:type="dxa"/>
          </w:tcPr>
          <w:p w14:paraId="55010C52" w14:textId="4FB89241"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1</w:t>
            </w:r>
          </w:p>
        </w:tc>
        <w:tc>
          <w:tcPr>
            <w:tcW w:w="1328" w:type="dxa"/>
          </w:tcPr>
          <w:p w14:paraId="24427D88" w14:textId="2E20C2FA"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40 MHz</w:t>
            </w:r>
          </w:p>
        </w:tc>
      </w:tr>
      <w:tr w:rsidR="00A40B1C" w14:paraId="1F00B9CF" w14:textId="77777777" w:rsidTr="00A40B1C">
        <w:trPr>
          <w:trHeight w:val="282"/>
          <w:jc w:val="center"/>
        </w:trPr>
        <w:tc>
          <w:tcPr>
            <w:tcW w:w="1328" w:type="dxa"/>
          </w:tcPr>
          <w:p w14:paraId="34B00A59" w14:textId="76CF9B74"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2</w:t>
            </w:r>
          </w:p>
        </w:tc>
        <w:tc>
          <w:tcPr>
            <w:tcW w:w="1328" w:type="dxa"/>
          </w:tcPr>
          <w:p w14:paraId="6089BC11" w14:textId="3EFACD2F"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80 MHz</w:t>
            </w:r>
          </w:p>
        </w:tc>
      </w:tr>
      <w:tr w:rsidR="00A40B1C" w14:paraId="3C906AD7" w14:textId="77777777" w:rsidTr="00A40B1C">
        <w:trPr>
          <w:trHeight w:val="282"/>
          <w:jc w:val="center"/>
        </w:trPr>
        <w:tc>
          <w:tcPr>
            <w:tcW w:w="1328" w:type="dxa"/>
          </w:tcPr>
          <w:p w14:paraId="79E507AC" w14:textId="158BBB29"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3</w:t>
            </w:r>
          </w:p>
        </w:tc>
        <w:tc>
          <w:tcPr>
            <w:tcW w:w="1328" w:type="dxa"/>
          </w:tcPr>
          <w:p w14:paraId="62644AA4" w14:textId="5E61BD4E"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160 MHZ</w:t>
            </w:r>
          </w:p>
        </w:tc>
      </w:tr>
      <w:tr w:rsidR="00A40B1C" w14:paraId="73560AE6" w14:textId="77777777" w:rsidTr="00A40B1C">
        <w:trPr>
          <w:trHeight w:val="282"/>
          <w:jc w:val="center"/>
        </w:trPr>
        <w:tc>
          <w:tcPr>
            <w:tcW w:w="1328" w:type="dxa"/>
          </w:tcPr>
          <w:p w14:paraId="0B5F9E37" w14:textId="2C97DDDA"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4</w:t>
            </w:r>
          </w:p>
        </w:tc>
        <w:tc>
          <w:tcPr>
            <w:tcW w:w="1328" w:type="dxa"/>
          </w:tcPr>
          <w:p w14:paraId="6E454ADE" w14:textId="3B9EA04A"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320 MHZ</w:t>
            </w:r>
          </w:p>
        </w:tc>
      </w:tr>
      <w:tr w:rsidR="00A40B1C" w14:paraId="314325E1" w14:textId="77777777" w:rsidTr="00A40B1C">
        <w:trPr>
          <w:trHeight w:val="282"/>
          <w:jc w:val="center"/>
        </w:trPr>
        <w:tc>
          <w:tcPr>
            <w:tcW w:w="1328" w:type="dxa"/>
          </w:tcPr>
          <w:p w14:paraId="46ED1B41" w14:textId="6DA15548"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5-7</w:t>
            </w:r>
          </w:p>
        </w:tc>
        <w:tc>
          <w:tcPr>
            <w:tcW w:w="1328" w:type="dxa"/>
          </w:tcPr>
          <w:p w14:paraId="113B76A4" w14:textId="2A58161D"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Reserved</w:t>
            </w:r>
          </w:p>
        </w:tc>
      </w:tr>
    </w:tbl>
    <w:p w14:paraId="3087D63E" w14:textId="77777777" w:rsidR="00A40B1C" w:rsidRDefault="00A40B1C" w:rsidP="00D007F2">
      <w:pPr>
        <w:autoSpaceDE w:val="0"/>
        <w:autoSpaceDN w:val="0"/>
        <w:rPr>
          <w:rFonts w:ascii="Times New Roman" w:hAnsi="Times New Roman" w:cs="Times New Roman"/>
          <w:sz w:val="18"/>
        </w:rPr>
      </w:pPr>
    </w:p>
    <w:p w14:paraId="2FA99510" w14:textId="20F82C7C" w:rsidR="00D007F2" w:rsidRDefault="00A40B1C" w:rsidP="00D007F2">
      <w:pPr>
        <w:autoSpaceDE w:val="0"/>
        <w:autoSpaceDN w:val="0"/>
        <w:rPr>
          <w:rFonts w:ascii="Times New Roman" w:hAnsi="Times New Roman" w:cs="Times New Roman"/>
          <w:sz w:val="18"/>
        </w:rPr>
      </w:pPr>
      <w:r>
        <w:rPr>
          <w:rFonts w:ascii="Times New Roman" w:hAnsi="Times New Roman" w:cs="Times New Roman"/>
          <w:sz w:val="18"/>
        </w:rPr>
        <w:t xml:space="preserve">The Medium Time subfield </w:t>
      </w:r>
      <w:r w:rsidR="006D02E3">
        <w:rPr>
          <w:rFonts w:ascii="Times New Roman" w:hAnsi="Times New Roman" w:cs="Times New Roman"/>
          <w:sz w:val="18"/>
        </w:rPr>
        <w:t>contains an unsigned integer that specifies the medium time, in units of 256 microseconds, requested by the STA on the link identified by the Link ID subfield for peer-to-peer communication.</w:t>
      </w:r>
    </w:p>
    <w:p w14:paraId="6BCF53CE" w14:textId="6A5B5CF0" w:rsidR="006D02E3" w:rsidRPr="001249A4" w:rsidRDefault="006D02E3" w:rsidP="00D007F2">
      <w:pPr>
        <w:autoSpaceDE w:val="0"/>
        <w:autoSpaceDN w:val="0"/>
        <w:rPr>
          <w:rFonts w:ascii="Times New Roman" w:hAnsi="Times New Roman" w:cs="Times New Roman"/>
          <w:sz w:val="18"/>
        </w:rPr>
      </w:pPr>
      <w:r>
        <w:rPr>
          <w:rFonts w:ascii="Times New Roman" w:hAnsi="Times New Roman" w:cs="Times New Roman"/>
          <w:sz w:val="18"/>
        </w:rPr>
        <w:t>The Link ID subfield indicates the link on which medium time is requested.</w:t>
      </w:r>
    </w:p>
    <w:p w14:paraId="3E90B4A8" w14:textId="77777777" w:rsidR="005B6C34" w:rsidRDefault="005B6C34" w:rsidP="007A6A46">
      <w:pPr>
        <w:pStyle w:val="BodyText0"/>
        <w:rPr>
          <w:b/>
          <w:i/>
          <w:iCs/>
          <w:highlight w:val="yellow"/>
        </w:rPr>
      </w:pPr>
    </w:p>
    <w:p w14:paraId="5C26BA3C" w14:textId="360F1E76" w:rsidR="007A6A46" w:rsidRDefault="00963255" w:rsidP="007A6A46">
      <w:pPr>
        <w:pStyle w:val="BodyText0"/>
        <w:rPr>
          <w:b/>
          <w:i/>
          <w:iCs/>
        </w:rPr>
      </w:pPr>
      <w:r w:rsidRPr="000227B5">
        <w:rPr>
          <w:b/>
          <w:i/>
          <w:iCs/>
          <w:highlight w:val="yellow"/>
        </w:rPr>
        <w:lastRenderedPageBreak/>
        <w:t>TGbe editor: Please</w:t>
      </w:r>
      <w:r w:rsidRPr="00963255">
        <w:rPr>
          <w:b/>
          <w:i/>
          <w:iCs/>
          <w:highlight w:val="yellow"/>
        </w:rPr>
        <w:t xml:space="preserve"> insert the following paragraph </w:t>
      </w:r>
      <w:r w:rsidR="00A81FEF">
        <w:rPr>
          <w:b/>
          <w:i/>
          <w:iCs/>
          <w:highlight w:val="yellow"/>
        </w:rPr>
        <w:t>in clause 35.2.1.2.3 (Non-AP STA behavior)</w:t>
      </w:r>
      <w:r w:rsidR="00BD2896" w:rsidRPr="00BD2896">
        <w:t xml:space="preserve"> </w:t>
      </w:r>
      <w:r w:rsidR="00BD2896" w:rsidRPr="00BD2896">
        <w:rPr>
          <w:b/>
          <w:i/>
          <w:iCs/>
        </w:rPr>
        <w:t>(#19985)</w:t>
      </w:r>
    </w:p>
    <w:p w14:paraId="3D270256" w14:textId="0731B7DB" w:rsidR="00A81FEF" w:rsidRDefault="00A81FEF" w:rsidP="007A6A46">
      <w:pPr>
        <w:pStyle w:val="BodyText0"/>
        <w:rPr>
          <w:sz w:val="18"/>
        </w:rPr>
      </w:pPr>
      <w:r>
        <w:rPr>
          <w:sz w:val="18"/>
        </w:rPr>
        <w:t xml:space="preserve">A non-AP STA with </w:t>
      </w:r>
      <w:r w:rsidRPr="00A81FEF">
        <w:rPr>
          <w:sz w:val="18"/>
        </w:rPr>
        <w:t xml:space="preserve">dot11EHTTXOPSharingTFOptionImplemented </w:t>
      </w:r>
      <w:r>
        <w:rPr>
          <w:sz w:val="18"/>
        </w:rPr>
        <w:t xml:space="preserve">equal to true and that sets the Triggered TXOP Sharing Mode 2 Support subfield in the EHT Capabilities element to 1 may send a P2P Resource Solicitation frame to its associated AP to indicate the </w:t>
      </w:r>
      <w:r w:rsidR="00677E09">
        <w:rPr>
          <w:sz w:val="18"/>
        </w:rPr>
        <w:t xml:space="preserve">need of </w:t>
      </w:r>
      <w:r w:rsidR="00162624">
        <w:rPr>
          <w:sz w:val="18"/>
        </w:rPr>
        <w:t>non-AP STA for TXOP for peer-to-peer communication if the non-AP STA receives an EHT Capabilities element from the AP with the Triggered TXOP Sharing Mode 2 Support subfield set to 1.</w:t>
      </w:r>
      <w:r w:rsidR="00BD2896">
        <w:rPr>
          <w:sz w:val="18"/>
        </w:rPr>
        <w:t xml:space="preserve"> (</w:t>
      </w:r>
      <w:r w:rsidR="00BD2896" w:rsidRPr="00A55C56">
        <w:rPr>
          <w:sz w:val="18"/>
          <w:lang w:val="en-US"/>
        </w:rPr>
        <w:t>#19985</w:t>
      </w:r>
      <w:r w:rsidR="00BD2896">
        <w:rPr>
          <w:sz w:val="18"/>
          <w:lang w:val="en-US"/>
        </w:rPr>
        <w:t>)</w:t>
      </w:r>
    </w:p>
    <w:p w14:paraId="4BECC78C" w14:textId="77777777" w:rsidR="003D799D" w:rsidRDefault="003D799D" w:rsidP="007A6A46">
      <w:pPr>
        <w:pStyle w:val="BodyText0"/>
        <w:rPr>
          <w:b/>
          <w:i/>
          <w:iCs/>
          <w:highlight w:val="yellow"/>
        </w:rPr>
      </w:pPr>
    </w:p>
    <w:p w14:paraId="7C8A0112" w14:textId="7002E7D0" w:rsidR="00E430D8" w:rsidRPr="00464F75" w:rsidRDefault="001249A4" w:rsidP="006500A5">
      <w:pPr>
        <w:pStyle w:val="BodyText0"/>
        <w:rPr>
          <w:b/>
          <w:i/>
          <w:iCs/>
          <w:highlight w:val="cyan"/>
        </w:rPr>
      </w:pPr>
      <w:r w:rsidRPr="008113CE">
        <w:rPr>
          <w:b/>
          <w:i/>
          <w:iCs/>
          <w:highlight w:val="cyan"/>
        </w:rPr>
        <w:t>Option-2</w:t>
      </w:r>
      <w:r>
        <w:rPr>
          <w:b/>
          <w:i/>
          <w:iCs/>
          <w:highlight w:val="cyan"/>
        </w:rPr>
        <w:t>: repurpose the current BSR as an indication for the need for P2P resources</w:t>
      </w:r>
    </w:p>
    <w:p w14:paraId="23893967" w14:textId="3889F23F" w:rsidR="006500A5" w:rsidRDefault="006500A5" w:rsidP="006500A5">
      <w:pPr>
        <w:pStyle w:val="BodyText0"/>
        <w:rPr>
          <w:b/>
          <w:bCs/>
          <w:i/>
          <w:highlight w:val="yellow"/>
        </w:rPr>
      </w:pPr>
      <w:r w:rsidRPr="000227B5">
        <w:rPr>
          <w:b/>
          <w:i/>
          <w:iCs/>
          <w:highlight w:val="yellow"/>
        </w:rPr>
        <w:t xml:space="preserve">TGbe editor: Please </w:t>
      </w:r>
      <w:r>
        <w:rPr>
          <w:b/>
          <w:i/>
          <w:iCs/>
          <w:highlight w:val="yellow"/>
        </w:rPr>
        <w:t>revise the first paragraph in clause 26.5.5 (Buffer status report operation) as follows:</w:t>
      </w:r>
      <w:r w:rsidR="00A55C56">
        <w:rPr>
          <w:b/>
          <w:i/>
          <w:iCs/>
          <w:highlight w:val="yellow"/>
        </w:rPr>
        <w:t xml:space="preserve"> (#</w:t>
      </w:r>
      <w:r w:rsidR="00A55C56" w:rsidRPr="00A55C56">
        <w:rPr>
          <w:b/>
          <w:i/>
          <w:iCs/>
          <w:highlight w:val="yellow"/>
          <w:lang w:val="en-US"/>
        </w:rPr>
        <w:t>19985</w:t>
      </w:r>
      <w:r w:rsidR="00A55C56">
        <w:rPr>
          <w:b/>
          <w:i/>
          <w:iCs/>
          <w:highlight w:val="yellow"/>
        </w:rPr>
        <w:t>)</w:t>
      </w:r>
    </w:p>
    <w:p w14:paraId="642FEBA9" w14:textId="6E4F0E00" w:rsidR="00E56CC5" w:rsidRDefault="006500A5" w:rsidP="007A6A46">
      <w:pPr>
        <w:pStyle w:val="BodyText0"/>
        <w:rPr>
          <w:sz w:val="18"/>
        </w:rPr>
      </w:pPr>
      <w:r w:rsidRPr="006500A5">
        <w:rPr>
          <w:sz w:val="18"/>
        </w:rPr>
        <w:t>A non-AP STA delivers buffer status reports (BSRs) to assist its AP in allocating UL MU resources</w:t>
      </w:r>
      <w:ins w:id="8" w:author="Rubayet Shafin" w:date="2023-10-30T13:17:00Z">
        <w:r>
          <w:rPr>
            <w:sz w:val="18"/>
          </w:rPr>
          <w:t xml:space="preserve"> or </w:t>
        </w:r>
      </w:ins>
      <w:ins w:id="9" w:author="Rubayet Shafin" w:date="2023-10-30T13:19:00Z">
        <w:r>
          <w:rPr>
            <w:sz w:val="18"/>
          </w:rPr>
          <w:t>in allocating resources to facilitate peer-to-peer communication</w:t>
        </w:r>
      </w:ins>
      <w:ins w:id="10" w:author="Rubayet Shafin" w:date="2023-11-01T16:44:00Z">
        <w:r w:rsidR="003702E3">
          <w:rPr>
            <w:sz w:val="18"/>
          </w:rPr>
          <w:t>s</w:t>
        </w:r>
      </w:ins>
      <w:ins w:id="11" w:author="Rubayet Shafin" w:date="2023-10-30T13:19:00Z">
        <w:r>
          <w:rPr>
            <w:sz w:val="18"/>
          </w:rPr>
          <w:t xml:space="preserve"> (see 35.17</w:t>
        </w:r>
      </w:ins>
      <w:ins w:id="12" w:author="Rubayet Shafin" w:date="2023-10-30T13:20:00Z">
        <w:r>
          <w:rPr>
            <w:sz w:val="18"/>
          </w:rPr>
          <w:t xml:space="preserve"> (EHT SCS procedure)</w:t>
        </w:r>
      </w:ins>
      <w:ins w:id="13" w:author="Rubayet Shafin" w:date="2023-10-30T13:19:00Z">
        <w:r>
          <w:rPr>
            <w:sz w:val="18"/>
          </w:rPr>
          <w:t>)</w:t>
        </w:r>
      </w:ins>
      <w:r w:rsidRPr="006500A5">
        <w:rPr>
          <w:sz w:val="18"/>
        </w:rPr>
        <w:t>.</w:t>
      </w:r>
      <w:r w:rsidR="00A55C56">
        <w:rPr>
          <w:sz w:val="18"/>
        </w:rPr>
        <w:t xml:space="preserve"> </w:t>
      </w:r>
      <w:ins w:id="14" w:author="Rubayet Shafin" w:date="2023-10-30T14:34:00Z">
        <w:r w:rsidR="00A55C56">
          <w:rPr>
            <w:sz w:val="18"/>
          </w:rPr>
          <w:t>(#</w:t>
        </w:r>
        <w:r w:rsidR="00A55C56" w:rsidRPr="00A55C56">
          <w:rPr>
            <w:sz w:val="18"/>
            <w:lang w:val="en-US"/>
          </w:rPr>
          <w:t>19985</w:t>
        </w:r>
        <w:r w:rsidR="00A55C56">
          <w:rPr>
            <w:sz w:val="18"/>
          </w:rPr>
          <w:t>)</w:t>
        </w:r>
        <w:r w:rsidR="00A55C56" w:rsidRPr="006500A5">
          <w:rPr>
            <w:sz w:val="18"/>
          </w:rPr>
          <w:t xml:space="preserve"> </w:t>
        </w:r>
      </w:ins>
      <w:r w:rsidRPr="006500A5">
        <w:rPr>
          <w:sz w:val="18"/>
        </w:rPr>
        <w:t>The non-AP STA can either implicitly deliver BSRs in the QoS Control field or BSR Control subfield of any frame transmitted to the AP (unsolicited BSR) or explicitly deliver BSRs in any frame sent to the AP in response to a BSRP Trigger frame (solicited BSR). The buffer status reported in the QoS Control field consists of a queue size value for a given TID (see 9.2.4.5.6 (Queue Size subfield)). The buffer status reported in the BSR Control field consists of an ACI bitmap, delta TID, a high priority AC, and two queue sizes (see 9.2.4.7.4 (BSR Control)).</w:t>
      </w:r>
    </w:p>
    <w:p w14:paraId="27ECE4A3" w14:textId="460C0912" w:rsidR="00E44349" w:rsidRDefault="00E44349" w:rsidP="007A6A46">
      <w:pPr>
        <w:pStyle w:val="BodyText0"/>
        <w:rPr>
          <w:sz w:val="18"/>
        </w:rPr>
      </w:pPr>
    </w:p>
    <w:p w14:paraId="58BDDB1B" w14:textId="648EA218" w:rsidR="00E44349" w:rsidRDefault="00E44349" w:rsidP="00E44349">
      <w:pPr>
        <w:pStyle w:val="BodyText0"/>
        <w:rPr>
          <w:b/>
          <w:bCs/>
          <w:i/>
          <w:highlight w:val="yellow"/>
        </w:rPr>
      </w:pPr>
      <w:r w:rsidRPr="000227B5">
        <w:rPr>
          <w:b/>
          <w:i/>
          <w:iCs/>
          <w:highlight w:val="yellow"/>
        </w:rPr>
        <w:t xml:space="preserve">TGbe editor: Please insert the following </w:t>
      </w:r>
      <w:r>
        <w:rPr>
          <w:b/>
          <w:i/>
          <w:iCs/>
          <w:highlight w:val="yellow"/>
        </w:rPr>
        <w:t>paragraph</w:t>
      </w:r>
      <w:r w:rsidRPr="000227B5">
        <w:rPr>
          <w:b/>
          <w:i/>
          <w:iCs/>
          <w:highlight w:val="yellow"/>
        </w:rPr>
        <w:t xml:space="preserve"> </w:t>
      </w:r>
      <w:r>
        <w:rPr>
          <w:b/>
          <w:i/>
          <w:iCs/>
          <w:highlight w:val="yellow"/>
        </w:rPr>
        <w:t>as the last paragraph in clause 35.17 (EHT SCS procedure)</w:t>
      </w:r>
      <w:r w:rsidR="00A55C56">
        <w:rPr>
          <w:b/>
          <w:i/>
          <w:iCs/>
          <w:highlight w:val="yellow"/>
        </w:rPr>
        <w:t>(#</w:t>
      </w:r>
      <w:r w:rsidR="00A55C56" w:rsidRPr="00A55C56">
        <w:rPr>
          <w:b/>
          <w:i/>
          <w:iCs/>
          <w:highlight w:val="yellow"/>
          <w:lang w:val="en-US"/>
        </w:rPr>
        <w:t>19985</w:t>
      </w:r>
      <w:r w:rsidR="00A55C56">
        <w:rPr>
          <w:b/>
          <w:i/>
          <w:iCs/>
          <w:highlight w:val="yellow"/>
        </w:rPr>
        <w:t>)</w:t>
      </w:r>
    </w:p>
    <w:p w14:paraId="1FA72401" w14:textId="19501DF2" w:rsidR="007E6846" w:rsidRPr="00471410" w:rsidRDefault="00E44349" w:rsidP="007E6846">
      <w:pPr>
        <w:pStyle w:val="BodyText0"/>
        <w:rPr>
          <w:sz w:val="18"/>
          <w:lang w:val="en-US"/>
        </w:rPr>
      </w:pPr>
      <w:bookmarkStart w:id="15" w:name="_Hlk149675781"/>
      <w:r>
        <w:rPr>
          <w:sz w:val="18"/>
        </w:rPr>
        <w:t xml:space="preserve">A non-AP EHT STA with </w:t>
      </w:r>
      <w:r w:rsidRPr="00963C84">
        <w:rPr>
          <w:sz w:val="18"/>
        </w:rPr>
        <w:t>dot11EHTTXOPSharingTFOptionImplemented</w:t>
      </w:r>
      <w:r>
        <w:rPr>
          <w:sz w:val="18"/>
        </w:rPr>
        <w:t xml:space="preserve"> equal to true that has successfully established an SCS stream with an EHT AP for a direct link as specified in a QoS Characteristics element included in the corresponding SCS Request frame may send a buffer status report for a TID identified in the QoS Characteristics element (see 26.5.5 (Buffer status report operation)). This buffer status report</w:t>
      </w:r>
      <w:ins w:id="16" w:author="Rubayet Shafin" w:date="2023-11-09T13:29:00Z">
        <w:r w:rsidR="00DA3038">
          <w:rPr>
            <w:sz w:val="18"/>
          </w:rPr>
          <w:t xml:space="preserve">, </w:t>
        </w:r>
      </w:ins>
      <w:r w:rsidR="00DA3038">
        <w:rPr>
          <w:sz w:val="18"/>
        </w:rPr>
        <w:t>when transmitted during the P2P service period characterized by the Minimum Service Interval and the Maximum Service Interval field values of the QoS Characteristics element,</w:t>
      </w:r>
      <w:r>
        <w:rPr>
          <w:sz w:val="18"/>
        </w:rPr>
        <w:t xml:space="preserve"> shall account for both uplink and peer-to-peer traffic for the non-AP STA. The EHT AP, upon receiving </w:t>
      </w:r>
      <w:r w:rsidR="00A55C56">
        <w:rPr>
          <w:sz w:val="18"/>
        </w:rPr>
        <w:t xml:space="preserve">the </w:t>
      </w:r>
      <w:r>
        <w:rPr>
          <w:sz w:val="18"/>
        </w:rPr>
        <w:t>buffer status report from the non-AP STA</w:t>
      </w:r>
      <w:r w:rsidR="00A55C56">
        <w:rPr>
          <w:sz w:val="18"/>
        </w:rPr>
        <w:t xml:space="preserve"> that indicates a non-empty queue for the TID</w:t>
      </w:r>
      <w:r>
        <w:rPr>
          <w:sz w:val="18"/>
        </w:rPr>
        <w:t xml:space="preserve">, should facilitate the transmission of the pending BUs </w:t>
      </w:r>
      <w:r w:rsidR="00A55C56">
        <w:rPr>
          <w:sz w:val="18"/>
        </w:rPr>
        <w:t>over</w:t>
      </w:r>
      <w:r>
        <w:rPr>
          <w:sz w:val="18"/>
        </w:rPr>
        <w:t xml:space="preserve"> the direct link specified in the LinkID subfield of the QoS Characteristics element within the minimum and maximum service interval specified in the QoS Characteristics element.</w:t>
      </w:r>
      <w:r w:rsidR="00A55C56">
        <w:rPr>
          <w:sz w:val="18"/>
        </w:rPr>
        <w:t xml:space="preserve"> </w:t>
      </w:r>
      <w:bookmarkEnd w:id="15"/>
      <w:r w:rsidR="00A55C56" w:rsidRPr="00A55C56">
        <w:rPr>
          <w:sz w:val="18"/>
          <w:lang w:val="en-US"/>
        </w:rPr>
        <w:t>(#19985)</w:t>
      </w:r>
    </w:p>
    <w:sectPr w:rsidR="007E6846" w:rsidRPr="00471410" w:rsidSect="002B6555">
      <w:headerReference w:type="even" r:id="rId16"/>
      <w:headerReference w:type="default" r:id="rId17"/>
      <w:footerReference w:type="even" r:id="rId18"/>
      <w:footerReference w:type="default" r:id="rId19"/>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2C9EC" w14:textId="77777777" w:rsidR="001951F0" w:rsidRDefault="001951F0">
      <w:pPr>
        <w:spacing w:after="0" w:line="240" w:lineRule="auto"/>
      </w:pPr>
      <w:r>
        <w:separator/>
      </w:r>
    </w:p>
  </w:endnote>
  <w:endnote w:type="continuationSeparator" w:id="0">
    <w:p w14:paraId="6F5ECD5D" w14:textId="77777777" w:rsidR="001951F0" w:rsidRDefault="001951F0">
      <w:pPr>
        <w:spacing w:after="0" w:line="240" w:lineRule="auto"/>
      </w:pPr>
      <w:r>
        <w:continuationSeparator/>
      </w:r>
    </w:p>
  </w:endnote>
  <w:endnote w:type="continuationNotice" w:id="1">
    <w:p w14:paraId="55742146" w14:textId="77777777" w:rsidR="001951F0" w:rsidRDefault="00195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28A68A59"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1B2B49">
      <w:rPr>
        <w:rFonts w:ascii="Times New Roman" w:eastAsia="Malgun Gothic" w:hAnsi="Times New Roman" w:cs="Times New Roman"/>
        <w:noProof/>
        <w:sz w:val="20"/>
        <w:szCs w:val="16"/>
        <w:lang w:val="en-GB"/>
      </w:rPr>
      <w:t>11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603838">
      <w:rPr>
        <w:rFonts w:ascii="Times New Roman" w:eastAsia="Malgun Gothic" w:hAnsi="Times New Roman" w:cs="Times New Roman"/>
        <w:sz w:val="20"/>
        <w:szCs w:val="16"/>
        <w:lang w:val="en-GB"/>
      </w:rPr>
      <w:t>Yue Qi</w:t>
    </w:r>
    <w:r>
      <w:rPr>
        <w:rFonts w:ascii="Times New Roman" w:eastAsia="Malgun Gothic" w:hAnsi="Times New Roman" w:cs="Times New Roman"/>
        <w:sz w:val="20"/>
        <w:szCs w:val="16"/>
        <w:lang w:val="en-GB"/>
      </w:rPr>
      <w:t>,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AAA3C" w14:textId="77777777" w:rsidR="001951F0" w:rsidRDefault="001951F0">
      <w:pPr>
        <w:spacing w:after="0" w:line="240" w:lineRule="auto"/>
      </w:pPr>
      <w:r>
        <w:separator/>
      </w:r>
    </w:p>
  </w:footnote>
  <w:footnote w:type="continuationSeparator" w:id="0">
    <w:p w14:paraId="6D6641AA" w14:textId="77777777" w:rsidR="001951F0" w:rsidRDefault="001951F0">
      <w:pPr>
        <w:spacing w:after="0" w:line="240" w:lineRule="auto"/>
      </w:pPr>
      <w:r>
        <w:continuationSeparator/>
      </w:r>
    </w:p>
  </w:footnote>
  <w:footnote w:type="continuationNotice" w:id="1">
    <w:p w14:paraId="107EAC15" w14:textId="77777777" w:rsidR="001951F0" w:rsidRDefault="001951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5E6C465" w:rsidR="009D79CE" w:rsidRPr="00DE6B44" w:rsidRDefault="00491FD7"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9D79CE">
      <w:rPr>
        <w:rFonts w:ascii="Times New Roman" w:eastAsia="Malgun Gothic" w:hAnsi="Times New Roman" w:cs="Times New Roman"/>
        <w:b/>
        <w:sz w:val="28"/>
        <w:szCs w:val="20"/>
      </w:rPr>
      <w:t xml:space="preserve"> 2023</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-23</w:t>
    </w:r>
    <w:r w:rsidR="009D79CE"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7</w:t>
    </w:r>
    <w:r w:rsidR="002A7C49">
      <w:rPr>
        <w:rFonts w:ascii="Times New Roman" w:eastAsia="Malgun Gothic" w:hAnsi="Times New Roman" w:cs="Times New Roman"/>
        <w:b/>
        <w:sz w:val="28"/>
        <w:szCs w:val="20"/>
        <w:lang w:val="en-GB"/>
      </w:rPr>
      <w:t>80</w:t>
    </w:r>
    <w:r w:rsidR="009D79CE">
      <w:rPr>
        <w:rFonts w:ascii="Times New Roman" w:eastAsia="Malgun Gothic" w:hAnsi="Times New Roman" w:cs="Times New Roman"/>
        <w:b/>
        <w:sz w:val="28"/>
        <w:szCs w:val="20"/>
        <w:lang w:val="en-GB"/>
      </w:rPr>
      <w:t>r</w:t>
    </w:r>
    <w:r w:rsidR="008835AF">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85F4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 w:numId="42">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Table 9-5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4D41"/>
    <w:rsid w:val="000050C9"/>
    <w:rsid w:val="000051DA"/>
    <w:rsid w:val="0000560E"/>
    <w:rsid w:val="000057B8"/>
    <w:rsid w:val="00005E26"/>
    <w:rsid w:val="00006085"/>
    <w:rsid w:val="000061CE"/>
    <w:rsid w:val="00006C87"/>
    <w:rsid w:val="00006D87"/>
    <w:rsid w:val="00006F43"/>
    <w:rsid w:val="0000712B"/>
    <w:rsid w:val="0000735E"/>
    <w:rsid w:val="000075CA"/>
    <w:rsid w:val="000075F2"/>
    <w:rsid w:val="00010861"/>
    <w:rsid w:val="00010AE1"/>
    <w:rsid w:val="0001100D"/>
    <w:rsid w:val="0001105B"/>
    <w:rsid w:val="00011A2D"/>
    <w:rsid w:val="00012689"/>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320"/>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7B5"/>
    <w:rsid w:val="00022B10"/>
    <w:rsid w:val="00022C66"/>
    <w:rsid w:val="00022EB4"/>
    <w:rsid w:val="00023039"/>
    <w:rsid w:val="00023245"/>
    <w:rsid w:val="00023289"/>
    <w:rsid w:val="00023D4D"/>
    <w:rsid w:val="000240A8"/>
    <w:rsid w:val="0002412B"/>
    <w:rsid w:val="00024ABC"/>
    <w:rsid w:val="00024C12"/>
    <w:rsid w:val="00024C30"/>
    <w:rsid w:val="00024C74"/>
    <w:rsid w:val="00024E44"/>
    <w:rsid w:val="000253CF"/>
    <w:rsid w:val="000254D3"/>
    <w:rsid w:val="00025963"/>
    <w:rsid w:val="00025A9F"/>
    <w:rsid w:val="00025C37"/>
    <w:rsid w:val="00025C43"/>
    <w:rsid w:val="00025C6E"/>
    <w:rsid w:val="00025FCF"/>
    <w:rsid w:val="0002618D"/>
    <w:rsid w:val="000262E2"/>
    <w:rsid w:val="000265B8"/>
    <w:rsid w:val="0002695B"/>
    <w:rsid w:val="00026A93"/>
    <w:rsid w:val="00026BA8"/>
    <w:rsid w:val="00027040"/>
    <w:rsid w:val="00027658"/>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94B"/>
    <w:rsid w:val="00041A26"/>
    <w:rsid w:val="00041AAB"/>
    <w:rsid w:val="00041B4C"/>
    <w:rsid w:val="00041B74"/>
    <w:rsid w:val="00042B02"/>
    <w:rsid w:val="00042F67"/>
    <w:rsid w:val="00043360"/>
    <w:rsid w:val="0004378A"/>
    <w:rsid w:val="0004445E"/>
    <w:rsid w:val="00044505"/>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1A3"/>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0C3C"/>
    <w:rsid w:val="00060F17"/>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04B"/>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7D2"/>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9EE"/>
    <w:rsid w:val="00086A2F"/>
    <w:rsid w:val="00086F24"/>
    <w:rsid w:val="00086F31"/>
    <w:rsid w:val="000870A1"/>
    <w:rsid w:val="00087766"/>
    <w:rsid w:val="00087874"/>
    <w:rsid w:val="00087F2A"/>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934"/>
    <w:rsid w:val="000A4A75"/>
    <w:rsid w:val="000A4B30"/>
    <w:rsid w:val="000A55DE"/>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0E36"/>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54"/>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6C8B"/>
    <w:rsid w:val="000D70DA"/>
    <w:rsid w:val="000D756C"/>
    <w:rsid w:val="000D7961"/>
    <w:rsid w:val="000D7E7D"/>
    <w:rsid w:val="000D7F13"/>
    <w:rsid w:val="000E0323"/>
    <w:rsid w:val="000E0370"/>
    <w:rsid w:val="000E0495"/>
    <w:rsid w:val="000E0AE8"/>
    <w:rsid w:val="000E0DA3"/>
    <w:rsid w:val="000E0EA6"/>
    <w:rsid w:val="000E10B0"/>
    <w:rsid w:val="000E1303"/>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17"/>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D21"/>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309"/>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07D3C"/>
    <w:rsid w:val="001105AD"/>
    <w:rsid w:val="001105D0"/>
    <w:rsid w:val="00111191"/>
    <w:rsid w:val="001113EF"/>
    <w:rsid w:val="001119AA"/>
    <w:rsid w:val="00111B43"/>
    <w:rsid w:val="0011211D"/>
    <w:rsid w:val="00112E24"/>
    <w:rsid w:val="00113E8B"/>
    <w:rsid w:val="00114D06"/>
    <w:rsid w:val="00114D7D"/>
    <w:rsid w:val="00114E7F"/>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2B60"/>
    <w:rsid w:val="0012376C"/>
    <w:rsid w:val="001237DC"/>
    <w:rsid w:val="001237FA"/>
    <w:rsid w:val="00123820"/>
    <w:rsid w:val="00123DD0"/>
    <w:rsid w:val="001241BA"/>
    <w:rsid w:val="001249A4"/>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1E2"/>
    <w:rsid w:val="00135286"/>
    <w:rsid w:val="001353E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B45"/>
    <w:rsid w:val="00161D81"/>
    <w:rsid w:val="00161F17"/>
    <w:rsid w:val="00162068"/>
    <w:rsid w:val="00162076"/>
    <w:rsid w:val="001624E2"/>
    <w:rsid w:val="00162500"/>
    <w:rsid w:val="00162624"/>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77C"/>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43D0"/>
    <w:rsid w:val="001857F8"/>
    <w:rsid w:val="00185C8E"/>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6"/>
    <w:rsid w:val="001936FE"/>
    <w:rsid w:val="0019379E"/>
    <w:rsid w:val="00193A74"/>
    <w:rsid w:val="00193C8C"/>
    <w:rsid w:val="00193EF7"/>
    <w:rsid w:val="00194197"/>
    <w:rsid w:val="001942B6"/>
    <w:rsid w:val="001945AA"/>
    <w:rsid w:val="0019478C"/>
    <w:rsid w:val="001947FB"/>
    <w:rsid w:val="001951F0"/>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B49"/>
    <w:rsid w:val="001B2D78"/>
    <w:rsid w:val="001B376F"/>
    <w:rsid w:val="001B37C7"/>
    <w:rsid w:val="001B38AD"/>
    <w:rsid w:val="001B3C30"/>
    <w:rsid w:val="001B41AD"/>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0BF"/>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B32"/>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4707"/>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D73"/>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5E1F"/>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57A"/>
    <w:rsid w:val="00233623"/>
    <w:rsid w:val="00233974"/>
    <w:rsid w:val="00234A1D"/>
    <w:rsid w:val="00234DDA"/>
    <w:rsid w:val="002352AB"/>
    <w:rsid w:val="002353E6"/>
    <w:rsid w:val="002353F1"/>
    <w:rsid w:val="002358DB"/>
    <w:rsid w:val="00236212"/>
    <w:rsid w:val="00236650"/>
    <w:rsid w:val="00236B8D"/>
    <w:rsid w:val="00236E89"/>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3D72"/>
    <w:rsid w:val="0025499A"/>
    <w:rsid w:val="00254DE1"/>
    <w:rsid w:val="002550AA"/>
    <w:rsid w:val="0025590B"/>
    <w:rsid w:val="00256C07"/>
    <w:rsid w:val="00260388"/>
    <w:rsid w:val="00260567"/>
    <w:rsid w:val="00260ADB"/>
    <w:rsid w:val="0026104E"/>
    <w:rsid w:val="0026125D"/>
    <w:rsid w:val="0026142C"/>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5DDB"/>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62F"/>
    <w:rsid w:val="00291A58"/>
    <w:rsid w:val="00291B07"/>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7B"/>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A7C49"/>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3FDD"/>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9F9"/>
    <w:rsid w:val="002E1A51"/>
    <w:rsid w:val="002E2C4F"/>
    <w:rsid w:val="002E2F12"/>
    <w:rsid w:val="002E336A"/>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25B"/>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931"/>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33"/>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34B6"/>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8A2"/>
    <w:rsid w:val="00333B54"/>
    <w:rsid w:val="00333B8C"/>
    <w:rsid w:val="00334C5E"/>
    <w:rsid w:val="00334CBF"/>
    <w:rsid w:val="0033501F"/>
    <w:rsid w:val="00335AD3"/>
    <w:rsid w:val="00335B6C"/>
    <w:rsid w:val="00335F59"/>
    <w:rsid w:val="0033607A"/>
    <w:rsid w:val="00336197"/>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A77"/>
    <w:rsid w:val="00345BCE"/>
    <w:rsid w:val="003461F1"/>
    <w:rsid w:val="00346576"/>
    <w:rsid w:val="00346614"/>
    <w:rsid w:val="003466B5"/>
    <w:rsid w:val="00346CAD"/>
    <w:rsid w:val="00346D0D"/>
    <w:rsid w:val="0035031E"/>
    <w:rsid w:val="00350867"/>
    <w:rsid w:val="00350F6B"/>
    <w:rsid w:val="00351052"/>
    <w:rsid w:val="0035116C"/>
    <w:rsid w:val="003512EF"/>
    <w:rsid w:val="00351A74"/>
    <w:rsid w:val="00351E0F"/>
    <w:rsid w:val="003524CE"/>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2E3"/>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6AFC"/>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4F8B"/>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A58"/>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9DE"/>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99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3AB1"/>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1C1"/>
    <w:rsid w:val="003F264B"/>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4F"/>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2F57"/>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04AF"/>
    <w:rsid w:val="00411765"/>
    <w:rsid w:val="00411992"/>
    <w:rsid w:val="00412057"/>
    <w:rsid w:val="00412361"/>
    <w:rsid w:val="00412AE3"/>
    <w:rsid w:val="00412B22"/>
    <w:rsid w:val="004133B2"/>
    <w:rsid w:val="004142A8"/>
    <w:rsid w:val="00414904"/>
    <w:rsid w:val="00414938"/>
    <w:rsid w:val="00414DB7"/>
    <w:rsid w:val="00414F13"/>
    <w:rsid w:val="00415282"/>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A7C"/>
    <w:rsid w:val="00430B5D"/>
    <w:rsid w:val="00430D46"/>
    <w:rsid w:val="00431298"/>
    <w:rsid w:val="004312BC"/>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297"/>
    <w:rsid w:val="004374BE"/>
    <w:rsid w:val="0043765C"/>
    <w:rsid w:val="00437894"/>
    <w:rsid w:val="00437A6D"/>
    <w:rsid w:val="00437C72"/>
    <w:rsid w:val="004402C7"/>
    <w:rsid w:val="004403B0"/>
    <w:rsid w:val="004404B8"/>
    <w:rsid w:val="00440B6B"/>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5F1C"/>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BEE"/>
    <w:rsid w:val="00464C82"/>
    <w:rsid w:val="00464DF8"/>
    <w:rsid w:val="00464F75"/>
    <w:rsid w:val="00465233"/>
    <w:rsid w:val="0046528F"/>
    <w:rsid w:val="0046560E"/>
    <w:rsid w:val="00465ED3"/>
    <w:rsid w:val="00466382"/>
    <w:rsid w:val="004666E5"/>
    <w:rsid w:val="00466DB1"/>
    <w:rsid w:val="0046768C"/>
    <w:rsid w:val="0046770F"/>
    <w:rsid w:val="0046773E"/>
    <w:rsid w:val="00467ADC"/>
    <w:rsid w:val="00467B83"/>
    <w:rsid w:val="00467BEB"/>
    <w:rsid w:val="00467E8A"/>
    <w:rsid w:val="0047002A"/>
    <w:rsid w:val="004704E5"/>
    <w:rsid w:val="00470A02"/>
    <w:rsid w:val="00470A0A"/>
    <w:rsid w:val="00471410"/>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4DD"/>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1FD7"/>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B1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2896"/>
    <w:rsid w:val="004A31A6"/>
    <w:rsid w:val="004A31C7"/>
    <w:rsid w:val="004A3A0F"/>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A7D89"/>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5EFD"/>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9"/>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2C4"/>
    <w:rsid w:val="004E24BB"/>
    <w:rsid w:val="004E2581"/>
    <w:rsid w:val="004E2FAD"/>
    <w:rsid w:val="004E330C"/>
    <w:rsid w:val="004E39D2"/>
    <w:rsid w:val="004E3B4F"/>
    <w:rsid w:val="004E3E02"/>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7E5"/>
    <w:rsid w:val="00504A47"/>
    <w:rsid w:val="00504B70"/>
    <w:rsid w:val="00505007"/>
    <w:rsid w:val="0050517C"/>
    <w:rsid w:val="00505879"/>
    <w:rsid w:val="00505BD8"/>
    <w:rsid w:val="00505BE6"/>
    <w:rsid w:val="005060D3"/>
    <w:rsid w:val="005062DA"/>
    <w:rsid w:val="00506849"/>
    <w:rsid w:val="005068BD"/>
    <w:rsid w:val="00506C4D"/>
    <w:rsid w:val="00507204"/>
    <w:rsid w:val="005074BC"/>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016"/>
    <w:rsid w:val="005213C9"/>
    <w:rsid w:val="005216F9"/>
    <w:rsid w:val="00521A23"/>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191E"/>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9B"/>
    <w:rsid w:val="005404F0"/>
    <w:rsid w:val="0054054A"/>
    <w:rsid w:val="00540B70"/>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87"/>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1C"/>
    <w:rsid w:val="00560BCC"/>
    <w:rsid w:val="00561323"/>
    <w:rsid w:val="005613BF"/>
    <w:rsid w:val="005613E6"/>
    <w:rsid w:val="00561623"/>
    <w:rsid w:val="0056162A"/>
    <w:rsid w:val="005618CD"/>
    <w:rsid w:val="005626E8"/>
    <w:rsid w:val="005627D8"/>
    <w:rsid w:val="00562E81"/>
    <w:rsid w:val="00563082"/>
    <w:rsid w:val="00563390"/>
    <w:rsid w:val="00563B0D"/>
    <w:rsid w:val="00563B88"/>
    <w:rsid w:val="00563C09"/>
    <w:rsid w:val="00563C9F"/>
    <w:rsid w:val="00563F15"/>
    <w:rsid w:val="005645E0"/>
    <w:rsid w:val="005648FB"/>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91C"/>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B8"/>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191"/>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1FB3"/>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762"/>
    <w:rsid w:val="005A4AB1"/>
    <w:rsid w:val="005A4B33"/>
    <w:rsid w:val="005A4BA9"/>
    <w:rsid w:val="005A552F"/>
    <w:rsid w:val="005A55AC"/>
    <w:rsid w:val="005A5B5F"/>
    <w:rsid w:val="005A5D13"/>
    <w:rsid w:val="005A5D92"/>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81E"/>
    <w:rsid w:val="005B0DE2"/>
    <w:rsid w:val="005B1604"/>
    <w:rsid w:val="005B1726"/>
    <w:rsid w:val="005B2498"/>
    <w:rsid w:val="005B30FC"/>
    <w:rsid w:val="005B3229"/>
    <w:rsid w:val="005B35E3"/>
    <w:rsid w:val="005B38A1"/>
    <w:rsid w:val="005B39C3"/>
    <w:rsid w:val="005B3A88"/>
    <w:rsid w:val="005B3E73"/>
    <w:rsid w:val="005B44BC"/>
    <w:rsid w:val="005B4900"/>
    <w:rsid w:val="005B5534"/>
    <w:rsid w:val="005B6004"/>
    <w:rsid w:val="005B61DC"/>
    <w:rsid w:val="005B62D7"/>
    <w:rsid w:val="005B6921"/>
    <w:rsid w:val="005B6C34"/>
    <w:rsid w:val="005B6D62"/>
    <w:rsid w:val="005B6E7B"/>
    <w:rsid w:val="005B6F34"/>
    <w:rsid w:val="005B713B"/>
    <w:rsid w:val="005B768A"/>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504"/>
    <w:rsid w:val="005C49FC"/>
    <w:rsid w:val="005C5193"/>
    <w:rsid w:val="005C5AC4"/>
    <w:rsid w:val="005C5DBB"/>
    <w:rsid w:val="005C5F0B"/>
    <w:rsid w:val="005C5F21"/>
    <w:rsid w:val="005C60E1"/>
    <w:rsid w:val="005C6264"/>
    <w:rsid w:val="005C6631"/>
    <w:rsid w:val="005C67C9"/>
    <w:rsid w:val="005C6FC3"/>
    <w:rsid w:val="005C702B"/>
    <w:rsid w:val="005C75A6"/>
    <w:rsid w:val="005C767A"/>
    <w:rsid w:val="005C79FD"/>
    <w:rsid w:val="005D0010"/>
    <w:rsid w:val="005D0268"/>
    <w:rsid w:val="005D0289"/>
    <w:rsid w:val="005D0418"/>
    <w:rsid w:val="005D0621"/>
    <w:rsid w:val="005D09DA"/>
    <w:rsid w:val="005D0CA9"/>
    <w:rsid w:val="005D1591"/>
    <w:rsid w:val="005D1A02"/>
    <w:rsid w:val="005D1BF8"/>
    <w:rsid w:val="005D2363"/>
    <w:rsid w:val="005D28D6"/>
    <w:rsid w:val="005D2BDA"/>
    <w:rsid w:val="005D3A29"/>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BC5"/>
    <w:rsid w:val="005E1D7E"/>
    <w:rsid w:val="005E2735"/>
    <w:rsid w:val="005E2FAC"/>
    <w:rsid w:val="005E33DC"/>
    <w:rsid w:val="005E369C"/>
    <w:rsid w:val="005E39B8"/>
    <w:rsid w:val="005E3C75"/>
    <w:rsid w:val="005E4CB7"/>
    <w:rsid w:val="005E550E"/>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8B3"/>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D75"/>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838"/>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46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8A5"/>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BA5"/>
    <w:rsid w:val="00627D27"/>
    <w:rsid w:val="00627EB3"/>
    <w:rsid w:val="00627FE1"/>
    <w:rsid w:val="006300D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6FEB"/>
    <w:rsid w:val="006377EC"/>
    <w:rsid w:val="00637810"/>
    <w:rsid w:val="00637B0D"/>
    <w:rsid w:val="006403F4"/>
    <w:rsid w:val="00640817"/>
    <w:rsid w:val="00641124"/>
    <w:rsid w:val="006418B6"/>
    <w:rsid w:val="00641B67"/>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7CF5"/>
    <w:rsid w:val="00647FCC"/>
    <w:rsid w:val="006500A5"/>
    <w:rsid w:val="006500C3"/>
    <w:rsid w:val="00650870"/>
    <w:rsid w:val="0065088E"/>
    <w:rsid w:val="00650919"/>
    <w:rsid w:val="00650984"/>
    <w:rsid w:val="00650CC0"/>
    <w:rsid w:val="006519D0"/>
    <w:rsid w:val="006519FE"/>
    <w:rsid w:val="00651B47"/>
    <w:rsid w:val="00651C01"/>
    <w:rsid w:val="00651DA9"/>
    <w:rsid w:val="00652163"/>
    <w:rsid w:val="0065227A"/>
    <w:rsid w:val="0065232F"/>
    <w:rsid w:val="00652FB0"/>
    <w:rsid w:val="00653513"/>
    <w:rsid w:val="00653B41"/>
    <w:rsid w:val="00653C9F"/>
    <w:rsid w:val="00654009"/>
    <w:rsid w:val="00654317"/>
    <w:rsid w:val="0065433D"/>
    <w:rsid w:val="006543F4"/>
    <w:rsid w:val="00654698"/>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5E8"/>
    <w:rsid w:val="00677C6F"/>
    <w:rsid w:val="00677DDD"/>
    <w:rsid w:val="00677E09"/>
    <w:rsid w:val="00680133"/>
    <w:rsid w:val="00680224"/>
    <w:rsid w:val="0068030C"/>
    <w:rsid w:val="00680A59"/>
    <w:rsid w:val="00681400"/>
    <w:rsid w:val="00681D96"/>
    <w:rsid w:val="00681FCA"/>
    <w:rsid w:val="006823F5"/>
    <w:rsid w:val="006825D4"/>
    <w:rsid w:val="00682937"/>
    <w:rsid w:val="00682A4A"/>
    <w:rsid w:val="0068313F"/>
    <w:rsid w:val="006832B2"/>
    <w:rsid w:val="006834D0"/>
    <w:rsid w:val="006835DC"/>
    <w:rsid w:val="00683982"/>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C1C"/>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41D"/>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5AD6"/>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BB7"/>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89"/>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43F"/>
    <w:rsid w:val="006C6B6F"/>
    <w:rsid w:val="006C6F1A"/>
    <w:rsid w:val="006C6FD8"/>
    <w:rsid w:val="006C7829"/>
    <w:rsid w:val="006C7915"/>
    <w:rsid w:val="006D021A"/>
    <w:rsid w:val="006D02E3"/>
    <w:rsid w:val="006D0428"/>
    <w:rsid w:val="006D0B09"/>
    <w:rsid w:val="006D1382"/>
    <w:rsid w:val="006D17B3"/>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0C"/>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3CD"/>
    <w:rsid w:val="006F54EC"/>
    <w:rsid w:val="006F576A"/>
    <w:rsid w:val="006F5983"/>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79B"/>
    <w:rsid w:val="0070583A"/>
    <w:rsid w:val="00705B27"/>
    <w:rsid w:val="00705B70"/>
    <w:rsid w:val="00705C66"/>
    <w:rsid w:val="007063D1"/>
    <w:rsid w:val="00706594"/>
    <w:rsid w:val="00706E83"/>
    <w:rsid w:val="0070730B"/>
    <w:rsid w:val="0070759B"/>
    <w:rsid w:val="007075EC"/>
    <w:rsid w:val="00707A5B"/>
    <w:rsid w:val="00707BB7"/>
    <w:rsid w:val="00707DEB"/>
    <w:rsid w:val="00707FB7"/>
    <w:rsid w:val="007100D5"/>
    <w:rsid w:val="0071030C"/>
    <w:rsid w:val="00710505"/>
    <w:rsid w:val="007108BB"/>
    <w:rsid w:val="00710E3C"/>
    <w:rsid w:val="0071104F"/>
    <w:rsid w:val="00711159"/>
    <w:rsid w:val="00711AF3"/>
    <w:rsid w:val="00712165"/>
    <w:rsid w:val="00712274"/>
    <w:rsid w:val="007126E4"/>
    <w:rsid w:val="00712B10"/>
    <w:rsid w:val="00712B46"/>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9F"/>
    <w:rsid w:val="00722AEC"/>
    <w:rsid w:val="00722BE2"/>
    <w:rsid w:val="00722D75"/>
    <w:rsid w:val="007230F1"/>
    <w:rsid w:val="00723955"/>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0AB1"/>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77F"/>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9D2"/>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6A"/>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2C2D"/>
    <w:rsid w:val="007A3012"/>
    <w:rsid w:val="007A3312"/>
    <w:rsid w:val="007A3391"/>
    <w:rsid w:val="007A3417"/>
    <w:rsid w:val="007A3C2D"/>
    <w:rsid w:val="007A3EA6"/>
    <w:rsid w:val="007A3F78"/>
    <w:rsid w:val="007A4B38"/>
    <w:rsid w:val="007A4F3E"/>
    <w:rsid w:val="007A51C8"/>
    <w:rsid w:val="007A59B4"/>
    <w:rsid w:val="007A5BAE"/>
    <w:rsid w:val="007A5F2B"/>
    <w:rsid w:val="007A5FC1"/>
    <w:rsid w:val="007A60F2"/>
    <w:rsid w:val="007A613B"/>
    <w:rsid w:val="007A67E9"/>
    <w:rsid w:val="007A69AC"/>
    <w:rsid w:val="007A6A46"/>
    <w:rsid w:val="007A6BBD"/>
    <w:rsid w:val="007A6FAF"/>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0C86"/>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14C"/>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846"/>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65C2"/>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959"/>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3CE"/>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D5F"/>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57D"/>
    <w:rsid w:val="00840667"/>
    <w:rsid w:val="00840807"/>
    <w:rsid w:val="008408D3"/>
    <w:rsid w:val="00840930"/>
    <w:rsid w:val="00840C9B"/>
    <w:rsid w:val="00842D7D"/>
    <w:rsid w:val="00842E54"/>
    <w:rsid w:val="0084313B"/>
    <w:rsid w:val="0084317C"/>
    <w:rsid w:val="008432B1"/>
    <w:rsid w:val="0084341E"/>
    <w:rsid w:val="0084359C"/>
    <w:rsid w:val="00843A01"/>
    <w:rsid w:val="00843AC7"/>
    <w:rsid w:val="0084405A"/>
    <w:rsid w:val="00844290"/>
    <w:rsid w:val="00844391"/>
    <w:rsid w:val="00844AB5"/>
    <w:rsid w:val="00844D00"/>
    <w:rsid w:val="00844F41"/>
    <w:rsid w:val="0084571B"/>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0D8"/>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77E4B"/>
    <w:rsid w:val="008800D3"/>
    <w:rsid w:val="008806CE"/>
    <w:rsid w:val="008808EF"/>
    <w:rsid w:val="00880A21"/>
    <w:rsid w:val="00880AC5"/>
    <w:rsid w:val="00880FDC"/>
    <w:rsid w:val="00881586"/>
    <w:rsid w:val="00881795"/>
    <w:rsid w:val="00881AA1"/>
    <w:rsid w:val="00882142"/>
    <w:rsid w:val="0088242D"/>
    <w:rsid w:val="00882468"/>
    <w:rsid w:val="00882B64"/>
    <w:rsid w:val="00882C39"/>
    <w:rsid w:val="008835AF"/>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99C"/>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9AA"/>
    <w:rsid w:val="008B1AA6"/>
    <w:rsid w:val="008B1D70"/>
    <w:rsid w:val="008B26E8"/>
    <w:rsid w:val="008B27CF"/>
    <w:rsid w:val="008B2CE8"/>
    <w:rsid w:val="008B30BA"/>
    <w:rsid w:val="008B33B3"/>
    <w:rsid w:val="008B3512"/>
    <w:rsid w:val="008B4018"/>
    <w:rsid w:val="008B4316"/>
    <w:rsid w:val="008B437A"/>
    <w:rsid w:val="008B4BAF"/>
    <w:rsid w:val="008B510F"/>
    <w:rsid w:val="008B52AA"/>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B2C"/>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2A6"/>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1E4"/>
    <w:rsid w:val="008E5929"/>
    <w:rsid w:val="008E5DBC"/>
    <w:rsid w:val="008E5EDD"/>
    <w:rsid w:val="008E681B"/>
    <w:rsid w:val="008E68CC"/>
    <w:rsid w:val="008E6D5F"/>
    <w:rsid w:val="008E72EB"/>
    <w:rsid w:val="008E73E7"/>
    <w:rsid w:val="008E75CE"/>
    <w:rsid w:val="008E77E9"/>
    <w:rsid w:val="008E78AE"/>
    <w:rsid w:val="008E7D13"/>
    <w:rsid w:val="008F0009"/>
    <w:rsid w:val="008F0631"/>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D8D"/>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4ED9"/>
    <w:rsid w:val="0090588F"/>
    <w:rsid w:val="00905DB5"/>
    <w:rsid w:val="00905DCA"/>
    <w:rsid w:val="00905E5E"/>
    <w:rsid w:val="00906349"/>
    <w:rsid w:val="0090635B"/>
    <w:rsid w:val="0090661C"/>
    <w:rsid w:val="00906AA5"/>
    <w:rsid w:val="00906CF0"/>
    <w:rsid w:val="009071E7"/>
    <w:rsid w:val="00907254"/>
    <w:rsid w:val="0090749A"/>
    <w:rsid w:val="009075B2"/>
    <w:rsid w:val="00907682"/>
    <w:rsid w:val="00907879"/>
    <w:rsid w:val="00907AB3"/>
    <w:rsid w:val="00907CF5"/>
    <w:rsid w:val="00907F07"/>
    <w:rsid w:val="0091024B"/>
    <w:rsid w:val="0091034D"/>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279"/>
    <w:rsid w:val="009206EE"/>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351"/>
    <w:rsid w:val="00923667"/>
    <w:rsid w:val="009239C9"/>
    <w:rsid w:val="00923A00"/>
    <w:rsid w:val="00923B80"/>
    <w:rsid w:val="00923C0A"/>
    <w:rsid w:val="00923F5C"/>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27E32"/>
    <w:rsid w:val="00930358"/>
    <w:rsid w:val="00930429"/>
    <w:rsid w:val="00930860"/>
    <w:rsid w:val="00930EA4"/>
    <w:rsid w:val="0093149A"/>
    <w:rsid w:val="009314D0"/>
    <w:rsid w:val="0093153C"/>
    <w:rsid w:val="009318B3"/>
    <w:rsid w:val="00931C11"/>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237"/>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32"/>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255"/>
    <w:rsid w:val="00963860"/>
    <w:rsid w:val="00963B3C"/>
    <w:rsid w:val="00963BB5"/>
    <w:rsid w:val="00963BDB"/>
    <w:rsid w:val="00963C84"/>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3BC"/>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6969"/>
    <w:rsid w:val="00987074"/>
    <w:rsid w:val="009871AF"/>
    <w:rsid w:val="0098738B"/>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39C"/>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5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721"/>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9CB"/>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6F7"/>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511"/>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646"/>
    <w:rsid w:val="00A24689"/>
    <w:rsid w:val="00A24C0D"/>
    <w:rsid w:val="00A24DA4"/>
    <w:rsid w:val="00A25362"/>
    <w:rsid w:val="00A25776"/>
    <w:rsid w:val="00A25B79"/>
    <w:rsid w:val="00A263C3"/>
    <w:rsid w:val="00A263CA"/>
    <w:rsid w:val="00A2678F"/>
    <w:rsid w:val="00A2680A"/>
    <w:rsid w:val="00A26B68"/>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C2C"/>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B1C"/>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56"/>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1FEF"/>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1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0707"/>
    <w:rsid w:val="00AC102C"/>
    <w:rsid w:val="00AC1052"/>
    <w:rsid w:val="00AC1409"/>
    <w:rsid w:val="00AC17BC"/>
    <w:rsid w:val="00AC189F"/>
    <w:rsid w:val="00AC18FA"/>
    <w:rsid w:val="00AC1ACB"/>
    <w:rsid w:val="00AC1DAD"/>
    <w:rsid w:val="00AC25EE"/>
    <w:rsid w:val="00AC2636"/>
    <w:rsid w:val="00AC288D"/>
    <w:rsid w:val="00AC2F7F"/>
    <w:rsid w:val="00AC324A"/>
    <w:rsid w:val="00AC3A5C"/>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5D1"/>
    <w:rsid w:val="00AD595E"/>
    <w:rsid w:val="00AD59A0"/>
    <w:rsid w:val="00AD5FD6"/>
    <w:rsid w:val="00AD6D82"/>
    <w:rsid w:val="00AD72E2"/>
    <w:rsid w:val="00AD73C3"/>
    <w:rsid w:val="00AD744F"/>
    <w:rsid w:val="00AD7B2A"/>
    <w:rsid w:val="00AD7EFF"/>
    <w:rsid w:val="00AE01BC"/>
    <w:rsid w:val="00AE02DE"/>
    <w:rsid w:val="00AE039A"/>
    <w:rsid w:val="00AE0870"/>
    <w:rsid w:val="00AE096B"/>
    <w:rsid w:val="00AE0E60"/>
    <w:rsid w:val="00AE1303"/>
    <w:rsid w:val="00AE18C1"/>
    <w:rsid w:val="00AE1912"/>
    <w:rsid w:val="00AE1E52"/>
    <w:rsid w:val="00AE1F2F"/>
    <w:rsid w:val="00AE2176"/>
    <w:rsid w:val="00AE2311"/>
    <w:rsid w:val="00AE2430"/>
    <w:rsid w:val="00AE26BE"/>
    <w:rsid w:val="00AE2BD6"/>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8E9"/>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5E"/>
    <w:rsid w:val="00B0587F"/>
    <w:rsid w:val="00B05EC9"/>
    <w:rsid w:val="00B064D3"/>
    <w:rsid w:val="00B067C2"/>
    <w:rsid w:val="00B06991"/>
    <w:rsid w:val="00B070D1"/>
    <w:rsid w:val="00B07874"/>
    <w:rsid w:val="00B07973"/>
    <w:rsid w:val="00B07B15"/>
    <w:rsid w:val="00B07C8F"/>
    <w:rsid w:val="00B07D1A"/>
    <w:rsid w:val="00B1026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5F2F"/>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51E4"/>
    <w:rsid w:val="00B46788"/>
    <w:rsid w:val="00B46A32"/>
    <w:rsid w:val="00B46F79"/>
    <w:rsid w:val="00B46FD6"/>
    <w:rsid w:val="00B471E7"/>
    <w:rsid w:val="00B47770"/>
    <w:rsid w:val="00B47EA2"/>
    <w:rsid w:val="00B47FC2"/>
    <w:rsid w:val="00B5004F"/>
    <w:rsid w:val="00B50510"/>
    <w:rsid w:val="00B5082E"/>
    <w:rsid w:val="00B51152"/>
    <w:rsid w:val="00B515FB"/>
    <w:rsid w:val="00B51639"/>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1FC3"/>
    <w:rsid w:val="00B62031"/>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0DC"/>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341"/>
    <w:rsid w:val="00B81726"/>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013"/>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1E55"/>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600"/>
    <w:rsid w:val="00BD08B0"/>
    <w:rsid w:val="00BD0CA2"/>
    <w:rsid w:val="00BD1022"/>
    <w:rsid w:val="00BD151D"/>
    <w:rsid w:val="00BD162E"/>
    <w:rsid w:val="00BD17E2"/>
    <w:rsid w:val="00BD1809"/>
    <w:rsid w:val="00BD1B9A"/>
    <w:rsid w:val="00BD1C4B"/>
    <w:rsid w:val="00BD20CB"/>
    <w:rsid w:val="00BD2896"/>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11D"/>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0A7"/>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8"/>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1CAC"/>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6CF4"/>
    <w:rsid w:val="00C17112"/>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B23"/>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8EC"/>
    <w:rsid w:val="00C32A22"/>
    <w:rsid w:val="00C32A93"/>
    <w:rsid w:val="00C32F25"/>
    <w:rsid w:val="00C33668"/>
    <w:rsid w:val="00C33675"/>
    <w:rsid w:val="00C336AB"/>
    <w:rsid w:val="00C33825"/>
    <w:rsid w:val="00C33DEC"/>
    <w:rsid w:val="00C34164"/>
    <w:rsid w:val="00C34539"/>
    <w:rsid w:val="00C34BE8"/>
    <w:rsid w:val="00C34DF0"/>
    <w:rsid w:val="00C354EC"/>
    <w:rsid w:val="00C35A75"/>
    <w:rsid w:val="00C35B88"/>
    <w:rsid w:val="00C35BB6"/>
    <w:rsid w:val="00C36C04"/>
    <w:rsid w:val="00C36C20"/>
    <w:rsid w:val="00C36C3D"/>
    <w:rsid w:val="00C3743C"/>
    <w:rsid w:val="00C3746A"/>
    <w:rsid w:val="00C37DE9"/>
    <w:rsid w:val="00C402CF"/>
    <w:rsid w:val="00C40344"/>
    <w:rsid w:val="00C405B9"/>
    <w:rsid w:val="00C4074C"/>
    <w:rsid w:val="00C409C4"/>
    <w:rsid w:val="00C40A33"/>
    <w:rsid w:val="00C4107B"/>
    <w:rsid w:val="00C4143D"/>
    <w:rsid w:val="00C41717"/>
    <w:rsid w:val="00C41740"/>
    <w:rsid w:val="00C418EB"/>
    <w:rsid w:val="00C41E2F"/>
    <w:rsid w:val="00C4218D"/>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5FC5"/>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3F39"/>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31C"/>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754"/>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A6"/>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1DA8"/>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181"/>
    <w:rsid w:val="00CB647F"/>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895"/>
    <w:rsid w:val="00CC4EEF"/>
    <w:rsid w:val="00CC57FB"/>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1D5"/>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A"/>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A3"/>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CF7694"/>
    <w:rsid w:val="00D004A8"/>
    <w:rsid w:val="00D007F2"/>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2ED"/>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5F33"/>
    <w:rsid w:val="00D1642F"/>
    <w:rsid w:val="00D16A08"/>
    <w:rsid w:val="00D171C2"/>
    <w:rsid w:val="00D17500"/>
    <w:rsid w:val="00D1780A"/>
    <w:rsid w:val="00D178BA"/>
    <w:rsid w:val="00D17920"/>
    <w:rsid w:val="00D17C37"/>
    <w:rsid w:val="00D17D66"/>
    <w:rsid w:val="00D2013A"/>
    <w:rsid w:val="00D203A9"/>
    <w:rsid w:val="00D205FA"/>
    <w:rsid w:val="00D2072B"/>
    <w:rsid w:val="00D20BCC"/>
    <w:rsid w:val="00D20D78"/>
    <w:rsid w:val="00D20F35"/>
    <w:rsid w:val="00D2168F"/>
    <w:rsid w:val="00D21A18"/>
    <w:rsid w:val="00D21C75"/>
    <w:rsid w:val="00D22D6C"/>
    <w:rsid w:val="00D23315"/>
    <w:rsid w:val="00D235FE"/>
    <w:rsid w:val="00D23836"/>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1D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11E"/>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883"/>
    <w:rsid w:val="00D5599B"/>
    <w:rsid w:val="00D55B08"/>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729"/>
    <w:rsid w:val="00D6182E"/>
    <w:rsid w:val="00D61A9B"/>
    <w:rsid w:val="00D6229C"/>
    <w:rsid w:val="00D62328"/>
    <w:rsid w:val="00D6241E"/>
    <w:rsid w:val="00D62662"/>
    <w:rsid w:val="00D6299A"/>
    <w:rsid w:val="00D62A69"/>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426"/>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4B"/>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4CEF"/>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2DBF"/>
    <w:rsid w:val="00DA3038"/>
    <w:rsid w:val="00DA31CB"/>
    <w:rsid w:val="00DA3817"/>
    <w:rsid w:val="00DA3B13"/>
    <w:rsid w:val="00DA3B7D"/>
    <w:rsid w:val="00DA3C25"/>
    <w:rsid w:val="00DA46C0"/>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36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1B4"/>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A1F"/>
    <w:rsid w:val="00DE0CFF"/>
    <w:rsid w:val="00DE0EDC"/>
    <w:rsid w:val="00DE12F2"/>
    <w:rsid w:val="00DE1366"/>
    <w:rsid w:val="00DE1935"/>
    <w:rsid w:val="00DE1A43"/>
    <w:rsid w:val="00DE1B38"/>
    <w:rsid w:val="00DE2185"/>
    <w:rsid w:val="00DE21D7"/>
    <w:rsid w:val="00DE27DA"/>
    <w:rsid w:val="00DE3251"/>
    <w:rsid w:val="00DE3652"/>
    <w:rsid w:val="00DE3B32"/>
    <w:rsid w:val="00DE447F"/>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AB5"/>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0A5"/>
    <w:rsid w:val="00E202D0"/>
    <w:rsid w:val="00E20682"/>
    <w:rsid w:val="00E2089E"/>
    <w:rsid w:val="00E21673"/>
    <w:rsid w:val="00E2221D"/>
    <w:rsid w:val="00E228F7"/>
    <w:rsid w:val="00E22C97"/>
    <w:rsid w:val="00E22CA4"/>
    <w:rsid w:val="00E237F0"/>
    <w:rsid w:val="00E240A8"/>
    <w:rsid w:val="00E24C95"/>
    <w:rsid w:val="00E25187"/>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119"/>
    <w:rsid w:val="00E41F0E"/>
    <w:rsid w:val="00E42728"/>
    <w:rsid w:val="00E42799"/>
    <w:rsid w:val="00E4280E"/>
    <w:rsid w:val="00E4283C"/>
    <w:rsid w:val="00E42D48"/>
    <w:rsid w:val="00E430BA"/>
    <w:rsid w:val="00E430D8"/>
    <w:rsid w:val="00E43843"/>
    <w:rsid w:val="00E4394A"/>
    <w:rsid w:val="00E43AEB"/>
    <w:rsid w:val="00E43BC7"/>
    <w:rsid w:val="00E44349"/>
    <w:rsid w:val="00E44919"/>
    <w:rsid w:val="00E4491F"/>
    <w:rsid w:val="00E44D2C"/>
    <w:rsid w:val="00E44F2A"/>
    <w:rsid w:val="00E4504A"/>
    <w:rsid w:val="00E451A9"/>
    <w:rsid w:val="00E4557D"/>
    <w:rsid w:val="00E457A9"/>
    <w:rsid w:val="00E459B4"/>
    <w:rsid w:val="00E45C1B"/>
    <w:rsid w:val="00E45CC0"/>
    <w:rsid w:val="00E46351"/>
    <w:rsid w:val="00E46660"/>
    <w:rsid w:val="00E467CA"/>
    <w:rsid w:val="00E46801"/>
    <w:rsid w:val="00E46959"/>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1EF"/>
    <w:rsid w:val="00E55712"/>
    <w:rsid w:val="00E55761"/>
    <w:rsid w:val="00E55D67"/>
    <w:rsid w:val="00E55FD9"/>
    <w:rsid w:val="00E5600B"/>
    <w:rsid w:val="00E5607F"/>
    <w:rsid w:val="00E5610B"/>
    <w:rsid w:val="00E56154"/>
    <w:rsid w:val="00E56381"/>
    <w:rsid w:val="00E56CBF"/>
    <w:rsid w:val="00E56CC5"/>
    <w:rsid w:val="00E56D82"/>
    <w:rsid w:val="00E56F7B"/>
    <w:rsid w:val="00E57429"/>
    <w:rsid w:val="00E57726"/>
    <w:rsid w:val="00E57E35"/>
    <w:rsid w:val="00E57E50"/>
    <w:rsid w:val="00E6048C"/>
    <w:rsid w:val="00E60B0D"/>
    <w:rsid w:val="00E60C18"/>
    <w:rsid w:val="00E612CA"/>
    <w:rsid w:val="00E61690"/>
    <w:rsid w:val="00E61766"/>
    <w:rsid w:val="00E61858"/>
    <w:rsid w:val="00E618D4"/>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49"/>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162"/>
    <w:rsid w:val="00E96F6B"/>
    <w:rsid w:val="00E97627"/>
    <w:rsid w:val="00E97661"/>
    <w:rsid w:val="00E978DF"/>
    <w:rsid w:val="00E97930"/>
    <w:rsid w:val="00E97C48"/>
    <w:rsid w:val="00E97CAF"/>
    <w:rsid w:val="00E97F1A"/>
    <w:rsid w:val="00EA06E6"/>
    <w:rsid w:val="00EA08F0"/>
    <w:rsid w:val="00EA0A71"/>
    <w:rsid w:val="00EA0E5E"/>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26"/>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EFD"/>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A05"/>
    <w:rsid w:val="00EC6E8D"/>
    <w:rsid w:val="00EC717E"/>
    <w:rsid w:val="00EC73D2"/>
    <w:rsid w:val="00ED036A"/>
    <w:rsid w:val="00ED05D6"/>
    <w:rsid w:val="00ED0C3A"/>
    <w:rsid w:val="00ED1742"/>
    <w:rsid w:val="00ED1B20"/>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4F83"/>
    <w:rsid w:val="00EE5054"/>
    <w:rsid w:val="00EE5522"/>
    <w:rsid w:val="00EE5682"/>
    <w:rsid w:val="00EE5AE9"/>
    <w:rsid w:val="00EE5D27"/>
    <w:rsid w:val="00EE655A"/>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34D"/>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95B"/>
    <w:rsid w:val="00F11AC4"/>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19DF"/>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644"/>
    <w:rsid w:val="00F507A3"/>
    <w:rsid w:val="00F50ECC"/>
    <w:rsid w:val="00F50F85"/>
    <w:rsid w:val="00F51212"/>
    <w:rsid w:val="00F512D4"/>
    <w:rsid w:val="00F51428"/>
    <w:rsid w:val="00F51ACE"/>
    <w:rsid w:val="00F51E01"/>
    <w:rsid w:val="00F51E6F"/>
    <w:rsid w:val="00F521CE"/>
    <w:rsid w:val="00F5224D"/>
    <w:rsid w:val="00F522D3"/>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997"/>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958"/>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0B3"/>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9DC"/>
    <w:rsid w:val="00F90ED7"/>
    <w:rsid w:val="00F91106"/>
    <w:rsid w:val="00F914B7"/>
    <w:rsid w:val="00F916B1"/>
    <w:rsid w:val="00F91CCD"/>
    <w:rsid w:val="00F91E1A"/>
    <w:rsid w:val="00F92582"/>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32A"/>
    <w:rsid w:val="00FA451C"/>
    <w:rsid w:val="00FA4BE7"/>
    <w:rsid w:val="00FA4F5E"/>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A17"/>
    <w:rsid w:val="00FB4EDC"/>
    <w:rsid w:val="00FB55D1"/>
    <w:rsid w:val="00FB5613"/>
    <w:rsid w:val="00FB569C"/>
    <w:rsid w:val="00FB5709"/>
    <w:rsid w:val="00FB5775"/>
    <w:rsid w:val="00FB58C5"/>
    <w:rsid w:val="00FB591D"/>
    <w:rsid w:val="00FB5E3C"/>
    <w:rsid w:val="00FB5E73"/>
    <w:rsid w:val="00FB6AC2"/>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3CC"/>
    <w:rsid w:val="00FD6426"/>
    <w:rsid w:val="00FD6489"/>
    <w:rsid w:val="00FD66A9"/>
    <w:rsid w:val="00FD6AFF"/>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8DA"/>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BAC"/>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F014F195-347E-477E-BDD6-B74E6DE0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3C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 w:type="paragraph" w:customStyle="1" w:styleId="SP21278922">
    <w:name w:val="SP.21.278922"/>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933">
    <w:name w:val="SP.21.278933"/>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544">
    <w:name w:val="SP.21.278544"/>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900">
    <w:name w:val="SP.21.278900"/>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5D3A29"/>
    <w:rPr>
      <w:color w:val="000000"/>
      <w:sz w:val="18"/>
      <w:szCs w:val="18"/>
    </w:rPr>
  </w:style>
  <w:style w:type="character" w:styleId="UnresolvedMention">
    <w:name w:val="Unresolved Mention"/>
    <w:basedOn w:val="DefaultParagraphFont"/>
    <w:uiPriority w:val="99"/>
    <w:semiHidden/>
    <w:unhideWhenUsed/>
    <w:rsid w:val="00D55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7798937">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61673">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451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4220336">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76045783">
      <w:bodyDiv w:val="1"/>
      <w:marLeft w:val="0"/>
      <w:marRight w:val="0"/>
      <w:marTop w:val="0"/>
      <w:marBottom w:val="0"/>
      <w:divBdr>
        <w:top w:val="none" w:sz="0" w:space="0" w:color="auto"/>
        <w:left w:val="none" w:sz="0" w:space="0" w:color="auto"/>
        <w:bottom w:val="none" w:sz="0" w:space="0" w:color="auto"/>
        <w:right w:val="none" w:sz="0" w:space="0" w:color="auto"/>
      </w:divBdr>
    </w:div>
    <w:div w:id="880897065">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8873678">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205891">
      <w:bodyDiv w:val="1"/>
      <w:marLeft w:val="0"/>
      <w:marRight w:val="0"/>
      <w:marTop w:val="0"/>
      <w:marBottom w:val="0"/>
      <w:divBdr>
        <w:top w:val="none" w:sz="0" w:space="0" w:color="auto"/>
        <w:left w:val="none" w:sz="0" w:space="0" w:color="auto"/>
        <w:bottom w:val="none" w:sz="0" w:space="0" w:color="auto"/>
        <w:right w:val="none" w:sz="0" w:space="0" w:color="auto"/>
      </w:divBdr>
    </w:div>
    <w:div w:id="973827664">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5135763">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947178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14667509">
      <w:bodyDiv w:val="1"/>
      <w:marLeft w:val="0"/>
      <w:marRight w:val="0"/>
      <w:marTop w:val="0"/>
      <w:marBottom w:val="0"/>
      <w:divBdr>
        <w:top w:val="none" w:sz="0" w:space="0" w:color="auto"/>
        <w:left w:val="none" w:sz="0" w:space="0" w:color="auto"/>
        <w:bottom w:val="none" w:sz="0" w:space="0" w:color="auto"/>
        <w:right w:val="none" w:sz="0" w:space="0" w:color="auto"/>
      </w:divBdr>
    </w:div>
    <w:div w:id="143085063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5587">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shine.qi@samsung.com" TargetMode="External"/><Relationship Id="rId13" Type="http://schemas.openxmlformats.org/officeDocument/2006/relationships/package" Target="embeddings/Microsoft_Visio_Drawing.vsdx"/><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shafin\Downloads\11-23-1124-02-00be-lb271-cids-on-tdls.docx" TargetMode="External"/><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hyperlink" Target="file:///C:\Users\r.shafin\Downloads\11-23-1124-02-00be-lb271-cids-on-tdls.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shafin@samsung.com"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F17E8-B5DB-4761-9ED5-3AF99DEC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5925</TotalTime>
  <Pages>1</Pages>
  <Words>1732</Words>
  <Characters>9876</Characters>
  <Application>Microsoft Office Word</Application>
  <DocSecurity>0</DocSecurity>
  <Lines>82</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Sunshine Qi</cp:lastModifiedBy>
  <cp:revision>35</cp:revision>
  <cp:lastPrinted>2022-05-16T07:22:00Z</cp:lastPrinted>
  <dcterms:created xsi:type="dcterms:W3CDTF">2023-11-09T19:57:00Z</dcterms:created>
  <dcterms:modified xsi:type="dcterms:W3CDTF">2023-11-16T02:20:00Z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