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5D39B154"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5B768A">
              <w:rPr>
                <w:b w:val="0"/>
              </w:rPr>
              <w:t>Misc. CIDs</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D66426" w:rsidRPr="000227B5" w14:paraId="14952E9D" w14:textId="77777777" w:rsidTr="00132ABE">
        <w:trPr>
          <w:jc w:val="center"/>
        </w:trPr>
        <w:tc>
          <w:tcPr>
            <w:tcW w:w="1705" w:type="dxa"/>
            <w:vAlign w:val="center"/>
          </w:tcPr>
          <w:p w14:paraId="148DA94C" w14:textId="23272FC0"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restart"/>
            <w:vAlign w:val="center"/>
          </w:tcPr>
          <w:p w14:paraId="19A490FE" w14:textId="0842678B" w:rsidR="00D66426" w:rsidRPr="000227B5" w:rsidRDefault="00D66426" w:rsidP="00D66426">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8608F50" w:rsidR="00D66426" w:rsidRPr="000227B5" w:rsidRDefault="00D66426" w:rsidP="00D66426">
            <w:pPr>
              <w:pStyle w:val="T2"/>
              <w:suppressAutoHyphens/>
              <w:spacing w:after="0"/>
              <w:ind w:left="0" w:right="0"/>
              <w:rPr>
                <w:b w:val="0"/>
                <w:sz w:val="18"/>
                <w:szCs w:val="18"/>
                <w:lang w:eastAsia="ko-KR"/>
              </w:rPr>
            </w:pPr>
            <w:r w:rsidRPr="00D66426">
              <w:rPr>
                <w:b w:val="0"/>
                <w:sz w:val="18"/>
                <w:szCs w:val="18"/>
                <w:lang w:eastAsia="ko-KR"/>
              </w:rPr>
              <w:t xml:space="preserve">6105 </w:t>
            </w:r>
            <w:r>
              <w:rPr>
                <w:b w:val="0"/>
                <w:sz w:val="18"/>
                <w:szCs w:val="18"/>
                <w:lang w:eastAsia="ko-KR"/>
              </w:rPr>
              <w:t>T</w:t>
            </w:r>
            <w:r w:rsidRPr="00D66426">
              <w:rPr>
                <w:b w:val="0"/>
                <w:sz w:val="18"/>
                <w:szCs w:val="18"/>
                <w:lang w:eastAsia="ko-KR"/>
              </w:rPr>
              <w:t>ennyson parkway</w:t>
            </w:r>
            <w:r w:rsidRPr="000227B5">
              <w:rPr>
                <w:b w:val="0"/>
                <w:sz w:val="18"/>
                <w:szCs w:val="18"/>
                <w:lang w:eastAsia="ko-KR"/>
              </w:rPr>
              <w:t>., Plano, TX, 75023</w:t>
            </w:r>
          </w:p>
        </w:tc>
        <w:tc>
          <w:tcPr>
            <w:tcW w:w="1710" w:type="dxa"/>
            <w:vAlign w:val="center"/>
          </w:tcPr>
          <w:p w14:paraId="18BD9FA5" w14:textId="6E15AD06"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DA2409A" w14:textId="51C39319" w:rsidR="00D55883" w:rsidRPr="000227B5" w:rsidRDefault="002E336A" w:rsidP="00D66426">
            <w:pPr>
              <w:pStyle w:val="T2"/>
              <w:suppressAutoHyphens/>
              <w:spacing w:after="0"/>
              <w:ind w:left="0" w:right="0"/>
              <w:jc w:val="left"/>
              <w:rPr>
                <w:b w:val="0"/>
                <w:sz w:val="16"/>
                <w:szCs w:val="18"/>
                <w:lang w:eastAsia="ko-KR"/>
              </w:rPr>
            </w:pPr>
            <w:hyperlink r:id="rId8" w:history="1">
              <w:r w:rsidR="00D55883" w:rsidRPr="00C70DCB">
                <w:rPr>
                  <w:rStyle w:val="Hyperlink"/>
                  <w:b w:val="0"/>
                  <w:sz w:val="16"/>
                  <w:szCs w:val="18"/>
                  <w:lang w:eastAsia="ko-KR"/>
                </w:rPr>
                <w:t>sunshine.qi@samsung.com</w:t>
              </w:r>
            </w:hyperlink>
          </w:p>
        </w:tc>
      </w:tr>
      <w:tr w:rsidR="00D66426" w:rsidRPr="000227B5" w14:paraId="596ED9DB" w14:textId="77777777" w:rsidTr="00E547CE">
        <w:trPr>
          <w:jc w:val="center"/>
        </w:trPr>
        <w:tc>
          <w:tcPr>
            <w:tcW w:w="1705" w:type="dxa"/>
            <w:vAlign w:val="center"/>
          </w:tcPr>
          <w:p w14:paraId="008ECE2D" w14:textId="315FAD0C" w:rsidR="00D66426" w:rsidRPr="000227B5" w:rsidRDefault="00D66426" w:rsidP="00D66426">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018848BA" w14:textId="53762F3B" w:rsidR="00D66426" w:rsidRPr="000227B5" w:rsidRDefault="00D66426" w:rsidP="00D66426">
            <w:pPr>
              <w:pStyle w:val="T2"/>
              <w:suppressAutoHyphens/>
              <w:spacing w:after="0"/>
              <w:ind w:left="0" w:right="0"/>
              <w:jc w:val="left"/>
              <w:rPr>
                <w:b w:val="0"/>
                <w:sz w:val="20"/>
              </w:rPr>
            </w:pPr>
          </w:p>
        </w:tc>
        <w:tc>
          <w:tcPr>
            <w:tcW w:w="2175" w:type="dxa"/>
            <w:vMerge/>
          </w:tcPr>
          <w:p w14:paraId="0795BABC" w14:textId="02701AAB" w:rsidR="00D66426" w:rsidRPr="000227B5" w:rsidRDefault="00D66426" w:rsidP="00D66426">
            <w:pPr>
              <w:pStyle w:val="T2"/>
              <w:suppressAutoHyphens/>
              <w:spacing w:after="0"/>
              <w:ind w:left="0" w:right="0"/>
              <w:jc w:val="left"/>
              <w:rPr>
                <w:b w:val="0"/>
                <w:sz w:val="20"/>
              </w:rPr>
            </w:pPr>
          </w:p>
        </w:tc>
        <w:tc>
          <w:tcPr>
            <w:tcW w:w="1710" w:type="dxa"/>
            <w:vAlign w:val="center"/>
          </w:tcPr>
          <w:p w14:paraId="16296257" w14:textId="49A2B7C0" w:rsidR="00D66426" w:rsidRPr="000227B5" w:rsidRDefault="00D66426" w:rsidP="00D66426">
            <w:pPr>
              <w:pStyle w:val="T2"/>
              <w:suppressAutoHyphens/>
              <w:spacing w:after="0"/>
              <w:ind w:left="0" w:right="0"/>
              <w:jc w:val="left"/>
              <w:rPr>
                <w:b w:val="0"/>
                <w:sz w:val="20"/>
              </w:rPr>
            </w:pPr>
          </w:p>
        </w:tc>
        <w:tc>
          <w:tcPr>
            <w:tcW w:w="2291" w:type="dxa"/>
            <w:vAlign w:val="center"/>
          </w:tcPr>
          <w:p w14:paraId="4CAE653E" w14:textId="0B897B9D" w:rsidR="00D66426" w:rsidRPr="000227B5" w:rsidRDefault="002E336A" w:rsidP="00D66426">
            <w:pPr>
              <w:pStyle w:val="T2"/>
              <w:suppressAutoHyphens/>
              <w:spacing w:after="0"/>
              <w:ind w:left="0" w:right="0"/>
              <w:jc w:val="left"/>
              <w:rPr>
                <w:b w:val="0"/>
                <w:sz w:val="16"/>
              </w:rPr>
            </w:pPr>
            <w:hyperlink r:id="rId9" w:history="1">
              <w:r w:rsidR="00D66426" w:rsidRPr="000227B5">
                <w:rPr>
                  <w:rStyle w:val="Hyperlink"/>
                  <w:b w:val="0"/>
                  <w:sz w:val="16"/>
                  <w:szCs w:val="18"/>
                  <w:lang w:eastAsia="ko-KR"/>
                </w:rPr>
                <w:t>r.shafin@samsung.com</w:t>
              </w:r>
            </w:hyperlink>
          </w:p>
        </w:tc>
      </w:tr>
      <w:tr w:rsidR="00D66426" w:rsidRPr="000227B5" w14:paraId="2C023A30" w14:textId="77777777" w:rsidTr="00E547CE">
        <w:trPr>
          <w:jc w:val="center"/>
        </w:trPr>
        <w:tc>
          <w:tcPr>
            <w:tcW w:w="1705" w:type="dxa"/>
            <w:vAlign w:val="center"/>
          </w:tcPr>
          <w:p w14:paraId="6F6ED727" w14:textId="3E7E6619"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A40E4EA" w14:textId="7D2C86D9"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769A8E4A" w14:textId="722A3B8D"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2251B04F"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2E59141"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395477A1" w14:textId="77777777" w:rsidTr="00E547CE">
        <w:trPr>
          <w:jc w:val="center"/>
        </w:trPr>
        <w:tc>
          <w:tcPr>
            <w:tcW w:w="1705" w:type="dxa"/>
            <w:vAlign w:val="center"/>
          </w:tcPr>
          <w:p w14:paraId="6561D501" w14:textId="121FA487"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 xml:space="preserve">Vishnu Ratnam </w:t>
            </w:r>
          </w:p>
        </w:tc>
        <w:tc>
          <w:tcPr>
            <w:tcW w:w="1695" w:type="dxa"/>
            <w:vMerge/>
            <w:vAlign w:val="center"/>
          </w:tcPr>
          <w:p w14:paraId="75357D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202EA7E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38EC18DE"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5482CF38"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2067E0DF" w14:textId="77777777" w:rsidTr="00E547CE">
        <w:trPr>
          <w:jc w:val="center"/>
        </w:trPr>
        <w:tc>
          <w:tcPr>
            <w:tcW w:w="1705" w:type="dxa"/>
            <w:vAlign w:val="center"/>
          </w:tcPr>
          <w:p w14:paraId="1266E4C5" w14:textId="62F7818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10632300"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46426AC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7D071B79"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14B5E03B"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421A38B7" w14:textId="77777777" w:rsidTr="00E547CE">
        <w:trPr>
          <w:jc w:val="center"/>
        </w:trPr>
        <w:tc>
          <w:tcPr>
            <w:tcW w:w="1705" w:type="dxa"/>
            <w:vAlign w:val="center"/>
          </w:tcPr>
          <w:p w14:paraId="1360557E" w14:textId="4C319BA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69C5DC3E"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669F250A"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025CEDC4" w14:textId="77777777" w:rsidR="00D66426" w:rsidRPr="000227B5" w:rsidRDefault="00D66426" w:rsidP="00D66426">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722A1C8"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2A7C49">
        <w:rPr>
          <w:rFonts w:ascii="Times New Roman" w:hAnsi="Times New Roman" w:cs="Times New Roman"/>
          <w:sz w:val="18"/>
          <w:szCs w:val="18"/>
          <w:lang w:eastAsia="ko-KR"/>
        </w:rPr>
        <w:t>7</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received for TG</w:t>
      </w:r>
      <w:r w:rsidR="00EB5BC1" w:rsidRPr="000227B5">
        <w:rPr>
          <w:rFonts w:ascii="Times New Roman" w:hAnsi="Times New Roman" w:cs="Times New Roman"/>
          <w:sz w:val="18"/>
          <w:szCs w:val="18"/>
          <w:lang w:eastAsia="ko-KR"/>
        </w:rPr>
        <w:t xml:space="preserve">be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4BB612F2" w14:textId="5557E7AC" w:rsidR="00A24646" w:rsidRPr="002A7C49" w:rsidRDefault="002A7C49" w:rsidP="00FF5CC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r w:rsidR="00880FDC" w:rsidRPr="002A7C49">
        <w:rPr>
          <w:rFonts w:ascii="Times New Roman" w:hAnsi="Times New Roman" w:cs="Times New Roman"/>
          <w:sz w:val="18"/>
          <w:szCs w:val="18"/>
          <w:lang w:eastAsia="ko-KR"/>
        </w:rPr>
        <w:t xml:space="preserve"> </w:t>
      </w:r>
      <w:r w:rsidR="0051073F" w:rsidRPr="002A7C49">
        <w:rPr>
          <w:rFonts w:ascii="Times New Roman" w:hAnsi="Times New Roman" w:cs="Times New Roman"/>
          <w:sz w:val="18"/>
          <w:szCs w:val="18"/>
          <w:lang w:eastAsia="ko-KR"/>
        </w:rPr>
        <w:t>CID</w:t>
      </w:r>
      <w:r w:rsidR="000227B5" w:rsidRPr="002A7C49">
        <w:rPr>
          <w:rFonts w:ascii="Times New Roman" w:hAnsi="Times New Roman" w:cs="Times New Roman"/>
          <w:sz w:val="18"/>
          <w:szCs w:val="18"/>
          <w:lang w:eastAsia="ko-KR"/>
        </w:rPr>
        <w:t>s</w:t>
      </w:r>
      <w:r w:rsidR="00A52E22" w:rsidRPr="002A7C49">
        <w:rPr>
          <w:rFonts w:ascii="Times New Roman" w:hAnsi="Times New Roman" w:cs="Times New Roman"/>
          <w:sz w:val="18"/>
          <w:szCs w:val="18"/>
          <w:lang w:eastAsia="ko-KR"/>
        </w:rPr>
        <w:t>:</w:t>
      </w:r>
      <w:bookmarkEnd w:id="0"/>
      <w:r w:rsidR="00BE1B3B" w:rsidRPr="002A7C49">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 </w:t>
      </w:r>
      <w:r w:rsidRPr="002A7C49">
        <w:rPr>
          <w:rFonts w:ascii="Times New Roman" w:hAnsi="Times New Roman" w:cs="Times New Roman"/>
          <w:sz w:val="18"/>
          <w:szCs w:val="18"/>
          <w:lang w:eastAsia="ko-KR"/>
        </w:rPr>
        <w:t xml:space="preserve">19302   19966   19985   19986   </w:t>
      </w:r>
      <w:r w:rsidRPr="00376AFC">
        <w:rPr>
          <w:rFonts w:ascii="Times New Roman" w:hAnsi="Times New Roman" w:cs="Times New Roman"/>
          <w:strike/>
          <w:sz w:val="18"/>
          <w:szCs w:val="18"/>
          <w:lang w:eastAsia="ko-KR"/>
        </w:rPr>
        <w:t>19991</w:t>
      </w:r>
      <w:r w:rsidRPr="002A7C49">
        <w:rPr>
          <w:rFonts w:ascii="Times New Roman" w:hAnsi="Times New Roman" w:cs="Times New Roman"/>
          <w:sz w:val="18"/>
          <w:szCs w:val="18"/>
          <w:lang w:eastAsia="ko-KR"/>
        </w:rPr>
        <w:t xml:space="preserve">   20000   20107</w:t>
      </w:r>
    </w:p>
    <w:p w14:paraId="3D2CB76D"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7EF63A7D" w14:textId="1847462A"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7A5FC1">
        <w:rPr>
          <w:rFonts w:ascii="Times New Roman" w:eastAsia="Malgun Gothic" w:hAnsi="Times New Roman" w:cs="Times New Roman"/>
          <w:sz w:val="18"/>
          <w:szCs w:val="20"/>
          <w:lang w:val="en-GB"/>
        </w:rPr>
        <w:t>1</w:t>
      </w:r>
      <w:r w:rsidR="00E56CC5">
        <w:rPr>
          <w:rFonts w:ascii="Times New Roman" w:eastAsia="Malgun Gothic" w:hAnsi="Times New Roman" w:cs="Times New Roman"/>
          <w:sz w:val="18"/>
          <w:szCs w:val="20"/>
          <w:lang w:val="en-GB"/>
        </w:rPr>
        <w:t>780</w:t>
      </w:r>
      <w:r w:rsidR="007A5FC1">
        <w:rPr>
          <w:rFonts w:ascii="Times New Roman" w:eastAsia="Malgun Gothic" w:hAnsi="Times New Roman" w:cs="Times New Roman"/>
          <w:sz w:val="18"/>
          <w:szCs w:val="20"/>
          <w:lang w:val="en-GB"/>
        </w:rPr>
        <w:t>r</w:t>
      </w:r>
      <w:r w:rsidR="00E56CC5">
        <w:rPr>
          <w:rFonts w:ascii="Times New Roman" w:eastAsia="Malgun Gothic" w:hAnsi="Times New Roman" w:cs="Times New Roman"/>
          <w:sz w:val="18"/>
          <w:szCs w:val="20"/>
          <w:lang w:val="en-GB"/>
        </w:rPr>
        <w:t>0</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10DEFB38" w:rsidR="00A6532C" w:rsidRPr="000227B5" w:rsidRDefault="002A7C49" w:rsidP="002A7C49">
      <w:pPr>
        <w:suppressAutoHyphens/>
        <w:spacing w:after="0" w:line="240" w:lineRule="auto"/>
        <w:ind w:firstLine="720"/>
        <w:rPr>
          <w:rFonts w:ascii="Times New Roman" w:eastAsia="Malgun Gothic" w:hAnsi="Times New Roman" w:cs="Times New Roman"/>
          <w:sz w:val="18"/>
          <w:szCs w:val="20"/>
          <w:lang w:val="en-GB"/>
        </w:rPr>
      </w:pPr>
      <w:r w:rsidRPr="002A7C49">
        <w:rPr>
          <w:rFonts w:ascii="Times New Roman" w:hAnsi="Times New Roman" w:cs="Times New Roman"/>
          <w:sz w:val="20"/>
          <w:szCs w:val="20"/>
        </w:rPr>
        <w:t xml:space="preserve">19302   19966   19985   19986   </w:t>
      </w:r>
      <w:r w:rsidRPr="00376AFC">
        <w:rPr>
          <w:rFonts w:ascii="Times New Roman" w:hAnsi="Times New Roman" w:cs="Times New Roman"/>
          <w:strike/>
          <w:sz w:val="20"/>
          <w:szCs w:val="20"/>
        </w:rPr>
        <w:t>19991</w:t>
      </w:r>
      <w:r w:rsidRPr="002A7C49">
        <w:rPr>
          <w:rFonts w:ascii="Times New Roman" w:hAnsi="Times New Roman" w:cs="Times New Roman"/>
          <w:sz w:val="20"/>
          <w:szCs w:val="20"/>
        </w:rPr>
        <w:t xml:space="preserve">   20000   20107</w:t>
      </w:r>
    </w:p>
    <w:p w14:paraId="37BE4B29"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147227D9" w14:textId="55584E3D"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r w:rsidRPr="000227B5">
        <w:rPr>
          <w:b/>
          <w:i/>
          <w:iCs/>
          <w:highlight w:val="yellow"/>
        </w:rPr>
        <w:t xml:space="preserve">TGbe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0B05357E"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5B768A" w:rsidRPr="000227B5" w14:paraId="26FA4DF1" w14:textId="77777777" w:rsidTr="00114D7D">
        <w:trPr>
          <w:trHeight w:val="3453"/>
          <w:jc w:val="center"/>
        </w:trPr>
        <w:tc>
          <w:tcPr>
            <w:tcW w:w="805" w:type="dxa"/>
            <w:shd w:val="clear" w:color="auto" w:fill="auto"/>
            <w:noWrap/>
          </w:tcPr>
          <w:p w14:paraId="57E044B0" w14:textId="42E6F0E2" w:rsidR="005B768A" w:rsidRPr="005B768A" w:rsidRDefault="005B768A" w:rsidP="005B768A">
            <w:pPr>
              <w:suppressAutoHyphens/>
              <w:spacing w:before="60" w:after="60" w:line="60" w:lineRule="atLeast"/>
              <w:rPr>
                <w:rFonts w:ascii="Times New Roman" w:hAnsi="Times New Roman" w:cs="Times New Roman"/>
                <w:sz w:val="18"/>
                <w:szCs w:val="18"/>
              </w:rPr>
            </w:pPr>
            <w:bookmarkStart w:id="2" w:name="_Hlk149567150"/>
            <w:bookmarkEnd w:id="1"/>
            <w:r w:rsidRPr="005B768A">
              <w:rPr>
                <w:rFonts w:ascii="Times New Roman" w:hAnsi="Times New Roman" w:cs="Times New Roman"/>
              </w:rPr>
              <w:t>19302</w:t>
            </w:r>
            <w:bookmarkEnd w:id="2"/>
          </w:p>
        </w:tc>
        <w:tc>
          <w:tcPr>
            <w:tcW w:w="900" w:type="dxa"/>
          </w:tcPr>
          <w:p w14:paraId="1AF57CC4" w14:textId="00B91B85"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580.22</w:t>
            </w:r>
          </w:p>
        </w:tc>
        <w:tc>
          <w:tcPr>
            <w:tcW w:w="3060" w:type="dxa"/>
            <w:shd w:val="clear" w:color="auto" w:fill="auto"/>
            <w:noWrap/>
          </w:tcPr>
          <w:p w14:paraId="56C027E5" w14:textId="2D8CE948"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 xml:space="preserve">The opening of this section should </w:t>
            </w:r>
            <w:proofErr w:type="gramStart"/>
            <w:r w:rsidRPr="005B768A">
              <w:rPr>
                <w:rFonts w:ascii="Times New Roman" w:hAnsi="Times New Roman" w:cs="Times New Roman"/>
              </w:rPr>
              <w:t>make reference</w:t>
            </w:r>
            <w:proofErr w:type="gramEnd"/>
            <w:r w:rsidRPr="005B768A">
              <w:rPr>
                <w:rFonts w:ascii="Times New Roman" w:hAnsi="Times New Roman" w:cs="Times New Roman"/>
              </w:rPr>
              <w:t xml:space="preserve"> to the procedures in clause 26.8.3 (Broadcast TWT operation).</w:t>
            </w:r>
          </w:p>
        </w:tc>
        <w:tc>
          <w:tcPr>
            <w:tcW w:w="2165" w:type="dxa"/>
            <w:shd w:val="clear" w:color="auto" w:fill="auto"/>
            <w:noWrap/>
          </w:tcPr>
          <w:p w14:paraId="24C75AFA" w14:textId="16C5DA45"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rPr>
              <w:t>As in comment</w:t>
            </w:r>
          </w:p>
        </w:tc>
        <w:tc>
          <w:tcPr>
            <w:tcW w:w="2520" w:type="dxa"/>
            <w:shd w:val="clear" w:color="auto" w:fill="auto"/>
          </w:tcPr>
          <w:p w14:paraId="16685993" w14:textId="77777777" w:rsidR="005B768A" w:rsidRPr="00DC136C" w:rsidRDefault="005B768A" w:rsidP="005B768A">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5B768A" w:rsidRPr="00DC136C" w:rsidRDefault="005B768A" w:rsidP="005B768A">
            <w:pPr>
              <w:suppressAutoHyphens/>
              <w:spacing w:before="60" w:after="60" w:line="60" w:lineRule="atLeast"/>
              <w:rPr>
                <w:rFonts w:ascii="Times New Roman" w:hAnsi="Times New Roman" w:cs="Times New Roman"/>
                <w:sz w:val="20"/>
                <w:szCs w:val="18"/>
              </w:rPr>
            </w:pPr>
          </w:p>
          <w:p w14:paraId="6A23C399" w14:textId="526C4CBE" w:rsidR="005B768A" w:rsidRPr="00DC136C" w:rsidRDefault="005B768A" w:rsidP="005B768A">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376AFC">
              <w:rPr>
                <w:rFonts w:ascii="Times New Roman" w:hAnsi="Times New Roman" w:cs="Times New Roman"/>
                <w:sz w:val="20"/>
                <w:szCs w:val="18"/>
              </w:rPr>
              <w:t xml:space="preserve">sentence is added to clarify that </w:t>
            </w:r>
            <w:r w:rsidR="00114D7D">
              <w:rPr>
                <w:rFonts w:ascii="Times New Roman" w:hAnsi="Times New Roman" w:cs="Times New Roman"/>
                <w:sz w:val="20"/>
                <w:szCs w:val="18"/>
              </w:rPr>
              <w:t>a STA affiliated with an MLD, for broadcast TWT operation, shall follow the baseline.</w:t>
            </w:r>
          </w:p>
          <w:p w14:paraId="0EF9FA0C" w14:textId="2B692A1B" w:rsidR="005B768A" w:rsidRPr="00DC136C" w:rsidRDefault="005B768A" w:rsidP="005B768A">
            <w:pPr>
              <w:suppressAutoHyphens/>
              <w:spacing w:before="60" w:after="60" w:line="60" w:lineRule="atLeast"/>
              <w:rPr>
                <w:rFonts w:ascii="Times New Roman" w:hAnsi="Times New Roman" w:cs="Times New Roman"/>
                <w:b/>
                <w:sz w:val="20"/>
                <w:szCs w:val="18"/>
              </w:rPr>
            </w:pPr>
          </w:p>
          <w:p w14:paraId="15DD0F02" w14:textId="4EEBFB0F" w:rsidR="005B768A" w:rsidRPr="00DC136C" w:rsidRDefault="005B768A" w:rsidP="00114D7D">
            <w:pPr>
              <w:rPr>
                <w:rFonts w:ascii="Times New Roman" w:hAnsi="Times New Roman" w:cs="Times New Roman"/>
                <w:sz w:val="20"/>
                <w:szCs w:val="18"/>
              </w:rPr>
            </w:pPr>
            <w:r w:rsidRPr="00DC136C">
              <w:rPr>
                <w:rFonts w:ascii="Times New Roman" w:hAnsi="Times New Roman" w:cs="Times New Roman"/>
                <w:b/>
                <w:sz w:val="20"/>
                <w:szCs w:val="18"/>
              </w:rPr>
              <w:t xml:space="preserve">TGbe editor, please make </w:t>
            </w:r>
            <w:r w:rsidR="00114D7D">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w:t>
            </w:r>
            <w:r w:rsidR="00114D7D">
              <w:rPr>
                <w:rFonts w:ascii="Times New Roman" w:hAnsi="Times New Roman" w:cs="Times New Roman"/>
                <w:b/>
                <w:sz w:val="20"/>
                <w:szCs w:val="18"/>
              </w:rPr>
              <w:t>780</w:t>
            </w:r>
            <w:r>
              <w:rPr>
                <w:rFonts w:ascii="Times New Roman" w:hAnsi="Times New Roman" w:cs="Times New Roman"/>
                <w:b/>
                <w:sz w:val="20"/>
                <w:szCs w:val="18"/>
              </w:rPr>
              <w:t>r</w:t>
            </w:r>
            <w:r w:rsidR="00114D7D">
              <w:rPr>
                <w:rFonts w:ascii="Times New Roman" w:hAnsi="Times New Roman" w:cs="Times New Roman"/>
                <w:b/>
                <w:sz w:val="20"/>
                <w:szCs w:val="18"/>
              </w:rPr>
              <w:t>0</w:t>
            </w:r>
            <w:r w:rsidRPr="00DC136C">
              <w:rPr>
                <w:rFonts w:ascii="Times New Roman" w:hAnsi="Times New Roman" w:cs="Times New Roman"/>
                <w:b/>
                <w:sz w:val="20"/>
                <w:szCs w:val="18"/>
              </w:rPr>
              <w:t xml:space="preserve"> tagged by #19</w:t>
            </w:r>
            <w:r w:rsidR="00114D7D">
              <w:rPr>
                <w:rFonts w:ascii="Times New Roman" w:hAnsi="Times New Roman" w:cs="Times New Roman"/>
                <w:b/>
                <w:sz w:val="20"/>
                <w:szCs w:val="18"/>
              </w:rPr>
              <w:t>302</w:t>
            </w:r>
            <w:r w:rsidRPr="00DC136C">
              <w:rPr>
                <w:rFonts w:ascii="Times New Roman" w:hAnsi="Times New Roman" w:cs="Times New Roman"/>
                <w:b/>
                <w:sz w:val="20"/>
                <w:szCs w:val="18"/>
              </w:rPr>
              <w:t>.</w:t>
            </w:r>
          </w:p>
        </w:tc>
      </w:tr>
      <w:tr w:rsidR="005B768A" w:rsidRPr="000227B5" w14:paraId="49926428"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23703E31"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19966</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240EADC0"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554.17</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622C7152"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 xml:space="preserve">In the current spec, the NSTR capability information exchange with the AP MLD is pretty much on a </w:t>
            </w:r>
            <w:proofErr w:type="gramStart"/>
            <w:r w:rsidRPr="005B768A">
              <w:rPr>
                <w:rFonts w:ascii="Times New Roman" w:hAnsi="Times New Roman" w:cs="Times New Roman"/>
                <w:sz w:val="20"/>
                <w:szCs w:val="20"/>
              </w:rPr>
              <w:t>long term</w:t>
            </w:r>
            <w:proofErr w:type="gramEnd"/>
            <w:r w:rsidRPr="005B768A">
              <w:rPr>
                <w:rFonts w:ascii="Times New Roman" w:hAnsi="Times New Roman" w:cs="Times New Roman"/>
                <w:sz w:val="20"/>
                <w:szCs w:val="20"/>
              </w:rPr>
              <w:t xml:space="preserve"> basis. However, a device's NSTR ability can change more dynamically. For example, for a folding device, the device can be in STR when in unfolded position, while it is NSTR-constrained when in folded position. The current mechanism in the spec on NSTR information exchange is not conducive to more dynamic NSTR update.</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5E043712"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sz w:val="20"/>
                <w:szCs w:val="20"/>
              </w:rPr>
              <w:t>Please provide procedures in the spec to enable dynamic NSTR update.</w:t>
            </w:r>
          </w:p>
        </w:tc>
        <w:tc>
          <w:tcPr>
            <w:tcW w:w="2520" w:type="dxa"/>
            <w:shd w:val="clear" w:color="auto" w:fill="auto"/>
          </w:tcPr>
          <w:p w14:paraId="3550822F" w14:textId="77777777" w:rsidR="005B768A" w:rsidRPr="00114D7D" w:rsidRDefault="00114D7D" w:rsidP="005B768A">
            <w:pPr>
              <w:rPr>
                <w:rFonts w:ascii="Times New Roman" w:hAnsi="Times New Roman" w:cs="Times New Roman"/>
                <w:b/>
                <w:sz w:val="20"/>
                <w:szCs w:val="18"/>
              </w:rPr>
            </w:pPr>
            <w:r w:rsidRPr="00114D7D">
              <w:rPr>
                <w:rFonts w:ascii="Times New Roman" w:hAnsi="Times New Roman" w:cs="Times New Roman"/>
                <w:b/>
                <w:sz w:val="20"/>
                <w:szCs w:val="18"/>
              </w:rPr>
              <w:t>Rejected</w:t>
            </w:r>
          </w:p>
          <w:p w14:paraId="1C8586D5" w14:textId="051AA141" w:rsidR="00114D7D" w:rsidRPr="00DC136C" w:rsidRDefault="00114D7D" w:rsidP="005B768A">
            <w:pPr>
              <w:rPr>
                <w:rFonts w:ascii="Times New Roman" w:hAnsi="Times New Roman" w:cs="Times New Roman"/>
                <w:sz w:val="20"/>
                <w:szCs w:val="18"/>
              </w:rPr>
            </w:pPr>
            <w:r>
              <w:rPr>
                <w:rFonts w:ascii="Times New Roman" w:hAnsi="Times New Roman" w:cs="Times New Roman"/>
                <w:sz w:val="20"/>
                <w:szCs w:val="18"/>
              </w:rPr>
              <w:t>This issue was discussed in the group multiple times in the past. However, there was no consensus.</w:t>
            </w:r>
            <w:r w:rsidR="009E66F7">
              <w:rPr>
                <w:rFonts w:ascii="Times New Roman" w:hAnsi="Times New Roman" w:cs="Times New Roman"/>
                <w:sz w:val="20"/>
                <w:szCs w:val="18"/>
              </w:rPr>
              <w:t xml:space="preserve"> Please see 11-23/763r1 for related details.</w:t>
            </w:r>
            <w:r w:rsidR="00185C8E">
              <w:rPr>
                <w:rFonts w:ascii="Times New Roman" w:hAnsi="Times New Roman" w:cs="Times New Roman"/>
                <w:sz w:val="20"/>
                <w:szCs w:val="18"/>
              </w:rPr>
              <w:t xml:space="preserve"> </w:t>
            </w:r>
          </w:p>
        </w:tc>
      </w:tr>
      <w:tr w:rsidR="00376AFC" w:rsidRPr="000227B5" w14:paraId="0855E5F4"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41FE3F59" w14:textId="2E4FEDE1"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20107</w:t>
            </w:r>
          </w:p>
        </w:tc>
        <w:tc>
          <w:tcPr>
            <w:tcW w:w="900" w:type="dxa"/>
            <w:tcBorders>
              <w:top w:val="single" w:sz="4" w:space="0" w:color="333300"/>
              <w:left w:val="nil"/>
              <w:bottom w:val="single" w:sz="4" w:space="0" w:color="333300"/>
              <w:right w:val="single" w:sz="4" w:space="0" w:color="333300"/>
            </w:tcBorders>
            <w:shd w:val="clear" w:color="auto" w:fill="auto"/>
          </w:tcPr>
          <w:p w14:paraId="51D10742" w14:textId="4B658EB4"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5B104538" w14:textId="1220718D"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Broadcast TWT operation procedure for NSTR Mobile AP MLD needs to be clarified in the specification.</w:t>
            </w:r>
          </w:p>
        </w:tc>
        <w:tc>
          <w:tcPr>
            <w:tcW w:w="2165" w:type="dxa"/>
            <w:tcBorders>
              <w:top w:val="single" w:sz="4" w:space="0" w:color="333300"/>
              <w:left w:val="nil"/>
              <w:bottom w:val="single" w:sz="4" w:space="0" w:color="333300"/>
              <w:right w:val="single" w:sz="4" w:space="0" w:color="333300"/>
            </w:tcBorders>
            <w:shd w:val="clear" w:color="auto" w:fill="auto"/>
            <w:noWrap/>
          </w:tcPr>
          <w:p w14:paraId="1A3C51CF" w14:textId="01B0DFC1" w:rsidR="00376AFC" w:rsidRPr="005B768A" w:rsidRDefault="00376AFC" w:rsidP="00376AFC">
            <w:pPr>
              <w:rPr>
                <w:rFonts w:ascii="Times New Roman" w:hAnsi="Times New Roman" w:cs="Times New Roman"/>
                <w:sz w:val="20"/>
                <w:szCs w:val="20"/>
              </w:rPr>
            </w:pPr>
            <w:r w:rsidRPr="005B768A">
              <w:rPr>
                <w:rFonts w:ascii="Times New Roman" w:hAnsi="Times New Roman" w:cs="Times New Roman"/>
                <w:sz w:val="20"/>
                <w:szCs w:val="20"/>
              </w:rPr>
              <w:t>as in comment.</w:t>
            </w:r>
          </w:p>
        </w:tc>
        <w:tc>
          <w:tcPr>
            <w:tcW w:w="2520" w:type="dxa"/>
            <w:shd w:val="clear" w:color="auto" w:fill="auto"/>
          </w:tcPr>
          <w:p w14:paraId="7A540263" w14:textId="77777777" w:rsidR="00376AFC" w:rsidRPr="00114D7D" w:rsidRDefault="00114D7D" w:rsidP="00376AFC">
            <w:pPr>
              <w:rPr>
                <w:rFonts w:ascii="Times New Roman" w:hAnsi="Times New Roman" w:cs="Times New Roman"/>
                <w:b/>
                <w:sz w:val="20"/>
                <w:szCs w:val="18"/>
              </w:rPr>
            </w:pPr>
            <w:r w:rsidRPr="00114D7D">
              <w:rPr>
                <w:rFonts w:ascii="Times New Roman" w:hAnsi="Times New Roman" w:cs="Times New Roman"/>
                <w:b/>
                <w:sz w:val="20"/>
                <w:szCs w:val="18"/>
              </w:rPr>
              <w:t>Revised</w:t>
            </w:r>
          </w:p>
          <w:p w14:paraId="171B2B39" w14:textId="7728776A" w:rsidR="00114D7D" w:rsidRPr="00DC136C" w:rsidRDefault="00114D7D" w:rsidP="00376AFC">
            <w:pPr>
              <w:rPr>
                <w:rFonts w:ascii="Times New Roman" w:hAnsi="Times New Roman" w:cs="Times New Roman"/>
                <w:sz w:val="20"/>
                <w:szCs w:val="18"/>
              </w:rPr>
            </w:pPr>
            <w:r>
              <w:rPr>
                <w:rFonts w:ascii="Times New Roman" w:hAnsi="Times New Roman" w:cs="Times New Roman"/>
                <w:sz w:val="20"/>
                <w:szCs w:val="18"/>
              </w:rPr>
              <w:t>The issue was resolved in doc 11-23/1553r3. No further action is needed.</w:t>
            </w:r>
          </w:p>
        </w:tc>
      </w:tr>
      <w:tr w:rsidR="00376AFC" w:rsidRPr="000227B5" w14:paraId="099BB9C6" w14:textId="77777777" w:rsidTr="00EC3EC3">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71A2E5DD" w:rsidR="00376AFC" w:rsidRPr="005B768A" w:rsidRDefault="00376AFC" w:rsidP="00376AFC">
            <w:pPr>
              <w:suppressAutoHyphens/>
              <w:spacing w:before="60" w:after="60" w:line="60" w:lineRule="atLeast"/>
              <w:rPr>
                <w:rFonts w:ascii="Times New Roman" w:hAnsi="Times New Roman" w:cs="Times New Roman"/>
                <w:sz w:val="18"/>
                <w:szCs w:val="18"/>
              </w:rPr>
            </w:pPr>
            <w:bookmarkStart w:id="3" w:name="_Hlk149568850"/>
            <w:bookmarkStart w:id="4" w:name="_Hlk140081963"/>
            <w:r w:rsidRPr="005B768A">
              <w:rPr>
                <w:rFonts w:ascii="Times New Roman" w:hAnsi="Times New Roman" w:cs="Times New Roman"/>
                <w:sz w:val="20"/>
                <w:szCs w:val="20"/>
              </w:rPr>
              <w:t>19985</w:t>
            </w:r>
            <w:bookmarkEnd w:id="3"/>
          </w:p>
        </w:tc>
        <w:tc>
          <w:tcPr>
            <w:tcW w:w="900" w:type="dxa"/>
            <w:tcBorders>
              <w:top w:val="single" w:sz="4" w:space="0" w:color="333300"/>
              <w:left w:val="nil"/>
              <w:bottom w:val="single" w:sz="4" w:space="0" w:color="333300"/>
              <w:right w:val="single" w:sz="4" w:space="0" w:color="333300"/>
            </w:tcBorders>
            <w:shd w:val="clear" w:color="auto" w:fill="auto"/>
          </w:tcPr>
          <w:p w14:paraId="04D185D3" w14:textId="115936B0"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4C563664"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Currently there is no mechanism in the spec that enables to request for TXOP from an AP by a non-AP STA. However, such capability would be essential for efficient operation, especially for P2P communication.</w:t>
            </w:r>
            <w:r w:rsidR="00CA51A6">
              <w:rPr>
                <w:rFonts w:ascii="Times New Roman" w:hAnsi="Times New Roman" w:cs="Times New Roman"/>
                <w:sz w:val="20"/>
                <w:szCs w:val="20"/>
              </w:rPr>
              <w:t xml:space="preserve"> </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0EDB5536"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Please provide mechanisms and frameworks for requesting TXOP from the AP or AP MLD by an STA or non-AP MLD and describe AP MLD's behavior upon receiving such request.</w:t>
            </w:r>
          </w:p>
        </w:tc>
        <w:tc>
          <w:tcPr>
            <w:tcW w:w="2520" w:type="dxa"/>
            <w:shd w:val="clear" w:color="auto" w:fill="auto"/>
          </w:tcPr>
          <w:p w14:paraId="075AE9C4" w14:textId="77777777" w:rsidR="00376AFC" w:rsidRDefault="00D102ED" w:rsidP="00376AF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37E8002" w14:textId="77777777" w:rsidR="00D102ED" w:rsidRDefault="00D102ED" w:rsidP="00376AFC">
            <w:pPr>
              <w:suppressAutoHyphens/>
              <w:spacing w:before="60" w:after="60" w:line="60" w:lineRule="atLeast"/>
              <w:rPr>
                <w:rFonts w:ascii="Times New Roman" w:hAnsi="Times New Roman" w:cs="Times New Roman"/>
                <w:b/>
                <w:sz w:val="18"/>
                <w:szCs w:val="18"/>
              </w:rPr>
            </w:pPr>
          </w:p>
          <w:p w14:paraId="3A9AA93A" w14:textId="12A84415" w:rsidR="00CB6181" w:rsidRDefault="00904ED9" w:rsidP="00376AF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is needed to inform the AP about the non-AP STA’s need for resources for P2P communications. </w:t>
            </w:r>
          </w:p>
          <w:p w14:paraId="0F249603" w14:textId="2CC30405" w:rsidR="00CB6181" w:rsidRPr="00D102ED" w:rsidRDefault="00CB6181" w:rsidP="00376AFC">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lastRenderedPageBreak/>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bookmarkEnd w:id="4"/>
      <w:tr w:rsidR="00376AFC" w:rsidRPr="000227B5" w14:paraId="503D2509" w14:textId="77777777" w:rsidTr="008F0631">
        <w:trPr>
          <w:trHeight w:val="220"/>
          <w:jc w:val="center"/>
        </w:trPr>
        <w:tc>
          <w:tcPr>
            <w:tcW w:w="805" w:type="dxa"/>
            <w:shd w:val="clear" w:color="auto" w:fill="auto"/>
            <w:noWrap/>
          </w:tcPr>
          <w:p w14:paraId="68E16FA2" w14:textId="6C7D89D9"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lastRenderedPageBreak/>
              <w:t>19986</w:t>
            </w:r>
          </w:p>
        </w:tc>
        <w:tc>
          <w:tcPr>
            <w:tcW w:w="900" w:type="dxa"/>
          </w:tcPr>
          <w:p w14:paraId="17A40D72" w14:textId="271E3295"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shd w:val="clear" w:color="auto" w:fill="auto"/>
            <w:noWrap/>
          </w:tcPr>
          <w:p w14:paraId="0BA47BF9" w14:textId="4C875592"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An R-TWT or B-TWT scheduled STA affiliated with a non-AP MLD may want to seek TXOP from the AP MLD. However, currently there is no mechanism defined in the spec that would enable the non-AP MLD to explicitly seek the TXOP from the AP MLD and such a mechanism should be added in the spec.</w:t>
            </w:r>
          </w:p>
        </w:tc>
        <w:tc>
          <w:tcPr>
            <w:tcW w:w="2165" w:type="dxa"/>
            <w:shd w:val="clear" w:color="auto" w:fill="auto"/>
            <w:noWrap/>
          </w:tcPr>
          <w:p w14:paraId="4034C3B8" w14:textId="7EEA9AE7"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D42C4D7"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5864D83" w14:textId="77777777" w:rsidR="00CB6181" w:rsidRDefault="00CB6181" w:rsidP="00CB6181">
            <w:pPr>
              <w:suppressAutoHyphens/>
              <w:spacing w:before="60" w:after="60" w:line="60" w:lineRule="atLeast"/>
              <w:rPr>
                <w:rFonts w:ascii="Times New Roman" w:hAnsi="Times New Roman" w:cs="Times New Roman"/>
                <w:b/>
                <w:sz w:val="18"/>
                <w:szCs w:val="18"/>
              </w:rPr>
            </w:pPr>
          </w:p>
          <w:p w14:paraId="64034DCE" w14:textId="0FB0FD02" w:rsidR="00CB6181" w:rsidRDefault="00CB6181" w:rsidP="00CA51A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CA51A6">
              <w:rPr>
                <w:rFonts w:ascii="Times New Roman" w:hAnsi="Times New Roman" w:cs="Times New Roman"/>
                <w:sz w:val="18"/>
                <w:szCs w:val="18"/>
              </w:rPr>
              <w:t xml:space="preserve">Currently there is no mechanism to inform the AP dynamically about the non-AP STA’s P2P buffer or P2P resource need. </w:t>
            </w:r>
            <w:proofErr w:type="gramStart"/>
            <w:r w:rsidR="00CA51A6">
              <w:rPr>
                <w:rFonts w:ascii="Times New Roman" w:hAnsi="Times New Roman" w:cs="Times New Roman"/>
                <w:sz w:val="18"/>
                <w:szCs w:val="18"/>
              </w:rPr>
              <w:t>So</w:t>
            </w:r>
            <w:proofErr w:type="gramEnd"/>
            <w:r w:rsidR="00CA51A6">
              <w:rPr>
                <w:rFonts w:ascii="Times New Roman" w:hAnsi="Times New Roman" w:cs="Times New Roman"/>
                <w:sz w:val="18"/>
                <w:szCs w:val="18"/>
              </w:rPr>
              <w:t xml:space="preserve"> the AP would not be able to assess and appropriately allocate TXOP for P2P. A mechanism is needed </w:t>
            </w:r>
            <w:r w:rsidR="00904ED9">
              <w:rPr>
                <w:rFonts w:ascii="Times New Roman" w:hAnsi="Times New Roman" w:cs="Times New Roman"/>
                <w:sz w:val="18"/>
                <w:szCs w:val="18"/>
              </w:rPr>
              <w:t xml:space="preserve">to inform the AP about the non-AP STA’s need for resources for P2P communications. </w:t>
            </w:r>
          </w:p>
          <w:p w14:paraId="6DCCBF9C" w14:textId="77777777" w:rsidR="00CB6181" w:rsidRDefault="00CB6181" w:rsidP="00CB6181">
            <w:pPr>
              <w:suppressAutoHyphens/>
              <w:spacing w:before="60" w:after="60" w:line="60" w:lineRule="atLeast"/>
              <w:rPr>
                <w:rFonts w:ascii="Times New Roman" w:hAnsi="Times New Roman" w:cs="Times New Roman"/>
                <w:sz w:val="18"/>
                <w:szCs w:val="18"/>
              </w:rPr>
            </w:pPr>
          </w:p>
          <w:p w14:paraId="43452F87" w14:textId="62DFB377" w:rsidR="00376AFC" w:rsidRPr="000227B5" w:rsidRDefault="00CB6181" w:rsidP="00CB6181">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r w:rsidR="00376AFC" w:rsidRPr="000227B5" w14:paraId="5105356F" w14:textId="77777777" w:rsidTr="008F0631">
        <w:trPr>
          <w:trHeight w:val="220"/>
          <w:jc w:val="center"/>
        </w:trPr>
        <w:tc>
          <w:tcPr>
            <w:tcW w:w="805" w:type="dxa"/>
            <w:shd w:val="clear" w:color="auto" w:fill="auto"/>
            <w:noWrap/>
          </w:tcPr>
          <w:p w14:paraId="07B30A23" w14:textId="5012C1DD"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20000</w:t>
            </w:r>
          </w:p>
        </w:tc>
        <w:tc>
          <w:tcPr>
            <w:tcW w:w="900" w:type="dxa"/>
          </w:tcPr>
          <w:p w14:paraId="4AFB47A7" w14:textId="7AA42947"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483.55</w:t>
            </w:r>
          </w:p>
        </w:tc>
        <w:tc>
          <w:tcPr>
            <w:tcW w:w="3060" w:type="dxa"/>
            <w:shd w:val="clear" w:color="auto" w:fill="auto"/>
            <w:noWrap/>
          </w:tcPr>
          <w:p w14:paraId="24F8B181" w14:textId="06D07B83"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For TXOP sharing, the STA should have a mechanism to indicate its need for TXOP and what kind of TXOP (mode 1 or 2) so that AP would know what to send. This is currently missing and need to be provided.</w:t>
            </w:r>
          </w:p>
        </w:tc>
        <w:tc>
          <w:tcPr>
            <w:tcW w:w="2165" w:type="dxa"/>
            <w:shd w:val="clear" w:color="auto" w:fill="auto"/>
            <w:noWrap/>
          </w:tcPr>
          <w:p w14:paraId="73BE618D" w14:textId="071F07AA"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AF4B65F"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90521B1" w14:textId="77777777" w:rsidR="00CB6181" w:rsidRDefault="00CB6181" w:rsidP="00CB6181">
            <w:pPr>
              <w:suppressAutoHyphens/>
              <w:spacing w:before="60" w:after="60" w:line="60" w:lineRule="atLeast"/>
              <w:rPr>
                <w:rFonts w:ascii="Times New Roman" w:hAnsi="Times New Roman" w:cs="Times New Roman"/>
                <w:b/>
                <w:sz w:val="18"/>
                <w:szCs w:val="18"/>
              </w:rPr>
            </w:pPr>
          </w:p>
          <w:p w14:paraId="25005535" w14:textId="77777777" w:rsidR="00904ED9" w:rsidRDefault="00904ED9" w:rsidP="00904ED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is needed to inform the AP about the non-AP STA’s need for resources for P2P communications. </w:t>
            </w:r>
          </w:p>
          <w:p w14:paraId="1B72C74C" w14:textId="77777777" w:rsidR="00CB6181" w:rsidRDefault="00CB6181" w:rsidP="00CB6181">
            <w:pPr>
              <w:suppressAutoHyphens/>
              <w:spacing w:before="60" w:after="60" w:line="60" w:lineRule="atLeast"/>
              <w:rPr>
                <w:rFonts w:ascii="Times New Roman" w:hAnsi="Times New Roman" w:cs="Times New Roman"/>
                <w:sz w:val="18"/>
                <w:szCs w:val="18"/>
              </w:rPr>
            </w:pPr>
          </w:p>
          <w:p w14:paraId="69B14732" w14:textId="1D5470A0" w:rsidR="00376AFC" w:rsidRPr="000227B5" w:rsidRDefault="00CB6181" w:rsidP="00CB6181">
            <w:pPr>
              <w:suppressAutoHyphens/>
              <w:spacing w:before="60" w:after="60" w:line="60" w:lineRule="atLeast"/>
              <w:rPr>
                <w:rFonts w:ascii="Times New Roman" w:hAnsi="Times New Roman" w:cs="Times New Roman"/>
                <w:b/>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146C1BB" w14:textId="77777777" w:rsidR="00016320" w:rsidRDefault="00016320" w:rsidP="007A6A46">
      <w:pPr>
        <w:pStyle w:val="BodyText0"/>
        <w:rPr>
          <w:b/>
          <w:i/>
          <w:iCs/>
          <w:highlight w:val="cyan"/>
        </w:rPr>
      </w:pPr>
    </w:p>
    <w:p w14:paraId="003AF19F" w14:textId="77777777" w:rsidR="00016320" w:rsidRDefault="00016320" w:rsidP="00016320">
      <w:pPr>
        <w:pStyle w:val="BodyText0"/>
        <w:rPr>
          <w:b/>
          <w:i/>
          <w:iCs/>
        </w:rPr>
      </w:pPr>
      <w:proofErr w:type="spellStart"/>
      <w:r w:rsidRPr="000227B5">
        <w:rPr>
          <w:b/>
          <w:i/>
          <w:iCs/>
          <w:highlight w:val="yellow"/>
        </w:rPr>
        <w:t>TGbe</w:t>
      </w:r>
      <w:proofErr w:type="spellEnd"/>
      <w:r w:rsidRPr="000227B5">
        <w:rPr>
          <w:b/>
          <w:i/>
          <w:iCs/>
          <w:highlight w:val="yellow"/>
        </w:rPr>
        <w:t xml:space="preserve"> editor: Please</w:t>
      </w:r>
      <w:r w:rsidRPr="00963255">
        <w:rPr>
          <w:b/>
          <w:i/>
          <w:iCs/>
          <w:highlight w:val="yellow"/>
        </w:rPr>
        <w:t xml:space="preserve"> insert the following paragraph as the first paragraph in clause 35.3.24.3 (Broadcast TWT operation)</w:t>
      </w:r>
      <w:r>
        <w:rPr>
          <w:b/>
          <w:i/>
          <w:iCs/>
          <w:highlight w:val="yellow"/>
        </w:rPr>
        <w:t xml:space="preserve"> (#</w:t>
      </w:r>
      <w:r w:rsidRPr="00376AFC">
        <w:rPr>
          <w:b/>
          <w:i/>
          <w:iCs/>
          <w:highlight w:val="yellow"/>
          <w:lang w:val="en-US"/>
        </w:rPr>
        <w:t>19302</w:t>
      </w:r>
      <w:r>
        <w:rPr>
          <w:b/>
          <w:i/>
          <w:iCs/>
          <w:highlight w:val="yellow"/>
        </w:rPr>
        <w:t>)</w:t>
      </w:r>
    </w:p>
    <w:p w14:paraId="1E4AE2A4" w14:textId="658D8ED7" w:rsidR="00016320" w:rsidRPr="00DA2DBF" w:rsidRDefault="00016320" w:rsidP="007A6A46">
      <w:pPr>
        <w:pStyle w:val="BodyText0"/>
        <w:rPr>
          <w:b/>
          <w:i/>
          <w:iCs/>
          <w:highlight w:val="yellow"/>
        </w:rPr>
      </w:pPr>
      <w:r w:rsidRPr="006500A5">
        <w:rPr>
          <w:sz w:val="18"/>
        </w:rPr>
        <w:t>A</w:t>
      </w:r>
      <w:r>
        <w:rPr>
          <w:sz w:val="18"/>
        </w:rPr>
        <w:t xml:space="preserve"> STA affiliated with an MLD, for broadcast TWT operation, shall follow the rules defined in 26.8.3 (Broadcast TWT operation) with additional rules described in this subclause. (#</w:t>
      </w:r>
      <w:r w:rsidRPr="00376AFC">
        <w:rPr>
          <w:sz w:val="18"/>
          <w:lang w:val="en-US"/>
        </w:rPr>
        <w:t>19302</w:t>
      </w:r>
      <w:r>
        <w:rPr>
          <w:sz w:val="18"/>
        </w:rPr>
        <w:t>)</w:t>
      </w:r>
    </w:p>
    <w:p w14:paraId="3053218D" w14:textId="4515EF04" w:rsidR="00016320" w:rsidRPr="00122B60" w:rsidRDefault="00016320" w:rsidP="007A6A46">
      <w:pPr>
        <w:pStyle w:val="BodyText0"/>
        <w:rPr>
          <w:b/>
          <w:i/>
          <w:iCs/>
        </w:rPr>
      </w:pPr>
    </w:p>
    <w:p w14:paraId="3AF63BAA" w14:textId="487FF299" w:rsidR="00024C74" w:rsidRDefault="00122B60" w:rsidP="007A6A46">
      <w:pPr>
        <w:pStyle w:val="BodyText0"/>
        <w:rPr>
          <w:b/>
          <w:i/>
          <w:iCs/>
          <w:highlight w:val="cyan"/>
        </w:rPr>
      </w:pPr>
      <w:r>
        <w:rPr>
          <w:b/>
          <w:i/>
          <w:iCs/>
          <w:highlight w:val="cyan"/>
        </w:rPr>
        <w:t>------</w:t>
      </w:r>
      <w:r w:rsidR="00B81726">
        <w:rPr>
          <w:b/>
          <w:i/>
          <w:iCs/>
          <w:highlight w:val="cyan"/>
        </w:rPr>
        <w:t>--------------------------</w:t>
      </w:r>
      <w:r>
        <w:rPr>
          <w:b/>
          <w:i/>
          <w:iCs/>
          <w:highlight w:val="cyan"/>
        </w:rPr>
        <w:t>------------Part 2: TXOP REQUEST ---</w:t>
      </w:r>
      <w:r w:rsidR="001351E2">
        <w:rPr>
          <w:b/>
          <w:i/>
          <w:iCs/>
          <w:highlight w:val="cyan"/>
        </w:rPr>
        <w:t>---------------</w:t>
      </w:r>
      <w:r>
        <w:rPr>
          <w:b/>
          <w:i/>
          <w:iCs/>
          <w:highlight w:val="cyan"/>
        </w:rPr>
        <w:t>------------------------------</w:t>
      </w:r>
    </w:p>
    <w:p w14:paraId="04C49677" w14:textId="39E564A7" w:rsidR="003702E3" w:rsidRPr="008113CE" w:rsidRDefault="003702E3" w:rsidP="007A6A46">
      <w:pPr>
        <w:pStyle w:val="BodyText0"/>
        <w:rPr>
          <w:b/>
          <w:i/>
          <w:iCs/>
          <w:highlight w:val="cyan"/>
        </w:rPr>
      </w:pPr>
      <w:r w:rsidRPr="008113CE">
        <w:rPr>
          <w:b/>
          <w:i/>
          <w:iCs/>
          <w:highlight w:val="cyan"/>
        </w:rPr>
        <w:t>Option-1:</w:t>
      </w:r>
      <w:r w:rsidR="008113CE">
        <w:rPr>
          <w:b/>
          <w:i/>
          <w:iCs/>
          <w:highlight w:val="cyan"/>
        </w:rPr>
        <w:t xml:space="preserve"> Explicit resource request for peer-to-peer communication</w:t>
      </w:r>
    </w:p>
    <w:p w14:paraId="7F34F1F9" w14:textId="3EBB2619" w:rsidR="005B6C34" w:rsidRPr="00B1026A" w:rsidRDefault="005B6C34" w:rsidP="007A6A46">
      <w:pPr>
        <w:pStyle w:val="BodyText0"/>
      </w:pPr>
      <w:proofErr w:type="spellStart"/>
      <w:r>
        <w:rPr>
          <w:b/>
          <w:i/>
          <w:iCs/>
          <w:highlight w:val="yellow"/>
        </w:rPr>
        <w:t>TGbe</w:t>
      </w:r>
      <w:proofErr w:type="spellEnd"/>
      <w:r>
        <w:rPr>
          <w:b/>
          <w:i/>
          <w:iCs/>
          <w:highlight w:val="yellow"/>
        </w:rPr>
        <w:t xml:space="preserve"> editor: Please update Table 9-628c (Protected EHT Action field values) </w:t>
      </w:r>
      <w:r>
        <w:rPr>
          <w:b/>
          <w:bCs/>
          <w:i/>
          <w:highlight w:val="yellow"/>
        </w:rPr>
        <w:t>as follows</w:t>
      </w:r>
      <w:r w:rsidR="00BD2896">
        <w:rPr>
          <w:b/>
          <w:bCs/>
          <w:i/>
          <w:highlight w:val="yellow"/>
        </w:rPr>
        <w:t xml:space="preserve"> </w:t>
      </w:r>
      <w:r w:rsidR="00BD2896" w:rsidRPr="00BD2896">
        <w:rPr>
          <w:b/>
          <w:sz w:val="18"/>
          <w:szCs w:val="18"/>
        </w:rPr>
        <w:t>(#19985)</w:t>
      </w:r>
      <w:r w:rsidRPr="00BD2896">
        <w:rPr>
          <w:b/>
          <w:bCs/>
          <w:i/>
          <w:highlight w:val="yellow"/>
        </w:rPr>
        <w:t>:</w:t>
      </w:r>
    </w:p>
    <w:p w14:paraId="5D9725E3" w14:textId="2DCBE8A4" w:rsidR="005B6C34" w:rsidRDefault="005B6C34" w:rsidP="00B1026A">
      <w:pPr>
        <w:ind w:left="971" w:right="1022"/>
        <w:jc w:val="center"/>
        <w:rPr>
          <w:rFonts w:ascii="Times New Roman" w:hAnsi="Times New Roman" w:cs="Times New Roman"/>
          <w:b/>
          <w:sz w:val="18"/>
          <w:szCs w:val="18"/>
        </w:rPr>
      </w:pPr>
      <w:r>
        <w:rPr>
          <w:rFonts w:ascii="Arial" w:hAnsi="Arial"/>
          <w:b/>
          <w:sz w:val="20"/>
        </w:rPr>
        <w:lastRenderedPageBreak/>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proofErr w:type="gramStart"/>
      <w:r>
        <w:rPr>
          <w:rFonts w:ascii="Arial" w:hAnsi="Arial"/>
          <w:b/>
          <w:spacing w:val="-2"/>
          <w:sz w:val="20"/>
        </w:rPr>
        <w:t>values</w:t>
      </w:r>
      <w:r w:rsidR="00BD2896" w:rsidRPr="00BD2896">
        <w:rPr>
          <w:rFonts w:ascii="Times New Roman" w:hAnsi="Times New Roman" w:cs="Times New Roman"/>
          <w:b/>
          <w:sz w:val="18"/>
          <w:szCs w:val="18"/>
        </w:rPr>
        <w:t>(</w:t>
      </w:r>
      <w:proofErr w:type="gramEnd"/>
      <w:r w:rsidR="00BD2896" w:rsidRPr="00BD2896">
        <w:rPr>
          <w:rFonts w:ascii="Times New Roman" w:hAnsi="Times New Roman" w:cs="Times New Roman"/>
          <w:b/>
          <w:sz w:val="18"/>
          <w:szCs w:val="18"/>
        </w:rPr>
        <w:t>#19985)</w:t>
      </w:r>
    </w:p>
    <w:p w14:paraId="02A8B486" w14:textId="77777777" w:rsidR="00B1026A" w:rsidRPr="00B1026A" w:rsidRDefault="00B1026A" w:rsidP="00B1026A">
      <w:pPr>
        <w:ind w:left="971" w:right="1022"/>
        <w:jc w:val="center"/>
        <w:rPr>
          <w:rFonts w:ascii="Arial" w:hAnsi="Arial"/>
          <w:b/>
          <w:sz w:val="20"/>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5B6C34" w14:paraId="2E273694" w14:textId="77777777" w:rsidTr="00B1026A">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0A956663" w14:textId="77777777" w:rsidR="005B6C34" w:rsidRDefault="005B6C34">
            <w:pPr>
              <w:pStyle w:val="TableParagraph"/>
              <w:spacing w:before="76" w:line="256" w:lineRule="auto"/>
              <w:ind w:left="189" w:right="178"/>
              <w:jc w:val="center"/>
              <w:rPr>
                <w:b/>
                <w:sz w:val="18"/>
              </w:rPr>
            </w:pPr>
            <w:r>
              <w:rPr>
                <w:b/>
                <w:spacing w:val="-2"/>
                <w:sz w:val="18"/>
              </w:rPr>
              <w:t>Value</w:t>
            </w:r>
          </w:p>
        </w:tc>
        <w:tc>
          <w:tcPr>
            <w:tcW w:w="3600" w:type="dxa"/>
            <w:tcBorders>
              <w:top w:val="single" w:sz="12" w:space="0" w:color="000000"/>
              <w:left w:val="single" w:sz="2" w:space="0" w:color="000000"/>
              <w:bottom w:val="single" w:sz="12" w:space="0" w:color="000000"/>
              <w:right w:val="single" w:sz="2" w:space="0" w:color="000000"/>
            </w:tcBorders>
            <w:hideMark/>
          </w:tcPr>
          <w:p w14:paraId="20858D2D" w14:textId="77777777" w:rsidR="005B6C34" w:rsidRDefault="005B6C34">
            <w:pPr>
              <w:pStyle w:val="TableParagraph"/>
              <w:spacing w:before="76" w:line="256" w:lineRule="auto"/>
              <w:ind w:left="1414" w:right="1389"/>
              <w:jc w:val="center"/>
              <w:rPr>
                <w:b/>
                <w:sz w:val="18"/>
              </w:rPr>
            </w:pPr>
            <w:r>
              <w:rPr>
                <w:b/>
                <w:spacing w:val="-2"/>
                <w:sz w:val="18"/>
              </w:rPr>
              <w:t>Meaning</w:t>
            </w:r>
          </w:p>
        </w:tc>
        <w:tc>
          <w:tcPr>
            <w:tcW w:w="1600" w:type="dxa"/>
            <w:tcBorders>
              <w:top w:val="single" w:sz="12" w:space="0" w:color="000000"/>
              <w:left w:val="single" w:sz="2" w:space="0" w:color="000000"/>
              <w:bottom w:val="single" w:sz="12" w:space="0" w:color="000000"/>
              <w:right w:val="single" w:sz="12" w:space="0" w:color="000000"/>
            </w:tcBorders>
            <w:hideMark/>
          </w:tcPr>
          <w:p w14:paraId="3E85CD71" w14:textId="77777777" w:rsidR="005B6C34" w:rsidRDefault="005B6C34">
            <w:pPr>
              <w:pStyle w:val="TableParagraph"/>
              <w:spacing w:before="76" w:line="256" w:lineRule="auto"/>
              <w:ind w:left="277" w:right="240"/>
              <w:jc w:val="center"/>
              <w:rPr>
                <w:b/>
                <w:sz w:val="18"/>
              </w:rPr>
            </w:pPr>
            <w:r>
              <w:rPr>
                <w:b/>
                <w:sz w:val="18"/>
              </w:rPr>
              <w:t>Time</w:t>
            </w:r>
            <w:r>
              <w:rPr>
                <w:b/>
                <w:spacing w:val="-4"/>
                <w:sz w:val="18"/>
              </w:rPr>
              <w:t xml:space="preserve"> </w:t>
            </w:r>
            <w:r>
              <w:rPr>
                <w:b/>
                <w:spacing w:val="-2"/>
                <w:sz w:val="18"/>
              </w:rPr>
              <w:t>priority</w:t>
            </w:r>
          </w:p>
        </w:tc>
      </w:tr>
      <w:tr w:rsidR="005B6C34" w14:paraId="3F84CD1F" w14:textId="77777777" w:rsidTr="00B1026A">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31658D08" w14:textId="77777777" w:rsidR="005B6C34" w:rsidRDefault="005B6C34">
            <w:pPr>
              <w:pStyle w:val="TableParagraph"/>
              <w:spacing w:before="36" w:line="256" w:lineRule="auto"/>
              <w:ind w:left="12"/>
              <w:jc w:val="center"/>
              <w:rPr>
                <w:sz w:val="18"/>
                <w:u w:val="none"/>
              </w:rPr>
            </w:pPr>
            <w:r>
              <w:rPr>
                <w:sz w:val="18"/>
                <w:u w:val="none"/>
              </w:rPr>
              <w:t>0</w:t>
            </w:r>
          </w:p>
        </w:tc>
        <w:tc>
          <w:tcPr>
            <w:tcW w:w="3600" w:type="dxa"/>
            <w:tcBorders>
              <w:top w:val="single" w:sz="12" w:space="0" w:color="000000"/>
              <w:left w:val="single" w:sz="2" w:space="0" w:color="000000"/>
              <w:bottom w:val="single" w:sz="4" w:space="0" w:color="000000"/>
              <w:right w:val="single" w:sz="4" w:space="0" w:color="000000"/>
            </w:tcBorders>
            <w:hideMark/>
          </w:tcPr>
          <w:p w14:paraId="1FE02767" w14:textId="77777777" w:rsidR="005B6C34" w:rsidRDefault="005B6C34">
            <w:pPr>
              <w:pStyle w:val="TableParagraph"/>
              <w:spacing w:before="3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4"/>
                <w:sz w:val="18"/>
                <w:u w:val="none"/>
              </w:rPr>
              <w:t xml:space="preserve"> </w:t>
            </w:r>
            <w:r>
              <w:rPr>
                <w:spacing w:val="-2"/>
                <w:sz w:val="18"/>
                <w:u w:val="none"/>
              </w:rPr>
              <w:t>Request</w:t>
            </w:r>
          </w:p>
        </w:tc>
        <w:tc>
          <w:tcPr>
            <w:tcW w:w="1600" w:type="dxa"/>
            <w:tcBorders>
              <w:top w:val="single" w:sz="12" w:space="0" w:color="000000"/>
              <w:left w:val="single" w:sz="4" w:space="0" w:color="000000"/>
              <w:bottom w:val="single" w:sz="4" w:space="0" w:color="000000"/>
              <w:right w:val="single" w:sz="12" w:space="0" w:color="000000"/>
            </w:tcBorders>
            <w:hideMark/>
          </w:tcPr>
          <w:p w14:paraId="7554566F" w14:textId="77777777" w:rsidR="005B6C34" w:rsidRDefault="005B6C34">
            <w:pPr>
              <w:pStyle w:val="TableParagraph"/>
              <w:spacing w:before="36" w:line="256" w:lineRule="auto"/>
              <w:ind w:left="682" w:right="648"/>
              <w:jc w:val="center"/>
              <w:rPr>
                <w:sz w:val="18"/>
                <w:u w:val="none"/>
              </w:rPr>
            </w:pPr>
            <w:r>
              <w:rPr>
                <w:spacing w:val="-5"/>
                <w:sz w:val="18"/>
                <w:u w:val="none"/>
              </w:rPr>
              <w:t>No</w:t>
            </w:r>
          </w:p>
        </w:tc>
      </w:tr>
      <w:tr w:rsidR="005B6C34" w14:paraId="39CC0958"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4BDEE35" w14:textId="77777777" w:rsidR="005B6C34" w:rsidRDefault="005B6C34">
            <w:pPr>
              <w:pStyle w:val="TableParagraph"/>
              <w:spacing w:before="46" w:line="256" w:lineRule="auto"/>
              <w:ind w:left="12"/>
              <w:jc w:val="center"/>
              <w:rPr>
                <w:sz w:val="18"/>
                <w:u w:val="none"/>
              </w:rPr>
            </w:pPr>
            <w:r>
              <w:rPr>
                <w:sz w:val="18"/>
                <w:u w:val="none"/>
              </w:rPr>
              <w:t>1</w:t>
            </w:r>
          </w:p>
        </w:tc>
        <w:tc>
          <w:tcPr>
            <w:tcW w:w="3600" w:type="dxa"/>
            <w:tcBorders>
              <w:top w:val="single" w:sz="4" w:space="0" w:color="000000"/>
              <w:left w:val="single" w:sz="2" w:space="0" w:color="000000"/>
              <w:bottom w:val="single" w:sz="4" w:space="0" w:color="000000"/>
              <w:right w:val="single" w:sz="4" w:space="0" w:color="000000"/>
            </w:tcBorders>
            <w:hideMark/>
          </w:tcPr>
          <w:p w14:paraId="65686030" w14:textId="77777777" w:rsidR="005B6C34" w:rsidRDefault="005B6C34">
            <w:pPr>
              <w:pStyle w:val="TableParagraph"/>
              <w:spacing w:before="46" w:line="256" w:lineRule="auto"/>
              <w:ind w:left="130"/>
              <w:rPr>
                <w:sz w:val="18"/>
                <w:u w:val="none"/>
              </w:rPr>
            </w:pPr>
            <w:r>
              <w:rPr>
                <w:sz w:val="18"/>
                <w:u w:val="none"/>
              </w:rPr>
              <w:t>TID-To-Link</w:t>
            </w:r>
            <w:r>
              <w:rPr>
                <w:spacing w:val="-10"/>
                <w:sz w:val="18"/>
                <w:u w:val="none"/>
              </w:rPr>
              <w:t xml:space="preserve"> </w:t>
            </w:r>
            <w:r>
              <w:rPr>
                <w:sz w:val="18"/>
                <w:u w:val="none"/>
              </w:rPr>
              <w:t>Mapping</w:t>
            </w:r>
            <w:r>
              <w:rPr>
                <w:spacing w:val="-10"/>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703EF1B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00063B0"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38F4537" w14:textId="77777777" w:rsidR="005B6C34" w:rsidRDefault="005B6C34">
            <w:pPr>
              <w:pStyle w:val="TableParagraph"/>
              <w:spacing w:before="46" w:line="256" w:lineRule="auto"/>
              <w:ind w:left="12"/>
              <w:jc w:val="center"/>
              <w:rPr>
                <w:sz w:val="18"/>
                <w:u w:val="none"/>
              </w:rPr>
            </w:pPr>
            <w:r>
              <w:rPr>
                <w:sz w:val="18"/>
                <w:u w:val="none"/>
              </w:rPr>
              <w:t>2</w:t>
            </w:r>
          </w:p>
        </w:tc>
        <w:tc>
          <w:tcPr>
            <w:tcW w:w="3600" w:type="dxa"/>
            <w:tcBorders>
              <w:top w:val="single" w:sz="4" w:space="0" w:color="000000"/>
              <w:left w:val="single" w:sz="2" w:space="0" w:color="000000"/>
              <w:bottom w:val="single" w:sz="4" w:space="0" w:color="000000"/>
              <w:right w:val="single" w:sz="4" w:space="0" w:color="000000"/>
            </w:tcBorders>
            <w:hideMark/>
          </w:tcPr>
          <w:p w14:paraId="0A5F3D6E" w14:textId="77777777" w:rsidR="005B6C34" w:rsidRDefault="005B6C34">
            <w:pPr>
              <w:pStyle w:val="TableParagraph"/>
              <w:spacing w:before="4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3"/>
                <w:sz w:val="18"/>
                <w:u w:val="none"/>
              </w:rPr>
              <w:t xml:space="preserve"> </w:t>
            </w:r>
            <w:r>
              <w:rPr>
                <w:spacing w:val="-2"/>
                <w:sz w:val="18"/>
                <w:u w:val="none"/>
              </w:rPr>
              <w:t>Teardown</w:t>
            </w:r>
          </w:p>
        </w:tc>
        <w:tc>
          <w:tcPr>
            <w:tcW w:w="1600" w:type="dxa"/>
            <w:tcBorders>
              <w:top w:val="single" w:sz="4" w:space="0" w:color="000000"/>
              <w:left w:val="single" w:sz="4" w:space="0" w:color="000000"/>
              <w:bottom w:val="single" w:sz="4" w:space="0" w:color="000000"/>
              <w:right w:val="single" w:sz="12" w:space="0" w:color="000000"/>
            </w:tcBorders>
            <w:hideMark/>
          </w:tcPr>
          <w:p w14:paraId="02C44E66"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31E0BAB" w14:textId="77777777" w:rsidTr="00B1026A">
        <w:trPr>
          <w:trHeight w:val="319"/>
        </w:trPr>
        <w:tc>
          <w:tcPr>
            <w:tcW w:w="1599" w:type="dxa"/>
            <w:tcBorders>
              <w:top w:val="single" w:sz="4" w:space="0" w:color="000000"/>
              <w:left w:val="single" w:sz="12" w:space="0" w:color="000000"/>
              <w:bottom w:val="single" w:sz="4" w:space="0" w:color="000000"/>
              <w:right w:val="single" w:sz="2" w:space="0" w:color="000000"/>
            </w:tcBorders>
            <w:hideMark/>
          </w:tcPr>
          <w:p w14:paraId="69FD3F76" w14:textId="77777777" w:rsidR="005B6C34" w:rsidRDefault="005B6C34">
            <w:pPr>
              <w:pStyle w:val="TableParagraph"/>
              <w:spacing w:before="46" w:line="256" w:lineRule="auto"/>
              <w:ind w:left="12"/>
              <w:jc w:val="center"/>
              <w:rPr>
                <w:sz w:val="18"/>
                <w:u w:val="none"/>
              </w:rPr>
            </w:pPr>
            <w:r>
              <w:rPr>
                <w:sz w:val="18"/>
                <w:u w:val="none"/>
              </w:rPr>
              <w:t>3</w:t>
            </w:r>
          </w:p>
        </w:tc>
        <w:tc>
          <w:tcPr>
            <w:tcW w:w="3600" w:type="dxa"/>
            <w:tcBorders>
              <w:top w:val="single" w:sz="4" w:space="0" w:color="000000"/>
              <w:left w:val="single" w:sz="2" w:space="0" w:color="000000"/>
              <w:bottom w:val="single" w:sz="4" w:space="0" w:color="000000"/>
              <w:right w:val="single" w:sz="4" w:space="0" w:color="000000"/>
            </w:tcBorders>
            <w:hideMark/>
          </w:tcPr>
          <w:p w14:paraId="3378919F"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3"/>
                <w:sz w:val="18"/>
                <w:u w:val="none"/>
              </w:rPr>
              <w:t xml:space="preserve"> </w:t>
            </w:r>
            <w:r>
              <w:rPr>
                <w:sz w:val="18"/>
                <w:u w:val="none"/>
              </w:rPr>
              <w:t>Access</w:t>
            </w:r>
            <w:r>
              <w:rPr>
                <w:spacing w:val="-5"/>
                <w:sz w:val="18"/>
                <w:u w:val="none"/>
              </w:rPr>
              <w:t xml:space="preserve"> </w:t>
            </w:r>
            <w:r>
              <w:rPr>
                <w:sz w:val="18"/>
                <w:u w:val="none"/>
              </w:rPr>
              <w:t>Enable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3774EF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597E37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2B244BC" w14:textId="77777777" w:rsidR="005B6C34" w:rsidRDefault="005B6C34">
            <w:pPr>
              <w:pStyle w:val="TableParagraph"/>
              <w:spacing w:before="46" w:line="256" w:lineRule="auto"/>
              <w:ind w:left="12"/>
              <w:jc w:val="center"/>
              <w:rPr>
                <w:sz w:val="18"/>
                <w:u w:val="none"/>
              </w:rPr>
            </w:pPr>
            <w:r>
              <w:rPr>
                <w:sz w:val="18"/>
                <w:u w:val="none"/>
              </w:rPr>
              <w:t>4</w:t>
            </w:r>
          </w:p>
        </w:tc>
        <w:tc>
          <w:tcPr>
            <w:tcW w:w="3600" w:type="dxa"/>
            <w:tcBorders>
              <w:top w:val="single" w:sz="4" w:space="0" w:color="000000"/>
              <w:left w:val="single" w:sz="2" w:space="0" w:color="000000"/>
              <w:bottom w:val="single" w:sz="4" w:space="0" w:color="000000"/>
              <w:right w:val="single" w:sz="4" w:space="0" w:color="000000"/>
            </w:tcBorders>
            <w:hideMark/>
          </w:tcPr>
          <w:p w14:paraId="7C03C12E" w14:textId="77777777" w:rsidR="005B6C34" w:rsidRDefault="005B6C34">
            <w:pPr>
              <w:pStyle w:val="TableParagraph"/>
              <w:spacing w:before="46" w:line="256" w:lineRule="auto"/>
              <w:ind w:left="130"/>
              <w:rPr>
                <w:sz w:val="18"/>
                <w:u w:val="none"/>
              </w:rPr>
            </w:pPr>
            <w:r>
              <w:rPr>
                <w:sz w:val="18"/>
                <w:u w:val="none"/>
              </w:rPr>
              <w:t>EPCS</w:t>
            </w:r>
            <w:r>
              <w:rPr>
                <w:spacing w:val="-6"/>
                <w:sz w:val="18"/>
                <w:u w:val="none"/>
              </w:rPr>
              <w:t xml:space="preserve"> </w:t>
            </w:r>
            <w:r>
              <w:rPr>
                <w:sz w:val="18"/>
                <w:u w:val="none"/>
              </w:rPr>
              <w:t>Priority</w:t>
            </w:r>
            <w:r>
              <w:rPr>
                <w:spacing w:val="-5"/>
                <w:sz w:val="18"/>
                <w:u w:val="none"/>
              </w:rPr>
              <w:t xml:space="preserve"> </w:t>
            </w:r>
            <w:r>
              <w:rPr>
                <w:sz w:val="18"/>
                <w:u w:val="none"/>
              </w:rPr>
              <w:t>Access</w:t>
            </w:r>
            <w:r>
              <w:rPr>
                <w:spacing w:val="-6"/>
                <w:sz w:val="18"/>
                <w:u w:val="none"/>
              </w:rPr>
              <w:t xml:space="preserve"> </w:t>
            </w:r>
            <w:r>
              <w:rPr>
                <w:sz w:val="18"/>
                <w:u w:val="none"/>
              </w:rPr>
              <w:t>Enable</w:t>
            </w:r>
            <w:r>
              <w:rPr>
                <w:spacing w:val="-5"/>
                <w:sz w:val="18"/>
                <w:u w:val="none"/>
              </w:rPr>
              <w:t xml:space="preserve"> </w:t>
            </w:r>
            <w:r>
              <w:rPr>
                <w:spacing w:val="-2"/>
                <w:sz w:val="18"/>
                <w:u w:val="none"/>
              </w:rPr>
              <w:t>Response</w:t>
            </w:r>
          </w:p>
        </w:tc>
        <w:tc>
          <w:tcPr>
            <w:tcW w:w="1600" w:type="dxa"/>
            <w:tcBorders>
              <w:top w:val="single" w:sz="4" w:space="0" w:color="000000"/>
              <w:left w:val="single" w:sz="4" w:space="0" w:color="000000"/>
              <w:bottom w:val="single" w:sz="2" w:space="0" w:color="000000"/>
              <w:right w:val="single" w:sz="12" w:space="0" w:color="000000"/>
            </w:tcBorders>
            <w:hideMark/>
          </w:tcPr>
          <w:p w14:paraId="3716ED3C"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27D47D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EFD85A6" w14:textId="77777777" w:rsidR="005B6C34" w:rsidRDefault="005B6C34">
            <w:pPr>
              <w:pStyle w:val="TableParagraph"/>
              <w:spacing w:before="46" w:line="256" w:lineRule="auto"/>
              <w:ind w:left="12"/>
              <w:jc w:val="center"/>
              <w:rPr>
                <w:sz w:val="18"/>
                <w:u w:val="none"/>
              </w:rPr>
            </w:pPr>
            <w:r>
              <w:rPr>
                <w:sz w:val="18"/>
                <w:u w:val="none"/>
              </w:rPr>
              <w:t>5</w:t>
            </w:r>
          </w:p>
        </w:tc>
        <w:tc>
          <w:tcPr>
            <w:tcW w:w="3600" w:type="dxa"/>
            <w:tcBorders>
              <w:top w:val="single" w:sz="4" w:space="0" w:color="000000"/>
              <w:left w:val="single" w:sz="2" w:space="0" w:color="000000"/>
              <w:bottom w:val="single" w:sz="4" w:space="0" w:color="000000"/>
              <w:right w:val="single" w:sz="4" w:space="0" w:color="000000"/>
            </w:tcBorders>
            <w:hideMark/>
          </w:tcPr>
          <w:p w14:paraId="4EFD0719"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4"/>
                <w:sz w:val="18"/>
                <w:u w:val="none"/>
              </w:rPr>
              <w:t xml:space="preserve"> </w:t>
            </w:r>
            <w:r>
              <w:rPr>
                <w:sz w:val="18"/>
                <w:u w:val="none"/>
              </w:rPr>
              <w:t>Access</w:t>
            </w:r>
            <w:r>
              <w:rPr>
                <w:spacing w:val="-4"/>
                <w:sz w:val="18"/>
                <w:u w:val="none"/>
              </w:rPr>
              <w:t xml:space="preserve"> </w:t>
            </w:r>
            <w:r>
              <w:rPr>
                <w:spacing w:val="-2"/>
                <w:sz w:val="18"/>
                <w:u w:val="none"/>
              </w:rPr>
              <w:t>Teardown</w:t>
            </w:r>
          </w:p>
        </w:tc>
        <w:tc>
          <w:tcPr>
            <w:tcW w:w="1600" w:type="dxa"/>
            <w:tcBorders>
              <w:top w:val="single" w:sz="2" w:space="0" w:color="000000"/>
              <w:left w:val="single" w:sz="4" w:space="0" w:color="000000"/>
              <w:bottom w:val="single" w:sz="4" w:space="0" w:color="000000"/>
              <w:right w:val="single" w:sz="12" w:space="0" w:color="000000"/>
            </w:tcBorders>
            <w:hideMark/>
          </w:tcPr>
          <w:p w14:paraId="5C06231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7FC7A7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397060" w14:textId="77777777" w:rsidR="005B6C34" w:rsidRDefault="005B6C34">
            <w:pPr>
              <w:pStyle w:val="TableParagraph"/>
              <w:spacing w:before="46" w:line="256" w:lineRule="auto"/>
              <w:ind w:left="12"/>
              <w:jc w:val="center"/>
              <w:rPr>
                <w:sz w:val="18"/>
                <w:u w:val="none"/>
              </w:rPr>
            </w:pPr>
            <w:r>
              <w:rPr>
                <w:sz w:val="18"/>
                <w:u w:val="none"/>
              </w:rPr>
              <w:t>6</w:t>
            </w:r>
          </w:p>
        </w:tc>
        <w:tc>
          <w:tcPr>
            <w:tcW w:w="3600" w:type="dxa"/>
            <w:tcBorders>
              <w:top w:val="single" w:sz="4" w:space="0" w:color="000000"/>
              <w:left w:val="single" w:sz="2" w:space="0" w:color="000000"/>
              <w:bottom w:val="single" w:sz="4" w:space="0" w:color="000000"/>
              <w:right w:val="single" w:sz="4" w:space="0" w:color="000000"/>
            </w:tcBorders>
            <w:hideMark/>
          </w:tcPr>
          <w:p w14:paraId="7598DD20" w14:textId="77777777" w:rsidR="005B6C34" w:rsidRDefault="005B6C34">
            <w:pPr>
              <w:pStyle w:val="TableParagraph"/>
              <w:spacing w:before="46" w:line="256" w:lineRule="auto"/>
              <w:ind w:left="130"/>
              <w:rPr>
                <w:sz w:val="18"/>
                <w:u w:val="none"/>
              </w:rPr>
            </w:pPr>
            <w:r>
              <w:rPr>
                <w:sz w:val="18"/>
                <w:u w:val="none"/>
              </w:rPr>
              <w:t>EML</w:t>
            </w:r>
            <w:r>
              <w:rPr>
                <w:spacing w:val="-4"/>
                <w:sz w:val="18"/>
                <w:u w:val="none"/>
              </w:rPr>
              <w:t xml:space="preserve"> </w:t>
            </w:r>
            <w:r>
              <w:rPr>
                <w:sz w:val="18"/>
                <w:u w:val="none"/>
              </w:rPr>
              <w:t>Operating</w:t>
            </w:r>
            <w:r>
              <w:rPr>
                <w:spacing w:val="-4"/>
                <w:sz w:val="18"/>
                <w:u w:val="none"/>
              </w:rPr>
              <w:t xml:space="preserve"> </w:t>
            </w:r>
            <w:r>
              <w:rPr>
                <w:sz w:val="18"/>
                <w:u w:val="none"/>
              </w:rPr>
              <w:t>Mode</w:t>
            </w:r>
            <w:r>
              <w:rPr>
                <w:spacing w:val="-3"/>
                <w:sz w:val="18"/>
                <w:u w:val="none"/>
              </w:rPr>
              <w:t xml:space="preserve"> </w:t>
            </w:r>
            <w:r>
              <w:rPr>
                <w:spacing w:val="-2"/>
                <w:sz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hideMark/>
          </w:tcPr>
          <w:p w14:paraId="0468150E"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38F64B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BF268BE" w14:textId="77777777" w:rsidR="005B6C34" w:rsidRDefault="005B6C34">
            <w:pPr>
              <w:pStyle w:val="TableParagraph"/>
              <w:spacing w:before="46" w:line="256" w:lineRule="auto"/>
              <w:ind w:left="12"/>
              <w:jc w:val="center"/>
              <w:rPr>
                <w:sz w:val="18"/>
                <w:u w:val="none"/>
              </w:rPr>
            </w:pPr>
            <w:r>
              <w:rPr>
                <w:sz w:val="18"/>
                <w:u w:val="none"/>
              </w:rPr>
              <w:t>7</w:t>
            </w:r>
          </w:p>
        </w:tc>
        <w:tc>
          <w:tcPr>
            <w:tcW w:w="3600" w:type="dxa"/>
            <w:tcBorders>
              <w:top w:val="single" w:sz="4" w:space="0" w:color="000000"/>
              <w:left w:val="single" w:sz="2" w:space="0" w:color="000000"/>
              <w:bottom w:val="single" w:sz="4" w:space="0" w:color="000000"/>
              <w:right w:val="single" w:sz="4" w:space="0" w:color="000000"/>
            </w:tcBorders>
            <w:hideMark/>
          </w:tcPr>
          <w:p w14:paraId="3DA90821"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pacing w:val="-2"/>
                <w:sz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hideMark/>
          </w:tcPr>
          <w:p w14:paraId="18A9C24B"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5BA7115"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F181739" w14:textId="77777777" w:rsidR="005B6C34" w:rsidRDefault="005B6C34">
            <w:pPr>
              <w:pStyle w:val="TableParagraph"/>
              <w:spacing w:before="46" w:line="256" w:lineRule="auto"/>
              <w:ind w:left="12"/>
              <w:jc w:val="center"/>
              <w:rPr>
                <w:sz w:val="18"/>
                <w:u w:val="none"/>
              </w:rPr>
            </w:pPr>
            <w:r>
              <w:rPr>
                <w:sz w:val="18"/>
                <w:u w:val="none"/>
              </w:rPr>
              <w:t>8</w:t>
            </w:r>
          </w:p>
        </w:tc>
        <w:tc>
          <w:tcPr>
            <w:tcW w:w="3600" w:type="dxa"/>
            <w:tcBorders>
              <w:top w:val="single" w:sz="4" w:space="0" w:color="000000"/>
              <w:left w:val="single" w:sz="2" w:space="0" w:color="000000"/>
              <w:bottom w:val="single" w:sz="4" w:space="0" w:color="000000"/>
              <w:right w:val="single" w:sz="4" w:space="0" w:color="000000"/>
            </w:tcBorders>
            <w:hideMark/>
          </w:tcPr>
          <w:p w14:paraId="0A3FD5E1" w14:textId="77777777" w:rsidR="005B6C34" w:rsidRDefault="005B6C34">
            <w:pPr>
              <w:pStyle w:val="TableParagraph"/>
              <w:spacing w:before="46" w:line="256" w:lineRule="auto"/>
              <w:ind w:left="130"/>
              <w:rPr>
                <w:sz w:val="18"/>
                <w:u w:val="none"/>
              </w:rPr>
            </w:pPr>
            <w:r>
              <w:rPr>
                <w:sz w:val="18"/>
                <w:u w:val="none"/>
              </w:rPr>
              <w:t>Multi-Link</w:t>
            </w:r>
            <w:r>
              <w:rPr>
                <w:spacing w:val="-5"/>
                <w:sz w:val="18"/>
                <w:u w:val="none"/>
              </w:rPr>
              <w:t xml:space="preserve"> </w:t>
            </w:r>
            <w:r>
              <w:rPr>
                <w:sz w:val="18"/>
                <w:u w:val="none"/>
              </w:rPr>
              <w:t>Operation</w:t>
            </w:r>
            <w:r>
              <w:rPr>
                <w:spacing w:val="-3"/>
                <w:sz w:val="18"/>
                <w:u w:val="none"/>
              </w:rPr>
              <w:t xml:space="preserve"> </w:t>
            </w:r>
            <w:r>
              <w:rPr>
                <w:sz w:val="18"/>
                <w:u w:val="none"/>
              </w:rPr>
              <w:t>Update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DFCC911"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83ED7BF"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C911FA7" w14:textId="77777777" w:rsidR="005B6C34" w:rsidRDefault="005B6C34">
            <w:pPr>
              <w:pStyle w:val="TableParagraph"/>
              <w:spacing w:before="46" w:line="256" w:lineRule="auto"/>
              <w:ind w:left="12"/>
              <w:jc w:val="center"/>
              <w:rPr>
                <w:sz w:val="18"/>
                <w:u w:val="none"/>
              </w:rPr>
            </w:pPr>
            <w:r>
              <w:rPr>
                <w:sz w:val="18"/>
                <w:u w:val="none"/>
              </w:rPr>
              <w:t>9</w:t>
            </w:r>
          </w:p>
        </w:tc>
        <w:tc>
          <w:tcPr>
            <w:tcW w:w="3600" w:type="dxa"/>
            <w:tcBorders>
              <w:top w:val="single" w:sz="4" w:space="0" w:color="000000"/>
              <w:left w:val="single" w:sz="2" w:space="0" w:color="000000"/>
              <w:bottom w:val="single" w:sz="4" w:space="0" w:color="000000"/>
              <w:right w:val="single" w:sz="4" w:space="0" w:color="000000"/>
            </w:tcBorders>
            <w:hideMark/>
          </w:tcPr>
          <w:p w14:paraId="3678083C" w14:textId="77777777" w:rsidR="005B6C34" w:rsidRDefault="005B6C34">
            <w:pPr>
              <w:pStyle w:val="TableParagraph"/>
              <w:spacing w:before="46" w:line="256" w:lineRule="auto"/>
              <w:ind w:left="130"/>
              <w:rPr>
                <w:sz w:val="18"/>
                <w:u w:val="none"/>
              </w:rPr>
            </w:pPr>
            <w:r>
              <w:rPr>
                <w:sz w:val="18"/>
                <w:u w:val="none"/>
              </w:rPr>
              <w:t>Multi-Link</w:t>
            </w:r>
            <w:r>
              <w:rPr>
                <w:spacing w:val="-8"/>
                <w:sz w:val="18"/>
                <w:u w:val="none"/>
              </w:rPr>
              <w:t xml:space="preserve"> </w:t>
            </w:r>
            <w:r>
              <w:rPr>
                <w:sz w:val="18"/>
                <w:u w:val="none"/>
              </w:rPr>
              <w:t>Operation</w:t>
            </w:r>
            <w:r>
              <w:rPr>
                <w:spacing w:val="-7"/>
                <w:sz w:val="18"/>
                <w:u w:val="none"/>
              </w:rPr>
              <w:t xml:space="preserve"> </w:t>
            </w:r>
            <w:r>
              <w:rPr>
                <w:sz w:val="18"/>
                <w:u w:val="none"/>
              </w:rPr>
              <w:t>Update</w:t>
            </w:r>
            <w:r>
              <w:rPr>
                <w:spacing w:val="-7"/>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35E0B2F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373C797"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DE77354" w14:textId="77777777" w:rsidR="005B6C34" w:rsidRDefault="005B6C34">
            <w:pPr>
              <w:pStyle w:val="TableParagraph"/>
              <w:spacing w:before="46" w:line="256" w:lineRule="auto"/>
              <w:ind w:left="190" w:right="178"/>
              <w:jc w:val="center"/>
              <w:rPr>
                <w:sz w:val="18"/>
                <w:u w:val="none"/>
              </w:rPr>
            </w:pPr>
            <w:r>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hideMark/>
          </w:tcPr>
          <w:p w14:paraId="63405F84"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Notify</w:t>
            </w:r>
          </w:p>
        </w:tc>
        <w:tc>
          <w:tcPr>
            <w:tcW w:w="1600" w:type="dxa"/>
            <w:tcBorders>
              <w:top w:val="single" w:sz="4" w:space="0" w:color="000000"/>
              <w:left w:val="single" w:sz="4" w:space="0" w:color="000000"/>
              <w:bottom w:val="single" w:sz="4" w:space="0" w:color="000000"/>
              <w:right w:val="single" w:sz="12" w:space="0" w:color="000000"/>
            </w:tcBorders>
            <w:hideMark/>
          </w:tcPr>
          <w:p w14:paraId="379D2A7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C31F5D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BBCBEF4" w14:textId="77777777" w:rsidR="005B6C34" w:rsidRDefault="005B6C34">
            <w:pPr>
              <w:pStyle w:val="TableParagraph"/>
              <w:spacing w:before="46" w:line="256" w:lineRule="auto"/>
              <w:ind w:left="182" w:right="178"/>
              <w:jc w:val="center"/>
              <w:rPr>
                <w:sz w:val="18"/>
                <w:u w:val="none"/>
              </w:rPr>
            </w:pPr>
            <w:r>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hideMark/>
          </w:tcPr>
          <w:p w14:paraId="02F65AFB" w14:textId="77777777" w:rsidR="005B6C34" w:rsidRDefault="005B6C34">
            <w:pPr>
              <w:pStyle w:val="TableParagraph"/>
              <w:spacing w:before="46" w:line="256" w:lineRule="auto"/>
              <w:ind w:left="130"/>
              <w:rPr>
                <w:sz w:val="18"/>
                <w:u w:val="none"/>
              </w:rPr>
            </w:pPr>
            <w:r>
              <w:rPr>
                <w:sz w:val="18"/>
                <w:u w:val="none"/>
              </w:rPr>
              <w:t>Link</w:t>
            </w:r>
            <w:r>
              <w:rPr>
                <w:spacing w:val="-9"/>
                <w:sz w:val="18"/>
                <w:u w:val="none"/>
              </w:rPr>
              <w:t xml:space="preserve"> </w:t>
            </w:r>
            <w:r>
              <w:rPr>
                <w:sz w:val="18"/>
                <w:u w:val="none"/>
              </w:rPr>
              <w:t>Reconfiguration</w:t>
            </w:r>
            <w:r>
              <w:rPr>
                <w:spacing w:val="-8"/>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00CF57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1D6FB62E"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3B0B2D0" w14:textId="77777777" w:rsidR="005B6C34" w:rsidRDefault="005B6C34">
            <w:pPr>
              <w:pStyle w:val="TableParagraph"/>
              <w:spacing w:before="46" w:line="256" w:lineRule="auto"/>
              <w:ind w:left="190" w:right="178"/>
              <w:jc w:val="center"/>
              <w:rPr>
                <w:sz w:val="18"/>
                <w:u w:val="none"/>
              </w:rPr>
            </w:pPr>
            <w:r>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hideMark/>
          </w:tcPr>
          <w:p w14:paraId="1CC8A583"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Response</w:t>
            </w:r>
          </w:p>
        </w:tc>
        <w:tc>
          <w:tcPr>
            <w:tcW w:w="1600" w:type="dxa"/>
            <w:tcBorders>
              <w:top w:val="single" w:sz="4" w:space="0" w:color="000000"/>
              <w:left w:val="single" w:sz="4" w:space="0" w:color="000000"/>
              <w:bottom w:val="single" w:sz="4" w:space="0" w:color="000000"/>
              <w:right w:val="single" w:sz="12" w:space="0" w:color="000000"/>
            </w:tcBorders>
            <w:hideMark/>
          </w:tcPr>
          <w:p w14:paraId="5882652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7BFC4E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1ACC5D8" w14:textId="77777777" w:rsidR="005B6C34" w:rsidRDefault="005B6C34">
            <w:pPr>
              <w:pStyle w:val="TableParagraph"/>
              <w:spacing w:before="46" w:line="256" w:lineRule="auto"/>
              <w:ind w:left="190" w:right="178"/>
              <w:jc w:val="center"/>
              <w:rPr>
                <w:color w:val="208A20"/>
                <w:spacing w:val="-2"/>
                <w:sz w:val="18"/>
              </w:rPr>
            </w:pPr>
            <w:r>
              <w:rPr>
                <w:spacing w:val="-2"/>
                <w:sz w:val="18"/>
              </w:rPr>
              <w:t>13</w:t>
            </w:r>
          </w:p>
        </w:tc>
        <w:tc>
          <w:tcPr>
            <w:tcW w:w="3600" w:type="dxa"/>
            <w:tcBorders>
              <w:top w:val="single" w:sz="4" w:space="0" w:color="000000"/>
              <w:left w:val="single" w:sz="2" w:space="0" w:color="000000"/>
              <w:bottom w:val="single" w:sz="4" w:space="0" w:color="000000"/>
              <w:right w:val="single" w:sz="4" w:space="0" w:color="000000"/>
            </w:tcBorders>
            <w:hideMark/>
          </w:tcPr>
          <w:p w14:paraId="3C2EE615" w14:textId="4E4FD92A" w:rsidR="005B6C34" w:rsidRDefault="00FB4A17">
            <w:pPr>
              <w:pStyle w:val="TableParagraph"/>
              <w:spacing w:before="46" w:line="256" w:lineRule="auto"/>
              <w:ind w:left="130"/>
              <w:rPr>
                <w:sz w:val="18"/>
              </w:rPr>
            </w:pPr>
            <w:r>
              <w:rPr>
                <w:sz w:val="18"/>
              </w:rPr>
              <w:t xml:space="preserve">P2P Resource </w:t>
            </w:r>
            <w:r w:rsidR="00722A9F">
              <w:rPr>
                <w:sz w:val="18"/>
              </w:rPr>
              <w:t>Solicitation</w:t>
            </w:r>
          </w:p>
        </w:tc>
        <w:tc>
          <w:tcPr>
            <w:tcW w:w="1600" w:type="dxa"/>
            <w:tcBorders>
              <w:top w:val="single" w:sz="4" w:space="0" w:color="000000"/>
              <w:left w:val="single" w:sz="4" w:space="0" w:color="000000"/>
              <w:bottom w:val="single" w:sz="4" w:space="0" w:color="000000"/>
              <w:right w:val="single" w:sz="12" w:space="0" w:color="000000"/>
            </w:tcBorders>
            <w:hideMark/>
          </w:tcPr>
          <w:p w14:paraId="6E3D7BB5" w14:textId="77777777" w:rsidR="005B6C34" w:rsidRDefault="005B6C34">
            <w:pPr>
              <w:pStyle w:val="TableParagraph"/>
              <w:spacing w:before="46" w:line="256" w:lineRule="auto"/>
              <w:ind w:left="682" w:right="648"/>
              <w:jc w:val="center"/>
              <w:rPr>
                <w:spacing w:val="-5"/>
                <w:sz w:val="18"/>
              </w:rPr>
            </w:pPr>
            <w:r>
              <w:rPr>
                <w:spacing w:val="-5"/>
                <w:sz w:val="18"/>
              </w:rPr>
              <w:t>No</w:t>
            </w:r>
          </w:p>
        </w:tc>
      </w:tr>
      <w:tr w:rsidR="005B6C34" w14:paraId="0CE70886" w14:textId="77777777" w:rsidTr="00B1026A">
        <w:trPr>
          <w:trHeight w:val="310"/>
        </w:trPr>
        <w:tc>
          <w:tcPr>
            <w:tcW w:w="1599" w:type="dxa"/>
            <w:tcBorders>
              <w:top w:val="single" w:sz="4" w:space="0" w:color="000000"/>
              <w:left w:val="single" w:sz="12" w:space="0" w:color="000000"/>
              <w:bottom w:val="single" w:sz="12" w:space="0" w:color="000000"/>
              <w:right w:val="single" w:sz="2" w:space="0" w:color="000000"/>
            </w:tcBorders>
            <w:hideMark/>
          </w:tcPr>
          <w:p w14:paraId="268A4BBB" w14:textId="20523848" w:rsidR="005B6C34" w:rsidRDefault="005B6C34">
            <w:pPr>
              <w:pStyle w:val="TableParagraph"/>
              <w:spacing w:before="46" w:line="256" w:lineRule="auto"/>
              <w:ind w:left="190" w:right="178"/>
              <w:jc w:val="center"/>
              <w:rPr>
                <w:sz w:val="18"/>
              </w:rPr>
            </w:pPr>
            <w:r>
              <w:rPr>
                <w:spacing w:val="-2"/>
                <w:sz w:val="18"/>
              </w:rPr>
              <w:t>1</w:t>
            </w:r>
            <w:r w:rsidR="00722A9F">
              <w:rPr>
                <w:spacing w:val="-2"/>
                <w:sz w:val="18"/>
              </w:rPr>
              <w:t>4</w:t>
            </w:r>
            <w:r>
              <w:rPr>
                <w:spacing w:val="-2"/>
                <w:sz w:val="18"/>
              </w:rPr>
              <w:t>–255</w:t>
            </w:r>
          </w:p>
        </w:tc>
        <w:tc>
          <w:tcPr>
            <w:tcW w:w="3600" w:type="dxa"/>
            <w:tcBorders>
              <w:top w:val="single" w:sz="4" w:space="0" w:color="000000"/>
              <w:left w:val="single" w:sz="2" w:space="0" w:color="000000"/>
              <w:bottom w:val="single" w:sz="12" w:space="0" w:color="000000"/>
              <w:right w:val="single" w:sz="4" w:space="0" w:color="000000"/>
            </w:tcBorders>
            <w:hideMark/>
          </w:tcPr>
          <w:p w14:paraId="2287FC62" w14:textId="77777777" w:rsidR="005B6C34" w:rsidRDefault="005B6C34">
            <w:pPr>
              <w:pStyle w:val="TableParagraph"/>
              <w:spacing w:line="256" w:lineRule="auto"/>
              <w:rPr>
                <w:sz w:val="18"/>
              </w:rPr>
            </w:pPr>
            <w:r>
              <w:rPr>
                <w:sz w:val="18"/>
              </w:rPr>
              <w:t>Reserved</w:t>
            </w:r>
          </w:p>
        </w:tc>
        <w:tc>
          <w:tcPr>
            <w:tcW w:w="1600" w:type="dxa"/>
            <w:tcBorders>
              <w:top w:val="single" w:sz="4" w:space="0" w:color="000000"/>
              <w:left w:val="single" w:sz="4" w:space="0" w:color="000000"/>
              <w:bottom w:val="single" w:sz="12" w:space="0" w:color="000000"/>
              <w:right w:val="single" w:sz="12" w:space="0" w:color="000000"/>
            </w:tcBorders>
          </w:tcPr>
          <w:p w14:paraId="55E9FEF6" w14:textId="77777777" w:rsidR="005B6C34" w:rsidRDefault="005B6C34">
            <w:pPr>
              <w:pStyle w:val="TableParagraph"/>
              <w:spacing w:line="256" w:lineRule="auto"/>
              <w:rPr>
                <w:sz w:val="18"/>
              </w:rPr>
            </w:pPr>
          </w:p>
        </w:tc>
      </w:tr>
    </w:tbl>
    <w:p w14:paraId="46C0F3DC" w14:textId="77777777" w:rsidR="003702E3" w:rsidRDefault="003702E3" w:rsidP="007A6A46">
      <w:pPr>
        <w:pStyle w:val="BodyText0"/>
        <w:rPr>
          <w:b/>
          <w:i/>
          <w:iCs/>
          <w:highlight w:val="yellow"/>
        </w:rPr>
      </w:pPr>
    </w:p>
    <w:p w14:paraId="64B5AD23" w14:textId="1C89B49F" w:rsidR="005B6C34" w:rsidRDefault="005B6C34" w:rsidP="005B6C34">
      <w:pPr>
        <w:autoSpaceDE w:val="0"/>
        <w:autoSpaceDN w:val="0"/>
        <w:rPr>
          <w:b/>
          <w:bCs/>
          <w:i/>
          <w:highlight w:val="yellow"/>
        </w:rPr>
      </w:pPr>
      <w:r>
        <w:rPr>
          <w:b/>
          <w:i/>
          <w:iCs/>
          <w:highlight w:val="yellow"/>
        </w:rPr>
        <w:t xml:space="preserve">TGbe editor: Please </w:t>
      </w:r>
      <w:r>
        <w:rPr>
          <w:b/>
          <w:bCs/>
          <w:i/>
          <w:highlight w:val="yellow"/>
        </w:rPr>
        <w:t xml:space="preserve">insert the following subclause (9.6.35.xx1 </w:t>
      </w:r>
      <w:r w:rsidR="00722A9F">
        <w:rPr>
          <w:b/>
          <w:bCs/>
          <w:i/>
          <w:highlight w:val="yellow"/>
        </w:rPr>
        <w:t>P2P Resource Solicitation</w:t>
      </w:r>
      <w:r>
        <w:rPr>
          <w:b/>
          <w:bCs/>
          <w:i/>
          <w:highlight w:val="yellow"/>
        </w:rPr>
        <w:t xml:space="preserve"> frame format) including the Table (9-628xx2—</w:t>
      </w:r>
      <w:r w:rsidR="00722A9F">
        <w:rPr>
          <w:b/>
          <w:bCs/>
          <w:i/>
          <w:highlight w:val="yellow"/>
        </w:rPr>
        <w:t>P2P Resource Solicitation</w:t>
      </w:r>
      <w:r>
        <w:rPr>
          <w:b/>
          <w:bCs/>
          <w:i/>
          <w:highlight w:val="yellow"/>
        </w:rPr>
        <w:t xml:space="preserve"> Action field format) under clause 9.6.35 (Protected EHT Action frame details)</w:t>
      </w:r>
      <w:r w:rsidR="00BD2896" w:rsidRPr="00BD2896">
        <w:rPr>
          <w:bCs/>
          <w:i/>
          <w:highlight w:val="yellow"/>
        </w:rPr>
        <w:t xml:space="preserve"> </w:t>
      </w:r>
      <w:r w:rsidR="00BD2896" w:rsidRPr="00BD2896">
        <w:rPr>
          <w:rFonts w:ascii="Times New Roman" w:hAnsi="Times New Roman" w:cs="Times New Roman"/>
          <w:sz w:val="18"/>
          <w:szCs w:val="18"/>
        </w:rPr>
        <w:t>(#19985)</w:t>
      </w:r>
      <w:r w:rsidRPr="00BD2896">
        <w:rPr>
          <w:rFonts w:ascii="Arial" w:hAnsi="Arial" w:cs="Arial"/>
          <w:bCs/>
        </w:rPr>
        <w:t>:</w:t>
      </w:r>
      <w:r w:rsidR="00464BEE">
        <w:rPr>
          <w:rFonts w:ascii="Arial" w:hAnsi="Arial" w:cs="Arial"/>
          <w:bCs/>
        </w:rPr>
        <w:t xml:space="preserve"> </w:t>
      </w:r>
    </w:p>
    <w:p w14:paraId="6B936D5A" w14:textId="1837F4BD" w:rsidR="005B6C34" w:rsidRPr="00BD1C4B" w:rsidRDefault="005B6C34" w:rsidP="005B6C34">
      <w:pPr>
        <w:autoSpaceDE w:val="0"/>
        <w:autoSpaceDN w:val="0"/>
        <w:rPr>
          <w:rFonts w:ascii="Arial" w:hAnsi="Arial"/>
          <w:b/>
        </w:rPr>
      </w:pPr>
      <w:bookmarkStart w:id="5" w:name="_Hlk139503877"/>
      <w:r>
        <w:rPr>
          <w:rFonts w:ascii="Arial" w:hAnsi="Arial"/>
          <w:b/>
        </w:rPr>
        <w:t xml:space="preserve">9.6.35.xx1 </w:t>
      </w:r>
      <w:r w:rsidR="00722A9F">
        <w:rPr>
          <w:rFonts w:ascii="Arial" w:hAnsi="Arial"/>
          <w:b/>
        </w:rPr>
        <w:t>P2P Resource Solicitation</w:t>
      </w:r>
      <w:r>
        <w:rPr>
          <w:rFonts w:ascii="Arial" w:hAnsi="Arial"/>
          <w:b/>
        </w:rPr>
        <w:t xml:space="preserve"> frame format</w:t>
      </w:r>
      <w:r w:rsidR="00707FB7">
        <w:rPr>
          <w:rFonts w:ascii="Arial" w:hAnsi="Arial"/>
          <w:b/>
        </w:rPr>
        <w:t xml:space="preserve"> </w:t>
      </w:r>
      <w:r w:rsidR="00BD2896" w:rsidRPr="00BD2896">
        <w:rPr>
          <w:rFonts w:ascii="Times New Roman" w:hAnsi="Times New Roman" w:cs="Times New Roman"/>
          <w:b/>
          <w:sz w:val="18"/>
          <w:szCs w:val="18"/>
        </w:rPr>
        <w:t>(#19985)</w:t>
      </w:r>
      <w:bookmarkEnd w:id="5"/>
    </w:p>
    <w:p w14:paraId="11D70B43" w14:textId="6408B392" w:rsidR="005B6C34"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986969">
        <w:rPr>
          <w:rFonts w:ascii="Times New Roman" w:hAnsi="Times New Roman" w:cs="Times New Roman"/>
          <w:bCs/>
          <w:sz w:val="18"/>
          <w:szCs w:val="18"/>
        </w:rPr>
        <w:t>P2P Resource Solicitation frame is transmitted by an EHT non-AP STA to request for TXOP to its associated AP for peer-to-peer communication</w:t>
      </w:r>
      <w:r>
        <w:rPr>
          <w:rFonts w:ascii="Times New Roman" w:hAnsi="Times New Roman" w:cs="Times New Roman"/>
          <w:bCs/>
          <w:sz w:val="18"/>
          <w:szCs w:val="18"/>
        </w:rPr>
        <w:t xml:space="preserve">. The Action field of the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contains the information shown in Table 9-628xx2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Action field format).</w:t>
      </w:r>
      <w:r w:rsidR="00C53F39">
        <w:rPr>
          <w:rFonts w:ascii="Times New Roman" w:hAnsi="Times New Roman" w:cs="Times New Roman"/>
          <w:bCs/>
          <w:sz w:val="18"/>
          <w:szCs w:val="18"/>
        </w:rPr>
        <w:t xml:space="preserve"> </w:t>
      </w:r>
    </w:p>
    <w:p w14:paraId="01D7BCAB" w14:textId="11217046" w:rsidR="005B6C34" w:rsidRDefault="005B6C34" w:rsidP="00722A9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6" w:name="_Hlk139507543"/>
      <w:r>
        <w:rPr>
          <w:rFonts w:ascii="Arial" w:hAnsi="Arial"/>
          <w:b/>
          <w:sz w:val="20"/>
        </w:rPr>
        <w:t>9-628xx2—</w:t>
      </w:r>
      <w:r w:rsidR="00722A9F">
        <w:rPr>
          <w:rFonts w:ascii="Arial" w:hAnsi="Arial"/>
          <w:b/>
          <w:sz w:val="20"/>
        </w:rPr>
        <w:t>P2P Resource Solicitation</w:t>
      </w:r>
      <w:r>
        <w:rPr>
          <w:rFonts w:ascii="Arial" w:hAnsi="Arial"/>
          <w:b/>
          <w:sz w:val="20"/>
        </w:rPr>
        <w:t xml:space="preserv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7"/>
        <w:gridCol w:w="4994"/>
      </w:tblGrid>
      <w:tr w:rsidR="005B6C34" w14:paraId="5091AA47" w14:textId="77777777" w:rsidTr="0029162F">
        <w:trPr>
          <w:trHeight w:val="331"/>
        </w:trPr>
        <w:tc>
          <w:tcPr>
            <w:tcW w:w="1597" w:type="dxa"/>
            <w:tcBorders>
              <w:top w:val="single" w:sz="12" w:space="0" w:color="000000"/>
              <w:left w:val="single" w:sz="12" w:space="0" w:color="000000"/>
              <w:bottom w:val="single" w:sz="12" w:space="0" w:color="000000"/>
              <w:right w:val="single" w:sz="2" w:space="0" w:color="000000"/>
            </w:tcBorders>
            <w:hideMark/>
          </w:tcPr>
          <w:bookmarkEnd w:id="6"/>
          <w:p w14:paraId="4C6DAFDB" w14:textId="77777777" w:rsidR="005B6C34" w:rsidRDefault="005B6C34">
            <w:pPr>
              <w:pStyle w:val="TableParagraph"/>
              <w:spacing w:before="75" w:line="256" w:lineRule="auto"/>
              <w:ind w:left="190" w:right="178"/>
              <w:jc w:val="center"/>
              <w:rPr>
                <w:b/>
                <w:sz w:val="18"/>
                <w:u w:val="none"/>
              </w:rPr>
            </w:pPr>
            <w:r>
              <w:rPr>
                <w:b/>
                <w:spacing w:val="-2"/>
                <w:sz w:val="18"/>
                <w:u w:val="none"/>
              </w:rPr>
              <w:t>Order</w:t>
            </w:r>
          </w:p>
        </w:tc>
        <w:tc>
          <w:tcPr>
            <w:tcW w:w="4994" w:type="dxa"/>
            <w:tcBorders>
              <w:top w:val="single" w:sz="12" w:space="0" w:color="000000"/>
              <w:left w:val="single" w:sz="2" w:space="0" w:color="000000"/>
              <w:bottom w:val="single" w:sz="12" w:space="0" w:color="000000"/>
              <w:right w:val="single" w:sz="12" w:space="0" w:color="000000"/>
            </w:tcBorders>
            <w:hideMark/>
          </w:tcPr>
          <w:p w14:paraId="27004632" w14:textId="77777777" w:rsidR="005B6C34" w:rsidRDefault="005B6C34">
            <w:pPr>
              <w:pStyle w:val="TableParagraph"/>
              <w:spacing w:before="75" w:line="256" w:lineRule="auto"/>
              <w:ind w:left="1953" w:right="1916"/>
              <w:jc w:val="center"/>
              <w:rPr>
                <w:b/>
                <w:sz w:val="18"/>
                <w:u w:val="none"/>
              </w:rPr>
            </w:pPr>
            <w:r>
              <w:rPr>
                <w:b/>
                <w:spacing w:val="-2"/>
                <w:sz w:val="18"/>
                <w:u w:val="none"/>
              </w:rPr>
              <w:t>Information</w:t>
            </w:r>
          </w:p>
        </w:tc>
      </w:tr>
      <w:tr w:rsidR="005B6C34" w14:paraId="463DF6AC" w14:textId="77777777" w:rsidTr="0029162F">
        <w:trPr>
          <w:trHeight w:val="319"/>
        </w:trPr>
        <w:tc>
          <w:tcPr>
            <w:tcW w:w="1597" w:type="dxa"/>
            <w:tcBorders>
              <w:top w:val="single" w:sz="12" w:space="0" w:color="000000"/>
              <w:left w:val="single" w:sz="12" w:space="0" w:color="000000"/>
              <w:bottom w:val="single" w:sz="4" w:space="0" w:color="000000"/>
              <w:right w:val="single" w:sz="2" w:space="0" w:color="000000"/>
            </w:tcBorders>
            <w:hideMark/>
          </w:tcPr>
          <w:p w14:paraId="7F3E55E2" w14:textId="77777777" w:rsidR="005B6C34" w:rsidRDefault="005B6C34">
            <w:pPr>
              <w:pStyle w:val="TableParagraph"/>
              <w:spacing w:before="37" w:line="256" w:lineRule="auto"/>
              <w:ind w:left="12"/>
              <w:jc w:val="center"/>
              <w:rPr>
                <w:sz w:val="18"/>
                <w:u w:val="none"/>
              </w:rPr>
            </w:pPr>
            <w:r>
              <w:rPr>
                <w:sz w:val="18"/>
                <w:u w:val="none"/>
              </w:rPr>
              <w:t>1</w:t>
            </w:r>
          </w:p>
        </w:tc>
        <w:tc>
          <w:tcPr>
            <w:tcW w:w="4994" w:type="dxa"/>
            <w:tcBorders>
              <w:top w:val="single" w:sz="12" w:space="0" w:color="000000"/>
              <w:left w:val="single" w:sz="2" w:space="0" w:color="000000"/>
              <w:bottom w:val="single" w:sz="4" w:space="0" w:color="000000"/>
              <w:right w:val="single" w:sz="12" w:space="0" w:color="000000"/>
            </w:tcBorders>
            <w:hideMark/>
          </w:tcPr>
          <w:p w14:paraId="1571B51E" w14:textId="77777777" w:rsidR="005B6C34" w:rsidRDefault="005B6C34">
            <w:pPr>
              <w:pStyle w:val="TableParagraph"/>
              <w:spacing w:before="37" w:line="256" w:lineRule="auto"/>
              <w:ind w:left="130"/>
              <w:rPr>
                <w:sz w:val="18"/>
                <w:u w:val="none"/>
              </w:rPr>
            </w:pPr>
            <w:r>
              <w:rPr>
                <w:spacing w:val="-2"/>
                <w:sz w:val="18"/>
                <w:u w:val="none"/>
              </w:rPr>
              <w:t>Category</w:t>
            </w:r>
          </w:p>
        </w:tc>
      </w:tr>
      <w:tr w:rsidR="005B6C34" w14:paraId="44C3C566" w14:textId="77777777" w:rsidTr="0029162F">
        <w:trPr>
          <w:trHeight w:val="177"/>
        </w:trPr>
        <w:tc>
          <w:tcPr>
            <w:tcW w:w="1597" w:type="dxa"/>
            <w:tcBorders>
              <w:top w:val="single" w:sz="4" w:space="0" w:color="000000"/>
              <w:left w:val="single" w:sz="12" w:space="0" w:color="000000"/>
              <w:bottom w:val="single" w:sz="4" w:space="0" w:color="000000"/>
              <w:right w:val="single" w:sz="2" w:space="0" w:color="000000"/>
            </w:tcBorders>
            <w:hideMark/>
          </w:tcPr>
          <w:p w14:paraId="522CF5DB" w14:textId="77777777" w:rsidR="005B6C34" w:rsidRDefault="005B6C34">
            <w:pPr>
              <w:pStyle w:val="TableParagraph"/>
              <w:spacing w:before="47" w:line="256" w:lineRule="auto"/>
              <w:ind w:left="12"/>
              <w:jc w:val="center"/>
              <w:rPr>
                <w:sz w:val="18"/>
                <w:u w:val="none"/>
              </w:rPr>
            </w:pPr>
            <w:r>
              <w:rPr>
                <w:sz w:val="18"/>
                <w:u w:val="none"/>
              </w:rPr>
              <w:t>2</w:t>
            </w:r>
          </w:p>
        </w:tc>
        <w:tc>
          <w:tcPr>
            <w:tcW w:w="4994" w:type="dxa"/>
            <w:tcBorders>
              <w:top w:val="single" w:sz="4" w:space="0" w:color="000000"/>
              <w:left w:val="single" w:sz="2" w:space="0" w:color="000000"/>
              <w:bottom w:val="single" w:sz="4" w:space="0" w:color="000000"/>
              <w:right w:val="single" w:sz="12" w:space="0" w:color="000000"/>
            </w:tcBorders>
            <w:hideMark/>
          </w:tcPr>
          <w:p w14:paraId="21E0B671" w14:textId="77777777" w:rsidR="005B6C34" w:rsidRDefault="005B6C34">
            <w:pPr>
              <w:pStyle w:val="TableParagraph"/>
              <w:spacing w:before="47" w:line="256" w:lineRule="auto"/>
              <w:ind w:left="130"/>
              <w:rPr>
                <w:sz w:val="18"/>
                <w:u w:val="none"/>
              </w:rPr>
            </w:pPr>
            <w:r>
              <w:rPr>
                <w:sz w:val="18"/>
                <w:u w:val="none"/>
              </w:rPr>
              <w:t>Protected</w:t>
            </w:r>
            <w:r>
              <w:rPr>
                <w:spacing w:val="-2"/>
                <w:sz w:val="18"/>
                <w:u w:val="none"/>
              </w:rPr>
              <w:t xml:space="preserve"> </w:t>
            </w:r>
            <w:r>
              <w:rPr>
                <w:sz w:val="18"/>
                <w:u w:val="none"/>
              </w:rPr>
              <w:t>EHT</w:t>
            </w:r>
            <w:r>
              <w:rPr>
                <w:spacing w:val="-2"/>
                <w:sz w:val="18"/>
                <w:u w:val="none"/>
              </w:rPr>
              <w:t xml:space="preserve"> Action</w:t>
            </w:r>
          </w:p>
        </w:tc>
      </w:tr>
      <w:tr w:rsidR="005B6C34" w14:paraId="49C64F78" w14:textId="77777777" w:rsidTr="0029162F">
        <w:trPr>
          <w:trHeight w:val="258"/>
        </w:trPr>
        <w:tc>
          <w:tcPr>
            <w:tcW w:w="1597" w:type="dxa"/>
            <w:tcBorders>
              <w:top w:val="single" w:sz="4" w:space="0" w:color="000000"/>
              <w:left w:val="single" w:sz="12" w:space="0" w:color="000000"/>
              <w:bottom w:val="single" w:sz="4" w:space="0" w:color="000000"/>
              <w:right w:val="single" w:sz="2" w:space="0" w:color="000000"/>
            </w:tcBorders>
            <w:hideMark/>
          </w:tcPr>
          <w:p w14:paraId="31D17CE6" w14:textId="32257144" w:rsidR="005B6C34" w:rsidRDefault="006E530C">
            <w:pPr>
              <w:pStyle w:val="TableParagraph"/>
              <w:spacing w:before="46" w:line="256" w:lineRule="auto"/>
              <w:ind w:left="12"/>
              <w:jc w:val="center"/>
              <w:rPr>
                <w:sz w:val="18"/>
                <w:u w:val="none"/>
              </w:rPr>
            </w:pPr>
            <w:r>
              <w:rPr>
                <w:sz w:val="18"/>
                <w:u w:val="none"/>
              </w:rPr>
              <w:t>3</w:t>
            </w:r>
          </w:p>
        </w:tc>
        <w:tc>
          <w:tcPr>
            <w:tcW w:w="4994" w:type="dxa"/>
            <w:tcBorders>
              <w:top w:val="single" w:sz="4" w:space="0" w:color="000000"/>
              <w:left w:val="single" w:sz="2" w:space="0" w:color="000000"/>
              <w:bottom w:val="single" w:sz="4" w:space="0" w:color="000000"/>
              <w:right w:val="single" w:sz="12" w:space="0" w:color="000000"/>
            </w:tcBorders>
            <w:hideMark/>
          </w:tcPr>
          <w:p w14:paraId="4CB152E7" w14:textId="045A1158" w:rsidR="005B6C34" w:rsidRDefault="00336197">
            <w:pPr>
              <w:pStyle w:val="TableParagraph"/>
              <w:spacing w:before="51" w:line="230" w:lineRule="auto"/>
              <w:ind w:left="130" w:right="114"/>
              <w:rPr>
                <w:sz w:val="18"/>
                <w:u w:val="none"/>
              </w:rPr>
            </w:pPr>
            <w:r>
              <w:rPr>
                <w:sz w:val="18"/>
                <w:u w:val="none"/>
              </w:rPr>
              <w:t>P2P Resource Request</w:t>
            </w:r>
          </w:p>
        </w:tc>
      </w:tr>
    </w:tbl>
    <w:p w14:paraId="25DF009C" w14:textId="77777777" w:rsidR="005B6C34" w:rsidRDefault="005B6C34" w:rsidP="005B6C34">
      <w:pPr>
        <w:autoSpaceDE w:val="0"/>
        <w:autoSpaceDN w:val="0"/>
        <w:rPr>
          <w:rFonts w:ascii="Times New Roman" w:hAnsi="Times New Roman" w:cs="Times New Roman"/>
          <w:bCs/>
          <w:sz w:val="18"/>
          <w:szCs w:val="18"/>
        </w:rPr>
      </w:pPr>
    </w:p>
    <w:p w14:paraId="7727217B" w14:textId="72ED8FFD" w:rsidR="005B6C34" w:rsidRPr="00986969" w:rsidRDefault="005B6C34" w:rsidP="005B6C34">
      <w:pPr>
        <w:pStyle w:val="BodyText0"/>
        <w:rPr>
          <w:spacing w:val="-2"/>
          <w:sz w:val="18"/>
          <w:szCs w:val="18"/>
        </w:rPr>
      </w:pPr>
      <w:r w:rsidRPr="00986969">
        <w:rPr>
          <w:sz w:val="18"/>
          <w:szCs w:val="18"/>
        </w:rPr>
        <w:t>The</w:t>
      </w:r>
      <w:r w:rsidRPr="00986969">
        <w:rPr>
          <w:spacing w:val="-5"/>
          <w:sz w:val="18"/>
          <w:szCs w:val="18"/>
        </w:rPr>
        <w:t xml:space="preserve"> </w:t>
      </w:r>
      <w:r w:rsidRPr="00986969">
        <w:rPr>
          <w:sz w:val="18"/>
          <w:szCs w:val="18"/>
        </w:rPr>
        <w:t>Category</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4"/>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4"/>
          <w:sz w:val="18"/>
          <w:szCs w:val="18"/>
        </w:rPr>
        <w:t xml:space="preserve"> </w:t>
      </w:r>
      <w:hyperlink r:id="rId10" w:anchor="_bookmark105" w:history="1">
        <w:r w:rsidRPr="00986969">
          <w:rPr>
            <w:rStyle w:val="Hyperlink"/>
            <w:color w:val="auto"/>
            <w:sz w:val="18"/>
            <w:szCs w:val="18"/>
            <w:u w:val="none"/>
          </w:rPr>
          <w:t>9.4.1.11</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r w:rsidR="008B19AA">
        <w:rPr>
          <w:spacing w:val="-2"/>
          <w:sz w:val="18"/>
          <w:szCs w:val="18"/>
        </w:rPr>
        <w:t xml:space="preserve"> </w:t>
      </w:r>
      <w:bookmarkStart w:id="7" w:name="_GoBack"/>
      <w:bookmarkEnd w:id="7"/>
    </w:p>
    <w:p w14:paraId="333C7075" w14:textId="77777777" w:rsidR="005B6C34" w:rsidRPr="00986969" w:rsidRDefault="005B6C34" w:rsidP="005B6C34">
      <w:pPr>
        <w:pStyle w:val="BodyText0"/>
        <w:spacing w:before="103"/>
        <w:jc w:val="both"/>
        <w:rPr>
          <w:sz w:val="18"/>
          <w:szCs w:val="18"/>
        </w:rPr>
      </w:pPr>
      <w:r w:rsidRPr="00986969">
        <w:rPr>
          <w:sz w:val="18"/>
          <w:szCs w:val="18"/>
        </w:rPr>
        <w:t>The</w:t>
      </w:r>
      <w:r w:rsidRPr="00986969">
        <w:rPr>
          <w:spacing w:val="-6"/>
          <w:sz w:val="18"/>
          <w:szCs w:val="18"/>
        </w:rPr>
        <w:t xml:space="preserve"> </w:t>
      </w:r>
      <w:r w:rsidRPr="00986969">
        <w:rPr>
          <w:sz w:val="18"/>
          <w:szCs w:val="18"/>
        </w:rPr>
        <w:t>Protected</w:t>
      </w:r>
      <w:r w:rsidRPr="00986969">
        <w:rPr>
          <w:spacing w:val="-4"/>
          <w:sz w:val="18"/>
          <w:szCs w:val="18"/>
        </w:rPr>
        <w:t xml:space="preserve"> </w:t>
      </w:r>
      <w:r w:rsidRPr="00986969">
        <w:rPr>
          <w:sz w:val="18"/>
          <w:szCs w:val="18"/>
        </w:rPr>
        <w:t>EHT</w:t>
      </w:r>
      <w:r w:rsidRPr="00986969">
        <w:rPr>
          <w:spacing w:val="-4"/>
          <w:sz w:val="18"/>
          <w:szCs w:val="18"/>
        </w:rPr>
        <w:t xml:space="preserve"> </w:t>
      </w:r>
      <w:r w:rsidRPr="00986969">
        <w:rPr>
          <w:sz w:val="18"/>
          <w:szCs w:val="18"/>
        </w:rPr>
        <w:t>Action</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5"/>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3"/>
          <w:sz w:val="18"/>
          <w:szCs w:val="18"/>
        </w:rPr>
        <w:t xml:space="preserve"> </w:t>
      </w:r>
      <w:hyperlink r:id="rId11" w:anchor="_bookmark296" w:history="1">
        <w:r w:rsidRPr="00986969">
          <w:rPr>
            <w:rStyle w:val="Hyperlink"/>
            <w:color w:val="auto"/>
            <w:sz w:val="18"/>
            <w:szCs w:val="18"/>
            <w:u w:val="none"/>
          </w:rPr>
          <w:t>9.6.35.1</w:t>
        </w:r>
        <w:r w:rsidRPr="00986969">
          <w:rPr>
            <w:rStyle w:val="Hyperlink"/>
            <w:color w:val="auto"/>
            <w:spacing w:val="-4"/>
            <w:sz w:val="18"/>
            <w:szCs w:val="18"/>
            <w:u w:val="none"/>
          </w:rPr>
          <w:t xml:space="preserve"> </w:t>
        </w:r>
        <w:r w:rsidRPr="00986969">
          <w:rPr>
            <w:rStyle w:val="Hyperlink"/>
            <w:color w:val="auto"/>
            <w:sz w:val="18"/>
            <w:szCs w:val="18"/>
            <w:u w:val="none"/>
          </w:rPr>
          <w:t>(Protected</w:t>
        </w:r>
        <w:r w:rsidRPr="00986969">
          <w:rPr>
            <w:rStyle w:val="Hyperlink"/>
            <w:color w:val="auto"/>
            <w:spacing w:val="-5"/>
            <w:sz w:val="18"/>
            <w:szCs w:val="18"/>
            <w:u w:val="none"/>
          </w:rPr>
          <w:t xml:space="preserve"> </w:t>
        </w:r>
        <w:r w:rsidRPr="00986969">
          <w:rPr>
            <w:rStyle w:val="Hyperlink"/>
            <w:color w:val="auto"/>
            <w:sz w:val="18"/>
            <w:szCs w:val="18"/>
            <w:u w:val="none"/>
          </w:rPr>
          <w:t>EHT</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p>
    <w:p w14:paraId="655119AD" w14:textId="609FF6B3" w:rsidR="00FF6BAC"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336197">
        <w:rPr>
          <w:rFonts w:ascii="Times New Roman" w:hAnsi="Times New Roman" w:cs="Times New Roman"/>
          <w:bCs/>
          <w:sz w:val="18"/>
          <w:szCs w:val="18"/>
        </w:rPr>
        <w:t>P2P Resource Request</w:t>
      </w:r>
      <w:r>
        <w:rPr>
          <w:rFonts w:ascii="Times New Roman" w:hAnsi="Times New Roman" w:cs="Times New Roman"/>
          <w:bCs/>
          <w:sz w:val="18"/>
          <w:szCs w:val="18"/>
        </w:rPr>
        <w:t xml:space="preserve"> field is defined in 9.4.</w:t>
      </w:r>
      <w:r w:rsidR="00336197">
        <w:rPr>
          <w:rFonts w:ascii="Times New Roman" w:hAnsi="Times New Roman" w:cs="Times New Roman"/>
          <w:bCs/>
          <w:sz w:val="18"/>
          <w:szCs w:val="18"/>
        </w:rPr>
        <w:t>2</w:t>
      </w:r>
      <w:r>
        <w:rPr>
          <w:rFonts w:ascii="Times New Roman" w:hAnsi="Times New Roman" w:cs="Times New Roman"/>
          <w:bCs/>
          <w:sz w:val="18"/>
          <w:szCs w:val="18"/>
        </w:rPr>
        <w:t>.xx3 (</w:t>
      </w:r>
      <w:r w:rsidR="00336197">
        <w:rPr>
          <w:rFonts w:ascii="Times New Roman" w:hAnsi="Times New Roman" w:cs="Times New Roman"/>
          <w:bCs/>
          <w:sz w:val="18"/>
          <w:szCs w:val="18"/>
        </w:rPr>
        <w:t>P2P Resource Request element</w:t>
      </w:r>
      <w:r>
        <w:rPr>
          <w:rFonts w:ascii="Times New Roman" w:hAnsi="Times New Roman" w:cs="Times New Roman"/>
          <w:bCs/>
          <w:sz w:val="18"/>
          <w:szCs w:val="18"/>
        </w:rPr>
        <w:t>).</w:t>
      </w:r>
    </w:p>
    <w:p w14:paraId="579601DF" w14:textId="77777777" w:rsidR="00336197" w:rsidRDefault="00336197" w:rsidP="00336197">
      <w:pPr>
        <w:pStyle w:val="BodyText0"/>
        <w:rPr>
          <w:b/>
          <w:i/>
          <w:iCs/>
          <w:highlight w:val="yellow"/>
        </w:rPr>
      </w:pPr>
    </w:p>
    <w:p w14:paraId="0793A584" w14:textId="5064AD00" w:rsidR="00336197" w:rsidRDefault="00336197" w:rsidP="00336197">
      <w:pPr>
        <w:pStyle w:val="BodyText0"/>
      </w:pPr>
      <w:proofErr w:type="spellStart"/>
      <w:r>
        <w:rPr>
          <w:b/>
          <w:i/>
          <w:iCs/>
          <w:highlight w:val="yellow"/>
        </w:rPr>
        <w:t>TGbe</w:t>
      </w:r>
      <w:proofErr w:type="spellEnd"/>
      <w:r>
        <w:rPr>
          <w:b/>
          <w:i/>
          <w:iCs/>
          <w:highlight w:val="yellow"/>
        </w:rPr>
        <w:t xml:space="preserve"> editor: Please update Table 9-128 (Element IDs) </w:t>
      </w:r>
      <w:r>
        <w:rPr>
          <w:b/>
          <w:bCs/>
          <w:i/>
          <w:highlight w:val="yellow"/>
        </w:rPr>
        <w:t xml:space="preserve">as </w:t>
      </w:r>
      <w:proofErr w:type="gramStart"/>
      <w:r>
        <w:rPr>
          <w:b/>
          <w:bCs/>
          <w:i/>
          <w:highlight w:val="yellow"/>
        </w:rPr>
        <w:t>follows</w:t>
      </w:r>
      <w:r w:rsidR="00BD2896" w:rsidRPr="00BD2896">
        <w:rPr>
          <w:b/>
          <w:sz w:val="18"/>
          <w:szCs w:val="18"/>
        </w:rPr>
        <w:t>(</w:t>
      </w:r>
      <w:proofErr w:type="gramEnd"/>
      <w:r w:rsidR="00BD2896" w:rsidRPr="00BD2896">
        <w:rPr>
          <w:b/>
          <w:sz w:val="18"/>
          <w:szCs w:val="18"/>
        </w:rPr>
        <w:t>#19985)</w:t>
      </w:r>
      <w:r w:rsidRPr="00BD2896">
        <w:rPr>
          <w:b/>
          <w:bCs/>
          <w:i/>
          <w:highlight w:val="yellow"/>
        </w:rPr>
        <w:t>:</w:t>
      </w:r>
    </w:p>
    <w:p w14:paraId="73C81DF8" w14:textId="77777777" w:rsidR="00336197" w:rsidRDefault="00336197" w:rsidP="005B6C34">
      <w:pPr>
        <w:autoSpaceDE w:val="0"/>
        <w:autoSpaceDN w:val="0"/>
        <w:rPr>
          <w:rFonts w:ascii="Times New Roman" w:hAnsi="Times New Roman" w:cs="Times New Roman"/>
          <w:bCs/>
          <w:sz w:val="18"/>
          <w:szCs w:val="18"/>
        </w:rPr>
      </w:pPr>
    </w:p>
    <w:p w14:paraId="6BEA90A9" w14:textId="5F32B757" w:rsidR="00722A9F" w:rsidRPr="00336197" w:rsidRDefault="00722A9F" w:rsidP="00336197">
      <w:pPr>
        <w:spacing w:before="169"/>
        <w:ind w:left="969" w:right="1023"/>
        <w:jc w:val="center"/>
        <w:rPr>
          <w:rFonts w:ascii="Arial" w:hAnsi="Arial"/>
          <w:b/>
          <w:sz w:val="20"/>
        </w:rPr>
      </w:pPr>
      <w:r>
        <w:rPr>
          <w:rFonts w:ascii="Arial" w:hAnsi="Arial"/>
          <w:b/>
          <w:sz w:val="20"/>
        </w:rPr>
        <w:lastRenderedPageBreak/>
        <w:t>Table</w:t>
      </w:r>
      <w:r>
        <w:rPr>
          <w:rFonts w:ascii="Arial" w:hAnsi="Arial"/>
          <w:b/>
          <w:spacing w:val="-13"/>
          <w:sz w:val="20"/>
        </w:rPr>
        <w:t xml:space="preserve"> </w:t>
      </w:r>
      <w:r>
        <w:rPr>
          <w:rFonts w:ascii="Arial" w:hAnsi="Arial"/>
          <w:b/>
          <w:sz w:val="20"/>
        </w:rPr>
        <w:t>9-128—Element</w:t>
      </w:r>
      <w:r>
        <w:rPr>
          <w:rFonts w:ascii="Arial" w:hAnsi="Arial"/>
          <w:b/>
          <w:spacing w:val="-13"/>
          <w:sz w:val="20"/>
        </w:rPr>
        <w:t xml:space="preserve"> </w:t>
      </w:r>
      <w:r>
        <w:rPr>
          <w:rFonts w:ascii="Arial" w:hAnsi="Arial"/>
          <w:b/>
          <w:spacing w:val="-5"/>
          <w:sz w:val="20"/>
        </w:rPr>
        <w:t>IDs</w:t>
      </w: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22A9F" w14:paraId="49F323C3" w14:textId="77777777" w:rsidTr="008113CE">
        <w:trPr>
          <w:trHeight w:val="580"/>
        </w:trPr>
        <w:tc>
          <w:tcPr>
            <w:tcW w:w="3299" w:type="dxa"/>
            <w:tcBorders>
              <w:right w:val="single" w:sz="2" w:space="0" w:color="000000"/>
            </w:tcBorders>
          </w:tcPr>
          <w:p w14:paraId="20BC8960" w14:textId="77777777" w:rsidR="00722A9F" w:rsidRDefault="00722A9F" w:rsidP="00EF6882">
            <w:pPr>
              <w:pStyle w:val="TableParagraph"/>
              <w:spacing w:before="176"/>
              <w:ind w:left="1314" w:right="1301"/>
              <w:jc w:val="center"/>
              <w:rPr>
                <w:b/>
                <w:sz w:val="18"/>
              </w:rPr>
            </w:pPr>
            <w:r>
              <w:rPr>
                <w:b/>
                <w:spacing w:val="-2"/>
                <w:sz w:val="18"/>
              </w:rPr>
              <w:t>Element</w:t>
            </w:r>
          </w:p>
        </w:tc>
        <w:tc>
          <w:tcPr>
            <w:tcW w:w="1318" w:type="dxa"/>
            <w:tcBorders>
              <w:left w:val="single" w:sz="2" w:space="0" w:color="000000"/>
              <w:right w:val="single" w:sz="2" w:space="0" w:color="000000"/>
            </w:tcBorders>
          </w:tcPr>
          <w:p w14:paraId="7BEEE397" w14:textId="77777777" w:rsidR="00722A9F" w:rsidRDefault="00722A9F" w:rsidP="00EF6882">
            <w:pPr>
              <w:pStyle w:val="TableParagraph"/>
              <w:spacing w:before="176"/>
              <w:ind w:left="168" w:right="141"/>
              <w:jc w:val="center"/>
              <w:rPr>
                <w:b/>
                <w:sz w:val="18"/>
              </w:rPr>
            </w:pPr>
            <w:r>
              <w:rPr>
                <w:b/>
                <w:sz w:val="18"/>
              </w:rPr>
              <w:t>Element</w:t>
            </w:r>
            <w:r>
              <w:rPr>
                <w:b/>
                <w:spacing w:val="-1"/>
                <w:sz w:val="18"/>
              </w:rPr>
              <w:t xml:space="preserve"> </w:t>
            </w:r>
            <w:r>
              <w:rPr>
                <w:b/>
                <w:spacing w:val="-5"/>
                <w:sz w:val="18"/>
              </w:rPr>
              <w:t>ID</w:t>
            </w:r>
          </w:p>
        </w:tc>
        <w:tc>
          <w:tcPr>
            <w:tcW w:w="1317" w:type="dxa"/>
            <w:tcBorders>
              <w:left w:val="single" w:sz="2" w:space="0" w:color="000000"/>
              <w:right w:val="single" w:sz="2" w:space="0" w:color="000000"/>
            </w:tcBorders>
          </w:tcPr>
          <w:p w14:paraId="169E0F25" w14:textId="77777777" w:rsidR="00722A9F" w:rsidRDefault="00722A9F" w:rsidP="00EF6882">
            <w:pPr>
              <w:pStyle w:val="TableParagraph"/>
              <w:spacing w:before="82" w:line="232" w:lineRule="auto"/>
              <w:ind w:left="291" w:right="191" w:hanging="63"/>
              <w:rPr>
                <w:b/>
                <w:sz w:val="18"/>
              </w:rPr>
            </w:pPr>
            <w:r>
              <w:rPr>
                <w:b/>
                <w:sz w:val="18"/>
              </w:rPr>
              <w:t>Element</w:t>
            </w:r>
            <w:r>
              <w:rPr>
                <w:b/>
                <w:spacing w:val="-12"/>
                <w:sz w:val="18"/>
              </w:rPr>
              <w:t xml:space="preserve"> </w:t>
            </w:r>
            <w:r>
              <w:rPr>
                <w:b/>
                <w:sz w:val="18"/>
              </w:rPr>
              <w:t xml:space="preserve">ID </w:t>
            </w:r>
            <w:r>
              <w:rPr>
                <w:b/>
                <w:spacing w:val="-2"/>
                <w:sz w:val="18"/>
              </w:rPr>
              <w:t>Extension</w:t>
            </w:r>
          </w:p>
        </w:tc>
        <w:tc>
          <w:tcPr>
            <w:tcW w:w="1318" w:type="dxa"/>
            <w:tcBorders>
              <w:left w:val="single" w:sz="2" w:space="0" w:color="000000"/>
              <w:right w:val="single" w:sz="2" w:space="0" w:color="000000"/>
            </w:tcBorders>
          </w:tcPr>
          <w:p w14:paraId="48B7B883" w14:textId="77777777" w:rsidR="00722A9F" w:rsidRDefault="00722A9F" w:rsidP="00EF6882">
            <w:pPr>
              <w:pStyle w:val="TableParagraph"/>
              <w:spacing w:before="176"/>
              <w:ind w:left="170" w:right="141"/>
              <w:jc w:val="center"/>
              <w:rPr>
                <w:b/>
                <w:sz w:val="18"/>
              </w:rPr>
            </w:pPr>
            <w:r>
              <w:rPr>
                <w:b/>
                <w:spacing w:val="-2"/>
                <w:sz w:val="18"/>
              </w:rPr>
              <w:t>Extensible</w:t>
            </w:r>
          </w:p>
        </w:tc>
        <w:tc>
          <w:tcPr>
            <w:tcW w:w="1320" w:type="dxa"/>
            <w:tcBorders>
              <w:left w:val="single" w:sz="2" w:space="0" w:color="000000"/>
            </w:tcBorders>
          </w:tcPr>
          <w:p w14:paraId="4B2E4AA9" w14:textId="77777777" w:rsidR="00722A9F" w:rsidRDefault="00722A9F" w:rsidP="00EF6882">
            <w:pPr>
              <w:pStyle w:val="TableParagraph"/>
              <w:spacing w:before="176"/>
              <w:ind w:left="123" w:right="82"/>
              <w:jc w:val="center"/>
              <w:rPr>
                <w:b/>
                <w:sz w:val="18"/>
              </w:rPr>
            </w:pPr>
            <w:r>
              <w:rPr>
                <w:b/>
                <w:spacing w:val="-2"/>
                <w:sz w:val="18"/>
              </w:rPr>
              <w:t>Fragmentable</w:t>
            </w:r>
          </w:p>
        </w:tc>
      </w:tr>
      <w:tr w:rsidR="00722A9F" w14:paraId="5751EF6D" w14:textId="77777777" w:rsidTr="008113CE">
        <w:trPr>
          <w:trHeight w:val="311"/>
        </w:trPr>
        <w:tc>
          <w:tcPr>
            <w:tcW w:w="3299" w:type="dxa"/>
            <w:tcBorders>
              <w:bottom w:val="single" w:sz="2" w:space="0" w:color="000000"/>
              <w:right w:val="single" w:sz="2" w:space="0" w:color="000000"/>
            </w:tcBorders>
          </w:tcPr>
          <w:p w14:paraId="0FAFDF09" w14:textId="77777777" w:rsidR="00722A9F" w:rsidRDefault="00722A9F" w:rsidP="00EF6882">
            <w:pPr>
              <w:pStyle w:val="TableParagraph"/>
              <w:spacing w:before="36"/>
              <w:ind w:left="116"/>
              <w:rPr>
                <w:sz w:val="18"/>
              </w:rPr>
            </w:pPr>
            <w:r>
              <w:rPr>
                <w:sz w:val="18"/>
              </w:rPr>
              <w:t>…</w:t>
            </w:r>
          </w:p>
        </w:tc>
        <w:tc>
          <w:tcPr>
            <w:tcW w:w="1318" w:type="dxa"/>
            <w:tcBorders>
              <w:left w:val="single" w:sz="2" w:space="0" w:color="000000"/>
              <w:bottom w:val="single" w:sz="2" w:space="0" w:color="000000"/>
              <w:right w:val="single" w:sz="2" w:space="0" w:color="000000"/>
            </w:tcBorders>
          </w:tcPr>
          <w:p w14:paraId="690C2506" w14:textId="77777777" w:rsidR="00722A9F" w:rsidRDefault="00722A9F" w:rsidP="00EF6882">
            <w:pPr>
              <w:pStyle w:val="TableParagraph"/>
              <w:rPr>
                <w:sz w:val="18"/>
              </w:rPr>
            </w:pPr>
          </w:p>
        </w:tc>
        <w:tc>
          <w:tcPr>
            <w:tcW w:w="1317" w:type="dxa"/>
            <w:tcBorders>
              <w:left w:val="single" w:sz="2" w:space="0" w:color="000000"/>
              <w:bottom w:val="single" w:sz="2" w:space="0" w:color="000000"/>
              <w:right w:val="single" w:sz="2" w:space="0" w:color="000000"/>
            </w:tcBorders>
          </w:tcPr>
          <w:p w14:paraId="11F53F55" w14:textId="77777777" w:rsidR="00722A9F" w:rsidRDefault="00722A9F" w:rsidP="00EF6882">
            <w:pPr>
              <w:pStyle w:val="TableParagraph"/>
              <w:rPr>
                <w:sz w:val="18"/>
              </w:rPr>
            </w:pPr>
          </w:p>
        </w:tc>
        <w:tc>
          <w:tcPr>
            <w:tcW w:w="1318" w:type="dxa"/>
            <w:tcBorders>
              <w:left w:val="single" w:sz="2" w:space="0" w:color="000000"/>
              <w:bottom w:val="single" w:sz="2" w:space="0" w:color="000000"/>
              <w:right w:val="single" w:sz="2" w:space="0" w:color="000000"/>
            </w:tcBorders>
          </w:tcPr>
          <w:p w14:paraId="088B65CA" w14:textId="77777777" w:rsidR="00722A9F" w:rsidRDefault="00722A9F" w:rsidP="00EF6882">
            <w:pPr>
              <w:pStyle w:val="TableParagraph"/>
              <w:rPr>
                <w:sz w:val="18"/>
              </w:rPr>
            </w:pPr>
          </w:p>
        </w:tc>
        <w:tc>
          <w:tcPr>
            <w:tcW w:w="1320" w:type="dxa"/>
            <w:tcBorders>
              <w:left w:val="single" w:sz="2" w:space="0" w:color="000000"/>
              <w:bottom w:val="single" w:sz="2" w:space="0" w:color="000000"/>
            </w:tcBorders>
          </w:tcPr>
          <w:p w14:paraId="66CCBBEA" w14:textId="77777777" w:rsidR="00722A9F" w:rsidRDefault="00722A9F" w:rsidP="00EF6882">
            <w:pPr>
              <w:pStyle w:val="TableParagraph"/>
              <w:rPr>
                <w:sz w:val="18"/>
              </w:rPr>
            </w:pPr>
          </w:p>
        </w:tc>
      </w:tr>
      <w:tr w:rsidR="00722A9F" w14:paraId="7B84A279" w14:textId="77777777" w:rsidTr="008113CE">
        <w:trPr>
          <w:trHeight w:val="513"/>
        </w:trPr>
        <w:tc>
          <w:tcPr>
            <w:tcW w:w="3299" w:type="dxa"/>
            <w:tcBorders>
              <w:top w:val="single" w:sz="2" w:space="0" w:color="000000"/>
              <w:right w:val="single" w:sz="2" w:space="0" w:color="000000"/>
            </w:tcBorders>
          </w:tcPr>
          <w:p w14:paraId="043AB0B4" w14:textId="3B0D4F96" w:rsidR="00722A9F" w:rsidRDefault="008113CE" w:rsidP="00EF6882">
            <w:pPr>
              <w:pStyle w:val="TableParagraph"/>
              <w:spacing w:before="57" w:line="230" w:lineRule="auto"/>
              <w:ind w:left="116"/>
              <w:rPr>
                <w:sz w:val="18"/>
              </w:rPr>
            </w:pPr>
            <w:r>
              <w:rPr>
                <w:sz w:val="18"/>
              </w:rPr>
              <w:t xml:space="preserve">P2P Resource </w:t>
            </w:r>
            <w:r w:rsidR="00986969">
              <w:rPr>
                <w:sz w:val="18"/>
              </w:rPr>
              <w:t>Request</w:t>
            </w:r>
          </w:p>
        </w:tc>
        <w:tc>
          <w:tcPr>
            <w:tcW w:w="1318" w:type="dxa"/>
            <w:tcBorders>
              <w:top w:val="single" w:sz="2" w:space="0" w:color="000000"/>
              <w:left w:val="single" w:sz="2" w:space="0" w:color="000000"/>
              <w:right w:val="single" w:sz="2" w:space="0" w:color="000000"/>
            </w:tcBorders>
          </w:tcPr>
          <w:p w14:paraId="5A99AC00" w14:textId="77777777" w:rsidR="00722A9F" w:rsidRDefault="00722A9F" w:rsidP="00EF6882">
            <w:pPr>
              <w:pStyle w:val="TableParagraph"/>
              <w:spacing w:before="50"/>
              <w:ind w:left="173" w:right="102"/>
              <w:jc w:val="center"/>
              <w:rPr>
                <w:sz w:val="18"/>
              </w:rPr>
            </w:pPr>
            <w:r>
              <w:rPr>
                <w:spacing w:val="-5"/>
                <w:sz w:val="18"/>
              </w:rPr>
              <w:t>255</w:t>
            </w:r>
            <w:r>
              <w:rPr>
                <w:spacing w:val="40"/>
                <w:sz w:val="18"/>
              </w:rPr>
              <w:t xml:space="preserve"> </w:t>
            </w:r>
          </w:p>
        </w:tc>
        <w:tc>
          <w:tcPr>
            <w:tcW w:w="1317" w:type="dxa"/>
            <w:tcBorders>
              <w:top w:val="single" w:sz="2" w:space="0" w:color="000000"/>
              <w:left w:val="single" w:sz="2" w:space="0" w:color="000000"/>
              <w:right w:val="single" w:sz="2" w:space="0" w:color="000000"/>
            </w:tcBorders>
          </w:tcPr>
          <w:p w14:paraId="54686832" w14:textId="7ADCB293" w:rsidR="00722A9F" w:rsidRDefault="00722A9F" w:rsidP="00EF6882">
            <w:pPr>
              <w:pStyle w:val="TableParagraph"/>
              <w:spacing w:before="50"/>
              <w:ind w:left="502" w:right="474"/>
              <w:jc w:val="center"/>
              <w:rPr>
                <w:sz w:val="18"/>
              </w:rPr>
            </w:pPr>
            <w:r>
              <w:rPr>
                <w:spacing w:val="-5"/>
                <w:sz w:val="18"/>
              </w:rPr>
              <w:t>13</w:t>
            </w:r>
            <w:r w:rsidR="008113CE">
              <w:rPr>
                <w:spacing w:val="-5"/>
                <w:sz w:val="18"/>
              </w:rPr>
              <w:t>6</w:t>
            </w:r>
          </w:p>
        </w:tc>
        <w:tc>
          <w:tcPr>
            <w:tcW w:w="1318" w:type="dxa"/>
            <w:tcBorders>
              <w:top w:val="single" w:sz="2" w:space="0" w:color="000000"/>
              <w:left w:val="single" w:sz="2" w:space="0" w:color="000000"/>
              <w:right w:val="single" w:sz="2" w:space="0" w:color="000000"/>
            </w:tcBorders>
          </w:tcPr>
          <w:p w14:paraId="44722B18" w14:textId="77777777" w:rsidR="00722A9F" w:rsidRDefault="00722A9F" w:rsidP="00EF6882">
            <w:pPr>
              <w:pStyle w:val="TableParagraph"/>
              <w:spacing w:before="50"/>
              <w:ind w:left="169" w:right="141"/>
              <w:jc w:val="center"/>
              <w:rPr>
                <w:sz w:val="18"/>
              </w:rPr>
            </w:pPr>
            <w:r>
              <w:rPr>
                <w:spacing w:val="-5"/>
                <w:sz w:val="18"/>
              </w:rPr>
              <w:t>Yes</w:t>
            </w:r>
          </w:p>
        </w:tc>
        <w:tc>
          <w:tcPr>
            <w:tcW w:w="1320" w:type="dxa"/>
            <w:tcBorders>
              <w:top w:val="single" w:sz="2" w:space="0" w:color="000000"/>
              <w:left w:val="single" w:sz="2" w:space="0" w:color="000000"/>
            </w:tcBorders>
          </w:tcPr>
          <w:p w14:paraId="6AEC04E5" w14:textId="77777777" w:rsidR="00722A9F" w:rsidRDefault="00722A9F" w:rsidP="00EF6882">
            <w:pPr>
              <w:pStyle w:val="TableParagraph"/>
              <w:spacing w:before="50"/>
              <w:ind w:left="123" w:right="82"/>
              <w:jc w:val="center"/>
              <w:rPr>
                <w:sz w:val="18"/>
              </w:rPr>
            </w:pPr>
            <w:r>
              <w:rPr>
                <w:spacing w:val="-5"/>
                <w:sz w:val="18"/>
              </w:rPr>
              <w:t>No</w:t>
            </w:r>
          </w:p>
        </w:tc>
      </w:tr>
    </w:tbl>
    <w:p w14:paraId="1095416B" w14:textId="1B0FC94D" w:rsidR="00722A9F" w:rsidRDefault="00722A9F" w:rsidP="005B6C34">
      <w:pPr>
        <w:autoSpaceDE w:val="0"/>
        <w:autoSpaceDN w:val="0"/>
        <w:rPr>
          <w:rFonts w:ascii="Times New Roman" w:hAnsi="Times New Roman" w:cs="Times New Roman"/>
          <w:bCs/>
          <w:sz w:val="18"/>
          <w:szCs w:val="18"/>
        </w:rPr>
      </w:pPr>
    </w:p>
    <w:p w14:paraId="70F59875" w14:textId="777FE96F" w:rsidR="00336197" w:rsidRDefault="00336197" w:rsidP="00336197">
      <w:pPr>
        <w:pStyle w:val="BodyText0"/>
      </w:pPr>
      <w:proofErr w:type="spellStart"/>
      <w:r>
        <w:rPr>
          <w:b/>
          <w:i/>
          <w:iCs/>
          <w:highlight w:val="yellow"/>
        </w:rPr>
        <w:t>TGbe</w:t>
      </w:r>
      <w:proofErr w:type="spellEnd"/>
      <w:r>
        <w:rPr>
          <w:b/>
          <w:i/>
          <w:iCs/>
          <w:highlight w:val="yellow"/>
        </w:rPr>
        <w:t xml:space="preserve"> editor: Please insert the following subclause (9.4.2.xx3 (P2P Resource Request element)) </w:t>
      </w:r>
      <w:r>
        <w:rPr>
          <w:b/>
          <w:bCs/>
          <w:i/>
          <w:highlight w:val="yellow"/>
        </w:rPr>
        <w:t>under clause 9.4.2 (Elements)</w:t>
      </w:r>
      <w:r w:rsidR="00BD2896">
        <w:rPr>
          <w:b/>
          <w:bCs/>
          <w:i/>
          <w:highlight w:val="yellow"/>
        </w:rPr>
        <w:t xml:space="preserve"> </w:t>
      </w:r>
      <w:r w:rsidR="00BD2896">
        <w:rPr>
          <w:sz w:val="18"/>
        </w:rPr>
        <w:t>(</w:t>
      </w:r>
      <w:r w:rsidR="00BD2896" w:rsidRPr="00A55C56">
        <w:rPr>
          <w:sz w:val="18"/>
          <w:lang w:val="en-US"/>
        </w:rPr>
        <w:t>#19985</w:t>
      </w:r>
      <w:r w:rsidR="00BD2896">
        <w:rPr>
          <w:sz w:val="18"/>
          <w:lang w:val="en-US"/>
        </w:rPr>
        <w:t>)</w:t>
      </w:r>
    </w:p>
    <w:p w14:paraId="47AA3CAE" w14:textId="3E663B6A" w:rsidR="00722A9F" w:rsidRPr="00BD2896" w:rsidRDefault="001249A4" w:rsidP="005B6C34">
      <w:pPr>
        <w:autoSpaceDE w:val="0"/>
        <w:autoSpaceDN w:val="0"/>
        <w:rPr>
          <w:rFonts w:ascii="Times New Roman" w:hAnsi="Times New Roman" w:cs="Times New Roman"/>
          <w:b/>
          <w:bCs/>
          <w:sz w:val="18"/>
          <w:szCs w:val="18"/>
        </w:rPr>
      </w:pPr>
      <w:r w:rsidRPr="00BD2896">
        <w:rPr>
          <w:rFonts w:ascii="Times New Roman" w:hAnsi="Times New Roman" w:cs="Times New Roman"/>
          <w:b/>
          <w:bCs/>
          <w:sz w:val="18"/>
          <w:szCs w:val="18"/>
        </w:rPr>
        <w:t xml:space="preserve">9.4.2.xx3 P2P Resource Request element </w:t>
      </w:r>
      <w:r w:rsidR="00BD2896">
        <w:rPr>
          <w:sz w:val="18"/>
        </w:rPr>
        <w:t>(</w:t>
      </w:r>
      <w:r w:rsidR="00BD2896" w:rsidRPr="00A55C56">
        <w:rPr>
          <w:sz w:val="18"/>
        </w:rPr>
        <w:t>#19985</w:t>
      </w:r>
      <w:r w:rsidR="00BD2896">
        <w:rPr>
          <w:sz w:val="18"/>
        </w:rPr>
        <w:t>)</w:t>
      </w:r>
    </w:p>
    <w:p w14:paraId="3DF1A666" w14:textId="398AC937" w:rsidR="001249A4" w:rsidRDefault="001249A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element contains a set of parameters that indicates a non-AP STA’s resource need for peer-to-peer communication. The format of the P2P Resource Request element is shown in Figure 9-f1.</w:t>
      </w:r>
      <w:r w:rsidR="00012689">
        <w:rPr>
          <w:rFonts w:ascii="Times New Roman" w:hAnsi="Times New Roman" w:cs="Times New Roman"/>
          <w:bCs/>
          <w:sz w:val="18"/>
          <w:szCs w:val="18"/>
        </w:rPr>
        <w:t xml:space="preserve"> </w:t>
      </w:r>
    </w:p>
    <w:p w14:paraId="5082D56A" w14:textId="06F25F2B" w:rsidR="00FF6BAC" w:rsidRDefault="00986969" w:rsidP="00986969">
      <w:pPr>
        <w:autoSpaceDE w:val="0"/>
        <w:autoSpaceDN w:val="0"/>
        <w:jc w:val="center"/>
      </w:pPr>
      <w:r>
        <w:object w:dxaOrig="6553" w:dyaOrig="925" w14:anchorId="59BFF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6pt;height:41.05pt" o:ole="">
            <v:imagedata r:id="rId12" o:title=""/>
          </v:shape>
          <o:OLEObject Type="Embed" ProgID="Visio.Drawing.15" ShapeID="_x0000_i1025" DrawAspect="Content" ObjectID="_1761036237" r:id="rId13"/>
        </w:object>
      </w:r>
    </w:p>
    <w:p w14:paraId="03D5116E" w14:textId="4066DC76" w:rsidR="00FF6BAC" w:rsidRPr="001249A4" w:rsidRDefault="008113CE" w:rsidP="00986969">
      <w:pPr>
        <w:autoSpaceDE w:val="0"/>
        <w:autoSpaceDN w:val="0"/>
        <w:jc w:val="center"/>
        <w:rPr>
          <w:rFonts w:ascii="Times New Roman" w:hAnsi="Times New Roman" w:cs="Times New Roman"/>
          <w:sz w:val="18"/>
          <w:szCs w:val="18"/>
        </w:rPr>
      </w:pPr>
      <w:r w:rsidRPr="001249A4">
        <w:rPr>
          <w:rFonts w:ascii="Times New Roman" w:hAnsi="Times New Roman" w:cs="Times New Roman"/>
          <w:sz w:val="18"/>
          <w:szCs w:val="18"/>
        </w:rPr>
        <w:t>Figure 9-</w:t>
      </w:r>
      <w:r w:rsidR="00336197" w:rsidRPr="001249A4">
        <w:rPr>
          <w:rFonts w:ascii="Times New Roman" w:hAnsi="Times New Roman" w:cs="Times New Roman"/>
          <w:sz w:val="18"/>
          <w:szCs w:val="18"/>
        </w:rPr>
        <w:t>f1</w:t>
      </w:r>
      <w:r w:rsidRPr="001249A4">
        <w:rPr>
          <w:rFonts w:ascii="Times New Roman" w:hAnsi="Times New Roman" w:cs="Times New Roman"/>
          <w:sz w:val="18"/>
          <w:szCs w:val="18"/>
        </w:rPr>
        <w:t>: P2P Resource Request element format</w:t>
      </w:r>
      <w:r w:rsidR="00BD2896">
        <w:rPr>
          <w:rFonts w:ascii="Times New Roman" w:hAnsi="Times New Roman" w:cs="Times New Roman"/>
          <w:sz w:val="18"/>
          <w:szCs w:val="18"/>
        </w:rPr>
        <w:t xml:space="preserve"> </w:t>
      </w:r>
      <w:r w:rsidR="00BD2896" w:rsidRPr="00BD2896">
        <w:rPr>
          <w:rFonts w:ascii="Times New Roman" w:hAnsi="Times New Roman" w:cs="Times New Roman"/>
          <w:sz w:val="18"/>
          <w:szCs w:val="18"/>
        </w:rPr>
        <w:t>(#19985)</w:t>
      </w:r>
    </w:p>
    <w:p w14:paraId="6910A8BD" w14:textId="1E708337" w:rsid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Element ID, Length, and Element ID Extension fields are defined in 9.4.2.1 (General).</w:t>
      </w:r>
    </w:p>
    <w:p w14:paraId="5D669FFB" w14:textId="1D051BA9" w:rsidR="00D007F2" w:rsidRP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Set field contains one or more P2P Request fields. The format of the P2P Request field is shown in Figure 9-f2.</w:t>
      </w:r>
    </w:p>
    <w:p w14:paraId="411EE044" w14:textId="0EE41C45" w:rsidR="00FF6BAC" w:rsidRDefault="00986969" w:rsidP="00986969">
      <w:pPr>
        <w:autoSpaceDE w:val="0"/>
        <w:autoSpaceDN w:val="0"/>
        <w:jc w:val="center"/>
        <w:rPr>
          <w:rFonts w:ascii="Times New Roman" w:hAnsi="Times New Roman" w:cs="Times New Roman"/>
          <w:bCs/>
          <w:sz w:val="18"/>
          <w:szCs w:val="18"/>
        </w:rPr>
      </w:pPr>
      <w:r>
        <w:object w:dxaOrig="7452" w:dyaOrig="1248" w14:anchorId="259FD05D">
          <v:shape id="_x0000_i1026" type="#_x0000_t75" style="width:273.5pt;height:45.85pt" o:ole="">
            <v:imagedata r:id="rId14" o:title=""/>
          </v:shape>
          <o:OLEObject Type="Embed" ProgID="Visio.Drawing.15" ShapeID="_x0000_i1026" DrawAspect="Content" ObjectID="_1761036238" r:id="rId15"/>
        </w:object>
      </w:r>
    </w:p>
    <w:p w14:paraId="64A76B39" w14:textId="54C86245" w:rsidR="008113CE" w:rsidRDefault="008113CE" w:rsidP="008113CE">
      <w:pPr>
        <w:autoSpaceDE w:val="0"/>
        <w:autoSpaceDN w:val="0"/>
        <w:jc w:val="center"/>
        <w:rPr>
          <w:rFonts w:ascii="Times New Roman" w:hAnsi="Times New Roman" w:cs="Times New Roman"/>
          <w:sz w:val="18"/>
        </w:rPr>
      </w:pPr>
      <w:r w:rsidRPr="001249A4">
        <w:rPr>
          <w:rFonts w:ascii="Times New Roman" w:hAnsi="Times New Roman" w:cs="Times New Roman"/>
          <w:sz w:val="18"/>
        </w:rPr>
        <w:t>Figure 9-</w:t>
      </w:r>
      <w:r w:rsidR="00336197" w:rsidRPr="001249A4">
        <w:rPr>
          <w:rFonts w:ascii="Times New Roman" w:hAnsi="Times New Roman" w:cs="Times New Roman"/>
          <w:sz w:val="18"/>
        </w:rPr>
        <w:t>f2</w:t>
      </w:r>
      <w:r w:rsidRPr="001249A4">
        <w:rPr>
          <w:rFonts w:ascii="Times New Roman" w:hAnsi="Times New Roman" w:cs="Times New Roman"/>
          <w:sz w:val="18"/>
        </w:rPr>
        <w:t>: P2P Request field format</w:t>
      </w:r>
      <w:r w:rsidR="00BD2896">
        <w:rPr>
          <w:rFonts w:ascii="Times New Roman" w:hAnsi="Times New Roman" w:cs="Times New Roman"/>
          <w:sz w:val="18"/>
        </w:rPr>
        <w:t xml:space="preserve"> </w:t>
      </w:r>
      <w:r w:rsidR="00BD2896" w:rsidRPr="00BD2896">
        <w:rPr>
          <w:rFonts w:ascii="Times New Roman" w:hAnsi="Times New Roman" w:cs="Times New Roman"/>
          <w:sz w:val="18"/>
          <w:szCs w:val="18"/>
        </w:rPr>
        <w:t>(#19985)</w:t>
      </w:r>
    </w:p>
    <w:p w14:paraId="1998C9B9" w14:textId="27A3B9DD"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The TID subfield indicates the TID for which medium time is requested for peer-to-peer communication.</w:t>
      </w:r>
    </w:p>
    <w:p w14:paraId="4F1E1F30" w14:textId="46989653"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 xml:space="preserve">The Bandwidth subfield indicates the maximum bandwidth of the P2P link(s) for which medium time is requested on the link identified by the Link ID subfield. The </w:t>
      </w:r>
      <w:r w:rsidR="00A40B1C">
        <w:rPr>
          <w:rFonts w:ascii="Times New Roman" w:hAnsi="Times New Roman" w:cs="Times New Roman"/>
          <w:sz w:val="18"/>
        </w:rPr>
        <w:t>encoding of the Bandwidth subfield is shown in Table 9-t1</w:t>
      </w:r>
    </w:p>
    <w:p w14:paraId="66CBCFB5" w14:textId="02EF5D85" w:rsidR="00A40B1C" w:rsidRPr="006D02E3" w:rsidRDefault="00A40B1C" w:rsidP="00A40B1C">
      <w:pPr>
        <w:autoSpaceDE w:val="0"/>
        <w:autoSpaceDN w:val="0"/>
        <w:jc w:val="center"/>
        <w:rPr>
          <w:rFonts w:ascii="Times New Roman" w:hAnsi="Times New Roman" w:cs="Times New Roman"/>
          <w:b/>
          <w:sz w:val="18"/>
        </w:rPr>
      </w:pPr>
      <w:r w:rsidRPr="006D02E3">
        <w:rPr>
          <w:rFonts w:ascii="Times New Roman" w:hAnsi="Times New Roman" w:cs="Times New Roman"/>
          <w:b/>
          <w:sz w:val="18"/>
        </w:rPr>
        <w:t>Table 9-t1: Encoding of the Bandwidth subfield</w:t>
      </w:r>
      <w:r w:rsidR="00BD2896">
        <w:rPr>
          <w:rFonts w:ascii="Times New Roman" w:hAnsi="Times New Roman" w:cs="Times New Roman"/>
          <w:b/>
          <w:sz w:val="18"/>
        </w:rPr>
        <w:t xml:space="preserve"> </w:t>
      </w:r>
      <w:r w:rsidR="00BD2896" w:rsidRPr="00BD2896">
        <w:rPr>
          <w:rFonts w:ascii="Times New Roman" w:hAnsi="Times New Roman" w:cs="Times New Roman"/>
          <w:b/>
          <w:sz w:val="18"/>
          <w:szCs w:val="18"/>
        </w:rPr>
        <w:t>(#19985)</w:t>
      </w:r>
    </w:p>
    <w:tbl>
      <w:tblPr>
        <w:tblStyle w:val="TableGrid"/>
        <w:tblW w:w="0" w:type="auto"/>
        <w:jc w:val="center"/>
        <w:tblLook w:val="04A0" w:firstRow="1" w:lastRow="0" w:firstColumn="1" w:lastColumn="0" w:noHBand="0" w:noVBand="1"/>
      </w:tblPr>
      <w:tblGrid>
        <w:gridCol w:w="1328"/>
        <w:gridCol w:w="1328"/>
      </w:tblGrid>
      <w:tr w:rsidR="00A40B1C" w14:paraId="1FBC1ED5" w14:textId="77777777" w:rsidTr="00A40B1C">
        <w:trPr>
          <w:trHeight w:val="282"/>
          <w:jc w:val="center"/>
        </w:trPr>
        <w:tc>
          <w:tcPr>
            <w:tcW w:w="1328" w:type="dxa"/>
          </w:tcPr>
          <w:p w14:paraId="6A47FCD0" w14:textId="38E28262"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 subfield value</w:t>
            </w:r>
          </w:p>
        </w:tc>
        <w:tc>
          <w:tcPr>
            <w:tcW w:w="1328" w:type="dxa"/>
          </w:tcPr>
          <w:p w14:paraId="66BA9A3E" w14:textId="69C0687C"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w:t>
            </w:r>
          </w:p>
        </w:tc>
      </w:tr>
      <w:tr w:rsidR="00A40B1C" w14:paraId="25A8BA55" w14:textId="77777777" w:rsidTr="00A40B1C">
        <w:trPr>
          <w:trHeight w:val="282"/>
          <w:jc w:val="center"/>
        </w:trPr>
        <w:tc>
          <w:tcPr>
            <w:tcW w:w="1328" w:type="dxa"/>
          </w:tcPr>
          <w:p w14:paraId="0EF790D9" w14:textId="15754A85"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0</w:t>
            </w:r>
          </w:p>
        </w:tc>
        <w:tc>
          <w:tcPr>
            <w:tcW w:w="1328" w:type="dxa"/>
          </w:tcPr>
          <w:p w14:paraId="4A7C828A" w14:textId="5E248C0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20 MHz</w:t>
            </w:r>
          </w:p>
        </w:tc>
      </w:tr>
      <w:tr w:rsidR="00A40B1C" w14:paraId="25D698C8" w14:textId="77777777" w:rsidTr="00A40B1C">
        <w:trPr>
          <w:trHeight w:val="282"/>
          <w:jc w:val="center"/>
        </w:trPr>
        <w:tc>
          <w:tcPr>
            <w:tcW w:w="1328" w:type="dxa"/>
          </w:tcPr>
          <w:p w14:paraId="55010C52" w14:textId="4FB89241"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w:t>
            </w:r>
          </w:p>
        </w:tc>
        <w:tc>
          <w:tcPr>
            <w:tcW w:w="1328" w:type="dxa"/>
          </w:tcPr>
          <w:p w14:paraId="24427D88" w14:textId="2E20C2F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40 MHz</w:t>
            </w:r>
          </w:p>
        </w:tc>
      </w:tr>
      <w:tr w:rsidR="00A40B1C" w14:paraId="1F00B9CF" w14:textId="77777777" w:rsidTr="00A40B1C">
        <w:trPr>
          <w:trHeight w:val="282"/>
          <w:jc w:val="center"/>
        </w:trPr>
        <w:tc>
          <w:tcPr>
            <w:tcW w:w="1328" w:type="dxa"/>
          </w:tcPr>
          <w:p w14:paraId="34B00A59" w14:textId="76CF9B74"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w:t>
            </w:r>
          </w:p>
        </w:tc>
        <w:tc>
          <w:tcPr>
            <w:tcW w:w="1328" w:type="dxa"/>
          </w:tcPr>
          <w:p w14:paraId="6089BC11" w14:textId="3EFACD2F"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80 MHz</w:t>
            </w:r>
          </w:p>
        </w:tc>
      </w:tr>
      <w:tr w:rsidR="00A40B1C" w14:paraId="3C906AD7" w14:textId="77777777" w:rsidTr="00A40B1C">
        <w:trPr>
          <w:trHeight w:val="282"/>
          <w:jc w:val="center"/>
        </w:trPr>
        <w:tc>
          <w:tcPr>
            <w:tcW w:w="1328" w:type="dxa"/>
          </w:tcPr>
          <w:p w14:paraId="79E507AC" w14:textId="158BBB29"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w:t>
            </w:r>
          </w:p>
        </w:tc>
        <w:tc>
          <w:tcPr>
            <w:tcW w:w="1328" w:type="dxa"/>
          </w:tcPr>
          <w:p w14:paraId="62644AA4" w14:textId="5E61BD4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160 MHZ</w:t>
            </w:r>
          </w:p>
        </w:tc>
      </w:tr>
      <w:tr w:rsidR="00A40B1C" w14:paraId="73560AE6" w14:textId="77777777" w:rsidTr="00A40B1C">
        <w:trPr>
          <w:trHeight w:val="282"/>
          <w:jc w:val="center"/>
        </w:trPr>
        <w:tc>
          <w:tcPr>
            <w:tcW w:w="1328" w:type="dxa"/>
          </w:tcPr>
          <w:p w14:paraId="0B5F9E37" w14:textId="2C97DDD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w:t>
            </w:r>
          </w:p>
        </w:tc>
        <w:tc>
          <w:tcPr>
            <w:tcW w:w="1328" w:type="dxa"/>
          </w:tcPr>
          <w:p w14:paraId="6E454ADE" w14:textId="3B9EA04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320 MHZ</w:t>
            </w:r>
          </w:p>
        </w:tc>
      </w:tr>
      <w:tr w:rsidR="00A40B1C" w14:paraId="314325E1" w14:textId="77777777" w:rsidTr="00A40B1C">
        <w:trPr>
          <w:trHeight w:val="282"/>
          <w:jc w:val="center"/>
        </w:trPr>
        <w:tc>
          <w:tcPr>
            <w:tcW w:w="1328" w:type="dxa"/>
          </w:tcPr>
          <w:p w14:paraId="46ED1B41" w14:textId="6DA15548"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5-7</w:t>
            </w:r>
          </w:p>
        </w:tc>
        <w:tc>
          <w:tcPr>
            <w:tcW w:w="1328" w:type="dxa"/>
          </w:tcPr>
          <w:p w14:paraId="113B76A4" w14:textId="2A58161D"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Reserved</w:t>
            </w:r>
          </w:p>
        </w:tc>
      </w:tr>
    </w:tbl>
    <w:p w14:paraId="3087D63E" w14:textId="77777777" w:rsidR="00A40B1C" w:rsidRDefault="00A40B1C" w:rsidP="00D007F2">
      <w:pPr>
        <w:autoSpaceDE w:val="0"/>
        <w:autoSpaceDN w:val="0"/>
        <w:rPr>
          <w:rFonts w:ascii="Times New Roman" w:hAnsi="Times New Roman" w:cs="Times New Roman"/>
          <w:sz w:val="18"/>
        </w:rPr>
      </w:pPr>
    </w:p>
    <w:p w14:paraId="2FA99510" w14:textId="20F82C7C" w:rsidR="00D007F2" w:rsidRDefault="00A40B1C" w:rsidP="00D007F2">
      <w:pPr>
        <w:autoSpaceDE w:val="0"/>
        <w:autoSpaceDN w:val="0"/>
        <w:rPr>
          <w:rFonts w:ascii="Times New Roman" w:hAnsi="Times New Roman" w:cs="Times New Roman"/>
          <w:sz w:val="18"/>
        </w:rPr>
      </w:pPr>
      <w:r>
        <w:rPr>
          <w:rFonts w:ascii="Times New Roman" w:hAnsi="Times New Roman" w:cs="Times New Roman"/>
          <w:sz w:val="18"/>
        </w:rPr>
        <w:t xml:space="preserve">The Medium Time subfield </w:t>
      </w:r>
      <w:r w:rsidR="006D02E3">
        <w:rPr>
          <w:rFonts w:ascii="Times New Roman" w:hAnsi="Times New Roman" w:cs="Times New Roman"/>
          <w:sz w:val="18"/>
        </w:rPr>
        <w:t>contains an unsigned integer that specifies the medium time, in units of 256 microseconds, requested by the STA on the link identified by the Link ID subfield for peer-to-peer communication.</w:t>
      </w:r>
    </w:p>
    <w:p w14:paraId="6BCF53CE" w14:textId="6A5B5CF0" w:rsidR="006D02E3" w:rsidRPr="001249A4" w:rsidRDefault="006D02E3" w:rsidP="00D007F2">
      <w:pPr>
        <w:autoSpaceDE w:val="0"/>
        <w:autoSpaceDN w:val="0"/>
        <w:rPr>
          <w:rFonts w:ascii="Times New Roman" w:hAnsi="Times New Roman" w:cs="Times New Roman"/>
          <w:sz w:val="18"/>
        </w:rPr>
      </w:pPr>
      <w:r>
        <w:rPr>
          <w:rFonts w:ascii="Times New Roman" w:hAnsi="Times New Roman" w:cs="Times New Roman"/>
          <w:sz w:val="18"/>
        </w:rPr>
        <w:t>The Link ID subfield indicates the link on which medium time is requested.</w:t>
      </w:r>
    </w:p>
    <w:p w14:paraId="3E90B4A8" w14:textId="77777777" w:rsidR="005B6C34" w:rsidRDefault="005B6C34" w:rsidP="007A6A46">
      <w:pPr>
        <w:pStyle w:val="BodyText0"/>
        <w:rPr>
          <w:b/>
          <w:i/>
          <w:iCs/>
          <w:highlight w:val="yellow"/>
        </w:rPr>
      </w:pPr>
    </w:p>
    <w:p w14:paraId="5C26BA3C" w14:textId="360F1E76" w:rsidR="007A6A46" w:rsidRDefault="00963255" w:rsidP="007A6A46">
      <w:pPr>
        <w:pStyle w:val="BodyText0"/>
        <w:rPr>
          <w:b/>
          <w:i/>
          <w:iCs/>
        </w:rPr>
      </w:pPr>
      <w:r w:rsidRPr="000227B5">
        <w:rPr>
          <w:b/>
          <w:i/>
          <w:iCs/>
          <w:highlight w:val="yellow"/>
        </w:rPr>
        <w:lastRenderedPageBreak/>
        <w:t>TGbe editor: Please</w:t>
      </w:r>
      <w:r w:rsidRPr="00963255">
        <w:rPr>
          <w:b/>
          <w:i/>
          <w:iCs/>
          <w:highlight w:val="yellow"/>
        </w:rPr>
        <w:t xml:space="preserve"> insert the following paragraph </w:t>
      </w:r>
      <w:r w:rsidR="00A81FEF">
        <w:rPr>
          <w:b/>
          <w:i/>
          <w:iCs/>
          <w:highlight w:val="yellow"/>
        </w:rPr>
        <w:t>in clause 35.2.1.2.3 (Non-AP STA behavior)</w:t>
      </w:r>
      <w:r w:rsidR="00BD2896" w:rsidRPr="00BD2896">
        <w:t xml:space="preserve"> </w:t>
      </w:r>
      <w:r w:rsidR="00BD2896" w:rsidRPr="00BD2896">
        <w:rPr>
          <w:b/>
          <w:i/>
          <w:iCs/>
        </w:rPr>
        <w:t>(#19985)</w:t>
      </w:r>
    </w:p>
    <w:p w14:paraId="3D270256" w14:textId="0731B7DB" w:rsidR="00A81FEF" w:rsidRDefault="00A81FEF" w:rsidP="007A6A46">
      <w:pPr>
        <w:pStyle w:val="BodyText0"/>
        <w:rPr>
          <w:sz w:val="18"/>
        </w:rPr>
      </w:pPr>
      <w:r>
        <w:rPr>
          <w:sz w:val="18"/>
        </w:rPr>
        <w:t xml:space="preserve">A non-AP STA with </w:t>
      </w:r>
      <w:r w:rsidRPr="00A81FEF">
        <w:rPr>
          <w:sz w:val="18"/>
        </w:rPr>
        <w:t xml:space="preserve">dot11EHTTXOPSharingTFOptionImplemented </w:t>
      </w:r>
      <w:r>
        <w:rPr>
          <w:sz w:val="18"/>
        </w:rPr>
        <w:t xml:space="preserve">equal to true and that sets the Triggered TXOP Sharing Mode 2 Support subfield in the EHT Capabilities element to 1 may send a P2P Resource Solicitation frame to its associated AP to indicate the </w:t>
      </w:r>
      <w:r w:rsidR="00677E09">
        <w:rPr>
          <w:sz w:val="18"/>
        </w:rPr>
        <w:t xml:space="preserve">need of </w:t>
      </w:r>
      <w:r w:rsidR="00162624">
        <w:rPr>
          <w:sz w:val="18"/>
        </w:rPr>
        <w:t>non-AP STA for TXOP for peer-to-peer communication if the non-AP STA receives an EHT Capabilities element from the AP with the Triggered TXOP Sharing Mode 2 Support subfield set to 1.</w:t>
      </w:r>
      <w:r w:rsidR="00BD2896">
        <w:rPr>
          <w:sz w:val="18"/>
        </w:rPr>
        <w:t xml:space="preserve"> (</w:t>
      </w:r>
      <w:r w:rsidR="00BD2896" w:rsidRPr="00A55C56">
        <w:rPr>
          <w:sz w:val="18"/>
          <w:lang w:val="en-US"/>
        </w:rPr>
        <w:t>#19985</w:t>
      </w:r>
      <w:r w:rsidR="00BD2896">
        <w:rPr>
          <w:sz w:val="18"/>
          <w:lang w:val="en-US"/>
        </w:rPr>
        <w:t>)</w:t>
      </w:r>
    </w:p>
    <w:p w14:paraId="4BECC78C" w14:textId="77777777" w:rsidR="003D799D" w:rsidRDefault="003D799D" w:rsidP="007A6A46">
      <w:pPr>
        <w:pStyle w:val="BodyText0"/>
        <w:rPr>
          <w:b/>
          <w:i/>
          <w:iCs/>
          <w:highlight w:val="yellow"/>
        </w:rPr>
      </w:pPr>
    </w:p>
    <w:p w14:paraId="7C8A0112" w14:textId="7002E7D0" w:rsidR="00E430D8" w:rsidRPr="00464F75" w:rsidRDefault="001249A4" w:rsidP="006500A5">
      <w:pPr>
        <w:pStyle w:val="BodyText0"/>
        <w:rPr>
          <w:b/>
          <w:i/>
          <w:iCs/>
          <w:highlight w:val="cyan"/>
        </w:rPr>
      </w:pPr>
      <w:r w:rsidRPr="008113CE">
        <w:rPr>
          <w:b/>
          <w:i/>
          <w:iCs/>
          <w:highlight w:val="cyan"/>
        </w:rPr>
        <w:t>Option-2</w:t>
      </w:r>
      <w:r>
        <w:rPr>
          <w:b/>
          <w:i/>
          <w:iCs/>
          <w:highlight w:val="cyan"/>
        </w:rPr>
        <w:t>: repurpose the current BSR as an indication for the need for P2P resources</w:t>
      </w:r>
    </w:p>
    <w:p w14:paraId="23893967" w14:textId="3889F23F" w:rsidR="006500A5" w:rsidRDefault="006500A5" w:rsidP="006500A5">
      <w:pPr>
        <w:pStyle w:val="BodyText0"/>
        <w:rPr>
          <w:b/>
          <w:bCs/>
          <w:i/>
          <w:highlight w:val="yellow"/>
        </w:rPr>
      </w:pPr>
      <w:r w:rsidRPr="000227B5">
        <w:rPr>
          <w:b/>
          <w:i/>
          <w:iCs/>
          <w:highlight w:val="yellow"/>
        </w:rPr>
        <w:t xml:space="preserve">TGbe editor: Please </w:t>
      </w:r>
      <w:r>
        <w:rPr>
          <w:b/>
          <w:i/>
          <w:iCs/>
          <w:highlight w:val="yellow"/>
        </w:rPr>
        <w:t>revise the first paragraph in clause 26.5.5 (Buffer status report operation) as follows:</w:t>
      </w:r>
      <w:r w:rsidR="00A55C56">
        <w:rPr>
          <w:b/>
          <w:i/>
          <w:iCs/>
          <w:highlight w:val="yellow"/>
        </w:rPr>
        <w:t xml:space="preserve"> (#</w:t>
      </w:r>
      <w:r w:rsidR="00A55C56" w:rsidRPr="00A55C56">
        <w:rPr>
          <w:b/>
          <w:i/>
          <w:iCs/>
          <w:highlight w:val="yellow"/>
          <w:lang w:val="en-US"/>
        </w:rPr>
        <w:t>19985</w:t>
      </w:r>
      <w:r w:rsidR="00A55C56">
        <w:rPr>
          <w:b/>
          <w:i/>
          <w:iCs/>
          <w:highlight w:val="yellow"/>
        </w:rPr>
        <w:t>)</w:t>
      </w:r>
    </w:p>
    <w:p w14:paraId="642FEBA9" w14:textId="6E4F0E00" w:rsidR="00E56CC5" w:rsidRDefault="006500A5" w:rsidP="007A6A46">
      <w:pPr>
        <w:pStyle w:val="BodyText0"/>
        <w:rPr>
          <w:sz w:val="18"/>
        </w:rPr>
      </w:pPr>
      <w:r w:rsidRPr="006500A5">
        <w:rPr>
          <w:sz w:val="18"/>
        </w:rPr>
        <w:t>A non-AP STA delivers buffer status reports (BSRs) to assist its AP in allocating UL MU resources</w:t>
      </w:r>
      <w:ins w:id="8" w:author="Rubayet Shafin" w:date="2023-10-30T13:17:00Z">
        <w:r>
          <w:rPr>
            <w:sz w:val="18"/>
          </w:rPr>
          <w:t xml:space="preserve"> or </w:t>
        </w:r>
      </w:ins>
      <w:ins w:id="9" w:author="Rubayet Shafin" w:date="2023-10-30T13:19:00Z">
        <w:r>
          <w:rPr>
            <w:sz w:val="18"/>
          </w:rPr>
          <w:t>in allocating resources to facilitate peer-to-peer communication</w:t>
        </w:r>
      </w:ins>
      <w:ins w:id="10" w:author="Rubayet Shafin" w:date="2023-11-01T16:44:00Z">
        <w:r w:rsidR="003702E3">
          <w:rPr>
            <w:sz w:val="18"/>
          </w:rPr>
          <w:t>s</w:t>
        </w:r>
      </w:ins>
      <w:ins w:id="11" w:author="Rubayet Shafin" w:date="2023-10-30T13:19:00Z">
        <w:r>
          <w:rPr>
            <w:sz w:val="18"/>
          </w:rPr>
          <w:t xml:space="preserve"> (see 35.17</w:t>
        </w:r>
      </w:ins>
      <w:ins w:id="12" w:author="Rubayet Shafin" w:date="2023-10-30T13:20:00Z">
        <w:r>
          <w:rPr>
            <w:sz w:val="18"/>
          </w:rPr>
          <w:t xml:space="preserve"> (EHT SCS procedure)</w:t>
        </w:r>
      </w:ins>
      <w:ins w:id="13" w:author="Rubayet Shafin" w:date="2023-10-30T13:19:00Z">
        <w:r>
          <w:rPr>
            <w:sz w:val="18"/>
          </w:rPr>
          <w:t>)</w:t>
        </w:r>
      </w:ins>
      <w:r w:rsidRPr="006500A5">
        <w:rPr>
          <w:sz w:val="18"/>
        </w:rPr>
        <w:t>.</w:t>
      </w:r>
      <w:r w:rsidR="00A55C56">
        <w:rPr>
          <w:sz w:val="18"/>
        </w:rPr>
        <w:t xml:space="preserve"> </w:t>
      </w:r>
      <w:ins w:id="14" w:author="Rubayet Shafin" w:date="2023-10-30T14:34:00Z">
        <w:r w:rsidR="00A55C56">
          <w:rPr>
            <w:sz w:val="18"/>
          </w:rPr>
          <w:t>(#</w:t>
        </w:r>
        <w:r w:rsidR="00A55C56" w:rsidRPr="00A55C56">
          <w:rPr>
            <w:sz w:val="18"/>
            <w:lang w:val="en-US"/>
          </w:rPr>
          <w:t>19985</w:t>
        </w:r>
        <w:r w:rsidR="00A55C56">
          <w:rPr>
            <w:sz w:val="18"/>
          </w:rPr>
          <w:t>)</w:t>
        </w:r>
        <w:r w:rsidR="00A55C56" w:rsidRPr="006500A5">
          <w:rPr>
            <w:sz w:val="18"/>
          </w:rPr>
          <w:t xml:space="preserve"> </w:t>
        </w:r>
      </w:ins>
      <w:r w:rsidRPr="006500A5">
        <w:rPr>
          <w:sz w:val="18"/>
        </w:rPr>
        <w:t>The non-AP STA can either implicitly deliver BSRs in the QoS Control field or BSR Control subfield of any frame transmitted to the AP (unsolicited BSR) or explicitly deliver BSRs in any frame sent to the AP in response to a BSRP Trigger frame (solicited BSR). The buffer status reported in the QoS Control field consists of a queue size value for a given TID (see 9.2.4.5.6 (Queue Size subfield)). The buffer status reported in the BSR Control field consists of an ACI bitmap, delta TID, a high priority AC, and two queue sizes (see 9.2.4.7.4 (BSR Control)).</w:t>
      </w:r>
    </w:p>
    <w:p w14:paraId="27ECE4A3" w14:textId="460C0912" w:rsidR="00E44349" w:rsidRDefault="00E44349" w:rsidP="007A6A46">
      <w:pPr>
        <w:pStyle w:val="BodyText0"/>
        <w:rPr>
          <w:sz w:val="18"/>
        </w:rPr>
      </w:pPr>
    </w:p>
    <w:p w14:paraId="58BDDB1B" w14:textId="648EA218" w:rsidR="00E44349" w:rsidRDefault="00E44349" w:rsidP="00E44349">
      <w:pPr>
        <w:pStyle w:val="BodyText0"/>
        <w:rPr>
          <w:b/>
          <w:bCs/>
          <w:i/>
          <w:highlight w:val="yellow"/>
        </w:rPr>
      </w:pPr>
      <w:r w:rsidRPr="000227B5">
        <w:rPr>
          <w:b/>
          <w:i/>
          <w:iCs/>
          <w:highlight w:val="yellow"/>
        </w:rPr>
        <w:t xml:space="preserve">TGbe editor: Please insert the following </w:t>
      </w:r>
      <w:r>
        <w:rPr>
          <w:b/>
          <w:i/>
          <w:iCs/>
          <w:highlight w:val="yellow"/>
        </w:rPr>
        <w:t>paragraph</w:t>
      </w:r>
      <w:r w:rsidRPr="000227B5">
        <w:rPr>
          <w:b/>
          <w:i/>
          <w:iCs/>
          <w:highlight w:val="yellow"/>
        </w:rPr>
        <w:t xml:space="preserve"> </w:t>
      </w:r>
      <w:r>
        <w:rPr>
          <w:b/>
          <w:i/>
          <w:iCs/>
          <w:highlight w:val="yellow"/>
        </w:rPr>
        <w:t>as the last paragraph in clause 35.17 (EHT SCS procedure)</w:t>
      </w:r>
      <w:r w:rsidR="00A55C56">
        <w:rPr>
          <w:b/>
          <w:i/>
          <w:iCs/>
          <w:highlight w:val="yellow"/>
        </w:rPr>
        <w:t>(#</w:t>
      </w:r>
      <w:r w:rsidR="00A55C56" w:rsidRPr="00A55C56">
        <w:rPr>
          <w:b/>
          <w:i/>
          <w:iCs/>
          <w:highlight w:val="yellow"/>
          <w:lang w:val="en-US"/>
        </w:rPr>
        <w:t>19985</w:t>
      </w:r>
      <w:r w:rsidR="00A55C56">
        <w:rPr>
          <w:b/>
          <w:i/>
          <w:iCs/>
          <w:highlight w:val="yellow"/>
        </w:rPr>
        <w:t>)</w:t>
      </w:r>
    </w:p>
    <w:p w14:paraId="1FA72401" w14:textId="03BD843A" w:rsidR="007E6846" w:rsidRPr="00471410" w:rsidRDefault="00E44349" w:rsidP="007E6846">
      <w:pPr>
        <w:pStyle w:val="BodyText0"/>
        <w:rPr>
          <w:sz w:val="18"/>
          <w:lang w:val="en-US"/>
        </w:rPr>
      </w:pPr>
      <w:bookmarkStart w:id="15" w:name="_Hlk149675781"/>
      <w:r>
        <w:rPr>
          <w:sz w:val="18"/>
        </w:rPr>
        <w:t xml:space="preserve">A non-AP EHT STA with </w:t>
      </w:r>
      <w:r w:rsidRPr="00963C84">
        <w:rPr>
          <w:sz w:val="18"/>
        </w:rPr>
        <w:t>dot11EHTTXOPSharingTFOptionImplemented</w:t>
      </w:r>
      <w:r>
        <w:rPr>
          <w:sz w:val="18"/>
        </w:rPr>
        <w:t xml:space="preserve"> equal to true that has successfully established an SCS stream with an EHT AP for a direct link as specified in a QoS Characteristics element included in the corresponding SCS Request frame may send a buffer status report for a TID identified in the QoS Characteristics element (see 26.5.5 (Buffer status report operation)). This buffer status report shall account for both uplink and peer-to-peer traffic for the non-AP STA. The EHT AP, upon receiving </w:t>
      </w:r>
      <w:r w:rsidR="00A55C56">
        <w:rPr>
          <w:sz w:val="18"/>
        </w:rPr>
        <w:t xml:space="preserve">the </w:t>
      </w:r>
      <w:r>
        <w:rPr>
          <w:sz w:val="18"/>
        </w:rPr>
        <w:t>buffer status report from the non-AP STA</w:t>
      </w:r>
      <w:r w:rsidR="00A55C56">
        <w:rPr>
          <w:sz w:val="18"/>
        </w:rPr>
        <w:t xml:space="preserve"> that indicates a non-empty queue for the TID</w:t>
      </w:r>
      <w:r>
        <w:rPr>
          <w:sz w:val="18"/>
        </w:rPr>
        <w:t xml:space="preserve">, should facilitate the transmission of the pending BUs </w:t>
      </w:r>
      <w:r w:rsidR="00A55C56">
        <w:rPr>
          <w:sz w:val="18"/>
        </w:rPr>
        <w:t>over</w:t>
      </w:r>
      <w:r>
        <w:rPr>
          <w:sz w:val="18"/>
        </w:rPr>
        <w:t xml:space="preserve"> the direct link specified in the LinkID subfield of the QoS Characteristics element within the minimum and maximum service interval specified in the QoS Characteristics element.</w:t>
      </w:r>
      <w:r w:rsidR="00A55C56">
        <w:rPr>
          <w:sz w:val="18"/>
        </w:rPr>
        <w:t xml:space="preserve"> </w:t>
      </w:r>
      <w:bookmarkEnd w:id="15"/>
      <w:r w:rsidR="00A55C56" w:rsidRPr="00A55C56">
        <w:rPr>
          <w:sz w:val="18"/>
          <w:lang w:val="en-US"/>
        </w:rPr>
        <w:t>(#19985)</w:t>
      </w:r>
    </w:p>
    <w:sectPr w:rsidR="007E6846" w:rsidRPr="00471410" w:rsidSect="002B6555">
      <w:headerReference w:type="even" r:id="rId16"/>
      <w:headerReference w:type="default" r:id="rId17"/>
      <w:footerReference w:type="even" r:id="rId18"/>
      <w:footerReference w:type="default" r:id="rId19"/>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DD48" w14:textId="77777777" w:rsidR="002E336A" w:rsidRDefault="002E336A">
      <w:pPr>
        <w:spacing w:after="0" w:line="240" w:lineRule="auto"/>
      </w:pPr>
      <w:r>
        <w:separator/>
      </w:r>
    </w:p>
  </w:endnote>
  <w:endnote w:type="continuationSeparator" w:id="0">
    <w:p w14:paraId="71181E9E" w14:textId="77777777" w:rsidR="002E336A" w:rsidRDefault="002E336A">
      <w:pPr>
        <w:spacing w:after="0" w:line="240" w:lineRule="auto"/>
      </w:pPr>
      <w:r>
        <w:continuationSeparator/>
      </w:r>
    </w:p>
  </w:endnote>
  <w:endnote w:type="continuationNotice" w:id="1">
    <w:p w14:paraId="641AD99F" w14:textId="77777777" w:rsidR="002E336A" w:rsidRDefault="002E3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A68A59"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603838">
      <w:rPr>
        <w:rFonts w:ascii="Times New Roman" w:eastAsia="Malgun Gothic" w:hAnsi="Times New Roman" w:cs="Times New Roman"/>
        <w:sz w:val="20"/>
        <w:szCs w:val="16"/>
        <w:lang w:val="en-GB"/>
      </w:rPr>
      <w:t>Yue Qi</w:t>
    </w:r>
    <w:r>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D3D0" w14:textId="77777777" w:rsidR="002E336A" w:rsidRDefault="002E336A">
      <w:pPr>
        <w:spacing w:after="0" w:line="240" w:lineRule="auto"/>
      </w:pPr>
      <w:r>
        <w:separator/>
      </w:r>
    </w:p>
  </w:footnote>
  <w:footnote w:type="continuationSeparator" w:id="0">
    <w:p w14:paraId="0B2C06AA" w14:textId="77777777" w:rsidR="002E336A" w:rsidRDefault="002E336A">
      <w:pPr>
        <w:spacing w:after="0" w:line="240" w:lineRule="auto"/>
      </w:pPr>
      <w:r>
        <w:continuationSeparator/>
      </w:r>
    </w:p>
  </w:footnote>
  <w:footnote w:type="continuationNotice" w:id="1">
    <w:p w14:paraId="6244E29B" w14:textId="77777777" w:rsidR="002E336A" w:rsidRDefault="002E3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6380217"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w:t>
    </w:r>
    <w:r w:rsidR="002A7C49">
      <w:rPr>
        <w:rFonts w:ascii="Times New Roman" w:eastAsia="Malgun Gothic" w:hAnsi="Times New Roman" w:cs="Times New Roman"/>
        <w:b/>
        <w:sz w:val="28"/>
        <w:szCs w:val="20"/>
        <w:lang w:val="en-GB"/>
      </w:rPr>
      <w:t>80</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D41"/>
    <w:rsid w:val="000050C9"/>
    <w:rsid w:val="000051DA"/>
    <w:rsid w:val="0000560E"/>
    <w:rsid w:val="000057B8"/>
    <w:rsid w:val="00005E26"/>
    <w:rsid w:val="00006085"/>
    <w:rsid w:val="000061CE"/>
    <w:rsid w:val="00006C87"/>
    <w:rsid w:val="00006D87"/>
    <w:rsid w:val="00006F43"/>
    <w:rsid w:val="0000712B"/>
    <w:rsid w:val="0000735E"/>
    <w:rsid w:val="000075CA"/>
    <w:rsid w:val="000075F2"/>
    <w:rsid w:val="00010861"/>
    <w:rsid w:val="00010AE1"/>
    <w:rsid w:val="0001100D"/>
    <w:rsid w:val="0001105B"/>
    <w:rsid w:val="00011A2D"/>
    <w:rsid w:val="00012689"/>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320"/>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C74"/>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1A3"/>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87F2A"/>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6C8B"/>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309"/>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D7D"/>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2B60"/>
    <w:rsid w:val="0012376C"/>
    <w:rsid w:val="001237DC"/>
    <w:rsid w:val="001237FA"/>
    <w:rsid w:val="00123820"/>
    <w:rsid w:val="00123DD0"/>
    <w:rsid w:val="001241BA"/>
    <w:rsid w:val="001249A4"/>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1E2"/>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D81"/>
    <w:rsid w:val="00161F17"/>
    <w:rsid w:val="00162068"/>
    <w:rsid w:val="00162076"/>
    <w:rsid w:val="001624E2"/>
    <w:rsid w:val="00162500"/>
    <w:rsid w:val="00162624"/>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3D0"/>
    <w:rsid w:val="001857F8"/>
    <w:rsid w:val="00185C8E"/>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6"/>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1AD"/>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4707"/>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62F"/>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A7C49"/>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36A"/>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33"/>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197"/>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A77"/>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2E3"/>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6AFC"/>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9DE"/>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99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3AB1"/>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2F57"/>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297"/>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BEE"/>
    <w:rsid w:val="00464C82"/>
    <w:rsid w:val="00464DF8"/>
    <w:rsid w:val="00464F75"/>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10"/>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4DD"/>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A7D89"/>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B8"/>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191"/>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762"/>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81E"/>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C34"/>
    <w:rsid w:val="005B6D62"/>
    <w:rsid w:val="005B6E7B"/>
    <w:rsid w:val="005B6F34"/>
    <w:rsid w:val="005B713B"/>
    <w:rsid w:val="005B768A"/>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838"/>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A5"/>
    <w:rsid w:val="006500C3"/>
    <w:rsid w:val="00650870"/>
    <w:rsid w:val="0065088E"/>
    <w:rsid w:val="00650919"/>
    <w:rsid w:val="00650984"/>
    <w:rsid w:val="00650CC0"/>
    <w:rsid w:val="006519D0"/>
    <w:rsid w:val="006519FE"/>
    <w:rsid w:val="00651B47"/>
    <w:rsid w:val="00651C01"/>
    <w:rsid w:val="00651DA9"/>
    <w:rsid w:val="00652163"/>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77E09"/>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41D"/>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2E3"/>
    <w:rsid w:val="006D0428"/>
    <w:rsid w:val="006D0B09"/>
    <w:rsid w:val="006D1382"/>
    <w:rsid w:val="006D17B3"/>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0C"/>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07FB7"/>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9F"/>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0C86"/>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846"/>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3CE"/>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77E4B"/>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9AA"/>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B2C"/>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2A6"/>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4ED9"/>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237"/>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255"/>
    <w:rsid w:val="00963860"/>
    <w:rsid w:val="00963B3C"/>
    <w:rsid w:val="00963BB5"/>
    <w:rsid w:val="00963BDB"/>
    <w:rsid w:val="00963C84"/>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3BC"/>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696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39C"/>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6F7"/>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511"/>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689"/>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B1C"/>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56"/>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1FEF"/>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5D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26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0DC"/>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726"/>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600"/>
    <w:rsid w:val="00BD08B0"/>
    <w:rsid w:val="00BD0CA2"/>
    <w:rsid w:val="00BD1022"/>
    <w:rsid w:val="00BD151D"/>
    <w:rsid w:val="00BD162E"/>
    <w:rsid w:val="00BD17E2"/>
    <w:rsid w:val="00BD1809"/>
    <w:rsid w:val="00BD1B9A"/>
    <w:rsid w:val="00BD1C4B"/>
    <w:rsid w:val="00BD20CB"/>
    <w:rsid w:val="00BD2896"/>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5FC5"/>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3F39"/>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A6"/>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181"/>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895"/>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7F2"/>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2ED"/>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13A"/>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883"/>
    <w:rsid w:val="00D5599B"/>
    <w:rsid w:val="00D55B08"/>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426"/>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4B"/>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2DBF"/>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A1F"/>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87"/>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0D8"/>
    <w:rsid w:val="00E43843"/>
    <w:rsid w:val="00E4394A"/>
    <w:rsid w:val="00E43AEB"/>
    <w:rsid w:val="00E43BC7"/>
    <w:rsid w:val="00E44349"/>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CC5"/>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26"/>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0B3"/>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9DC"/>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A17"/>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8DA"/>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BAC"/>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C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 w:type="character" w:styleId="UnresolvedMention">
    <w:name w:val="Unresolved Mention"/>
    <w:basedOn w:val="DefaultParagraphFont"/>
    <w:uiPriority w:val="99"/>
    <w:semiHidden/>
    <w:unhideWhenUsed/>
    <w:rsid w:val="00D5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0897065">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87367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73827664">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085063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hine.qi@samsung.com" TargetMode="Externa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hafin\Downloads\11-23-1124-02-00be-lb271-cids-on-tdls.docx"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file:///C:\Users\r.shafin\Downloads\11-23-1124-02-00be-lb271-cids-on-tdl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shafin@samsung.co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2D17-7242-4D59-98DB-B8400D5B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6</Pages>
  <Words>1681</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Sunshine Qi</cp:lastModifiedBy>
  <cp:revision>48</cp:revision>
  <cp:lastPrinted>2022-05-16T07:22:00Z</cp:lastPrinted>
  <dcterms:created xsi:type="dcterms:W3CDTF">2023-11-08T15:06:00Z</dcterms:created>
  <dcterms:modified xsi:type="dcterms:W3CDTF">2023-11-09T17:57:00Z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