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28CD1348"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w:t>
            </w:r>
            <w:r w:rsidR="00EC004A">
              <w:rPr>
                <w:b w:val="0"/>
              </w:rPr>
              <w:t>CR on Misc. CIDs—Part 1</w:t>
            </w:r>
          </w:p>
        </w:tc>
      </w:tr>
      <w:tr w:rsidR="00A353D7" w:rsidRPr="000227B5" w14:paraId="5101EAE9" w14:textId="77777777" w:rsidTr="007836FF">
        <w:trPr>
          <w:trHeight w:val="269"/>
          <w:jc w:val="center"/>
        </w:trPr>
        <w:tc>
          <w:tcPr>
            <w:tcW w:w="9576" w:type="dxa"/>
            <w:gridSpan w:val="5"/>
            <w:vAlign w:val="center"/>
          </w:tcPr>
          <w:p w14:paraId="3704DF93" w14:textId="389CAC90"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491FD7">
              <w:rPr>
                <w:b w:val="0"/>
                <w:sz w:val="20"/>
              </w:rPr>
              <w:t>Oct</w:t>
            </w:r>
            <w:r w:rsidR="004A4146" w:rsidRPr="000227B5">
              <w:rPr>
                <w:b w:val="0"/>
                <w:sz w:val="20"/>
              </w:rPr>
              <w:t xml:space="preserve"> </w:t>
            </w:r>
            <w:r w:rsidR="00491FD7">
              <w:rPr>
                <w:b w:val="0"/>
                <w:sz w:val="20"/>
              </w:rPr>
              <w:t>25</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040C94E" w:rsidR="006F53CD" w:rsidRPr="000227B5" w:rsidRDefault="006F53CD" w:rsidP="002168EC">
            <w:pPr>
              <w:pStyle w:val="T2"/>
              <w:suppressAutoHyphens/>
              <w:spacing w:after="0"/>
              <w:ind w:left="0" w:right="0"/>
              <w:rPr>
                <w:b w:val="0"/>
                <w:sz w:val="18"/>
                <w:szCs w:val="18"/>
                <w:lang w:eastAsia="ko-KR"/>
              </w:rPr>
            </w:pPr>
            <w:r w:rsidRPr="000227B5">
              <w:rPr>
                <w:b w:val="0"/>
                <w:sz w:val="18"/>
                <w:szCs w:val="18"/>
                <w:lang w:eastAsia="ko-KR"/>
              </w:rPr>
              <w:t>6625 Excellence Way., Plano, TX, 75023</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002389"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5CE62B76"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D65F40">
        <w:rPr>
          <w:rFonts w:ascii="Times New Roman" w:hAnsi="Times New Roman" w:cs="Times New Roman"/>
          <w:sz w:val="18"/>
          <w:szCs w:val="18"/>
          <w:lang w:eastAsia="ko-KR"/>
        </w:rPr>
        <w:t>4</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 xml:space="preserve">received for </w:t>
      </w:r>
      <w:proofErr w:type="spellStart"/>
      <w:r w:rsidRPr="000227B5">
        <w:rPr>
          <w:rFonts w:ascii="Times New Roman" w:hAnsi="Times New Roman" w:cs="Times New Roman"/>
          <w:sz w:val="18"/>
          <w:szCs w:val="18"/>
          <w:lang w:eastAsia="ko-KR"/>
        </w:rPr>
        <w:t>TG</w:t>
      </w:r>
      <w:r w:rsidR="00EB5BC1" w:rsidRPr="000227B5">
        <w:rPr>
          <w:rFonts w:ascii="Times New Roman" w:hAnsi="Times New Roman" w:cs="Times New Roman"/>
          <w:sz w:val="18"/>
          <w:szCs w:val="18"/>
          <w:lang w:eastAsia="ko-KR"/>
        </w:rPr>
        <w:t>be</w:t>
      </w:r>
      <w:proofErr w:type="spellEnd"/>
      <w:r w:rsidR="00EB5BC1" w:rsidRPr="000227B5">
        <w:rPr>
          <w:rFonts w:ascii="Times New Roman" w:hAnsi="Times New Roman" w:cs="Times New Roman"/>
          <w:sz w:val="18"/>
          <w:szCs w:val="18"/>
          <w:lang w:eastAsia="ko-KR"/>
        </w:rPr>
        <w:t xml:space="preserv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0F44420A" w14:textId="05DC33D9" w:rsidR="000227B5" w:rsidRPr="004142A8" w:rsidRDefault="00CF63BC" w:rsidP="004142A8">
      <w:pPr>
        <w:pStyle w:val="ListParagraph"/>
        <w:numPr>
          <w:ilvl w:val="0"/>
          <w:numId w:val="3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18"/>
          <w:szCs w:val="18"/>
          <w:lang w:eastAsia="ko-KR"/>
        </w:rPr>
        <w:t>4</w:t>
      </w:r>
      <w:r w:rsidR="00880FDC"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CID</w:t>
      </w:r>
      <w:r w:rsidR="000227B5">
        <w:rPr>
          <w:rFonts w:ascii="Times New Roman" w:hAnsi="Times New Roman" w:cs="Times New Roman"/>
          <w:sz w:val="18"/>
          <w:szCs w:val="18"/>
          <w:lang w:eastAsia="ko-KR"/>
        </w:rPr>
        <w:t>s</w:t>
      </w:r>
      <w:r w:rsidR="00A52E22" w:rsidRPr="000227B5">
        <w:rPr>
          <w:rFonts w:ascii="Times New Roman" w:hAnsi="Times New Roman" w:cs="Times New Roman"/>
          <w:sz w:val="18"/>
          <w:szCs w:val="18"/>
          <w:lang w:eastAsia="ko-KR"/>
        </w:rPr>
        <w:t>:</w:t>
      </w:r>
      <w:bookmarkEnd w:id="0"/>
      <w:r w:rsidR="00BE1B3B" w:rsidRPr="000227B5">
        <w:rPr>
          <w:rFonts w:ascii="Times New Roman" w:hAnsi="Times New Roman" w:cs="Times New Roman"/>
          <w:sz w:val="18"/>
          <w:szCs w:val="18"/>
          <w:lang w:eastAsia="ko-KR"/>
        </w:rPr>
        <w:t xml:space="preserve"> </w:t>
      </w:r>
      <w:r w:rsidR="00EC004A" w:rsidRPr="00EC004A">
        <w:rPr>
          <w:rFonts w:ascii="Times New Roman" w:hAnsi="Times New Roman" w:cs="Times New Roman"/>
          <w:sz w:val="20"/>
          <w:szCs w:val="20"/>
        </w:rPr>
        <w:t xml:space="preserve">19605, 19961, </w:t>
      </w:r>
      <w:r w:rsidR="003A536B">
        <w:rPr>
          <w:rFonts w:ascii="Times New Roman" w:hAnsi="Times New Roman" w:cs="Times New Roman"/>
          <w:sz w:val="20"/>
          <w:szCs w:val="20"/>
        </w:rPr>
        <w:t xml:space="preserve">19991, </w:t>
      </w:r>
      <w:r w:rsidR="00EC004A" w:rsidRPr="00EC004A">
        <w:rPr>
          <w:rFonts w:ascii="Times New Roman" w:hAnsi="Times New Roman" w:cs="Times New Roman"/>
          <w:sz w:val="20"/>
          <w:szCs w:val="20"/>
        </w:rPr>
        <w:t xml:space="preserve">19997, </w:t>
      </w:r>
      <w:r w:rsidR="00EC004A" w:rsidRPr="003A536B">
        <w:rPr>
          <w:rFonts w:ascii="Times New Roman" w:hAnsi="Times New Roman" w:cs="Times New Roman"/>
          <w:strike/>
          <w:sz w:val="20"/>
          <w:szCs w:val="20"/>
        </w:rPr>
        <w:t>20106, 19990</w:t>
      </w:r>
      <w:r w:rsidR="00EC004A">
        <w:rPr>
          <w:rFonts w:ascii="Times New Roman" w:hAnsi="Times New Roman" w:cs="Times New Roman"/>
          <w:sz w:val="20"/>
          <w:szCs w:val="20"/>
        </w:rPr>
        <w:t xml:space="preserve"> </w:t>
      </w:r>
    </w:p>
    <w:p w14:paraId="4BB612F2" w14:textId="77777777" w:rsidR="00A24646" w:rsidRDefault="00A24646" w:rsidP="00C75F57">
      <w:pPr>
        <w:suppressAutoHyphens/>
        <w:spacing w:after="0" w:line="240" w:lineRule="auto"/>
        <w:rPr>
          <w:rFonts w:ascii="Times New Roman" w:eastAsia="Malgun Gothic" w:hAnsi="Times New Roman" w:cs="Times New Roman"/>
          <w:sz w:val="18"/>
          <w:szCs w:val="20"/>
          <w:lang w:val="en-GB"/>
        </w:rPr>
      </w:pPr>
    </w:p>
    <w:p w14:paraId="7EF63A7D" w14:textId="7BACC5FE"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D65F40">
        <w:rPr>
          <w:rFonts w:ascii="Times New Roman" w:eastAsia="Malgun Gothic" w:hAnsi="Times New Roman" w:cs="Times New Roman"/>
          <w:sz w:val="18"/>
          <w:szCs w:val="20"/>
          <w:lang w:val="en-GB"/>
        </w:rPr>
        <w:t>1779r2</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742B3463" w14:textId="08182419" w:rsidR="00A6532C" w:rsidRPr="000227B5" w:rsidRDefault="00EC004A" w:rsidP="00EC004A">
      <w:pPr>
        <w:suppressAutoHyphens/>
        <w:spacing w:after="0" w:line="240" w:lineRule="auto"/>
        <w:ind w:firstLine="720"/>
        <w:rPr>
          <w:rFonts w:ascii="Times New Roman" w:eastAsia="Malgun Gothic" w:hAnsi="Times New Roman" w:cs="Times New Roman"/>
          <w:sz w:val="18"/>
          <w:szCs w:val="20"/>
          <w:lang w:val="en-GB"/>
        </w:rPr>
      </w:pPr>
      <w:r w:rsidRPr="00EC004A">
        <w:rPr>
          <w:rFonts w:ascii="Times New Roman" w:hAnsi="Times New Roman" w:cs="Times New Roman"/>
          <w:sz w:val="20"/>
          <w:szCs w:val="20"/>
        </w:rPr>
        <w:t xml:space="preserve">19605, 19961, </w:t>
      </w:r>
      <w:r w:rsidR="003A536B">
        <w:rPr>
          <w:rFonts w:ascii="Times New Roman" w:hAnsi="Times New Roman" w:cs="Times New Roman"/>
          <w:sz w:val="20"/>
          <w:szCs w:val="20"/>
        </w:rPr>
        <w:t xml:space="preserve">19991, </w:t>
      </w:r>
      <w:r w:rsidRPr="00EC004A">
        <w:rPr>
          <w:rFonts w:ascii="Times New Roman" w:hAnsi="Times New Roman" w:cs="Times New Roman"/>
          <w:sz w:val="20"/>
          <w:szCs w:val="20"/>
        </w:rPr>
        <w:t xml:space="preserve">19997, </w:t>
      </w:r>
      <w:r w:rsidRPr="003A536B">
        <w:rPr>
          <w:rFonts w:ascii="Times New Roman" w:hAnsi="Times New Roman" w:cs="Times New Roman"/>
          <w:strike/>
          <w:sz w:val="20"/>
          <w:szCs w:val="20"/>
        </w:rPr>
        <w:t>20106, 19990</w:t>
      </w:r>
    </w:p>
    <w:p w14:paraId="57497F31" w14:textId="77777777" w:rsidR="00EC004A" w:rsidRDefault="00EC004A" w:rsidP="00C75F57">
      <w:pPr>
        <w:suppressAutoHyphens/>
        <w:spacing w:after="0" w:line="240" w:lineRule="auto"/>
        <w:rPr>
          <w:rFonts w:ascii="Times New Roman" w:eastAsia="Malgun Gothic" w:hAnsi="Times New Roman" w:cs="Times New Roman"/>
          <w:sz w:val="18"/>
          <w:szCs w:val="20"/>
          <w:lang w:val="en-GB"/>
        </w:rPr>
      </w:pPr>
    </w:p>
    <w:p w14:paraId="147227D9" w14:textId="205AD27B"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35D7760D"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25D89416" w14:textId="758CF848" w:rsidR="00746D29" w:rsidRDefault="00746D2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the CID tag for #19997</w:t>
      </w:r>
    </w:p>
    <w:p w14:paraId="3C1DE189" w14:textId="789BFB6C" w:rsidR="00D65F40" w:rsidRDefault="00D65F40"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in resolution for CID 19605 based on feedback from Hanqing. Rejecting the others due to no consensus.</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4BB443CF" w14:textId="2E04E39A" w:rsidR="004142A8" w:rsidRDefault="004142A8" w:rsidP="004142A8">
      <w:pPr>
        <w:autoSpaceDE w:val="0"/>
        <w:autoSpaceDN w:val="0"/>
        <w:rPr>
          <w:rFonts w:ascii="Times New Roman" w:hAnsi="Times New Roman" w:cs="Times New Roman"/>
          <w:b/>
        </w:rPr>
      </w:pP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*****Part-</w:t>
      </w:r>
      <w:r>
        <w:rPr>
          <w:rFonts w:ascii="Times New Roman" w:hAnsi="Times New Roman" w:cs="Times New Roman"/>
          <w:b/>
          <w:highlight w:val="cyan"/>
        </w:rPr>
        <w:t>1</w:t>
      </w:r>
      <w:r w:rsidRPr="004142A8">
        <w:rPr>
          <w:rFonts w:ascii="Times New Roman" w:hAnsi="Times New Roman" w:cs="Times New Roman"/>
          <w:b/>
          <w:highlight w:val="cyan"/>
        </w:rPr>
        <w:t xml:space="preserve">: TWT with </w:t>
      </w:r>
      <w:r>
        <w:rPr>
          <w:rFonts w:ascii="Times New Roman" w:hAnsi="Times New Roman" w:cs="Times New Roman"/>
          <w:b/>
          <w:highlight w:val="cyan"/>
        </w:rPr>
        <w:t>TDLS</w:t>
      </w:r>
      <w:r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EC004A" w:rsidRPr="000227B5" w14:paraId="26FA4DF1" w14:textId="77777777" w:rsidTr="001B6378">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57E044B0" w14:textId="03740B95" w:rsidR="00EC004A" w:rsidRPr="000227B5" w:rsidRDefault="00EC004A" w:rsidP="00EC004A">
            <w:pPr>
              <w:suppressAutoHyphens/>
              <w:spacing w:before="60" w:after="60" w:line="60" w:lineRule="atLeast"/>
              <w:rPr>
                <w:rFonts w:ascii="Times New Roman" w:hAnsi="Times New Roman" w:cs="Times New Roman"/>
                <w:sz w:val="18"/>
                <w:szCs w:val="18"/>
              </w:rPr>
            </w:pPr>
            <w:bookmarkStart w:id="2" w:name="_Hlk149823862"/>
            <w:bookmarkEnd w:id="1"/>
            <w:r>
              <w:rPr>
                <w:rFonts w:ascii="Arial" w:hAnsi="Arial" w:cs="Arial"/>
                <w:sz w:val="20"/>
                <w:szCs w:val="20"/>
              </w:rPr>
              <w:t>19605</w:t>
            </w:r>
          </w:p>
        </w:tc>
        <w:tc>
          <w:tcPr>
            <w:tcW w:w="900" w:type="dxa"/>
            <w:tcBorders>
              <w:top w:val="single" w:sz="4" w:space="0" w:color="333300"/>
              <w:left w:val="nil"/>
              <w:bottom w:val="single" w:sz="4" w:space="0" w:color="333300"/>
              <w:right w:val="single" w:sz="4" w:space="0" w:color="333300"/>
            </w:tcBorders>
            <w:shd w:val="clear" w:color="auto" w:fill="auto"/>
          </w:tcPr>
          <w:p w14:paraId="1AF57CC4" w14:textId="3F65AE07" w:rsidR="00EC004A" w:rsidRPr="000227B5" w:rsidRDefault="00EC004A" w:rsidP="00EC004A">
            <w:pPr>
              <w:suppressAutoHyphens/>
              <w:spacing w:before="60" w:after="60" w:line="60" w:lineRule="atLeast"/>
              <w:rPr>
                <w:rFonts w:ascii="Times New Roman" w:hAnsi="Times New Roman" w:cs="Times New Roman"/>
                <w:sz w:val="18"/>
                <w:szCs w:val="18"/>
              </w:rPr>
            </w:pPr>
            <w:r>
              <w:rPr>
                <w:rFonts w:ascii="Arial" w:hAnsi="Arial" w:cs="Arial"/>
                <w:sz w:val="20"/>
                <w:szCs w:val="20"/>
              </w:rPr>
              <w:t>235.05</w:t>
            </w:r>
          </w:p>
        </w:tc>
        <w:tc>
          <w:tcPr>
            <w:tcW w:w="3060" w:type="dxa"/>
            <w:tcBorders>
              <w:top w:val="single" w:sz="4" w:space="0" w:color="333300"/>
              <w:left w:val="nil"/>
              <w:bottom w:val="single" w:sz="4" w:space="0" w:color="333300"/>
              <w:right w:val="single" w:sz="4" w:space="0" w:color="333300"/>
            </w:tcBorders>
            <w:shd w:val="clear" w:color="auto" w:fill="auto"/>
            <w:noWrap/>
          </w:tcPr>
          <w:p w14:paraId="56C027E5" w14:textId="2783E533" w:rsidR="00EC004A" w:rsidRPr="000227B5" w:rsidRDefault="00EC004A" w:rsidP="00EC004A">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This sentence Implies a TWT schedule is available on more than one links. However, we have </w:t>
            </w:r>
            <w:proofErr w:type="spellStart"/>
            <w:r>
              <w:rPr>
                <w:rFonts w:ascii="Arial" w:hAnsi="Arial" w:cs="Arial"/>
                <w:sz w:val="20"/>
                <w:szCs w:val="20"/>
              </w:rPr>
              <w:t>clerified</w:t>
            </w:r>
            <w:proofErr w:type="spellEnd"/>
            <w:r>
              <w:rPr>
                <w:rFonts w:ascii="Arial" w:hAnsi="Arial" w:cs="Arial"/>
                <w:sz w:val="20"/>
                <w:szCs w:val="20"/>
              </w:rPr>
              <w:t xml:space="preserve"> that TWT schedule is per link.</w:t>
            </w:r>
          </w:p>
        </w:tc>
        <w:tc>
          <w:tcPr>
            <w:tcW w:w="2165" w:type="dxa"/>
            <w:tcBorders>
              <w:top w:val="single" w:sz="4" w:space="0" w:color="333300"/>
              <w:left w:val="nil"/>
              <w:bottom w:val="single" w:sz="4" w:space="0" w:color="333300"/>
              <w:right w:val="single" w:sz="4" w:space="0" w:color="333300"/>
            </w:tcBorders>
            <w:shd w:val="clear" w:color="auto" w:fill="auto"/>
            <w:noWrap/>
          </w:tcPr>
          <w:p w14:paraId="24C75AFA" w14:textId="3D146401" w:rsidR="00EC004A" w:rsidRPr="000227B5" w:rsidRDefault="00EC004A" w:rsidP="00EC004A">
            <w:pPr>
              <w:rPr>
                <w:rFonts w:ascii="Times New Roman" w:hAnsi="Times New Roman" w:cs="Times New Roman"/>
                <w:color w:val="000000"/>
                <w:sz w:val="18"/>
                <w:szCs w:val="18"/>
              </w:rPr>
            </w:pPr>
            <w:r>
              <w:rPr>
                <w:rFonts w:ascii="Arial" w:hAnsi="Arial" w:cs="Arial"/>
                <w:sz w:val="20"/>
                <w:szCs w:val="20"/>
              </w:rPr>
              <w:t>Change the sentence to "The Aligned subfield set to true indicates more than one link of the AP MLD have the aligned TWT schedules."</w:t>
            </w:r>
          </w:p>
        </w:tc>
        <w:tc>
          <w:tcPr>
            <w:tcW w:w="2520" w:type="dxa"/>
            <w:shd w:val="clear" w:color="auto" w:fill="auto"/>
          </w:tcPr>
          <w:p w14:paraId="16685993" w14:textId="61C929CE" w:rsidR="00EC004A" w:rsidRPr="00DC136C" w:rsidRDefault="004E57CF" w:rsidP="00EC004A">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w:t>
            </w:r>
            <w:r w:rsidR="00CF63BC">
              <w:rPr>
                <w:rFonts w:ascii="Times New Roman" w:hAnsi="Times New Roman" w:cs="Times New Roman"/>
                <w:b/>
                <w:sz w:val="20"/>
                <w:szCs w:val="18"/>
              </w:rPr>
              <w:t>vised</w:t>
            </w:r>
          </w:p>
          <w:p w14:paraId="2C7B6F44" w14:textId="77777777" w:rsidR="00EC004A" w:rsidRPr="00DC136C" w:rsidRDefault="00EC004A" w:rsidP="00EC004A">
            <w:pPr>
              <w:suppressAutoHyphens/>
              <w:spacing w:before="60" w:after="60" w:line="60" w:lineRule="atLeast"/>
              <w:rPr>
                <w:rFonts w:ascii="Times New Roman" w:hAnsi="Times New Roman" w:cs="Times New Roman"/>
                <w:sz w:val="20"/>
                <w:szCs w:val="18"/>
              </w:rPr>
            </w:pPr>
          </w:p>
          <w:p w14:paraId="6A23C399" w14:textId="2AD8E2B6" w:rsidR="00EC004A" w:rsidRPr="00DC136C" w:rsidRDefault="00CF63BC" w:rsidP="00EC004A">
            <w:pPr>
              <w:suppressAutoHyphens/>
              <w:spacing w:before="60" w:after="60" w:line="60" w:lineRule="atLeast"/>
              <w:rPr>
                <w:rFonts w:ascii="Times New Roman" w:hAnsi="Times New Roman" w:cs="Times New Roman"/>
                <w:sz w:val="20"/>
                <w:szCs w:val="18"/>
              </w:rPr>
            </w:pPr>
            <w:r>
              <w:rPr>
                <w:rFonts w:ascii="Times New Roman" w:hAnsi="Times New Roman" w:cs="Times New Roman"/>
                <w:sz w:val="20"/>
                <w:szCs w:val="18"/>
              </w:rPr>
              <w:t xml:space="preserve">Agree in principle. </w:t>
            </w:r>
          </w:p>
          <w:p w14:paraId="0EF9FA0C" w14:textId="2B692A1B" w:rsidR="00EC004A" w:rsidRPr="00DC136C" w:rsidRDefault="00EC004A" w:rsidP="00EC004A">
            <w:pPr>
              <w:suppressAutoHyphens/>
              <w:spacing w:before="60" w:after="60" w:line="60" w:lineRule="atLeast"/>
              <w:rPr>
                <w:rFonts w:ascii="Times New Roman" w:hAnsi="Times New Roman" w:cs="Times New Roman"/>
                <w:b/>
                <w:sz w:val="20"/>
                <w:szCs w:val="18"/>
              </w:rPr>
            </w:pPr>
          </w:p>
          <w:p w14:paraId="6BCAAB10" w14:textId="391D0F18" w:rsidR="00EC004A" w:rsidRPr="00DC136C" w:rsidRDefault="00CF63BC" w:rsidP="00CF63BC">
            <w:pPr>
              <w:rPr>
                <w:rFonts w:ascii="Times New Roman" w:hAnsi="Times New Roman" w:cs="Times New Roman"/>
                <w:sz w:val="20"/>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Pr>
                <w:rFonts w:ascii="Times New Roman" w:hAnsi="Times New Roman" w:cs="Times New Roman"/>
                <w:b/>
                <w:sz w:val="18"/>
                <w:szCs w:val="18"/>
              </w:rPr>
              <w:t>17</w:t>
            </w:r>
            <w:r>
              <w:rPr>
                <w:rFonts w:ascii="Times New Roman" w:hAnsi="Times New Roman" w:cs="Times New Roman"/>
                <w:b/>
                <w:sz w:val="18"/>
                <w:szCs w:val="18"/>
              </w:rPr>
              <w:t>79</w:t>
            </w:r>
            <w:r>
              <w:rPr>
                <w:rFonts w:ascii="Times New Roman" w:hAnsi="Times New Roman" w:cs="Times New Roman"/>
                <w:b/>
                <w:sz w:val="18"/>
                <w:szCs w:val="18"/>
              </w:rPr>
              <w:t>r</w:t>
            </w:r>
            <w:r>
              <w:rPr>
                <w:rFonts w:ascii="Times New Roman" w:hAnsi="Times New Roman" w:cs="Times New Roman"/>
                <w:b/>
                <w:sz w:val="18"/>
                <w:szCs w:val="18"/>
              </w:rPr>
              <w:t>2</w:t>
            </w:r>
            <w:r w:rsidRPr="00121389">
              <w:rPr>
                <w:rFonts w:ascii="Times New Roman" w:hAnsi="Times New Roman" w:cs="Times New Roman"/>
                <w:b/>
                <w:sz w:val="18"/>
                <w:szCs w:val="18"/>
              </w:rPr>
              <w:t xml:space="preserve"> tagged by #19</w:t>
            </w:r>
            <w:r>
              <w:rPr>
                <w:rFonts w:ascii="Times New Roman" w:hAnsi="Times New Roman" w:cs="Times New Roman"/>
                <w:b/>
                <w:sz w:val="18"/>
                <w:szCs w:val="18"/>
              </w:rPr>
              <w:t>605</w:t>
            </w:r>
            <w:r w:rsidRPr="00121389">
              <w:rPr>
                <w:rFonts w:ascii="Times New Roman" w:hAnsi="Times New Roman" w:cs="Times New Roman"/>
                <w:b/>
                <w:sz w:val="18"/>
                <w:szCs w:val="18"/>
              </w:rPr>
              <w:t>.</w:t>
            </w:r>
          </w:p>
          <w:p w14:paraId="15DD0F02" w14:textId="5C956EDB" w:rsidR="00EC004A" w:rsidRPr="00DC136C" w:rsidRDefault="00EC004A" w:rsidP="00EC004A">
            <w:pPr>
              <w:jc w:val="center"/>
              <w:rPr>
                <w:rFonts w:ascii="Times New Roman" w:hAnsi="Times New Roman" w:cs="Times New Roman"/>
                <w:sz w:val="20"/>
                <w:szCs w:val="18"/>
              </w:rPr>
            </w:pPr>
          </w:p>
        </w:tc>
      </w:tr>
      <w:bookmarkEnd w:id="2"/>
      <w:tr w:rsidR="00213F5E" w:rsidRPr="000227B5" w14:paraId="49926428" w14:textId="77777777" w:rsidTr="00457727">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345C78A0" w14:textId="1844E39B" w:rsidR="00213F5E" w:rsidRPr="000227B5" w:rsidRDefault="00213F5E" w:rsidP="00213F5E">
            <w:pPr>
              <w:suppressAutoHyphens/>
              <w:spacing w:before="60" w:after="60" w:line="60" w:lineRule="atLeast"/>
              <w:rPr>
                <w:rFonts w:ascii="Times New Roman" w:hAnsi="Times New Roman" w:cs="Times New Roman"/>
                <w:sz w:val="18"/>
                <w:szCs w:val="18"/>
              </w:rPr>
            </w:pPr>
            <w:r>
              <w:rPr>
                <w:rFonts w:ascii="Arial" w:hAnsi="Arial" w:cs="Arial"/>
                <w:sz w:val="20"/>
                <w:szCs w:val="20"/>
              </w:rPr>
              <w:t>19961</w:t>
            </w:r>
          </w:p>
        </w:tc>
        <w:tc>
          <w:tcPr>
            <w:tcW w:w="900" w:type="dxa"/>
            <w:tcBorders>
              <w:top w:val="single" w:sz="4" w:space="0" w:color="333300"/>
              <w:left w:val="nil"/>
              <w:bottom w:val="single" w:sz="4" w:space="0" w:color="333300"/>
              <w:right w:val="single" w:sz="4" w:space="0" w:color="333300"/>
            </w:tcBorders>
            <w:shd w:val="clear" w:color="auto" w:fill="auto"/>
          </w:tcPr>
          <w:p w14:paraId="5730BEBF" w14:textId="155ACA71" w:rsidR="00213F5E" w:rsidRPr="000227B5" w:rsidRDefault="00213F5E" w:rsidP="00213F5E">
            <w:pPr>
              <w:suppressAutoHyphens/>
              <w:spacing w:before="60" w:after="60" w:line="60" w:lineRule="atLeast"/>
              <w:rPr>
                <w:rFonts w:ascii="Times New Roman" w:hAnsi="Times New Roman" w:cs="Times New Roman"/>
                <w:sz w:val="18"/>
                <w:szCs w:val="18"/>
              </w:rPr>
            </w:pPr>
            <w:r>
              <w:rPr>
                <w:rFonts w:ascii="Arial" w:hAnsi="Arial" w:cs="Arial"/>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0412958F" w14:textId="5D66D4B0" w:rsidR="00213F5E" w:rsidRPr="000227B5" w:rsidRDefault="00213F5E" w:rsidP="00213F5E">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clarify that the Broadcast TWT ID of the two aligned schedules advertised on the two links can be the same or different (this is </w:t>
            </w:r>
            <w:proofErr w:type="gramStart"/>
            <w:r>
              <w:rPr>
                <w:rFonts w:ascii="Arial" w:hAnsi="Arial" w:cs="Arial"/>
                <w:sz w:val="20"/>
                <w:szCs w:val="20"/>
              </w:rPr>
              <w:t>not  a</w:t>
            </w:r>
            <w:proofErr w:type="gramEnd"/>
            <w:r>
              <w:rPr>
                <w:rFonts w:ascii="Arial" w:hAnsi="Arial" w:cs="Arial"/>
                <w:sz w:val="20"/>
                <w:szCs w:val="20"/>
              </w:rPr>
              <w:t xml:space="preserve"> timing parameter).</w:t>
            </w:r>
          </w:p>
        </w:tc>
        <w:tc>
          <w:tcPr>
            <w:tcW w:w="2165" w:type="dxa"/>
            <w:tcBorders>
              <w:top w:val="single" w:sz="4" w:space="0" w:color="333300"/>
              <w:left w:val="nil"/>
              <w:bottom w:val="single" w:sz="4" w:space="0" w:color="333300"/>
              <w:right w:val="single" w:sz="4" w:space="0" w:color="333300"/>
            </w:tcBorders>
            <w:shd w:val="clear" w:color="auto" w:fill="auto"/>
            <w:noWrap/>
          </w:tcPr>
          <w:p w14:paraId="58003F34" w14:textId="371DED18" w:rsidR="00213F5E" w:rsidRPr="000227B5" w:rsidRDefault="00213F5E" w:rsidP="00213F5E">
            <w:pPr>
              <w:rPr>
                <w:rFonts w:ascii="Times New Roman" w:hAnsi="Times New Roman" w:cs="Times New Roman"/>
                <w:color w:val="000000"/>
                <w:sz w:val="18"/>
                <w:szCs w:val="18"/>
              </w:rPr>
            </w:pPr>
            <w:r>
              <w:rPr>
                <w:rFonts w:ascii="Arial" w:hAnsi="Arial" w:cs="Arial"/>
                <w:sz w:val="20"/>
                <w:szCs w:val="20"/>
              </w:rPr>
              <w:t>as in comment.</w:t>
            </w:r>
          </w:p>
        </w:tc>
        <w:tc>
          <w:tcPr>
            <w:tcW w:w="2520" w:type="dxa"/>
            <w:shd w:val="clear" w:color="auto" w:fill="auto"/>
          </w:tcPr>
          <w:p w14:paraId="076458E5" w14:textId="168746CF" w:rsidR="00213F5E" w:rsidRPr="00DC136C" w:rsidRDefault="00D65F40" w:rsidP="00213F5E">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Rejected</w:t>
            </w:r>
          </w:p>
          <w:p w14:paraId="752429CB" w14:textId="77777777" w:rsidR="00213F5E" w:rsidRDefault="00213F5E" w:rsidP="00213F5E">
            <w:pPr>
              <w:suppressAutoHyphens/>
              <w:spacing w:before="60" w:after="60" w:line="60" w:lineRule="atLeast"/>
              <w:rPr>
                <w:rFonts w:ascii="Times New Roman" w:hAnsi="Times New Roman" w:cs="Times New Roman"/>
                <w:sz w:val="20"/>
                <w:szCs w:val="18"/>
              </w:rPr>
            </w:pPr>
          </w:p>
          <w:p w14:paraId="1C8586D5" w14:textId="27B67694" w:rsidR="00213F5E" w:rsidRPr="00DC136C" w:rsidRDefault="00D65F40" w:rsidP="00D65F40">
            <w:pPr>
              <w:suppressAutoHyphens/>
              <w:spacing w:before="60" w:after="60" w:line="60" w:lineRule="atLeast"/>
              <w:rPr>
                <w:rFonts w:ascii="Times New Roman" w:hAnsi="Times New Roman" w:cs="Times New Roman"/>
                <w:sz w:val="20"/>
                <w:szCs w:val="18"/>
              </w:rPr>
            </w:pPr>
            <w:r>
              <w:rPr>
                <w:rFonts w:ascii="Times New Roman" w:hAnsi="Times New Roman" w:cs="Times New Roman"/>
                <w:sz w:val="20"/>
                <w:szCs w:val="18"/>
              </w:rPr>
              <w:t>The CID was discussed in the group. However, the group could not reach a consensus.</w:t>
            </w:r>
          </w:p>
        </w:tc>
      </w:tr>
      <w:tr w:rsidR="003A536B" w:rsidRPr="000227B5" w14:paraId="17ED51DD" w14:textId="77777777" w:rsidTr="002138F9">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B80797" w14:textId="7D34CB43" w:rsidR="003A536B" w:rsidRDefault="003A536B" w:rsidP="003A536B">
            <w:pPr>
              <w:suppressAutoHyphens/>
              <w:spacing w:before="60" w:after="60" w:line="60" w:lineRule="atLeast"/>
              <w:rPr>
                <w:rFonts w:ascii="Arial" w:hAnsi="Arial" w:cs="Arial"/>
                <w:sz w:val="20"/>
                <w:szCs w:val="20"/>
              </w:rPr>
            </w:pPr>
            <w:r>
              <w:rPr>
                <w:rFonts w:ascii="Arial" w:hAnsi="Arial" w:cs="Arial"/>
                <w:sz w:val="20"/>
                <w:szCs w:val="20"/>
              </w:rPr>
              <w:t>19991</w:t>
            </w:r>
          </w:p>
        </w:tc>
        <w:tc>
          <w:tcPr>
            <w:tcW w:w="900" w:type="dxa"/>
            <w:tcBorders>
              <w:top w:val="single" w:sz="4" w:space="0" w:color="333300"/>
              <w:left w:val="nil"/>
              <w:bottom w:val="single" w:sz="4" w:space="0" w:color="333300"/>
              <w:right w:val="single" w:sz="4" w:space="0" w:color="333300"/>
            </w:tcBorders>
            <w:shd w:val="clear" w:color="auto" w:fill="auto"/>
          </w:tcPr>
          <w:p w14:paraId="42080026" w14:textId="6D66C39F" w:rsidR="003A536B" w:rsidRDefault="003A536B" w:rsidP="003A536B">
            <w:pPr>
              <w:suppressAutoHyphens/>
              <w:spacing w:before="60" w:after="60" w:line="60" w:lineRule="atLeast"/>
              <w:rPr>
                <w:rFonts w:ascii="Arial" w:hAnsi="Arial" w:cs="Arial"/>
                <w:sz w:val="20"/>
                <w:szCs w:val="20"/>
              </w:rPr>
            </w:pPr>
            <w:r>
              <w:rPr>
                <w:rFonts w:ascii="Arial" w:hAnsi="Arial" w:cs="Arial"/>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47FA98E8" w14:textId="1A6B9563" w:rsidR="003A536B" w:rsidRDefault="003A536B" w:rsidP="003A536B">
            <w:pPr>
              <w:suppressAutoHyphens/>
              <w:spacing w:before="60" w:after="60" w:line="60" w:lineRule="atLeast"/>
              <w:rPr>
                <w:rFonts w:ascii="Arial" w:hAnsi="Arial" w:cs="Arial"/>
                <w:sz w:val="20"/>
                <w:szCs w:val="20"/>
              </w:rPr>
            </w:pPr>
            <w:r>
              <w:rPr>
                <w:rFonts w:ascii="Arial" w:hAnsi="Arial" w:cs="Arial"/>
                <w:sz w:val="20"/>
                <w:szCs w:val="20"/>
              </w:rPr>
              <w:t>An r-TWT scheduled STA can be done with transmitting latency-sensitive traffic much earlier than the nominal r-TWT SP end time. Currently there is no guidance in the spec on the behavior of the STA for the remaining portion of the r-TWT SP.</w:t>
            </w:r>
          </w:p>
        </w:tc>
        <w:tc>
          <w:tcPr>
            <w:tcW w:w="2165" w:type="dxa"/>
            <w:tcBorders>
              <w:top w:val="single" w:sz="4" w:space="0" w:color="333300"/>
              <w:left w:val="nil"/>
              <w:bottom w:val="single" w:sz="4" w:space="0" w:color="333300"/>
              <w:right w:val="single" w:sz="4" w:space="0" w:color="333300"/>
            </w:tcBorders>
            <w:shd w:val="clear" w:color="auto" w:fill="auto"/>
            <w:noWrap/>
          </w:tcPr>
          <w:p w14:paraId="73C8D3B8" w14:textId="2C4EBCBA" w:rsidR="003A536B" w:rsidRDefault="003A536B" w:rsidP="003A536B">
            <w:pPr>
              <w:rPr>
                <w:rFonts w:ascii="Arial" w:hAnsi="Arial" w:cs="Arial"/>
                <w:sz w:val="20"/>
                <w:szCs w:val="20"/>
              </w:rPr>
            </w:pPr>
            <w:r>
              <w:rPr>
                <w:rFonts w:ascii="Arial" w:hAnsi="Arial" w:cs="Arial"/>
                <w:sz w:val="20"/>
                <w:szCs w:val="20"/>
              </w:rPr>
              <w:t>Please provide rules/guidance depicting the behavior of STA and AP in regards with TWT SP termination specific for restricted TWT operation.</w:t>
            </w:r>
          </w:p>
        </w:tc>
        <w:tc>
          <w:tcPr>
            <w:tcW w:w="2520" w:type="dxa"/>
            <w:shd w:val="clear" w:color="auto" w:fill="auto"/>
          </w:tcPr>
          <w:p w14:paraId="175BF242" w14:textId="77777777" w:rsidR="00D65F40" w:rsidRPr="00DC136C" w:rsidRDefault="00D65F40" w:rsidP="00D65F40">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Rejected</w:t>
            </w:r>
          </w:p>
          <w:p w14:paraId="3D6998AE" w14:textId="77777777" w:rsidR="00D65F40" w:rsidRDefault="00D65F40" w:rsidP="00D65F40">
            <w:pPr>
              <w:suppressAutoHyphens/>
              <w:spacing w:before="60" w:after="60" w:line="60" w:lineRule="atLeast"/>
              <w:rPr>
                <w:rFonts w:ascii="Times New Roman" w:hAnsi="Times New Roman" w:cs="Times New Roman"/>
                <w:sz w:val="20"/>
                <w:szCs w:val="18"/>
              </w:rPr>
            </w:pPr>
          </w:p>
          <w:p w14:paraId="6ED5E129" w14:textId="171328B9" w:rsidR="003A536B" w:rsidRDefault="00D65F40" w:rsidP="00D65F40">
            <w:pPr>
              <w:suppressAutoHyphens/>
              <w:spacing w:before="60" w:after="60" w:line="60" w:lineRule="atLeast"/>
              <w:rPr>
                <w:rFonts w:ascii="Times New Roman" w:hAnsi="Times New Roman" w:cs="Times New Roman"/>
                <w:sz w:val="20"/>
                <w:szCs w:val="18"/>
              </w:rPr>
            </w:pPr>
            <w:r>
              <w:rPr>
                <w:rFonts w:ascii="Times New Roman" w:hAnsi="Times New Roman" w:cs="Times New Roman"/>
                <w:sz w:val="20"/>
                <w:szCs w:val="18"/>
              </w:rPr>
              <w:t>The CID was discussed in the group. However, the group could not reach a consensus.</w:t>
            </w:r>
          </w:p>
          <w:p w14:paraId="7A6F3912" w14:textId="77777777" w:rsidR="003A536B" w:rsidRPr="00DC136C" w:rsidRDefault="003A536B" w:rsidP="00D65F40">
            <w:pPr>
              <w:rPr>
                <w:rFonts w:ascii="Times New Roman" w:hAnsi="Times New Roman" w:cs="Times New Roman"/>
                <w:b/>
                <w:sz w:val="20"/>
                <w:szCs w:val="18"/>
              </w:rPr>
            </w:pPr>
          </w:p>
        </w:tc>
      </w:tr>
      <w:tr w:rsidR="003A536B" w:rsidRPr="000227B5" w14:paraId="099BB9C6" w14:textId="77777777" w:rsidTr="002138F9">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CE66BA" w14:textId="62C70D00" w:rsidR="003A536B" w:rsidRPr="000227B5" w:rsidRDefault="003A536B" w:rsidP="003A536B">
            <w:pPr>
              <w:suppressAutoHyphens/>
              <w:spacing w:before="60" w:after="60" w:line="60" w:lineRule="atLeast"/>
              <w:rPr>
                <w:rFonts w:ascii="Times New Roman" w:hAnsi="Times New Roman" w:cs="Times New Roman"/>
                <w:sz w:val="18"/>
                <w:szCs w:val="18"/>
              </w:rPr>
            </w:pPr>
            <w:bookmarkStart w:id="3" w:name="_Hlk140081963"/>
            <w:r>
              <w:rPr>
                <w:rFonts w:ascii="Arial" w:hAnsi="Arial" w:cs="Arial"/>
                <w:sz w:val="20"/>
                <w:szCs w:val="20"/>
              </w:rPr>
              <w:t>19997</w:t>
            </w:r>
          </w:p>
        </w:tc>
        <w:tc>
          <w:tcPr>
            <w:tcW w:w="900" w:type="dxa"/>
            <w:tcBorders>
              <w:top w:val="single" w:sz="4" w:space="0" w:color="333300"/>
              <w:left w:val="nil"/>
              <w:bottom w:val="single" w:sz="4" w:space="0" w:color="333300"/>
              <w:right w:val="single" w:sz="4" w:space="0" w:color="333300"/>
            </w:tcBorders>
            <w:shd w:val="clear" w:color="auto" w:fill="auto"/>
          </w:tcPr>
          <w:p w14:paraId="04D185D3" w14:textId="11795F88" w:rsidR="003A536B" w:rsidRPr="000227B5" w:rsidRDefault="003A536B" w:rsidP="003A536B">
            <w:pPr>
              <w:suppressAutoHyphens/>
              <w:spacing w:before="60" w:after="60" w:line="60" w:lineRule="atLeast"/>
              <w:rPr>
                <w:rFonts w:ascii="Times New Roman" w:hAnsi="Times New Roman" w:cs="Times New Roman"/>
                <w:sz w:val="18"/>
                <w:szCs w:val="18"/>
              </w:rPr>
            </w:pPr>
            <w:r>
              <w:rPr>
                <w:rFonts w:ascii="Arial" w:hAnsi="Arial" w:cs="Arial"/>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7507B15D" w14:textId="16FDA3B8" w:rsidR="003A536B" w:rsidRPr="000227B5" w:rsidRDefault="003A536B" w:rsidP="003A536B">
            <w:pPr>
              <w:suppressAutoHyphens/>
              <w:spacing w:before="60" w:after="60" w:line="60" w:lineRule="atLeast"/>
              <w:rPr>
                <w:rFonts w:ascii="Times New Roman" w:hAnsi="Times New Roman" w:cs="Times New Roman"/>
                <w:sz w:val="18"/>
                <w:szCs w:val="18"/>
              </w:rPr>
            </w:pPr>
            <w:r>
              <w:rPr>
                <w:rFonts w:ascii="Arial" w:hAnsi="Arial" w:cs="Arial"/>
                <w:sz w:val="20"/>
                <w:szCs w:val="20"/>
              </w:rPr>
              <w:t>For Restricted TWT (</w:t>
            </w:r>
            <w:proofErr w:type="spellStart"/>
            <w:r>
              <w:rPr>
                <w:rFonts w:ascii="Arial" w:hAnsi="Arial" w:cs="Arial"/>
                <w:sz w:val="20"/>
                <w:szCs w:val="20"/>
              </w:rPr>
              <w:t>rTWT</w:t>
            </w:r>
            <w:proofErr w:type="spellEnd"/>
            <w:r>
              <w:rPr>
                <w:rFonts w:ascii="Arial" w:hAnsi="Arial" w:cs="Arial"/>
                <w:sz w:val="20"/>
                <w:szCs w:val="20"/>
              </w:rPr>
              <w:t xml:space="preserve">)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w:t>
            </w:r>
            <w:r>
              <w:rPr>
                <w:rFonts w:ascii="Arial" w:hAnsi="Arial" w:cs="Arial"/>
                <w:sz w:val="20"/>
                <w:szCs w:val="20"/>
              </w:rPr>
              <w:lastRenderedPageBreak/>
              <w:t xml:space="preserve">transmission during </w:t>
            </w:r>
            <w:proofErr w:type="spellStart"/>
            <w:r>
              <w:rPr>
                <w:rFonts w:ascii="Arial" w:hAnsi="Arial" w:cs="Arial"/>
                <w:sz w:val="20"/>
                <w:szCs w:val="20"/>
              </w:rPr>
              <w:t>rTWT</w:t>
            </w:r>
            <w:proofErr w:type="spellEnd"/>
            <w:r>
              <w:rPr>
                <w:rFonts w:ascii="Arial" w:hAnsi="Arial" w:cs="Arial"/>
                <w:sz w:val="20"/>
                <w:szCs w:val="20"/>
              </w:rPr>
              <w:t xml:space="preserve"> SP. Once the scheduled STA is done transmitting latency-sensitive traffic during </w:t>
            </w:r>
            <w:proofErr w:type="spellStart"/>
            <w:r>
              <w:rPr>
                <w:rFonts w:ascii="Arial" w:hAnsi="Arial" w:cs="Arial"/>
                <w:sz w:val="20"/>
                <w:szCs w:val="20"/>
              </w:rPr>
              <w:t>rTWT</w:t>
            </w:r>
            <w:proofErr w:type="spellEnd"/>
            <w:r>
              <w:rPr>
                <w:rFonts w:ascii="Arial" w:hAnsi="Arial" w:cs="Arial"/>
                <w:sz w:val="20"/>
                <w:szCs w:val="20"/>
              </w:rPr>
              <w:t xml:space="preserve"> SP, and if there is still time remaining in the SP, the scheduled STA can choose to transmit its latency-tolerant packets (if any) during remaining of the SP. This will improve the channel utilization for the </w:t>
            </w:r>
            <w:proofErr w:type="gramStart"/>
            <w:r>
              <w:rPr>
                <w:rFonts w:ascii="Arial" w:hAnsi="Arial" w:cs="Arial"/>
                <w:sz w:val="20"/>
                <w:szCs w:val="20"/>
              </w:rPr>
              <w:t>STA .</w:t>
            </w:r>
            <w:proofErr w:type="gramEnd"/>
            <w:r>
              <w:rPr>
                <w:rFonts w:ascii="Arial" w:hAnsi="Arial" w:cs="Arial"/>
                <w:sz w:val="20"/>
                <w:szCs w:val="20"/>
              </w:rPr>
              <w:t xml:space="preserve">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 How to handle </w:t>
            </w:r>
            <w:proofErr w:type="gramStart"/>
            <w:r>
              <w:rPr>
                <w:rFonts w:ascii="Arial" w:hAnsi="Arial" w:cs="Arial"/>
                <w:sz w:val="20"/>
                <w:szCs w:val="20"/>
              </w:rPr>
              <w:t>these situation</w:t>
            </w:r>
            <w:proofErr w:type="gramEnd"/>
            <w:r>
              <w:rPr>
                <w:rFonts w:ascii="Arial" w:hAnsi="Arial" w:cs="Arial"/>
                <w:sz w:val="20"/>
                <w:szCs w:val="20"/>
              </w:rPr>
              <w:t xml:space="preserve"> is not clear.</w:t>
            </w:r>
          </w:p>
        </w:tc>
        <w:tc>
          <w:tcPr>
            <w:tcW w:w="2165" w:type="dxa"/>
            <w:tcBorders>
              <w:top w:val="single" w:sz="4" w:space="0" w:color="333300"/>
              <w:left w:val="nil"/>
              <w:bottom w:val="single" w:sz="4" w:space="0" w:color="333300"/>
              <w:right w:val="single" w:sz="4" w:space="0" w:color="333300"/>
            </w:tcBorders>
            <w:shd w:val="clear" w:color="auto" w:fill="auto"/>
            <w:noWrap/>
          </w:tcPr>
          <w:p w14:paraId="432C2217" w14:textId="61BF603F" w:rsidR="003A536B" w:rsidRPr="000227B5" w:rsidRDefault="003A536B" w:rsidP="003A536B">
            <w:pPr>
              <w:rPr>
                <w:rFonts w:ascii="Times New Roman" w:hAnsi="Times New Roman" w:cs="Times New Roman"/>
                <w:color w:val="000000"/>
                <w:sz w:val="18"/>
                <w:szCs w:val="18"/>
              </w:rPr>
            </w:pPr>
            <w:r>
              <w:rPr>
                <w:rFonts w:ascii="Arial" w:hAnsi="Arial" w:cs="Arial"/>
                <w:sz w:val="20"/>
                <w:szCs w:val="20"/>
              </w:rPr>
              <w:lastRenderedPageBreak/>
              <w:t>The spec needs to provide mechanisms and procedures to handle the r-TWT fairness issue as described in the comment.</w:t>
            </w:r>
          </w:p>
        </w:tc>
        <w:tc>
          <w:tcPr>
            <w:tcW w:w="2520" w:type="dxa"/>
            <w:shd w:val="clear" w:color="auto" w:fill="auto"/>
          </w:tcPr>
          <w:p w14:paraId="550E0F0E" w14:textId="77777777" w:rsidR="00D65F40" w:rsidRPr="00DC136C" w:rsidRDefault="00D65F40" w:rsidP="00D65F40">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Rejected</w:t>
            </w:r>
          </w:p>
          <w:p w14:paraId="176481BA" w14:textId="77777777" w:rsidR="00D65F40" w:rsidRDefault="00D65F40" w:rsidP="00D65F40">
            <w:pPr>
              <w:suppressAutoHyphens/>
              <w:spacing w:before="60" w:after="60" w:line="60" w:lineRule="atLeast"/>
              <w:rPr>
                <w:rFonts w:ascii="Times New Roman" w:hAnsi="Times New Roman" w:cs="Times New Roman"/>
                <w:sz w:val="20"/>
                <w:szCs w:val="18"/>
              </w:rPr>
            </w:pPr>
          </w:p>
          <w:p w14:paraId="0F249603" w14:textId="05D176CB" w:rsidR="003A536B" w:rsidRPr="000227B5" w:rsidRDefault="00D65F40" w:rsidP="00D65F40">
            <w:pPr>
              <w:rPr>
                <w:rFonts w:ascii="Times New Roman" w:hAnsi="Times New Roman" w:cs="Times New Roman"/>
                <w:b/>
                <w:sz w:val="18"/>
                <w:szCs w:val="18"/>
              </w:rPr>
            </w:pPr>
            <w:r>
              <w:rPr>
                <w:rFonts w:ascii="Times New Roman" w:hAnsi="Times New Roman" w:cs="Times New Roman"/>
                <w:sz w:val="20"/>
                <w:szCs w:val="18"/>
              </w:rPr>
              <w:t>The CID was discussed in the group. However, the group could not reach a consensus.</w:t>
            </w:r>
          </w:p>
        </w:tc>
      </w:tr>
      <w:bookmarkEnd w:id="3"/>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585FE16" w14:textId="7A18B504" w:rsidR="00D65F40" w:rsidRPr="000227B5" w:rsidRDefault="00D65F40" w:rsidP="00D65F40">
      <w:pPr>
        <w:pStyle w:val="BodyText0"/>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Pr>
          <w:b/>
          <w:i/>
          <w:iCs/>
          <w:highlight w:val="yellow"/>
        </w:rPr>
        <w:t xml:space="preserve">revise the </w:t>
      </w:r>
      <w:r>
        <w:rPr>
          <w:b/>
          <w:i/>
          <w:iCs/>
          <w:highlight w:val="yellow"/>
        </w:rPr>
        <w:t>following</w:t>
      </w:r>
      <w:r>
        <w:rPr>
          <w:b/>
          <w:i/>
          <w:iCs/>
          <w:highlight w:val="yellow"/>
        </w:rPr>
        <w:t xml:space="preserve"> paragraph in</w:t>
      </w:r>
      <w:r w:rsidRPr="000227B5">
        <w:rPr>
          <w:b/>
          <w:i/>
          <w:iCs/>
          <w:highlight w:val="yellow"/>
        </w:rPr>
        <w:t xml:space="preserve"> clause </w:t>
      </w:r>
      <w:r>
        <w:rPr>
          <w:b/>
          <w:i/>
          <w:iCs/>
          <w:highlight w:val="yellow"/>
        </w:rPr>
        <w:t>9.4.2.198 (</w:t>
      </w:r>
      <w:r w:rsidR="00CF63BC">
        <w:rPr>
          <w:b/>
          <w:i/>
          <w:iCs/>
          <w:highlight w:val="yellow"/>
        </w:rPr>
        <w:t>TWT element</w:t>
      </w:r>
      <w:r>
        <w:rPr>
          <w:b/>
          <w:i/>
          <w:iCs/>
          <w:highlight w:val="yellow"/>
        </w:rPr>
        <w:t>)</w:t>
      </w:r>
      <w:r w:rsidR="00CF63BC">
        <w:rPr>
          <w:b/>
          <w:i/>
          <w:iCs/>
          <w:highlight w:val="yellow"/>
        </w:rPr>
        <w:t xml:space="preserve"> </w:t>
      </w:r>
      <w:bookmarkStart w:id="4" w:name="_GoBack"/>
      <w:r w:rsidR="00CF63BC" w:rsidRPr="00CF63BC">
        <w:rPr>
          <w:b/>
          <w:i/>
          <w:iCs/>
          <w:highlight w:val="yellow"/>
        </w:rPr>
        <w:t>(</w:t>
      </w:r>
      <w:r w:rsidR="00CF63BC" w:rsidRPr="00CF63BC">
        <w:rPr>
          <w:b/>
          <w:iCs/>
          <w:highlight w:val="yellow"/>
        </w:rPr>
        <w:t>#19605</w:t>
      </w:r>
      <w:r w:rsidR="00CF63BC" w:rsidRPr="00CF63BC">
        <w:rPr>
          <w:b/>
          <w:i/>
          <w:iCs/>
          <w:highlight w:val="yellow"/>
        </w:rPr>
        <w:t>)</w:t>
      </w:r>
      <w:bookmarkEnd w:id="4"/>
    </w:p>
    <w:p w14:paraId="1FB809C9" w14:textId="77777777" w:rsidR="00C07FA0" w:rsidRDefault="00C07FA0" w:rsidP="0087775A">
      <w:pPr>
        <w:pStyle w:val="BodyText0"/>
        <w:rPr>
          <w:b/>
          <w:i/>
          <w:iCs/>
          <w:highlight w:val="yellow"/>
        </w:rPr>
      </w:pPr>
    </w:p>
    <w:p w14:paraId="55DB0852" w14:textId="6F17F96F" w:rsidR="00C07FA0" w:rsidRPr="00C07FA0" w:rsidRDefault="00C07FA0" w:rsidP="00C07FA0">
      <w:pPr>
        <w:pStyle w:val="BodyText0"/>
        <w:jc w:val="both"/>
        <w:rPr>
          <w:iCs/>
          <w:highlight w:val="yellow"/>
        </w:rPr>
      </w:pPr>
      <w:bookmarkStart w:id="5" w:name="_Hlk151023498"/>
      <w:r w:rsidRPr="00C07FA0">
        <w:rPr>
          <w:iCs/>
        </w:rPr>
        <w:t xml:space="preserve">The Aligned subfield indicates whether </w:t>
      </w:r>
      <w:ins w:id="6" w:author="Rubayet Shafin" w:date="2023-11-16T10:34:00Z">
        <w:r w:rsidR="00107CEA" w:rsidRPr="00C07FA0">
          <w:rPr>
            <w:iCs/>
          </w:rPr>
          <w:t>on</w:t>
        </w:r>
        <w:r w:rsidR="00107CEA">
          <w:rPr>
            <w:iCs/>
          </w:rPr>
          <w:t>e or</w:t>
        </w:r>
        <w:r w:rsidR="00107CEA" w:rsidRPr="00C07FA0">
          <w:rPr>
            <w:iCs/>
          </w:rPr>
          <w:t xml:space="preserve"> more </w:t>
        </w:r>
        <w:r w:rsidR="00107CEA">
          <w:rPr>
            <w:iCs/>
          </w:rPr>
          <w:t xml:space="preserve">of the other </w:t>
        </w:r>
        <w:r w:rsidR="00107CEA" w:rsidRPr="00C07FA0">
          <w:rPr>
            <w:iCs/>
          </w:rPr>
          <w:t>links</w:t>
        </w:r>
        <w:r w:rsidR="00107CEA">
          <w:rPr>
            <w:iCs/>
          </w:rPr>
          <w:t xml:space="preserve"> </w:t>
        </w:r>
      </w:ins>
      <w:ins w:id="7" w:author="Rubayet Shafin" w:date="2023-11-16T10:29:00Z">
        <w:r w:rsidR="00107CEA">
          <w:rPr>
            <w:iCs/>
          </w:rPr>
          <w:t xml:space="preserve">of </w:t>
        </w:r>
      </w:ins>
      <w:ins w:id="8" w:author="Rubayet Shafin" w:date="2023-11-16T10:30:00Z">
        <w:r w:rsidR="00107CEA">
          <w:rPr>
            <w:iCs/>
          </w:rPr>
          <w:t>the AP MLD ha</w:t>
        </w:r>
      </w:ins>
      <w:ins w:id="9" w:author="Rubayet Shafin" w:date="2023-11-16T10:31:00Z">
        <w:r w:rsidR="00107CEA">
          <w:rPr>
            <w:iCs/>
          </w:rPr>
          <w:t xml:space="preserve">ve broadcast TWT schedule(s) that are aligned with </w:t>
        </w:r>
      </w:ins>
      <w:r w:rsidR="00107CEA">
        <w:rPr>
          <w:iCs/>
        </w:rPr>
        <w:t>the</w:t>
      </w:r>
      <w:r w:rsidRPr="00C07FA0">
        <w:rPr>
          <w:iCs/>
        </w:rPr>
        <w:t xml:space="preserve"> corresponding schedule</w:t>
      </w:r>
      <w:ins w:id="10" w:author="Rubayet Shafin" w:date="2023-11-16T10:35:00Z">
        <w:r w:rsidR="00107CEA">
          <w:rPr>
            <w:iCs/>
          </w:rPr>
          <w:t>.</w:t>
        </w:r>
      </w:ins>
      <w:del w:id="11" w:author="Rubayet Shafin" w:date="2023-11-16T10:35:00Z">
        <w:r w:rsidRPr="00C07FA0" w:rsidDel="00107CEA">
          <w:rPr>
            <w:iCs/>
          </w:rPr>
          <w:delText xml:space="preserve"> is available on more than one of the links of the AP MLD</w:delText>
        </w:r>
      </w:del>
      <w:r w:rsidRPr="00C07FA0">
        <w:rPr>
          <w:iCs/>
        </w:rPr>
        <w:t xml:space="preserve">. </w:t>
      </w:r>
      <w:r w:rsidR="00CF63BC">
        <w:rPr>
          <w:iCs/>
        </w:rPr>
        <w:t xml:space="preserve">(#19605) </w:t>
      </w:r>
      <w:r w:rsidRPr="00C07FA0">
        <w:rPr>
          <w:iCs/>
        </w:rPr>
        <w:t>If the subfield is set to 1, it indicates that there is a schedule on other link(s) that is aligned within a 1 TU interval with the schedule identified by the Broadcast TWT Parameter Set field; otherwise, there is no such schedule on the other link(s). The subfield is reserved if the Negotiation Type subfield of the Control field of the broadcast TWT element is set to 3.</w:t>
      </w:r>
    </w:p>
    <w:bookmarkEnd w:id="5"/>
    <w:p w14:paraId="44936E93" w14:textId="77777777" w:rsidR="00C07FA0" w:rsidRDefault="00C07FA0" w:rsidP="0087775A">
      <w:pPr>
        <w:pStyle w:val="BodyText0"/>
        <w:rPr>
          <w:b/>
          <w:i/>
          <w:iCs/>
          <w:highlight w:val="yellow"/>
        </w:rPr>
      </w:pPr>
    </w:p>
    <w:p w14:paraId="653381CC" w14:textId="77777777" w:rsidR="00C07FA0" w:rsidRDefault="00C07FA0" w:rsidP="0087775A">
      <w:pPr>
        <w:pStyle w:val="BodyText0"/>
        <w:rPr>
          <w:b/>
          <w:i/>
          <w:iCs/>
          <w:highlight w:val="yellow"/>
        </w:rPr>
      </w:pPr>
    </w:p>
    <w:p w14:paraId="1E1C6993" w14:textId="6705D118" w:rsidR="0087775A" w:rsidRPr="000227B5" w:rsidRDefault="0087775A" w:rsidP="0087775A">
      <w:pPr>
        <w:pStyle w:val="BodyText0"/>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Pr>
          <w:b/>
          <w:i/>
          <w:iCs/>
          <w:highlight w:val="yellow"/>
        </w:rPr>
        <w:t>revise the first paragraph in</w:t>
      </w:r>
      <w:r w:rsidRPr="000227B5">
        <w:rPr>
          <w:b/>
          <w:i/>
          <w:iCs/>
          <w:highlight w:val="yellow"/>
        </w:rPr>
        <w:t xml:space="preserve"> clause </w:t>
      </w:r>
      <w:r>
        <w:rPr>
          <w:b/>
          <w:i/>
          <w:iCs/>
          <w:highlight w:val="yellow"/>
        </w:rPr>
        <w:t>35.3.24.3</w:t>
      </w:r>
      <w:r w:rsidRPr="000227B5">
        <w:rPr>
          <w:b/>
          <w:i/>
          <w:iCs/>
          <w:highlight w:val="yellow"/>
        </w:rPr>
        <w:t xml:space="preserve"> (</w:t>
      </w:r>
      <w:r>
        <w:rPr>
          <w:b/>
          <w:i/>
          <w:iCs/>
          <w:highlight w:val="yellow"/>
        </w:rPr>
        <w:t>Broadcast TWT operation</w:t>
      </w:r>
      <w:r w:rsidRPr="000227B5">
        <w:rPr>
          <w:b/>
          <w:i/>
          <w:iCs/>
          <w:highlight w:val="yellow"/>
        </w:rPr>
        <w:t>)</w:t>
      </w:r>
      <w:r w:rsidR="00191482">
        <w:rPr>
          <w:b/>
          <w:i/>
          <w:iCs/>
          <w:highlight w:val="yellow"/>
        </w:rPr>
        <w:t xml:space="preserve"> (#19961)</w:t>
      </w:r>
      <w:r w:rsidRPr="000227B5">
        <w:rPr>
          <w:b/>
          <w:bCs/>
          <w:i/>
          <w:highlight w:val="yellow"/>
        </w:rPr>
        <w:t>:</w:t>
      </w:r>
    </w:p>
    <w:p w14:paraId="5C26BA3C" w14:textId="77777777" w:rsidR="007A6A46" w:rsidRDefault="007A6A46" w:rsidP="007A6A46">
      <w:pPr>
        <w:pStyle w:val="BodyText0"/>
        <w:rPr>
          <w:b/>
          <w:i/>
          <w:iCs/>
          <w:highlight w:val="yellow"/>
        </w:rPr>
      </w:pPr>
    </w:p>
    <w:p w14:paraId="1241DB6C" w14:textId="3A0CB54F" w:rsidR="00E355A1" w:rsidRDefault="00E355A1" w:rsidP="0087775A">
      <w:pPr>
        <w:pStyle w:val="BodyText0"/>
        <w:spacing w:before="1" w:line="249" w:lineRule="auto"/>
        <w:ind w:right="156"/>
        <w:jc w:val="both"/>
      </w:pPr>
      <w:r>
        <w:t>A</w:t>
      </w:r>
      <w:r>
        <w:rPr>
          <w:spacing w:val="-8"/>
        </w:rPr>
        <w:t xml:space="preserve"> </w:t>
      </w:r>
      <w:r>
        <w:t>TWT</w:t>
      </w:r>
      <w:r>
        <w:rPr>
          <w:spacing w:val="-8"/>
        </w:rPr>
        <w:t xml:space="preserve"> </w:t>
      </w:r>
      <w:r>
        <w:t>scheduling</w:t>
      </w:r>
      <w:r>
        <w:rPr>
          <w:spacing w:val="-8"/>
        </w:rPr>
        <w:t xml:space="preserve"> </w:t>
      </w:r>
      <w:r>
        <w:t>AP</w:t>
      </w:r>
      <w:r>
        <w:rPr>
          <w:spacing w:val="-8"/>
        </w:rPr>
        <w:t xml:space="preserve"> </w:t>
      </w:r>
      <w:r>
        <w:t>affiliated</w:t>
      </w:r>
      <w:r>
        <w:rPr>
          <w:spacing w:val="-8"/>
        </w:rPr>
        <w:t xml:space="preserve"> </w:t>
      </w:r>
      <w:r>
        <w:t>with</w:t>
      </w:r>
      <w:r>
        <w:rPr>
          <w:spacing w:val="-7"/>
        </w:rPr>
        <w:t xml:space="preserve"> </w:t>
      </w:r>
      <w:r>
        <w:t>an</w:t>
      </w:r>
      <w:r>
        <w:rPr>
          <w:spacing w:val="-8"/>
        </w:rPr>
        <w:t xml:space="preserve"> </w:t>
      </w:r>
      <w:r>
        <w:t>AP</w:t>
      </w:r>
      <w:r>
        <w:rPr>
          <w:spacing w:val="-8"/>
        </w:rPr>
        <w:t xml:space="preserve"> </w:t>
      </w:r>
      <w:r>
        <w:t>MLD,</w:t>
      </w:r>
      <w:r>
        <w:rPr>
          <w:spacing w:val="-8"/>
        </w:rPr>
        <w:t xml:space="preserve"> </w:t>
      </w:r>
      <w:r>
        <w:t>while</w:t>
      </w:r>
      <w:r>
        <w:rPr>
          <w:spacing w:val="-8"/>
        </w:rPr>
        <w:t xml:space="preserve"> </w:t>
      </w:r>
      <w:r>
        <w:t>announcing</w:t>
      </w:r>
      <w:r>
        <w:rPr>
          <w:spacing w:val="-8"/>
        </w:rPr>
        <w:t xml:space="preserve"> </w:t>
      </w:r>
      <w:r>
        <w:t>a</w:t>
      </w:r>
      <w:r>
        <w:rPr>
          <w:spacing w:val="-8"/>
        </w:rPr>
        <w:t xml:space="preserve"> </w:t>
      </w:r>
      <w:r>
        <w:t>broadcast</w:t>
      </w:r>
      <w:r>
        <w:rPr>
          <w:spacing w:val="-8"/>
        </w:rPr>
        <w:t xml:space="preserve"> </w:t>
      </w:r>
      <w:r>
        <w:t>TWT</w:t>
      </w:r>
      <w:r>
        <w:rPr>
          <w:spacing w:val="-8"/>
        </w:rPr>
        <w:t xml:space="preserve"> </w:t>
      </w:r>
      <w:r>
        <w:t>schedule</w:t>
      </w:r>
      <w:r>
        <w:rPr>
          <w:spacing w:val="-8"/>
        </w:rPr>
        <w:t xml:space="preserve"> </w:t>
      </w:r>
      <w:r>
        <w:t>in</w:t>
      </w:r>
      <w:r>
        <w:rPr>
          <w:spacing w:val="-8"/>
        </w:rPr>
        <w:t xml:space="preserve"> </w:t>
      </w:r>
      <w:r>
        <w:t>the</w:t>
      </w:r>
      <w:r>
        <w:rPr>
          <w:spacing w:val="-8"/>
        </w:rPr>
        <w:t xml:space="preserve"> </w:t>
      </w:r>
      <w:r>
        <w:t>AP’s BSS,</w:t>
      </w:r>
      <w:r>
        <w:rPr>
          <w:spacing w:val="-1"/>
        </w:rPr>
        <w:t xml:space="preserve"> </w:t>
      </w:r>
      <w:r>
        <w:t>may</w:t>
      </w:r>
      <w:r>
        <w:rPr>
          <w:spacing w:val="-1"/>
        </w:rPr>
        <w:t xml:space="preserve"> </w:t>
      </w:r>
      <w:r>
        <w:t>explicitly</w:t>
      </w:r>
      <w:r>
        <w:rPr>
          <w:spacing w:val="-1"/>
        </w:rPr>
        <w:t xml:space="preserve"> </w:t>
      </w:r>
      <w:r>
        <w:t>indicate</w:t>
      </w:r>
      <w:r>
        <w:rPr>
          <w:spacing w:val="-1"/>
        </w:rPr>
        <w:t xml:space="preserve"> </w:t>
      </w:r>
      <w:r>
        <w:t>whether</w:t>
      </w:r>
      <w:r>
        <w:rPr>
          <w:spacing w:val="-1"/>
        </w:rPr>
        <w:t xml:space="preserve"> </w:t>
      </w:r>
      <w:r>
        <w:t>that schedule</w:t>
      </w:r>
      <w:r>
        <w:rPr>
          <w:spacing w:val="-1"/>
        </w:rPr>
        <w:t xml:space="preserve"> </w:t>
      </w:r>
      <w:r>
        <w:t>is</w:t>
      </w:r>
      <w:r>
        <w:rPr>
          <w:spacing w:val="-1"/>
        </w:rPr>
        <w:t xml:space="preserve"> </w:t>
      </w:r>
      <w:r>
        <w:t>an</w:t>
      </w:r>
      <w:r>
        <w:rPr>
          <w:spacing w:val="-2"/>
        </w:rPr>
        <w:t xml:space="preserve"> </w:t>
      </w:r>
      <w:r>
        <w:t>aligned schedule</w:t>
      </w:r>
      <w:r>
        <w:rPr>
          <w:spacing w:val="-1"/>
        </w:rPr>
        <w:t xml:space="preserve"> </w:t>
      </w:r>
      <w:r>
        <w:t>by setting</w:t>
      </w:r>
      <w:r>
        <w:rPr>
          <w:spacing w:val="-1"/>
        </w:rPr>
        <w:t xml:space="preserve"> </w:t>
      </w:r>
      <w:r>
        <w:t>the</w:t>
      </w:r>
      <w:r>
        <w:rPr>
          <w:spacing w:val="-1"/>
        </w:rPr>
        <w:t xml:space="preserve"> </w:t>
      </w:r>
      <w:r>
        <w:t>Aligned subfield in the corresponding Broadcast TWT Parameter Set field to 1. An aligned schedule is a broadcast TWT schedule that is available across multiple links such that the target wake times of the schedules on the multiple links are aligned. Other TWT parameters of the aligned schedules on those multiple links remain the same as each other</w:t>
      </w:r>
      <w:ins w:id="12" w:author="Rubayet Shafin" w:date="2023-11-02T15:01:00Z">
        <w:r>
          <w:t xml:space="preserve">, except for </w:t>
        </w:r>
      </w:ins>
      <w:ins w:id="13" w:author="Rubayet Shafin" w:date="2023-11-02T15:02:00Z">
        <w:r>
          <w:t>the values for the Broadcast TWT ID su</w:t>
        </w:r>
      </w:ins>
      <w:ins w:id="14" w:author="Rubayet Shafin" w:date="2023-11-02T15:03:00Z">
        <w:r>
          <w:t xml:space="preserve">bfield and the Last Broadcast Parameter Set subfield, which can be </w:t>
        </w:r>
      </w:ins>
      <w:ins w:id="15" w:author="Rubayet Shafin" w:date="2023-11-02T15:04:00Z">
        <w:r>
          <w:t xml:space="preserve">the </w:t>
        </w:r>
      </w:ins>
      <w:ins w:id="16" w:author="Rubayet Shafin" w:date="2023-11-02T15:03:00Z">
        <w:r>
          <w:t>same or different</w:t>
        </w:r>
      </w:ins>
      <w:r>
        <w:t>.</w:t>
      </w:r>
      <w:r w:rsidR="0087775A">
        <w:t xml:space="preserve"> (#19961)</w:t>
      </w:r>
    </w:p>
    <w:p w14:paraId="27E6BEE6" w14:textId="77777777" w:rsidR="00B63960" w:rsidRDefault="00B63960" w:rsidP="007A6A46">
      <w:pPr>
        <w:pStyle w:val="BodyText0"/>
        <w:rPr>
          <w:b/>
          <w:i/>
          <w:iCs/>
          <w:highlight w:val="yellow"/>
        </w:rPr>
      </w:pPr>
    </w:p>
    <w:p w14:paraId="67C9A31C" w14:textId="27BF8634" w:rsidR="007A6A46" w:rsidRDefault="00B63960"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w:t>
      </w:r>
      <w:r>
        <w:rPr>
          <w:b/>
          <w:i/>
          <w:iCs/>
          <w:highlight w:val="yellow"/>
        </w:rPr>
        <w:t>insert the following paragraph</w:t>
      </w:r>
      <w:r w:rsidR="00CE03DB">
        <w:rPr>
          <w:b/>
          <w:i/>
          <w:iCs/>
          <w:highlight w:val="yellow"/>
        </w:rPr>
        <w:t>s</w:t>
      </w:r>
      <w:r>
        <w:rPr>
          <w:b/>
          <w:i/>
          <w:iCs/>
          <w:highlight w:val="yellow"/>
        </w:rPr>
        <w:t xml:space="preserve"> as the last </w:t>
      </w:r>
      <w:r w:rsidR="00CE03DB">
        <w:rPr>
          <w:b/>
          <w:i/>
          <w:iCs/>
          <w:highlight w:val="yellow"/>
        </w:rPr>
        <w:t xml:space="preserve">two </w:t>
      </w:r>
      <w:r>
        <w:rPr>
          <w:b/>
          <w:i/>
          <w:iCs/>
          <w:highlight w:val="yellow"/>
        </w:rPr>
        <w:t>paragraph</w:t>
      </w:r>
      <w:r w:rsidR="00CE03DB">
        <w:rPr>
          <w:b/>
          <w:i/>
          <w:iCs/>
          <w:highlight w:val="yellow"/>
        </w:rPr>
        <w:t>s</w:t>
      </w:r>
      <w:r>
        <w:rPr>
          <w:b/>
          <w:i/>
          <w:iCs/>
          <w:highlight w:val="yellow"/>
        </w:rPr>
        <w:t xml:space="preserve"> in clause 35.8.5 (Traffic delivery)</w:t>
      </w:r>
      <w:r w:rsidR="00746D29">
        <w:rPr>
          <w:b/>
          <w:i/>
          <w:iCs/>
          <w:highlight w:val="yellow"/>
        </w:rPr>
        <w:t xml:space="preserve"> </w:t>
      </w:r>
      <w:r w:rsidR="00746D29">
        <w:t>(#19997)</w:t>
      </w:r>
    </w:p>
    <w:p w14:paraId="6FF7A40E" w14:textId="419888E2" w:rsidR="00B63960" w:rsidRDefault="00B63960" w:rsidP="007A6A46">
      <w:pPr>
        <w:pStyle w:val="BodyText0"/>
        <w:rPr>
          <w:b/>
          <w:iCs/>
          <w:highlight w:val="yellow"/>
        </w:rPr>
      </w:pPr>
    </w:p>
    <w:p w14:paraId="13C82C4F" w14:textId="176D984E" w:rsidR="00B63960" w:rsidRDefault="008013F8" w:rsidP="007A6A46">
      <w:pPr>
        <w:pStyle w:val="BodyText0"/>
      </w:pPr>
      <w:r>
        <w:t>An R-TWT scheduled STA, before transmitting</w:t>
      </w:r>
      <w:r w:rsidR="00E878B6">
        <w:t xml:space="preserve"> during the R-TW SP</w:t>
      </w:r>
      <w:r>
        <w:t xml:space="preserve"> any QoS Data frame </w:t>
      </w:r>
      <w:r w:rsidR="003C6AF9">
        <w:t xml:space="preserve">of </w:t>
      </w:r>
      <w:r w:rsidR="00CE03DB">
        <w:t>a</w:t>
      </w:r>
      <w:r w:rsidR="003C6AF9">
        <w:t xml:space="preserve"> TID that is not within </w:t>
      </w:r>
      <w:r w:rsidR="00CE03DB">
        <w:t xml:space="preserve">the </w:t>
      </w:r>
      <w:r w:rsidR="003C6AF9">
        <w:t>R-TWT UL TID(s), should send the buffer status report to the R-TWT scheduling AP for the TIDs corresponding to the R-TWT UL TID(s).</w:t>
      </w:r>
      <w:r w:rsidR="00746D29">
        <w:t xml:space="preserve"> (#19997)</w:t>
      </w:r>
    </w:p>
    <w:p w14:paraId="39980D1A" w14:textId="77777777" w:rsidR="00CE03DB" w:rsidRDefault="00CE03DB" w:rsidP="007A6A46">
      <w:pPr>
        <w:pStyle w:val="BodyText0"/>
        <w:rPr>
          <w:sz w:val="18"/>
        </w:rPr>
      </w:pPr>
    </w:p>
    <w:p w14:paraId="457DA936" w14:textId="0A806061" w:rsidR="00CE03DB" w:rsidRPr="00CE03DB" w:rsidRDefault="00CE03DB" w:rsidP="007A6A46">
      <w:pPr>
        <w:pStyle w:val="BodyText0"/>
        <w:rPr>
          <w:sz w:val="18"/>
        </w:rPr>
      </w:pPr>
      <w:r w:rsidRPr="00CE03DB">
        <w:rPr>
          <w:sz w:val="18"/>
        </w:rPr>
        <w:t>NOTE</w:t>
      </w:r>
      <w:r>
        <w:rPr>
          <w:sz w:val="18"/>
        </w:rPr>
        <w:t>--</w:t>
      </w:r>
      <w:r w:rsidRPr="00CE03DB">
        <w:rPr>
          <w:sz w:val="18"/>
        </w:rPr>
        <w:t xml:space="preserve"> The R-TWT scheduling AP may use the buffer status report in prioritizing among the members of the R-TWT schedule.</w:t>
      </w:r>
      <w:r w:rsidR="00746D29">
        <w:rPr>
          <w:sz w:val="18"/>
        </w:rPr>
        <w:t xml:space="preserve"> </w:t>
      </w:r>
      <w:r w:rsidR="00746D29">
        <w:t>(#19997)</w:t>
      </w:r>
    </w:p>
    <w:p w14:paraId="04818C34" w14:textId="77777777" w:rsidR="00C07FA0" w:rsidRPr="00E355A1" w:rsidRDefault="00C07FA0" w:rsidP="007A6A46">
      <w:pPr>
        <w:pStyle w:val="BodyText0"/>
        <w:rPr>
          <w:b/>
          <w:iCs/>
          <w:highlight w:val="yellow"/>
        </w:rPr>
      </w:pPr>
    </w:p>
    <w:sectPr w:rsidR="00C07FA0" w:rsidRPr="00E355A1"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2C5E" w14:textId="77777777" w:rsidR="00002389" w:rsidRDefault="00002389">
      <w:pPr>
        <w:spacing w:after="0" w:line="240" w:lineRule="auto"/>
      </w:pPr>
      <w:r>
        <w:separator/>
      </w:r>
    </w:p>
  </w:endnote>
  <w:endnote w:type="continuationSeparator" w:id="0">
    <w:p w14:paraId="7782082A" w14:textId="77777777" w:rsidR="00002389" w:rsidRDefault="00002389">
      <w:pPr>
        <w:spacing w:after="0" w:line="240" w:lineRule="auto"/>
      </w:pPr>
      <w:r>
        <w:continuationSeparator/>
      </w:r>
    </w:p>
  </w:endnote>
  <w:endnote w:type="continuationNotice" w:id="1">
    <w:p w14:paraId="1785D2C2" w14:textId="77777777" w:rsidR="00002389" w:rsidRDefault="00002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9591" w14:textId="77777777" w:rsidR="00002389" w:rsidRDefault="00002389">
      <w:pPr>
        <w:spacing w:after="0" w:line="240" w:lineRule="auto"/>
      </w:pPr>
      <w:r>
        <w:separator/>
      </w:r>
    </w:p>
  </w:footnote>
  <w:footnote w:type="continuationSeparator" w:id="0">
    <w:p w14:paraId="52C74412" w14:textId="77777777" w:rsidR="00002389" w:rsidRDefault="00002389">
      <w:pPr>
        <w:spacing w:after="0" w:line="240" w:lineRule="auto"/>
      </w:pPr>
      <w:r>
        <w:continuationSeparator/>
      </w:r>
    </w:p>
  </w:footnote>
  <w:footnote w:type="continuationNotice" w:id="1">
    <w:p w14:paraId="15B040BC" w14:textId="77777777" w:rsidR="00002389" w:rsidRDefault="00002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1ECC9EA" w:rsidR="009D79CE" w:rsidRPr="00DE6B44" w:rsidRDefault="00491FD7"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779</w:t>
    </w:r>
    <w:r w:rsidR="009D79CE">
      <w:rPr>
        <w:rFonts w:ascii="Times New Roman" w:eastAsia="Malgun Gothic" w:hAnsi="Times New Roman" w:cs="Times New Roman"/>
        <w:b/>
        <w:sz w:val="28"/>
        <w:szCs w:val="20"/>
        <w:lang w:val="en-GB"/>
      </w:rPr>
      <w:t>r</w:t>
    </w:r>
    <w:r w:rsidR="00D65F40">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389"/>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CEA"/>
    <w:rsid w:val="00107D3C"/>
    <w:rsid w:val="001105AD"/>
    <w:rsid w:val="001105D0"/>
    <w:rsid w:val="00111191"/>
    <w:rsid w:val="001113EF"/>
    <w:rsid w:val="001119AA"/>
    <w:rsid w:val="00111B43"/>
    <w:rsid w:val="0011211D"/>
    <w:rsid w:val="00112E24"/>
    <w:rsid w:val="00113E8B"/>
    <w:rsid w:val="00114D06"/>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BF4"/>
    <w:rsid w:val="00182F4A"/>
    <w:rsid w:val="00182F9F"/>
    <w:rsid w:val="001836C6"/>
    <w:rsid w:val="0018438C"/>
    <w:rsid w:val="001857F8"/>
    <w:rsid w:val="0018612C"/>
    <w:rsid w:val="001862E0"/>
    <w:rsid w:val="0018762F"/>
    <w:rsid w:val="00187D57"/>
    <w:rsid w:val="001901F0"/>
    <w:rsid w:val="001902FA"/>
    <w:rsid w:val="00191019"/>
    <w:rsid w:val="0019104C"/>
    <w:rsid w:val="00191482"/>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000"/>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3F5E"/>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849"/>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30A"/>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36B"/>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AF9"/>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C82"/>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1FD7"/>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1"/>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198"/>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7CF"/>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29"/>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191E"/>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6F8A"/>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58D9"/>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6D29"/>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3F8"/>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75A"/>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DD9"/>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031"/>
    <w:rsid w:val="00B62C0E"/>
    <w:rsid w:val="00B62C51"/>
    <w:rsid w:val="00B6352B"/>
    <w:rsid w:val="00B63960"/>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07FA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3DB"/>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17"/>
    <w:rsid w:val="00CF3B58"/>
    <w:rsid w:val="00CF3F50"/>
    <w:rsid w:val="00CF4AC1"/>
    <w:rsid w:val="00CF4D22"/>
    <w:rsid w:val="00CF4DAC"/>
    <w:rsid w:val="00CF5C5C"/>
    <w:rsid w:val="00CF5DCB"/>
    <w:rsid w:val="00CF5E7E"/>
    <w:rsid w:val="00CF63BC"/>
    <w:rsid w:val="00CF63FC"/>
    <w:rsid w:val="00CF65EF"/>
    <w:rsid w:val="00CF6653"/>
    <w:rsid w:val="00CF6985"/>
    <w:rsid w:val="00CF69AA"/>
    <w:rsid w:val="00CF7694"/>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40"/>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0A5"/>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5A1"/>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B9F"/>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878B6"/>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004A"/>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1FA"/>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5D45"/>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F014F195-347E-477E-BDD6-B74E6DE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F40"/>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589336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2E22-F522-476A-9221-7AA4D429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5098</Characters>
  <Application>Microsoft Office Word</Application>
  <DocSecurity>0</DocSecurity>
  <Lines>242</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2023-11-16T16:58:00Z</dcterms:created>
  <dcterms:modified xsi:type="dcterms:W3CDTF">2023-11-16T16:58:00Z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