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711367AC" w:rsidR="006F118D" w:rsidRPr="00CC2C3C" w:rsidRDefault="006F118D" w:rsidP="006F118D">
            <w:pPr>
              <w:pStyle w:val="T2"/>
              <w:suppressAutoHyphens/>
              <w:spacing w:before="120" w:after="120"/>
              <w:ind w:left="0"/>
              <w:rPr>
                <w:b w:val="0"/>
              </w:rPr>
            </w:pPr>
            <w:r>
              <w:rPr>
                <w:b w:val="0"/>
              </w:rPr>
              <w:t>LB 2</w:t>
            </w:r>
            <w:r w:rsidR="00101C56">
              <w:rPr>
                <w:b w:val="0"/>
              </w:rPr>
              <w:t>7</w:t>
            </w:r>
            <w:r w:rsidR="00CD106F">
              <w:rPr>
                <w:b w:val="0"/>
              </w:rPr>
              <w:t>5</w:t>
            </w:r>
            <w:r>
              <w:rPr>
                <w:b w:val="0"/>
              </w:rPr>
              <w:t xml:space="preserve"> </w:t>
            </w:r>
            <w:r w:rsidRPr="00F22431">
              <w:rPr>
                <w:b w:val="0"/>
              </w:rPr>
              <w:t>Resolution fo</w:t>
            </w:r>
            <w:r w:rsidR="00745FD9">
              <w:rPr>
                <w:b w:val="0"/>
              </w:rPr>
              <w:t>r</w:t>
            </w:r>
            <w:r w:rsidR="00BF090A">
              <w:rPr>
                <w:b w:val="0"/>
              </w:rPr>
              <w:t xml:space="preserve"> </w:t>
            </w:r>
            <w:r w:rsidR="00CD106F">
              <w:rPr>
                <w:b w:val="0"/>
              </w:rPr>
              <w:t xml:space="preserve">CIDs assigned to Abhi – Part </w:t>
            </w:r>
            <w:r w:rsidR="001639E5">
              <w:rPr>
                <w:b w:val="0"/>
              </w:rPr>
              <w:t>10</w:t>
            </w:r>
          </w:p>
        </w:tc>
      </w:tr>
      <w:tr w:rsidR="00A353D7" w:rsidRPr="00CC2C3C" w14:paraId="5101EAE9" w14:textId="77777777" w:rsidTr="007836FF">
        <w:trPr>
          <w:trHeight w:val="269"/>
          <w:jc w:val="center"/>
        </w:trPr>
        <w:tc>
          <w:tcPr>
            <w:tcW w:w="9576" w:type="dxa"/>
            <w:gridSpan w:val="5"/>
            <w:vAlign w:val="center"/>
          </w:tcPr>
          <w:p w14:paraId="3704DF93" w14:textId="59377A6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33328">
              <w:rPr>
                <w:b w:val="0"/>
                <w:sz w:val="20"/>
              </w:rPr>
              <w:t>November</w:t>
            </w:r>
            <w:r w:rsidR="00E222D1">
              <w:rPr>
                <w:b w:val="0"/>
                <w:sz w:val="20"/>
              </w:rPr>
              <w:t xml:space="preserve"> 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17D7F" w:rsidRPr="00CC2C3C" w14:paraId="7B80356F" w14:textId="77777777" w:rsidTr="00E547CE">
        <w:trPr>
          <w:jc w:val="center"/>
        </w:trPr>
        <w:tc>
          <w:tcPr>
            <w:tcW w:w="1705" w:type="dxa"/>
            <w:vAlign w:val="center"/>
          </w:tcPr>
          <w:p w14:paraId="1E23AD43" w14:textId="2A37BF88"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33C74BB3" w:rsidR="00A17D7F" w:rsidRPr="000A26E7" w:rsidRDefault="00A17D7F"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541D1A21" w14:textId="37BB9674" w:rsidR="00A17D7F" w:rsidRPr="000A26E7" w:rsidRDefault="00A17D7F" w:rsidP="00126241">
            <w:pPr>
              <w:pStyle w:val="T2"/>
              <w:suppressAutoHyphens/>
              <w:spacing w:after="0"/>
              <w:ind w:left="0" w:right="0"/>
              <w:jc w:val="left"/>
              <w:rPr>
                <w:b w:val="0"/>
                <w:sz w:val="16"/>
                <w:szCs w:val="18"/>
                <w:lang w:eastAsia="ko-KR"/>
              </w:rPr>
            </w:pPr>
          </w:p>
        </w:tc>
      </w:tr>
      <w:tr w:rsidR="002F1A44" w:rsidRPr="00CC2C3C" w14:paraId="377C30EB" w14:textId="77777777" w:rsidTr="00E547CE">
        <w:trPr>
          <w:jc w:val="center"/>
        </w:trPr>
        <w:tc>
          <w:tcPr>
            <w:tcW w:w="1705" w:type="dxa"/>
            <w:vAlign w:val="center"/>
          </w:tcPr>
          <w:p w14:paraId="6BFDC563" w14:textId="164C845B" w:rsidR="002F1A44" w:rsidRDefault="002F1A44"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8A5BEF" w14:textId="77777777" w:rsidR="002F1A44" w:rsidRDefault="002F1A44" w:rsidP="00126241">
            <w:pPr>
              <w:pStyle w:val="T2"/>
              <w:suppressAutoHyphens/>
              <w:spacing w:after="0"/>
              <w:ind w:left="0" w:right="0"/>
              <w:jc w:val="left"/>
              <w:rPr>
                <w:b w:val="0"/>
                <w:sz w:val="18"/>
                <w:szCs w:val="18"/>
                <w:lang w:eastAsia="ko-KR"/>
              </w:rPr>
            </w:pPr>
          </w:p>
        </w:tc>
        <w:tc>
          <w:tcPr>
            <w:tcW w:w="2175" w:type="dxa"/>
            <w:vAlign w:val="center"/>
          </w:tcPr>
          <w:p w14:paraId="33F581C5" w14:textId="77777777" w:rsidR="002F1A44" w:rsidRPr="000A26E7" w:rsidRDefault="002F1A44" w:rsidP="00126241">
            <w:pPr>
              <w:pStyle w:val="T2"/>
              <w:suppressAutoHyphens/>
              <w:spacing w:after="0"/>
              <w:ind w:left="0" w:right="0"/>
              <w:jc w:val="left"/>
              <w:rPr>
                <w:b w:val="0"/>
                <w:sz w:val="18"/>
                <w:szCs w:val="18"/>
                <w:lang w:eastAsia="ko-KR"/>
              </w:rPr>
            </w:pPr>
          </w:p>
        </w:tc>
        <w:tc>
          <w:tcPr>
            <w:tcW w:w="1710" w:type="dxa"/>
            <w:vAlign w:val="center"/>
          </w:tcPr>
          <w:p w14:paraId="6C8020E8" w14:textId="77777777" w:rsidR="002F1A44" w:rsidRPr="000A26E7" w:rsidRDefault="002F1A44" w:rsidP="00126241">
            <w:pPr>
              <w:pStyle w:val="T2"/>
              <w:suppressAutoHyphens/>
              <w:spacing w:after="0"/>
              <w:ind w:left="0" w:right="0"/>
              <w:jc w:val="left"/>
              <w:rPr>
                <w:b w:val="0"/>
                <w:sz w:val="18"/>
                <w:szCs w:val="18"/>
                <w:lang w:eastAsia="ko-KR"/>
              </w:rPr>
            </w:pPr>
          </w:p>
        </w:tc>
        <w:tc>
          <w:tcPr>
            <w:tcW w:w="2291" w:type="dxa"/>
            <w:vAlign w:val="center"/>
          </w:tcPr>
          <w:p w14:paraId="0A7B4E6C" w14:textId="77777777" w:rsidR="002F1A44" w:rsidRPr="000A26E7" w:rsidRDefault="002F1A44" w:rsidP="00126241">
            <w:pPr>
              <w:pStyle w:val="T2"/>
              <w:suppressAutoHyphens/>
              <w:spacing w:after="0"/>
              <w:ind w:left="0" w:right="0"/>
              <w:jc w:val="left"/>
              <w:rPr>
                <w:b w:val="0"/>
                <w:sz w:val="16"/>
                <w:szCs w:val="18"/>
                <w:lang w:eastAsia="ko-KR"/>
              </w:rPr>
            </w:pPr>
          </w:p>
        </w:tc>
      </w:tr>
      <w:tr w:rsidR="00A17D7F" w:rsidRPr="00CC2C3C" w14:paraId="2EA41509" w14:textId="77777777" w:rsidTr="00E547CE">
        <w:trPr>
          <w:jc w:val="center"/>
        </w:trPr>
        <w:tc>
          <w:tcPr>
            <w:tcW w:w="1705" w:type="dxa"/>
            <w:vAlign w:val="center"/>
          </w:tcPr>
          <w:p w14:paraId="60125330" w14:textId="703C0A9F"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3A0E405D"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4FC80727"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47C7351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404B951B" w14:textId="77777777" w:rsidR="00A17D7F" w:rsidRPr="000A26E7" w:rsidRDefault="00A17D7F" w:rsidP="00126241">
            <w:pPr>
              <w:pStyle w:val="T2"/>
              <w:suppressAutoHyphens/>
              <w:spacing w:after="0"/>
              <w:ind w:left="0" w:right="0"/>
              <w:jc w:val="left"/>
              <w:rPr>
                <w:b w:val="0"/>
                <w:sz w:val="16"/>
                <w:szCs w:val="18"/>
                <w:lang w:eastAsia="ko-KR"/>
              </w:rPr>
            </w:pPr>
          </w:p>
        </w:tc>
      </w:tr>
      <w:tr w:rsidR="00A17D7F" w:rsidRPr="00CC2C3C" w14:paraId="277E68F8" w14:textId="77777777" w:rsidTr="00E547CE">
        <w:trPr>
          <w:jc w:val="center"/>
        </w:trPr>
        <w:tc>
          <w:tcPr>
            <w:tcW w:w="1705" w:type="dxa"/>
            <w:vAlign w:val="center"/>
          </w:tcPr>
          <w:p w14:paraId="67E311FD" w14:textId="76734A4A" w:rsidR="00A17D7F" w:rsidRDefault="00A17D7F" w:rsidP="00126241">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35F6BF" w14:textId="77777777" w:rsidR="00A17D7F" w:rsidRDefault="00A17D7F" w:rsidP="00126241">
            <w:pPr>
              <w:pStyle w:val="T2"/>
              <w:suppressAutoHyphens/>
              <w:spacing w:after="0"/>
              <w:ind w:left="0" w:right="0"/>
              <w:jc w:val="left"/>
              <w:rPr>
                <w:b w:val="0"/>
                <w:sz w:val="18"/>
                <w:szCs w:val="18"/>
                <w:lang w:eastAsia="ko-KR"/>
              </w:rPr>
            </w:pPr>
          </w:p>
        </w:tc>
        <w:tc>
          <w:tcPr>
            <w:tcW w:w="2175" w:type="dxa"/>
            <w:vAlign w:val="center"/>
          </w:tcPr>
          <w:p w14:paraId="6A47BD13" w14:textId="77777777" w:rsidR="00A17D7F" w:rsidRPr="000A26E7" w:rsidRDefault="00A17D7F" w:rsidP="00126241">
            <w:pPr>
              <w:pStyle w:val="T2"/>
              <w:suppressAutoHyphens/>
              <w:spacing w:after="0"/>
              <w:ind w:left="0" w:right="0"/>
              <w:jc w:val="left"/>
              <w:rPr>
                <w:b w:val="0"/>
                <w:sz w:val="18"/>
                <w:szCs w:val="18"/>
                <w:lang w:eastAsia="ko-KR"/>
              </w:rPr>
            </w:pPr>
          </w:p>
        </w:tc>
        <w:tc>
          <w:tcPr>
            <w:tcW w:w="1710" w:type="dxa"/>
            <w:vAlign w:val="center"/>
          </w:tcPr>
          <w:p w14:paraId="5D2D6AE0" w14:textId="77777777" w:rsidR="00A17D7F" w:rsidRPr="000A26E7" w:rsidRDefault="00A17D7F" w:rsidP="00126241">
            <w:pPr>
              <w:pStyle w:val="T2"/>
              <w:suppressAutoHyphens/>
              <w:spacing w:after="0"/>
              <w:ind w:left="0" w:right="0"/>
              <w:jc w:val="left"/>
              <w:rPr>
                <w:b w:val="0"/>
                <w:sz w:val="18"/>
                <w:szCs w:val="18"/>
                <w:lang w:eastAsia="ko-KR"/>
              </w:rPr>
            </w:pPr>
          </w:p>
        </w:tc>
        <w:tc>
          <w:tcPr>
            <w:tcW w:w="2291" w:type="dxa"/>
            <w:vAlign w:val="center"/>
          </w:tcPr>
          <w:p w14:paraId="3269FF93" w14:textId="77777777" w:rsidR="00A17D7F" w:rsidRPr="000A26E7" w:rsidRDefault="00A17D7F"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4CF6416" w14:textId="77777777" w:rsidR="008150C2"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TG</w:t>
      </w:r>
      <w:r w:rsidR="00EB5BC1" w:rsidRPr="00E269DC">
        <w:rPr>
          <w:rFonts w:ascii="Times New Roman" w:hAnsi="Times New Roman" w:cs="Times New Roman"/>
          <w:sz w:val="18"/>
          <w:szCs w:val="18"/>
          <w:lang w:eastAsia="ko-KR"/>
        </w:rPr>
        <w:t xml:space="preserve">be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625FE">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04F3F2B6" w14:textId="65ADA372" w:rsidR="00361EF6" w:rsidRPr="00040729" w:rsidRDefault="00660432" w:rsidP="00040729">
      <w:pPr>
        <w:suppressAutoHyphens/>
        <w:jc w:val="both"/>
        <w:rPr>
          <w:rFonts w:ascii="Times New Roman" w:hAnsi="Times New Roman" w:cs="Times New Roman"/>
          <w:sz w:val="18"/>
          <w:szCs w:val="18"/>
          <w:lang w:eastAsia="ko-KR"/>
        </w:rPr>
      </w:pPr>
      <w:r w:rsidRPr="00660432">
        <w:rPr>
          <w:rFonts w:ascii="Times New Roman" w:eastAsia="Malgun Gothic" w:hAnsi="Times New Roman" w:cs="Times New Roman"/>
          <w:sz w:val="18"/>
          <w:szCs w:val="20"/>
          <w:lang w:val="en-GB"/>
        </w:rPr>
        <w:t>19616 19661 19662 19804 19978</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0C1B965" w:rsidR="00B23A28" w:rsidRDefault="00B23A28" w:rsidP="00B23A28">
      <w:pPr>
        <w:pStyle w:val="T"/>
        <w:spacing w:after="0" w:line="240" w:lineRule="auto"/>
        <w:rPr>
          <w:b/>
          <w:i/>
          <w:iCs/>
          <w:highlight w:val="yellow"/>
        </w:rPr>
      </w:pPr>
      <w:r>
        <w:rPr>
          <w:b/>
          <w:i/>
          <w:iCs/>
          <w:highlight w:val="yellow"/>
        </w:rPr>
        <w:t>TGbe editor: Baseline for this document is 11be D</w:t>
      </w:r>
      <w:r w:rsidR="00D625FE">
        <w:rPr>
          <w:b/>
          <w:i/>
          <w:iCs/>
          <w:highlight w:val="yellow"/>
        </w:rPr>
        <w:t>4.</w:t>
      </w:r>
      <w:r w:rsidR="00DB32AC">
        <w:rPr>
          <w:b/>
          <w:i/>
          <w:iCs/>
          <w:highlight w:val="yellow"/>
        </w:rPr>
        <w:t>1</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1070" w:type="dxa"/>
        <w:jc w:val="center"/>
        <w:tblLayout w:type="fixed"/>
        <w:tblLook w:val="04A0" w:firstRow="1" w:lastRow="0" w:firstColumn="1" w:lastColumn="0" w:noHBand="0" w:noVBand="1"/>
      </w:tblPr>
      <w:tblGrid>
        <w:gridCol w:w="630"/>
        <w:gridCol w:w="895"/>
        <w:gridCol w:w="720"/>
        <w:gridCol w:w="810"/>
        <w:gridCol w:w="2790"/>
        <w:gridCol w:w="1350"/>
        <w:gridCol w:w="3875"/>
      </w:tblGrid>
      <w:tr w:rsidR="00787955" w:rsidRPr="00933698" w14:paraId="3FABC8C3" w14:textId="3D9E5FFB" w:rsidTr="004D7D69">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787955" w:rsidRPr="00EE08F6" w:rsidRDefault="007879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89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787955" w:rsidRPr="00EE08F6" w:rsidRDefault="007879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566A03ED" w:rsidR="00787955" w:rsidRPr="00EE08F6" w:rsidRDefault="007879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787955" w:rsidRPr="00EE08F6" w:rsidRDefault="007879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79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787955" w:rsidRPr="00EE08F6" w:rsidRDefault="007879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135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787955" w:rsidRPr="00EE08F6" w:rsidRDefault="007879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87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787955" w:rsidRPr="00EE08F6" w:rsidRDefault="00787955"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787955" w:rsidRPr="00933698" w14:paraId="6ADD2357" w14:textId="77777777" w:rsidTr="004D7D69">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B6042B8" w14:textId="62B81D4F" w:rsidR="00787955" w:rsidRPr="002164F1" w:rsidRDefault="00787955" w:rsidP="00787955">
            <w:pPr>
              <w:suppressAutoHyphens/>
              <w:spacing w:after="0" w:line="240" w:lineRule="auto"/>
              <w:jc w:val="right"/>
              <w:rPr>
                <w:rFonts w:ascii="Times New Roman" w:eastAsia="Times New Roman" w:hAnsi="Times New Roman" w:cs="Times New Roman"/>
                <w:sz w:val="16"/>
                <w:szCs w:val="16"/>
                <w:highlight w:val="yellow"/>
              </w:rPr>
            </w:pPr>
            <w:r w:rsidRPr="002164F1">
              <w:rPr>
                <w:rFonts w:ascii="Times New Roman" w:hAnsi="Times New Roman" w:cs="Times New Roman"/>
                <w:sz w:val="16"/>
                <w:szCs w:val="16"/>
              </w:rPr>
              <w:t>19616</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6EC754B" w14:textId="4C495D6E"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Mark Hamilton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85CA02E" w14:textId="359216DC"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C.3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479C7B3" w14:textId="4083BDDA"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945.42</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EEEE057" w14:textId="19173C6C"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dot11MultiLinkActivated is read-write (written by an external management entity).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D2139ED" w14:textId="2B75C81D"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Replace "read-only" with "read-write"</w:t>
            </w:r>
          </w:p>
        </w:tc>
        <w:tc>
          <w:tcPr>
            <w:tcW w:w="3875" w:type="dxa"/>
            <w:tcBorders>
              <w:top w:val="single" w:sz="4" w:space="0" w:color="auto"/>
              <w:left w:val="single" w:sz="4" w:space="0" w:color="auto"/>
              <w:bottom w:val="single" w:sz="4" w:space="0" w:color="auto"/>
              <w:right w:val="single" w:sz="4" w:space="0" w:color="auto"/>
            </w:tcBorders>
          </w:tcPr>
          <w:p w14:paraId="2EB82E83" w14:textId="36456AA8" w:rsidR="00787955" w:rsidRPr="00565CCB" w:rsidRDefault="001E341F" w:rsidP="00787955">
            <w:pPr>
              <w:suppressAutoHyphens/>
              <w:spacing w:after="0" w:line="240" w:lineRule="auto"/>
              <w:rPr>
                <w:rFonts w:ascii="Times New Roman" w:eastAsia="Times New Roman" w:hAnsi="Times New Roman" w:cs="Times New Roman"/>
                <w:b/>
                <w:bCs/>
                <w:sz w:val="16"/>
                <w:szCs w:val="16"/>
              </w:rPr>
            </w:pPr>
            <w:r w:rsidRPr="00565CCB">
              <w:rPr>
                <w:rFonts w:ascii="Times New Roman" w:eastAsia="Times New Roman" w:hAnsi="Times New Roman" w:cs="Times New Roman"/>
                <w:b/>
                <w:bCs/>
                <w:sz w:val="16"/>
                <w:szCs w:val="16"/>
              </w:rPr>
              <w:t>Accepted</w:t>
            </w:r>
          </w:p>
        </w:tc>
      </w:tr>
      <w:tr w:rsidR="00787955" w:rsidRPr="00933698" w14:paraId="7854CC95" w14:textId="77777777" w:rsidTr="004D7D69">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608AC1F2" w:rsidR="00787955" w:rsidRPr="002164F1" w:rsidRDefault="00787955" w:rsidP="00787955">
            <w:pPr>
              <w:suppressAutoHyphens/>
              <w:spacing w:after="0" w:line="240" w:lineRule="auto"/>
              <w:jc w:val="right"/>
              <w:rPr>
                <w:rFonts w:ascii="Times New Roman" w:eastAsia="Times New Roman" w:hAnsi="Times New Roman" w:cs="Times New Roman"/>
                <w:sz w:val="16"/>
                <w:szCs w:val="16"/>
                <w:highlight w:val="yellow"/>
              </w:rPr>
            </w:pPr>
            <w:r w:rsidRPr="002164F1">
              <w:rPr>
                <w:rFonts w:ascii="Times New Roman" w:hAnsi="Times New Roman" w:cs="Times New Roman"/>
                <w:sz w:val="16"/>
                <w:szCs w:val="16"/>
              </w:rPr>
              <w:t>19661</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165ACEF3" w14:textId="463F50B5"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4C1FC5F" w14:textId="060809E6"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AF3.3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FB95EA" w14:textId="7D705D5F"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1005.12</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EB2FDD6" w14:textId="5ABAF4C7"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Add some clarifications, especially regarding on which links the different APs are.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3C0CDB0" w14:textId="514D6C74"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as in comment</w:t>
            </w:r>
          </w:p>
        </w:tc>
        <w:tc>
          <w:tcPr>
            <w:tcW w:w="3875" w:type="dxa"/>
            <w:tcBorders>
              <w:top w:val="single" w:sz="4" w:space="0" w:color="auto"/>
              <w:left w:val="single" w:sz="4" w:space="0" w:color="auto"/>
              <w:bottom w:val="single" w:sz="4" w:space="0" w:color="auto"/>
              <w:right w:val="single" w:sz="4" w:space="0" w:color="auto"/>
            </w:tcBorders>
          </w:tcPr>
          <w:p w14:paraId="0025B08E" w14:textId="77777777" w:rsidR="00787955" w:rsidRPr="00E75195" w:rsidRDefault="00F95C52" w:rsidP="00787955">
            <w:pPr>
              <w:suppressAutoHyphens/>
              <w:spacing w:after="0" w:line="240" w:lineRule="auto"/>
              <w:rPr>
                <w:rFonts w:ascii="Times New Roman" w:eastAsia="Times New Roman" w:hAnsi="Times New Roman" w:cs="Times New Roman"/>
                <w:b/>
                <w:bCs/>
                <w:sz w:val="16"/>
                <w:szCs w:val="16"/>
              </w:rPr>
            </w:pPr>
            <w:r w:rsidRPr="00E75195">
              <w:rPr>
                <w:rFonts w:ascii="Times New Roman" w:eastAsia="Times New Roman" w:hAnsi="Times New Roman" w:cs="Times New Roman"/>
                <w:b/>
                <w:bCs/>
                <w:sz w:val="16"/>
                <w:szCs w:val="16"/>
              </w:rPr>
              <w:t>Revised</w:t>
            </w:r>
          </w:p>
          <w:p w14:paraId="4383C73A" w14:textId="77777777" w:rsidR="00E75195" w:rsidRDefault="00E75195" w:rsidP="00787955">
            <w:pPr>
              <w:suppressAutoHyphens/>
              <w:spacing w:after="0" w:line="240" w:lineRule="auto"/>
              <w:rPr>
                <w:rFonts w:ascii="Times New Roman" w:eastAsia="Times New Roman" w:hAnsi="Times New Roman" w:cs="Times New Roman"/>
                <w:sz w:val="16"/>
                <w:szCs w:val="16"/>
              </w:rPr>
            </w:pPr>
          </w:p>
          <w:p w14:paraId="0B05B787" w14:textId="7F04420C" w:rsidR="00015DF7" w:rsidRDefault="00962C97" w:rsidP="00787955">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Based on offline discussions with the commenter, additional details are provided as requested by the comment. </w:t>
            </w:r>
            <w:r w:rsidR="002B7B64">
              <w:rPr>
                <w:rFonts w:ascii="Times New Roman" w:eastAsia="Times New Roman" w:hAnsi="Times New Roman" w:cs="Times New Roman"/>
                <w:sz w:val="16"/>
                <w:szCs w:val="16"/>
              </w:rPr>
              <w:t xml:space="preserve">The comment also addresses an issue </w:t>
            </w:r>
            <w:r w:rsidR="00B010D6">
              <w:rPr>
                <w:rFonts w:ascii="Times New Roman" w:eastAsia="Times New Roman" w:hAnsi="Times New Roman" w:cs="Times New Roman"/>
                <w:sz w:val="16"/>
                <w:szCs w:val="16"/>
              </w:rPr>
              <w:t xml:space="preserve">in which a non-AP MLD is unable to gather </w:t>
            </w:r>
            <w:r w:rsidR="00CE061B">
              <w:rPr>
                <w:rFonts w:ascii="Times New Roman" w:eastAsia="Times New Roman" w:hAnsi="Times New Roman" w:cs="Times New Roman"/>
                <w:sz w:val="16"/>
                <w:szCs w:val="16"/>
              </w:rPr>
              <w:t xml:space="preserve">sufficient </w:t>
            </w:r>
            <w:r w:rsidR="00506AF6">
              <w:rPr>
                <w:rFonts w:ascii="Times New Roman" w:eastAsia="Times New Roman" w:hAnsi="Times New Roman" w:cs="Times New Roman"/>
                <w:sz w:val="16"/>
                <w:szCs w:val="16"/>
              </w:rPr>
              <w:t xml:space="preserve">details of </w:t>
            </w:r>
            <w:r w:rsidR="00CE061B">
              <w:rPr>
                <w:rFonts w:ascii="Times New Roman" w:eastAsia="Times New Roman" w:hAnsi="Times New Roman" w:cs="Times New Roman"/>
                <w:sz w:val="16"/>
                <w:szCs w:val="16"/>
              </w:rPr>
              <w:t>a reported AP if it corresponds to a nonTxBSSID.</w:t>
            </w:r>
          </w:p>
          <w:p w14:paraId="495689BF" w14:textId="77777777" w:rsidR="00E75195" w:rsidRDefault="00E75195" w:rsidP="00787955">
            <w:pPr>
              <w:suppressAutoHyphens/>
              <w:spacing w:after="0" w:line="240" w:lineRule="auto"/>
              <w:rPr>
                <w:rFonts w:ascii="Times New Roman" w:eastAsia="Times New Roman" w:hAnsi="Times New Roman" w:cs="Times New Roman"/>
                <w:sz w:val="16"/>
                <w:szCs w:val="16"/>
              </w:rPr>
            </w:pPr>
          </w:p>
          <w:p w14:paraId="5084238E" w14:textId="663D3510" w:rsidR="00E75195" w:rsidRPr="00E75195" w:rsidRDefault="00E75195" w:rsidP="00787955">
            <w:pPr>
              <w:suppressAutoHyphens/>
              <w:spacing w:after="0" w:line="240" w:lineRule="auto"/>
              <w:rPr>
                <w:rFonts w:ascii="Times New Roman" w:eastAsia="Times New Roman" w:hAnsi="Times New Roman" w:cs="Times New Roman"/>
                <w:b/>
                <w:bCs/>
                <w:sz w:val="16"/>
                <w:szCs w:val="16"/>
              </w:rPr>
            </w:pPr>
            <w:r w:rsidRPr="00E75195">
              <w:rPr>
                <w:rFonts w:ascii="Times New Roman" w:eastAsia="Times New Roman" w:hAnsi="Times New Roman" w:cs="Times New Roman"/>
                <w:b/>
                <w:bCs/>
                <w:sz w:val="16"/>
                <w:szCs w:val="16"/>
              </w:rPr>
              <w:t>TGbe editor, please make changes as shown in doc 11-23/1776r0</w:t>
            </w:r>
            <w:r w:rsidR="0017437B">
              <w:rPr>
                <w:rFonts w:ascii="Times New Roman" w:eastAsia="Times New Roman" w:hAnsi="Times New Roman" w:cs="Times New Roman"/>
                <w:b/>
                <w:bCs/>
                <w:sz w:val="16"/>
                <w:szCs w:val="16"/>
              </w:rPr>
              <w:t xml:space="preserve"> tagged 19661</w:t>
            </w:r>
          </w:p>
        </w:tc>
      </w:tr>
      <w:tr w:rsidR="00787955" w:rsidRPr="00933698" w14:paraId="03EF1270" w14:textId="77777777" w:rsidTr="004D7D69">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22468924" w:rsidR="00787955" w:rsidRPr="002164F1" w:rsidRDefault="00787955" w:rsidP="00787955">
            <w:pPr>
              <w:suppressAutoHyphens/>
              <w:spacing w:after="0" w:line="240" w:lineRule="auto"/>
              <w:jc w:val="right"/>
              <w:rPr>
                <w:rFonts w:ascii="Times New Roman" w:eastAsia="Times New Roman" w:hAnsi="Times New Roman" w:cs="Times New Roman"/>
                <w:sz w:val="16"/>
                <w:szCs w:val="16"/>
                <w:highlight w:val="yellow"/>
              </w:rPr>
            </w:pPr>
            <w:r w:rsidRPr="002164F1">
              <w:rPr>
                <w:rFonts w:ascii="Times New Roman" w:hAnsi="Times New Roman" w:cs="Times New Roman"/>
                <w:sz w:val="16"/>
                <w:szCs w:val="16"/>
              </w:rPr>
              <w:t>19662</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F1898BA" w14:textId="0707EC3E"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DA81DB1" w14:textId="55FEC8E9"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AF3.3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87EE88" w14:textId="2A6E69F0"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1005.49</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AD6D284" w14:textId="68E2E71D"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Add the following sentence to the paragraph for clarity: In addition, it also includes the Basic Multi-Link element containing the Common-Info of the AP MLD to which the AP corresponding to the transmitted BSSID is affiliated with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E56D624" w14:textId="63C935F3"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as in comment</w:t>
            </w:r>
          </w:p>
        </w:tc>
        <w:tc>
          <w:tcPr>
            <w:tcW w:w="3875" w:type="dxa"/>
            <w:tcBorders>
              <w:top w:val="single" w:sz="4" w:space="0" w:color="auto"/>
              <w:left w:val="single" w:sz="4" w:space="0" w:color="auto"/>
              <w:bottom w:val="single" w:sz="4" w:space="0" w:color="auto"/>
              <w:right w:val="single" w:sz="4" w:space="0" w:color="auto"/>
            </w:tcBorders>
          </w:tcPr>
          <w:p w14:paraId="68229CEB" w14:textId="77777777" w:rsidR="00787955" w:rsidRPr="00EF33F3" w:rsidRDefault="00AE73E8" w:rsidP="00787955">
            <w:pPr>
              <w:suppressAutoHyphens/>
              <w:spacing w:after="0" w:line="240" w:lineRule="auto"/>
              <w:rPr>
                <w:rFonts w:ascii="Times New Roman" w:eastAsia="Times New Roman" w:hAnsi="Times New Roman" w:cs="Times New Roman"/>
                <w:b/>
                <w:bCs/>
                <w:sz w:val="16"/>
                <w:szCs w:val="16"/>
              </w:rPr>
            </w:pPr>
            <w:r w:rsidRPr="00EF33F3">
              <w:rPr>
                <w:rFonts w:ascii="Times New Roman" w:eastAsia="Times New Roman" w:hAnsi="Times New Roman" w:cs="Times New Roman"/>
                <w:b/>
                <w:bCs/>
                <w:sz w:val="16"/>
                <w:szCs w:val="16"/>
              </w:rPr>
              <w:t>Revised</w:t>
            </w:r>
          </w:p>
          <w:p w14:paraId="552412DD" w14:textId="77777777" w:rsidR="00E66A3E" w:rsidRDefault="00E66A3E" w:rsidP="00787955">
            <w:pPr>
              <w:suppressAutoHyphens/>
              <w:spacing w:after="0" w:line="240" w:lineRule="auto"/>
              <w:rPr>
                <w:rFonts w:ascii="Times New Roman" w:eastAsia="Times New Roman" w:hAnsi="Times New Roman" w:cs="Times New Roman"/>
                <w:sz w:val="16"/>
                <w:szCs w:val="16"/>
              </w:rPr>
            </w:pPr>
          </w:p>
          <w:p w14:paraId="0C85CBFB" w14:textId="3340F383" w:rsidR="00E66A3E" w:rsidRPr="00D54D49" w:rsidRDefault="00592544" w:rsidP="00592544">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with the comment. TGbe D4.1 already includes a similar sentence – see P1018L</w:t>
            </w:r>
            <w:r w:rsidR="00842597">
              <w:rPr>
                <w:rFonts w:ascii="Times New Roman" w:eastAsia="Times New Roman" w:hAnsi="Times New Roman" w:cs="Times New Roman"/>
                <w:sz w:val="16"/>
                <w:szCs w:val="16"/>
              </w:rPr>
              <w:t xml:space="preserve">38. Therefore, no further changes are </w:t>
            </w:r>
            <w:r w:rsidR="008012CF">
              <w:rPr>
                <w:rFonts w:ascii="Times New Roman" w:eastAsia="Times New Roman" w:hAnsi="Times New Roman" w:cs="Times New Roman"/>
                <w:sz w:val="16"/>
                <w:szCs w:val="16"/>
              </w:rPr>
              <w:t>needed</w:t>
            </w:r>
            <w:r w:rsidR="00842597">
              <w:rPr>
                <w:rFonts w:ascii="Times New Roman" w:eastAsia="Times New Roman" w:hAnsi="Times New Roman" w:cs="Times New Roman"/>
                <w:sz w:val="16"/>
                <w:szCs w:val="16"/>
              </w:rPr>
              <w:t xml:space="preserve"> to address this comment.</w:t>
            </w:r>
          </w:p>
        </w:tc>
      </w:tr>
      <w:tr w:rsidR="00787955" w:rsidRPr="00933698" w14:paraId="6ADC92F1" w14:textId="77777777" w:rsidTr="004D7D69">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34BEDC9" w14:textId="39279321" w:rsidR="00787955" w:rsidRPr="002164F1" w:rsidRDefault="00787955" w:rsidP="00787955">
            <w:pPr>
              <w:suppressAutoHyphens/>
              <w:spacing w:after="0" w:line="240" w:lineRule="auto"/>
              <w:jc w:val="right"/>
              <w:rPr>
                <w:rFonts w:ascii="Times New Roman" w:eastAsia="Times New Roman" w:hAnsi="Times New Roman" w:cs="Times New Roman"/>
                <w:sz w:val="16"/>
                <w:szCs w:val="16"/>
                <w:highlight w:val="yellow"/>
              </w:rPr>
            </w:pPr>
            <w:r w:rsidRPr="002164F1">
              <w:rPr>
                <w:rFonts w:ascii="Times New Roman" w:hAnsi="Times New Roman" w:cs="Times New Roman"/>
                <w:sz w:val="16"/>
                <w:szCs w:val="16"/>
              </w:rPr>
              <w:t>19804</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2EE032D" w14:textId="3E442963"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A9D6455" w14:textId="57F490FB"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AF.8.1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31F0997" w14:textId="5C6ADB1A"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1013.22</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8BFB13C" w14:textId="0A646032"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In figure AF-28, the frame exchange doesn't have to be limited to Data frames.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FF1A4B" w14:textId="47CB1948"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Delete 'Data' and just say 'Frame exchange'.</w:t>
            </w:r>
          </w:p>
        </w:tc>
        <w:tc>
          <w:tcPr>
            <w:tcW w:w="3875" w:type="dxa"/>
            <w:tcBorders>
              <w:top w:val="single" w:sz="4" w:space="0" w:color="auto"/>
              <w:left w:val="single" w:sz="4" w:space="0" w:color="auto"/>
              <w:bottom w:val="single" w:sz="4" w:space="0" w:color="auto"/>
              <w:right w:val="single" w:sz="4" w:space="0" w:color="auto"/>
            </w:tcBorders>
          </w:tcPr>
          <w:p w14:paraId="4B773E5C" w14:textId="77777777" w:rsidR="00787955" w:rsidRDefault="0059771B" w:rsidP="00787955">
            <w:pPr>
              <w:suppressAutoHyphens/>
              <w:spacing w:after="0" w:line="240" w:lineRule="auto"/>
              <w:rPr>
                <w:rFonts w:ascii="Times New Roman" w:eastAsia="Times New Roman" w:hAnsi="Times New Roman" w:cs="Times New Roman"/>
                <w:b/>
                <w:bCs/>
                <w:sz w:val="16"/>
                <w:szCs w:val="16"/>
              </w:rPr>
            </w:pPr>
            <w:r w:rsidRPr="00565CCB">
              <w:rPr>
                <w:rFonts w:ascii="Times New Roman" w:eastAsia="Times New Roman" w:hAnsi="Times New Roman" w:cs="Times New Roman"/>
                <w:b/>
                <w:bCs/>
                <w:sz w:val="16"/>
                <w:szCs w:val="16"/>
              </w:rPr>
              <w:t>Accepted</w:t>
            </w:r>
          </w:p>
          <w:p w14:paraId="73C8FC18" w14:textId="77777777" w:rsidR="00102EE1" w:rsidRDefault="00102EE1" w:rsidP="00787955">
            <w:pPr>
              <w:suppressAutoHyphens/>
              <w:spacing w:after="0" w:line="240" w:lineRule="auto"/>
              <w:rPr>
                <w:rFonts w:ascii="Times New Roman" w:eastAsia="Times New Roman" w:hAnsi="Times New Roman" w:cs="Times New Roman"/>
                <w:b/>
                <w:bCs/>
                <w:sz w:val="16"/>
                <w:szCs w:val="16"/>
              </w:rPr>
            </w:pPr>
          </w:p>
          <w:p w14:paraId="61A0A4BB" w14:textId="332E9600" w:rsidR="00102EE1" w:rsidRPr="00565CCB" w:rsidRDefault="00102EE1" w:rsidP="00787955">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TGbe editor, the figure in D4.1 is AF-30. A copy of the updated figure is shown in this document</w:t>
            </w:r>
            <w:r w:rsidR="00525CB1">
              <w:rPr>
                <w:rFonts w:ascii="Times New Roman" w:eastAsia="Times New Roman" w:hAnsi="Times New Roman" w:cs="Times New Roman"/>
                <w:b/>
                <w:bCs/>
                <w:sz w:val="16"/>
                <w:szCs w:val="16"/>
              </w:rPr>
              <w:t>.</w:t>
            </w:r>
          </w:p>
        </w:tc>
      </w:tr>
      <w:tr w:rsidR="00787955" w:rsidRPr="00933698" w14:paraId="77D5656F" w14:textId="77777777" w:rsidTr="004D7D69">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AB79FAB" w14:textId="5595C50F" w:rsidR="00787955" w:rsidRPr="002164F1" w:rsidRDefault="00787955" w:rsidP="00787955">
            <w:pPr>
              <w:suppressAutoHyphens/>
              <w:spacing w:after="0" w:line="240" w:lineRule="auto"/>
              <w:jc w:val="right"/>
              <w:rPr>
                <w:rFonts w:ascii="Times New Roman" w:eastAsia="Times New Roman" w:hAnsi="Times New Roman" w:cs="Times New Roman"/>
                <w:sz w:val="16"/>
                <w:szCs w:val="16"/>
              </w:rPr>
            </w:pPr>
            <w:r w:rsidRPr="002164F1">
              <w:rPr>
                <w:rFonts w:ascii="Times New Roman" w:hAnsi="Times New Roman" w:cs="Times New Roman"/>
                <w:sz w:val="16"/>
                <w:szCs w:val="16"/>
              </w:rPr>
              <w:t>19978</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6175225C" w14:textId="6DB5AB7C"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B408F3" w14:textId="6D80A87C"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35.3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C830D6" w14:textId="7BCC815F"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489.10</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906646D" w14:textId="6F8C221A"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While the procedure for individual TWT operation/negotiation with MLO is described in 35.3.24.2, the corresponding procedure for Broadcast TWT operation is currently missing. This is stark gap in the spec that needs to be closed.</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47658A" w14:textId="6E0544BE" w:rsidR="00787955" w:rsidRPr="002164F1" w:rsidRDefault="00787955" w:rsidP="00787955">
            <w:pPr>
              <w:suppressAutoHyphens/>
              <w:spacing w:after="0" w:line="240" w:lineRule="auto"/>
              <w:rPr>
                <w:rFonts w:ascii="Times New Roman" w:eastAsia="Times New Roman" w:hAnsi="Times New Roman" w:cs="Times New Roman"/>
                <w:sz w:val="16"/>
                <w:szCs w:val="16"/>
              </w:rPr>
            </w:pPr>
            <w:r w:rsidRPr="002164F1">
              <w:rPr>
                <w:rFonts w:ascii="Times New Roman" w:hAnsi="Times New Roman" w:cs="Times New Roman"/>
                <w:sz w:val="16"/>
                <w:szCs w:val="16"/>
              </w:rPr>
              <w:t>Please provide the missing text corresponding to broadcast TWT.</w:t>
            </w:r>
          </w:p>
        </w:tc>
        <w:tc>
          <w:tcPr>
            <w:tcW w:w="3875" w:type="dxa"/>
            <w:tcBorders>
              <w:top w:val="single" w:sz="4" w:space="0" w:color="auto"/>
              <w:left w:val="single" w:sz="4" w:space="0" w:color="auto"/>
              <w:bottom w:val="single" w:sz="4" w:space="0" w:color="auto"/>
              <w:right w:val="single" w:sz="4" w:space="0" w:color="auto"/>
            </w:tcBorders>
          </w:tcPr>
          <w:p w14:paraId="78D2CA31" w14:textId="77777777" w:rsidR="00787955" w:rsidRDefault="00494C78" w:rsidP="00787955">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Rejected</w:t>
            </w:r>
          </w:p>
          <w:p w14:paraId="29B063B3" w14:textId="77777777" w:rsidR="009A6DBD" w:rsidRDefault="009A6DBD" w:rsidP="00787955">
            <w:pPr>
              <w:suppressAutoHyphens/>
              <w:spacing w:after="0" w:line="240" w:lineRule="auto"/>
              <w:rPr>
                <w:rFonts w:ascii="Times New Roman" w:eastAsia="Times New Roman" w:hAnsi="Times New Roman" w:cs="Times New Roman"/>
                <w:b/>
                <w:bCs/>
                <w:sz w:val="16"/>
                <w:szCs w:val="16"/>
              </w:rPr>
            </w:pPr>
          </w:p>
          <w:p w14:paraId="2F0F44F6" w14:textId="51734053" w:rsidR="009A6DBD" w:rsidRPr="00113B35" w:rsidRDefault="009A6DBD" w:rsidP="00787955">
            <w:pPr>
              <w:suppressAutoHyphens/>
              <w:spacing w:after="0" w:line="240" w:lineRule="auto"/>
              <w:rPr>
                <w:rFonts w:ascii="Times New Roman" w:eastAsia="Times New Roman" w:hAnsi="Times New Roman" w:cs="Times New Roman"/>
                <w:b/>
                <w:bCs/>
                <w:sz w:val="16"/>
                <w:szCs w:val="16"/>
              </w:rPr>
            </w:pPr>
            <w:r w:rsidRPr="009A6DBD">
              <w:rPr>
                <w:rFonts w:ascii="Times New Roman" w:eastAsia="Times New Roman" w:hAnsi="Times New Roman" w:cs="Times New Roman"/>
                <w:sz w:val="16"/>
                <w:szCs w:val="16"/>
              </w:rPr>
              <w:t>The comment fails to identify a technical issue. It fails to identify changes in sufficient details that would satisfy the comment. Also please note that broadcast TWT operation for APs affiliated with an AP MLD is defined in subclause 35.3.24.3.</w:t>
            </w:r>
          </w:p>
        </w:tc>
      </w:tr>
    </w:tbl>
    <w:p w14:paraId="7124C825" w14:textId="4DD39D28" w:rsidR="002504BA" w:rsidRDefault="002504BA"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577F26CB" w14:textId="5937C3AF" w:rsidR="00956C15" w:rsidRDefault="00956C15" w:rsidP="00956C15">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956C15">
        <w:rPr>
          <w:rFonts w:ascii="Times New Roman" w:eastAsia="Times New Roman" w:hAnsi="Times New Roman" w:cs="Times New Roman"/>
          <w:spacing w:val="-2"/>
          <w:sz w:val="20"/>
          <w:szCs w:val="20"/>
          <w:highlight w:val="yellow"/>
        </w:rPr>
        <w:t xml:space="preserve">x-x-x-x-x-x-x </w:t>
      </w:r>
      <w:r>
        <w:rPr>
          <w:rFonts w:ascii="Times New Roman" w:eastAsia="Times New Roman" w:hAnsi="Times New Roman" w:cs="Times New Roman"/>
          <w:spacing w:val="-2"/>
          <w:sz w:val="20"/>
          <w:szCs w:val="20"/>
          <w:highlight w:val="yellow"/>
        </w:rPr>
        <w:t>Start</w:t>
      </w:r>
      <w:r w:rsidRPr="00956C15">
        <w:rPr>
          <w:rFonts w:ascii="Times New Roman" w:eastAsia="Times New Roman" w:hAnsi="Times New Roman" w:cs="Times New Roman"/>
          <w:spacing w:val="-2"/>
          <w:sz w:val="20"/>
          <w:szCs w:val="20"/>
          <w:highlight w:val="yellow"/>
        </w:rPr>
        <w:t xml:space="preserve"> of changes for CID 19661 -x-x-x-x-x-x-x-x</w:t>
      </w:r>
    </w:p>
    <w:p w14:paraId="1A0F4963" w14:textId="77777777" w:rsidR="00956C15" w:rsidRDefault="00956C15"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9BEDA31" w14:textId="5065ABC6" w:rsidR="00121014" w:rsidRDefault="00DB44E0" w:rsidP="00787955">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Pr>
          <w:b/>
          <w:bCs/>
        </w:rPr>
        <w:t>AF.3.3 Management frames originating from an affiliated AP that is a member of a multiple BSSID set</w:t>
      </w:r>
    </w:p>
    <w:p w14:paraId="2DBA2946" w14:textId="77777777" w:rsidR="00DB44E0" w:rsidRPr="00930D75" w:rsidRDefault="00DB44E0" w:rsidP="00DB44E0">
      <w:pPr>
        <w:autoSpaceDE w:val="0"/>
        <w:autoSpaceDN w:val="0"/>
        <w:adjustRightInd w:val="0"/>
        <w:spacing w:before="240" w:after="240" w:line="240" w:lineRule="auto"/>
        <w:rPr>
          <w:rFonts w:ascii="Times New Roman" w:hAnsi="Times New Roman" w:cs="Times New Roman"/>
          <w:b/>
          <w:bCs/>
          <w:i/>
          <w:iCs/>
          <w:color w:val="000000"/>
          <w:sz w:val="20"/>
          <w:szCs w:val="20"/>
        </w:rPr>
      </w:pPr>
      <w:r w:rsidRPr="00930D75">
        <w:rPr>
          <w:rFonts w:ascii="Times New Roman" w:hAnsi="Times New Roman" w:cs="Times New Roman"/>
          <w:b/>
          <w:bCs/>
          <w:i/>
          <w:iCs/>
          <w:color w:val="000000"/>
          <w:sz w:val="20"/>
          <w:szCs w:val="20"/>
          <w:highlight w:val="yellow"/>
        </w:rPr>
        <w:t>TGbe editor, please update the following paragraph in this subclause as shown below:</w:t>
      </w:r>
    </w:p>
    <w:p w14:paraId="47CDFCAA" w14:textId="77777777" w:rsidR="00181FAE" w:rsidRPr="00FF00BB" w:rsidRDefault="00181FAE" w:rsidP="00157DBD">
      <w:pPr>
        <w:pStyle w:val="BodyText0"/>
        <w:kinsoku w:val="0"/>
        <w:overflowPunct w:val="0"/>
        <w:spacing w:after="0"/>
        <w:ind w:left="120"/>
        <w:rPr>
          <w:spacing w:val="-2"/>
          <w:sz w:val="20"/>
        </w:rPr>
      </w:pPr>
      <w:r w:rsidRPr="00FF00BB">
        <w:rPr>
          <w:sz w:val="20"/>
        </w:rPr>
        <w:t>In</w:t>
      </w:r>
      <w:r w:rsidRPr="00FF00BB">
        <w:rPr>
          <w:spacing w:val="-3"/>
          <w:sz w:val="20"/>
        </w:rPr>
        <w:t xml:space="preserve"> </w:t>
      </w:r>
      <w:r w:rsidRPr="00FF00BB">
        <w:rPr>
          <w:sz w:val="20"/>
        </w:rPr>
        <w:t>these</w:t>
      </w:r>
      <w:r w:rsidRPr="00FF00BB">
        <w:rPr>
          <w:spacing w:val="-3"/>
          <w:sz w:val="20"/>
        </w:rPr>
        <w:t xml:space="preserve"> </w:t>
      </w:r>
      <w:r w:rsidRPr="00FF00BB">
        <w:rPr>
          <w:spacing w:val="-2"/>
          <w:sz w:val="20"/>
        </w:rPr>
        <w:t>illustrations:</w:t>
      </w:r>
    </w:p>
    <w:p w14:paraId="4462DC9A" w14:textId="77777777" w:rsidR="00181FAE" w:rsidRPr="00FF00BB" w:rsidRDefault="00181FAE" w:rsidP="000D6D13">
      <w:pPr>
        <w:pStyle w:val="ListParagraph"/>
        <w:widowControl w:val="0"/>
        <w:numPr>
          <w:ilvl w:val="0"/>
          <w:numId w:val="3"/>
        </w:numPr>
        <w:tabs>
          <w:tab w:val="left" w:pos="719"/>
        </w:tabs>
        <w:suppressAutoHyphens/>
        <w:kinsoku w:val="0"/>
        <w:overflowPunct w:val="0"/>
        <w:autoSpaceDE w:val="0"/>
        <w:autoSpaceDN w:val="0"/>
        <w:adjustRightInd w:val="0"/>
        <w:spacing w:after="0" w:line="240" w:lineRule="auto"/>
        <w:contextualSpacing w:val="0"/>
        <w:rPr>
          <w:rFonts w:ascii="Times New Roman" w:hAnsi="Times New Roman" w:cs="Times New Roman"/>
          <w:spacing w:val="-4"/>
          <w:sz w:val="20"/>
          <w:szCs w:val="20"/>
        </w:rPr>
      </w:pPr>
      <w:r w:rsidRPr="00FF00BB">
        <w:rPr>
          <w:rFonts w:ascii="Times New Roman" w:hAnsi="Times New Roman" w:cs="Times New Roman"/>
          <w:sz w:val="20"/>
          <w:szCs w:val="20"/>
        </w:rPr>
        <w:t>The</w:t>
      </w:r>
      <w:r w:rsidRPr="00FF00BB">
        <w:rPr>
          <w:rFonts w:ascii="Times New Roman" w:hAnsi="Times New Roman" w:cs="Times New Roman"/>
          <w:spacing w:val="-4"/>
          <w:sz w:val="20"/>
          <w:szCs w:val="20"/>
        </w:rPr>
        <w:t xml:space="preserve"> </w:t>
      </w:r>
      <w:r w:rsidRPr="00FF00BB">
        <w:rPr>
          <w:rFonts w:ascii="Times New Roman" w:hAnsi="Times New Roman" w:cs="Times New Roman"/>
          <w:sz w:val="20"/>
          <w:szCs w:val="20"/>
        </w:rPr>
        <w:t>reporting</w:t>
      </w:r>
      <w:r w:rsidRPr="00FF00BB">
        <w:rPr>
          <w:rFonts w:ascii="Times New Roman" w:hAnsi="Times New Roman" w:cs="Times New Roman"/>
          <w:spacing w:val="-4"/>
          <w:sz w:val="20"/>
          <w:szCs w:val="20"/>
        </w:rPr>
        <w:t xml:space="preserve"> </w:t>
      </w:r>
      <w:r w:rsidRPr="00FF00BB">
        <w:rPr>
          <w:rFonts w:ascii="Times New Roman" w:hAnsi="Times New Roman" w:cs="Times New Roman"/>
          <w:sz w:val="20"/>
          <w:szCs w:val="20"/>
        </w:rPr>
        <w:t>AP</w:t>
      </w:r>
      <w:r w:rsidRPr="00FF00BB">
        <w:rPr>
          <w:rFonts w:ascii="Times New Roman" w:hAnsi="Times New Roman" w:cs="Times New Roman"/>
          <w:spacing w:val="-5"/>
          <w:sz w:val="20"/>
          <w:szCs w:val="20"/>
        </w:rPr>
        <w:t xml:space="preserve"> </w:t>
      </w:r>
      <w:r w:rsidRPr="00FF00BB">
        <w:rPr>
          <w:rFonts w:ascii="Times New Roman" w:hAnsi="Times New Roman" w:cs="Times New Roman"/>
          <w:sz w:val="20"/>
          <w:szCs w:val="20"/>
        </w:rPr>
        <w:t>corresponds</w:t>
      </w:r>
      <w:r w:rsidRPr="00FF00BB">
        <w:rPr>
          <w:rFonts w:ascii="Times New Roman" w:hAnsi="Times New Roman" w:cs="Times New Roman"/>
          <w:spacing w:val="-3"/>
          <w:sz w:val="20"/>
          <w:szCs w:val="20"/>
        </w:rPr>
        <w:t xml:space="preserve"> </w:t>
      </w:r>
      <w:r w:rsidRPr="00FF00BB">
        <w:rPr>
          <w:rFonts w:ascii="Times New Roman" w:hAnsi="Times New Roman" w:cs="Times New Roman"/>
          <w:sz w:val="20"/>
          <w:szCs w:val="20"/>
        </w:rPr>
        <w:t>to</w:t>
      </w:r>
      <w:r w:rsidRPr="00FF00BB">
        <w:rPr>
          <w:rFonts w:ascii="Times New Roman" w:hAnsi="Times New Roman" w:cs="Times New Roman"/>
          <w:spacing w:val="-4"/>
          <w:sz w:val="20"/>
          <w:szCs w:val="20"/>
        </w:rPr>
        <w:t xml:space="preserve"> </w:t>
      </w:r>
      <w:r w:rsidRPr="00FF00BB">
        <w:rPr>
          <w:rFonts w:ascii="Times New Roman" w:hAnsi="Times New Roman" w:cs="Times New Roman"/>
          <w:sz w:val="20"/>
          <w:szCs w:val="20"/>
        </w:rPr>
        <w:t>the</w:t>
      </w:r>
      <w:r w:rsidRPr="00FF00BB">
        <w:rPr>
          <w:rFonts w:ascii="Times New Roman" w:hAnsi="Times New Roman" w:cs="Times New Roman"/>
          <w:spacing w:val="-5"/>
          <w:sz w:val="20"/>
          <w:szCs w:val="20"/>
        </w:rPr>
        <w:t xml:space="preserve"> </w:t>
      </w:r>
      <w:r w:rsidRPr="00FF00BB">
        <w:rPr>
          <w:rFonts w:ascii="Times New Roman" w:hAnsi="Times New Roman" w:cs="Times New Roman"/>
          <w:sz w:val="20"/>
          <w:szCs w:val="20"/>
        </w:rPr>
        <w:t>transmitted</w:t>
      </w:r>
      <w:r w:rsidRPr="00FF00BB">
        <w:rPr>
          <w:rFonts w:ascii="Times New Roman" w:hAnsi="Times New Roman" w:cs="Times New Roman"/>
          <w:spacing w:val="-3"/>
          <w:sz w:val="20"/>
          <w:szCs w:val="20"/>
        </w:rPr>
        <w:t xml:space="preserve"> </w:t>
      </w:r>
      <w:r w:rsidRPr="00FF00BB">
        <w:rPr>
          <w:rFonts w:ascii="Times New Roman" w:hAnsi="Times New Roman" w:cs="Times New Roman"/>
          <w:sz w:val="20"/>
          <w:szCs w:val="20"/>
        </w:rPr>
        <w:t>BSSID</w:t>
      </w:r>
      <w:r w:rsidRPr="00FF00BB">
        <w:rPr>
          <w:rFonts w:ascii="Times New Roman" w:hAnsi="Times New Roman" w:cs="Times New Roman"/>
          <w:spacing w:val="-4"/>
          <w:sz w:val="20"/>
          <w:szCs w:val="20"/>
        </w:rPr>
        <w:t xml:space="preserve"> </w:t>
      </w:r>
      <w:r w:rsidRPr="00FF00BB">
        <w:rPr>
          <w:rFonts w:ascii="Times New Roman" w:hAnsi="Times New Roman" w:cs="Times New Roman"/>
          <w:sz w:val="20"/>
          <w:szCs w:val="20"/>
        </w:rPr>
        <w:t>in</w:t>
      </w:r>
      <w:r w:rsidRPr="00FF00BB">
        <w:rPr>
          <w:rFonts w:ascii="Times New Roman" w:hAnsi="Times New Roman" w:cs="Times New Roman"/>
          <w:spacing w:val="-4"/>
          <w:sz w:val="20"/>
          <w:szCs w:val="20"/>
        </w:rPr>
        <w:t xml:space="preserve"> </w:t>
      </w:r>
      <w:r w:rsidRPr="00FF00BB">
        <w:rPr>
          <w:rFonts w:ascii="Times New Roman" w:hAnsi="Times New Roman" w:cs="Times New Roman"/>
          <w:sz w:val="20"/>
          <w:szCs w:val="20"/>
        </w:rPr>
        <w:t>a</w:t>
      </w:r>
      <w:r w:rsidRPr="00FF00BB">
        <w:rPr>
          <w:rFonts w:ascii="Times New Roman" w:hAnsi="Times New Roman" w:cs="Times New Roman"/>
          <w:spacing w:val="-4"/>
          <w:sz w:val="20"/>
          <w:szCs w:val="20"/>
        </w:rPr>
        <w:t xml:space="preserve"> </w:t>
      </w:r>
      <w:r w:rsidRPr="00FF00BB">
        <w:rPr>
          <w:rFonts w:ascii="Times New Roman" w:hAnsi="Times New Roman" w:cs="Times New Roman"/>
          <w:sz w:val="20"/>
          <w:szCs w:val="20"/>
        </w:rPr>
        <w:t>multiple</w:t>
      </w:r>
      <w:r w:rsidRPr="00FF00BB">
        <w:rPr>
          <w:rFonts w:ascii="Times New Roman" w:hAnsi="Times New Roman" w:cs="Times New Roman"/>
          <w:spacing w:val="-5"/>
          <w:sz w:val="20"/>
          <w:szCs w:val="20"/>
        </w:rPr>
        <w:t xml:space="preserve"> </w:t>
      </w:r>
      <w:r w:rsidRPr="00FF00BB">
        <w:rPr>
          <w:rFonts w:ascii="Times New Roman" w:hAnsi="Times New Roman" w:cs="Times New Roman"/>
          <w:sz w:val="20"/>
          <w:szCs w:val="20"/>
        </w:rPr>
        <w:t>BSSID</w:t>
      </w:r>
      <w:r w:rsidRPr="00FF00BB">
        <w:rPr>
          <w:rFonts w:ascii="Times New Roman" w:hAnsi="Times New Roman" w:cs="Times New Roman"/>
          <w:spacing w:val="-4"/>
          <w:sz w:val="20"/>
          <w:szCs w:val="20"/>
        </w:rPr>
        <w:t xml:space="preserve"> set.</w:t>
      </w:r>
    </w:p>
    <w:p w14:paraId="1FB5C76E" w14:textId="77777777" w:rsidR="00181FAE" w:rsidRPr="00FF00BB" w:rsidRDefault="00181FAE" w:rsidP="000D6D13">
      <w:pPr>
        <w:pStyle w:val="ListParagraph"/>
        <w:widowControl w:val="0"/>
        <w:numPr>
          <w:ilvl w:val="0"/>
          <w:numId w:val="3"/>
        </w:numPr>
        <w:tabs>
          <w:tab w:val="left" w:pos="719"/>
        </w:tabs>
        <w:suppressAutoHyphens/>
        <w:kinsoku w:val="0"/>
        <w:overflowPunct w:val="0"/>
        <w:autoSpaceDE w:val="0"/>
        <w:autoSpaceDN w:val="0"/>
        <w:adjustRightInd w:val="0"/>
        <w:spacing w:after="0" w:line="240" w:lineRule="auto"/>
        <w:ind w:right="139"/>
        <w:contextualSpacing w:val="0"/>
        <w:rPr>
          <w:rFonts w:ascii="Times New Roman" w:hAnsi="Times New Roman" w:cs="Times New Roman"/>
          <w:sz w:val="20"/>
          <w:szCs w:val="20"/>
        </w:rPr>
      </w:pPr>
      <w:r w:rsidRPr="00FF00BB">
        <w:rPr>
          <w:rFonts w:ascii="Times New Roman" w:hAnsi="Times New Roman" w:cs="Times New Roman"/>
          <w:sz w:val="20"/>
          <w:szCs w:val="20"/>
        </w:rPr>
        <w:t>There</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are</w:t>
      </w:r>
      <w:r w:rsidRPr="00FF00BB">
        <w:rPr>
          <w:rFonts w:ascii="Times New Roman" w:hAnsi="Times New Roman" w:cs="Times New Roman"/>
          <w:spacing w:val="24"/>
          <w:sz w:val="20"/>
          <w:szCs w:val="20"/>
        </w:rPr>
        <w:t xml:space="preserve"> </w:t>
      </w:r>
      <w:r w:rsidRPr="00FF00BB">
        <w:rPr>
          <w:rFonts w:ascii="Times New Roman" w:hAnsi="Times New Roman" w:cs="Times New Roman"/>
          <w:sz w:val="20"/>
          <w:szCs w:val="20"/>
        </w:rPr>
        <w:t>three</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BSSIDs</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active</w:t>
      </w:r>
      <w:r w:rsidRPr="00FF00BB">
        <w:rPr>
          <w:rFonts w:ascii="Times New Roman" w:hAnsi="Times New Roman" w:cs="Times New Roman"/>
          <w:spacing w:val="24"/>
          <w:sz w:val="20"/>
          <w:szCs w:val="20"/>
        </w:rPr>
        <w:t xml:space="preserve"> </w:t>
      </w:r>
      <w:r w:rsidRPr="00FF00BB">
        <w:rPr>
          <w:rFonts w:ascii="Times New Roman" w:hAnsi="Times New Roman" w:cs="Times New Roman"/>
          <w:sz w:val="20"/>
          <w:szCs w:val="20"/>
        </w:rPr>
        <w:t>in</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the</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multiple</w:t>
      </w:r>
      <w:r w:rsidRPr="00FF00BB">
        <w:rPr>
          <w:rFonts w:ascii="Times New Roman" w:hAnsi="Times New Roman" w:cs="Times New Roman"/>
          <w:spacing w:val="23"/>
          <w:sz w:val="20"/>
          <w:szCs w:val="20"/>
        </w:rPr>
        <w:t xml:space="preserve"> </w:t>
      </w:r>
      <w:r w:rsidRPr="00FF00BB">
        <w:rPr>
          <w:rFonts w:ascii="Times New Roman" w:hAnsi="Times New Roman" w:cs="Times New Roman"/>
          <w:sz w:val="20"/>
          <w:szCs w:val="20"/>
        </w:rPr>
        <w:t>BSSID</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set:</w:t>
      </w:r>
      <w:r w:rsidRPr="00FF00BB">
        <w:rPr>
          <w:rFonts w:ascii="Times New Roman" w:hAnsi="Times New Roman" w:cs="Times New Roman"/>
          <w:spacing w:val="26"/>
          <w:sz w:val="20"/>
          <w:szCs w:val="20"/>
        </w:rPr>
        <w:t xml:space="preserve"> </w:t>
      </w:r>
      <w:r w:rsidRPr="00FF00BB">
        <w:rPr>
          <w:rFonts w:ascii="Times New Roman" w:hAnsi="Times New Roman" w:cs="Times New Roman"/>
          <w:sz w:val="20"/>
          <w:szCs w:val="20"/>
        </w:rPr>
        <w:t>transmitted</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BSSID</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(index</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0)</w:t>
      </w:r>
      <w:r w:rsidRPr="00FF00BB">
        <w:rPr>
          <w:rFonts w:ascii="Times New Roman" w:hAnsi="Times New Roman" w:cs="Times New Roman"/>
          <w:spacing w:val="24"/>
          <w:sz w:val="20"/>
          <w:szCs w:val="20"/>
        </w:rPr>
        <w:t xml:space="preserve"> </w:t>
      </w:r>
      <w:r w:rsidRPr="00FF00BB">
        <w:rPr>
          <w:rFonts w:ascii="Times New Roman" w:hAnsi="Times New Roman" w:cs="Times New Roman"/>
          <w:sz w:val="20"/>
          <w:szCs w:val="20"/>
        </w:rPr>
        <w:t>and</w:t>
      </w:r>
      <w:r w:rsidRPr="00FF00BB">
        <w:rPr>
          <w:rFonts w:ascii="Times New Roman" w:hAnsi="Times New Roman" w:cs="Times New Roman"/>
          <w:spacing w:val="25"/>
          <w:sz w:val="20"/>
          <w:szCs w:val="20"/>
        </w:rPr>
        <w:t xml:space="preserve"> </w:t>
      </w:r>
      <w:r w:rsidRPr="00FF00BB">
        <w:rPr>
          <w:rFonts w:ascii="Times New Roman" w:hAnsi="Times New Roman" w:cs="Times New Roman"/>
          <w:sz w:val="20"/>
          <w:szCs w:val="20"/>
        </w:rPr>
        <w:t>two nontransmitted BSSIDs corresponding to (BSSID) index 3 and (BSSID) index 5, respectively.</w:t>
      </w:r>
    </w:p>
    <w:p w14:paraId="1BB08561" w14:textId="77777777" w:rsidR="00181FAE" w:rsidRPr="00FF00BB" w:rsidRDefault="00181FAE" w:rsidP="000D6D13">
      <w:pPr>
        <w:pStyle w:val="ListParagraph"/>
        <w:widowControl w:val="0"/>
        <w:numPr>
          <w:ilvl w:val="0"/>
          <w:numId w:val="3"/>
        </w:numPr>
        <w:tabs>
          <w:tab w:val="left" w:pos="719"/>
        </w:tabs>
        <w:suppressAutoHyphens/>
        <w:kinsoku w:val="0"/>
        <w:overflowPunct w:val="0"/>
        <w:autoSpaceDE w:val="0"/>
        <w:autoSpaceDN w:val="0"/>
        <w:adjustRightInd w:val="0"/>
        <w:spacing w:after="0" w:line="240" w:lineRule="auto"/>
        <w:ind w:right="138"/>
        <w:contextualSpacing w:val="0"/>
        <w:rPr>
          <w:rFonts w:ascii="Times New Roman" w:hAnsi="Times New Roman" w:cs="Times New Roman"/>
          <w:spacing w:val="-4"/>
          <w:sz w:val="20"/>
          <w:szCs w:val="20"/>
        </w:rPr>
      </w:pPr>
      <w:r w:rsidRPr="00FF00BB">
        <w:rPr>
          <w:rFonts w:ascii="Times New Roman" w:hAnsi="Times New Roman" w:cs="Times New Roman"/>
          <w:sz w:val="20"/>
          <w:szCs w:val="20"/>
        </w:rPr>
        <w:t xml:space="preserve">Each AP corresponding to a BSSID within the multiple BSSID set is affiliated with a different AP </w:t>
      </w:r>
      <w:r w:rsidRPr="00FF00BB">
        <w:rPr>
          <w:rFonts w:ascii="Times New Roman" w:hAnsi="Times New Roman" w:cs="Times New Roman"/>
          <w:spacing w:val="-4"/>
          <w:sz w:val="20"/>
          <w:szCs w:val="20"/>
        </w:rPr>
        <w:t>MLD.</w:t>
      </w:r>
    </w:p>
    <w:p w14:paraId="5DF9997A" w14:textId="43473DF6" w:rsidR="00181FAE" w:rsidRPr="00FF00BB" w:rsidRDefault="00181FAE" w:rsidP="000D6D13">
      <w:pPr>
        <w:pStyle w:val="ListParagraph"/>
        <w:widowControl w:val="0"/>
        <w:numPr>
          <w:ilvl w:val="0"/>
          <w:numId w:val="3"/>
        </w:numPr>
        <w:tabs>
          <w:tab w:val="left" w:pos="719"/>
        </w:tabs>
        <w:suppressAutoHyphens/>
        <w:kinsoku w:val="0"/>
        <w:overflowPunct w:val="0"/>
        <w:autoSpaceDE w:val="0"/>
        <w:autoSpaceDN w:val="0"/>
        <w:adjustRightInd w:val="0"/>
        <w:spacing w:after="0" w:line="240" w:lineRule="auto"/>
        <w:ind w:right="137"/>
        <w:contextualSpacing w:val="0"/>
        <w:jc w:val="both"/>
        <w:rPr>
          <w:rFonts w:ascii="Times New Roman" w:hAnsi="Times New Roman" w:cs="Times New Roman"/>
          <w:sz w:val="20"/>
          <w:szCs w:val="20"/>
        </w:rPr>
      </w:pPr>
      <w:r w:rsidRPr="00FF00BB">
        <w:rPr>
          <w:rFonts w:ascii="Times New Roman" w:hAnsi="Times New Roman" w:cs="Times New Roman"/>
          <w:sz w:val="20"/>
          <w:szCs w:val="20"/>
        </w:rPr>
        <w:t xml:space="preserve">Each AP MLD has two affiliated APs: One </w:t>
      </w:r>
      <w:ins w:id="2" w:author="Abhishek Patil" w:date="2023-11-07T17:15:00Z">
        <w:r w:rsidR="000250D9">
          <w:rPr>
            <w:rFonts w:ascii="Times New Roman" w:hAnsi="Times New Roman" w:cs="Times New Roman"/>
            <w:sz w:val="20"/>
            <w:szCs w:val="20"/>
          </w:rPr>
          <w:t xml:space="preserve">of the AP </w:t>
        </w:r>
      </w:ins>
      <w:r w:rsidRPr="00FF00BB">
        <w:rPr>
          <w:rFonts w:ascii="Times New Roman" w:hAnsi="Times New Roman" w:cs="Times New Roman"/>
          <w:sz w:val="20"/>
          <w:szCs w:val="20"/>
        </w:rPr>
        <w:t xml:space="preserve">is a member of the multiple BSSID set and the other </w:t>
      </w:r>
      <w:ins w:id="3" w:author="Abhishek Patil" w:date="2023-11-07T17:15:00Z">
        <w:r w:rsidR="000250D9">
          <w:rPr>
            <w:rFonts w:ascii="Times New Roman" w:hAnsi="Times New Roman" w:cs="Times New Roman"/>
            <w:sz w:val="20"/>
            <w:szCs w:val="20"/>
          </w:rPr>
          <w:t xml:space="preserve">AP is </w:t>
        </w:r>
      </w:ins>
      <w:r w:rsidRPr="00FF00BB">
        <w:rPr>
          <w:rFonts w:ascii="Times New Roman" w:hAnsi="Times New Roman" w:cs="Times New Roman"/>
          <w:sz w:val="20"/>
          <w:szCs w:val="20"/>
        </w:rPr>
        <w:t>operating on a different link.</w:t>
      </w:r>
      <w:ins w:id="4" w:author="Abhishek Patil" w:date="2023-11-07T11:09:00Z">
        <w:r w:rsidR="003A1F9F">
          <w:rPr>
            <w:rFonts w:ascii="Times New Roman" w:hAnsi="Times New Roman" w:cs="Times New Roman"/>
            <w:sz w:val="20"/>
            <w:szCs w:val="20"/>
          </w:rPr>
          <w:t xml:space="preserve"> In this example, the link ID assigned to the </w:t>
        </w:r>
      </w:ins>
      <w:ins w:id="5" w:author="Abhishek Patil" w:date="2023-11-07T17:15:00Z">
        <w:r w:rsidR="000250D9">
          <w:rPr>
            <w:rFonts w:ascii="Times New Roman" w:hAnsi="Times New Roman" w:cs="Times New Roman"/>
            <w:sz w:val="20"/>
            <w:szCs w:val="20"/>
          </w:rPr>
          <w:t xml:space="preserve">AP on the </w:t>
        </w:r>
      </w:ins>
      <w:ins w:id="6" w:author="Abhishek Patil" w:date="2023-11-07T11:10:00Z">
        <w:r w:rsidR="00992A9E">
          <w:rPr>
            <w:rFonts w:ascii="Times New Roman" w:hAnsi="Times New Roman" w:cs="Times New Roman"/>
            <w:sz w:val="20"/>
            <w:szCs w:val="20"/>
          </w:rPr>
          <w:t>other</w:t>
        </w:r>
      </w:ins>
      <w:ins w:id="7" w:author="Abhishek Patil" w:date="2023-11-07T11:09:00Z">
        <w:r w:rsidR="003A1F9F">
          <w:rPr>
            <w:rFonts w:ascii="Times New Roman" w:hAnsi="Times New Roman" w:cs="Times New Roman"/>
            <w:sz w:val="20"/>
            <w:szCs w:val="20"/>
          </w:rPr>
          <w:t xml:space="preserve"> </w:t>
        </w:r>
        <w:r w:rsidR="00096358">
          <w:rPr>
            <w:rFonts w:ascii="Times New Roman" w:hAnsi="Times New Roman" w:cs="Times New Roman"/>
            <w:sz w:val="20"/>
            <w:szCs w:val="20"/>
          </w:rPr>
          <w:t xml:space="preserve">for each of the </w:t>
        </w:r>
      </w:ins>
      <w:ins w:id="8" w:author="Abhishek Patil" w:date="2023-11-07T11:10:00Z">
        <w:r w:rsidR="00096358">
          <w:rPr>
            <w:rFonts w:ascii="Times New Roman" w:hAnsi="Times New Roman" w:cs="Times New Roman"/>
            <w:sz w:val="20"/>
            <w:szCs w:val="20"/>
          </w:rPr>
          <w:t xml:space="preserve">three </w:t>
        </w:r>
      </w:ins>
      <w:ins w:id="9" w:author="Abhishek Patil" w:date="2023-11-07T11:09:00Z">
        <w:r w:rsidR="00096358">
          <w:rPr>
            <w:rFonts w:ascii="Times New Roman" w:hAnsi="Times New Roman" w:cs="Times New Roman"/>
            <w:sz w:val="20"/>
            <w:szCs w:val="20"/>
          </w:rPr>
          <w:t>AP MLD</w:t>
        </w:r>
      </w:ins>
      <w:ins w:id="10" w:author="Abhishek Patil" w:date="2023-11-07T11:10:00Z">
        <w:r w:rsidR="00096358">
          <w:rPr>
            <w:rFonts w:ascii="Times New Roman" w:hAnsi="Times New Roman" w:cs="Times New Roman"/>
            <w:sz w:val="20"/>
            <w:szCs w:val="20"/>
          </w:rPr>
          <w:t>s</w:t>
        </w:r>
      </w:ins>
      <w:ins w:id="11" w:author="Abhishek Patil" w:date="2023-11-07T11:09:00Z">
        <w:r w:rsidR="003A1F9F">
          <w:rPr>
            <w:rFonts w:ascii="Times New Roman" w:hAnsi="Times New Roman" w:cs="Times New Roman"/>
            <w:sz w:val="20"/>
            <w:szCs w:val="20"/>
          </w:rPr>
          <w:t xml:space="preserve"> is 0</w:t>
        </w:r>
      </w:ins>
      <w:ins w:id="12" w:author="Abhishek Patil" w:date="2023-11-07T11:10:00Z">
        <w:r w:rsidR="00096358">
          <w:rPr>
            <w:rFonts w:ascii="Times New Roman" w:hAnsi="Times New Roman" w:cs="Times New Roman"/>
            <w:sz w:val="20"/>
            <w:szCs w:val="20"/>
          </w:rPr>
          <w:t>.</w:t>
        </w:r>
      </w:ins>
    </w:p>
    <w:p w14:paraId="4B81C2D9" w14:textId="25E74D43" w:rsidR="00181FAE" w:rsidRPr="00FF00BB" w:rsidRDefault="00181FAE" w:rsidP="000D6D13">
      <w:pPr>
        <w:pStyle w:val="ListParagraph"/>
        <w:widowControl w:val="0"/>
        <w:numPr>
          <w:ilvl w:val="0"/>
          <w:numId w:val="3"/>
        </w:numPr>
        <w:tabs>
          <w:tab w:val="left" w:pos="719"/>
        </w:tabs>
        <w:suppressAutoHyphens/>
        <w:kinsoku w:val="0"/>
        <w:overflowPunct w:val="0"/>
        <w:autoSpaceDE w:val="0"/>
        <w:autoSpaceDN w:val="0"/>
        <w:adjustRightInd w:val="0"/>
        <w:spacing w:after="0" w:line="240" w:lineRule="auto"/>
        <w:ind w:right="138"/>
        <w:contextualSpacing w:val="0"/>
        <w:jc w:val="both"/>
        <w:rPr>
          <w:rFonts w:ascii="Times New Roman" w:hAnsi="Times New Roman" w:cs="Times New Roman"/>
          <w:sz w:val="20"/>
          <w:szCs w:val="20"/>
        </w:rPr>
      </w:pPr>
      <w:r w:rsidRPr="00FF00BB">
        <w:rPr>
          <w:rFonts w:ascii="Times New Roman" w:hAnsi="Times New Roman" w:cs="Times New Roman"/>
          <w:sz w:val="20"/>
          <w:szCs w:val="20"/>
        </w:rPr>
        <w:t>The Beacon and Probe Response frames transmitted by the AP corresponding to the transmitted BSSID include</w:t>
      </w:r>
      <w:ins w:id="13" w:author="Abhishek Patil" w:date="2023-11-07T17:21:00Z">
        <w:r w:rsidR="00CF32C8">
          <w:rPr>
            <w:rFonts w:ascii="Times New Roman" w:hAnsi="Times New Roman" w:cs="Times New Roman"/>
            <w:sz w:val="20"/>
            <w:szCs w:val="20"/>
          </w:rPr>
          <w:t>s</w:t>
        </w:r>
      </w:ins>
      <w:r w:rsidRPr="00FF00BB">
        <w:rPr>
          <w:rFonts w:ascii="Times New Roman" w:hAnsi="Times New Roman" w:cs="Times New Roman"/>
          <w:sz w:val="20"/>
          <w:szCs w:val="20"/>
        </w:rPr>
        <w:t xml:space="preserve"> a Reduced Neighbor Report element carrying three TBTT Information fields</w:t>
      </w:r>
      <w:ins w:id="14" w:author="Abhishek Patil" w:date="2023-11-07T17:21:00Z">
        <w:r w:rsidR="00CF32C8">
          <w:rPr>
            <w:rFonts w:ascii="Times New Roman" w:hAnsi="Times New Roman" w:cs="Times New Roman"/>
            <w:sz w:val="20"/>
            <w:szCs w:val="20"/>
          </w:rPr>
          <w:t>;</w:t>
        </w:r>
      </w:ins>
      <w:r w:rsidRPr="00FF00BB">
        <w:rPr>
          <w:rFonts w:ascii="Times New Roman" w:hAnsi="Times New Roman" w:cs="Times New Roman"/>
          <w:sz w:val="20"/>
          <w:szCs w:val="20"/>
        </w:rPr>
        <w:t xml:space="preserve"> each </w:t>
      </w:r>
      <w:ins w:id="15" w:author="Abhishek Patil" w:date="2023-11-07T17:19:00Z">
        <w:r w:rsidR="00B22876">
          <w:rPr>
            <w:rFonts w:ascii="Times New Roman" w:hAnsi="Times New Roman" w:cs="Times New Roman"/>
            <w:sz w:val="20"/>
            <w:szCs w:val="20"/>
          </w:rPr>
          <w:t xml:space="preserve">of which </w:t>
        </w:r>
      </w:ins>
      <w:del w:id="16" w:author="Abhishek Patil" w:date="2023-11-07T17:19:00Z">
        <w:r w:rsidRPr="00FF00BB" w:rsidDel="00B22876">
          <w:rPr>
            <w:rFonts w:ascii="Times New Roman" w:hAnsi="Times New Roman" w:cs="Times New Roman"/>
            <w:sz w:val="20"/>
            <w:szCs w:val="20"/>
          </w:rPr>
          <w:delText xml:space="preserve">corresponding </w:delText>
        </w:r>
      </w:del>
      <w:ins w:id="17" w:author="Abhishek Patil" w:date="2023-11-07T17:19:00Z">
        <w:r w:rsidR="00B22876" w:rsidRPr="00FF00BB">
          <w:rPr>
            <w:rFonts w:ascii="Times New Roman" w:hAnsi="Times New Roman" w:cs="Times New Roman"/>
            <w:sz w:val="20"/>
            <w:szCs w:val="20"/>
          </w:rPr>
          <w:t>correspond</w:t>
        </w:r>
        <w:r w:rsidR="00B22876">
          <w:rPr>
            <w:rFonts w:ascii="Times New Roman" w:hAnsi="Times New Roman" w:cs="Times New Roman"/>
            <w:sz w:val="20"/>
            <w:szCs w:val="20"/>
          </w:rPr>
          <w:t>s</w:t>
        </w:r>
        <w:r w:rsidR="00B22876" w:rsidRPr="00FF00BB">
          <w:rPr>
            <w:rFonts w:ascii="Times New Roman" w:hAnsi="Times New Roman" w:cs="Times New Roman"/>
            <w:sz w:val="20"/>
            <w:szCs w:val="20"/>
          </w:rPr>
          <w:t xml:space="preserve"> </w:t>
        </w:r>
      </w:ins>
      <w:r w:rsidRPr="00FF00BB">
        <w:rPr>
          <w:rFonts w:ascii="Times New Roman" w:hAnsi="Times New Roman" w:cs="Times New Roman"/>
          <w:sz w:val="20"/>
          <w:szCs w:val="20"/>
        </w:rPr>
        <w:t xml:space="preserve">to </w:t>
      </w:r>
      <w:del w:id="18" w:author="Abhishek Patil" w:date="2023-11-07T17:18:00Z">
        <w:r w:rsidRPr="00FF00BB" w:rsidDel="004D1452">
          <w:rPr>
            <w:rFonts w:ascii="Times New Roman" w:hAnsi="Times New Roman" w:cs="Times New Roman"/>
            <w:sz w:val="20"/>
            <w:szCs w:val="20"/>
          </w:rPr>
          <w:delText xml:space="preserve">an </w:delText>
        </w:r>
      </w:del>
      <w:ins w:id="19" w:author="Abhishek Patil" w:date="2023-11-07T17:18:00Z">
        <w:r w:rsidR="004D1452">
          <w:rPr>
            <w:rFonts w:ascii="Times New Roman" w:hAnsi="Times New Roman" w:cs="Times New Roman"/>
            <w:sz w:val="20"/>
            <w:szCs w:val="20"/>
          </w:rPr>
          <w:t>the</w:t>
        </w:r>
        <w:r w:rsidR="004D1452" w:rsidRPr="00FF00BB">
          <w:rPr>
            <w:rFonts w:ascii="Times New Roman" w:hAnsi="Times New Roman" w:cs="Times New Roman"/>
            <w:sz w:val="20"/>
            <w:szCs w:val="20"/>
          </w:rPr>
          <w:t xml:space="preserve"> </w:t>
        </w:r>
      </w:ins>
      <w:r w:rsidRPr="00FF00BB">
        <w:rPr>
          <w:rFonts w:ascii="Times New Roman" w:hAnsi="Times New Roman" w:cs="Times New Roman"/>
          <w:sz w:val="20"/>
          <w:szCs w:val="20"/>
        </w:rPr>
        <w:t xml:space="preserve">AP that is operating on a different link and </w:t>
      </w:r>
      <w:ins w:id="20" w:author="Abhishek Patil" w:date="2023-11-07T17:18:00Z">
        <w:r w:rsidR="00B22876">
          <w:rPr>
            <w:rFonts w:ascii="Times New Roman" w:hAnsi="Times New Roman" w:cs="Times New Roman"/>
            <w:sz w:val="20"/>
            <w:szCs w:val="20"/>
          </w:rPr>
          <w:t xml:space="preserve">is </w:t>
        </w:r>
      </w:ins>
      <w:r w:rsidRPr="00FF00BB">
        <w:rPr>
          <w:rFonts w:ascii="Times New Roman" w:hAnsi="Times New Roman" w:cs="Times New Roman"/>
          <w:sz w:val="20"/>
          <w:szCs w:val="20"/>
        </w:rPr>
        <w:t xml:space="preserve">affiliated with </w:t>
      </w:r>
      <w:del w:id="21" w:author="Abhishek Patil" w:date="2023-11-07T17:20:00Z">
        <w:r w:rsidRPr="00FF00BB" w:rsidDel="00C840E0">
          <w:rPr>
            <w:rFonts w:ascii="Times New Roman" w:hAnsi="Times New Roman" w:cs="Times New Roman"/>
            <w:sz w:val="20"/>
            <w:szCs w:val="20"/>
          </w:rPr>
          <w:delText>a different</w:delText>
        </w:r>
      </w:del>
      <w:ins w:id="22" w:author="Abhishek Patil" w:date="2023-11-07T17:20:00Z">
        <w:r w:rsidR="00C840E0">
          <w:rPr>
            <w:rFonts w:ascii="Times New Roman" w:hAnsi="Times New Roman" w:cs="Times New Roman"/>
            <w:sz w:val="20"/>
            <w:szCs w:val="20"/>
          </w:rPr>
          <w:t>one of</w:t>
        </w:r>
      </w:ins>
      <w:ins w:id="23" w:author="Abhishek Patil" w:date="2023-11-07T20:58:00Z">
        <w:r w:rsidR="00EE27F8">
          <w:rPr>
            <w:rFonts w:ascii="Times New Roman" w:hAnsi="Times New Roman" w:cs="Times New Roman"/>
            <w:sz w:val="20"/>
            <w:szCs w:val="20"/>
          </w:rPr>
          <w:t xml:space="preserve"> the</w:t>
        </w:r>
      </w:ins>
      <w:r w:rsidRPr="00FF00BB">
        <w:rPr>
          <w:rFonts w:ascii="Times New Roman" w:hAnsi="Times New Roman" w:cs="Times New Roman"/>
          <w:sz w:val="20"/>
          <w:szCs w:val="20"/>
        </w:rPr>
        <w:t xml:space="preserve"> AP MLD</w:t>
      </w:r>
      <w:ins w:id="24" w:author="Abhishek Patil" w:date="2023-11-07T17:20:00Z">
        <w:r w:rsidR="00C840E0">
          <w:rPr>
            <w:rFonts w:ascii="Times New Roman" w:hAnsi="Times New Roman" w:cs="Times New Roman"/>
            <w:sz w:val="20"/>
            <w:szCs w:val="20"/>
          </w:rPr>
          <w:t xml:space="preserve">s corresponding to </w:t>
        </w:r>
      </w:ins>
      <w:ins w:id="25" w:author="Abhishek Patil" w:date="2023-11-07T17:21:00Z">
        <w:r w:rsidR="00511CDD">
          <w:rPr>
            <w:rFonts w:ascii="Times New Roman" w:hAnsi="Times New Roman" w:cs="Times New Roman"/>
            <w:sz w:val="20"/>
            <w:szCs w:val="20"/>
          </w:rPr>
          <w:t xml:space="preserve">either </w:t>
        </w:r>
      </w:ins>
      <w:ins w:id="26" w:author="Abhishek Patil" w:date="2023-11-07T17:20:00Z">
        <w:r w:rsidR="00C840E0">
          <w:rPr>
            <w:rFonts w:ascii="Times New Roman" w:hAnsi="Times New Roman" w:cs="Times New Roman"/>
            <w:sz w:val="20"/>
            <w:szCs w:val="20"/>
          </w:rPr>
          <w:t>the transmitted BSSID or one of the nontransmitted BSSIDs in the multiple BSSID set</w:t>
        </w:r>
      </w:ins>
      <w:r w:rsidRPr="00FF00BB">
        <w:rPr>
          <w:rFonts w:ascii="Times New Roman" w:hAnsi="Times New Roman" w:cs="Times New Roman"/>
          <w:sz w:val="20"/>
          <w:szCs w:val="20"/>
        </w:rPr>
        <w:t>.</w:t>
      </w:r>
      <w:ins w:id="27" w:author="Abhishek Patil" w:date="2023-11-07T17:20:00Z">
        <w:r w:rsidR="00C840E0">
          <w:rPr>
            <w:rFonts w:ascii="Times New Roman" w:hAnsi="Times New Roman" w:cs="Times New Roman"/>
            <w:sz w:val="20"/>
            <w:szCs w:val="20"/>
          </w:rPr>
          <w:t xml:space="preserve"> The Reduced Neighbor Report element can include additional TBTT Information fields to report other APs.</w:t>
        </w:r>
      </w:ins>
    </w:p>
    <w:p w14:paraId="4C1CDD64" w14:textId="00CA02EA" w:rsidR="00181FAE" w:rsidRPr="00FF00BB" w:rsidRDefault="00181FAE" w:rsidP="000D6D13">
      <w:pPr>
        <w:pStyle w:val="ListParagraph"/>
        <w:widowControl w:val="0"/>
        <w:numPr>
          <w:ilvl w:val="0"/>
          <w:numId w:val="3"/>
        </w:numPr>
        <w:tabs>
          <w:tab w:val="left" w:pos="719"/>
        </w:tabs>
        <w:suppressAutoHyphens/>
        <w:kinsoku w:val="0"/>
        <w:overflowPunct w:val="0"/>
        <w:autoSpaceDE w:val="0"/>
        <w:autoSpaceDN w:val="0"/>
        <w:adjustRightInd w:val="0"/>
        <w:spacing w:after="0" w:line="240" w:lineRule="auto"/>
        <w:ind w:right="138"/>
        <w:contextualSpacing w:val="0"/>
        <w:jc w:val="both"/>
        <w:rPr>
          <w:rFonts w:ascii="Times New Roman" w:hAnsi="Times New Roman" w:cs="Times New Roman"/>
          <w:sz w:val="20"/>
          <w:szCs w:val="20"/>
        </w:rPr>
      </w:pPr>
      <w:r w:rsidRPr="00FF00BB">
        <w:rPr>
          <w:rFonts w:ascii="Times New Roman" w:hAnsi="Times New Roman" w:cs="Times New Roman"/>
          <w:sz w:val="20"/>
          <w:szCs w:val="20"/>
        </w:rPr>
        <w:t>The Beacon frames and Probe Response frames, which are not a multi-link probe response, transmitted by the AP corresponding to the transmitted BSSID include a Basic Multi-Link element</w:t>
      </w:r>
      <w:ins w:id="28" w:author="Abhishek Patil" w:date="2023-11-07T17:22:00Z">
        <w:r w:rsidR="00E5040F">
          <w:rPr>
            <w:rFonts w:ascii="Times New Roman" w:hAnsi="Times New Roman" w:cs="Times New Roman"/>
            <w:sz w:val="20"/>
            <w:szCs w:val="20"/>
          </w:rPr>
          <w:t xml:space="preserve"> corresponding to the AP MLD with which the AP corresponding to the transmitted BSSID is affiliated with</w:t>
        </w:r>
      </w:ins>
      <w:r w:rsidRPr="00FF00BB">
        <w:rPr>
          <w:rFonts w:ascii="Times New Roman" w:hAnsi="Times New Roman" w:cs="Times New Roman"/>
          <w:sz w:val="20"/>
          <w:szCs w:val="20"/>
        </w:rPr>
        <w:t>.</w:t>
      </w:r>
    </w:p>
    <w:p w14:paraId="0A662803" w14:textId="77777777" w:rsidR="00181FAE" w:rsidRPr="00FF00BB" w:rsidRDefault="00181FAE" w:rsidP="000D6D13">
      <w:pPr>
        <w:pStyle w:val="ListParagraph"/>
        <w:widowControl w:val="0"/>
        <w:numPr>
          <w:ilvl w:val="0"/>
          <w:numId w:val="3"/>
        </w:numPr>
        <w:tabs>
          <w:tab w:val="left" w:pos="719"/>
        </w:tabs>
        <w:suppressAutoHyphens/>
        <w:kinsoku w:val="0"/>
        <w:overflowPunct w:val="0"/>
        <w:autoSpaceDE w:val="0"/>
        <w:autoSpaceDN w:val="0"/>
        <w:adjustRightInd w:val="0"/>
        <w:spacing w:after="0" w:line="240" w:lineRule="auto"/>
        <w:ind w:right="138"/>
        <w:contextualSpacing w:val="0"/>
        <w:jc w:val="both"/>
        <w:rPr>
          <w:rFonts w:ascii="Times New Roman" w:hAnsi="Times New Roman" w:cs="Times New Roman"/>
          <w:sz w:val="20"/>
          <w:szCs w:val="20"/>
        </w:rPr>
      </w:pPr>
      <w:r w:rsidRPr="00FF00BB">
        <w:rPr>
          <w:rFonts w:ascii="Times New Roman" w:hAnsi="Times New Roman" w:cs="Times New Roman"/>
          <w:sz w:val="20"/>
          <w:szCs w:val="20"/>
        </w:rPr>
        <w:t>The Beacon frames and Probe Response frames transmitted by the AP corresponding to the transmitted BSSID also includes Multiple BSSID element.</w:t>
      </w:r>
    </w:p>
    <w:p w14:paraId="0C19B709" w14:textId="12EBC5A5" w:rsidR="00181FAE" w:rsidRPr="00FF00BB" w:rsidRDefault="00181FAE" w:rsidP="000D6D13">
      <w:pPr>
        <w:pStyle w:val="ListParagraph"/>
        <w:widowControl w:val="0"/>
        <w:numPr>
          <w:ilvl w:val="0"/>
          <w:numId w:val="3"/>
        </w:numPr>
        <w:tabs>
          <w:tab w:val="left" w:pos="719"/>
        </w:tabs>
        <w:suppressAutoHyphens/>
        <w:kinsoku w:val="0"/>
        <w:overflowPunct w:val="0"/>
        <w:autoSpaceDE w:val="0"/>
        <w:autoSpaceDN w:val="0"/>
        <w:adjustRightInd w:val="0"/>
        <w:spacing w:after="0" w:line="240" w:lineRule="auto"/>
        <w:ind w:right="136"/>
        <w:contextualSpacing w:val="0"/>
        <w:jc w:val="both"/>
        <w:rPr>
          <w:rFonts w:ascii="Times New Roman" w:hAnsi="Times New Roman" w:cs="Times New Roman"/>
          <w:sz w:val="20"/>
          <w:szCs w:val="20"/>
        </w:rPr>
      </w:pPr>
      <w:r w:rsidRPr="00FF00BB">
        <w:rPr>
          <w:rFonts w:ascii="Times New Roman" w:hAnsi="Times New Roman" w:cs="Times New Roman"/>
          <w:sz w:val="20"/>
          <w:szCs w:val="20"/>
        </w:rPr>
        <w:t>The</w:t>
      </w:r>
      <w:r w:rsidRPr="00FF00BB">
        <w:rPr>
          <w:rFonts w:ascii="Times New Roman" w:hAnsi="Times New Roman" w:cs="Times New Roman"/>
          <w:spacing w:val="-2"/>
          <w:sz w:val="20"/>
          <w:szCs w:val="20"/>
        </w:rPr>
        <w:t xml:space="preserve"> </w:t>
      </w:r>
      <w:r w:rsidRPr="00FF00BB">
        <w:rPr>
          <w:rFonts w:ascii="Times New Roman" w:hAnsi="Times New Roman" w:cs="Times New Roman"/>
          <w:sz w:val="20"/>
          <w:szCs w:val="20"/>
        </w:rPr>
        <w:t>Nontransmitted</w:t>
      </w:r>
      <w:r w:rsidRPr="00FF00BB">
        <w:rPr>
          <w:rFonts w:ascii="Times New Roman" w:hAnsi="Times New Roman" w:cs="Times New Roman"/>
          <w:spacing w:val="-2"/>
          <w:sz w:val="20"/>
          <w:szCs w:val="20"/>
        </w:rPr>
        <w:t xml:space="preserve"> </w:t>
      </w:r>
      <w:r w:rsidRPr="00FF00BB">
        <w:rPr>
          <w:rFonts w:ascii="Times New Roman" w:hAnsi="Times New Roman" w:cs="Times New Roman"/>
          <w:sz w:val="20"/>
          <w:szCs w:val="20"/>
        </w:rPr>
        <w:t>BSSID</w:t>
      </w:r>
      <w:r w:rsidRPr="00FF00BB">
        <w:rPr>
          <w:rFonts w:ascii="Times New Roman" w:hAnsi="Times New Roman" w:cs="Times New Roman"/>
          <w:spacing w:val="-2"/>
          <w:sz w:val="20"/>
          <w:szCs w:val="20"/>
        </w:rPr>
        <w:t xml:space="preserve"> </w:t>
      </w:r>
      <w:r w:rsidRPr="00FF00BB">
        <w:rPr>
          <w:rFonts w:ascii="Times New Roman" w:hAnsi="Times New Roman" w:cs="Times New Roman"/>
          <w:sz w:val="20"/>
          <w:szCs w:val="20"/>
        </w:rPr>
        <w:t>Profile</w:t>
      </w:r>
      <w:r w:rsidRPr="00FF00BB">
        <w:rPr>
          <w:rFonts w:ascii="Times New Roman" w:hAnsi="Times New Roman" w:cs="Times New Roman"/>
          <w:spacing w:val="-2"/>
          <w:sz w:val="20"/>
          <w:szCs w:val="20"/>
        </w:rPr>
        <w:t xml:space="preserve"> </w:t>
      </w:r>
      <w:r w:rsidRPr="00FF00BB">
        <w:rPr>
          <w:rFonts w:ascii="Times New Roman" w:hAnsi="Times New Roman" w:cs="Times New Roman"/>
          <w:sz w:val="20"/>
          <w:szCs w:val="20"/>
        </w:rPr>
        <w:t>subelement,</w:t>
      </w:r>
      <w:r w:rsidRPr="00FF00BB">
        <w:rPr>
          <w:rFonts w:ascii="Times New Roman" w:hAnsi="Times New Roman" w:cs="Times New Roman"/>
          <w:spacing w:val="-2"/>
          <w:sz w:val="20"/>
          <w:szCs w:val="20"/>
        </w:rPr>
        <w:t xml:space="preserve"> </w:t>
      </w:r>
      <w:r w:rsidRPr="00FF00BB">
        <w:rPr>
          <w:rFonts w:ascii="Times New Roman" w:hAnsi="Times New Roman" w:cs="Times New Roman"/>
          <w:sz w:val="20"/>
          <w:szCs w:val="20"/>
        </w:rPr>
        <w:t>carried</w:t>
      </w:r>
      <w:r w:rsidRPr="00FF00BB">
        <w:rPr>
          <w:rFonts w:ascii="Times New Roman" w:hAnsi="Times New Roman" w:cs="Times New Roman"/>
          <w:spacing w:val="-3"/>
          <w:sz w:val="20"/>
          <w:szCs w:val="20"/>
        </w:rPr>
        <w:t xml:space="preserve"> </w:t>
      </w:r>
      <w:r w:rsidRPr="00FF00BB">
        <w:rPr>
          <w:rFonts w:ascii="Times New Roman" w:hAnsi="Times New Roman" w:cs="Times New Roman"/>
          <w:sz w:val="20"/>
          <w:szCs w:val="20"/>
        </w:rPr>
        <w:t>in</w:t>
      </w:r>
      <w:r w:rsidRPr="00FF00BB">
        <w:rPr>
          <w:rFonts w:ascii="Times New Roman" w:hAnsi="Times New Roman" w:cs="Times New Roman"/>
          <w:spacing w:val="-2"/>
          <w:sz w:val="20"/>
          <w:szCs w:val="20"/>
        </w:rPr>
        <w:t xml:space="preserve"> </w:t>
      </w:r>
      <w:r w:rsidRPr="00FF00BB">
        <w:rPr>
          <w:rFonts w:ascii="Times New Roman" w:hAnsi="Times New Roman" w:cs="Times New Roman"/>
          <w:sz w:val="20"/>
          <w:szCs w:val="20"/>
        </w:rPr>
        <w:t>the</w:t>
      </w:r>
      <w:r w:rsidRPr="00FF00BB">
        <w:rPr>
          <w:rFonts w:ascii="Times New Roman" w:hAnsi="Times New Roman" w:cs="Times New Roman"/>
          <w:spacing w:val="-2"/>
          <w:sz w:val="20"/>
          <w:szCs w:val="20"/>
        </w:rPr>
        <w:t xml:space="preserve"> </w:t>
      </w:r>
      <w:r w:rsidRPr="00FF00BB">
        <w:rPr>
          <w:rFonts w:ascii="Times New Roman" w:hAnsi="Times New Roman" w:cs="Times New Roman"/>
          <w:sz w:val="20"/>
          <w:szCs w:val="20"/>
        </w:rPr>
        <w:t>Multiple</w:t>
      </w:r>
      <w:r w:rsidRPr="00FF00BB">
        <w:rPr>
          <w:rFonts w:ascii="Times New Roman" w:hAnsi="Times New Roman" w:cs="Times New Roman"/>
          <w:spacing w:val="-1"/>
          <w:sz w:val="20"/>
          <w:szCs w:val="20"/>
        </w:rPr>
        <w:t xml:space="preserve"> </w:t>
      </w:r>
      <w:r w:rsidRPr="00FF00BB">
        <w:rPr>
          <w:rFonts w:ascii="Times New Roman" w:hAnsi="Times New Roman" w:cs="Times New Roman"/>
          <w:sz w:val="20"/>
          <w:szCs w:val="20"/>
        </w:rPr>
        <w:t>BSSID</w:t>
      </w:r>
      <w:r w:rsidRPr="00FF00BB">
        <w:rPr>
          <w:rFonts w:ascii="Times New Roman" w:hAnsi="Times New Roman" w:cs="Times New Roman"/>
          <w:spacing w:val="-3"/>
          <w:sz w:val="20"/>
          <w:szCs w:val="20"/>
        </w:rPr>
        <w:t xml:space="preserve"> </w:t>
      </w:r>
      <w:r w:rsidRPr="00FF00BB">
        <w:rPr>
          <w:rFonts w:ascii="Times New Roman" w:hAnsi="Times New Roman" w:cs="Times New Roman"/>
          <w:sz w:val="20"/>
          <w:szCs w:val="20"/>
        </w:rPr>
        <w:t>element,</w:t>
      </w:r>
      <w:r w:rsidRPr="00FF00BB">
        <w:rPr>
          <w:rFonts w:ascii="Times New Roman" w:hAnsi="Times New Roman" w:cs="Times New Roman"/>
          <w:spacing w:val="-3"/>
          <w:sz w:val="20"/>
          <w:szCs w:val="20"/>
        </w:rPr>
        <w:t xml:space="preserve"> </w:t>
      </w:r>
      <w:r w:rsidRPr="00FF00BB">
        <w:rPr>
          <w:rFonts w:ascii="Times New Roman" w:hAnsi="Times New Roman" w:cs="Times New Roman"/>
          <w:sz w:val="20"/>
          <w:szCs w:val="20"/>
        </w:rPr>
        <w:t>for</w:t>
      </w:r>
      <w:r w:rsidRPr="00FF00BB">
        <w:rPr>
          <w:rFonts w:ascii="Times New Roman" w:hAnsi="Times New Roman" w:cs="Times New Roman"/>
          <w:spacing w:val="-3"/>
          <w:sz w:val="20"/>
          <w:szCs w:val="20"/>
        </w:rPr>
        <w:t xml:space="preserve"> </w:t>
      </w:r>
      <w:r w:rsidRPr="00FF00BB">
        <w:rPr>
          <w:rFonts w:ascii="Times New Roman" w:hAnsi="Times New Roman" w:cs="Times New Roman"/>
          <w:sz w:val="20"/>
          <w:szCs w:val="20"/>
        </w:rPr>
        <w:t>each</w:t>
      </w:r>
      <w:r w:rsidRPr="00FF00BB">
        <w:rPr>
          <w:rFonts w:ascii="Times New Roman" w:hAnsi="Times New Roman" w:cs="Times New Roman"/>
          <w:spacing w:val="-1"/>
          <w:sz w:val="20"/>
          <w:szCs w:val="20"/>
        </w:rPr>
        <w:t xml:space="preserve"> </w:t>
      </w:r>
      <w:r w:rsidRPr="00FF00BB">
        <w:rPr>
          <w:rFonts w:ascii="Times New Roman" w:hAnsi="Times New Roman" w:cs="Times New Roman"/>
          <w:sz w:val="20"/>
          <w:szCs w:val="20"/>
        </w:rPr>
        <w:t xml:space="preserve">AP corresponding to the </w:t>
      </w:r>
      <w:r w:rsidRPr="00FF00BB">
        <w:rPr>
          <w:rFonts w:ascii="Times New Roman" w:hAnsi="Times New Roman" w:cs="Times New Roman"/>
          <w:sz w:val="20"/>
          <w:szCs w:val="20"/>
        </w:rPr>
        <w:lastRenderedPageBreak/>
        <w:t>nontransmitted BSSID includes a Basic Multi-Link element. This is shown in Figure</w:t>
      </w:r>
      <w:r w:rsidRPr="00FF00BB">
        <w:rPr>
          <w:rFonts w:ascii="Times New Roman" w:hAnsi="Times New Roman" w:cs="Times New Roman"/>
          <w:spacing w:val="-3"/>
          <w:sz w:val="20"/>
          <w:szCs w:val="20"/>
        </w:rPr>
        <w:t xml:space="preserve"> </w:t>
      </w:r>
      <w:r w:rsidRPr="00FF00BB">
        <w:rPr>
          <w:rFonts w:ascii="Times New Roman" w:hAnsi="Times New Roman" w:cs="Times New Roman"/>
          <w:sz w:val="20"/>
          <w:szCs w:val="20"/>
        </w:rPr>
        <w:t>AF-17 (Contents of a Beacon frame or Probe Response frame that is not a multi-link probe response transmitted by an AP corresponding to transmitted BSSID during MLO discovery).</w:t>
      </w:r>
    </w:p>
    <w:p w14:paraId="518F93BC" w14:textId="77777777" w:rsidR="00181FAE" w:rsidRDefault="00181FAE" w:rsidP="000D6D13">
      <w:pPr>
        <w:pStyle w:val="ListParagraph"/>
        <w:widowControl w:val="0"/>
        <w:numPr>
          <w:ilvl w:val="1"/>
          <w:numId w:val="3"/>
        </w:numPr>
        <w:tabs>
          <w:tab w:val="left" w:pos="1040"/>
        </w:tabs>
        <w:suppressAutoHyphens/>
        <w:kinsoku w:val="0"/>
        <w:overflowPunct w:val="0"/>
        <w:autoSpaceDE w:val="0"/>
        <w:autoSpaceDN w:val="0"/>
        <w:adjustRightInd w:val="0"/>
        <w:spacing w:after="0" w:line="240" w:lineRule="auto"/>
        <w:ind w:right="136"/>
        <w:contextualSpacing w:val="0"/>
        <w:jc w:val="both"/>
        <w:rPr>
          <w:spacing w:val="-4"/>
          <w:sz w:val="20"/>
          <w:szCs w:val="20"/>
        </w:rPr>
      </w:pPr>
      <w:r w:rsidRPr="00FF00BB">
        <w:rPr>
          <w:rFonts w:ascii="Times New Roman" w:hAnsi="Times New Roman" w:cs="Times New Roman"/>
          <w:sz w:val="20"/>
          <w:szCs w:val="20"/>
        </w:rPr>
        <w:t xml:space="preserve">The Per-STA Profile subelement of the Basic Multi-Link element corresponding to a reported AP is not included in the element unless conditions specified in 35.3.11 (Multi-link procedures for (extended) channel switching and channel quieting) are satisfied for that reported affiliated </w:t>
      </w:r>
      <w:r w:rsidRPr="00FF00BB">
        <w:rPr>
          <w:rFonts w:ascii="Times New Roman" w:hAnsi="Times New Roman" w:cs="Times New Roman"/>
          <w:spacing w:val="-4"/>
          <w:sz w:val="20"/>
          <w:szCs w:val="20"/>
        </w:rPr>
        <w:t>AP.</w:t>
      </w:r>
    </w:p>
    <w:p w14:paraId="1C24AF79" w14:textId="77777777" w:rsidR="00181FAE" w:rsidRDefault="00181FAE" w:rsidP="00181FAE"/>
    <w:p w14:paraId="146913F6" w14:textId="4B1F88E6" w:rsidR="00121014" w:rsidRDefault="00121014" w:rsidP="00121014">
      <w:pPr>
        <w:widowControl w:val="0"/>
        <w:tabs>
          <w:tab w:val="left" w:pos="720"/>
        </w:tabs>
        <w:kinsoku w:val="0"/>
        <w:overflowPunct w:val="0"/>
        <w:autoSpaceDE w:val="0"/>
        <w:autoSpaceDN w:val="0"/>
        <w:adjustRightInd w:val="0"/>
        <w:spacing w:before="62" w:after="0" w:line="240" w:lineRule="auto"/>
        <w:jc w:val="both"/>
        <w:rPr>
          <w:rStyle w:val="SC14319501"/>
        </w:rPr>
      </w:pPr>
      <w:r>
        <w:rPr>
          <w:rStyle w:val="SC14319501"/>
        </w:rPr>
        <w:t>9.4.2.72 Multiple BSSID-Index element</w:t>
      </w:r>
    </w:p>
    <w:p w14:paraId="5E6B5B12" w14:textId="3974487E" w:rsidR="00E20D86" w:rsidRPr="00930D75" w:rsidRDefault="009E2070" w:rsidP="00E20D86">
      <w:pPr>
        <w:autoSpaceDE w:val="0"/>
        <w:autoSpaceDN w:val="0"/>
        <w:adjustRightInd w:val="0"/>
        <w:spacing w:before="240" w:after="240" w:line="240" w:lineRule="auto"/>
        <w:rPr>
          <w:rFonts w:ascii="Times New Roman" w:hAnsi="Times New Roman" w:cs="Times New Roman"/>
          <w:b/>
          <w:bCs/>
          <w:i/>
          <w:iCs/>
          <w:color w:val="000000"/>
          <w:sz w:val="20"/>
          <w:szCs w:val="20"/>
        </w:rPr>
      </w:pPr>
      <w:r w:rsidRPr="00930D75">
        <w:rPr>
          <w:rFonts w:ascii="Times New Roman" w:hAnsi="Times New Roman" w:cs="Times New Roman"/>
          <w:b/>
          <w:bCs/>
          <w:i/>
          <w:iCs/>
          <w:color w:val="000000"/>
          <w:sz w:val="20"/>
          <w:szCs w:val="20"/>
          <w:highlight w:val="yellow"/>
        </w:rPr>
        <w:t>TGbe editor, please update the following paragraph in this subclause as shown below:</w:t>
      </w:r>
    </w:p>
    <w:p w14:paraId="06FF8A27" w14:textId="4755177C" w:rsidR="00E20D86" w:rsidRDefault="00E20D86"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r w:rsidRPr="00E20D86">
        <w:rPr>
          <w:rFonts w:ascii="Times New Roman" w:hAnsi="Times New Roman" w:cs="Times New Roman"/>
          <w:color w:val="000000"/>
          <w:sz w:val="20"/>
          <w:szCs w:val="20"/>
        </w:rPr>
        <w:t xml:space="preserve">The Multiple BSSID-Index element is included in the nontransmitted BSSID profile </w:t>
      </w:r>
      <w:r w:rsidRPr="00E20D86">
        <w:rPr>
          <w:rFonts w:ascii="Times New Roman" w:hAnsi="Times New Roman" w:cs="Times New Roman"/>
          <w:color w:val="000000"/>
          <w:sz w:val="20"/>
          <w:szCs w:val="20"/>
          <w:u w:val="single"/>
        </w:rPr>
        <w:t xml:space="preserve">carried in a Multiple BSSID </w:t>
      </w:r>
      <w:r w:rsidRPr="00E20D86">
        <w:rPr>
          <w:rFonts w:ascii="Times New Roman" w:hAnsi="Times New Roman" w:cs="Times New Roman"/>
          <w:color w:val="000000"/>
          <w:sz w:val="20"/>
          <w:szCs w:val="20"/>
        </w:rPr>
        <w:t xml:space="preserve">element, as described in 11.1.3.8 (Multiple BSSID procedure). </w:t>
      </w:r>
      <w:r w:rsidRPr="00E20D86">
        <w:rPr>
          <w:rFonts w:ascii="Times New Roman" w:hAnsi="Times New Roman" w:cs="Times New Roman"/>
          <w:color w:val="000000"/>
          <w:sz w:val="20"/>
          <w:szCs w:val="20"/>
          <w:u w:val="single"/>
        </w:rPr>
        <w:t>The Multiple BSSID-Index element is included in the Per-STA Profile subelement</w:t>
      </w:r>
      <w:del w:id="29" w:author="Abhishek Patil" w:date="2023-11-06T16:25:00Z">
        <w:r w:rsidRPr="00E20D86" w:rsidDel="00CB1C4D">
          <w:rPr>
            <w:rFonts w:ascii="Times New Roman" w:hAnsi="Times New Roman" w:cs="Times New Roman"/>
            <w:color w:val="000000"/>
            <w:sz w:val="20"/>
            <w:szCs w:val="20"/>
            <w:u w:val="single"/>
          </w:rPr>
          <w:delText xml:space="preserve">, corresponding to </w:delText>
        </w:r>
        <w:r w:rsidRPr="00E20D86" w:rsidDel="00BA577C">
          <w:rPr>
            <w:rFonts w:ascii="Times New Roman" w:hAnsi="Times New Roman" w:cs="Times New Roman"/>
            <w:color w:val="000000"/>
            <w:sz w:val="20"/>
            <w:szCs w:val="20"/>
            <w:u w:val="single"/>
          </w:rPr>
          <w:delText>a reported AP</w:delText>
        </w:r>
      </w:del>
      <w:r w:rsidRPr="00E20D86">
        <w:rPr>
          <w:rFonts w:ascii="Times New Roman" w:hAnsi="Times New Roman" w:cs="Times New Roman"/>
          <w:color w:val="000000"/>
          <w:sz w:val="20"/>
          <w:szCs w:val="20"/>
          <w:u w:val="single"/>
        </w:rPr>
        <w:t>, of a Basic Multi-Link element</w:t>
      </w:r>
      <w:ins w:id="30" w:author="Abhishek Patil" w:date="2023-11-06T16:25:00Z">
        <w:r w:rsidR="00BA577C">
          <w:rPr>
            <w:rFonts w:ascii="Times New Roman" w:hAnsi="Times New Roman" w:cs="Times New Roman"/>
            <w:color w:val="000000"/>
            <w:sz w:val="20"/>
            <w:szCs w:val="20"/>
            <w:u w:val="single"/>
          </w:rPr>
          <w:t xml:space="preserve">, that carries a complete profile of </w:t>
        </w:r>
        <w:r w:rsidR="00BA577C" w:rsidRPr="00E20D86">
          <w:rPr>
            <w:rFonts w:ascii="Times New Roman" w:hAnsi="Times New Roman" w:cs="Times New Roman"/>
            <w:color w:val="000000"/>
            <w:sz w:val="20"/>
            <w:szCs w:val="20"/>
            <w:u w:val="single"/>
          </w:rPr>
          <w:t>a reported AP</w:t>
        </w:r>
      </w:ins>
      <w:r w:rsidRPr="00E20D86">
        <w:rPr>
          <w:rFonts w:ascii="Times New Roman" w:hAnsi="Times New Roman" w:cs="Times New Roman"/>
          <w:color w:val="000000"/>
          <w:sz w:val="20"/>
          <w:szCs w:val="20"/>
          <w:u w:val="single"/>
        </w:rPr>
        <w:t xml:space="preserve"> </w:t>
      </w:r>
      <w:del w:id="31" w:author="Abhishek Patil" w:date="2023-11-06T16:26:00Z">
        <w:r w:rsidRPr="00E20D86" w:rsidDel="00BA577C">
          <w:rPr>
            <w:rFonts w:ascii="Times New Roman" w:hAnsi="Times New Roman" w:cs="Times New Roman"/>
            <w:color w:val="000000"/>
            <w:sz w:val="20"/>
            <w:szCs w:val="20"/>
            <w:u w:val="single"/>
          </w:rPr>
          <w:delText xml:space="preserve">that is carried in a (Re)Association Response frame </w:delText>
        </w:r>
      </w:del>
      <w:r w:rsidRPr="00E20D86">
        <w:rPr>
          <w:rFonts w:ascii="Times New Roman" w:hAnsi="Times New Roman" w:cs="Times New Roman"/>
          <w:color w:val="000000"/>
          <w:sz w:val="20"/>
          <w:szCs w:val="20"/>
          <w:u w:val="single"/>
        </w:rPr>
        <w:t>if the reported AP corresponds to a non</w:t>
      </w:r>
      <w:r w:rsidRPr="00E20D86">
        <w:rPr>
          <w:rFonts w:ascii="Times New Roman" w:hAnsi="Times New Roman" w:cs="Times New Roman"/>
          <w:color w:val="000000"/>
          <w:sz w:val="20"/>
          <w:szCs w:val="20"/>
          <w:u w:val="single"/>
        </w:rPr>
        <w:softHyphen/>
        <w:t xml:space="preserve">transmitted BSSID. </w:t>
      </w:r>
      <w:r w:rsidRPr="00E20D86">
        <w:rPr>
          <w:rFonts w:ascii="Times New Roman" w:hAnsi="Times New Roman" w:cs="Times New Roman"/>
          <w:strike/>
          <w:color w:val="000000"/>
          <w:sz w:val="20"/>
          <w:szCs w:val="20"/>
        </w:rPr>
        <w:t>The use of the Multiple BSSID element and frames is described in</w:t>
      </w:r>
      <w:r w:rsidRPr="00E20D86">
        <w:rPr>
          <w:rFonts w:ascii="Times New Roman" w:hAnsi="Times New Roman" w:cs="Times New Roman"/>
          <w:color w:val="000000"/>
          <w:sz w:val="20"/>
          <w:szCs w:val="20"/>
          <w:u w:val="single"/>
        </w:rPr>
        <w:t xml:space="preserve">Also see </w:t>
      </w:r>
      <w:r w:rsidRPr="00E20D86">
        <w:rPr>
          <w:rFonts w:ascii="Times New Roman" w:hAnsi="Times New Roman" w:cs="Times New Roman"/>
          <w:color w:val="000000"/>
          <w:sz w:val="20"/>
          <w:szCs w:val="20"/>
        </w:rPr>
        <w:t>11.10.14 (Multiple BSSID set).</w:t>
      </w:r>
    </w:p>
    <w:p w14:paraId="34AEF881" w14:textId="77777777" w:rsidR="003132D6" w:rsidRDefault="003132D6"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p>
    <w:p w14:paraId="11589091" w14:textId="430C49B2" w:rsidR="003132D6" w:rsidRPr="00493001" w:rsidRDefault="00493001" w:rsidP="00493001">
      <w:pPr>
        <w:widowControl w:val="0"/>
        <w:tabs>
          <w:tab w:val="left" w:pos="720"/>
        </w:tabs>
        <w:kinsoku w:val="0"/>
        <w:overflowPunct w:val="0"/>
        <w:autoSpaceDE w:val="0"/>
        <w:autoSpaceDN w:val="0"/>
        <w:adjustRightInd w:val="0"/>
        <w:spacing w:before="62" w:after="0" w:line="240" w:lineRule="auto"/>
        <w:jc w:val="both"/>
        <w:rPr>
          <w:rStyle w:val="SC14319501"/>
        </w:rPr>
      </w:pPr>
      <w:r w:rsidRPr="00493001">
        <w:rPr>
          <w:rStyle w:val="SC14319501"/>
        </w:rPr>
        <w:t>9.4.2.312.2.4</w:t>
      </w:r>
      <w:r w:rsidRPr="00493001">
        <w:rPr>
          <w:rStyle w:val="SC14319501"/>
        </w:rPr>
        <w:tab/>
        <w:t>Link Info field of the Basic Multi-Link element</w:t>
      </w:r>
    </w:p>
    <w:p w14:paraId="7D72637E" w14:textId="48E74682" w:rsidR="00493001" w:rsidRPr="00930D75" w:rsidRDefault="00493001" w:rsidP="00493001">
      <w:pPr>
        <w:autoSpaceDE w:val="0"/>
        <w:autoSpaceDN w:val="0"/>
        <w:adjustRightInd w:val="0"/>
        <w:spacing w:before="240" w:after="240" w:line="240" w:lineRule="auto"/>
        <w:rPr>
          <w:rFonts w:ascii="Times New Roman" w:hAnsi="Times New Roman" w:cs="Times New Roman"/>
          <w:b/>
          <w:bCs/>
          <w:i/>
          <w:iCs/>
          <w:color w:val="000000"/>
          <w:sz w:val="20"/>
          <w:szCs w:val="20"/>
        </w:rPr>
      </w:pPr>
      <w:r w:rsidRPr="00930D75">
        <w:rPr>
          <w:rFonts w:ascii="Times New Roman" w:hAnsi="Times New Roman" w:cs="Times New Roman"/>
          <w:b/>
          <w:bCs/>
          <w:i/>
          <w:iCs/>
          <w:color w:val="000000"/>
          <w:sz w:val="20"/>
          <w:szCs w:val="20"/>
          <w:highlight w:val="yellow"/>
        </w:rPr>
        <w:t>TGbe editor, please update the figure 9-1001n in this subclause as shown below:</w:t>
      </w:r>
    </w:p>
    <w:p w14:paraId="681BA53D" w14:textId="7E74C2F3" w:rsidR="003132D6" w:rsidRPr="0027180B" w:rsidRDefault="003132D6" w:rsidP="0027180B">
      <w:pPr>
        <w:pStyle w:val="BodyText0"/>
        <w:tabs>
          <w:tab w:val="left" w:pos="2491"/>
          <w:tab w:val="left" w:pos="3381"/>
          <w:tab w:val="left" w:pos="4201"/>
          <w:tab w:val="left" w:pos="5001"/>
          <w:tab w:val="left" w:pos="5801"/>
          <w:tab w:val="left" w:pos="6601"/>
          <w:tab w:val="left" w:pos="7337"/>
          <w:tab w:val="left" w:pos="8262"/>
          <w:tab w:val="left" w:pos="9059"/>
        </w:tabs>
        <w:kinsoku w:val="0"/>
        <w:overflowPunct w:val="0"/>
        <w:spacing w:before="94"/>
        <w:ind w:left="1440"/>
        <w:rPr>
          <w:rFonts w:ascii="Arial" w:hAnsi="Arial" w:cs="Arial"/>
          <w:spacing w:val="-5"/>
          <w:sz w:val="16"/>
          <w:szCs w:val="16"/>
        </w:rPr>
      </w:pPr>
      <w:r>
        <w:rPr>
          <w:rFonts w:ascii="Arial" w:hAnsi="Arial" w:cs="Arial"/>
          <w:sz w:val="16"/>
          <w:szCs w:val="16"/>
        </w:rPr>
        <w:t>B0</w:t>
      </w:r>
      <w:r>
        <w:rPr>
          <w:rFonts w:ascii="Arial" w:hAnsi="Arial" w:cs="Arial"/>
          <w:spacing w:val="38"/>
          <w:sz w:val="16"/>
          <w:szCs w:val="16"/>
        </w:rPr>
        <w:t xml:space="preserve">  </w:t>
      </w:r>
      <w:r>
        <w:rPr>
          <w:rFonts w:ascii="Arial" w:hAnsi="Arial" w:cs="Arial"/>
          <w:spacing w:val="-7"/>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Pr>
          <w:rFonts w:ascii="Arial" w:hAnsi="Arial" w:cs="Arial"/>
          <w:spacing w:val="-5"/>
          <w:sz w:val="16"/>
          <w:szCs w:val="16"/>
        </w:rPr>
        <w:t>B5</w:t>
      </w:r>
      <w:r>
        <w:rPr>
          <w:rFonts w:ascii="Arial" w:hAnsi="Arial" w:cs="Arial"/>
          <w:sz w:val="16"/>
          <w:szCs w:val="16"/>
        </w:rPr>
        <w:tab/>
      </w:r>
      <w:r>
        <w:rPr>
          <w:rFonts w:ascii="Arial" w:hAnsi="Arial" w:cs="Arial"/>
          <w:spacing w:val="-5"/>
          <w:sz w:val="16"/>
          <w:szCs w:val="16"/>
        </w:rPr>
        <w:t>B6</w:t>
      </w:r>
      <w:r>
        <w:rPr>
          <w:rFonts w:ascii="Arial" w:hAnsi="Arial" w:cs="Arial"/>
          <w:sz w:val="16"/>
          <w:szCs w:val="16"/>
        </w:rPr>
        <w:tab/>
      </w:r>
      <w:r>
        <w:rPr>
          <w:rFonts w:ascii="Arial" w:hAnsi="Arial" w:cs="Arial"/>
          <w:spacing w:val="-5"/>
          <w:sz w:val="16"/>
          <w:szCs w:val="16"/>
        </w:rPr>
        <w:t>B7</w:t>
      </w:r>
      <w:r>
        <w:rPr>
          <w:rFonts w:ascii="Arial" w:hAnsi="Arial" w:cs="Arial"/>
          <w:sz w:val="16"/>
          <w:szCs w:val="16"/>
        </w:rPr>
        <w:tab/>
      </w:r>
      <w:r>
        <w:rPr>
          <w:rFonts w:ascii="Arial" w:hAnsi="Arial" w:cs="Arial"/>
          <w:spacing w:val="-5"/>
          <w:sz w:val="16"/>
          <w:szCs w:val="16"/>
        </w:rPr>
        <w:t>B8</w:t>
      </w:r>
      <w:r>
        <w:rPr>
          <w:rFonts w:ascii="Arial" w:hAnsi="Arial" w:cs="Arial"/>
          <w:sz w:val="16"/>
          <w:szCs w:val="16"/>
        </w:rPr>
        <w:tab/>
      </w:r>
      <w:r>
        <w:rPr>
          <w:rFonts w:ascii="Arial" w:hAnsi="Arial" w:cs="Arial"/>
          <w:spacing w:val="-5"/>
          <w:sz w:val="16"/>
          <w:szCs w:val="16"/>
        </w:rPr>
        <w:t>B9</w:t>
      </w:r>
      <w:r>
        <w:rPr>
          <w:rFonts w:ascii="Arial" w:hAnsi="Arial" w:cs="Arial"/>
          <w:sz w:val="16"/>
          <w:szCs w:val="16"/>
        </w:rPr>
        <w:tab/>
      </w:r>
      <w:r>
        <w:rPr>
          <w:rFonts w:ascii="Arial" w:hAnsi="Arial" w:cs="Arial"/>
          <w:spacing w:val="-5"/>
          <w:sz w:val="16"/>
          <w:szCs w:val="16"/>
        </w:rPr>
        <w:t>B10</w:t>
      </w:r>
      <w:r w:rsidR="00744742">
        <w:rPr>
          <w:rFonts w:ascii="Arial" w:hAnsi="Arial" w:cs="Arial"/>
          <w:spacing w:val="-5"/>
          <w:sz w:val="16"/>
          <w:szCs w:val="16"/>
        </w:rPr>
        <w:t xml:space="preserve">        </w:t>
      </w:r>
      <w:r>
        <w:rPr>
          <w:rFonts w:ascii="Arial" w:hAnsi="Arial" w:cs="Arial"/>
          <w:spacing w:val="-5"/>
          <w:sz w:val="16"/>
          <w:szCs w:val="16"/>
        </w:rPr>
        <w:t>B11</w:t>
      </w:r>
      <w:r w:rsidR="00744742">
        <w:rPr>
          <w:rFonts w:ascii="Arial" w:hAnsi="Arial" w:cs="Arial"/>
          <w:spacing w:val="-5"/>
          <w:sz w:val="16"/>
          <w:szCs w:val="16"/>
        </w:rPr>
        <w:t xml:space="preserve">         </w:t>
      </w:r>
      <w:r>
        <w:rPr>
          <w:rFonts w:ascii="Arial" w:hAnsi="Arial" w:cs="Arial"/>
          <w:sz w:val="16"/>
          <w:szCs w:val="16"/>
        </w:rPr>
        <w:t>B12</w:t>
      </w:r>
      <w:r w:rsidR="00744742">
        <w:rPr>
          <w:rFonts w:ascii="Arial" w:hAnsi="Arial" w:cs="Arial"/>
          <w:sz w:val="16"/>
          <w:szCs w:val="16"/>
        </w:rPr>
        <w:t xml:space="preserve">   </w:t>
      </w:r>
      <w:r w:rsidR="0027180B">
        <w:rPr>
          <w:rFonts w:ascii="Arial" w:hAnsi="Arial" w:cs="Arial"/>
          <w:sz w:val="16"/>
          <w:szCs w:val="16"/>
        </w:rPr>
        <w:t xml:space="preserve"> </w:t>
      </w:r>
      <w:ins w:id="32" w:author="Abhishek Patil" w:date="2023-11-06T16:46:00Z">
        <w:r w:rsidR="00531C40" w:rsidRPr="00744742">
          <w:rPr>
            <w:rFonts w:ascii="Arial" w:hAnsi="Arial" w:cs="Arial"/>
            <w:spacing w:val="-5"/>
            <w:sz w:val="16"/>
            <w:szCs w:val="16"/>
          </w:rPr>
          <w:t>B13</w:t>
        </w:r>
      </w:ins>
      <w:ins w:id="33" w:author="Abhishek Patil" w:date="2023-11-06T16:47:00Z">
        <w:r w:rsidR="00744742">
          <w:rPr>
            <w:rFonts w:ascii="Arial" w:hAnsi="Arial" w:cs="Arial"/>
            <w:spacing w:val="-5"/>
            <w:sz w:val="16"/>
            <w:szCs w:val="16"/>
          </w:rPr>
          <w:t xml:space="preserve"> </w:t>
        </w:r>
        <w:r w:rsidR="00531C40" w:rsidRPr="00744742">
          <w:rPr>
            <w:rFonts w:ascii="Arial" w:hAnsi="Arial" w:cs="Arial"/>
            <w:spacing w:val="-5"/>
            <w:sz w:val="16"/>
            <w:szCs w:val="16"/>
          </w:rPr>
          <w:t xml:space="preserve"> </w:t>
        </w:r>
      </w:ins>
      <w:r>
        <w:rPr>
          <w:rFonts w:ascii="Arial" w:hAnsi="Arial" w:cs="Arial"/>
          <w:spacing w:val="-5"/>
          <w:sz w:val="16"/>
          <w:szCs w:val="16"/>
        </w:rPr>
        <w:t>B15</w:t>
      </w:r>
    </w:p>
    <w:tbl>
      <w:tblPr>
        <w:tblW w:w="9499" w:type="dxa"/>
        <w:tblInd w:w="1338" w:type="dxa"/>
        <w:tblLayout w:type="fixed"/>
        <w:tblCellMar>
          <w:left w:w="0" w:type="dxa"/>
          <w:right w:w="0" w:type="dxa"/>
        </w:tblCellMar>
        <w:tblLook w:val="04A0" w:firstRow="1" w:lastRow="0" w:firstColumn="1" w:lastColumn="0" w:noHBand="0" w:noVBand="1"/>
      </w:tblPr>
      <w:tblGrid>
        <w:gridCol w:w="799"/>
        <w:gridCol w:w="941"/>
        <w:gridCol w:w="840"/>
        <w:gridCol w:w="799"/>
        <w:gridCol w:w="800"/>
        <w:gridCol w:w="800"/>
        <w:gridCol w:w="799"/>
        <w:gridCol w:w="761"/>
        <w:gridCol w:w="1080"/>
        <w:gridCol w:w="1018"/>
        <w:gridCol w:w="862"/>
      </w:tblGrid>
      <w:tr w:rsidR="000B6963" w14:paraId="15A32896" w14:textId="77777777" w:rsidTr="0027180B">
        <w:trPr>
          <w:trHeight w:val="1030"/>
        </w:trPr>
        <w:tc>
          <w:tcPr>
            <w:tcW w:w="799" w:type="dxa"/>
            <w:tcBorders>
              <w:top w:val="single" w:sz="12" w:space="0" w:color="000000"/>
              <w:left w:val="single" w:sz="12" w:space="0" w:color="000000"/>
              <w:bottom w:val="single" w:sz="12" w:space="0" w:color="000000"/>
              <w:right w:val="single" w:sz="12" w:space="0" w:color="000000"/>
            </w:tcBorders>
          </w:tcPr>
          <w:p w14:paraId="079F0748" w14:textId="77777777" w:rsidR="000B6963" w:rsidRDefault="000B6963">
            <w:pPr>
              <w:pStyle w:val="TableParagraph"/>
              <w:kinsoku w:val="0"/>
              <w:overflowPunct w:val="0"/>
              <w:spacing w:line="256" w:lineRule="auto"/>
              <w:rPr>
                <w:rFonts w:ascii="Arial" w:hAnsi="Arial" w:cs="Arial"/>
                <w:kern w:val="2"/>
                <w:sz w:val="18"/>
                <w:szCs w:val="18"/>
              </w:rPr>
            </w:pPr>
          </w:p>
          <w:p w14:paraId="7AE6FAC4" w14:textId="77777777" w:rsidR="000B6963" w:rsidRDefault="000B6963">
            <w:pPr>
              <w:pStyle w:val="TableParagraph"/>
              <w:kinsoku w:val="0"/>
              <w:overflowPunct w:val="0"/>
              <w:spacing w:before="7" w:line="256" w:lineRule="auto"/>
              <w:rPr>
                <w:rFonts w:ascii="Arial" w:hAnsi="Arial" w:cs="Arial"/>
                <w:kern w:val="2"/>
                <w:sz w:val="18"/>
                <w:szCs w:val="18"/>
              </w:rPr>
            </w:pPr>
          </w:p>
          <w:p w14:paraId="0A2F3874" w14:textId="77777777" w:rsidR="000B6963" w:rsidRDefault="000B6963">
            <w:pPr>
              <w:pStyle w:val="TableParagraph"/>
              <w:kinsoku w:val="0"/>
              <w:overflowPunct w:val="0"/>
              <w:spacing w:line="256" w:lineRule="auto"/>
              <w:ind w:left="148"/>
              <w:rPr>
                <w:rFonts w:ascii="Arial" w:hAnsi="Arial" w:cs="Arial"/>
                <w:spacing w:val="-5"/>
                <w:kern w:val="2"/>
                <w:sz w:val="16"/>
                <w:szCs w:val="16"/>
              </w:rPr>
            </w:pPr>
            <w:r>
              <w:rPr>
                <w:rFonts w:ascii="Arial" w:hAnsi="Arial" w:cs="Arial"/>
                <w:kern w:val="2"/>
                <w:sz w:val="16"/>
                <w:szCs w:val="16"/>
              </w:rPr>
              <w:t>Link</w:t>
            </w:r>
            <w:r>
              <w:rPr>
                <w:rFonts w:ascii="Arial" w:hAnsi="Arial" w:cs="Arial"/>
                <w:spacing w:val="-3"/>
                <w:kern w:val="2"/>
                <w:sz w:val="16"/>
                <w:szCs w:val="16"/>
              </w:rPr>
              <w:t xml:space="preserve"> </w:t>
            </w:r>
            <w:r>
              <w:rPr>
                <w:rFonts w:ascii="Arial" w:hAnsi="Arial" w:cs="Arial"/>
                <w:spacing w:val="-5"/>
                <w:kern w:val="2"/>
                <w:sz w:val="16"/>
                <w:szCs w:val="16"/>
              </w:rPr>
              <w:t>ID</w:t>
            </w:r>
          </w:p>
        </w:tc>
        <w:tc>
          <w:tcPr>
            <w:tcW w:w="941" w:type="dxa"/>
            <w:tcBorders>
              <w:top w:val="single" w:sz="12" w:space="0" w:color="000000"/>
              <w:left w:val="single" w:sz="12" w:space="0" w:color="000000"/>
              <w:bottom w:val="single" w:sz="12" w:space="0" w:color="000000"/>
              <w:right w:val="single" w:sz="12" w:space="0" w:color="000000"/>
            </w:tcBorders>
          </w:tcPr>
          <w:p w14:paraId="5095685F" w14:textId="77777777" w:rsidR="000B6963" w:rsidRDefault="000B6963">
            <w:pPr>
              <w:pStyle w:val="TableParagraph"/>
              <w:kinsoku w:val="0"/>
              <w:overflowPunct w:val="0"/>
              <w:spacing w:line="256" w:lineRule="auto"/>
              <w:rPr>
                <w:rFonts w:ascii="Arial" w:hAnsi="Arial" w:cs="Arial"/>
                <w:kern w:val="2"/>
                <w:sz w:val="18"/>
                <w:szCs w:val="18"/>
              </w:rPr>
            </w:pPr>
          </w:p>
          <w:p w14:paraId="0ED1E120" w14:textId="77777777" w:rsidR="000B6963" w:rsidRDefault="000B6963">
            <w:pPr>
              <w:pStyle w:val="TableParagraph"/>
              <w:kinsoku w:val="0"/>
              <w:overflowPunct w:val="0"/>
              <w:spacing w:before="153" w:line="206" w:lineRule="auto"/>
              <w:ind w:left="240" w:right="98" w:hanging="116"/>
              <w:rPr>
                <w:rFonts w:ascii="Arial" w:hAnsi="Arial" w:cs="Arial"/>
                <w:spacing w:val="-2"/>
                <w:kern w:val="2"/>
                <w:sz w:val="16"/>
                <w:szCs w:val="16"/>
              </w:rPr>
            </w:pPr>
            <w:r>
              <w:rPr>
                <w:rFonts w:ascii="Arial" w:hAnsi="Arial" w:cs="Arial"/>
                <w:spacing w:val="-2"/>
                <w:kern w:val="2"/>
                <w:sz w:val="16"/>
                <w:szCs w:val="16"/>
              </w:rPr>
              <w:t>Complete Profile</w:t>
            </w:r>
          </w:p>
        </w:tc>
        <w:tc>
          <w:tcPr>
            <w:tcW w:w="840" w:type="dxa"/>
            <w:tcBorders>
              <w:top w:val="single" w:sz="12" w:space="0" w:color="000000"/>
              <w:left w:val="single" w:sz="12" w:space="0" w:color="000000"/>
              <w:bottom w:val="single" w:sz="12" w:space="0" w:color="000000"/>
              <w:right w:val="single" w:sz="12" w:space="0" w:color="000000"/>
            </w:tcBorders>
          </w:tcPr>
          <w:p w14:paraId="24B64F96" w14:textId="77777777" w:rsidR="000B6963" w:rsidRDefault="000B6963">
            <w:pPr>
              <w:pStyle w:val="TableParagraph"/>
              <w:kinsoku w:val="0"/>
              <w:overflowPunct w:val="0"/>
              <w:spacing w:before="5" w:line="256" w:lineRule="auto"/>
              <w:rPr>
                <w:rFonts w:ascii="Arial" w:hAnsi="Arial" w:cs="Arial"/>
                <w:kern w:val="2"/>
                <w:sz w:val="17"/>
                <w:szCs w:val="17"/>
              </w:rPr>
            </w:pPr>
          </w:p>
          <w:p w14:paraId="0117E17F" w14:textId="77777777" w:rsidR="000B6963" w:rsidRDefault="000B6963">
            <w:pPr>
              <w:pStyle w:val="TableParagraph"/>
              <w:kinsoku w:val="0"/>
              <w:overflowPunct w:val="0"/>
              <w:spacing w:line="206" w:lineRule="auto"/>
              <w:ind w:left="239" w:right="214" w:hanging="1"/>
              <w:jc w:val="center"/>
              <w:rPr>
                <w:rFonts w:ascii="Arial" w:hAnsi="Arial" w:cs="Arial"/>
                <w:spacing w:val="-5"/>
                <w:kern w:val="2"/>
                <w:sz w:val="16"/>
                <w:szCs w:val="16"/>
              </w:rPr>
            </w:pPr>
            <w:r>
              <w:rPr>
                <w:rFonts w:ascii="Arial" w:hAnsi="Arial" w:cs="Arial"/>
                <w:spacing w:val="-4"/>
                <w:kern w:val="2"/>
                <w:sz w:val="16"/>
                <w:szCs w:val="16"/>
              </w:rPr>
              <w:t xml:space="preserve">STA </w:t>
            </w:r>
            <w:r>
              <w:rPr>
                <w:rFonts w:ascii="Arial" w:hAnsi="Arial" w:cs="Arial"/>
                <w:spacing w:val="-5"/>
                <w:kern w:val="2"/>
                <w:sz w:val="16"/>
                <w:szCs w:val="16"/>
              </w:rPr>
              <w:t>MAC</w:t>
            </w:r>
          </w:p>
          <w:p w14:paraId="0C327ADD" w14:textId="77777777" w:rsidR="000B6963" w:rsidRDefault="000B6963">
            <w:pPr>
              <w:pStyle w:val="TableParagraph"/>
              <w:kinsoku w:val="0"/>
              <w:overflowPunct w:val="0"/>
              <w:spacing w:line="206" w:lineRule="auto"/>
              <w:ind w:left="123" w:right="97"/>
              <w:jc w:val="center"/>
              <w:rPr>
                <w:rFonts w:ascii="Arial" w:hAnsi="Arial" w:cs="Arial"/>
                <w:spacing w:val="-2"/>
                <w:kern w:val="2"/>
                <w:sz w:val="16"/>
                <w:szCs w:val="16"/>
              </w:rPr>
            </w:pPr>
            <w:r>
              <w:rPr>
                <w:rFonts w:ascii="Arial" w:hAnsi="Arial" w:cs="Arial"/>
                <w:spacing w:val="-2"/>
                <w:kern w:val="2"/>
                <w:sz w:val="16"/>
                <w:szCs w:val="16"/>
              </w:rPr>
              <w:t>Address Present</w:t>
            </w:r>
          </w:p>
        </w:tc>
        <w:tc>
          <w:tcPr>
            <w:tcW w:w="799" w:type="dxa"/>
            <w:tcBorders>
              <w:top w:val="single" w:sz="12" w:space="0" w:color="000000"/>
              <w:left w:val="single" w:sz="12" w:space="0" w:color="000000"/>
              <w:bottom w:val="single" w:sz="12" w:space="0" w:color="000000"/>
              <w:right w:val="single" w:sz="12" w:space="0" w:color="000000"/>
            </w:tcBorders>
          </w:tcPr>
          <w:p w14:paraId="07A02CD5" w14:textId="77777777" w:rsidR="000B6963" w:rsidRDefault="000B6963">
            <w:pPr>
              <w:pStyle w:val="TableParagraph"/>
              <w:kinsoku w:val="0"/>
              <w:overflowPunct w:val="0"/>
              <w:spacing w:before="5" w:line="256" w:lineRule="auto"/>
              <w:rPr>
                <w:rFonts w:ascii="Arial" w:hAnsi="Arial" w:cs="Arial"/>
                <w:kern w:val="2"/>
              </w:rPr>
            </w:pPr>
          </w:p>
          <w:p w14:paraId="26E49D5E" w14:textId="77777777" w:rsidR="000B6963" w:rsidRDefault="000B6963">
            <w:pPr>
              <w:pStyle w:val="TableParagraph"/>
              <w:kinsoku w:val="0"/>
              <w:overflowPunct w:val="0"/>
              <w:spacing w:line="206" w:lineRule="auto"/>
              <w:ind w:left="120" w:right="95" w:firstLine="4"/>
              <w:jc w:val="both"/>
              <w:rPr>
                <w:rFonts w:ascii="Arial" w:hAnsi="Arial" w:cs="Arial"/>
                <w:spacing w:val="-2"/>
                <w:kern w:val="2"/>
                <w:sz w:val="16"/>
                <w:szCs w:val="16"/>
              </w:rPr>
            </w:pPr>
            <w:r>
              <w:rPr>
                <w:rFonts w:ascii="Arial" w:hAnsi="Arial" w:cs="Arial"/>
                <w:spacing w:val="-2"/>
                <w:kern w:val="2"/>
                <w:sz w:val="16"/>
                <w:szCs w:val="16"/>
              </w:rPr>
              <w:t>Beacon Interval Present</w:t>
            </w:r>
          </w:p>
        </w:tc>
        <w:tc>
          <w:tcPr>
            <w:tcW w:w="800" w:type="dxa"/>
            <w:tcBorders>
              <w:top w:val="single" w:sz="12" w:space="0" w:color="000000"/>
              <w:left w:val="single" w:sz="12" w:space="0" w:color="000000"/>
              <w:bottom w:val="single" w:sz="12" w:space="0" w:color="000000"/>
              <w:right w:val="single" w:sz="12" w:space="0" w:color="000000"/>
            </w:tcBorders>
          </w:tcPr>
          <w:p w14:paraId="2B75E0E6" w14:textId="77777777" w:rsidR="000B6963" w:rsidRDefault="000B6963">
            <w:pPr>
              <w:pStyle w:val="TableParagraph"/>
              <w:kinsoku w:val="0"/>
              <w:overflowPunct w:val="0"/>
              <w:spacing w:before="8" w:line="256" w:lineRule="auto"/>
              <w:rPr>
                <w:rFonts w:ascii="Arial" w:hAnsi="Arial" w:cs="Arial"/>
                <w:kern w:val="2"/>
                <w:sz w:val="22"/>
                <w:szCs w:val="22"/>
              </w:rPr>
            </w:pPr>
          </w:p>
          <w:p w14:paraId="6441AD29" w14:textId="77777777" w:rsidR="000B6963" w:rsidRDefault="000B6963">
            <w:pPr>
              <w:pStyle w:val="TableParagraph"/>
              <w:kinsoku w:val="0"/>
              <w:overflowPunct w:val="0"/>
              <w:spacing w:line="172" w:lineRule="exact"/>
              <w:ind w:left="119" w:right="95"/>
              <w:jc w:val="center"/>
              <w:rPr>
                <w:rFonts w:ascii="Arial" w:hAnsi="Arial" w:cs="Arial"/>
                <w:spacing w:val="-5"/>
                <w:kern w:val="2"/>
                <w:sz w:val="16"/>
                <w:szCs w:val="16"/>
              </w:rPr>
            </w:pPr>
            <w:r>
              <w:rPr>
                <w:rFonts w:ascii="Arial" w:hAnsi="Arial" w:cs="Arial"/>
                <w:spacing w:val="-5"/>
                <w:kern w:val="2"/>
                <w:sz w:val="16"/>
                <w:szCs w:val="16"/>
              </w:rPr>
              <w:t>TSF</w:t>
            </w:r>
          </w:p>
          <w:p w14:paraId="469CD8AC" w14:textId="77777777" w:rsidR="000B6963" w:rsidRDefault="000B6963">
            <w:pPr>
              <w:pStyle w:val="TableParagraph"/>
              <w:kinsoku w:val="0"/>
              <w:overflowPunct w:val="0"/>
              <w:spacing w:before="8" w:line="206" w:lineRule="auto"/>
              <w:ind w:left="121" w:right="95"/>
              <w:jc w:val="center"/>
              <w:rPr>
                <w:rFonts w:ascii="Arial" w:hAnsi="Arial" w:cs="Arial"/>
                <w:spacing w:val="-2"/>
                <w:kern w:val="2"/>
                <w:sz w:val="16"/>
                <w:szCs w:val="16"/>
              </w:rPr>
            </w:pPr>
            <w:r>
              <w:rPr>
                <w:rFonts w:ascii="Arial" w:hAnsi="Arial" w:cs="Arial"/>
                <w:spacing w:val="-2"/>
                <w:kern w:val="2"/>
                <w:sz w:val="16"/>
                <w:szCs w:val="16"/>
              </w:rPr>
              <w:t>Offset Present</w:t>
            </w:r>
          </w:p>
        </w:tc>
        <w:tc>
          <w:tcPr>
            <w:tcW w:w="800" w:type="dxa"/>
            <w:tcBorders>
              <w:top w:val="single" w:sz="12" w:space="0" w:color="000000"/>
              <w:left w:val="single" w:sz="12" w:space="0" w:color="000000"/>
              <w:bottom w:val="single" w:sz="12" w:space="0" w:color="000000"/>
              <w:right w:val="single" w:sz="12" w:space="0" w:color="000000"/>
            </w:tcBorders>
          </w:tcPr>
          <w:p w14:paraId="0A310751" w14:textId="77777777" w:rsidR="000B6963" w:rsidRDefault="000B6963">
            <w:pPr>
              <w:pStyle w:val="TableParagraph"/>
              <w:kinsoku w:val="0"/>
              <w:overflowPunct w:val="0"/>
              <w:spacing w:before="8" w:line="256" w:lineRule="auto"/>
              <w:rPr>
                <w:rFonts w:ascii="Arial" w:hAnsi="Arial" w:cs="Arial"/>
                <w:kern w:val="2"/>
                <w:sz w:val="22"/>
                <w:szCs w:val="22"/>
              </w:rPr>
            </w:pPr>
          </w:p>
          <w:p w14:paraId="15F2772F" w14:textId="77777777" w:rsidR="000B6963" w:rsidRDefault="000B6963">
            <w:pPr>
              <w:pStyle w:val="TableParagraph"/>
              <w:kinsoku w:val="0"/>
              <w:overflowPunct w:val="0"/>
              <w:spacing w:line="172" w:lineRule="exact"/>
              <w:ind w:left="202"/>
              <w:rPr>
                <w:rFonts w:ascii="Arial" w:hAnsi="Arial" w:cs="Arial"/>
                <w:spacing w:val="-4"/>
                <w:kern w:val="2"/>
                <w:sz w:val="16"/>
                <w:szCs w:val="16"/>
              </w:rPr>
            </w:pPr>
            <w:r>
              <w:rPr>
                <w:rFonts w:ascii="Arial" w:hAnsi="Arial" w:cs="Arial"/>
                <w:spacing w:val="-4"/>
                <w:kern w:val="2"/>
                <w:sz w:val="16"/>
                <w:szCs w:val="16"/>
              </w:rPr>
              <w:t>DTIM</w:t>
            </w:r>
          </w:p>
          <w:p w14:paraId="11D307DD" w14:textId="77777777" w:rsidR="000B6963" w:rsidRDefault="000B6963">
            <w:pPr>
              <w:pStyle w:val="TableParagraph"/>
              <w:kinsoku w:val="0"/>
              <w:overflowPunct w:val="0"/>
              <w:spacing w:before="8" w:line="206" w:lineRule="auto"/>
              <w:ind w:left="122" w:right="90" w:firstLine="141"/>
              <w:rPr>
                <w:rFonts w:ascii="Arial" w:hAnsi="Arial" w:cs="Arial"/>
                <w:spacing w:val="-2"/>
                <w:kern w:val="2"/>
                <w:sz w:val="16"/>
                <w:szCs w:val="16"/>
              </w:rPr>
            </w:pPr>
            <w:r>
              <w:rPr>
                <w:rFonts w:ascii="Arial" w:hAnsi="Arial" w:cs="Arial"/>
                <w:spacing w:val="-4"/>
                <w:kern w:val="2"/>
                <w:sz w:val="16"/>
                <w:szCs w:val="16"/>
              </w:rPr>
              <w:t xml:space="preserve">Info </w:t>
            </w:r>
            <w:r>
              <w:rPr>
                <w:rFonts w:ascii="Arial" w:hAnsi="Arial" w:cs="Arial"/>
                <w:spacing w:val="-2"/>
                <w:kern w:val="2"/>
                <w:sz w:val="16"/>
                <w:szCs w:val="16"/>
              </w:rPr>
              <w:t>Present</w:t>
            </w:r>
          </w:p>
        </w:tc>
        <w:tc>
          <w:tcPr>
            <w:tcW w:w="799" w:type="dxa"/>
            <w:tcBorders>
              <w:top w:val="single" w:sz="12" w:space="0" w:color="000000"/>
              <w:left w:val="single" w:sz="12" w:space="0" w:color="000000"/>
              <w:bottom w:val="single" w:sz="12" w:space="0" w:color="000000"/>
              <w:right w:val="single" w:sz="12" w:space="0" w:color="000000"/>
            </w:tcBorders>
          </w:tcPr>
          <w:p w14:paraId="67E16F31" w14:textId="77777777" w:rsidR="000B6963" w:rsidRDefault="000B6963">
            <w:pPr>
              <w:pStyle w:val="TableParagraph"/>
              <w:kinsoku w:val="0"/>
              <w:overflowPunct w:val="0"/>
              <w:spacing w:before="8" w:line="256" w:lineRule="auto"/>
              <w:rPr>
                <w:rFonts w:ascii="Arial" w:hAnsi="Arial" w:cs="Arial"/>
                <w:kern w:val="2"/>
                <w:sz w:val="15"/>
                <w:szCs w:val="15"/>
              </w:rPr>
            </w:pPr>
          </w:p>
          <w:p w14:paraId="4E7396B2" w14:textId="77777777" w:rsidR="000B6963" w:rsidRDefault="000B6963">
            <w:pPr>
              <w:pStyle w:val="TableParagraph"/>
              <w:kinsoku w:val="0"/>
              <w:overflowPunct w:val="0"/>
              <w:spacing w:line="172" w:lineRule="exact"/>
              <w:ind w:left="167" w:right="141"/>
              <w:jc w:val="center"/>
              <w:rPr>
                <w:rFonts w:ascii="Arial" w:hAnsi="Arial" w:cs="Arial"/>
                <w:spacing w:val="-4"/>
                <w:kern w:val="2"/>
                <w:sz w:val="16"/>
                <w:szCs w:val="16"/>
              </w:rPr>
            </w:pPr>
            <w:r>
              <w:rPr>
                <w:rFonts w:ascii="Arial" w:hAnsi="Arial" w:cs="Arial"/>
                <w:spacing w:val="-4"/>
                <w:kern w:val="2"/>
                <w:sz w:val="16"/>
                <w:szCs w:val="16"/>
              </w:rPr>
              <w:t>NSTR</w:t>
            </w:r>
          </w:p>
          <w:p w14:paraId="43691A15" w14:textId="77777777" w:rsidR="000B6963" w:rsidRDefault="000B6963">
            <w:pPr>
              <w:pStyle w:val="TableParagraph"/>
              <w:kinsoku w:val="0"/>
              <w:overflowPunct w:val="0"/>
              <w:spacing w:before="8" w:line="206" w:lineRule="auto"/>
              <w:ind w:left="125" w:right="97"/>
              <w:jc w:val="center"/>
              <w:rPr>
                <w:rFonts w:ascii="Arial" w:hAnsi="Arial" w:cs="Arial"/>
                <w:spacing w:val="-2"/>
                <w:kern w:val="2"/>
                <w:sz w:val="16"/>
                <w:szCs w:val="16"/>
              </w:rPr>
            </w:pPr>
            <w:r>
              <w:rPr>
                <w:rFonts w:ascii="Arial" w:hAnsi="Arial" w:cs="Arial"/>
                <w:spacing w:val="-4"/>
                <w:kern w:val="2"/>
                <w:sz w:val="16"/>
                <w:szCs w:val="16"/>
              </w:rPr>
              <w:t>Link</w:t>
            </w:r>
            <w:r>
              <w:rPr>
                <w:rFonts w:ascii="Arial" w:hAnsi="Arial" w:cs="Arial"/>
                <w:spacing w:val="40"/>
                <w:kern w:val="2"/>
                <w:sz w:val="16"/>
                <w:szCs w:val="16"/>
              </w:rPr>
              <w:t xml:space="preserve"> </w:t>
            </w:r>
            <w:r>
              <w:rPr>
                <w:rFonts w:ascii="Arial" w:hAnsi="Arial" w:cs="Arial"/>
                <w:spacing w:val="-4"/>
                <w:kern w:val="2"/>
                <w:sz w:val="16"/>
                <w:szCs w:val="16"/>
              </w:rPr>
              <w:t xml:space="preserve">Pair </w:t>
            </w:r>
            <w:r>
              <w:rPr>
                <w:rFonts w:ascii="Arial" w:hAnsi="Arial" w:cs="Arial"/>
                <w:spacing w:val="-2"/>
                <w:kern w:val="2"/>
                <w:sz w:val="16"/>
                <w:szCs w:val="16"/>
              </w:rPr>
              <w:t>Present</w:t>
            </w:r>
          </w:p>
        </w:tc>
        <w:tc>
          <w:tcPr>
            <w:tcW w:w="761" w:type="dxa"/>
            <w:tcBorders>
              <w:top w:val="single" w:sz="12" w:space="0" w:color="000000"/>
              <w:left w:val="single" w:sz="12" w:space="0" w:color="000000"/>
              <w:bottom w:val="single" w:sz="12" w:space="0" w:color="000000"/>
              <w:right w:val="single" w:sz="12" w:space="0" w:color="000000"/>
            </w:tcBorders>
          </w:tcPr>
          <w:p w14:paraId="321A754A" w14:textId="77777777" w:rsidR="000B6963" w:rsidRDefault="000B6963">
            <w:pPr>
              <w:pStyle w:val="TableParagraph"/>
              <w:kinsoku w:val="0"/>
              <w:overflowPunct w:val="0"/>
              <w:spacing w:before="8" w:line="256" w:lineRule="auto"/>
              <w:rPr>
                <w:rFonts w:ascii="Arial" w:hAnsi="Arial" w:cs="Arial"/>
                <w:kern w:val="2"/>
                <w:sz w:val="22"/>
                <w:szCs w:val="22"/>
              </w:rPr>
            </w:pPr>
          </w:p>
          <w:p w14:paraId="3C1273AC" w14:textId="77777777" w:rsidR="000B6963" w:rsidRDefault="000B6963">
            <w:pPr>
              <w:pStyle w:val="TableParagraph"/>
              <w:kinsoku w:val="0"/>
              <w:overflowPunct w:val="0"/>
              <w:spacing w:line="172" w:lineRule="exact"/>
              <w:ind w:left="161"/>
              <w:rPr>
                <w:rFonts w:ascii="Arial" w:hAnsi="Arial" w:cs="Arial"/>
                <w:spacing w:val="-4"/>
                <w:kern w:val="2"/>
                <w:sz w:val="16"/>
                <w:szCs w:val="16"/>
              </w:rPr>
            </w:pPr>
            <w:r>
              <w:rPr>
                <w:rFonts w:ascii="Arial" w:hAnsi="Arial" w:cs="Arial"/>
                <w:spacing w:val="-4"/>
                <w:kern w:val="2"/>
                <w:sz w:val="16"/>
                <w:szCs w:val="16"/>
              </w:rPr>
              <w:t>NSTR</w:t>
            </w:r>
          </w:p>
          <w:p w14:paraId="2AEC5485" w14:textId="77777777" w:rsidR="000B6963" w:rsidRDefault="000B6963">
            <w:pPr>
              <w:pStyle w:val="TableParagraph"/>
              <w:kinsoku w:val="0"/>
              <w:overflowPunct w:val="0"/>
              <w:spacing w:before="8" w:line="206" w:lineRule="auto"/>
              <w:ind w:left="222" w:right="96" w:hanging="93"/>
              <w:rPr>
                <w:rFonts w:ascii="Arial" w:hAnsi="Arial" w:cs="Arial"/>
                <w:spacing w:val="-4"/>
                <w:kern w:val="2"/>
                <w:sz w:val="16"/>
                <w:szCs w:val="16"/>
              </w:rPr>
            </w:pPr>
            <w:r>
              <w:rPr>
                <w:rFonts w:ascii="Arial" w:hAnsi="Arial" w:cs="Arial"/>
                <w:spacing w:val="-2"/>
                <w:kern w:val="2"/>
                <w:sz w:val="16"/>
                <w:szCs w:val="16"/>
              </w:rPr>
              <w:t xml:space="preserve">Bitmap </w:t>
            </w:r>
            <w:r>
              <w:rPr>
                <w:rFonts w:ascii="Arial" w:hAnsi="Arial" w:cs="Arial"/>
                <w:spacing w:val="-4"/>
                <w:kern w:val="2"/>
                <w:sz w:val="16"/>
                <w:szCs w:val="16"/>
              </w:rPr>
              <w:t>Size</w:t>
            </w:r>
          </w:p>
        </w:tc>
        <w:tc>
          <w:tcPr>
            <w:tcW w:w="1080" w:type="dxa"/>
            <w:tcBorders>
              <w:top w:val="single" w:sz="12" w:space="0" w:color="000000"/>
              <w:left w:val="single" w:sz="12" w:space="0" w:color="000000"/>
              <w:bottom w:val="single" w:sz="12" w:space="0" w:color="000000"/>
              <w:right w:val="single" w:sz="12" w:space="0" w:color="000000"/>
            </w:tcBorders>
            <w:hideMark/>
          </w:tcPr>
          <w:p w14:paraId="47732D49" w14:textId="77777777" w:rsidR="000B6963" w:rsidRDefault="000B6963">
            <w:pPr>
              <w:pStyle w:val="TableParagraph"/>
              <w:kinsoku w:val="0"/>
              <w:overflowPunct w:val="0"/>
              <w:spacing w:before="100" w:line="172" w:lineRule="exact"/>
              <w:ind w:left="121" w:right="96"/>
              <w:jc w:val="center"/>
              <w:rPr>
                <w:rFonts w:ascii="Arial" w:hAnsi="Arial" w:cs="Arial"/>
                <w:spacing w:val="-5"/>
                <w:kern w:val="2"/>
                <w:sz w:val="16"/>
                <w:szCs w:val="16"/>
              </w:rPr>
            </w:pPr>
            <w:r>
              <w:rPr>
                <w:rFonts w:ascii="Arial" w:hAnsi="Arial" w:cs="Arial"/>
                <w:spacing w:val="-5"/>
                <w:kern w:val="2"/>
                <w:sz w:val="16"/>
                <w:szCs w:val="16"/>
              </w:rPr>
              <w:t>BSS</w:t>
            </w:r>
          </w:p>
          <w:p w14:paraId="289D217D" w14:textId="77777777" w:rsidR="000B6963" w:rsidRDefault="000B6963">
            <w:pPr>
              <w:pStyle w:val="TableParagraph"/>
              <w:kinsoku w:val="0"/>
              <w:overflowPunct w:val="0"/>
              <w:spacing w:before="8" w:line="206" w:lineRule="auto"/>
              <w:ind w:left="124" w:right="96"/>
              <w:jc w:val="center"/>
              <w:rPr>
                <w:rFonts w:ascii="Arial" w:hAnsi="Arial" w:cs="Arial"/>
                <w:spacing w:val="-2"/>
                <w:kern w:val="2"/>
                <w:sz w:val="16"/>
                <w:szCs w:val="16"/>
              </w:rPr>
            </w:pPr>
            <w:r>
              <w:rPr>
                <w:rFonts w:ascii="Arial" w:hAnsi="Arial" w:cs="Arial"/>
                <w:spacing w:val="-2"/>
                <w:kern w:val="2"/>
                <w:sz w:val="16"/>
                <w:szCs w:val="16"/>
              </w:rPr>
              <w:t>Parameters Change Count Present</w:t>
            </w:r>
          </w:p>
        </w:tc>
        <w:tc>
          <w:tcPr>
            <w:tcW w:w="1018" w:type="dxa"/>
            <w:tcBorders>
              <w:top w:val="single" w:sz="12" w:space="0" w:color="000000"/>
              <w:left w:val="single" w:sz="12" w:space="0" w:color="000000"/>
              <w:bottom w:val="single" w:sz="12" w:space="0" w:color="000000"/>
              <w:right w:val="single" w:sz="12" w:space="0" w:color="000000"/>
            </w:tcBorders>
          </w:tcPr>
          <w:p w14:paraId="1549A7B3" w14:textId="1FB75298" w:rsidR="000B6963" w:rsidRPr="000B6963" w:rsidRDefault="000B6963" w:rsidP="000B6963">
            <w:pPr>
              <w:pStyle w:val="TableParagraph"/>
              <w:kinsoku w:val="0"/>
              <w:overflowPunct w:val="0"/>
              <w:spacing w:before="100" w:line="172" w:lineRule="exact"/>
              <w:ind w:left="121" w:right="96"/>
              <w:jc w:val="center"/>
              <w:rPr>
                <w:rFonts w:ascii="Arial" w:hAnsi="Arial" w:cs="Arial"/>
                <w:spacing w:val="-5"/>
                <w:kern w:val="2"/>
                <w:sz w:val="16"/>
                <w:szCs w:val="16"/>
              </w:rPr>
            </w:pPr>
            <w:ins w:id="34" w:author="Abhishek Patil" w:date="2023-11-06T16:44:00Z">
              <w:r w:rsidRPr="000B6963">
                <w:rPr>
                  <w:rFonts w:ascii="Arial" w:hAnsi="Arial" w:cs="Arial"/>
                  <w:spacing w:val="-5"/>
                  <w:kern w:val="2"/>
                  <w:sz w:val="16"/>
                  <w:szCs w:val="16"/>
                </w:rPr>
                <w:t>MaxBSSID Indicator Present</w:t>
              </w:r>
            </w:ins>
          </w:p>
        </w:tc>
        <w:tc>
          <w:tcPr>
            <w:tcW w:w="862" w:type="dxa"/>
            <w:tcBorders>
              <w:top w:val="single" w:sz="12" w:space="0" w:color="000000"/>
              <w:left w:val="single" w:sz="12" w:space="0" w:color="000000"/>
              <w:bottom w:val="single" w:sz="12" w:space="0" w:color="000000"/>
              <w:right w:val="single" w:sz="12" w:space="0" w:color="000000"/>
            </w:tcBorders>
          </w:tcPr>
          <w:p w14:paraId="2F1A7554" w14:textId="6B5E21F5" w:rsidR="000B6963" w:rsidRDefault="000B6963">
            <w:pPr>
              <w:pStyle w:val="TableParagraph"/>
              <w:kinsoku w:val="0"/>
              <w:overflowPunct w:val="0"/>
              <w:spacing w:line="256" w:lineRule="auto"/>
              <w:rPr>
                <w:rFonts w:ascii="Arial" w:hAnsi="Arial" w:cs="Arial"/>
                <w:kern w:val="2"/>
                <w:sz w:val="18"/>
                <w:szCs w:val="18"/>
              </w:rPr>
            </w:pPr>
          </w:p>
          <w:p w14:paraId="2513E4D8" w14:textId="77777777" w:rsidR="000B6963" w:rsidRDefault="000B6963">
            <w:pPr>
              <w:pStyle w:val="TableParagraph"/>
              <w:kinsoku w:val="0"/>
              <w:overflowPunct w:val="0"/>
              <w:spacing w:before="7" w:line="256" w:lineRule="auto"/>
              <w:rPr>
                <w:rFonts w:ascii="Arial" w:hAnsi="Arial" w:cs="Arial"/>
                <w:kern w:val="2"/>
                <w:sz w:val="18"/>
                <w:szCs w:val="18"/>
              </w:rPr>
            </w:pPr>
          </w:p>
          <w:p w14:paraId="073EF755" w14:textId="77777777" w:rsidR="000B6963" w:rsidRDefault="000B6963">
            <w:pPr>
              <w:pStyle w:val="TableParagraph"/>
              <w:kinsoku w:val="0"/>
              <w:overflowPunct w:val="0"/>
              <w:spacing w:line="256" w:lineRule="auto"/>
              <w:ind w:left="125"/>
              <w:rPr>
                <w:rFonts w:ascii="Arial" w:hAnsi="Arial" w:cs="Arial"/>
                <w:spacing w:val="-2"/>
                <w:kern w:val="2"/>
                <w:sz w:val="16"/>
                <w:szCs w:val="16"/>
              </w:rPr>
            </w:pPr>
            <w:r>
              <w:rPr>
                <w:rFonts w:ascii="Arial" w:hAnsi="Arial" w:cs="Arial"/>
                <w:spacing w:val="-2"/>
                <w:kern w:val="2"/>
                <w:sz w:val="16"/>
                <w:szCs w:val="16"/>
              </w:rPr>
              <w:t>Reserved</w:t>
            </w:r>
          </w:p>
        </w:tc>
      </w:tr>
    </w:tbl>
    <w:p w14:paraId="2F58B884" w14:textId="54848F4E" w:rsidR="003132D6" w:rsidRDefault="003132D6" w:rsidP="003132D6">
      <w:pPr>
        <w:pStyle w:val="BodyText0"/>
        <w:tabs>
          <w:tab w:val="left" w:pos="1675"/>
          <w:tab w:val="left" w:pos="2545"/>
          <w:tab w:val="left" w:pos="3436"/>
          <w:tab w:val="left" w:pos="4255"/>
          <w:tab w:val="left" w:pos="5056"/>
          <w:tab w:val="left" w:pos="5855"/>
          <w:tab w:val="left" w:pos="6655"/>
          <w:tab w:val="left" w:pos="7435"/>
          <w:tab w:val="left" w:pos="8356"/>
          <w:tab w:val="right" w:pos="9454"/>
        </w:tabs>
        <w:kinsoku w:val="0"/>
        <w:overflowPunct w:val="0"/>
        <w:spacing w:before="99"/>
        <w:ind w:left="886"/>
        <w:rPr>
          <w:rFonts w:ascii="Arial" w:hAnsi="Arial" w:cs="Arial"/>
          <w:spacing w:val="-10"/>
          <w:sz w:val="16"/>
          <w:szCs w:val="16"/>
          <w14:ligatures w14:val="standardContextual"/>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ins w:id="35" w:author="Abhishek Patil" w:date="2023-11-06T16:45:00Z">
        <w:r w:rsidR="00F2423B">
          <w:rPr>
            <w:rFonts w:ascii="Arial" w:hAnsi="Arial" w:cs="Arial"/>
            <w:sz w:val="16"/>
            <w:szCs w:val="16"/>
          </w:rPr>
          <w:t>1</w:t>
        </w:r>
        <w:r w:rsidR="00F2423B">
          <w:rPr>
            <w:rFonts w:ascii="Arial" w:hAnsi="Arial" w:cs="Arial"/>
            <w:sz w:val="16"/>
            <w:szCs w:val="16"/>
          </w:rPr>
          <w:tab/>
        </w:r>
      </w:ins>
      <w:del w:id="36" w:author="Abhishek Patil" w:date="2023-11-06T16:45:00Z">
        <w:r w:rsidDel="00F2423B">
          <w:rPr>
            <w:rFonts w:ascii="Arial" w:hAnsi="Arial" w:cs="Arial"/>
            <w:spacing w:val="-10"/>
            <w:sz w:val="16"/>
            <w:szCs w:val="16"/>
          </w:rPr>
          <w:delText>4</w:delText>
        </w:r>
      </w:del>
      <w:ins w:id="37" w:author="Abhishek Patil" w:date="2023-11-06T16:45:00Z">
        <w:r w:rsidR="00F2423B">
          <w:rPr>
            <w:rFonts w:ascii="Arial" w:hAnsi="Arial" w:cs="Arial"/>
            <w:spacing w:val="-10"/>
            <w:sz w:val="16"/>
            <w:szCs w:val="16"/>
          </w:rPr>
          <w:t>3</w:t>
        </w:r>
      </w:ins>
    </w:p>
    <w:p w14:paraId="79AB785E" w14:textId="77777777" w:rsidR="003132D6" w:rsidRDefault="003132D6" w:rsidP="003132D6">
      <w:pPr>
        <w:pStyle w:val="BodyText0"/>
        <w:kinsoku w:val="0"/>
        <w:overflowPunct w:val="0"/>
        <w:spacing w:before="185"/>
        <w:ind w:left="1004" w:right="1004"/>
        <w:jc w:val="center"/>
        <w:rPr>
          <w:rFonts w:ascii="Arial" w:hAnsi="Arial" w:cs="Arial"/>
          <w:b/>
          <w:bCs/>
          <w:spacing w:val="-2"/>
          <w:sz w:val="20"/>
        </w:rPr>
      </w:pPr>
      <w:bookmarkStart w:id="38" w:name="_bookmark204"/>
      <w:bookmarkEnd w:id="38"/>
      <w:r>
        <w:rPr>
          <w:rFonts w:ascii="Arial" w:hAnsi="Arial" w:cs="Arial"/>
          <w:b/>
          <w:bCs/>
        </w:rPr>
        <w:t>Figure</w:t>
      </w:r>
      <w:r>
        <w:rPr>
          <w:rFonts w:ascii="Arial" w:hAnsi="Arial" w:cs="Arial"/>
          <w:b/>
          <w:bCs/>
          <w:spacing w:val="-8"/>
        </w:rPr>
        <w:t xml:space="preserve"> </w:t>
      </w:r>
      <w:r>
        <w:rPr>
          <w:rFonts w:ascii="Arial" w:hAnsi="Arial" w:cs="Arial"/>
          <w:b/>
          <w:bCs/>
        </w:rPr>
        <w:t>9-1001n—STA</w:t>
      </w:r>
      <w:r>
        <w:rPr>
          <w:rFonts w:ascii="Arial" w:hAnsi="Arial" w:cs="Arial"/>
          <w:b/>
          <w:bCs/>
          <w:spacing w:val="-7"/>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Basic</w:t>
      </w:r>
      <w:r>
        <w:rPr>
          <w:rFonts w:ascii="Arial" w:hAnsi="Arial" w:cs="Arial"/>
          <w:b/>
          <w:bCs/>
          <w:spacing w:val="-8"/>
        </w:rPr>
        <w:t xml:space="preserve"> </w:t>
      </w:r>
      <w:r>
        <w:rPr>
          <w:rFonts w:ascii="Arial" w:hAnsi="Arial" w:cs="Arial"/>
          <w:b/>
          <w:bCs/>
        </w:rPr>
        <w:t>Multi-Link</w:t>
      </w:r>
      <w:r>
        <w:rPr>
          <w:rFonts w:ascii="Arial" w:hAnsi="Arial" w:cs="Arial"/>
          <w:b/>
          <w:bCs/>
          <w:spacing w:val="-7"/>
        </w:rPr>
        <w:t xml:space="preserve"> </w:t>
      </w:r>
      <w:r>
        <w:rPr>
          <w:rFonts w:ascii="Arial" w:hAnsi="Arial" w:cs="Arial"/>
          <w:b/>
          <w:bCs/>
          <w:spacing w:val="-2"/>
        </w:rPr>
        <w:t>element</w:t>
      </w:r>
    </w:p>
    <w:p w14:paraId="042C0B0F" w14:textId="77777777" w:rsidR="003132D6" w:rsidRDefault="003132D6"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4AEC1106" w14:textId="13EC7262" w:rsidR="00EC3360" w:rsidRPr="00930D75" w:rsidRDefault="00930D75"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hAnsi="Times New Roman" w:cs="Times New Roman"/>
          <w:b/>
          <w:bCs/>
          <w:i/>
          <w:iCs/>
          <w:color w:val="000000"/>
          <w:sz w:val="20"/>
          <w:szCs w:val="20"/>
          <w:highlight w:val="yellow"/>
        </w:rPr>
      </w:pPr>
      <w:r w:rsidRPr="00930D75">
        <w:rPr>
          <w:rFonts w:ascii="Times New Roman" w:hAnsi="Times New Roman" w:cs="Times New Roman"/>
          <w:b/>
          <w:bCs/>
          <w:i/>
          <w:iCs/>
          <w:color w:val="000000"/>
          <w:sz w:val="20"/>
          <w:szCs w:val="20"/>
          <w:highlight w:val="yellow"/>
        </w:rPr>
        <w:t>TGbe editor, please add the following paragraph after the paragraph starting “The BSS Parameters Change</w:t>
      </w:r>
      <w:r w:rsidR="006915A0">
        <w:rPr>
          <w:rFonts w:ascii="Times New Roman" w:hAnsi="Times New Roman" w:cs="Times New Roman"/>
          <w:b/>
          <w:bCs/>
          <w:i/>
          <w:iCs/>
          <w:color w:val="000000"/>
          <w:sz w:val="20"/>
          <w:szCs w:val="20"/>
          <w:highlight w:val="yellow"/>
        </w:rPr>
        <w:t xml:space="preserve"> Present subfield</w:t>
      </w:r>
      <w:r w:rsidRPr="00930D75">
        <w:rPr>
          <w:rFonts w:ascii="Times New Roman" w:hAnsi="Times New Roman" w:cs="Times New Roman"/>
          <w:b/>
          <w:bCs/>
          <w:i/>
          <w:iCs/>
          <w:color w:val="000000"/>
          <w:sz w:val="20"/>
          <w:szCs w:val="20"/>
          <w:highlight w:val="yellow"/>
        </w:rPr>
        <w:t>”:</w:t>
      </w:r>
    </w:p>
    <w:p w14:paraId="44392D13" w14:textId="10B7F016" w:rsidR="00EC3360" w:rsidRDefault="00355BCB"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The MaxBSSID Indicator Present subfield indicates the presence of the MaxBSSID Indicator field in the STA Info field</w:t>
      </w:r>
      <w:r w:rsidR="00155D87">
        <w:rPr>
          <w:rFonts w:ascii="Times New Roman" w:eastAsia="Times New Roman" w:hAnsi="Times New Roman" w:cs="Times New Roman"/>
          <w:spacing w:val="-2"/>
          <w:sz w:val="20"/>
          <w:szCs w:val="20"/>
        </w:rPr>
        <w:t xml:space="preserve"> and is set to 1 if the MaxBSSID Indicator field is present in the STA Info field; otherwise, it is set to 0. </w:t>
      </w:r>
      <w:r w:rsidR="009B49DB" w:rsidRPr="009B49DB">
        <w:rPr>
          <w:rFonts w:ascii="Times New Roman" w:eastAsia="Times New Roman" w:hAnsi="Times New Roman" w:cs="Times New Roman"/>
          <w:spacing w:val="-2"/>
          <w:sz w:val="20"/>
          <w:szCs w:val="20"/>
        </w:rPr>
        <w:t xml:space="preserve">A non-AP STA sets the </w:t>
      </w:r>
      <w:r w:rsidR="009B49DB">
        <w:rPr>
          <w:rFonts w:ascii="Times New Roman" w:eastAsia="Times New Roman" w:hAnsi="Times New Roman" w:cs="Times New Roman"/>
          <w:spacing w:val="-2"/>
          <w:sz w:val="20"/>
          <w:szCs w:val="20"/>
        </w:rPr>
        <w:t xml:space="preserve">MaxBSSID Indicator </w:t>
      </w:r>
      <w:r w:rsidR="009B49DB" w:rsidRPr="009B49DB">
        <w:rPr>
          <w:rFonts w:ascii="Times New Roman" w:eastAsia="Times New Roman" w:hAnsi="Times New Roman" w:cs="Times New Roman"/>
          <w:spacing w:val="-2"/>
          <w:sz w:val="20"/>
          <w:szCs w:val="20"/>
        </w:rPr>
        <w:t xml:space="preserve">Present subfield to 0 in the transmitted Basic Multi-Link element. </w:t>
      </w:r>
      <w:r w:rsidR="009B49DB">
        <w:rPr>
          <w:rFonts w:ascii="Times New Roman" w:eastAsia="Times New Roman" w:hAnsi="Times New Roman" w:cs="Times New Roman"/>
          <w:spacing w:val="-2"/>
          <w:sz w:val="20"/>
          <w:szCs w:val="20"/>
        </w:rPr>
        <w:t xml:space="preserve">An AP sets the MaxBSSID Indicator Present </w:t>
      </w:r>
      <w:r w:rsidR="004F404A">
        <w:rPr>
          <w:rFonts w:ascii="Times New Roman" w:eastAsia="Times New Roman" w:hAnsi="Times New Roman" w:cs="Times New Roman"/>
          <w:spacing w:val="-2"/>
          <w:sz w:val="20"/>
          <w:szCs w:val="20"/>
        </w:rPr>
        <w:t>subfield to 1 i</w:t>
      </w:r>
      <w:r w:rsidR="009B49DB" w:rsidRPr="009B49DB">
        <w:rPr>
          <w:rFonts w:ascii="Times New Roman" w:eastAsia="Times New Roman" w:hAnsi="Times New Roman" w:cs="Times New Roman"/>
          <w:spacing w:val="-2"/>
          <w:sz w:val="20"/>
          <w:szCs w:val="20"/>
        </w:rPr>
        <w:t xml:space="preserve">f the </w:t>
      </w:r>
      <w:r w:rsidR="004F404A">
        <w:rPr>
          <w:rFonts w:ascii="Times New Roman" w:eastAsia="Times New Roman" w:hAnsi="Times New Roman" w:cs="Times New Roman"/>
          <w:spacing w:val="-2"/>
          <w:sz w:val="20"/>
          <w:szCs w:val="20"/>
        </w:rPr>
        <w:t>Per-STA Profile carries complete profile of a reported AP and the reported AP corresponds to a nontransmitted BSSID.</w:t>
      </w:r>
      <w:r w:rsidR="00EF19F2">
        <w:rPr>
          <w:rFonts w:ascii="Times New Roman" w:eastAsia="Times New Roman" w:hAnsi="Times New Roman" w:cs="Times New Roman"/>
          <w:spacing w:val="-2"/>
          <w:sz w:val="20"/>
          <w:szCs w:val="20"/>
        </w:rPr>
        <w:t xml:space="preserve"> </w:t>
      </w:r>
      <w:r w:rsidR="00EF19F2" w:rsidRPr="00EF19F2">
        <w:rPr>
          <w:rFonts w:ascii="Times New Roman" w:eastAsia="Times New Roman" w:hAnsi="Times New Roman" w:cs="Times New Roman"/>
          <w:spacing w:val="-2"/>
          <w:sz w:val="20"/>
          <w:szCs w:val="20"/>
        </w:rPr>
        <w:t>Otherwise, an AP sets this subfield to 0.</w:t>
      </w:r>
    </w:p>
    <w:p w14:paraId="39D34930" w14:textId="4751B3E0" w:rsidR="007D2CE8" w:rsidRPr="00930D75" w:rsidRDefault="007D2CE8" w:rsidP="007D2CE8">
      <w:pPr>
        <w:autoSpaceDE w:val="0"/>
        <w:autoSpaceDN w:val="0"/>
        <w:adjustRightInd w:val="0"/>
        <w:spacing w:before="240" w:after="240" w:line="240" w:lineRule="auto"/>
        <w:rPr>
          <w:rFonts w:ascii="Times New Roman" w:hAnsi="Times New Roman" w:cs="Times New Roman"/>
          <w:b/>
          <w:bCs/>
          <w:i/>
          <w:iCs/>
          <w:color w:val="000000"/>
          <w:sz w:val="20"/>
          <w:szCs w:val="20"/>
        </w:rPr>
      </w:pPr>
      <w:r w:rsidRPr="00930D75">
        <w:rPr>
          <w:rFonts w:ascii="Times New Roman" w:hAnsi="Times New Roman" w:cs="Times New Roman"/>
          <w:b/>
          <w:bCs/>
          <w:i/>
          <w:iCs/>
          <w:color w:val="000000"/>
          <w:sz w:val="20"/>
          <w:szCs w:val="20"/>
          <w:highlight w:val="yellow"/>
        </w:rPr>
        <w:t>TGbe editor, please update the figure 9-1001o in this subclause as shown below:</w:t>
      </w:r>
    </w:p>
    <w:tbl>
      <w:tblPr>
        <w:tblW w:w="8796" w:type="dxa"/>
        <w:tblInd w:w="1968" w:type="dxa"/>
        <w:tblLayout w:type="fixed"/>
        <w:tblCellMar>
          <w:left w:w="0" w:type="dxa"/>
          <w:right w:w="0" w:type="dxa"/>
        </w:tblCellMar>
        <w:tblLook w:val="04A0" w:firstRow="1" w:lastRow="0" w:firstColumn="1" w:lastColumn="0" w:noHBand="0" w:noVBand="1"/>
      </w:tblPr>
      <w:tblGrid>
        <w:gridCol w:w="1099"/>
        <w:gridCol w:w="1100"/>
        <w:gridCol w:w="1100"/>
        <w:gridCol w:w="1099"/>
        <w:gridCol w:w="1100"/>
        <w:gridCol w:w="1100"/>
        <w:gridCol w:w="1099"/>
        <w:gridCol w:w="1099"/>
      </w:tblGrid>
      <w:tr w:rsidR="00EC3360" w14:paraId="29C99FB5" w14:textId="04E9461B" w:rsidTr="007D2CE8">
        <w:trPr>
          <w:trHeight w:val="870"/>
        </w:trPr>
        <w:tc>
          <w:tcPr>
            <w:tcW w:w="1099" w:type="dxa"/>
            <w:tcBorders>
              <w:top w:val="single" w:sz="12" w:space="0" w:color="000000"/>
              <w:left w:val="single" w:sz="12" w:space="0" w:color="000000"/>
              <w:bottom w:val="single" w:sz="12" w:space="0" w:color="000000"/>
              <w:right w:val="single" w:sz="12" w:space="0" w:color="000000"/>
            </w:tcBorders>
          </w:tcPr>
          <w:p w14:paraId="793BB583" w14:textId="77777777" w:rsidR="00EC3360" w:rsidRDefault="00EC3360">
            <w:pPr>
              <w:pStyle w:val="TableParagraph"/>
              <w:kinsoku w:val="0"/>
              <w:overflowPunct w:val="0"/>
              <w:spacing w:before="5" w:line="256" w:lineRule="auto"/>
              <w:rPr>
                <w:kern w:val="2"/>
              </w:rPr>
            </w:pPr>
          </w:p>
          <w:p w14:paraId="02AF645F" w14:textId="77777777" w:rsidR="00EC3360" w:rsidRDefault="00EC3360">
            <w:pPr>
              <w:pStyle w:val="TableParagraph"/>
              <w:kinsoku w:val="0"/>
              <w:overflowPunct w:val="0"/>
              <w:spacing w:line="206" w:lineRule="auto"/>
              <w:ind w:left="301" w:right="209" w:hanging="60"/>
              <w:rPr>
                <w:rFonts w:ascii="Arial" w:hAnsi="Arial" w:cs="Arial"/>
                <w:spacing w:val="-2"/>
                <w:kern w:val="2"/>
                <w:sz w:val="16"/>
                <w:szCs w:val="16"/>
              </w:rPr>
            </w:pPr>
            <w:r>
              <w:rPr>
                <w:rFonts w:ascii="Arial" w:hAnsi="Arial" w:cs="Arial"/>
                <w:spacing w:val="-2"/>
                <w:kern w:val="2"/>
                <w:sz w:val="16"/>
                <w:szCs w:val="16"/>
              </w:rPr>
              <w:t>STA</w:t>
            </w:r>
            <w:r>
              <w:rPr>
                <w:rFonts w:ascii="Arial" w:hAnsi="Arial" w:cs="Arial"/>
                <w:spacing w:val="-10"/>
                <w:kern w:val="2"/>
                <w:sz w:val="16"/>
                <w:szCs w:val="16"/>
              </w:rPr>
              <w:t xml:space="preserve"> </w:t>
            </w:r>
            <w:r>
              <w:rPr>
                <w:rFonts w:ascii="Arial" w:hAnsi="Arial" w:cs="Arial"/>
                <w:spacing w:val="-2"/>
                <w:kern w:val="2"/>
                <w:sz w:val="16"/>
                <w:szCs w:val="16"/>
              </w:rPr>
              <w:t>Info Length</w:t>
            </w:r>
          </w:p>
        </w:tc>
        <w:tc>
          <w:tcPr>
            <w:tcW w:w="1100" w:type="dxa"/>
            <w:tcBorders>
              <w:top w:val="single" w:sz="12" w:space="0" w:color="000000"/>
              <w:left w:val="single" w:sz="12" w:space="0" w:color="000000"/>
              <w:bottom w:val="single" w:sz="12" w:space="0" w:color="000000"/>
              <w:right w:val="single" w:sz="12" w:space="0" w:color="000000"/>
            </w:tcBorders>
          </w:tcPr>
          <w:p w14:paraId="1DAA34B4" w14:textId="77777777" w:rsidR="00EC3360" w:rsidRDefault="00EC3360">
            <w:pPr>
              <w:pStyle w:val="TableParagraph"/>
              <w:kinsoku w:val="0"/>
              <w:overflowPunct w:val="0"/>
              <w:spacing w:before="8" w:line="256" w:lineRule="auto"/>
              <w:rPr>
                <w:kern w:val="2"/>
                <w:sz w:val="22"/>
                <w:szCs w:val="22"/>
              </w:rPr>
            </w:pPr>
          </w:p>
          <w:p w14:paraId="25B4ACF8" w14:textId="77777777" w:rsidR="00EC3360" w:rsidRDefault="00EC3360">
            <w:pPr>
              <w:pStyle w:val="TableParagraph"/>
              <w:kinsoku w:val="0"/>
              <w:overflowPunct w:val="0"/>
              <w:spacing w:line="172" w:lineRule="exact"/>
              <w:ind w:left="197"/>
              <w:rPr>
                <w:rFonts w:ascii="Arial" w:hAnsi="Arial" w:cs="Arial"/>
                <w:spacing w:val="-5"/>
                <w:kern w:val="2"/>
                <w:sz w:val="16"/>
                <w:szCs w:val="16"/>
              </w:rPr>
            </w:pPr>
            <w:r>
              <w:rPr>
                <w:rFonts w:ascii="Arial" w:hAnsi="Arial" w:cs="Arial"/>
                <w:spacing w:val="-2"/>
                <w:kern w:val="2"/>
                <w:sz w:val="16"/>
                <w:szCs w:val="16"/>
              </w:rPr>
              <w:t>STA</w:t>
            </w:r>
            <w:r>
              <w:rPr>
                <w:rFonts w:ascii="Arial" w:hAnsi="Arial" w:cs="Arial"/>
                <w:spacing w:val="-10"/>
                <w:kern w:val="2"/>
                <w:sz w:val="16"/>
                <w:szCs w:val="16"/>
              </w:rPr>
              <w:t xml:space="preserve"> </w:t>
            </w:r>
            <w:r>
              <w:rPr>
                <w:rFonts w:ascii="Arial" w:hAnsi="Arial" w:cs="Arial"/>
                <w:spacing w:val="-5"/>
                <w:kern w:val="2"/>
                <w:sz w:val="16"/>
                <w:szCs w:val="16"/>
              </w:rPr>
              <w:t>MAC</w:t>
            </w:r>
          </w:p>
          <w:p w14:paraId="1F5C6CD4" w14:textId="77777777" w:rsidR="00EC3360" w:rsidRDefault="00EC3360">
            <w:pPr>
              <w:pStyle w:val="TableParagraph"/>
              <w:kinsoku w:val="0"/>
              <w:overflowPunct w:val="0"/>
              <w:spacing w:line="172" w:lineRule="exact"/>
              <w:ind w:left="253"/>
              <w:rPr>
                <w:rFonts w:ascii="Arial" w:hAnsi="Arial" w:cs="Arial"/>
                <w:spacing w:val="-2"/>
                <w:kern w:val="2"/>
                <w:sz w:val="16"/>
                <w:szCs w:val="16"/>
              </w:rPr>
            </w:pPr>
            <w:r>
              <w:rPr>
                <w:rFonts w:ascii="Arial" w:hAnsi="Arial" w:cs="Arial"/>
                <w:spacing w:val="-2"/>
                <w:kern w:val="2"/>
                <w:sz w:val="16"/>
                <w:szCs w:val="16"/>
              </w:rPr>
              <w:t>Address</w:t>
            </w:r>
          </w:p>
        </w:tc>
        <w:tc>
          <w:tcPr>
            <w:tcW w:w="1100" w:type="dxa"/>
            <w:tcBorders>
              <w:top w:val="single" w:sz="12" w:space="0" w:color="000000"/>
              <w:left w:val="single" w:sz="12" w:space="0" w:color="000000"/>
              <w:bottom w:val="single" w:sz="12" w:space="0" w:color="000000"/>
              <w:right w:val="single" w:sz="12" w:space="0" w:color="000000"/>
            </w:tcBorders>
          </w:tcPr>
          <w:p w14:paraId="37C7C67A" w14:textId="77777777" w:rsidR="00EC3360" w:rsidRDefault="00EC3360">
            <w:pPr>
              <w:pStyle w:val="TableParagraph"/>
              <w:kinsoku w:val="0"/>
              <w:overflowPunct w:val="0"/>
              <w:spacing w:before="5" w:line="256" w:lineRule="auto"/>
              <w:rPr>
                <w:kern w:val="2"/>
              </w:rPr>
            </w:pPr>
          </w:p>
          <w:p w14:paraId="0615F869" w14:textId="77777777" w:rsidR="00EC3360" w:rsidRDefault="00EC3360">
            <w:pPr>
              <w:pStyle w:val="TableParagraph"/>
              <w:kinsoku w:val="0"/>
              <w:overflowPunct w:val="0"/>
              <w:spacing w:line="206" w:lineRule="auto"/>
              <w:ind w:left="285" w:right="244" w:hanging="10"/>
              <w:rPr>
                <w:rFonts w:ascii="Arial" w:hAnsi="Arial" w:cs="Arial"/>
                <w:spacing w:val="-2"/>
                <w:kern w:val="2"/>
                <w:sz w:val="16"/>
                <w:szCs w:val="16"/>
              </w:rPr>
            </w:pPr>
            <w:r>
              <w:rPr>
                <w:rFonts w:ascii="Arial" w:hAnsi="Arial" w:cs="Arial"/>
                <w:spacing w:val="-2"/>
                <w:kern w:val="2"/>
                <w:sz w:val="16"/>
                <w:szCs w:val="16"/>
              </w:rPr>
              <w:t>Beacon Interval</w:t>
            </w:r>
          </w:p>
        </w:tc>
        <w:tc>
          <w:tcPr>
            <w:tcW w:w="1099" w:type="dxa"/>
            <w:tcBorders>
              <w:top w:val="single" w:sz="12" w:space="0" w:color="000000"/>
              <w:left w:val="single" w:sz="12" w:space="0" w:color="000000"/>
              <w:bottom w:val="single" w:sz="12" w:space="0" w:color="000000"/>
              <w:right w:val="single" w:sz="12" w:space="0" w:color="000000"/>
            </w:tcBorders>
          </w:tcPr>
          <w:p w14:paraId="13E78F91" w14:textId="77777777" w:rsidR="00EC3360" w:rsidRDefault="00EC3360">
            <w:pPr>
              <w:pStyle w:val="TableParagraph"/>
              <w:kinsoku w:val="0"/>
              <w:overflowPunct w:val="0"/>
              <w:spacing w:line="256" w:lineRule="auto"/>
              <w:rPr>
                <w:kern w:val="2"/>
                <w:sz w:val="18"/>
                <w:szCs w:val="18"/>
              </w:rPr>
            </w:pPr>
          </w:p>
          <w:p w14:paraId="357B62BA" w14:textId="77777777" w:rsidR="00EC3360" w:rsidRDefault="00EC3360">
            <w:pPr>
              <w:pStyle w:val="TableParagraph"/>
              <w:kinsoku w:val="0"/>
              <w:overflowPunct w:val="0"/>
              <w:spacing w:before="135" w:line="256" w:lineRule="auto"/>
              <w:ind w:left="162"/>
              <w:rPr>
                <w:rFonts w:ascii="Arial" w:hAnsi="Arial" w:cs="Arial"/>
                <w:spacing w:val="-2"/>
                <w:kern w:val="2"/>
                <w:sz w:val="16"/>
                <w:szCs w:val="16"/>
              </w:rPr>
            </w:pPr>
            <w:r>
              <w:rPr>
                <w:rFonts w:ascii="Arial" w:hAnsi="Arial" w:cs="Arial"/>
                <w:kern w:val="2"/>
                <w:sz w:val="16"/>
                <w:szCs w:val="16"/>
              </w:rPr>
              <w:t>TSF</w:t>
            </w:r>
            <w:r>
              <w:rPr>
                <w:rFonts w:ascii="Arial" w:hAnsi="Arial" w:cs="Arial"/>
                <w:spacing w:val="-4"/>
                <w:kern w:val="2"/>
                <w:sz w:val="16"/>
                <w:szCs w:val="16"/>
              </w:rPr>
              <w:t xml:space="preserve"> </w:t>
            </w:r>
            <w:r>
              <w:rPr>
                <w:rFonts w:ascii="Arial" w:hAnsi="Arial" w:cs="Arial"/>
                <w:spacing w:val="-2"/>
                <w:kern w:val="2"/>
                <w:sz w:val="16"/>
                <w:szCs w:val="16"/>
              </w:rPr>
              <w:t>Offset</w:t>
            </w:r>
          </w:p>
        </w:tc>
        <w:tc>
          <w:tcPr>
            <w:tcW w:w="1100" w:type="dxa"/>
            <w:tcBorders>
              <w:top w:val="single" w:sz="12" w:space="0" w:color="000000"/>
              <w:left w:val="single" w:sz="12" w:space="0" w:color="000000"/>
              <w:bottom w:val="single" w:sz="12" w:space="0" w:color="000000"/>
              <w:right w:val="single" w:sz="12" w:space="0" w:color="000000"/>
            </w:tcBorders>
          </w:tcPr>
          <w:p w14:paraId="5987441F" w14:textId="77777777" w:rsidR="00EC3360" w:rsidRDefault="00EC3360">
            <w:pPr>
              <w:pStyle w:val="TableParagraph"/>
              <w:kinsoku w:val="0"/>
              <w:overflowPunct w:val="0"/>
              <w:spacing w:line="256" w:lineRule="auto"/>
              <w:rPr>
                <w:kern w:val="2"/>
                <w:sz w:val="18"/>
                <w:szCs w:val="18"/>
              </w:rPr>
            </w:pPr>
          </w:p>
          <w:p w14:paraId="354D4F33" w14:textId="77777777" w:rsidR="00EC3360" w:rsidRDefault="00EC3360">
            <w:pPr>
              <w:pStyle w:val="TableParagraph"/>
              <w:kinsoku w:val="0"/>
              <w:overflowPunct w:val="0"/>
              <w:spacing w:before="135" w:line="256" w:lineRule="auto"/>
              <w:ind w:left="197"/>
              <w:rPr>
                <w:rFonts w:ascii="Arial" w:hAnsi="Arial" w:cs="Arial"/>
                <w:spacing w:val="-4"/>
                <w:kern w:val="2"/>
                <w:sz w:val="16"/>
                <w:szCs w:val="16"/>
              </w:rPr>
            </w:pPr>
            <w:r>
              <w:rPr>
                <w:rFonts w:ascii="Arial" w:hAnsi="Arial" w:cs="Arial"/>
                <w:kern w:val="2"/>
                <w:sz w:val="16"/>
                <w:szCs w:val="16"/>
              </w:rPr>
              <w:t>DTIM</w:t>
            </w:r>
            <w:r>
              <w:rPr>
                <w:rFonts w:ascii="Arial" w:hAnsi="Arial" w:cs="Arial"/>
                <w:spacing w:val="-4"/>
                <w:kern w:val="2"/>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1E42D9E" w14:textId="77777777" w:rsidR="00EC3360" w:rsidRDefault="00EC3360">
            <w:pPr>
              <w:pStyle w:val="TableParagraph"/>
              <w:kinsoku w:val="0"/>
              <w:overflowPunct w:val="0"/>
              <w:spacing w:before="8" w:line="256" w:lineRule="auto"/>
              <w:rPr>
                <w:kern w:val="2"/>
                <w:sz w:val="15"/>
                <w:szCs w:val="15"/>
              </w:rPr>
            </w:pPr>
          </w:p>
          <w:p w14:paraId="59B6FB49" w14:textId="77777777" w:rsidR="00EC3360" w:rsidRDefault="00EC3360">
            <w:pPr>
              <w:pStyle w:val="TableParagraph"/>
              <w:kinsoku w:val="0"/>
              <w:overflowPunct w:val="0"/>
              <w:spacing w:line="172" w:lineRule="exact"/>
              <w:ind w:left="50" w:right="23"/>
              <w:jc w:val="center"/>
              <w:rPr>
                <w:rFonts w:ascii="Arial" w:hAnsi="Arial" w:cs="Arial"/>
                <w:spacing w:val="-4"/>
                <w:kern w:val="2"/>
                <w:sz w:val="16"/>
                <w:szCs w:val="16"/>
              </w:rPr>
            </w:pPr>
            <w:r>
              <w:rPr>
                <w:rFonts w:ascii="Arial" w:hAnsi="Arial" w:cs="Arial"/>
                <w:spacing w:val="-4"/>
                <w:kern w:val="2"/>
                <w:sz w:val="16"/>
                <w:szCs w:val="16"/>
              </w:rPr>
              <w:t>NSTR</w:t>
            </w:r>
          </w:p>
          <w:p w14:paraId="5BD30725" w14:textId="77777777" w:rsidR="00EC3360" w:rsidRDefault="00EC3360">
            <w:pPr>
              <w:pStyle w:val="TableParagraph"/>
              <w:kinsoku w:val="0"/>
              <w:overflowPunct w:val="0"/>
              <w:spacing w:before="8" w:line="206" w:lineRule="auto"/>
              <w:ind w:left="206" w:right="178"/>
              <w:jc w:val="center"/>
              <w:rPr>
                <w:rFonts w:ascii="Arial" w:hAnsi="Arial" w:cs="Arial"/>
                <w:spacing w:val="-2"/>
                <w:kern w:val="2"/>
                <w:sz w:val="16"/>
                <w:szCs w:val="16"/>
              </w:rPr>
            </w:pPr>
            <w:r>
              <w:rPr>
                <w:rFonts w:ascii="Arial" w:hAnsi="Arial" w:cs="Arial"/>
                <w:spacing w:val="-2"/>
                <w:kern w:val="2"/>
                <w:sz w:val="16"/>
                <w:szCs w:val="16"/>
              </w:rPr>
              <w:t>Indication Bitmap</w:t>
            </w:r>
          </w:p>
        </w:tc>
        <w:tc>
          <w:tcPr>
            <w:tcW w:w="1099" w:type="dxa"/>
            <w:tcBorders>
              <w:top w:val="single" w:sz="12" w:space="0" w:color="000000"/>
              <w:left w:val="single" w:sz="12" w:space="0" w:color="000000"/>
              <w:bottom w:val="single" w:sz="12" w:space="0" w:color="000000"/>
              <w:right w:val="single" w:sz="12" w:space="0" w:color="000000"/>
            </w:tcBorders>
            <w:hideMark/>
          </w:tcPr>
          <w:p w14:paraId="49C5F84C" w14:textId="77777777" w:rsidR="00EC3360" w:rsidRDefault="00EC3360">
            <w:pPr>
              <w:pStyle w:val="TableParagraph"/>
              <w:kinsoku w:val="0"/>
              <w:overflowPunct w:val="0"/>
              <w:spacing w:before="102" w:line="172" w:lineRule="exact"/>
              <w:ind w:left="133" w:right="104"/>
              <w:jc w:val="center"/>
              <w:rPr>
                <w:rFonts w:ascii="Arial" w:hAnsi="Arial" w:cs="Arial"/>
                <w:spacing w:val="-5"/>
                <w:kern w:val="2"/>
                <w:sz w:val="16"/>
                <w:szCs w:val="16"/>
              </w:rPr>
            </w:pPr>
            <w:r>
              <w:rPr>
                <w:rFonts w:ascii="Arial" w:hAnsi="Arial" w:cs="Arial"/>
                <w:spacing w:val="-5"/>
                <w:kern w:val="2"/>
                <w:sz w:val="16"/>
                <w:szCs w:val="16"/>
              </w:rPr>
              <w:t>BSS</w:t>
            </w:r>
          </w:p>
          <w:p w14:paraId="4AD35DFD" w14:textId="77777777" w:rsidR="00EC3360" w:rsidRDefault="00EC3360">
            <w:pPr>
              <w:pStyle w:val="TableParagraph"/>
              <w:kinsoku w:val="0"/>
              <w:overflowPunct w:val="0"/>
              <w:spacing w:before="7" w:line="206" w:lineRule="auto"/>
              <w:ind w:left="135" w:right="104"/>
              <w:jc w:val="center"/>
              <w:rPr>
                <w:rFonts w:ascii="Arial" w:hAnsi="Arial" w:cs="Arial"/>
                <w:spacing w:val="-2"/>
                <w:kern w:val="2"/>
                <w:sz w:val="16"/>
                <w:szCs w:val="16"/>
              </w:rPr>
            </w:pPr>
            <w:r>
              <w:rPr>
                <w:rFonts w:ascii="Arial" w:hAnsi="Arial" w:cs="Arial"/>
                <w:spacing w:val="-2"/>
                <w:kern w:val="2"/>
                <w:sz w:val="16"/>
                <w:szCs w:val="16"/>
              </w:rPr>
              <w:t>Parameters Change Count</w:t>
            </w:r>
          </w:p>
        </w:tc>
        <w:tc>
          <w:tcPr>
            <w:tcW w:w="1099" w:type="dxa"/>
            <w:tcBorders>
              <w:top w:val="single" w:sz="12" w:space="0" w:color="000000"/>
              <w:left w:val="single" w:sz="12" w:space="0" w:color="000000"/>
              <w:bottom w:val="single" w:sz="12" w:space="0" w:color="000000"/>
              <w:right w:val="single" w:sz="12" w:space="0" w:color="000000"/>
            </w:tcBorders>
          </w:tcPr>
          <w:p w14:paraId="04333408" w14:textId="474F3089" w:rsidR="00EC3360" w:rsidRDefault="00EC3360">
            <w:pPr>
              <w:pStyle w:val="TableParagraph"/>
              <w:kinsoku w:val="0"/>
              <w:overflowPunct w:val="0"/>
              <w:spacing w:before="102" w:line="172" w:lineRule="exact"/>
              <w:ind w:left="133" w:right="104"/>
              <w:jc w:val="center"/>
              <w:rPr>
                <w:rFonts w:ascii="Arial" w:hAnsi="Arial" w:cs="Arial"/>
                <w:spacing w:val="-5"/>
                <w:kern w:val="2"/>
                <w:sz w:val="16"/>
                <w:szCs w:val="16"/>
              </w:rPr>
            </w:pPr>
            <w:ins w:id="39" w:author="Abhishek Patil" w:date="2023-11-06T16:44:00Z">
              <w:r w:rsidRPr="000B6963">
                <w:rPr>
                  <w:rFonts w:ascii="Arial" w:hAnsi="Arial" w:cs="Arial"/>
                  <w:spacing w:val="-5"/>
                  <w:kern w:val="2"/>
                  <w:sz w:val="16"/>
                  <w:szCs w:val="16"/>
                </w:rPr>
                <w:t>MaxBSSID Indicator</w:t>
              </w:r>
            </w:ins>
          </w:p>
        </w:tc>
      </w:tr>
    </w:tbl>
    <w:p w14:paraId="3700B2B4" w14:textId="05A40549" w:rsidR="00EC3360" w:rsidRDefault="00EC3360" w:rsidP="00EC3360">
      <w:pPr>
        <w:pStyle w:val="BodyText0"/>
        <w:tabs>
          <w:tab w:val="left" w:pos="1237"/>
          <w:tab w:val="left" w:pos="2176"/>
          <w:tab w:val="left" w:pos="3277"/>
          <w:tab w:val="left" w:pos="4377"/>
          <w:tab w:val="left" w:pos="5477"/>
          <w:tab w:val="left" w:pos="6418"/>
          <w:tab w:val="left" w:pos="7678"/>
        </w:tabs>
        <w:kinsoku w:val="0"/>
        <w:overflowPunct w:val="0"/>
        <w:spacing w:before="99"/>
        <w:ind w:right="116"/>
        <w:jc w:val="right"/>
        <w:rPr>
          <w:rFonts w:ascii="Arial" w:hAnsi="Arial" w:cs="Arial"/>
          <w:spacing w:val="-10"/>
          <w:sz w:val="16"/>
          <w:szCs w:val="16"/>
          <w14:ligatures w14:val="standardContextual"/>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8</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1</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2</w:t>
      </w:r>
      <w:r>
        <w:rPr>
          <w:rFonts w:ascii="Arial" w:hAnsi="Arial" w:cs="Arial"/>
          <w:sz w:val="16"/>
          <w:szCs w:val="16"/>
        </w:rPr>
        <w:tab/>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 xml:space="preserve">1          </w:t>
      </w:r>
      <w:ins w:id="40" w:author="Abhishek Patil" w:date="2023-11-06T16:49:00Z">
        <w:r>
          <w:rPr>
            <w:rFonts w:ascii="Arial" w:hAnsi="Arial" w:cs="Arial"/>
            <w:spacing w:val="-10"/>
            <w:sz w:val="16"/>
            <w:szCs w:val="16"/>
          </w:rPr>
          <w:t>0 or 1</w:t>
        </w:r>
      </w:ins>
    </w:p>
    <w:p w14:paraId="30D475F6" w14:textId="77777777" w:rsidR="00EC3360" w:rsidRDefault="00EC3360" w:rsidP="00EC3360">
      <w:pPr>
        <w:pStyle w:val="BodyText0"/>
        <w:kinsoku w:val="0"/>
        <w:overflowPunct w:val="0"/>
        <w:spacing w:before="1"/>
        <w:rPr>
          <w:rFonts w:ascii="Arial" w:hAnsi="Arial" w:cs="Arial"/>
          <w:sz w:val="16"/>
          <w:szCs w:val="16"/>
        </w:rPr>
      </w:pPr>
    </w:p>
    <w:p w14:paraId="61BE3EA6" w14:textId="77777777" w:rsidR="00EC3360" w:rsidRDefault="00EC3360" w:rsidP="00EC3360">
      <w:pPr>
        <w:pStyle w:val="BodyText0"/>
        <w:kinsoku w:val="0"/>
        <w:overflowPunct w:val="0"/>
        <w:spacing w:before="1"/>
        <w:ind w:left="1004" w:right="1005"/>
        <w:jc w:val="center"/>
        <w:rPr>
          <w:rFonts w:ascii="Arial" w:hAnsi="Arial" w:cs="Arial"/>
          <w:b/>
          <w:bCs/>
          <w:spacing w:val="-2"/>
          <w:sz w:val="20"/>
        </w:rPr>
      </w:pPr>
      <w:bookmarkStart w:id="41" w:name="_bookmark205"/>
      <w:bookmarkEnd w:id="41"/>
      <w:r>
        <w:rPr>
          <w:rFonts w:ascii="Arial" w:hAnsi="Arial" w:cs="Arial"/>
          <w:b/>
          <w:bCs/>
        </w:rPr>
        <w:t>Figure</w:t>
      </w:r>
      <w:r>
        <w:rPr>
          <w:rFonts w:ascii="Arial" w:hAnsi="Arial" w:cs="Arial"/>
          <w:b/>
          <w:bCs/>
          <w:spacing w:val="-9"/>
        </w:rPr>
        <w:t xml:space="preserve"> </w:t>
      </w:r>
      <w:r>
        <w:rPr>
          <w:rFonts w:ascii="Arial" w:hAnsi="Arial" w:cs="Arial"/>
          <w:b/>
          <w:bCs/>
        </w:rPr>
        <w:t>9-1001o—STA</w:t>
      </w:r>
      <w:r>
        <w:rPr>
          <w:rFonts w:ascii="Arial" w:hAnsi="Arial" w:cs="Arial"/>
          <w:b/>
          <w:bCs/>
          <w:spacing w:val="-7"/>
        </w:rPr>
        <w:t xml:space="preserve"> </w:t>
      </w:r>
      <w:r>
        <w:rPr>
          <w:rFonts w:ascii="Arial" w:hAnsi="Arial" w:cs="Arial"/>
          <w:b/>
          <w:bCs/>
        </w:rPr>
        <w:t>Info</w:t>
      </w:r>
      <w:r>
        <w:rPr>
          <w:rFonts w:ascii="Arial" w:hAnsi="Arial" w:cs="Arial"/>
          <w:b/>
          <w:bCs/>
          <w:spacing w:val="-6"/>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Basic</w:t>
      </w:r>
      <w:r>
        <w:rPr>
          <w:rFonts w:ascii="Arial" w:hAnsi="Arial" w:cs="Arial"/>
          <w:b/>
          <w:bCs/>
          <w:spacing w:val="-8"/>
        </w:rPr>
        <w:t xml:space="preserve"> </w:t>
      </w:r>
      <w:r>
        <w:rPr>
          <w:rFonts w:ascii="Arial" w:hAnsi="Arial" w:cs="Arial"/>
          <w:b/>
          <w:bCs/>
        </w:rPr>
        <w:t>Multi-Link</w:t>
      </w:r>
      <w:r>
        <w:rPr>
          <w:rFonts w:ascii="Arial" w:hAnsi="Arial" w:cs="Arial"/>
          <w:b/>
          <w:bCs/>
          <w:spacing w:val="-7"/>
        </w:rPr>
        <w:t xml:space="preserve"> </w:t>
      </w:r>
      <w:r>
        <w:rPr>
          <w:rFonts w:ascii="Arial" w:hAnsi="Arial" w:cs="Arial"/>
          <w:b/>
          <w:bCs/>
          <w:spacing w:val="-2"/>
        </w:rPr>
        <w:t>element</w:t>
      </w:r>
    </w:p>
    <w:p w14:paraId="30DB6BCD" w14:textId="056DB942" w:rsidR="00510F1B" w:rsidRPr="00930D75" w:rsidRDefault="00510F1B" w:rsidP="00510F1B">
      <w:pPr>
        <w:widowControl w:val="0"/>
        <w:tabs>
          <w:tab w:val="left" w:pos="720"/>
        </w:tabs>
        <w:suppressAutoHyphens/>
        <w:kinsoku w:val="0"/>
        <w:overflowPunct w:val="0"/>
        <w:autoSpaceDE w:val="0"/>
        <w:autoSpaceDN w:val="0"/>
        <w:adjustRightInd w:val="0"/>
        <w:spacing w:before="62" w:after="0" w:line="240" w:lineRule="auto"/>
        <w:jc w:val="both"/>
        <w:rPr>
          <w:rFonts w:ascii="Times New Roman" w:hAnsi="Times New Roman" w:cs="Times New Roman"/>
          <w:b/>
          <w:bCs/>
          <w:i/>
          <w:iCs/>
          <w:color w:val="000000"/>
          <w:sz w:val="20"/>
          <w:szCs w:val="20"/>
          <w:highlight w:val="yellow"/>
        </w:rPr>
      </w:pPr>
      <w:r w:rsidRPr="00930D75">
        <w:rPr>
          <w:rFonts w:ascii="Times New Roman" w:hAnsi="Times New Roman" w:cs="Times New Roman"/>
          <w:b/>
          <w:bCs/>
          <w:i/>
          <w:iCs/>
          <w:color w:val="000000"/>
          <w:sz w:val="20"/>
          <w:szCs w:val="20"/>
          <w:highlight w:val="yellow"/>
        </w:rPr>
        <w:t>TGbe editor, please add the following paragraph after the paragraph starting “The BSS Parameters Change</w:t>
      </w:r>
      <w:r w:rsidR="00D942DF">
        <w:rPr>
          <w:rFonts w:ascii="Times New Roman" w:hAnsi="Times New Roman" w:cs="Times New Roman"/>
          <w:b/>
          <w:bCs/>
          <w:i/>
          <w:iCs/>
          <w:color w:val="000000"/>
          <w:sz w:val="20"/>
          <w:szCs w:val="20"/>
          <w:highlight w:val="yellow"/>
        </w:rPr>
        <w:t xml:space="preserve"> subfield</w:t>
      </w:r>
      <w:r w:rsidRPr="00930D75">
        <w:rPr>
          <w:rFonts w:ascii="Times New Roman" w:hAnsi="Times New Roman" w:cs="Times New Roman"/>
          <w:b/>
          <w:bCs/>
          <w:i/>
          <w:iCs/>
          <w:color w:val="000000"/>
          <w:sz w:val="20"/>
          <w:szCs w:val="20"/>
          <w:highlight w:val="yellow"/>
        </w:rPr>
        <w:t>”:</w:t>
      </w:r>
    </w:p>
    <w:p w14:paraId="1660D482" w14:textId="7B16DBE4" w:rsidR="00EC3360" w:rsidRDefault="00141E2A"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141E2A">
        <w:rPr>
          <w:rFonts w:ascii="Times New Roman" w:eastAsia="Times New Roman" w:hAnsi="Times New Roman" w:cs="Times New Roman"/>
          <w:spacing w:val="-2"/>
          <w:sz w:val="20"/>
          <w:szCs w:val="20"/>
        </w:rPr>
        <w:t xml:space="preserve">The </w:t>
      </w:r>
      <w:r>
        <w:rPr>
          <w:rFonts w:ascii="Times New Roman" w:eastAsia="Times New Roman" w:hAnsi="Times New Roman" w:cs="Times New Roman"/>
          <w:spacing w:val="-2"/>
          <w:sz w:val="20"/>
          <w:szCs w:val="20"/>
        </w:rPr>
        <w:t xml:space="preserve">MaxBSSID Indicator </w:t>
      </w:r>
      <w:r w:rsidRPr="00141E2A">
        <w:rPr>
          <w:rFonts w:ascii="Times New Roman" w:eastAsia="Times New Roman" w:hAnsi="Times New Roman" w:cs="Times New Roman"/>
          <w:spacing w:val="-2"/>
          <w:sz w:val="20"/>
          <w:szCs w:val="20"/>
        </w:rPr>
        <w:t>subfield of the STA Info field is defined in 9.4.2.</w:t>
      </w:r>
      <w:r w:rsidR="000E6211">
        <w:rPr>
          <w:rFonts w:ascii="Times New Roman" w:eastAsia="Times New Roman" w:hAnsi="Times New Roman" w:cs="Times New Roman"/>
          <w:spacing w:val="-2"/>
          <w:sz w:val="20"/>
          <w:szCs w:val="20"/>
        </w:rPr>
        <w:t>44</w:t>
      </w:r>
      <w:r w:rsidRPr="00141E2A">
        <w:rPr>
          <w:rFonts w:ascii="Times New Roman" w:eastAsia="Times New Roman" w:hAnsi="Times New Roman" w:cs="Times New Roman"/>
          <w:spacing w:val="-2"/>
          <w:sz w:val="20"/>
          <w:szCs w:val="20"/>
        </w:rPr>
        <w:t xml:space="preserve"> (</w:t>
      </w:r>
      <w:r w:rsidR="000E6211">
        <w:rPr>
          <w:rFonts w:ascii="Times New Roman" w:eastAsia="Times New Roman" w:hAnsi="Times New Roman" w:cs="Times New Roman"/>
          <w:spacing w:val="-2"/>
          <w:sz w:val="20"/>
          <w:szCs w:val="20"/>
        </w:rPr>
        <w:t>Multiple BSSID element</w:t>
      </w:r>
      <w:r w:rsidRPr="00141E2A">
        <w:rPr>
          <w:rFonts w:ascii="Times New Roman" w:eastAsia="Times New Roman" w:hAnsi="Times New Roman" w:cs="Times New Roman"/>
          <w:spacing w:val="-2"/>
          <w:sz w:val="20"/>
          <w:szCs w:val="20"/>
        </w:rPr>
        <w:t xml:space="preserve">) and carries the </w:t>
      </w:r>
      <w:r w:rsidR="0000364A">
        <w:rPr>
          <w:rFonts w:ascii="Times New Roman" w:eastAsia="Times New Roman" w:hAnsi="Times New Roman" w:cs="Times New Roman"/>
          <w:spacing w:val="-2"/>
          <w:sz w:val="20"/>
          <w:szCs w:val="20"/>
        </w:rPr>
        <w:t>value n</w:t>
      </w:r>
      <w:r w:rsidR="00233016">
        <w:rPr>
          <w:rFonts w:ascii="Times New Roman" w:eastAsia="Times New Roman" w:hAnsi="Times New Roman" w:cs="Times New Roman"/>
          <w:spacing w:val="-2"/>
          <w:sz w:val="20"/>
          <w:szCs w:val="20"/>
        </w:rPr>
        <w:t>, where 2</w:t>
      </w:r>
      <w:r w:rsidR="00233016" w:rsidRPr="00233016">
        <w:rPr>
          <w:rFonts w:ascii="Times New Roman" w:eastAsia="Times New Roman" w:hAnsi="Times New Roman" w:cs="Times New Roman"/>
          <w:spacing w:val="-2"/>
          <w:sz w:val="20"/>
          <w:szCs w:val="20"/>
          <w:vertAlign w:val="superscript"/>
        </w:rPr>
        <w:t>n</w:t>
      </w:r>
      <w:r w:rsidR="00233016">
        <w:rPr>
          <w:rFonts w:ascii="Times New Roman" w:eastAsia="Times New Roman" w:hAnsi="Times New Roman" w:cs="Times New Roman"/>
          <w:spacing w:val="-2"/>
          <w:sz w:val="20"/>
          <w:szCs w:val="20"/>
        </w:rPr>
        <w:t xml:space="preserve"> is the maximum number of BSSIDs in the multiple BSSID set to which the reported AP belongs to</w:t>
      </w:r>
      <w:r w:rsidRPr="00141E2A">
        <w:rPr>
          <w:rFonts w:ascii="Times New Roman" w:eastAsia="Times New Roman" w:hAnsi="Times New Roman" w:cs="Times New Roman"/>
          <w:spacing w:val="-2"/>
          <w:sz w:val="20"/>
          <w:szCs w:val="20"/>
        </w:rPr>
        <w:t>.</w:t>
      </w:r>
    </w:p>
    <w:p w14:paraId="6D6EAB38" w14:textId="77777777" w:rsidR="00C52A35" w:rsidRDefault="00C52A35"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1783425D" w14:textId="76D6C680" w:rsidR="00956C15" w:rsidRDefault="00956C15" w:rsidP="00956C15">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956C15">
        <w:rPr>
          <w:rFonts w:ascii="Times New Roman" w:eastAsia="Times New Roman" w:hAnsi="Times New Roman" w:cs="Times New Roman"/>
          <w:spacing w:val="-2"/>
          <w:sz w:val="20"/>
          <w:szCs w:val="20"/>
          <w:highlight w:val="yellow"/>
        </w:rPr>
        <w:t>x-x-x-x-x-x-x End of changes for CID 19661 -x-x-x-x-x-x-x-x</w:t>
      </w:r>
    </w:p>
    <w:p w14:paraId="5122235D" w14:textId="77777777" w:rsidR="00C52A35" w:rsidRDefault="00C52A35"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80B8296" w14:textId="77777777" w:rsidR="00693941" w:rsidRDefault="00693941"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76343F6F" w14:textId="18D0CA29" w:rsidR="00C52A35" w:rsidRDefault="00366806" w:rsidP="00E20D86">
      <w:pPr>
        <w:widowControl w:val="0"/>
        <w:tabs>
          <w:tab w:val="left" w:pos="720"/>
        </w:tabs>
        <w:suppressAutoHyphen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Pr>
          <w:b/>
          <w:bCs/>
        </w:rPr>
        <w:t>AF.8.1 Example of per-link power-save operation</w:t>
      </w:r>
      <w:r w:rsidR="00AB0D6D" w:rsidRPr="00AB0D6D">
        <w:rPr>
          <w:rFonts w:ascii="Times New Roman" w:hAnsi="Times New Roman" w:cs="Times New Roman"/>
          <w:sz w:val="16"/>
          <w:szCs w:val="16"/>
          <w:highlight w:val="yellow"/>
        </w:rPr>
        <w:t>[19804]</w:t>
      </w:r>
    </w:p>
    <w:p w14:paraId="0116A2F2" w14:textId="6F68D951" w:rsidR="00636A09" w:rsidRPr="00930D75" w:rsidRDefault="00636A09" w:rsidP="00636A09">
      <w:pPr>
        <w:autoSpaceDE w:val="0"/>
        <w:autoSpaceDN w:val="0"/>
        <w:adjustRightInd w:val="0"/>
        <w:spacing w:before="240" w:after="240" w:line="240" w:lineRule="auto"/>
        <w:rPr>
          <w:rFonts w:ascii="Times New Roman" w:hAnsi="Times New Roman" w:cs="Times New Roman"/>
          <w:b/>
          <w:bCs/>
          <w:i/>
          <w:iCs/>
          <w:color w:val="000000"/>
          <w:sz w:val="20"/>
          <w:szCs w:val="20"/>
        </w:rPr>
      </w:pPr>
      <w:r w:rsidRPr="00930D75">
        <w:rPr>
          <w:rFonts w:ascii="Times New Roman" w:hAnsi="Times New Roman" w:cs="Times New Roman"/>
          <w:b/>
          <w:bCs/>
          <w:i/>
          <w:iCs/>
          <w:color w:val="000000"/>
          <w:sz w:val="20"/>
          <w:szCs w:val="20"/>
          <w:highlight w:val="yellow"/>
        </w:rPr>
        <w:t xml:space="preserve">TGbe editor, please update the figure </w:t>
      </w:r>
      <w:r>
        <w:rPr>
          <w:rFonts w:ascii="Times New Roman" w:hAnsi="Times New Roman" w:cs="Times New Roman"/>
          <w:b/>
          <w:bCs/>
          <w:i/>
          <w:iCs/>
          <w:color w:val="000000"/>
          <w:sz w:val="20"/>
          <w:szCs w:val="20"/>
          <w:highlight w:val="yellow"/>
        </w:rPr>
        <w:t>AF</w:t>
      </w:r>
      <w:r w:rsidRPr="00930D75">
        <w:rPr>
          <w:rFonts w:ascii="Times New Roman" w:hAnsi="Times New Roman" w:cs="Times New Roman"/>
          <w:b/>
          <w:bCs/>
          <w:i/>
          <w:iCs/>
          <w:color w:val="000000"/>
          <w:sz w:val="20"/>
          <w:szCs w:val="20"/>
          <w:highlight w:val="yellow"/>
        </w:rPr>
        <w:t>-</w:t>
      </w:r>
      <w:r>
        <w:rPr>
          <w:rFonts w:ascii="Times New Roman" w:hAnsi="Times New Roman" w:cs="Times New Roman"/>
          <w:b/>
          <w:bCs/>
          <w:i/>
          <w:iCs/>
          <w:color w:val="000000"/>
          <w:sz w:val="20"/>
          <w:szCs w:val="20"/>
          <w:highlight w:val="yellow"/>
        </w:rPr>
        <w:t>30</w:t>
      </w:r>
      <w:r w:rsidRPr="00930D75">
        <w:rPr>
          <w:rFonts w:ascii="Times New Roman" w:hAnsi="Times New Roman" w:cs="Times New Roman"/>
          <w:b/>
          <w:bCs/>
          <w:i/>
          <w:iCs/>
          <w:color w:val="000000"/>
          <w:sz w:val="20"/>
          <w:szCs w:val="20"/>
          <w:highlight w:val="yellow"/>
        </w:rPr>
        <w:t xml:space="preserve"> in this subclause as shown below:</w:t>
      </w:r>
    </w:p>
    <w:p w14:paraId="3E4B3446" w14:textId="67F020B2" w:rsidR="00C52A35" w:rsidRDefault="00371362" w:rsidP="00371362">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sidRPr="00371362">
        <w:rPr>
          <w:noProof/>
        </w:rPr>
        <w:drawing>
          <wp:inline distT="0" distB="0" distL="0" distR="0" wp14:anchorId="0223314C" wp14:editId="4E2C3F7E">
            <wp:extent cx="6583680" cy="2490470"/>
            <wp:effectExtent l="0" t="0" r="7620" b="5080"/>
            <wp:docPr id="741019120" name="Picture 1" descr="A diagram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019120" name="Picture 1" descr="A diagram of a building&#10;&#10;Description automatically generated"/>
                    <pic:cNvPicPr/>
                  </pic:nvPicPr>
                  <pic:blipFill>
                    <a:blip r:embed="rId13"/>
                    <a:stretch>
                      <a:fillRect/>
                    </a:stretch>
                  </pic:blipFill>
                  <pic:spPr>
                    <a:xfrm>
                      <a:off x="0" y="0"/>
                      <a:ext cx="6583680" cy="2490470"/>
                    </a:xfrm>
                    <a:prstGeom prst="rect">
                      <a:avLst/>
                    </a:prstGeom>
                  </pic:spPr>
                </pic:pic>
              </a:graphicData>
            </a:graphic>
          </wp:inline>
        </w:drawing>
      </w:r>
    </w:p>
    <w:p w14:paraId="76DD8BC9" w14:textId="1C656614" w:rsidR="00636A09" w:rsidRPr="00DB7A75" w:rsidRDefault="00636A09" w:rsidP="00371362">
      <w:pPr>
        <w:widowControl w:val="0"/>
        <w:tabs>
          <w:tab w:val="left" w:pos="720"/>
        </w:tabs>
        <w:suppressAutoHyphens/>
        <w:kinsoku w:val="0"/>
        <w:overflowPunct w:val="0"/>
        <w:autoSpaceDE w:val="0"/>
        <w:autoSpaceDN w:val="0"/>
        <w:adjustRightInd w:val="0"/>
        <w:spacing w:before="62" w:after="0" w:line="240" w:lineRule="auto"/>
        <w:jc w:val="center"/>
        <w:rPr>
          <w:rFonts w:ascii="Times New Roman" w:eastAsia="Times New Roman" w:hAnsi="Times New Roman" w:cs="Times New Roman"/>
          <w:spacing w:val="-2"/>
          <w:sz w:val="20"/>
          <w:szCs w:val="20"/>
        </w:rPr>
      </w:pPr>
      <w:r>
        <w:rPr>
          <w:b/>
          <w:bCs/>
          <w:sz w:val="20"/>
          <w:szCs w:val="20"/>
        </w:rPr>
        <w:t>Figure AF-30—Each non-AP STA affiliated with a non-AP MLD maintains its own power state</w:t>
      </w:r>
    </w:p>
    <w:sectPr w:rsidR="00636A09" w:rsidRPr="00DB7A75"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E554" w14:textId="77777777" w:rsidR="0055364F" w:rsidRDefault="0055364F">
      <w:pPr>
        <w:spacing w:after="0" w:line="240" w:lineRule="auto"/>
      </w:pPr>
      <w:r>
        <w:separator/>
      </w:r>
    </w:p>
  </w:endnote>
  <w:endnote w:type="continuationSeparator" w:id="0">
    <w:p w14:paraId="2592E746" w14:textId="77777777" w:rsidR="0055364F" w:rsidRDefault="0055364F">
      <w:pPr>
        <w:spacing w:after="0" w:line="240" w:lineRule="auto"/>
      </w:pPr>
      <w:r>
        <w:continuationSeparator/>
      </w:r>
    </w:p>
  </w:endnote>
  <w:endnote w:type="continuationNotice" w:id="1">
    <w:p w14:paraId="3444C66F" w14:textId="77777777" w:rsidR="0055364F" w:rsidRDefault="00553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7B02" w14:textId="77777777" w:rsidR="0055364F" w:rsidRDefault="0055364F">
      <w:pPr>
        <w:spacing w:after="0" w:line="240" w:lineRule="auto"/>
      </w:pPr>
      <w:r>
        <w:separator/>
      </w:r>
    </w:p>
  </w:footnote>
  <w:footnote w:type="continuationSeparator" w:id="0">
    <w:p w14:paraId="487CCA00" w14:textId="77777777" w:rsidR="0055364F" w:rsidRDefault="0055364F">
      <w:pPr>
        <w:spacing w:after="0" w:line="240" w:lineRule="auto"/>
      </w:pPr>
      <w:r>
        <w:continuationSeparator/>
      </w:r>
    </w:p>
  </w:footnote>
  <w:footnote w:type="continuationNotice" w:id="1">
    <w:p w14:paraId="1A4CA035" w14:textId="77777777" w:rsidR="0055364F" w:rsidRDefault="00553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5E6A055" w:rsidR="00BF026D" w:rsidRPr="002D636E" w:rsidRDefault="001639E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ED110B">
      <w:rPr>
        <w:rFonts w:ascii="Times New Roman" w:eastAsia="Malgun Gothic" w:hAnsi="Times New Roman" w:cs="Times New Roman"/>
        <w:b/>
        <w:sz w:val="28"/>
        <w:szCs w:val="20"/>
      </w:rPr>
      <w:t xml:space="preserve"> 2023</w:t>
    </w:r>
    <w:r w:rsidR="00ED110B">
      <w:rPr>
        <w:rFonts w:ascii="Times New Roman" w:eastAsia="Malgun Gothic" w:hAnsi="Times New Roman" w:cs="Times New Roman"/>
        <w:b/>
        <w:sz w:val="28"/>
        <w:szCs w:val="20"/>
      </w:rPr>
      <w:tab/>
    </w:r>
    <w:r w:rsidR="00ED110B">
      <w:rPr>
        <w:rFonts w:ascii="Times New Roman" w:eastAsia="Malgun Gothic" w:hAnsi="Times New Roman" w:cs="Times New Roman"/>
        <w:b/>
        <w:sz w:val="28"/>
        <w:szCs w:val="20"/>
      </w:rPr>
      <w:tab/>
    </w:r>
    <w:r w:rsidR="00ED110B" w:rsidRPr="00B31A3B">
      <w:rPr>
        <w:rFonts w:ascii="Times New Roman" w:eastAsia="Malgun Gothic" w:hAnsi="Times New Roman" w:cs="Times New Roman"/>
        <w:b/>
        <w:sz w:val="28"/>
        <w:szCs w:val="20"/>
        <w:lang w:val="en-GB"/>
      </w:rPr>
      <w:t>doc.: IEEE 802.11-</w:t>
    </w:r>
    <w:r w:rsidR="00ED110B">
      <w:rPr>
        <w:rFonts w:ascii="Times New Roman" w:eastAsia="Malgun Gothic" w:hAnsi="Times New Roman" w:cs="Times New Roman"/>
        <w:b/>
        <w:sz w:val="28"/>
        <w:szCs w:val="20"/>
        <w:lang w:val="en-GB"/>
      </w:rPr>
      <w:t>23/1</w:t>
    </w:r>
    <w:r>
      <w:rPr>
        <w:rFonts w:ascii="Times New Roman" w:eastAsia="Malgun Gothic" w:hAnsi="Times New Roman" w:cs="Times New Roman"/>
        <w:b/>
        <w:sz w:val="28"/>
        <w:szCs w:val="20"/>
        <w:lang w:val="en-GB"/>
      </w:rPr>
      <w:t>776</w:t>
    </w:r>
    <w:r w:rsidR="00ED110B">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9B2220A" w:rsidR="00BF026D" w:rsidRPr="00DE6B44" w:rsidRDefault="001639E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ED110B">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776</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07C"/>
    <w:multiLevelType w:val="hybridMultilevel"/>
    <w:tmpl w:val="1F520CAE"/>
    <w:lvl w:ilvl="0" w:tplc="C9ECFC8C">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
  </w:num>
  <w:num w:numId="2" w16cid:durableId="218636364">
    <w:abstractNumId w:val="2"/>
  </w:num>
  <w:num w:numId="3" w16cid:durableId="1008871309">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25"/>
    <w:rsid w:val="000030E4"/>
    <w:rsid w:val="0000346E"/>
    <w:rsid w:val="0000349F"/>
    <w:rsid w:val="000034E7"/>
    <w:rsid w:val="0000364A"/>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5DF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0D9"/>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28"/>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37BF7"/>
    <w:rsid w:val="00040100"/>
    <w:rsid w:val="0004029D"/>
    <w:rsid w:val="000402A4"/>
    <w:rsid w:val="000404D1"/>
    <w:rsid w:val="00040729"/>
    <w:rsid w:val="000407F8"/>
    <w:rsid w:val="0004096E"/>
    <w:rsid w:val="00040FD6"/>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358"/>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077"/>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963"/>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0BA"/>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D13"/>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88"/>
    <w:rsid w:val="000E5F88"/>
    <w:rsid w:val="000E6211"/>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2EE1"/>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53"/>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71D4"/>
    <w:rsid w:val="001177BB"/>
    <w:rsid w:val="00117B02"/>
    <w:rsid w:val="00117D70"/>
    <w:rsid w:val="00117DBA"/>
    <w:rsid w:val="00117F02"/>
    <w:rsid w:val="001200EE"/>
    <w:rsid w:val="00120244"/>
    <w:rsid w:val="00120378"/>
    <w:rsid w:val="0012039D"/>
    <w:rsid w:val="001203D1"/>
    <w:rsid w:val="001205C8"/>
    <w:rsid w:val="00120674"/>
    <w:rsid w:val="00120BA1"/>
    <w:rsid w:val="00120CCA"/>
    <w:rsid w:val="00121014"/>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7D6"/>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1E2A"/>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5D87"/>
    <w:rsid w:val="001560F6"/>
    <w:rsid w:val="00156D38"/>
    <w:rsid w:val="00157371"/>
    <w:rsid w:val="0015752F"/>
    <w:rsid w:val="001576A3"/>
    <w:rsid w:val="00157C91"/>
    <w:rsid w:val="00157DBC"/>
    <w:rsid w:val="00157DBD"/>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39E5"/>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37B"/>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1FAE"/>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240"/>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75"/>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C7EAB"/>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DEF"/>
    <w:rsid w:val="001E320E"/>
    <w:rsid w:val="001E341F"/>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AF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E18"/>
    <w:rsid w:val="002160C2"/>
    <w:rsid w:val="002162FE"/>
    <w:rsid w:val="002164F1"/>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16"/>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A"/>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80B"/>
    <w:rsid w:val="00271B12"/>
    <w:rsid w:val="00271B29"/>
    <w:rsid w:val="00271BB3"/>
    <w:rsid w:val="00271E8E"/>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003"/>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B64"/>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44"/>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E6"/>
    <w:rsid w:val="0031217C"/>
    <w:rsid w:val="00312285"/>
    <w:rsid w:val="003122AA"/>
    <w:rsid w:val="00312434"/>
    <w:rsid w:val="00312BFA"/>
    <w:rsid w:val="00312DCB"/>
    <w:rsid w:val="003132D6"/>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4BD"/>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510B"/>
    <w:rsid w:val="00355202"/>
    <w:rsid w:val="0035584B"/>
    <w:rsid w:val="00355BC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960"/>
    <w:rsid w:val="00364ACB"/>
    <w:rsid w:val="00364C11"/>
    <w:rsid w:val="00365DA9"/>
    <w:rsid w:val="00365E85"/>
    <w:rsid w:val="00366342"/>
    <w:rsid w:val="00366588"/>
    <w:rsid w:val="00366806"/>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362"/>
    <w:rsid w:val="00371490"/>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5919"/>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1F9F"/>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C3A"/>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405"/>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01"/>
    <w:rsid w:val="0049302A"/>
    <w:rsid w:val="00493158"/>
    <w:rsid w:val="004931FF"/>
    <w:rsid w:val="004935C4"/>
    <w:rsid w:val="00493BD9"/>
    <w:rsid w:val="00494700"/>
    <w:rsid w:val="00494A63"/>
    <w:rsid w:val="00494C78"/>
    <w:rsid w:val="004951DC"/>
    <w:rsid w:val="00495625"/>
    <w:rsid w:val="00495A7E"/>
    <w:rsid w:val="00495D54"/>
    <w:rsid w:val="00496273"/>
    <w:rsid w:val="00496709"/>
    <w:rsid w:val="004967B3"/>
    <w:rsid w:val="00496EC2"/>
    <w:rsid w:val="004972F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7A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452"/>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D6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04A"/>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A63"/>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AF6"/>
    <w:rsid w:val="00506C4D"/>
    <w:rsid w:val="00506C94"/>
    <w:rsid w:val="00507204"/>
    <w:rsid w:val="005076C6"/>
    <w:rsid w:val="00507CA9"/>
    <w:rsid w:val="005100AA"/>
    <w:rsid w:val="005100B0"/>
    <w:rsid w:val="00510460"/>
    <w:rsid w:val="00510744"/>
    <w:rsid w:val="0051076E"/>
    <w:rsid w:val="00510A20"/>
    <w:rsid w:val="00510BD8"/>
    <w:rsid w:val="00510F1B"/>
    <w:rsid w:val="0051113F"/>
    <w:rsid w:val="00511192"/>
    <w:rsid w:val="00511CDD"/>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CB1"/>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1C40"/>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64F"/>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CCB"/>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544"/>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71B"/>
    <w:rsid w:val="0059780E"/>
    <w:rsid w:val="0059786C"/>
    <w:rsid w:val="0059793B"/>
    <w:rsid w:val="00597D37"/>
    <w:rsid w:val="00597D53"/>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61A"/>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6FFD"/>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5C7"/>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A09"/>
    <w:rsid w:val="00636B8A"/>
    <w:rsid w:val="00636D1D"/>
    <w:rsid w:val="006377EC"/>
    <w:rsid w:val="00637810"/>
    <w:rsid w:val="00637C08"/>
    <w:rsid w:val="006403F4"/>
    <w:rsid w:val="00640817"/>
    <w:rsid w:val="006418B6"/>
    <w:rsid w:val="00641922"/>
    <w:rsid w:val="00641BC8"/>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32"/>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5A0"/>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941"/>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915"/>
    <w:rsid w:val="006C79C1"/>
    <w:rsid w:val="006D021A"/>
    <w:rsid w:val="006D03B6"/>
    <w:rsid w:val="006D0428"/>
    <w:rsid w:val="006D042F"/>
    <w:rsid w:val="006D056B"/>
    <w:rsid w:val="006D07B1"/>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E4C"/>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742"/>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317"/>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87955"/>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680"/>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E91"/>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483"/>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CE8"/>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699"/>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2C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0C2"/>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597"/>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384"/>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8F5"/>
    <w:rsid w:val="00911988"/>
    <w:rsid w:val="00911C18"/>
    <w:rsid w:val="0091295C"/>
    <w:rsid w:val="00912964"/>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A6C"/>
    <w:rsid w:val="00930860"/>
    <w:rsid w:val="00930C80"/>
    <w:rsid w:val="00930D75"/>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C15"/>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C97"/>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A9E"/>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6DBD"/>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9DB"/>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070"/>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207BC"/>
    <w:rsid w:val="00A20A56"/>
    <w:rsid w:val="00A20B4B"/>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B3F"/>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D6D"/>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00"/>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3E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0D6"/>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876"/>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782"/>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77C"/>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17DE"/>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BEA"/>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A35"/>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CC6"/>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E31"/>
    <w:rsid w:val="00C84083"/>
    <w:rsid w:val="00C840E0"/>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4D"/>
    <w:rsid w:val="00CB1C6B"/>
    <w:rsid w:val="00CB1CF5"/>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06F"/>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61B"/>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2C8"/>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8B"/>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032"/>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5FE"/>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2DF"/>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2AC"/>
    <w:rsid w:val="00DB391B"/>
    <w:rsid w:val="00DB39B2"/>
    <w:rsid w:val="00DB3A17"/>
    <w:rsid w:val="00DB3A5E"/>
    <w:rsid w:val="00DB41FA"/>
    <w:rsid w:val="00DB447B"/>
    <w:rsid w:val="00DB44E0"/>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28E"/>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866"/>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86"/>
    <w:rsid w:val="00E20DB4"/>
    <w:rsid w:val="00E2105E"/>
    <w:rsid w:val="00E2118A"/>
    <w:rsid w:val="00E212DB"/>
    <w:rsid w:val="00E21673"/>
    <w:rsid w:val="00E21CDB"/>
    <w:rsid w:val="00E222D1"/>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B04"/>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0F"/>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BEA"/>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3E"/>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195"/>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C8B"/>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360"/>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6C5B"/>
    <w:rsid w:val="00EC7388"/>
    <w:rsid w:val="00EC73D2"/>
    <w:rsid w:val="00ED0003"/>
    <w:rsid w:val="00ED036A"/>
    <w:rsid w:val="00ED05D6"/>
    <w:rsid w:val="00ED075A"/>
    <w:rsid w:val="00ED0B9D"/>
    <w:rsid w:val="00ED0C3A"/>
    <w:rsid w:val="00ED110B"/>
    <w:rsid w:val="00ED1742"/>
    <w:rsid w:val="00ED1DB4"/>
    <w:rsid w:val="00ED1F33"/>
    <w:rsid w:val="00ED202D"/>
    <w:rsid w:val="00ED2152"/>
    <w:rsid w:val="00ED259F"/>
    <w:rsid w:val="00ED2736"/>
    <w:rsid w:val="00ED348C"/>
    <w:rsid w:val="00ED3638"/>
    <w:rsid w:val="00ED3764"/>
    <w:rsid w:val="00ED3909"/>
    <w:rsid w:val="00ED3F55"/>
    <w:rsid w:val="00ED3FA2"/>
    <w:rsid w:val="00ED41FE"/>
    <w:rsid w:val="00ED42F4"/>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7F8"/>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9F2"/>
    <w:rsid w:val="00EF1ACE"/>
    <w:rsid w:val="00EF1C1D"/>
    <w:rsid w:val="00EF1CF1"/>
    <w:rsid w:val="00EF1E58"/>
    <w:rsid w:val="00EF1EFC"/>
    <w:rsid w:val="00EF1F5D"/>
    <w:rsid w:val="00EF2241"/>
    <w:rsid w:val="00EF2438"/>
    <w:rsid w:val="00EF2830"/>
    <w:rsid w:val="00EF2899"/>
    <w:rsid w:val="00EF2AA9"/>
    <w:rsid w:val="00EF2E13"/>
    <w:rsid w:val="00EF33F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26C3"/>
    <w:rsid w:val="00F231A9"/>
    <w:rsid w:val="00F23251"/>
    <w:rsid w:val="00F232A1"/>
    <w:rsid w:val="00F233C3"/>
    <w:rsid w:val="00F238A7"/>
    <w:rsid w:val="00F23912"/>
    <w:rsid w:val="00F2391B"/>
    <w:rsid w:val="00F23BF2"/>
    <w:rsid w:val="00F23C8B"/>
    <w:rsid w:val="00F2410E"/>
    <w:rsid w:val="00F241EB"/>
    <w:rsid w:val="00F2423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8E9"/>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F2"/>
    <w:rsid w:val="00F87F33"/>
    <w:rsid w:val="00F87F61"/>
    <w:rsid w:val="00F87F97"/>
    <w:rsid w:val="00F90ED7"/>
    <w:rsid w:val="00F91106"/>
    <w:rsid w:val="00F9119C"/>
    <w:rsid w:val="00F913E2"/>
    <w:rsid w:val="00F914B7"/>
    <w:rsid w:val="00F916B1"/>
    <w:rsid w:val="00F91B53"/>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37C"/>
    <w:rsid w:val="00F95834"/>
    <w:rsid w:val="00F958D7"/>
    <w:rsid w:val="00F95AF8"/>
    <w:rsid w:val="00F95C52"/>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0BB"/>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4209026">
    <w:name w:val="SP.14.209026"/>
    <w:basedOn w:val="Normal"/>
    <w:next w:val="Normal"/>
    <w:uiPriority w:val="99"/>
    <w:rsid w:val="00121014"/>
    <w:pPr>
      <w:autoSpaceDE w:val="0"/>
      <w:autoSpaceDN w:val="0"/>
      <w:adjustRightInd w:val="0"/>
      <w:spacing w:after="0" w:line="240" w:lineRule="auto"/>
    </w:pPr>
    <w:rPr>
      <w:rFonts w:ascii="Arial" w:hAnsi="Arial" w:cs="Arial"/>
      <w:sz w:val="24"/>
      <w:szCs w:val="24"/>
    </w:rPr>
  </w:style>
  <w:style w:type="paragraph" w:customStyle="1" w:styleId="SP14209173">
    <w:name w:val="SP.14.209173"/>
    <w:basedOn w:val="Normal"/>
    <w:next w:val="Normal"/>
    <w:uiPriority w:val="99"/>
    <w:rsid w:val="00121014"/>
    <w:pPr>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121014"/>
    <w:rPr>
      <w:b/>
      <w:bCs/>
      <w:color w:val="000000"/>
      <w:sz w:val="20"/>
      <w:szCs w:val="20"/>
    </w:rPr>
  </w:style>
  <w:style w:type="character" w:customStyle="1" w:styleId="SC14319619">
    <w:name w:val="SC.14.319619"/>
    <w:uiPriority w:val="99"/>
    <w:rsid w:val="00E20D86"/>
    <w:rPr>
      <w:color w:val="208A20"/>
      <w:sz w:val="20"/>
      <w:szCs w:val="20"/>
      <w:u w:val="single"/>
    </w:rPr>
  </w:style>
  <w:style w:type="character" w:customStyle="1" w:styleId="SC14319526">
    <w:name w:val="SC.14.319526"/>
    <w:uiPriority w:val="99"/>
    <w:rsid w:val="00E20D86"/>
    <w:rPr>
      <w:color w:val="000000"/>
      <w:sz w:val="20"/>
      <w:szCs w:val="20"/>
      <w:u w:val="single"/>
    </w:rPr>
  </w:style>
  <w:style w:type="character" w:customStyle="1" w:styleId="SC14319509">
    <w:name w:val="SC.14.319509"/>
    <w:uiPriority w:val="99"/>
    <w:rsid w:val="00E20D86"/>
    <w:rPr>
      <w:strik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240311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48695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32010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321006">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5665974">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0635630">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3334061">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308233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425834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4</Pages>
  <Words>1330</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486</cp:revision>
  <dcterms:created xsi:type="dcterms:W3CDTF">2022-11-01T21:45:00Z</dcterms:created>
  <dcterms:modified xsi:type="dcterms:W3CDTF">2023-11-08T04:58:00Z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