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F648" w14:textId="77777777" w:rsidR="005C4484" w:rsidRPr="00CD4C78" w:rsidRDefault="005C4484" w:rsidP="005C4484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C4484" w14:paraId="7A694F6A" w14:textId="77777777" w:rsidTr="00583C46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94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5"/>
              <w:gridCol w:w="1800"/>
              <w:gridCol w:w="2250"/>
              <w:gridCol w:w="895"/>
              <w:gridCol w:w="3065"/>
            </w:tblGrid>
            <w:tr w:rsidR="005C4484" w:rsidRPr="00CD4C78" w14:paraId="4586DBB0" w14:textId="77777777" w:rsidTr="00644261">
              <w:trPr>
                <w:trHeight w:val="485"/>
                <w:jc w:val="center"/>
              </w:trPr>
              <w:tc>
                <w:tcPr>
                  <w:tcW w:w="9495" w:type="dxa"/>
                  <w:gridSpan w:val="5"/>
                  <w:vAlign w:val="center"/>
                </w:tcPr>
                <w:p w14:paraId="1DF11A33" w14:textId="447DCE48" w:rsidR="005C4484" w:rsidRPr="00CD4C78" w:rsidRDefault="00B829F2" w:rsidP="00583C46">
                  <w:pPr>
                    <w:pStyle w:val="T2"/>
                  </w:pPr>
                  <w:r w:rsidRPr="00B829F2">
                    <w:rPr>
                      <w:lang w:eastAsia="ko-KR"/>
                    </w:rPr>
                    <w:t xml:space="preserve">LB275 </w:t>
                  </w:r>
                  <w:r>
                    <w:rPr>
                      <w:lang w:eastAsia="ko-KR"/>
                    </w:rPr>
                    <w:t>Comment Resolution</w:t>
                  </w:r>
                  <w:r w:rsidRPr="00B829F2">
                    <w:rPr>
                      <w:lang w:eastAsia="ko-KR"/>
                    </w:rPr>
                    <w:t xml:space="preserve"> </w:t>
                  </w:r>
                  <w:r w:rsidR="005C4484">
                    <w:rPr>
                      <w:lang w:eastAsia="ko-KR"/>
                    </w:rPr>
                    <w:t xml:space="preserve">on </w:t>
                  </w:r>
                  <w:r>
                    <w:rPr>
                      <w:lang w:eastAsia="ko-KR"/>
                    </w:rPr>
                    <w:t>MU-MIMO section: PHY</w:t>
                  </w:r>
                </w:p>
              </w:tc>
            </w:tr>
            <w:tr w:rsidR="005C4484" w:rsidRPr="00CD4C78" w14:paraId="547482DB" w14:textId="77777777" w:rsidTr="00644261">
              <w:trPr>
                <w:trHeight w:val="359"/>
                <w:jc w:val="center"/>
              </w:trPr>
              <w:tc>
                <w:tcPr>
                  <w:tcW w:w="9495" w:type="dxa"/>
                  <w:gridSpan w:val="5"/>
                  <w:vAlign w:val="center"/>
                </w:tcPr>
                <w:p w14:paraId="61A6BB83" w14:textId="346C8D59" w:rsidR="005C4484" w:rsidRPr="00CD4C78" w:rsidRDefault="005C4484" w:rsidP="00583C46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>
                    <w:rPr>
                      <w:b w:val="0"/>
                      <w:sz w:val="20"/>
                    </w:rPr>
                    <w:t>2</w:t>
                  </w:r>
                  <w:r w:rsidR="00B829F2">
                    <w:rPr>
                      <w:b w:val="0"/>
                      <w:sz w:val="20"/>
                    </w:rPr>
                    <w:t>3</w:t>
                  </w:r>
                  <w:r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B829F2">
                    <w:rPr>
                      <w:b w:val="0"/>
                      <w:sz w:val="20"/>
                      <w:lang w:eastAsia="ko-KR"/>
                    </w:rPr>
                    <w:t>10</w:t>
                  </w:r>
                  <w:r>
                    <w:rPr>
                      <w:b w:val="0"/>
                      <w:sz w:val="20"/>
                      <w:lang w:eastAsia="ko-KR"/>
                    </w:rPr>
                    <w:t>-1</w:t>
                  </w:r>
                  <w:r w:rsidR="00B829F2">
                    <w:rPr>
                      <w:b w:val="0"/>
                      <w:sz w:val="20"/>
                      <w:lang w:eastAsia="ko-KR"/>
                    </w:rPr>
                    <w:t>6</w:t>
                  </w:r>
                </w:p>
              </w:tc>
            </w:tr>
            <w:tr w:rsidR="005C4484" w:rsidRPr="00CD4C78" w14:paraId="138C2B9A" w14:textId="77777777" w:rsidTr="00644261">
              <w:trPr>
                <w:cantSplit/>
                <w:jc w:val="center"/>
              </w:trPr>
              <w:tc>
                <w:tcPr>
                  <w:tcW w:w="9495" w:type="dxa"/>
                  <w:gridSpan w:val="5"/>
                  <w:vAlign w:val="center"/>
                </w:tcPr>
                <w:p w14:paraId="14CCE57A" w14:textId="77777777" w:rsidR="005C4484" w:rsidRPr="00CD4C78" w:rsidRDefault="005C4484" w:rsidP="00583C46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5C4484" w:rsidRPr="00CD4C78" w14:paraId="1D993CB4" w14:textId="77777777" w:rsidTr="00644261">
              <w:trPr>
                <w:jc w:val="center"/>
              </w:trPr>
              <w:tc>
                <w:tcPr>
                  <w:tcW w:w="1485" w:type="dxa"/>
                  <w:vAlign w:val="center"/>
                </w:tcPr>
                <w:p w14:paraId="037161DB" w14:textId="77777777" w:rsidR="005C4484" w:rsidRPr="00CD4C78" w:rsidRDefault="005C4484" w:rsidP="00583C46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800" w:type="dxa"/>
                  <w:vAlign w:val="center"/>
                </w:tcPr>
                <w:p w14:paraId="2FC3B6CC" w14:textId="77777777" w:rsidR="005C4484" w:rsidRPr="00CD4C78" w:rsidRDefault="005C4484" w:rsidP="00583C46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2250" w:type="dxa"/>
                  <w:vAlign w:val="center"/>
                </w:tcPr>
                <w:p w14:paraId="02487858" w14:textId="77777777" w:rsidR="005C4484" w:rsidRPr="00CD4C78" w:rsidRDefault="005C4484" w:rsidP="00583C46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313D7F58" w14:textId="77777777" w:rsidR="005C4484" w:rsidRPr="00CD4C78" w:rsidRDefault="005C4484" w:rsidP="00583C46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3065" w:type="dxa"/>
                  <w:vAlign w:val="center"/>
                </w:tcPr>
                <w:p w14:paraId="1F4B0F5E" w14:textId="77777777" w:rsidR="005C4484" w:rsidRPr="00CD4C78" w:rsidRDefault="005C4484" w:rsidP="00583C46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44261" w:rsidRPr="00CD4C78" w14:paraId="79871DEA" w14:textId="77777777" w:rsidTr="00644261">
              <w:trPr>
                <w:trHeight w:val="359"/>
                <w:jc w:val="center"/>
              </w:trPr>
              <w:tc>
                <w:tcPr>
                  <w:tcW w:w="1485" w:type="dxa"/>
                  <w:vAlign w:val="center"/>
                </w:tcPr>
                <w:p w14:paraId="1ABA77AC" w14:textId="438CD7F7" w:rsidR="00644261" w:rsidRDefault="00B829F2" w:rsidP="0064426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Sameer Vermani</w:t>
                  </w:r>
                </w:p>
              </w:tc>
              <w:tc>
                <w:tcPr>
                  <w:tcW w:w="1800" w:type="dxa"/>
                  <w:vMerge w:val="restart"/>
                  <w:vAlign w:val="center"/>
                </w:tcPr>
                <w:p w14:paraId="7E8DB063" w14:textId="003FF266" w:rsidR="00644261" w:rsidRDefault="00644261" w:rsidP="0064426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414100">
                    <w:rPr>
                      <w:b w:val="0"/>
                      <w:sz w:val="20"/>
                    </w:rPr>
                    <w:t>Qualcomm, Inc.</w:t>
                  </w:r>
                </w:p>
              </w:tc>
              <w:tc>
                <w:tcPr>
                  <w:tcW w:w="2250" w:type="dxa"/>
                  <w:vMerge w:val="restart"/>
                  <w:vAlign w:val="center"/>
                </w:tcPr>
                <w:p w14:paraId="1CB4BAEE" w14:textId="74B83992" w:rsidR="00644261" w:rsidRPr="00CD4C78" w:rsidRDefault="00644261" w:rsidP="0064426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414100">
                    <w:rPr>
                      <w:b w:val="0"/>
                      <w:sz w:val="18"/>
                    </w:rPr>
                    <w:t xml:space="preserve">5775 Morehouse </w:t>
                  </w:r>
                  <w:proofErr w:type="spellStart"/>
                  <w:r w:rsidRPr="00414100">
                    <w:rPr>
                      <w:b w:val="0"/>
                      <w:sz w:val="18"/>
                    </w:rPr>
                    <w:t>Dr.</w:t>
                  </w:r>
                  <w:proofErr w:type="spellEnd"/>
                  <w:r w:rsidRPr="00414100">
                    <w:rPr>
                      <w:b w:val="0"/>
                      <w:sz w:val="18"/>
                    </w:rPr>
                    <w:br/>
                    <w:t>San Diego, CA 92121</w:t>
                  </w:r>
                </w:p>
              </w:tc>
              <w:tc>
                <w:tcPr>
                  <w:tcW w:w="895" w:type="dxa"/>
                  <w:vMerge w:val="restart"/>
                  <w:vAlign w:val="center"/>
                </w:tcPr>
                <w:p w14:paraId="5C7404C4" w14:textId="77777777" w:rsidR="00644261" w:rsidRPr="00CD4C78" w:rsidRDefault="00644261" w:rsidP="0064426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3065" w:type="dxa"/>
                  <w:vMerge w:val="restart"/>
                  <w:vAlign w:val="center"/>
                </w:tcPr>
                <w:p w14:paraId="69E7B7E8" w14:textId="5DA25F14" w:rsidR="00644261" w:rsidRPr="00CD4C78" w:rsidRDefault="00B829F2" w:rsidP="0064426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svverman</w:t>
                  </w:r>
                  <w:r w:rsidR="00644261">
                    <w:rPr>
                      <w:b w:val="0"/>
                      <w:sz w:val="18"/>
                      <w:szCs w:val="18"/>
                      <w:lang w:eastAsia="ko-KR"/>
                    </w:rPr>
                    <w:t>@qti.qualcomm.com</w:t>
                  </w:r>
                </w:p>
              </w:tc>
            </w:tr>
            <w:tr w:rsidR="00644261" w:rsidRPr="00CD4C78" w14:paraId="61FA64E5" w14:textId="77777777" w:rsidTr="00644261">
              <w:trPr>
                <w:trHeight w:val="359"/>
                <w:jc w:val="center"/>
              </w:trPr>
              <w:tc>
                <w:tcPr>
                  <w:tcW w:w="1485" w:type="dxa"/>
                  <w:vAlign w:val="center"/>
                </w:tcPr>
                <w:p w14:paraId="4F9383A8" w14:textId="6659BE39" w:rsidR="00644261" w:rsidRPr="00CD4C78" w:rsidRDefault="0019197D" w:rsidP="0064426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Alice Chen</w:t>
                  </w:r>
                </w:p>
              </w:tc>
              <w:tc>
                <w:tcPr>
                  <w:tcW w:w="1800" w:type="dxa"/>
                  <w:vMerge/>
                  <w:vAlign w:val="center"/>
                </w:tcPr>
                <w:p w14:paraId="692EA25D" w14:textId="32F9ACCC" w:rsidR="00644261" w:rsidRPr="00CD4C78" w:rsidRDefault="00644261" w:rsidP="0064426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250" w:type="dxa"/>
                  <w:vMerge/>
                  <w:vAlign w:val="center"/>
                </w:tcPr>
                <w:p w14:paraId="3D17BDED" w14:textId="77777777" w:rsidR="00644261" w:rsidRPr="00CD4C78" w:rsidRDefault="00644261" w:rsidP="0064426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Merge/>
                  <w:vAlign w:val="center"/>
                </w:tcPr>
                <w:p w14:paraId="52DDF567" w14:textId="77777777" w:rsidR="00644261" w:rsidRPr="00CD4C78" w:rsidRDefault="00644261" w:rsidP="0064426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3065" w:type="dxa"/>
                  <w:vMerge/>
                  <w:vAlign w:val="center"/>
                </w:tcPr>
                <w:p w14:paraId="281C5520" w14:textId="77777777" w:rsidR="00644261" w:rsidRPr="00CD4C78" w:rsidRDefault="00644261" w:rsidP="0064426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14:paraId="5B80E1F5" w14:textId="77777777" w:rsidR="005C4484" w:rsidRDefault="005C4484" w:rsidP="00583C46">
            <w:pPr>
              <w:pStyle w:val="T2"/>
            </w:pPr>
          </w:p>
        </w:tc>
      </w:tr>
    </w:tbl>
    <w:p w14:paraId="3518866D" w14:textId="77777777" w:rsidR="005C4484" w:rsidRPr="00CD4C78" w:rsidRDefault="005C4484" w:rsidP="005C4484">
      <w:pPr>
        <w:pStyle w:val="T1"/>
        <w:spacing w:after="120"/>
        <w:rPr>
          <w:sz w:val="22"/>
        </w:rPr>
      </w:pPr>
    </w:p>
    <w:p w14:paraId="08E9D340" w14:textId="77777777" w:rsidR="005C4484" w:rsidRPr="00CD4C78" w:rsidRDefault="005C4484" w:rsidP="005C4484">
      <w:pPr>
        <w:pStyle w:val="T1"/>
        <w:spacing w:after="120"/>
        <w:rPr>
          <w:sz w:val="22"/>
        </w:rPr>
      </w:pPr>
    </w:p>
    <w:p w14:paraId="0D59F4F3" w14:textId="77777777" w:rsidR="005C4484" w:rsidRPr="00CD4C78" w:rsidRDefault="005C4484" w:rsidP="005C4484">
      <w:pPr>
        <w:pStyle w:val="T1"/>
        <w:spacing w:after="120"/>
      </w:pPr>
      <w:r w:rsidRPr="00CD4C78">
        <w:t>Abstract</w:t>
      </w:r>
    </w:p>
    <w:p w14:paraId="4F16D8AE" w14:textId="047DD3C1" w:rsidR="005C4484" w:rsidRDefault="005C4484" w:rsidP="005C448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Pr="00DE157B">
        <w:rPr>
          <w:sz w:val="20"/>
          <w:lang w:eastAsia="ko-KR"/>
        </w:rPr>
        <w:t>resolution</w:t>
      </w:r>
      <w:r w:rsidRPr="00DE157B">
        <w:rPr>
          <w:rFonts w:hint="eastAsia"/>
          <w:sz w:val="20"/>
          <w:lang w:eastAsia="ko-KR"/>
        </w:rPr>
        <w:t>s</w:t>
      </w:r>
      <w:r w:rsidRPr="00DE157B">
        <w:rPr>
          <w:sz w:val="20"/>
          <w:lang w:eastAsia="ko-KR"/>
        </w:rPr>
        <w:t xml:space="preserve"> for </w:t>
      </w:r>
      <w:r>
        <w:rPr>
          <w:sz w:val="20"/>
          <w:lang w:eastAsia="ko-KR"/>
        </w:rPr>
        <w:t xml:space="preserve">the following </w:t>
      </w:r>
      <w:r w:rsidRPr="00DE157B">
        <w:rPr>
          <w:sz w:val="20"/>
          <w:lang w:eastAsia="ko-KR"/>
        </w:rPr>
        <w:t>co</w:t>
      </w:r>
      <w:r>
        <w:rPr>
          <w:sz w:val="20"/>
          <w:lang w:eastAsia="ko-KR"/>
        </w:rPr>
        <w:t>mments from CC36 in P802.11be D</w:t>
      </w:r>
      <w:r w:rsidR="00B829F2">
        <w:rPr>
          <w:sz w:val="20"/>
          <w:lang w:eastAsia="ko-KR"/>
        </w:rPr>
        <w:t>4</w:t>
      </w:r>
      <w:r>
        <w:rPr>
          <w:sz w:val="20"/>
          <w:lang w:eastAsia="ko-KR"/>
        </w:rPr>
        <w:t>.0:</w:t>
      </w:r>
    </w:p>
    <w:p w14:paraId="3A837336" w14:textId="77777777" w:rsidR="005C4484" w:rsidRDefault="005C4484" w:rsidP="005C4484">
      <w:pPr>
        <w:jc w:val="both"/>
        <w:rPr>
          <w:sz w:val="20"/>
          <w:lang w:eastAsia="ko-KR"/>
        </w:rPr>
      </w:pPr>
    </w:p>
    <w:p w14:paraId="76BE932D" w14:textId="24512CE2" w:rsidR="005C4484" w:rsidRDefault="00B829F2" w:rsidP="005C4484">
      <w:r w:rsidRPr="00B829F2">
        <w:rPr>
          <w:sz w:val="20"/>
          <w:lang w:eastAsia="ko-KR"/>
        </w:rPr>
        <w:t>19090, 19091, 19177 and 19891</w:t>
      </w:r>
    </w:p>
    <w:p w14:paraId="08210A0E" w14:textId="48EA717A" w:rsidR="005C4484" w:rsidRDefault="005C4484" w:rsidP="005C4484"/>
    <w:p w14:paraId="768B735B" w14:textId="77777777" w:rsidR="005C4484" w:rsidRDefault="005C4484" w:rsidP="005C4484"/>
    <w:p w14:paraId="5ED553B5" w14:textId="77777777" w:rsidR="005C4484" w:rsidRDefault="005C4484" w:rsidP="005C4484"/>
    <w:p w14:paraId="38F92517" w14:textId="77777777" w:rsidR="005C4484" w:rsidRPr="00EF05A7" w:rsidRDefault="005C4484" w:rsidP="005C4484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4910B121" w14:textId="77777777" w:rsidR="005C4484" w:rsidRPr="00CD4C78" w:rsidRDefault="005C4484" w:rsidP="005C4484"/>
    <w:p w14:paraId="20682DA9" w14:textId="77777777" w:rsidR="005C4484" w:rsidRDefault="005C4484" w:rsidP="005C4484">
      <w:r>
        <w:t>R0: Initial version.</w:t>
      </w:r>
    </w:p>
    <w:p w14:paraId="4736701C" w14:textId="77777777" w:rsidR="005C4484" w:rsidRDefault="005C4484" w:rsidP="005C4484">
      <w:pPr>
        <w:rPr>
          <w:lang w:eastAsia="ko-KR"/>
        </w:rPr>
      </w:pPr>
    </w:p>
    <w:p w14:paraId="0E77C05C" w14:textId="77777777" w:rsidR="005C4484" w:rsidRPr="00CD4C78" w:rsidRDefault="005C4484" w:rsidP="005C4484"/>
    <w:p w14:paraId="231B4943" w14:textId="77777777" w:rsidR="005C4484" w:rsidRPr="00CD4C78" w:rsidRDefault="005C4484" w:rsidP="005C4484">
      <w:r w:rsidRPr="00CD4C78">
        <w:br w:type="page"/>
      </w:r>
    </w:p>
    <w:p w14:paraId="65129B47" w14:textId="2053B731" w:rsidR="00BD24F9" w:rsidRDefault="00BD24F9" w:rsidP="00BD24F9">
      <w:pPr>
        <w:pStyle w:val="Heading1"/>
      </w:pPr>
      <w:r>
        <w:lastRenderedPageBreak/>
        <w:t xml:space="preserve">CID </w:t>
      </w:r>
      <w:r w:rsidR="00904CCB">
        <w:t>19090</w:t>
      </w:r>
      <w:r w:rsidR="008C0927">
        <w:t>, 19091</w:t>
      </w:r>
    </w:p>
    <w:p w14:paraId="15DBDEB1" w14:textId="77777777" w:rsidR="00BD24F9" w:rsidRPr="00BD24F9" w:rsidRDefault="00BD24F9" w:rsidP="00BD24F9"/>
    <w:tbl>
      <w:tblPr>
        <w:tblStyle w:val="TableGrid"/>
        <w:tblW w:w="9833" w:type="dxa"/>
        <w:tblLook w:val="04A0" w:firstRow="1" w:lastRow="0" w:firstColumn="1" w:lastColumn="0" w:noHBand="0" w:noVBand="1"/>
      </w:tblPr>
      <w:tblGrid>
        <w:gridCol w:w="773"/>
        <w:gridCol w:w="1106"/>
        <w:gridCol w:w="1161"/>
        <w:gridCol w:w="1957"/>
        <w:gridCol w:w="2828"/>
        <w:gridCol w:w="2008"/>
      </w:tblGrid>
      <w:tr w:rsidR="00BD24F9" w:rsidRPr="009522BD" w14:paraId="692C0F5D" w14:textId="77777777" w:rsidTr="006154A5">
        <w:trPr>
          <w:trHeight w:val="258"/>
        </w:trPr>
        <w:tc>
          <w:tcPr>
            <w:tcW w:w="773" w:type="dxa"/>
            <w:hideMark/>
          </w:tcPr>
          <w:p w14:paraId="2EFAF55B" w14:textId="77777777" w:rsidR="00BD24F9" w:rsidRPr="009522BD" w:rsidRDefault="00BD24F9" w:rsidP="00583C4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106" w:type="dxa"/>
            <w:hideMark/>
          </w:tcPr>
          <w:p w14:paraId="6CA381B7" w14:textId="77777777" w:rsidR="00BD24F9" w:rsidRPr="009522BD" w:rsidRDefault="00BD24F9" w:rsidP="00583C4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57B44BA1" w14:textId="77777777" w:rsidR="00BD24F9" w:rsidRPr="009522BD" w:rsidRDefault="00BD24F9" w:rsidP="00583C4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1957" w:type="dxa"/>
            <w:hideMark/>
          </w:tcPr>
          <w:p w14:paraId="3AC64CF6" w14:textId="77777777" w:rsidR="00BD24F9" w:rsidRPr="009522BD" w:rsidRDefault="00BD24F9" w:rsidP="00583C4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828" w:type="dxa"/>
            <w:hideMark/>
          </w:tcPr>
          <w:p w14:paraId="64833B4D" w14:textId="77777777" w:rsidR="00BD24F9" w:rsidRPr="009522BD" w:rsidRDefault="00BD24F9" w:rsidP="00583C4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008" w:type="dxa"/>
          </w:tcPr>
          <w:p w14:paraId="1986F32F" w14:textId="77777777" w:rsidR="00BD24F9" w:rsidRPr="009522BD" w:rsidRDefault="00BD24F9" w:rsidP="00583C4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BD24F9" w:rsidRPr="001E0FDC" w14:paraId="513444AC" w14:textId="77777777" w:rsidTr="006154A5">
        <w:trPr>
          <w:trHeight w:val="258"/>
        </w:trPr>
        <w:tc>
          <w:tcPr>
            <w:tcW w:w="773" w:type="dxa"/>
          </w:tcPr>
          <w:p w14:paraId="5A5652F4" w14:textId="53645FC6" w:rsidR="00BD24F9" w:rsidRDefault="00904CCB" w:rsidP="00583C4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19090</w:t>
            </w:r>
          </w:p>
        </w:tc>
        <w:tc>
          <w:tcPr>
            <w:tcW w:w="1106" w:type="dxa"/>
          </w:tcPr>
          <w:p w14:paraId="3341B50A" w14:textId="77777777" w:rsidR="00F35427" w:rsidRDefault="00F35427" w:rsidP="00F3542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36.3.3.1.1</w:t>
            </w:r>
          </w:p>
          <w:p w14:paraId="3CB93142" w14:textId="30005E20" w:rsidR="00BD24F9" w:rsidRPr="004C3B9A" w:rsidRDefault="00BD24F9" w:rsidP="00583C46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</w:tc>
        <w:tc>
          <w:tcPr>
            <w:tcW w:w="1161" w:type="dxa"/>
          </w:tcPr>
          <w:p w14:paraId="27A389EB" w14:textId="070CC4CC" w:rsidR="00BD24F9" w:rsidRPr="004C3B9A" w:rsidRDefault="00F35427" w:rsidP="00583C4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718.26</w:t>
            </w:r>
          </w:p>
        </w:tc>
        <w:tc>
          <w:tcPr>
            <w:tcW w:w="1957" w:type="dxa"/>
          </w:tcPr>
          <w:p w14:paraId="3D064D83" w14:textId="77777777" w:rsidR="00302263" w:rsidRDefault="00302263" w:rsidP="0030226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determined 'in turn by'  -&gt; determined 'by'</w:t>
            </w:r>
          </w:p>
          <w:p w14:paraId="47EEC726" w14:textId="5A1C9D3A" w:rsidR="00BD24F9" w:rsidRDefault="00BD24F9" w:rsidP="00583C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</w:tcPr>
          <w:p w14:paraId="7AF08689" w14:textId="77777777" w:rsidR="003A2BA2" w:rsidRDefault="003A2BA2" w:rsidP="003A2BA2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'in turn'.</w:t>
            </w:r>
            <w:r>
              <w:rPr>
                <w:rFonts w:ascii="Arial" w:hAnsi="Arial" w:cs="Arial"/>
                <w:sz w:val="20"/>
              </w:rPr>
              <w:br/>
              <w:t>also in P719L14, P719L50, P720L5, P822L41</w:t>
            </w:r>
          </w:p>
          <w:p w14:paraId="2E5AE149" w14:textId="32765D17" w:rsidR="00BD24F9" w:rsidRDefault="00BD24F9" w:rsidP="00583C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8" w:type="dxa"/>
          </w:tcPr>
          <w:p w14:paraId="54C8A1E6" w14:textId="4AFDFE3E" w:rsidR="00BD24F9" w:rsidRDefault="000D3647" w:rsidP="00583C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</w:t>
            </w:r>
            <w:r w:rsidR="009B13B3">
              <w:rPr>
                <w:rFonts w:ascii="Arial" w:hAnsi="Arial" w:cs="Arial"/>
                <w:sz w:val="20"/>
              </w:rPr>
              <w:t>JECTED</w:t>
            </w:r>
          </w:p>
          <w:p w14:paraId="38897CFF" w14:textId="77777777" w:rsidR="00BD24F9" w:rsidRDefault="00BD24F9" w:rsidP="00583C46">
            <w:pPr>
              <w:rPr>
                <w:rFonts w:ascii="Arial" w:hAnsi="Arial" w:cs="Arial"/>
                <w:sz w:val="20"/>
              </w:rPr>
            </w:pPr>
          </w:p>
          <w:p w14:paraId="2FF7D1B1" w14:textId="39862608" w:rsidR="00C87B87" w:rsidRPr="001E0FDC" w:rsidRDefault="009B13B3" w:rsidP="00115F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is nothing wrong with the current way of writing it.</w:t>
            </w:r>
          </w:p>
        </w:tc>
      </w:tr>
      <w:tr w:rsidR="008C0927" w:rsidRPr="001E0FDC" w14:paraId="3A38D2D3" w14:textId="77777777" w:rsidTr="006154A5">
        <w:trPr>
          <w:trHeight w:val="258"/>
        </w:trPr>
        <w:tc>
          <w:tcPr>
            <w:tcW w:w="773" w:type="dxa"/>
          </w:tcPr>
          <w:p w14:paraId="6A5D086D" w14:textId="2FFC9FF3" w:rsidR="008C0927" w:rsidRDefault="008C0927" w:rsidP="00583C4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19091</w:t>
            </w:r>
          </w:p>
        </w:tc>
        <w:tc>
          <w:tcPr>
            <w:tcW w:w="1106" w:type="dxa"/>
          </w:tcPr>
          <w:p w14:paraId="3183787A" w14:textId="77777777" w:rsidR="008C0927" w:rsidRDefault="008C0927" w:rsidP="008C092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36.3.3.2.1</w:t>
            </w:r>
          </w:p>
          <w:p w14:paraId="0E1925C0" w14:textId="77777777" w:rsidR="008C0927" w:rsidRDefault="008C0927" w:rsidP="00F354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</w:tcPr>
          <w:p w14:paraId="75C9FCA8" w14:textId="705DD8C0" w:rsidR="008C0927" w:rsidRDefault="00B44524" w:rsidP="00583C4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719.39</w:t>
            </w:r>
          </w:p>
        </w:tc>
        <w:tc>
          <w:tcPr>
            <w:tcW w:w="1957" w:type="dxa"/>
          </w:tcPr>
          <w:p w14:paraId="74E61F44" w14:textId="77777777" w:rsidR="00B44524" w:rsidRDefault="00B44524" w:rsidP="00B44524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key difference 'however' is that -&gt;The key difference is that</w:t>
            </w:r>
          </w:p>
          <w:p w14:paraId="60EEA4ED" w14:textId="77777777" w:rsidR="008C0927" w:rsidRDefault="008C0927" w:rsidP="003022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</w:tcPr>
          <w:p w14:paraId="4E18CCE2" w14:textId="77777777" w:rsidR="00B44524" w:rsidRDefault="00B44524" w:rsidP="00B44524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'however'</w:t>
            </w:r>
          </w:p>
          <w:p w14:paraId="3E3A0784" w14:textId="77777777" w:rsidR="008C0927" w:rsidRDefault="008C0927" w:rsidP="003A2B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8" w:type="dxa"/>
          </w:tcPr>
          <w:p w14:paraId="37638A8E" w14:textId="77777777" w:rsidR="008C0927" w:rsidRDefault="008123F0" w:rsidP="00583C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</w:p>
          <w:p w14:paraId="7419E4CE" w14:textId="77777777" w:rsidR="008123F0" w:rsidRDefault="008123F0" w:rsidP="00583C46">
            <w:pPr>
              <w:rPr>
                <w:rFonts w:ascii="Arial" w:hAnsi="Arial" w:cs="Arial"/>
                <w:sz w:val="20"/>
              </w:rPr>
            </w:pPr>
          </w:p>
          <w:p w14:paraId="533F309D" w14:textId="20570E5D" w:rsidR="008123F0" w:rsidRDefault="008123F0" w:rsidP="00583C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is nothing wrong with the current way of writing it.</w:t>
            </w:r>
          </w:p>
        </w:tc>
      </w:tr>
    </w:tbl>
    <w:p w14:paraId="15F93FF2" w14:textId="77777777" w:rsidR="00C87B87" w:rsidRPr="00BD24F9" w:rsidRDefault="00C87B87" w:rsidP="00C87B87"/>
    <w:p w14:paraId="7C3472CE" w14:textId="77777777" w:rsidR="00C87B87" w:rsidRDefault="00C87B87" w:rsidP="00C87B87">
      <w:pPr>
        <w:jc w:val="both"/>
        <w:rPr>
          <w:sz w:val="22"/>
          <w:szCs w:val="22"/>
        </w:rPr>
      </w:pPr>
    </w:p>
    <w:p w14:paraId="1042DF02" w14:textId="736F3338" w:rsidR="00E445E7" w:rsidRDefault="00E445E7" w:rsidP="00E445E7">
      <w:pPr>
        <w:pStyle w:val="Heading1"/>
      </w:pPr>
      <w:r>
        <w:t xml:space="preserve">CID </w:t>
      </w:r>
      <w:r w:rsidR="00362888">
        <w:t>19177</w:t>
      </w:r>
    </w:p>
    <w:p w14:paraId="70720EF7" w14:textId="77777777" w:rsidR="00E445E7" w:rsidRPr="00BD24F9" w:rsidRDefault="00E445E7" w:rsidP="00E445E7"/>
    <w:tbl>
      <w:tblPr>
        <w:tblStyle w:val="TableGrid"/>
        <w:tblW w:w="9854" w:type="dxa"/>
        <w:tblLayout w:type="fixed"/>
        <w:tblLook w:val="04A0" w:firstRow="1" w:lastRow="0" w:firstColumn="1" w:lastColumn="0" w:noHBand="0" w:noVBand="1"/>
      </w:tblPr>
      <w:tblGrid>
        <w:gridCol w:w="599"/>
        <w:gridCol w:w="827"/>
        <w:gridCol w:w="865"/>
        <w:gridCol w:w="2654"/>
        <w:gridCol w:w="2880"/>
        <w:gridCol w:w="2029"/>
      </w:tblGrid>
      <w:tr w:rsidR="00CE38C0" w:rsidRPr="009522BD" w14:paraId="726F25AA" w14:textId="77777777" w:rsidTr="006154A5">
        <w:trPr>
          <w:trHeight w:val="258"/>
        </w:trPr>
        <w:tc>
          <w:tcPr>
            <w:tcW w:w="599" w:type="dxa"/>
            <w:hideMark/>
          </w:tcPr>
          <w:p w14:paraId="62B50AC2" w14:textId="77777777" w:rsidR="00E445E7" w:rsidRPr="009522BD" w:rsidRDefault="00E445E7" w:rsidP="00583C4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27" w:type="dxa"/>
            <w:hideMark/>
          </w:tcPr>
          <w:p w14:paraId="566AA1CC" w14:textId="77777777" w:rsidR="00E445E7" w:rsidRPr="009522BD" w:rsidRDefault="00E445E7" w:rsidP="00583C4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865" w:type="dxa"/>
            <w:hideMark/>
          </w:tcPr>
          <w:p w14:paraId="53CDE979" w14:textId="77777777" w:rsidR="00E445E7" w:rsidRPr="009522BD" w:rsidRDefault="00E445E7" w:rsidP="00583C4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2654" w:type="dxa"/>
            <w:hideMark/>
          </w:tcPr>
          <w:p w14:paraId="1D82A30C" w14:textId="77777777" w:rsidR="00E445E7" w:rsidRPr="009522BD" w:rsidRDefault="00E445E7" w:rsidP="00583C4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880" w:type="dxa"/>
            <w:hideMark/>
          </w:tcPr>
          <w:p w14:paraId="37B5BFE7" w14:textId="77777777" w:rsidR="00E445E7" w:rsidRPr="009522BD" w:rsidRDefault="00E445E7" w:rsidP="00583C4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029" w:type="dxa"/>
          </w:tcPr>
          <w:p w14:paraId="528FD1C4" w14:textId="77777777" w:rsidR="00E445E7" w:rsidRPr="009522BD" w:rsidRDefault="00E445E7" w:rsidP="00583C4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CE38C0" w:rsidRPr="001E0FDC" w14:paraId="2363939A" w14:textId="77777777" w:rsidTr="006154A5">
        <w:trPr>
          <w:trHeight w:val="258"/>
        </w:trPr>
        <w:tc>
          <w:tcPr>
            <w:tcW w:w="599" w:type="dxa"/>
          </w:tcPr>
          <w:p w14:paraId="2D04E651" w14:textId="1B60F1AC" w:rsidR="00E445E7" w:rsidRDefault="00200F82" w:rsidP="00583C4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19177</w:t>
            </w:r>
          </w:p>
        </w:tc>
        <w:tc>
          <w:tcPr>
            <w:tcW w:w="827" w:type="dxa"/>
          </w:tcPr>
          <w:p w14:paraId="755B0094" w14:textId="77777777" w:rsidR="00200F82" w:rsidRDefault="00200F82" w:rsidP="00200F82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36.3.3.1.2</w:t>
            </w:r>
          </w:p>
          <w:p w14:paraId="30047922" w14:textId="392CE66C" w:rsidR="00E445E7" w:rsidRPr="004C3B9A" w:rsidRDefault="00E445E7" w:rsidP="00583C46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</w:tc>
        <w:tc>
          <w:tcPr>
            <w:tcW w:w="865" w:type="dxa"/>
          </w:tcPr>
          <w:p w14:paraId="36A7E0AC" w14:textId="760DCF75" w:rsidR="00E445E7" w:rsidRPr="004C3B9A" w:rsidRDefault="00200F82" w:rsidP="00583C4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718.57</w:t>
            </w:r>
          </w:p>
        </w:tc>
        <w:tc>
          <w:tcPr>
            <w:tcW w:w="2654" w:type="dxa"/>
          </w:tcPr>
          <w:p w14:paraId="5A69C0C4" w14:textId="77777777" w:rsidR="00810408" w:rsidRDefault="00810408" w:rsidP="00810408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Should be due to copy-paste error,</w:t>
            </w:r>
            <w:r>
              <w:rPr>
                <w:rFonts w:ascii="Arial" w:hAnsi="Arial" w:cs="Arial"/>
                <w:sz w:val="20"/>
              </w:rPr>
              <w:br/>
              <w:t>"dot11EHTBeamformeeSSLessThanOrEqualTo160" and</w:t>
            </w:r>
            <w:r>
              <w:rPr>
                <w:rFonts w:ascii="Arial" w:hAnsi="Arial" w:cs="Arial"/>
                <w:sz w:val="20"/>
              </w:rPr>
              <w:br/>
              <w:t>"dot11EHTBeamformeeSSLessThanOrEqualTo320" are not defined</w:t>
            </w:r>
            <w:r>
              <w:rPr>
                <w:rFonts w:ascii="Arial" w:hAnsi="Arial" w:cs="Arial"/>
                <w:sz w:val="20"/>
              </w:rPr>
              <w:br/>
              <w:t>in the spec.</w:t>
            </w:r>
          </w:p>
          <w:p w14:paraId="6162FFB9" w14:textId="73A6358C" w:rsidR="00E445E7" w:rsidRDefault="00E445E7" w:rsidP="00583C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0C86D051" w14:textId="77777777" w:rsidR="002D616B" w:rsidRDefault="002D616B" w:rsidP="002D616B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the text to "this subfield is set to</w:t>
            </w:r>
            <w:r>
              <w:rPr>
                <w:rFonts w:ascii="Arial" w:hAnsi="Arial" w:cs="Arial"/>
                <w:sz w:val="20"/>
              </w:rPr>
              <w:br/>
              <w:t>dot11EHTBeamformeeSSLessThanOrEqualTo80 - 1,</w:t>
            </w:r>
            <w:r>
              <w:rPr>
                <w:rFonts w:ascii="Arial" w:hAnsi="Arial" w:cs="Arial"/>
                <w:sz w:val="20"/>
              </w:rPr>
              <w:br/>
              <w:t>dot11EHTBeamformeeSSEqualTo160 - 1,</w:t>
            </w:r>
            <w:r>
              <w:rPr>
                <w:rFonts w:ascii="Arial" w:hAnsi="Arial" w:cs="Arial"/>
                <w:sz w:val="20"/>
              </w:rPr>
              <w:br/>
              <w:t>or dot11EHTBeamformeeSSEqualTo320 - 1, respectively"</w:t>
            </w:r>
          </w:p>
          <w:p w14:paraId="2DF942DC" w14:textId="7AED25EA" w:rsidR="00E445E7" w:rsidRDefault="00E445E7" w:rsidP="00583C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29" w:type="dxa"/>
          </w:tcPr>
          <w:p w14:paraId="3DBF2CAA" w14:textId="70E3DC4A" w:rsidR="00E445E7" w:rsidRDefault="00063615" w:rsidP="00583C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7C3F6557" w14:textId="77777777" w:rsidR="00DA400A" w:rsidRDefault="00DA400A" w:rsidP="00583C46">
            <w:pPr>
              <w:rPr>
                <w:rFonts w:ascii="Arial" w:hAnsi="Arial" w:cs="Arial"/>
                <w:sz w:val="20"/>
              </w:rPr>
            </w:pPr>
          </w:p>
          <w:p w14:paraId="1BB529B9" w14:textId="77777777" w:rsidR="00CE38C0" w:rsidRDefault="00CE38C0" w:rsidP="00583C46">
            <w:pPr>
              <w:rPr>
                <w:rFonts w:ascii="Arial" w:hAnsi="Arial" w:cs="Arial"/>
                <w:sz w:val="20"/>
              </w:rPr>
            </w:pPr>
          </w:p>
          <w:p w14:paraId="4E86C5EA" w14:textId="555A931D" w:rsidR="00CE38C0" w:rsidRPr="001E0FDC" w:rsidRDefault="00CE38C0" w:rsidP="00583C46">
            <w:pPr>
              <w:rPr>
                <w:rFonts w:ascii="Arial" w:hAnsi="Arial" w:cs="Arial"/>
                <w:sz w:val="20"/>
              </w:rPr>
            </w:pPr>
          </w:p>
        </w:tc>
      </w:tr>
    </w:tbl>
    <w:p w14:paraId="30C4DA43" w14:textId="38DAE338" w:rsidR="00E445E7" w:rsidRDefault="00E445E7" w:rsidP="00E445E7">
      <w:pPr>
        <w:pStyle w:val="Heading1"/>
      </w:pPr>
      <w:r>
        <w:t xml:space="preserve">CID </w:t>
      </w:r>
      <w:r w:rsidR="00C834AB">
        <w:t>19891</w:t>
      </w:r>
    </w:p>
    <w:p w14:paraId="0AF5F883" w14:textId="77777777" w:rsidR="00E445E7" w:rsidRPr="00BD24F9" w:rsidRDefault="00E445E7" w:rsidP="00E445E7"/>
    <w:tbl>
      <w:tblPr>
        <w:tblStyle w:val="TableGrid"/>
        <w:tblW w:w="9833" w:type="dxa"/>
        <w:tblLook w:val="04A0" w:firstRow="1" w:lastRow="0" w:firstColumn="1" w:lastColumn="0" w:noHBand="0" w:noVBand="1"/>
      </w:tblPr>
      <w:tblGrid>
        <w:gridCol w:w="773"/>
        <w:gridCol w:w="939"/>
        <w:gridCol w:w="1161"/>
        <w:gridCol w:w="2001"/>
        <w:gridCol w:w="2951"/>
        <w:gridCol w:w="2008"/>
      </w:tblGrid>
      <w:tr w:rsidR="00E445E7" w:rsidRPr="009522BD" w14:paraId="09B8CAA3" w14:textId="77777777" w:rsidTr="006154A5">
        <w:trPr>
          <w:trHeight w:val="258"/>
        </w:trPr>
        <w:tc>
          <w:tcPr>
            <w:tcW w:w="773" w:type="dxa"/>
            <w:hideMark/>
          </w:tcPr>
          <w:p w14:paraId="194B6799" w14:textId="77777777" w:rsidR="00E445E7" w:rsidRPr="009522BD" w:rsidRDefault="00E445E7" w:rsidP="00583C4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939" w:type="dxa"/>
            <w:hideMark/>
          </w:tcPr>
          <w:p w14:paraId="7CD22049" w14:textId="77777777" w:rsidR="00E445E7" w:rsidRPr="009522BD" w:rsidRDefault="00E445E7" w:rsidP="00583C4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242D8A35" w14:textId="77777777" w:rsidR="00E445E7" w:rsidRPr="009522BD" w:rsidRDefault="00E445E7" w:rsidP="00583C4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2001" w:type="dxa"/>
            <w:hideMark/>
          </w:tcPr>
          <w:p w14:paraId="021BC622" w14:textId="77777777" w:rsidR="00E445E7" w:rsidRPr="009522BD" w:rsidRDefault="00E445E7" w:rsidP="00583C4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951" w:type="dxa"/>
            <w:hideMark/>
          </w:tcPr>
          <w:p w14:paraId="7E8CC6A3" w14:textId="77777777" w:rsidR="00E445E7" w:rsidRPr="009522BD" w:rsidRDefault="00E445E7" w:rsidP="00583C4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008" w:type="dxa"/>
          </w:tcPr>
          <w:p w14:paraId="79AD5592" w14:textId="77777777" w:rsidR="00E445E7" w:rsidRPr="009522BD" w:rsidRDefault="00E445E7" w:rsidP="00583C4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E445E7" w:rsidRPr="001E0FDC" w14:paraId="08F9A60A" w14:textId="77777777" w:rsidTr="006154A5">
        <w:trPr>
          <w:trHeight w:val="258"/>
        </w:trPr>
        <w:tc>
          <w:tcPr>
            <w:tcW w:w="773" w:type="dxa"/>
          </w:tcPr>
          <w:p w14:paraId="114287CA" w14:textId="38C7324E" w:rsidR="00E445E7" w:rsidRDefault="00C834AB" w:rsidP="00583C4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198</w:t>
            </w:r>
            <w:r w:rsidR="00D24AC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91</w:t>
            </w:r>
          </w:p>
        </w:tc>
        <w:tc>
          <w:tcPr>
            <w:tcW w:w="939" w:type="dxa"/>
          </w:tcPr>
          <w:p w14:paraId="74DE0AF5" w14:textId="77777777" w:rsidR="00D24AC0" w:rsidRDefault="00D24AC0" w:rsidP="00D24AC0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36.3.3.3</w:t>
            </w:r>
          </w:p>
          <w:p w14:paraId="4060092E" w14:textId="17737D05" w:rsidR="00E445E7" w:rsidRPr="004C3B9A" w:rsidRDefault="00E445E7" w:rsidP="00583C46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</w:tc>
        <w:tc>
          <w:tcPr>
            <w:tcW w:w="1161" w:type="dxa"/>
          </w:tcPr>
          <w:p w14:paraId="3F4CF769" w14:textId="12ED5EB4" w:rsidR="00E445E7" w:rsidRPr="004C3B9A" w:rsidRDefault="00D24AC0" w:rsidP="00583C4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727.54</w:t>
            </w:r>
          </w:p>
        </w:tc>
        <w:tc>
          <w:tcPr>
            <w:tcW w:w="2001" w:type="dxa"/>
          </w:tcPr>
          <w:p w14:paraId="0E5DA8E1" w14:textId="77777777" w:rsidR="00B86DF6" w:rsidRDefault="00B86DF6" w:rsidP="00B86DF6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Althoug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it is grammatically correct to say "Both A as well as B, it is better to use "both A and B"</w:t>
            </w:r>
          </w:p>
          <w:p w14:paraId="06BC5ED9" w14:textId="3756D737" w:rsidR="00E445E7" w:rsidRDefault="00E445E7" w:rsidP="00583C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1" w:type="dxa"/>
          </w:tcPr>
          <w:p w14:paraId="373429AD" w14:textId="77777777" w:rsidR="00BD019D" w:rsidRDefault="00BD019D" w:rsidP="00BD019D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the sentence to "This is applicable to both non-OFDMA MU-MIMO transmissions and  MU-MIMO transmission in ..."</w:t>
            </w:r>
          </w:p>
          <w:p w14:paraId="038F6D4C" w14:textId="4F36BADE" w:rsidR="00E445E7" w:rsidRDefault="00E445E7" w:rsidP="00583C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8" w:type="dxa"/>
          </w:tcPr>
          <w:p w14:paraId="254AED27" w14:textId="77777777" w:rsidR="00E445E7" w:rsidRDefault="005923D0" w:rsidP="00583C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7B291507" w14:textId="31F08E42" w:rsidR="005923D0" w:rsidRDefault="005923D0" w:rsidP="00583C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While we agree with the commentor about a </w:t>
            </w:r>
            <w:r w:rsidR="006E3F5E">
              <w:rPr>
                <w:rFonts w:ascii="Arial" w:hAnsi="Arial" w:cs="Arial"/>
                <w:sz w:val="20"/>
              </w:rPr>
              <w:t xml:space="preserve">slight </w:t>
            </w:r>
            <w:r>
              <w:rPr>
                <w:rFonts w:ascii="Arial" w:hAnsi="Arial" w:cs="Arial"/>
                <w:sz w:val="20"/>
              </w:rPr>
              <w:t>problem in this line, we think it’s better to write it removing the “both”.</w:t>
            </w:r>
            <w:ins w:id="0" w:author="Sameer Vermani" w:date="2023-10-16T13:48:00Z">
              <w:r w:rsidR="005637DD">
                <w:rPr>
                  <w:rFonts w:ascii="Arial" w:hAnsi="Arial" w:cs="Arial"/>
                  <w:sz w:val="20"/>
                </w:rPr>
                <w:t xml:space="preserve"> </w:t>
              </w:r>
            </w:ins>
            <w:r w:rsidR="005637DD">
              <w:rPr>
                <w:rFonts w:ascii="Arial" w:hAnsi="Arial" w:cs="Arial"/>
                <w:sz w:val="20"/>
              </w:rPr>
              <w:t xml:space="preserve">Also, the page number and line number </w:t>
            </w:r>
            <w:r w:rsidR="005D4832">
              <w:rPr>
                <w:rFonts w:ascii="Arial" w:hAnsi="Arial" w:cs="Arial"/>
                <w:sz w:val="20"/>
              </w:rPr>
              <w:t xml:space="preserve">for the comment </w:t>
            </w:r>
            <w:r w:rsidR="005637DD">
              <w:rPr>
                <w:rFonts w:ascii="Arial" w:hAnsi="Arial" w:cs="Arial"/>
                <w:sz w:val="20"/>
              </w:rPr>
              <w:t>are not correct.</w:t>
            </w:r>
          </w:p>
          <w:p w14:paraId="37E5491A" w14:textId="77777777" w:rsidR="005923D0" w:rsidRDefault="005923D0" w:rsidP="00583C46">
            <w:pPr>
              <w:rPr>
                <w:rFonts w:ascii="Arial" w:hAnsi="Arial" w:cs="Arial"/>
                <w:sz w:val="20"/>
              </w:rPr>
            </w:pPr>
          </w:p>
          <w:p w14:paraId="3060B482" w14:textId="6C2D61DD" w:rsidR="005923D0" w:rsidRPr="00265764" w:rsidRDefault="00265764" w:rsidP="00583C46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265764">
              <w:rPr>
                <w:rFonts w:ascii="Arial" w:hAnsi="Arial" w:cs="Arial"/>
                <w:b/>
                <w:bCs/>
                <w:i/>
                <w:iCs/>
                <w:sz w:val="20"/>
                <w:highlight w:val="yellow"/>
              </w:rPr>
              <w:t>Instructions to the Editor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: Please make changes as shown in </w:t>
            </w:r>
            <w:r w:rsidR="001941A0">
              <w:rPr>
                <w:rFonts w:ascii="Arial" w:hAnsi="Arial" w:cs="Arial"/>
                <w:b/>
                <w:bCs/>
                <w:i/>
                <w:iCs/>
                <w:sz w:val="20"/>
              </w:rPr>
              <w:t>doc 11-21/1775r0 for CID 19891</w:t>
            </w:r>
          </w:p>
        </w:tc>
      </w:tr>
    </w:tbl>
    <w:p w14:paraId="51426115" w14:textId="6E5CF591" w:rsidR="00000000" w:rsidRDefault="001941A0" w:rsidP="00C834AB">
      <w:pPr>
        <w:pStyle w:val="Heading1"/>
      </w:pPr>
      <w:r>
        <w:lastRenderedPageBreak/>
        <w:t>Changes for CID 19891</w:t>
      </w:r>
    </w:p>
    <w:p w14:paraId="0CFE5556" w14:textId="77777777" w:rsidR="008A0709" w:rsidRDefault="008A0709" w:rsidP="008A0709"/>
    <w:p w14:paraId="2E452043" w14:textId="3A97C61C" w:rsidR="00ED5F35" w:rsidRDefault="00ED5F35" w:rsidP="008A0709"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update following </w:t>
      </w:r>
      <w:r w:rsidRPr="00C122BD">
        <w:rPr>
          <w:b/>
          <w:i/>
          <w:iCs/>
          <w:highlight w:val="yellow"/>
        </w:rPr>
        <w:t>paragraph in this subclause as shown</w:t>
      </w:r>
      <w:r w:rsidR="00C122BD" w:rsidRPr="00C122BD">
        <w:rPr>
          <w:b/>
          <w:i/>
          <w:iCs/>
          <w:highlight w:val="yellow"/>
        </w:rPr>
        <w:t xml:space="preserve"> below (#19891)</w:t>
      </w:r>
    </w:p>
    <w:p w14:paraId="45E317B7" w14:textId="77777777" w:rsidR="008A0709" w:rsidRDefault="008A0709" w:rsidP="008A0709">
      <w:pPr>
        <w:pStyle w:val="SP22274448"/>
        <w:spacing w:before="240" w:after="240"/>
        <w:rPr>
          <w:color w:val="000000"/>
          <w:sz w:val="20"/>
          <w:szCs w:val="20"/>
        </w:rPr>
      </w:pPr>
      <w:r>
        <w:rPr>
          <w:rStyle w:val="SC22323600"/>
          <w:b/>
          <w:bCs/>
        </w:rPr>
        <w:t>36.3.3.3 Maximum number of users in MU-MIMO</w:t>
      </w:r>
    </w:p>
    <w:p w14:paraId="247150C6" w14:textId="18475D7B" w:rsidR="008A0709" w:rsidRPr="008A0709" w:rsidRDefault="008A0709" w:rsidP="008A0709">
      <w:r>
        <w:rPr>
          <w:rStyle w:val="SC22323600"/>
        </w:rPr>
        <w:t xml:space="preserve">The maximum number of EHT STAs that can be multiplexed using MU-MIMO on an RU or MRU is 8, both for DL and UL. This is applicable to </w:t>
      </w:r>
      <w:del w:id="1" w:author="Sameer Vermani" w:date="2023-10-16T13:48:00Z">
        <w:r w:rsidDel="008A0709">
          <w:rPr>
            <w:rStyle w:val="SC22323600"/>
          </w:rPr>
          <w:delText xml:space="preserve">both </w:delText>
        </w:r>
      </w:del>
      <w:r>
        <w:rPr>
          <w:rStyle w:val="SC22323600"/>
        </w:rPr>
        <w:t>non-OFDMA MU-MIMO transmissions as well as to MU-MIMO transmissions in an EHT PPDU which consists of more than one RU or MRU within the PPDU bandwidth.</w:t>
      </w:r>
    </w:p>
    <w:sectPr w:rsidR="008A0709" w:rsidRPr="008A0709" w:rsidSect="00996772">
      <w:headerReference w:type="default" r:id="rId6"/>
      <w:footerReference w:type="default" r:id="rId7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9A1C" w14:textId="77777777" w:rsidR="00687014" w:rsidRDefault="00687014" w:rsidP="007F1ED1">
      <w:r>
        <w:separator/>
      </w:r>
    </w:p>
  </w:endnote>
  <w:endnote w:type="continuationSeparator" w:id="0">
    <w:p w14:paraId="487835B3" w14:textId="77777777" w:rsidR="00687014" w:rsidRDefault="00687014" w:rsidP="007F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71BD" w14:textId="39E7815E" w:rsidR="00000000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05B15">
        <w:t>Submission</w:t>
      </w:r>
    </w:fldSimple>
    <w:r w:rsidR="00305B15">
      <w:tab/>
      <w:t xml:space="preserve">page </w:t>
    </w:r>
    <w:r w:rsidR="00305B15">
      <w:fldChar w:fldCharType="begin"/>
    </w:r>
    <w:r w:rsidR="00305B15">
      <w:instrText xml:space="preserve">page </w:instrText>
    </w:r>
    <w:r w:rsidR="00305B15">
      <w:fldChar w:fldCharType="separate"/>
    </w:r>
    <w:r w:rsidR="00305B15">
      <w:rPr>
        <w:noProof/>
      </w:rPr>
      <w:t>1</w:t>
    </w:r>
    <w:r w:rsidR="00305B15">
      <w:rPr>
        <w:noProof/>
      </w:rPr>
      <w:fldChar w:fldCharType="end"/>
    </w:r>
    <w:r w:rsidR="00305B15">
      <w:tab/>
    </w:r>
    <w:r w:rsidR="00305B15">
      <w:rPr>
        <w:rFonts w:eastAsia="SimSun" w:hint="eastAsia"/>
        <w:lang w:eastAsia="zh-CN"/>
      </w:rPr>
      <w:t xml:space="preserve">          </w:t>
    </w:r>
    <w:r w:rsidR="00305B15">
      <w:rPr>
        <w:rFonts w:eastAsia="SimSun"/>
        <w:noProof/>
        <w:sz w:val="21"/>
        <w:szCs w:val="21"/>
        <w:lang w:eastAsia="zh-CN"/>
      </w:rPr>
      <w:fldChar w:fldCharType="begin"/>
    </w:r>
    <w:r w:rsidR="00305B15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305B15">
      <w:rPr>
        <w:rFonts w:eastAsia="SimSun"/>
        <w:noProof/>
        <w:sz w:val="21"/>
        <w:szCs w:val="21"/>
        <w:lang w:eastAsia="zh-CN"/>
      </w:rPr>
      <w:fldChar w:fldCharType="separate"/>
    </w:r>
    <w:r w:rsidR="005D4832">
      <w:rPr>
        <w:rFonts w:eastAsia="SimSun"/>
        <w:noProof/>
        <w:sz w:val="21"/>
        <w:szCs w:val="21"/>
        <w:lang w:eastAsia="zh-CN"/>
      </w:rPr>
      <w:t xml:space="preserve">Sameer Vermani </w:t>
    </w:r>
    <w:r w:rsidR="00305B15">
      <w:rPr>
        <w:rFonts w:eastAsia="SimSun"/>
        <w:noProof/>
        <w:sz w:val="21"/>
        <w:szCs w:val="21"/>
        <w:lang w:eastAsia="zh-CN"/>
      </w:rPr>
      <w:t>(Qualcomm)</w:t>
    </w:r>
    <w:r w:rsidR="00305B15">
      <w:rPr>
        <w:rFonts w:eastAsia="SimSun"/>
        <w:noProof/>
        <w:sz w:val="21"/>
        <w:szCs w:val="21"/>
        <w:lang w:eastAsia="zh-CN"/>
      </w:rPr>
      <w:fldChar w:fldCharType="end"/>
    </w:r>
  </w:p>
  <w:p w14:paraId="29FC2D10" w14:textId="77777777" w:rsidR="00000000" w:rsidRPr="0013508C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2B5E3" w14:textId="77777777" w:rsidR="00687014" w:rsidRDefault="00687014" w:rsidP="007F1ED1">
      <w:r>
        <w:separator/>
      </w:r>
    </w:p>
  </w:footnote>
  <w:footnote w:type="continuationSeparator" w:id="0">
    <w:p w14:paraId="3779C29C" w14:textId="77777777" w:rsidR="00687014" w:rsidRDefault="00687014" w:rsidP="007F1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D460" w14:textId="67BBCC96" w:rsidR="00000000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C122BD">
        <w:t>Oct</w:t>
      </w:r>
      <w:r w:rsidR="00305B15">
        <w:t xml:space="preserve"> 202</w:t>
      </w:r>
    </w:fldSimple>
    <w:r w:rsidR="00C122BD">
      <w:t>3</w:t>
    </w:r>
    <w:r w:rsidR="00305B15">
      <w:tab/>
    </w:r>
    <w:r w:rsidR="00305B15">
      <w:tab/>
    </w:r>
    <w:fldSimple w:instr=" TITLE  \* MERGEFORMAT ">
      <w:r w:rsidR="00305B15">
        <w:t>doc.: IEEE 802.11-2</w:t>
      </w:r>
      <w:r w:rsidR="00C122BD">
        <w:t>3</w:t>
      </w:r>
      <w:r w:rsidR="00305B15">
        <w:t>/</w:t>
      </w:r>
    </w:fldSimple>
    <w:r w:rsidR="00740968">
      <w:t>1</w:t>
    </w:r>
    <w:r w:rsidR="00C122BD">
      <w:t>775</w:t>
    </w:r>
    <w:r w:rsidR="00740968">
      <w:t>r0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meer Vermani">
    <w15:presenceInfo w15:providerId="AD" w15:userId="S::svverman@qti.qualcomm.com::9be839be-9431-4430-9a85-afa36f2ea8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84"/>
    <w:rsid w:val="000578E1"/>
    <w:rsid w:val="00063615"/>
    <w:rsid w:val="000A416F"/>
    <w:rsid w:val="000B1852"/>
    <w:rsid w:val="000B69AB"/>
    <w:rsid w:val="000D3647"/>
    <w:rsid w:val="00115F22"/>
    <w:rsid w:val="0011670C"/>
    <w:rsid w:val="00180510"/>
    <w:rsid w:val="00190B71"/>
    <w:rsid w:val="0019197D"/>
    <w:rsid w:val="001941A0"/>
    <w:rsid w:val="00194EA0"/>
    <w:rsid w:val="001E0FDC"/>
    <w:rsid w:val="00200F82"/>
    <w:rsid w:val="00241072"/>
    <w:rsid w:val="00257BC2"/>
    <w:rsid w:val="00265764"/>
    <w:rsid w:val="002809A1"/>
    <w:rsid w:val="0028661C"/>
    <w:rsid w:val="00295208"/>
    <w:rsid w:val="002A23A1"/>
    <w:rsid w:val="002C31DF"/>
    <w:rsid w:val="002D0FA2"/>
    <w:rsid w:val="002D616B"/>
    <w:rsid w:val="00302263"/>
    <w:rsid w:val="00305B15"/>
    <w:rsid w:val="00327233"/>
    <w:rsid w:val="00327CEA"/>
    <w:rsid w:val="00351622"/>
    <w:rsid w:val="00356E99"/>
    <w:rsid w:val="00362888"/>
    <w:rsid w:val="003A2BA2"/>
    <w:rsid w:val="003C03FB"/>
    <w:rsid w:val="003C2482"/>
    <w:rsid w:val="003F434F"/>
    <w:rsid w:val="00417FD6"/>
    <w:rsid w:val="004419F5"/>
    <w:rsid w:val="00461AF5"/>
    <w:rsid w:val="00492A81"/>
    <w:rsid w:val="00557F06"/>
    <w:rsid w:val="0056086E"/>
    <w:rsid w:val="0056359E"/>
    <w:rsid w:val="005637DD"/>
    <w:rsid w:val="00567B30"/>
    <w:rsid w:val="005923D0"/>
    <w:rsid w:val="00594F4D"/>
    <w:rsid w:val="005A1CF4"/>
    <w:rsid w:val="005C2505"/>
    <w:rsid w:val="005C4484"/>
    <w:rsid w:val="005C45B1"/>
    <w:rsid w:val="005C46DC"/>
    <w:rsid w:val="005C4EC4"/>
    <w:rsid w:val="005D4832"/>
    <w:rsid w:val="006154A5"/>
    <w:rsid w:val="006311A8"/>
    <w:rsid w:val="00634821"/>
    <w:rsid w:val="00644261"/>
    <w:rsid w:val="00671E7E"/>
    <w:rsid w:val="0067235E"/>
    <w:rsid w:val="00673E2B"/>
    <w:rsid w:val="00687014"/>
    <w:rsid w:val="006E3F5E"/>
    <w:rsid w:val="00740968"/>
    <w:rsid w:val="00785917"/>
    <w:rsid w:val="00796955"/>
    <w:rsid w:val="007F1ED1"/>
    <w:rsid w:val="007F2A05"/>
    <w:rsid w:val="00800ACF"/>
    <w:rsid w:val="0080572C"/>
    <w:rsid w:val="00810408"/>
    <w:rsid w:val="008123F0"/>
    <w:rsid w:val="00817283"/>
    <w:rsid w:val="008201F1"/>
    <w:rsid w:val="00867DB5"/>
    <w:rsid w:val="00874D4D"/>
    <w:rsid w:val="008A0709"/>
    <w:rsid w:val="008C0927"/>
    <w:rsid w:val="008E11AF"/>
    <w:rsid w:val="008E3246"/>
    <w:rsid w:val="008E7D8A"/>
    <w:rsid w:val="00904CCB"/>
    <w:rsid w:val="00907243"/>
    <w:rsid w:val="009829B2"/>
    <w:rsid w:val="009A1DA9"/>
    <w:rsid w:val="009B13B3"/>
    <w:rsid w:val="009C0E9A"/>
    <w:rsid w:val="009E6C00"/>
    <w:rsid w:val="009F55D2"/>
    <w:rsid w:val="009F5E67"/>
    <w:rsid w:val="00A22BA5"/>
    <w:rsid w:val="00A41E62"/>
    <w:rsid w:val="00A75932"/>
    <w:rsid w:val="00A76183"/>
    <w:rsid w:val="00A93014"/>
    <w:rsid w:val="00A95CE2"/>
    <w:rsid w:val="00B02665"/>
    <w:rsid w:val="00B44524"/>
    <w:rsid w:val="00B829F2"/>
    <w:rsid w:val="00B86DF6"/>
    <w:rsid w:val="00BA79EE"/>
    <w:rsid w:val="00BB044E"/>
    <w:rsid w:val="00BD019D"/>
    <w:rsid w:val="00BD24F9"/>
    <w:rsid w:val="00BE2223"/>
    <w:rsid w:val="00BF6C6D"/>
    <w:rsid w:val="00C122BD"/>
    <w:rsid w:val="00C27882"/>
    <w:rsid w:val="00C430F4"/>
    <w:rsid w:val="00C76A23"/>
    <w:rsid w:val="00C834AB"/>
    <w:rsid w:val="00C87B87"/>
    <w:rsid w:val="00CA7753"/>
    <w:rsid w:val="00CB7D5D"/>
    <w:rsid w:val="00CE38C0"/>
    <w:rsid w:val="00D23C87"/>
    <w:rsid w:val="00D2419B"/>
    <w:rsid w:val="00D24AC0"/>
    <w:rsid w:val="00DA1A2E"/>
    <w:rsid w:val="00DA400A"/>
    <w:rsid w:val="00DB65A4"/>
    <w:rsid w:val="00DC1327"/>
    <w:rsid w:val="00DE63A2"/>
    <w:rsid w:val="00E445E7"/>
    <w:rsid w:val="00E57EA1"/>
    <w:rsid w:val="00E86461"/>
    <w:rsid w:val="00E877ED"/>
    <w:rsid w:val="00EA2922"/>
    <w:rsid w:val="00EB6EBD"/>
    <w:rsid w:val="00EC666F"/>
    <w:rsid w:val="00ED20A6"/>
    <w:rsid w:val="00ED5F35"/>
    <w:rsid w:val="00F058A9"/>
    <w:rsid w:val="00F05B85"/>
    <w:rsid w:val="00F077B1"/>
    <w:rsid w:val="00F20A54"/>
    <w:rsid w:val="00F35427"/>
    <w:rsid w:val="00F62A52"/>
    <w:rsid w:val="00F65ED2"/>
    <w:rsid w:val="00FA3C5F"/>
    <w:rsid w:val="00FA59ED"/>
    <w:rsid w:val="00FB16E7"/>
    <w:rsid w:val="00FB611F"/>
    <w:rsid w:val="00FD128D"/>
    <w:rsid w:val="00FD4B61"/>
    <w:rsid w:val="00F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E7B44"/>
  <w15:chartTrackingRefBased/>
  <w15:docId w15:val="{39CE3C37-3366-43E8-AE34-23A68592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484"/>
    <w:pPr>
      <w:spacing w:after="0" w:line="240" w:lineRule="auto"/>
    </w:pPr>
    <w:rPr>
      <w:rFonts w:ascii="Times New Roman" w:eastAsia="Malgun Gothic" w:hAnsi="Times New Roman" w:cs="Times New Roman"/>
      <w:sz w:val="18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C448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4484"/>
    <w:rPr>
      <w:rFonts w:ascii="Arial" w:eastAsia="Malgun Gothic" w:hAnsi="Arial" w:cs="Times New Roman"/>
      <w:b/>
      <w:sz w:val="32"/>
      <w:szCs w:val="20"/>
      <w:u w:val="single"/>
      <w:lang w:val="en-GB" w:eastAsia="en-US"/>
    </w:rPr>
  </w:style>
  <w:style w:type="paragraph" w:styleId="Footer">
    <w:name w:val="footer"/>
    <w:basedOn w:val="Normal"/>
    <w:link w:val="FooterChar"/>
    <w:rsid w:val="005C448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5C4484"/>
    <w:rPr>
      <w:rFonts w:ascii="Times New Roman" w:eastAsia="Malgun Gothic" w:hAnsi="Times New Roman" w:cs="Times New Roman"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rsid w:val="005C448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5C4484"/>
    <w:rPr>
      <w:rFonts w:ascii="Times New Roman" w:eastAsia="Malgun Gothic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C4484"/>
    <w:pPr>
      <w:jc w:val="center"/>
    </w:pPr>
    <w:rPr>
      <w:b/>
      <w:sz w:val="28"/>
    </w:rPr>
  </w:style>
  <w:style w:type="paragraph" w:customStyle="1" w:styleId="T2">
    <w:name w:val="T2"/>
    <w:basedOn w:val="T1"/>
    <w:rsid w:val="005C4484"/>
    <w:pPr>
      <w:spacing w:after="240"/>
      <w:ind w:left="720" w:right="720"/>
    </w:pPr>
  </w:style>
  <w:style w:type="table" w:styleId="TableGrid">
    <w:name w:val="Table Grid"/>
    <w:basedOn w:val="TableNormal"/>
    <w:rsid w:val="005C4484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61AF5"/>
    <w:pPr>
      <w:ind w:left="720"/>
      <w:contextualSpacing/>
    </w:pPr>
  </w:style>
  <w:style w:type="paragraph" w:customStyle="1" w:styleId="SP22274826">
    <w:name w:val="SP.22.274826"/>
    <w:basedOn w:val="Normal"/>
    <w:next w:val="Normal"/>
    <w:uiPriority w:val="99"/>
    <w:rsid w:val="008A0709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en-US" w:eastAsia="zh-CN"/>
    </w:rPr>
  </w:style>
  <w:style w:type="paragraph" w:customStyle="1" w:styleId="SP22274837">
    <w:name w:val="SP.22.274837"/>
    <w:basedOn w:val="Normal"/>
    <w:next w:val="Normal"/>
    <w:uiPriority w:val="99"/>
    <w:rsid w:val="008A0709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en-US" w:eastAsia="zh-CN"/>
    </w:rPr>
  </w:style>
  <w:style w:type="paragraph" w:customStyle="1" w:styleId="SP22274448">
    <w:name w:val="SP.22.274448"/>
    <w:basedOn w:val="Normal"/>
    <w:next w:val="Normal"/>
    <w:uiPriority w:val="99"/>
    <w:rsid w:val="008A0709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en-US" w:eastAsia="zh-CN"/>
    </w:rPr>
  </w:style>
  <w:style w:type="character" w:customStyle="1" w:styleId="SC22323600">
    <w:name w:val="SC.22.323600"/>
    <w:uiPriority w:val="99"/>
    <w:rsid w:val="008A0709"/>
    <w:rPr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8A0709"/>
    <w:pPr>
      <w:spacing w:after="0" w:line="240" w:lineRule="auto"/>
    </w:pPr>
    <w:rPr>
      <w:rFonts w:ascii="Times New Roman" w:eastAsia="Malgun Gothic" w:hAnsi="Times New Roman" w:cs="Times New Roman"/>
      <w:sz w:val="1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Kanke Wu</dc:creator>
  <cp:keywords/>
  <dc:description/>
  <cp:lastModifiedBy>Sameer Vermani</cp:lastModifiedBy>
  <cp:revision>41</cp:revision>
  <dcterms:created xsi:type="dcterms:W3CDTF">2023-10-16T19:28:00Z</dcterms:created>
  <dcterms:modified xsi:type="dcterms:W3CDTF">2023-10-16T22:06:00Z</dcterms:modified>
</cp:coreProperties>
</file>