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E28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6D21227" w14:textId="77777777">
        <w:trPr>
          <w:trHeight w:val="485"/>
          <w:jc w:val="center"/>
        </w:trPr>
        <w:tc>
          <w:tcPr>
            <w:tcW w:w="9576" w:type="dxa"/>
            <w:gridSpan w:val="5"/>
            <w:vAlign w:val="center"/>
          </w:tcPr>
          <w:p w14:paraId="6F3C4939" w14:textId="4BE2ABDE" w:rsidR="00CA09B2" w:rsidRDefault="000C0F0D">
            <w:pPr>
              <w:pStyle w:val="T2"/>
            </w:pPr>
            <w:r>
              <w:t xml:space="preserve">CR </w:t>
            </w:r>
            <w:r w:rsidR="000D37AB">
              <w:t>for TXS and SCS related CIDs</w:t>
            </w:r>
          </w:p>
        </w:tc>
      </w:tr>
      <w:tr w:rsidR="00CA09B2" w14:paraId="0E9C587C" w14:textId="77777777">
        <w:trPr>
          <w:trHeight w:val="359"/>
          <w:jc w:val="center"/>
        </w:trPr>
        <w:tc>
          <w:tcPr>
            <w:tcW w:w="9576" w:type="dxa"/>
            <w:gridSpan w:val="5"/>
            <w:vAlign w:val="center"/>
          </w:tcPr>
          <w:p w14:paraId="740F6B82" w14:textId="275FC354" w:rsidR="00CA09B2" w:rsidRDefault="00CA09B2">
            <w:pPr>
              <w:pStyle w:val="T2"/>
              <w:ind w:left="0"/>
              <w:rPr>
                <w:sz w:val="20"/>
              </w:rPr>
            </w:pPr>
            <w:r>
              <w:rPr>
                <w:sz w:val="20"/>
              </w:rPr>
              <w:t>Date:</w:t>
            </w:r>
            <w:r>
              <w:rPr>
                <w:b w:val="0"/>
                <w:sz w:val="20"/>
              </w:rPr>
              <w:t xml:space="preserve">  </w:t>
            </w:r>
            <w:r w:rsidR="00771691">
              <w:rPr>
                <w:b w:val="0"/>
                <w:sz w:val="20"/>
              </w:rPr>
              <w:t>2023-</w:t>
            </w:r>
            <w:r w:rsidR="00262D4E">
              <w:rPr>
                <w:b w:val="0"/>
                <w:sz w:val="20"/>
              </w:rPr>
              <w:t>10</w:t>
            </w:r>
            <w:r>
              <w:rPr>
                <w:b w:val="0"/>
                <w:sz w:val="20"/>
              </w:rPr>
              <w:t>-</w:t>
            </w:r>
            <w:r w:rsidR="00262D4E">
              <w:rPr>
                <w:b w:val="0"/>
                <w:sz w:val="20"/>
              </w:rPr>
              <w:t>23</w:t>
            </w:r>
          </w:p>
        </w:tc>
      </w:tr>
      <w:tr w:rsidR="00CA09B2" w14:paraId="2848E1F5" w14:textId="77777777">
        <w:trPr>
          <w:cantSplit/>
          <w:jc w:val="center"/>
        </w:trPr>
        <w:tc>
          <w:tcPr>
            <w:tcW w:w="9576" w:type="dxa"/>
            <w:gridSpan w:val="5"/>
            <w:vAlign w:val="center"/>
          </w:tcPr>
          <w:p w14:paraId="1EFB4313" w14:textId="77777777" w:rsidR="00CA09B2" w:rsidRDefault="00CA09B2">
            <w:pPr>
              <w:pStyle w:val="T2"/>
              <w:spacing w:after="0"/>
              <w:ind w:left="0" w:right="0"/>
              <w:jc w:val="left"/>
              <w:rPr>
                <w:sz w:val="20"/>
              </w:rPr>
            </w:pPr>
            <w:r>
              <w:rPr>
                <w:sz w:val="20"/>
              </w:rPr>
              <w:t>Author(s):</w:t>
            </w:r>
          </w:p>
        </w:tc>
      </w:tr>
      <w:tr w:rsidR="00CA09B2" w14:paraId="1E8AC9C9" w14:textId="77777777">
        <w:trPr>
          <w:jc w:val="center"/>
        </w:trPr>
        <w:tc>
          <w:tcPr>
            <w:tcW w:w="1336" w:type="dxa"/>
            <w:vAlign w:val="center"/>
          </w:tcPr>
          <w:p w14:paraId="0F11345F" w14:textId="77777777" w:rsidR="00CA09B2" w:rsidRDefault="00CA09B2">
            <w:pPr>
              <w:pStyle w:val="T2"/>
              <w:spacing w:after="0"/>
              <w:ind w:left="0" w:right="0"/>
              <w:jc w:val="left"/>
              <w:rPr>
                <w:sz w:val="20"/>
              </w:rPr>
            </w:pPr>
            <w:r>
              <w:rPr>
                <w:sz w:val="20"/>
              </w:rPr>
              <w:t>Name</w:t>
            </w:r>
          </w:p>
        </w:tc>
        <w:tc>
          <w:tcPr>
            <w:tcW w:w="2064" w:type="dxa"/>
            <w:vAlign w:val="center"/>
          </w:tcPr>
          <w:p w14:paraId="2212D51D" w14:textId="77777777" w:rsidR="00CA09B2" w:rsidRDefault="0062440B">
            <w:pPr>
              <w:pStyle w:val="T2"/>
              <w:spacing w:after="0"/>
              <w:ind w:left="0" w:right="0"/>
              <w:jc w:val="left"/>
              <w:rPr>
                <w:sz w:val="20"/>
              </w:rPr>
            </w:pPr>
            <w:r>
              <w:rPr>
                <w:sz w:val="20"/>
              </w:rPr>
              <w:t>Affiliation</w:t>
            </w:r>
          </w:p>
        </w:tc>
        <w:tc>
          <w:tcPr>
            <w:tcW w:w="2814" w:type="dxa"/>
            <w:vAlign w:val="center"/>
          </w:tcPr>
          <w:p w14:paraId="478680A4" w14:textId="77777777" w:rsidR="00CA09B2" w:rsidRDefault="00CA09B2">
            <w:pPr>
              <w:pStyle w:val="T2"/>
              <w:spacing w:after="0"/>
              <w:ind w:left="0" w:right="0"/>
              <w:jc w:val="left"/>
              <w:rPr>
                <w:sz w:val="20"/>
              </w:rPr>
            </w:pPr>
            <w:r>
              <w:rPr>
                <w:sz w:val="20"/>
              </w:rPr>
              <w:t>Address</w:t>
            </w:r>
          </w:p>
        </w:tc>
        <w:tc>
          <w:tcPr>
            <w:tcW w:w="1715" w:type="dxa"/>
            <w:vAlign w:val="center"/>
          </w:tcPr>
          <w:p w14:paraId="0E01FBE2" w14:textId="77777777" w:rsidR="00CA09B2" w:rsidRDefault="00CA09B2">
            <w:pPr>
              <w:pStyle w:val="T2"/>
              <w:spacing w:after="0"/>
              <w:ind w:left="0" w:right="0"/>
              <w:jc w:val="left"/>
              <w:rPr>
                <w:sz w:val="20"/>
              </w:rPr>
            </w:pPr>
            <w:r>
              <w:rPr>
                <w:sz w:val="20"/>
              </w:rPr>
              <w:t>Phone</w:t>
            </w:r>
          </w:p>
        </w:tc>
        <w:tc>
          <w:tcPr>
            <w:tcW w:w="1647" w:type="dxa"/>
            <w:vAlign w:val="center"/>
          </w:tcPr>
          <w:p w14:paraId="7D28BA94" w14:textId="77777777" w:rsidR="00CA09B2" w:rsidRDefault="00CA09B2">
            <w:pPr>
              <w:pStyle w:val="T2"/>
              <w:spacing w:after="0"/>
              <w:ind w:left="0" w:right="0"/>
              <w:jc w:val="left"/>
              <w:rPr>
                <w:sz w:val="20"/>
              </w:rPr>
            </w:pPr>
            <w:r>
              <w:rPr>
                <w:sz w:val="20"/>
              </w:rPr>
              <w:t>email</w:t>
            </w:r>
          </w:p>
        </w:tc>
      </w:tr>
      <w:tr w:rsidR="00CA09B2" w14:paraId="4B9C2183" w14:textId="77777777">
        <w:trPr>
          <w:jc w:val="center"/>
        </w:trPr>
        <w:tc>
          <w:tcPr>
            <w:tcW w:w="1336" w:type="dxa"/>
            <w:vAlign w:val="center"/>
          </w:tcPr>
          <w:p w14:paraId="4D6BEDF9" w14:textId="251134FB" w:rsidR="00CA09B2" w:rsidRDefault="00771691">
            <w:pPr>
              <w:pStyle w:val="T2"/>
              <w:spacing w:after="0"/>
              <w:ind w:left="0" w:right="0"/>
              <w:rPr>
                <w:b w:val="0"/>
                <w:sz w:val="20"/>
              </w:rPr>
            </w:pPr>
            <w:r>
              <w:rPr>
                <w:b w:val="0"/>
                <w:sz w:val="20"/>
              </w:rPr>
              <w:t>Dibakar Das</w:t>
            </w:r>
          </w:p>
        </w:tc>
        <w:tc>
          <w:tcPr>
            <w:tcW w:w="2064" w:type="dxa"/>
            <w:vAlign w:val="center"/>
          </w:tcPr>
          <w:p w14:paraId="40954E03" w14:textId="6259755A" w:rsidR="00CA09B2" w:rsidRDefault="00771691">
            <w:pPr>
              <w:pStyle w:val="T2"/>
              <w:spacing w:after="0"/>
              <w:ind w:left="0" w:right="0"/>
              <w:rPr>
                <w:b w:val="0"/>
                <w:sz w:val="20"/>
              </w:rPr>
            </w:pPr>
            <w:r>
              <w:rPr>
                <w:b w:val="0"/>
                <w:sz w:val="20"/>
              </w:rPr>
              <w:t>Intel</w:t>
            </w:r>
          </w:p>
        </w:tc>
        <w:tc>
          <w:tcPr>
            <w:tcW w:w="2814" w:type="dxa"/>
            <w:vAlign w:val="center"/>
          </w:tcPr>
          <w:p w14:paraId="3ADE99CA" w14:textId="77777777" w:rsidR="00CA09B2" w:rsidRDefault="00CA09B2">
            <w:pPr>
              <w:pStyle w:val="T2"/>
              <w:spacing w:after="0"/>
              <w:ind w:left="0" w:right="0"/>
              <w:rPr>
                <w:b w:val="0"/>
                <w:sz w:val="20"/>
              </w:rPr>
            </w:pPr>
          </w:p>
        </w:tc>
        <w:tc>
          <w:tcPr>
            <w:tcW w:w="1715" w:type="dxa"/>
            <w:vAlign w:val="center"/>
          </w:tcPr>
          <w:p w14:paraId="08BEA5EA" w14:textId="77777777" w:rsidR="00CA09B2" w:rsidRDefault="00CA09B2">
            <w:pPr>
              <w:pStyle w:val="T2"/>
              <w:spacing w:after="0"/>
              <w:ind w:left="0" w:right="0"/>
              <w:rPr>
                <w:b w:val="0"/>
                <w:sz w:val="20"/>
              </w:rPr>
            </w:pPr>
          </w:p>
        </w:tc>
        <w:tc>
          <w:tcPr>
            <w:tcW w:w="1647" w:type="dxa"/>
            <w:vAlign w:val="center"/>
          </w:tcPr>
          <w:p w14:paraId="14EFB915" w14:textId="5E7931DE" w:rsidR="00CA09B2" w:rsidRDefault="00771691">
            <w:pPr>
              <w:pStyle w:val="T2"/>
              <w:spacing w:after="0"/>
              <w:ind w:left="0" w:right="0"/>
              <w:rPr>
                <w:b w:val="0"/>
                <w:sz w:val="16"/>
              </w:rPr>
            </w:pPr>
            <w:r>
              <w:rPr>
                <w:b w:val="0"/>
                <w:sz w:val="16"/>
              </w:rPr>
              <w:t>Dibakar.das@intel.com</w:t>
            </w:r>
          </w:p>
        </w:tc>
      </w:tr>
      <w:tr w:rsidR="00CA09B2" w14:paraId="379180A1" w14:textId="77777777">
        <w:trPr>
          <w:jc w:val="center"/>
        </w:trPr>
        <w:tc>
          <w:tcPr>
            <w:tcW w:w="1336" w:type="dxa"/>
            <w:vAlign w:val="center"/>
          </w:tcPr>
          <w:p w14:paraId="3FBE71FC" w14:textId="77777777" w:rsidR="00CA09B2" w:rsidRDefault="00CA09B2">
            <w:pPr>
              <w:pStyle w:val="T2"/>
              <w:spacing w:after="0"/>
              <w:ind w:left="0" w:right="0"/>
              <w:rPr>
                <w:b w:val="0"/>
                <w:sz w:val="20"/>
              </w:rPr>
            </w:pPr>
          </w:p>
        </w:tc>
        <w:tc>
          <w:tcPr>
            <w:tcW w:w="2064" w:type="dxa"/>
            <w:vAlign w:val="center"/>
          </w:tcPr>
          <w:p w14:paraId="0827B0C2" w14:textId="77777777" w:rsidR="00CA09B2" w:rsidRDefault="00CA09B2">
            <w:pPr>
              <w:pStyle w:val="T2"/>
              <w:spacing w:after="0"/>
              <w:ind w:left="0" w:right="0"/>
              <w:rPr>
                <w:b w:val="0"/>
                <w:sz w:val="20"/>
              </w:rPr>
            </w:pPr>
          </w:p>
        </w:tc>
        <w:tc>
          <w:tcPr>
            <w:tcW w:w="2814" w:type="dxa"/>
            <w:vAlign w:val="center"/>
          </w:tcPr>
          <w:p w14:paraId="75B4BEA4" w14:textId="77777777" w:rsidR="00CA09B2" w:rsidRDefault="00CA09B2">
            <w:pPr>
              <w:pStyle w:val="T2"/>
              <w:spacing w:after="0"/>
              <w:ind w:left="0" w:right="0"/>
              <w:rPr>
                <w:b w:val="0"/>
                <w:sz w:val="20"/>
              </w:rPr>
            </w:pPr>
          </w:p>
        </w:tc>
        <w:tc>
          <w:tcPr>
            <w:tcW w:w="1715" w:type="dxa"/>
            <w:vAlign w:val="center"/>
          </w:tcPr>
          <w:p w14:paraId="32029450" w14:textId="77777777" w:rsidR="00CA09B2" w:rsidRDefault="00CA09B2">
            <w:pPr>
              <w:pStyle w:val="T2"/>
              <w:spacing w:after="0"/>
              <w:ind w:left="0" w:right="0"/>
              <w:rPr>
                <w:b w:val="0"/>
                <w:sz w:val="20"/>
              </w:rPr>
            </w:pPr>
          </w:p>
        </w:tc>
        <w:tc>
          <w:tcPr>
            <w:tcW w:w="1647" w:type="dxa"/>
            <w:vAlign w:val="center"/>
          </w:tcPr>
          <w:p w14:paraId="280088EC" w14:textId="77777777" w:rsidR="00CA09B2" w:rsidRDefault="00CA09B2">
            <w:pPr>
              <w:pStyle w:val="T2"/>
              <w:spacing w:after="0"/>
              <w:ind w:left="0" w:right="0"/>
              <w:rPr>
                <w:b w:val="0"/>
                <w:sz w:val="16"/>
              </w:rPr>
            </w:pPr>
          </w:p>
        </w:tc>
      </w:tr>
    </w:tbl>
    <w:p w14:paraId="6400717C" w14:textId="292DE1E3" w:rsidR="00CA09B2" w:rsidRDefault="00E35ABF">
      <w:pPr>
        <w:pStyle w:val="T1"/>
        <w:spacing w:after="120"/>
        <w:rPr>
          <w:sz w:val="22"/>
        </w:rPr>
      </w:pPr>
      <w:r>
        <w:rPr>
          <w:noProof/>
        </w:rPr>
        <mc:AlternateContent>
          <mc:Choice Requires="wps">
            <w:drawing>
              <wp:anchor distT="0" distB="0" distL="114300" distR="114300" simplePos="0" relativeHeight="251657728" behindDoc="0" locked="0" layoutInCell="0" allowOverlap="1" wp14:anchorId="4FE66EFA" wp14:editId="606D54C0">
                <wp:simplePos x="0" y="0"/>
                <wp:positionH relativeFrom="column">
                  <wp:posOffset>-64827</wp:posOffset>
                </wp:positionH>
                <wp:positionV relativeFrom="paragraph">
                  <wp:posOffset>203645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09AD2" w14:textId="77777777" w:rsidR="0029020B" w:rsidRDefault="0029020B">
                            <w:pPr>
                              <w:pStyle w:val="T1"/>
                              <w:spacing w:after="120"/>
                            </w:pPr>
                            <w:r>
                              <w:t>Abstract</w:t>
                            </w:r>
                          </w:p>
                          <w:p w14:paraId="07102B68" w14:textId="3BB03940" w:rsidR="0029020B" w:rsidRDefault="00771691">
                            <w:pPr>
                              <w:jc w:val="both"/>
                              <w:rPr>
                                <w:ins w:id="0" w:author="Das, Dibakar" w:date="2023-05-10T11:33:00Z"/>
                              </w:rPr>
                            </w:pPr>
                            <w:r>
                              <w:t>This document proposes resolution to following CIDs relative to 11b</w:t>
                            </w:r>
                            <w:r w:rsidR="000D37AB">
                              <w:t>e</w:t>
                            </w:r>
                            <w:r>
                              <w:t xml:space="preserve"> draft </w:t>
                            </w:r>
                            <w:r w:rsidR="000D37AB">
                              <w:t>4</w:t>
                            </w:r>
                            <w:r>
                              <w:t>.0:</w:t>
                            </w:r>
                          </w:p>
                          <w:p w14:paraId="317F79C6" w14:textId="1AEF5D2F" w:rsidR="002E77F7" w:rsidRDefault="00001380" w:rsidP="002E77F7">
                            <w:pPr>
                              <w:rPr>
                                <w:rFonts w:ascii="Arial" w:hAnsi="Arial" w:cs="Arial"/>
                                <w:sz w:val="20"/>
                              </w:rPr>
                            </w:pPr>
                            <w:r>
                              <w:t xml:space="preserve"> </w:t>
                            </w:r>
                            <w:r w:rsidR="002E77F7" w:rsidRPr="00B57F50">
                              <w:rPr>
                                <w:rFonts w:ascii="Arial" w:hAnsi="Arial" w:cs="Arial"/>
                                <w:sz w:val="20"/>
                              </w:rPr>
                              <w:t>19072</w:t>
                            </w:r>
                            <w:r w:rsidR="002E77F7">
                              <w:rPr>
                                <w:rFonts w:ascii="Arial" w:hAnsi="Arial" w:cs="Arial"/>
                                <w:sz w:val="20"/>
                              </w:rPr>
                              <w:t xml:space="preserve"> </w:t>
                            </w:r>
                            <w:r w:rsidR="002E77F7" w:rsidRPr="00A77389">
                              <w:rPr>
                                <w:rFonts w:ascii="Arial" w:hAnsi="Arial" w:cs="Arial"/>
                                <w:sz w:val="20"/>
                              </w:rPr>
                              <w:t>1907</w:t>
                            </w:r>
                            <w:r w:rsidR="002E77F7">
                              <w:rPr>
                                <w:rFonts w:ascii="Arial" w:hAnsi="Arial" w:cs="Arial"/>
                                <w:sz w:val="20"/>
                              </w:rPr>
                              <w:t xml:space="preserve">4 </w:t>
                            </w:r>
                            <w:r w:rsidR="002E77F7" w:rsidRPr="00DB1778">
                              <w:rPr>
                                <w:rFonts w:ascii="Arial" w:hAnsi="Arial" w:cs="Arial"/>
                                <w:sz w:val="20"/>
                              </w:rPr>
                              <w:t>19073</w:t>
                            </w:r>
                            <w:r w:rsidR="002E77F7">
                              <w:rPr>
                                <w:rFonts w:ascii="Arial" w:hAnsi="Arial" w:cs="Arial"/>
                                <w:sz w:val="20"/>
                              </w:rPr>
                              <w:t xml:space="preserve"> </w:t>
                            </w:r>
                            <w:r w:rsidR="002E77F7" w:rsidRPr="00971C37">
                              <w:rPr>
                                <w:rFonts w:ascii="Arial" w:hAnsi="Arial" w:cs="Arial"/>
                                <w:sz w:val="20"/>
                              </w:rPr>
                              <w:t>19236</w:t>
                            </w:r>
                            <w:r w:rsidR="002E77F7">
                              <w:rPr>
                                <w:rFonts w:ascii="Arial" w:hAnsi="Arial" w:cs="Arial"/>
                                <w:sz w:val="20"/>
                              </w:rPr>
                              <w:t xml:space="preserve"> </w:t>
                            </w:r>
                            <w:r w:rsidR="002E77F7" w:rsidRPr="0025445D">
                              <w:rPr>
                                <w:rFonts w:ascii="Arial" w:hAnsi="Arial" w:cs="Arial"/>
                                <w:sz w:val="20"/>
                              </w:rPr>
                              <w:t>19339</w:t>
                            </w:r>
                            <w:r w:rsidR="002E77F7">
                              <w:rPr>
                                <w:rFonts w:ascii="Arial" w:hAnsi="Arial" w:cs="Arial"/>
                                <w:sz w:val="20"/>
                              </w:rPr>
                              <w:t xml:space="preserve"> </w:t>
                            </w:r>
                            <w:r w:rsidR="002E77F7" w:rsidRPr="00196BEF">
                              <w:rPr>
                                <w:rFonts w:ascii="Arial" w:hAnsi="Arial" w:cs="Arial"/>
                                <w:sz w:val="20"/>
                              </w:rPr>
                              <w:t>19568</w:t>
                            </w:r>
                            <w:r w:rsidR="002E77F7">
                              <w:rPr>
                                <w:rFonts w:ascii="Arial" w:hAnsi="Arial" w:cs="Arial"/>
                                <w:sz w:val="20"/>
                              </w:rPr>
                              <w:t xml:space="preserve"> </w:t>
                            </w:r>
                            <w:r w:rsidR="002E77F7" w:rsidRPr="004D1F17">
                              <w:rPr>
                                <w:rFonts w:ascii="Arial" w:hAnsi="Arial" w:cs="Arial"/>
                                <w:sz w:val="20"/>
                              </w:rPr>
                              <w:t>19730</w:t>
                            </w:r>
                            <w:r w:rsidR="002E77F7">
                              <w:rPr>
                                <w:rFonts w:ascii="Arial" w:hAnsi="Arial" w:cs="Arial"/>
                                <w:sz w:val="20"/>
                              </w:rPr>
                              <w:t xml:space="preserve"> </w:t>
                            </w:r>
                            <w:r w:rsidR="002E77F7" w:rsidRPr="00676ED2">
                              <w:rPr>
                                <w:rFonts w:ascii="Arial" w:hAnsi="Arial" w:cs="Arial"/>
                                <w:sz w:val="20"/>
                              </w:rPr>
                              <w:t>19404</w:t>
                            </w:r>
                            <w:r w:rsidR="002E77F7">
                              <w:rPr>
                                <w:rFonts w:ascii="Arial" w:hAnsi="Arial" w:cs="Arial"/>
                                <w:sz w:val="20"/>
                              </w:rPr>
                              <w:t xml:space="preserve"> </w:t>
                            </w:r>
                            <w:r w:rsidR="002E77F7" w:rsidRPr="000D4C40">
                              <w:rPr>
                                <w:rFonts w:ascii="Arial" w:hAnsi="Arial" w:cs="Arial"/>
                                <w:sz w:val="20"/>
                              </w:rPr>
                              <w:t>19405</w:t>
                            </w:r>
                            <w:r w:rsidR="002E77F7">
                              <w:rPr>
                                <w:rFonts w:ascii="Arial" w:hAnsi="Arial" w:cs="Arial"/>
                                <w:sz w:val="20"/>
                              </w:rPr>
                              <w:t xml:space="preserve"> </w:t>
                            </w:r>
                            <w:r w:rsidR="002E77F7" w:rsidRPr="00F25264">
                              <w:rPr>
                                <w:rFonts w:ascii="Arial" w:hAnsi="Arial" w:cs="Arial"/>
                                <w:sz w:val="20"/>
                              </w:rPr>
                              <w:t>19460</w:t>
                            </w:r>
                            <w:r w:rsidR="00EE5FE2">
                              <w:rPr>
                                <w:rFonts w:ascii="Arial" w:hAnsi="Arial" w:cs="Arial"/>
                                <w:sz w:val="20"/>
                              </w:rPr>
                              <w:t xml:space="preserve"> </w:t>
                            </w:r>
                            <w:r w:rsidR="00EE5FE2" w:rsidRPr="00EE5FE2">
                              <w:rPr>
                                <w:rFonts w:ascii="Arial" w:hAnsi="Arial" w:cs="Arial"/>
                                <w:sz w:val="20"/>
                              </w:rPr>
                              <w:t>19406</w:t>
                            </w:r>
                          </w:p>
                          <w:p w14:paraId="466F4279" w14:textId="76A9927A" w:rsidR="00A9702F" w:rsidRDefault="002E77F7">
                            <w:pPr>
                              <w:jc w:val="both"/>
                              <w:rPr>
                                <w:rFonts w:ascii="Arial" w:hAnsi="Arial" w:cs="Arial"/>
                                <w:sz w:val="20"/>
                              </w:rPr>
                            </w:pPr>
                            <w:r>
                              <w:t xml:space="preserve"> </w:t>
                            </w:r>
                            <w:ins w:id="1" w:author="Das, Dibakar" w:date="2023-10-23T15:52:00Z">
                              <w:r w:rsidRPr="00DE0015">
                                <w:rPr>
                                  <w:rFonts w:ascii="Arial" w:hAnsi="Arial" w:cs="Arial"/>
                                  <w:sz w:val="20"/>
                                </w:rPr>
                                <w:t>19340</w:t>
                              </w:r>
                            </w:ins>
                            <w:r>
                              <w:rPr>
                                <w:rFonts w:ascii="Arial" w:hAnsi="Arial" w:cs="Arial"/>
                                <w:sz w:val="20"/>
                              </w:rPr>
                              <w:t xml:space="preserve">  </w:t>
                            </w:r>
                            <w:r w:rsidRPr="007E15F1">
                              <w:rPr>
                                <w:rFonts w:ascii="Arial" w:hAnsi="Arial" w:cs="Arial"/>
                                <w:sz w:val="20"/>
                              </w:rPr>
                              <w:t>19313</w:t>
                            </w:r>
                            <w:r>
                              <w:rPr>
                                <w:rFonts w:ascii="Arial" w:hAnsi="Arial" w:cs="Arial"/>
                                <w:sz w:val="20"/>
                              </w:rPr>
                              <w:t xml:space="preserve"> </w:t>
                            </w:r>
                            <w:r w:rsidRPr="00BF3A67">
                              <w:rPr>
                                <w:rFonts w:ascii="Arial" w:hAnsi="Arial" w:cs="Arial"/>
                                <w:sz w:val="20"/>
                              </w:rPr>
                              <w:t>19424</w:t>
                            </w:r>
                            <w:r>
                              <w:rPr>
                                <w:rFonts w:ascii="Arial" w:hAnsi="Arial" w:cs="Arial"/>
                                <w:sz w:val="20"/>
                              </w:rPr>
                              <w:t xml:space="preserve"> </w:t>
                            </w:r>
                            <w:ins w:id="2" w:author="Das, Dibakar" w:date="2023-10-23T16:28:00Z">
                              <w:r w:rsidRPr="0023534F">
                                <w:rPr>
                                  <w:rFonts w:ascii="Arial" w:hAnsi="Arial" w:cs="Arial"/>
                                  <w:sz w:val="20"/>
                                </w:rPr>
                                <w:t>19906</w:t>
                              </w:r>
                            </w:ins>
                            <w:r>
                              <w:rPr>
                                <w:rFonts w:ascii="Arial" w:hAnsi="Arial" w:cs="Arial"/>
                                <w:sz w:val="20"/>
                              </w:rPr>
                              <w:t xml:space="preserve"> </w:t>
                            </w:r>
                            <w:r w:rsidRPr="00C3349F">
                              <w:rPr>
                                <w:rFonts w:ascii="Arial" w:hAnsi="Arial" w:cs="Arial"/>
                                <w:sz w:val="20"/>
                              </w:rPr>
                              <w:t>19827</w:t>
                            </w:r>
                            <w:r>
                              <w:rPr>
                                <w:rFonts w:ascii="Arial" w:hAnsi="Arial" w:cs="Arial"/>
                                <w:sz w:val="20"/>
                              </w:rPr>
                              <w:t xml:space="preserve"> </w:t>
                            </w:r>
                            <w:r w:rsidRPr="007F05B8">
                              <w:rPr>
                                <w:rFonts w:ascii="Arial" w:hAnsi="Arial" w:cs="Arial"/>
                                <w:sz w:val="20"/>
                              </w:rPr>
                              <w:t>19902</w:t>
                            </w:r>
                          </w:p>
                          <w:p w14:paraId="52895B3E" w14:textId="77777777" w:rsidR="001A67A1" w:rsidRDefault="001A67A1">
                            <w:pPr>
                              <w:jc w:val="both"/>
                              <w:rPr>
                                <w:rFonts w:ascii="Arial" w:hAnsi="Arial" w:cs="Arial"/>
                                <w:sz w:val="20"/>
                              </w:rPr>
                            </w:pPr>
                          </w:p>
                          <w:p w14:paraId="383893A4" w14:textId="64A44BA5" w:rsidR="001A67A1" w:rsidRDefault="001A67A1">
                            <w:pPr>
                              <w:jc w:val="both"/>
                              <w:rPr>
                                <w:rFonts w:ascii="Arial" w:hAnsi="Arial" w:cs="Arial"/>
                                <w:sz w:val="20"/>
                              </w:rPr>
                            </w:pPr>
                            <w:r>
                              <w:rPr>
                                <w:rFonts w:ascii="Arial" w:hAnsi="Arial" w:cs="Arial"/>
                                <w:sz w:val="20"/>
                              </w:rPr>
                              <w:t>Rev0: initial version</w:t>
                            </w:r>
                          </w:p>
                          <w:p w14:paraId="6B0ECBF7" w14:textId="3CC74B39" w:rsidR="001A67A1" w:rsidRDefault="001A67A1">
                            <w:pPr>
                              <w:jc w:val="both"/>
                            </w:pPr>
                            <w:r>
                              <w:rPr>
                                <w:rFonts w:ascii="Arial" w:hAnsi="Arial" w:cs="Arial"/>
                                <w:sz w:val="20"/>
                              </w:rPr>
                              <w:t xml:space="preserve">Rev1: minor change to resolution of </w:t>
                            </w:r>
                            <w:ins w:id="3" w:author="Das, Dibakar" w:date="2023-10-23T15:42:00Z">
                              <w:r w:rsidRPr="002646B7">
                                <w:rPr>
                                  <w:rFonts w:ascii="TimesNewRomanPSMT" w:hAnsi="TimesNewRomanPSMT"/>
                                  <w:color w:val="000000"/>
                                  <w:sz w:val="20"/>
                                </w:rPr>
                                <w:t>19404</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66EFA"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" o:allowincell="f" stroked="f">
                <v:textbox>
                  <w:txbxContent>
                    <w:p w14:paraId="3B109AD2" w14:textId="77777777" w:rsidR="0029020B" w:rsidRDefault="0029020B">
                      <w:pPr>
                        <w:pStyle w:val="T1"/>
                        <w:spacing w:after="120"/>
                      </w:pPr>
                      <w:r>
                        <w:t>Abstract</w:t>
                      </w:r>
                    </w:p>
                    <w:p w14:paraId="07102B68" w14:textId="3BB03940" w:rsidR="0029020B" w:rsidRDefault="00771691">
                      <w:pPr>
                        <w:jc w:val="both"/>
                        <w:rPr>
                          <w:ins w:id="4" w:author="Das, Dibakar" w:date="2023-05-10T11:33:00Z"/>
                        </w:rPr>
                      </w:pPr>
                      <w:r>
                        <w:t>This document proposes resolution to following CIDs relative to 11b</w:t>
                      </w:r>
                      <w:r w:rsidR="000D37AB">
                        <w:t>e</w:t>
                      </w:r>
                      <w:r>
                        <w:t xml:space="preserve"> draft </w:t>
                      </w:r>
                      <w:r w:rsidR="000D37AB">
                        <w:t>4</w:t>
                      </w:r>
                      <w:r>
                        <w:t>.0:</w:t>
                      </w:r>
                    </w:p>
                    <w:p w14:paraId="317F79C6" w14:textId="1AEF5D2F" w:rsidR="002E77F7" w:rsidRDefault="00001380" w:rsidP="002E77F7">
                      <w:pPr>
                        <w:rPr>
                          <w:rFonts w:ascii="Arial" w:hAnsi="Arial" w:cs="Arial"/>
                          <w:sz w:val="20"/>
                        </w:rPr>
                      </w:pPr>
                      <w:r>
                        <w:t xml:space="preserve"> </w:t>
                      </w:r>
                      <w:r w:rsidR="002E77F7" w:rsidRPr="00B57F50">
                        <w:rPr>
                          <w:rFonts w:ascii="Arial" w:hAnsi="Arial" w:cs="Arial"/>
                          <w:sz w:val="20"/>
                        </w:rPr>
                        <w:t>19072</w:t>
                      </w:r>
                      <w:r w:rsidR="002E77F7">
                        <w:rPr>
                          <w:rFonts w:ascii="Arial" w:hAnsi="Arial" w:cs="Arial"/>
                          <w:sz w:val="20"/>
                        </w:rPr>
                        <w:t xml:space="preserve"> </w:t>
                      </w:r>
                      <w:r w:rsidR="002E77F7" w:rsidRPr="00A77389">
                        <w:rPr>
                          <w:rFonts w:ascii="Arial" w:hAnsi="Arial" w:cs="Arial"/>
                          <w:sz w:val="20"/>
                        </w:rPr>
                        <w:t>1907</w:t>
                      </w:r>
                      <w:r w:rsidR="002E77F7">
                        <w:rPr>
                          <w:rFonts w:ascii="Arial" w:hAnsi="Arial" w:cs="Arial"/>
                          <w:sz w:val="20"/>
                        </w:rPr>
                        <w:t xml:space="preserve">4 </w:t>
                      </w:r>
                      <w:r w:rsidR="002E77F7" w:rsidRPr="00DB1778">
                        <w:rPr>
                          <w:rFonts w:ascii="Arial" w:hAnsi="Arial" w:cs="Arial"/>
                          <w:sz w:val="20"/>
                        </w:rPr>
                        <w:t>19073</w:t>
                      </w:r>
                      <w:r w:rsidR="002E77F7">
                        <w:rPr>
                          <w:rFonts w:ascii="Arial" w:hAnsi="Arial" w:cs="Arial"/>
                          <w:sz w:val="20"/>
                        </w:rPr>
                        <w:t xml:space="preserve"> </w:t>
                      </w:r>
                      <w:r w:rsidR="002E77F7" w:rsidRPr="00971C37">
                        <w:rPr>
                          <w:rFonts w:ascii="Arial" w:hAnsi="Arial" w:cs="Arial"/>
                          <w:sz w:val="20"/>
                        </w:rPr>
                        <w:t>19236</w:t>
                      </w:r>
                      <w:r w:rsidR="002E77F7">
                        <w:rPr>
                          <w:rFonts w:ascii="Arial" w:hAnsi="Arial" w:cs="Arial"/>
                          <w:sz w:val="20"/>
                        </w:rPr>
                        <w:t xml:space="preserve"> </w:t>
                      </w:r>
                      <w:r w:rsidR="002E77F7" w:rsidRPr="0025445D">
                        <w:rPr>
                          <w:rFonts w:ascii="Arial" w:hAnsi="Arial" w:cs="Arial"/>
                          <w:sz w:val="20"/>
                        </w:rPr>
                        <w:t>19339</w:t>
                      </w:r>
                      <w:r w:rsidR="002E77F7">
                        <w:rPr>
                          <w:rFonts w:ascii="Arial" w:hAnsi="Arial" w:cs="Arial"/>
                          <w:sz w:val="20"/>
                        </w:rPr>
                        <w:t xml:space="preserve"> </w:t>
                      </w:r>
                      <w:r w:rsidR="002E77F7" w:rsidRPr="00196BEF">
                        <w:rPr>
                          <w:rFonts w:ascii="Arial" w:hAnsi="Arial" w:cs="Arial"/>
                          <w:sz w:val="20"/>
                        </w:rPr>
                        <w:t>19568</w:t>
                      </w:r>
                      <w:r w:rsidR="002E77F7">
                        <w:rPr>
                          <w:rFonts w:ascii="Arial" w:hAnsi="Arial" w:cs="Arial"/>
                          <w:sz w:val="20"/>
                        </w:rPr>
                        <w:t xml:space="preserve"> </w:t>
                      </w:r>
                      <w:r w:rsidR="002E77F7" w:rsidRPr="004D1F17">
                        <w:rPr>
                          <w:rFonts w:ascii="Arial" w:hAnsi="Arial" w:cs="Arial"/>
                          <w:sz w:val="20"/>
                        </w:rPr>
                        <w:t>19730</w:t>
                      </w:r>
                      <w:r w:rsidR="002E77F7">
                        <w:rPr>
                          <w:rFonts w:ascii="Arial" w:hAnsi="Arial" w:cs="Arial"/>
                          <w:sz w:val="20"/>
                        </w:rPr>
                        <w:t xml:space="preserve"> </w:t>
                      </w:r>
                      <w:r w:rsidR="002E77F7" w:rsidRPr="00676ED2">
                        <w:rPr>
                          <w:rFonts w:ascii="Arial" w:hAnsi="Arial" w:cs="Arial"/>
                          <w:sz w:val="20"/>
                        </w:rPr>
                        <w:t>19404</w:t>
                      </w:r>
                      <w:r w:rsidR="002E77F7">
                        <w:rPr>
                          <w:rFonts w:ascii="Arial" w:hAnsi="Arial" w:cs="Arial"/>
                          <w:sz w:val="20"/>
                        </w:rPr>
                        <w:t xml:space="preserve"> </w:t>
                      </w:r>
                      <w:r w:rsidR="002E77F7" w:rsidRPr="000D4C40">
                        <w:rPr>
                          <w:rFonts w:ascii="Arial" w:hAnsi="Arial" w:cs="Arial"/>
                          <w:sz w:val="20"/>
                        </w:rPr>
                        <w:t>19405</w:t>
                      </w:r>
                      <w:r w:rsidR="002E77F7">
                        <w:rPr>
                          <w:rFonts w:ascii="Arial" w:hAnsi="Arial" w:cs="Arial"/>
                          <w:sz w:val="20"/>
                        </w:rPr>
                        <w:t xml:space="preserve"> </w:t>
                      </w:r>
                      <w:r w:rsidR="002E77F7" w:rsidRPr="00F25264">
                        <w:rPr>
                          <w:rFonts w:ascii="Arial" w:hAnsi="Arial" w:cs="Arial"/>
                          <w:sz w:val="20"/>
                        </w:rPr>
                        <w:t>19460</w:t>
                      </w:r>
                      <w:r w:rsidR="00EE5FE2">
                        <w:rPr>
                          <w:rFonts w:ascii="Arial" w:hAnsi="Arial" w:cs="Arial"/>
                          <w:sz w:val="20"/>
                        </w:rPr>
                        <w:t xml:space="preserve"> </w:t>
                      </w:r>
                      <w:r w:rsidR="00EE5FE2" w:rsidRPr="00EE5FE2">
                        <w:rPr>
                          <w:rFonts w:ascii="Arial" w:hAnsi="Arial" w:cs="Arial"/>
                          <w:sz w:val="20"/>
                        </w:rPr>
                        <w:t>19406</w:t>
                      </w:r>
                    </w:p>
                    <w:p w14:paraId="466F4279" w14:textId="76A9927A" w:rsidR="00A9702F" w:rsidRDefault="002E77F7">
                      <w:pPr>
                        <w:jc w:val="both"/>
                        <w:rPr>
                          <w:rFonts w:ascii="Arial" w:hAnsi="Arial" w:cs="Arial"/>
                          <w:sz w:val="20"/>
                        </w:rPr>
                      </w:pPr>
                      <w:r>
                        <w:t xml:space="preserve"> </w:t>
                      </w:r>
                      <w:ins w:id="5" w:author="Das, Dibakar" w:date="2023-10-23T15:52:00Z">
                        <w:r w:rsidRPr="00DE0015">
                          <w:rPr>
                            <w:rFonts w:ascii="Arial" w:hAnsi="Arial" w:cs="Arial"/>
                            <w:sz w:val="20"/>
                          </w:rPr>
                          <w:t>19340</w:t>
                        </w:r>
                      </w:ins>
                      <w:r>
                        <w:rPr>
                          <w:rFonts w:ascii="Arial" w:hAnsi="Arial" w:cs="Arial"/>
                          <w:sz w:val="20"/>
                        </w:rPr>
                        <w:t xml:space="preserve">  </w:t>
                      </w:r>
                      <w:r w:rsidRPr="007E15F1">
                        <w:rPr>
                          <w:rFonts w:ascii="Arial" w:hAnsi="Arial" w:cs="Arial"/>
                          <w:sz w:val="20"/>
                        </w:rPr>
                        <w:t>19313</w:t>
                      </w:r>
                      <w:r>
                        <w:rPr>
                          <w:rFonts w:ascii="Arial" w:hAnsi="Arial" w:cs="Arial"/>
                          <w:sz w:val="20"/>
                        </w:rPr>
                        <w:t xml:space="preserve"> </w:t>
                      </w:r>
                      <w:r w:rsidRPr="00BF3A67">
                        <w:rPr>
                          <w:rFonts w:ascii="Arial" w:hAnsi="Arial" w:cs="Arial"/>
                          <w:sz w:val="20"/>
                        </w:rPr>
                        <w:t>19424</w:t>
                      </w:r>
                      <w:r>
                        <w:rPr>
                          <w:rFonts w:ascii="Arial" w:hAnsi="Arial" w:cs="Arial"/>
                          <w:sz w:val="20"/>
                        </w:rPr>
                        <w:t xml:space="preserve"> </w:t>
                      </w:r>
                      <w:ins w:id="6" w:author="Das, Dibakar" w:date="2023-10-23T16:28:00Z">
                        <w:r w:rsidRPr="0023534F">
                          <w:rPr>
                            <w:rFonts w:ascii="Arial" w:hAnsi="Arial" w:cs="Arial"/>
                            <w:sz w:val="20"/>
                          </w:rPr>
                          <w:t>19906</w:t>
                        </w:r>
                      </w:ins>
                      <w:r>
                        <w:rPr>
                          <w:rFonts w:ascii="Arial" w:hAnsi="Arial" w:cs="Arial"/>
                          <w:sz w:val="20"/>
                        </w:rPr>
                        <w:t xml:space="preserve"> </w:t>
                      </w:r>
                      <w:r w:rsidRPr="00C3349F">
                        <w:rPr>
                          <w:rFonts w:ascii="Arial" w:hAnsi="Arial" w:cs="Arial"/>
                          <w:sz w:val="20"/>
                        </w:rPr>
                        <w:t>19827</w:t>
                      </w:r>
                      <w:r>
                        <w:rPr>
                          <w:rFonts w:ascii="Arial" w:hAnsi="Arial" w:cs="Arial"/>
                          <w:sz w:val="20"/>
                        </w:rPr>
                        <w:t xml:space="preserve"> </w:t>
                      </w:r>
                      <w:r w:rsidRPr="007F05B8">
                        <w:rPr>
                          <w:rFonts w:ascii="Arial" w:hAnsi="Arial" w:cs="Arial"/>
                          <w:sz w:val="20"/>
                        </w:rPr>
                        <w:t>19902</w:t>
                      </w:r>
                    </w:p>
                    <w:p w14:paraId="52895B3E" w14:textId="77777777" w:rsidR="001A67A1" w:rsidRDefault="001A67A1">
                      <w:pPr>
                        <w:jc w:val="both"/>
                        <w:rPr>
                          <w:rFonts w:ascii="Arial" w:hAnsi="Arial" w:cs="Arial"/>
                          <w:sz w:val="20"/>
                        </w:rPr>
                      </w:pPr>
                    </w:p>
                    <w:p w14:paraId="383893A4" w14:textId="64A44BA5" w:rsidR="001A67A1" w:rsidRDefault="001A67A1">
                      <w:pPr>
                        <w:jc w:val="both"/>
                        <w:rPr>
                          <w:rFonts w:ascii="Arial" w:hAnsi="Arial" w:cs="Arial"/>
                          <w:sz w:val="20"/>
                        </w:rPr>
                      </w:pPr>
                      <w:r>
                        <w:rPr>
                          <w:rFonts w:ascii="Arial" w:hAnsi="Arial" w:cs="Arial"/>
                          <w:sz w:val="20"/>
                        </w:rPr>
                        <w:t>Rev0: initial version</w:t>
                      </w:r>
                    </w:p>
                    <w:p w14:paraId="6B0ECBF7" w14:textId="3CC74B39" w:rsidR="001A67A1" w:rsidRDefault="001A67A1">
                      <w:pPr>
                        <w:jc w:val="both"/>
                      </w:pPr>
                      <w:r>
                        <w:rPr>
                          <w:rFonts w:ascii="Arial" w:hAnsi="Arial" w:cs="Arial"/>
                          <w:sz w:val="20"/>
                        </w:rPr>
                        <w:t xml:space="preserve">Rev1: minor change to resolution of </w:t>
                      </w:r>
                      <w:ins w:id="7" w:author="Das, Dibakar" w:date="2023-10-23T15:42:00Z">
                        <w:r w:rsidRPr="002646B7">
                          <w:rPr>
                            <w:rFonts w:ascii="TimesNewRomanPSMT" w:hAnsi="TimesNewRomanPSMT"/>
                            <w:color w:val="000000"/>
                            <w:sz w:val="20"/>
                          </w:rPr>
                          <w:t>19404</w:t>
                        </w:r>
                      </w:ins>
                    </w:p>
                  </w:txbxContent>
                </v:textbox>
              </v:shape>
            </w:pict>
          </mc:Fallback>
        </mc:AlternateContent>
      </w:r>
    </w:p>
    <w:p w14:paraId="0E431CA1" w14:textId="77777777" w:rsidR="00FC3129" w:rsidRDefault="00CA09B2">
      <w:r>
        <w:br w:type="page"/>
      </w:r>
    </w:p>
    <w:p w14:paraId="12414CE5" w14:textId="77777777" w:rsidR="00FC3129" w:rsidRDefault="00FC3129"/>
    <w:tbl>
      <w:tblPr>
        <w:tblStyle w:val="TableGrid"/>
        <w:tblW w:w="0" w:type="auto"/>
        <w:tblInd w:w="0" w:type="dxa"/>
        <w:tblLayout w:type="fixed"/>
        <w:tblLook w:val="04A0" w:firstRow="1" w:lastRow="0" w:firstColumn="1" w:lastColumn="0" w:noHBand="0" w:noVBand="1"/>
      </w:tblPr>
      <w:tblGrid>
        <w:gridCol w:w="805"/>
        <w:gridCol w:w="1317"/>
        <w:gridCol w:w="928"/>
        <w:gridCol w:w="2048"/>
        <w:gridCol w:w="2127"/>
        <w:gridCol w:w="2125"/>
        <w:tblGridChange w:id="8">
          <w:tblGrid>
            <w:gridCol w:w="805"/>
            <w:gridCol w:w="1317"/>
            <w:gridCol w:w="928"/>
            <w:gridCol w:w="2048"/>
            <w:gridCol w:w="2127"/>
            <w:gridCol w:w="2125"/>
          </w:tblGrid>
        </w:tblGridChange>
      </w:tblGrid>
      <w:tr w:rsidR="00FC3129" w14:paraId="50C061B9" w14:textId="77777777" w:rsidTr="00A9702F">
        <w:trPr>
          <w:trHeight w:val="362"/>
        </w:trPr>
        <w:tc>
          <w:tcPr>
            <w:tcW w:w="805" w:type="dxa"/>
            <w:tcBorders>
              <w:top w:val="single" w:sz="4" w:space="0" w:color="auto"/>
              <w:left w:val="single" w:sz="4" w:space="0" w:color="auto"/>
              <w:bottom w:val="single" w:sz="4" w:space="0" w:color="auto"/>
              <w:right w:val="single" w:sz="4" w:space="0" w:color="auto"/>
            </w:tcBorders>
            <w:hideMark/>
          </w:tcPr>
          <w:p w14:paraId="6DFB0C0D" w14:textId="77777777" w:rsidR="00FC3129" w:rsidRDefault="00FC3129">
            <w:pPr>
              <w:rPr>
                <w:rFonts w:eastAsia="Malgun Gothic"/>
                <w:b/>
                <w:bCs/>
                <w:iCs/>
                <w:lang w:val="en-US" w:eastAsia="ko-KR"/>
              </w:rPr>
            </w:pPr>
            <w:r>
              <w:rPr>
                <w:rFonts w:eastAsia="Malgun Gothic"/>
                <w:b/>
                <w:bCs/>
                <w:iCs/>
                <w:lang w:val="en-US" w:eastAsia="ko-KR"/>
              </w:rPr>
              <w:t>CID</w:t>
            </w:r>
          </w:p>
        </w:tc>
        <w:tc>
          <w:tcPr>
            <w:tcW w:w="1317" w:type="dxa"/>
            <w:tcBorders>
              <w:top w:val="single" w:sz="4" w:space="0" w:color="auto"/>
              <w:left w:val="single" w:sz="4" w:space="0" w:color="auto"/>
              <w:bottom w:val="single" w:sz="4" w:space="0" w:color="auto"/>
              <w:right w:val="single" w:sz="4" w:space="0" w:color="auto"/>
            </w:tcBorders>
            <w:hideMark/>
          </w:tcPr>
          <w:p w14:paraId="530A3872" w14:textId="21D34084" w:rsidR="00FC3129" w:rsidRDefault="00157077">
            <w:pPr>
              <w:rPr>
                <w:rFonts w:eastAsia="Malgun Gothic"/>
                <w:b/>
                <w:bCs/>
                <w:iCs/>
                <w:lang w:val="en-US" w:eastAsia="ko-KR"/>
              </w:rPr>
            </w:pPr>
            <w:r>
              <w:rPr>
                <w:rFonts w:eastAsia="Malgun Gothic"/>
                <w:b/>
                <w:bCs/>
                <w:iCs/>
                <w:lang w:val="en-US" w:eastAsia="ko-KR"/>
              </w:rPr>
              <w:t>Clause Number</w:t>
            </w:r>
          </w:p>
        </w:tc>
        <w:tc>
          <w:tcPr>
            <w:tcW w:w="928" w:type="dxa"/>
            <w:tcBorders>
              <w:top w:val="single" w:sz="4" w:space="0" w:color="auto"/>
              <w:left w:val="single" w:sz="4" w:space="0" w:color="auto"/>
              <w:bottom w:val="single" w:sz="4" w:space="0" w:color="auto"/>
              <w:right w:val="single" w:sz="4" w:space="0" w:color="auto"/>
            </w:tcBorders>
            <w:hideMark/>
          </w:tcPr>
          <w:p w14:paraId="4A2452A4" w14:textId="77777777" w:rsidR="00FC3129" w:rsidRDefault="00FC3129">
            <w:pPr>
              <w:rPr>
                <w:rFonts w:eastAsia="Malgun Gothic"/>
                <w:b/>
                <w:bCs/>
                <w:iCs/>
                <w:lang w:val="en-US" w:eastAsia="ko-KR"/>
              </w:rPr>
            </w:pPr>
            <w:r>
              <w:rPr>
                <w:rFonts w:eastAsia="Malgun Gothic"/>
                <w:b/>
                <w:bCs/>
                <w:iCs/>
                <w:lang w:eastAsia="ko-KR"/>
              </w:rPr>
              <w:t>Page</w:t>
            </w:r>
          </w:p>
        </w:tc>
        <w:tc>
          <w:tcPr>
            <w:tcW w:w="2048" w:type="dxa"/>
            <w:tcBorders>
              <w:top w:val="single" w:sz="4" w:space="0" w:color="auto"/>
              <w:left w:val="single" w:sz="4" w:space="0" w:color="auto"/>
              <w:bottom w:val="single" w:sz="4" w:space="0" w:color="auto"/>
              <w:right w:val="single" w:sz="4" w:space="0" w:color="auto"/>
            </w:tcBorders>
            <w:hideMark/>
          </w:tcPr>
          <w:p w14:paraId="6E8346A0" w14:textId="77777777" w:rsidR="00FC3129" w:rsidRDefault="00FC3129">
            <w:pPr>
              <w:rPr>
                <w:rFonts w:eastAsia="Malgun Gothic"/>
                <w:b/>
                <w:bCs/>
                <w:iCs/>
                <w:lang w:val="en-US" w:eastAsia="ko-KR"/>
              </w:rPr>
            </w:pPr>
            <w:r>
              <w:rPr>
                <w:rFonts w:eastAsia="Malgun Gothic"/>
                <w:b/>
                <w:bCs/>
                <w:iCs/>
                <w:lang w:val="en-US" w:eastAsia="ko-KR"/>
              </w:rPr>
              <w:t>Comment</w:t>
            </w:r>
          </w:p>
        </w:tc>
        <w:tc>
          <w:tcPr>
            <w:tcW w:w="2127" w:type="dxa"/>
            <w:tcBorders>
              <w:top w:val="single" w:sz="4" w:space="0" w:color="auto"/>
              <w:left w:val="single" w:sz="4" w:space="0" w:color="auto"/>
              <w:bottom w:val="single" w:sz="4" w:space="0" w:color="auto"/>
              <w:right w:val="single" w:sz="4" w:space="0" w:color="auto"/>
            </w:tcBorders>
            <w:hideMark/>
          </w:tcPr>
          <w:p w14:paraId="3D395B4A" w14:textId="77777777" w:rsidR="00FC3129" w:rsidRDefault="00FC3129">
            <w:pPr>
              <w:rPr>
                <w:rFonts w:eastAsia="Malgun Gothic"/>
                <w:b/>
                <w:bCs/>
                <w:iCs/>
                <w:lang w:val="en-US" w:eastAsia="ko-KR"/>
              </w:rPr>
            </w:pPr>
            <w:r>
              <w:rPr>
                <w:rFonts w:eastAsia="Malgun Gothic"/>
                <w:b/>
                <w:bCs/>
                <w:iCs/>
                <w:lang w:val="en-US" w:eastAsia="ko-KR"/>
              </w:rPr>
              <w:t>Proposed Change</w:t>
            </w:r>
          </w:p>
        </w:tc>
        <w:tc>
          <w:tcPr>
            <w:tcW w:w="2125" w:type="dxa"/>
            <w:tcBorders>
              <w:top w:val="single" w:sz="4" w:space="0" w:color="auto"/>
              <w:left w:val="single" w:sz="4" w:space="0" w:color="auto"/>
              <w:bottom w:val="single" w:sz="4" w:space="0" w:color="auto"/>
              <w:right w:val="single" w:sz="4" w:space="0" w:color="auto"/>
            </w:tcBorders>
            <w:hideMark/>
          </w:tcPr>
          <w:p w14:paraId="5C7006C4" w14:textId="77777777" w:rsidR="00FC3129" w:rsidRDefault="00FC3129">
            <w:pPr>
              <w:rPr>
                <w:rFonts w:eastAsia="Malgun Gothic"/>
                <w:b/>
                <w:bCs/>
                <w:iCs/>
                <w:lang w:val="en-US" w:eastAsia="ko-KR"/>
              </w:rPr>
            </w:pPr>
            <w:r>
              <w:rPr>
                <w:rFonts w:eastAsia="Malgun Gothic"/>
                <w:b/>
                <w:bCs/>
                <w:iCs/>
                <w:lang w:val="en-US" w:eastAsia="ko-KR"/>
              </w:rPr>
              <w:t>Resolution</w:t>
            </w:r>
          </w:p>
        </w:tc>
      </w:tr>
      <w:tr w:rsidR="00FC3129" w14:paraId="04D8A483"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hideMark/>
          </w:tcPr>
          <w:p w14:paraId="7F71CBD9" w14:textId="36561AC6" w:rsidR="00FC3129" w:rsidRDefault="00B57F50">
            <w:pPr>
              <w:rPr>
                <w:rFonts w:ascii="Arial" w:hAnsi="Arial" w:cs="Arial"/>
                <w:sz w:val="20"/>
                <w:lang w:val="en-US"/>
              </w:rPr>
            </w:pPr>
            <w:r w:rsidRPr="00B57F50">
              <w:rPr>
                <w:rFonts w:ascii="Arial" w:hAnsi="Arial" w:cs="Arial"/>
                <w:sz w:val="20"/>
              </w:rPr>
              <w:t>19072</w:t>
            </w:r>
          </w:p>
        </w:tc>
        <w:tc>
          <w:tcPr>
            <w:tcW w:w="1317" w:type="dxa"/>
            <w:tcBorders>
              <w:top w:val="single" w:sz="4" w:space="0" w:color="auto"/>
              <w:left w:val="single" w:sz="4" w:space="0" w:color="auto"/>
              <w:bottom w:val="single" w:sz="4" w:space="0" w:color="auto"/>
              <w:right w:val="single" w:sz="4" w:space="0" w:color="auto"/>
            </w:tcBorders>
            <w:hideMark/>
          </w:tcPr>
          <w:p w14:paraId="4BA63546" w14:textId="0A08A493" w:rsidR="00483647" w:rsidRPr="00483647" w:rsidRDefault="00483647" w:rsidP="00483647">
            <w:pPr>
              <w:rPr>
                <w:rFonts w:ascii="Arial" w:hAnsi="Arial" w:cs="Arial"/>
                <w:sz w:val="20"/>
              </w:rPr>
            </w:pPr>
            <w:r w:rsidRPr="00483647">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hideMark/>
          </w:tcPr>
          <w:p w14:paraId="42569892" w14:textId="5819D7B5" w:rsidR="00FC3129" w:rsidRDefault="00483647">
            <w:pPr>
              <w:rPr>
                <w:rFonts w:ascii="Arial" w:hAnsi="Arial" w:cs="Arial"/>
                <w:sz w:val="20"/>
              </w:rPr>
            </w:pPr>
            <w:r w:rsidRPr="00483647">
              <w:rPr>
                <w:rFonts w:ascii="Arial" w:hAnsi="Arial" w:cs="Arial"/>
                <w:sz w:val="20"/>
              </w:rPr>
              <w:t>487.06</w:t>
            </w:r>
          </w:p>
        </w:tc>
        <w:tc>
          <w:tcPr>
            <w:tcW w:w="2048" w:type="dxa"/>
            <w:tcBorders>
              <w:top w:val="single" w:sz="4" w:space="0" w:color="auto"/>
              <w:left w:val="single" w:sz="4" w:space="0" w:color="auto"/>
              <w:bottom w:val="single" w:sz="4" w:space="0" w:color="auto"/>
              <w:right w:val="single" w:sz="4" w:space="0" w:color="auto"/>
            </w:tcBorders>
            <w:hideMark/>
          </w:tcPr>
          <w:p w14:paraId="0F27E039" w14:textId="79E4E251" w:rsidR="00FC3129" w:rsidRDefault="00B57F50" w:rsidP="005216BB">
            <w:pPr>
              <w:rPr>
                <w:rFonts w:ascii="Arial" w:hAnsi="Arial" w:cs="Arial"/>
                <w:sz w:val="20"/>
              </w:rPr>
            </w:pPr>
            <w:r w:rsidRPr="00B57F50">
              <w:rPr>
                <w:rFonts w:ascii="Arial" w:hAnsi="Arial" w:cs="Arial"/>
                <w:sz w:val="20"/>
              </w:rPr>
              <w:t>It is better to change "the time allocated in the Trigger frame" to "the time allocated in the MU-RTS TXS Trigger frame".</w:t>
            </w:r>
          </w:p>
        </w:tc>
        <w:tc>
          <w:tcPr>
            <w:tcW w:w="2127" w:type="dxa"/>
            <w:tcBorders>
              <w:top w:val="single" w:sz="4" w:space="0" w:color="auto"/>
              <w:left w:val="single" w:sz="4" w:space="0" w:color="auto"/>
              <w:bottom w:val="single" w:sz="4" w:space="0" w:color="auto"/>
              <w:right w:val="single" w:sz="4" w:space="0" w:color="auto"/>
            </w:tcBorders>
            <w:hideMark/>
          </w:tcPr>
          <w:p w14:paraId="07D1B39E" w14:textId="2E5DAF6A" w:rsidR="00FC3129" w:rsidRDefault="00B57F50">
            <w:pPr>
              <w:rPr>
                <w:rFonts w:ascii="Arial" w:hAnsi="Arial" w:cs="Arial"/>
                <w:sz w:val="20"/>
              </w:rPr>
            </w:pPr>
            <w:r w:rsidRPr="00B57F50">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6C40A5AD" w14:textId="77777777" w:rsidR="00FC3129" w:rsidRPr="006838F9" w:rsidRDefault="006838F9" w:rsidP="00F965E0">
            <w:pPr>
              <w:rPr>
                <w:rFonts w:ascii="Arial" w:hAnsi="Arial" w:cs="Arial"/>
                <w:b/>
                <w:bCs/>
                <w:color w:val="000000" w:themeColor="text1"/>
                <w:sz w:val="20"/>
                <w:lang w:val="en-SG" w:eastAsia="en-SG"/>
              </w:rPr>
            </w:pPr>
            <w:r w:rsidRPr="006838F9">
              <w:rPr>
                <w:rFonts w:ascii="Arial" w:hAnsi="Arial" w:cs="Arial"/>
                <w:b/>
                <w:bCs/>
                <w:color w:val="000000" w:themeColor="text1"/>
                <w:sz w:val="20"/>
                <w:lang w:val="en-SG" w:eastAsia="en-SG"/>
              </w:rPr>
              <w:t>Reject.</w:t>
            </w:r>
          </w:p>
          <w:p w14:paraId="203126C8" w14:textId="77777777" w:rsidR="006838F9" w:rsidRDefault="006838F9" w:rsidP="00F965E0">
            <w:pPr>
              <w:rPr>
                <w:rFonts w:ascii="Arial" w:hAnsi="Arial" w:cs="Arial"/>
                <w:color w:val="FF0000"/>
                <w:sz w:val="20"/>
                <w:lang w:val="en-SG" w:eastAsia="en-SG"/>
              </w:rPr>
            </w:pPr>
          </w:p>
          <w:p w14:paraId="5DEDBF81" w14:textId="4BAC4ACC" w:rsidR="00C32D28" w:rsidRPr="00F965E0" w:rsidRDefault="00C32D28" w:rsidP="00F965E0">
            <w:pPr>
              <w:rPr>
                <w:rFonts w:ascii="Arial" w:hAnsi="Arial" w:cs="Arial"/>
                <w:color w:val="FF0000"/>
                <w:sz w:val="20"/>
                <w:lang w:val="en-SG" w:eastAsia="en-SG"/>
              </w:rPr>
            </w:pPr>
            <w:r w:rsidRPr="00C32D28">
              <w:rPr>
                <w:rFonts w:ascii="Arial" w:hAnsi="Arial" w:cs="Arial"/>
                <w:sz w:val="20"/>
                <w:lang w:val="en-SG" w:eastAsia="en-SG"/>
              </w:rPr>
              <w:t xml:space="preserve">In the </w:t>
            </w:r>
            <w:r>
              <w:rPr>
                <w:rFonts w:ascii="Arial" w:hAnsi="Arial" w:cs="Arial"/>
                <w:sz w:val="20"/>
                <w:lang w:val="en-SG" w:eastAsia="en-SG"/>
              </w:rPr>
              <w:t xml:space="preserve">beginning of the sentence it is clarified that the TF is </w:t>
            </w:r>
            <w:r w:rsidR="00A77389">
              <w:rPr>
                <w:rFonts w:ascii="Arial" w:hAnsi="Arial" w:cs="Arial"/>
                <w:sz w:val="20"/>
                <w:lang w:val="en-SG" w:eastAsia="en-SG"/>
              </w:rPr>
              <w:t xml:space="preserve">an MU-RTS TXS Trigger frame. </w:t>
            </w:r>
          </w:p>
        </w:tc>
      </w:tr>
      <w:tr w:rsidR="00A77389" w14:paraId="019665D1"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62709DC" w14:textId="23F342EA" w:rsidR="00A77389" w:rsidRPr="00B57F50" w:rsidRDefault="00A77389">
            <w:pPr>
              <w:rPr>
                <w:rFonts w:ascii="Arial" w:hAnsi="Arial" w:cs="Arial"/>
                <w:sz w:val="20"/>
              </w:rPr>
            </w:pPr>
            <w:r w:rsidRPr="00A77389">
              <w:rPr>
                <w:rFonts w:ascii="Arial" w:hAnsi="Arial" w:cs="Arial"/>
                <w:sz w:val="20"/>
              </w:rPr>
              <w:t>1907</w:t>
            </w:r>
            <w:r w:rsidR="00DB1778">
              <w:rPr>
                <w:rFonts w:ascii="Arial" w:hAnsi="Arial" w:cs="Arial"/>
                <w:sz w:val="20"/>
              </w:rPr>
              <w:t>4</w:t>
            </w:r>
          </w:p>
        </w:tc>
        <w:tc>
          <w:tcPr>
            <w:tcW w:w="1317" w:type="dxa"/>
            <w:tcBorders>
              <w:top w:val="single" w:sz="4" w:space="0" w:color="auto"/>
              <w:left w:val="single" w:sz="4" w:space="0" w:color="auto"/>
              <w:bottom w:val="single" w:sz="4" w:space="0" w:color="auto"/>
              <w:right w:val="single" w:sz="4" w:space="0" w:color="auto"/>
            </w:tcBorders>
          </w:tcPr>
          <w:p w14:paraId="72B1ECF3" w14:textId="68E59F97" w:rsidR="00A77389" w:rsidRPr="00483647" w:rsidRDefault="00C03380" w:rsidP="00483647">
            <w:pPr>
              <w:rPr>
                <w:rFonts w:ascii="Arial" w:hAnsi="Arial" w:cs="Arial"/>
                <w:sz w:val="20"/>
              </w:rPr>
            </w:pPr>
            <w:r w:rsidRPr="00C03380">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2EDC10AD" w14:textId="4BA7DDFF" w:rsidR="00A77389" w:rsidRPr="00483647" w:rsidRDefault="00A77389">
            <w:pPr>
              <w:rPr>
                <w:rFonts w:ascii="Arial" w:hAnsi="Arial" w:cs="Arial"/>
                <w:sz w:val="20"/>
              </w:rPr>
            </w:pPr>
            <w:r w:rsidRPr="00A77389">
              <w:rPr>
                <w:rFonts w:ascii="Arial" w:hAnsi="Arial" w:cs="Arial"/>
                <w:sz w:val="20"/>
              </w:rPr>
              <w:t>487.30</w:t>
            </w:r>
          </w:p>
        </w:tc>
        <w:tc>
          <w:tcPr>
            <w:tcW w:w="2048" w:type="dxa"/>
            <w:tcBorders>
              <w:top w:val="single" w:sz="4" w:space="0" w:color="auto"/>
              <w:left w:val="single" w:sz="4" w:space="0" w:color="auto"/>
              <w:bottom w:val="single" w:sz="4" w:space="0" w:color="auto"/>
              <w:right w:val="single" w:sz="4" w:space="0" w:color="auto"/>
            </w:tcBorders>
          </w:tcPr>
          <w:p w14:paraId="4B7893FD" w14:textId="036BC538" w:rsidR="00A77389" w:rsidRPr="00B57F50" w:rsidRDefault="00A77389" w:rsidP="005216BB">
            <w:pPr>
              <w:rPr>
                <w:rFonts w:ascii="Arial" w:hAnsi="Arial" w:cs="Arial"/>
                <w:sz w:val="20"/>
              </w:rPr>
            </w:pPr>
            <w:r w:rsidRPr="00A77389">
              <w:rPr>
                <w:rFonts w:ascii="Arial" w:hAnsi="Arial" w:cs="Arial"/>
                <w:sz w:val="20"/>
              </w:rPr>
              <w:t>Change "assists" to "assist".</w:t>
            </w:r>
          </w:p>
        </w:tc>
        <w:tc>
          <w:tcPr>
            <w:tcW w:w="2127" w:type="dxa"/>
            <w:tcBorders>
              <w:top w:val="single" w:sz="4" w:space="0" w:color="auto"/>
              <w:left w:val="single" w:sz="4" w:space="0" w:color="auto"/>
              <w:bottom w:val="single" w:sz="4" w:space="0" w:color="auto"/>
              <w:right w:val="single" w:sz="4" w:space="0" w:color="auto"/>
            </w:tcBorders>
          </w:tcPr>
          <w:p w14:paraId="6BD23443" w14:textId="0BAFEE94" w:rsidR="00A77389" w:rsidRPr="00B57F50" w:rsidRDefault="00C03380">
            <w:pPr>
              <w:rPr>
                <w:rFonts w:ascii="Arial" w:hAnsi="Arial" w:cs="Arial"/>
                <w:sz w:val="20"/>
              </w:rPr>
            </w:pPr>
            <w:r w:rsidRPr="00C03380">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7A2BE8FF" w14:textId="4734AC98" w:rsidR="00A77389" w:rsidRPr="006838F9" w:rsidRDefault="00C03380"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Accept. </w:t>
            </w:r>
          </w:p>
        </w:tc>
      </w:tr>
      <w:tr w:rsidR="00C03380" w14:paraId="2380D994"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20AEDF7" w14:textId="07DB3548" w:rsidR="00C03380" w:rsidRPr="00A77389" w:rsidRDefault="00DB1778">
            <w:pPr>
              <w:rPr>
                <w:rFonts w:ascii="Arial" w:hAnsi="Arial" w:cs="Arial"/>
                <w:sz w:val="20"/>
              </w:rPr>
            </w:pPr>
            <w:r w:rsidRPr="00DB1778">
              <w:rPr>
                <w:rFonts w:ascii="Arial" w:hAnsi="Arial" w:cs="Arial"/>
                <w:sz w:val="20"/>
              </w:rPr>
              <w:t>19073</w:t>
            </w:r>
          </w:p>
        </w:tc>
        <w:tc>
          <w:tcPr>
            <w:tcW w:w="1317" w:type="dxa"/>
            <w:tcBorders>
              <w:top w:val="single" w:sz="4" w:space="0" w:color="auto"/>
              <w:left w:val="single" w:sz="4" w:space="0" w:color="auto"/>
              <w:bottom w:val="single" w:sz="4" w:space="0" w:color="auto"/>
              <w:right w:val="single" w:sz="4" w:space="0" w:color="auto"/>
            </w:tcBorders>
          </w:tcPr>
          <w:p w14:paraId="4857E6D6" w14:textId="03E80F21" w:rsidR="00C03380" w:rsidRPr="00C03380" w:rsidRDefault="00DB1778" w:rsidP="00483647">
            <w:pPr>
              <w:rPr>
                <w:rFonts w:ascii="Arial" w:hAnsi="Arial" w:cs="Arial"/>
                <w:sz w:val="20"/>
              </w:rPr>
            </w:pPr>
            <w:r w:rsidRPr="00DB1778">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6F3F6BDE" w14:textId="70FE0F6A" w:rsidR="00C03380" w:rsidRPr="00A77389" w:rsidRDefault="00555FEB">
            <w:pPr>
              <w:rPr>
                <w:rFonts w:ascii="Arial" w:hAnsi="Arial" w:cs="Arial"/>
                <w:sz w:val="20"/>
              </w:rPr>
            </w:pPr>
            <w:r w:rsidRPr="00555FEB">
              <w:rPr>
                <w:rFonts w:ascii="Arial" w:hAnsi="Arial" w:cs="Arial"/>
                <w:sz w:val="20"/>
              </w:rPr>
              <w:t>487.06</w:t>
            </w:r>
          </w:p>
        </w:tc>
        <w:tc>
          <w:tcPr>
            <w:tcW w:w="2048" w:type="dxa"/>
            <w:tcBorders>
              <w:top w:val="single" w:sz="4" w:space="0" w:color="auto"/>
              <w:left w:val="single" w:sz="4" w:space="0" w:color="auto"/>
              <w:bottom w:val="single" w:sz="4" w:space="0" w:color="auto"/>
              <w:right w:val="single" w:sz="4" w:space="0" w:color="auto"/>
            </w:tcBorders>
          </w:tcPr>
          <w:p w14:paraId="6F1A1277" w14:textId="10BE71D4" w:rsidR="00C03380" w:rsidRPr="00A77389" w:rsidRDefault="00555FEB" w:rsidP="005216BB">
            <w:pPr>
              <w:rPr>
                <w:rFonts w:ascii="Arial" w:hAnsi="Arial" w:cs="Arial"/>
                <w:sz w:val="20"/>
              </w:rPr>
            </w:pPr>
            <w:r w:rsidRPr="00555FEB">
              <w:rPr>
                <w:rFonts w:ascii="Arial" w:hAnsi="Arial" w:cs="Arial"/>
                <w:sz w:val="20"/>
              </w:rPr>
              <w:t>Suggest to remove the sentence "A QoS Data frame is transmitted successfully by the STA for an AC if it requires immediate acknowledgment and the STA receives an immediate acknowledgment for that frame, or if the QoS Data frame does not require immediate acknowledgment."</w:t>
            </w:r>
          </w:p>
        </w:tc>
        <w:tc>
          <w:tcPr>
            <w:tcW w:w="2127" w:type="dxa"/>
            <w:tcBorders>
              <w:top w:val="single" w:sz="4" w:space="0" w:color="auto"/>
              <w:left w:val="single" w:sz="4" w:space="0" w:color="auto"/>
              <w:bottom w:val="single" w:sz="4" w:space="0" w:color="auto"/>
              <w:right w:val="single" w:sz="4" w:space="0" w:color="auto"/>
            </w:tcBorders>
          </w:tcPr>
          <w:p w14:paraId="564351F2" w14:textId="27E5F584" w:rsidR="00C03380" w:rsidRPr="00C03380" w:rsidRDefault="00555FEB">
            <w:pPr>
              <w:rPr>
                <w:rFonts w:ascii="Arial" w:hAnsi="Arial" w:cs="Arial"/>
                <w:sz w:val="20"/>
              </w:rPr>
            </w:pPr>
            <w:r w:rsidRPr="00555FEB">
              <w:rPr>
                <w:rFonts w:ascii="Arial" w:hAnsi="Arial" w:cs="Arial"/>
                <w:sz w:val="20"/>
              </w:rPr>
              <w:t>This sentence is abvious and adds no information to the TXOP sharing procedure.</w:t>
            </w:r>
          </w:p>
        </w:tc>
        <w:tc>
          <w:tcPr>
            <w:tcW w:w="2125" w:type="dxa"/>
            <w:tcBorders>
              <w:top w:val="single" w:sz="4" w:space="0" w:color="auto"/>
              <w:left w:val="single" w:sz="4" w:space="0" w:color="auto"/>
              <w:bottom w:val="single" w:sz="4" w:space="0" w:color="auto"/>
              <w:right w:val="single" w:sz="4" w:space="0" w:color="auto"/>
            </w:tcBorders>
          </w:tcPr>
          <w:p w14:paraId="43D5EEA4" w14:textId="77777777" w:rsidR="00C03380" w:rsidRDefault="00555FEB"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Reject. </w:t>
            </w:r>
          </w:p>
          <w:p w14:paraId="4C29AAB0" w14:textId="77777777" w:rsidR="00555FEB" w:rsidRDefault="00555FEB" w:rsidP="00F965E0">
            <w:pPr>
              <w:rPr>
                <w:rFonts w:ascii="Arial" w:hAnsi="Arial" w:cs="Arial"/>
                <w:b/>
                <w:bCs/>
                <w:color w:val="000000" w:themeColor="text1"/>
                <w:sz w:val="20"/>
                <w:lang w:val="en-SG" w:eastAsia="en-SG"/>
              </w:rPr>
            </w:pPr>
          </w:p>
          <w:p w14:paraId="6FAB8E59" w14:textId="550BE3CD" w:rsidR="00555FEB" w:rsidRPr="00F174C9" w:rsidRDefault="00555FEB" w:rsidP="00F965E0">
            <w:pPr>
              <w:rPr>
                <w:rFonts w:ascii="Arial" w:hAnsi="Arial" w:cs="Arial"/>
                <w:color w:val="000000" w:themeColor="text1"/>
                <w:sz w:val="20"/>
                <w:lang w:val="en-SG" w:eastAsia="en-SG"/>
              </w:rPr>
            </w:pPr>
            <w:r w:rsidRPr="00F174C9">
              <w:rPr>
                <w:rFonts w:ascii="Arial" w:hAnsi="Arial" w:cs="Arial"/>
                <w:color w:val="000000" w:themeColor="text1"/>
                <w:sz w:val="20"/>
                <w:lang w:val="en-SG" w:eastAsia="en-SG"/>
              </w:rPr>
              <w:t xml:space="preserve">This sentence clarifies what is considered as </w:t>
            </w:r>
            <w:r w:rsidR="00F174C9" w:rsidRPr="00F174C9">
              <w:rPr>
                <w:rFonts w:ascii="Arial" w:hAnsi="Arial" w:cs="Arial"/>
                <w:color w:val="000000" w:themeColor="text1"/>
                <w:sz w:val="20"/>
                <w:lang w:val="en-SG" w:eastAsia="en-SG"/>
              </w:rPr>
              <w:t xml:space="preserve">successful transmission of QoS Data frames referred in the previous sentence. </w:t>
            </w:r>
          </w:p>
        </w:tc>
      </w:tr>
      <w:tr w:rsidR="00971C37" w14:paraId="361141C6"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50A521A0" w14:textId="75E3CE16" w:rsidR="00971C37" w:rsidRPr="00DB1778" w:rsidRDefault="00971C37">
            <w:pPr>
              <w:rPr>
                <w:rFonts w:ascii="Arial" w:hAnsi="Arial" w:cs="Arial"/>
                <w:sz w:val="20"/>
              </w:rPr>
            </w:pPr>
            <w:r w:rsidRPr="00971C37">
              <w:rPr>
                <w:rFonts w:ascii="Arial" w:hAnsi="Arial" w:cs="Arial"/>
                <w:sz w:val="20"/>
              </w:rPr>
              <w:t>19236</w:t>
            </w:r>
          </w:p>
        </w:tc>
        <w:tc>
          <w:tcPr>
            <w:tcW w:w="1317" w:type="dxa"/>
            <w:tcBorders>
              <w:top w:val="single" w:sz="4" w:space="0" w:color="auto"/>
              <w:left w:val="single" w:sz="4" w:space="0" w:color="auto"/>
              <w:bottom w:val="single" w:sz="4" w:space="0" w:color="auto"/>
              <w:right w:val="single" w:sz="4" w:space="0" w:color="auto"/>
            </w:tcBorders>
          </w:tcPr>
          <w:p w14:paraId="6A07DA8D" w14:textId="09AD34B0" w:rsidR="00971C37" w:rsidRPr="00DB1778" w:rsidRDefault="00971C37" w:rsidP="00483647">
            <w:pPr>
              <w:rPr>
                <w:rFonts w:ascii="Arial" w:hAnsi="Arial" w:cs="Arial"/>
                <w:sz w:val="20"/>
              </w:rPr>
            </w:pPr>
            <w:r w:rsidRPr="00971C37">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4A5854D9" w14:textId="31CA3F71" w:rsidR="00971C37" w:rsidRPr="00555FEB" w:rsidRDefault="00217424">
            <w:pPr>
              <w:rPr>
                <w:rFonts w:ascii="Arial" w:hAnsi="Arial" w:cs="Arial"/>
                <w:sz w:val="20"/>
              </w:rPr>
            </w:pPr>
            <w:r w:rsidRPr="00217424">
              <w:rPr>
                <w:rFonts w:ascii="Arial" w:hAnsi="Arial" w:cs="Arial"/>
                <w:sz w:val="20"/>
              </w:rPr>
              <w:t>487.29</w:t>
            </w:r>
          </w:p>
        </w:tc>
        <w:tc>
          <w:tcPr>
            <w:tcW w:w="2048" w:type="dxa"/>
            <w:tcBorders>
              <w:top w:val="single" w:sz="4" w:space="0" w:color="auto"/>
              <w:left w:val="single" w:sz="4" w:space="0" w:color="auto"/>
              <w:bottom w:val="single" w:sz="4" w:space="0" w:color="auto"/>
              <w:right w:val="single" w:sz="4" w:space="0" w:color="auto"/>
            </w:tcBorders>
          </w:tcPr>
          <w:p w14:paraId="39BBEBD0" w14:textId="6ECCA861" w:rsidR="00971C37" w:rsidRPr="00555FEB" w:rsidRDefault="00217424" w:rsidP="005216BB">
            <w:pPr>
              <w:rPr>
                <w:rFonts w:ascii="Arial" w:hAnsi="Arial" w:cs="Arial"/>
                <w:sz w:val="20"/>
              </w:rPr>
            </w:pPr>
            <w:r w:rsidRPr="00217424">
              <w:rPr>
                <w:rFonts w:ascii="Arial" w:hAnsi="Arial" w:cs="Arial"/>
                <w:sz w:val="20"/>
              </w:rPr>
              <w:t>Use plural verb with the plural subject</w:t>
            </w:r>
          </w:p>
        </w:tc>
        <w:tc>
          <w:tcPr>
            <w:tcW w:w="2127" w:type="dxa"/>
            <w:tcBorders>
              <w:top w:val="single" w:sz="4" w:space="0" w:color="auto"/>
              <w:left w:val="single" w:sz="4" w:space="0" w:color="auto"/>
              <w:bottom w:val="single" w:sz="4" w:space="0" w:color="auto"/>
              <w:right w:val="single" w:sz="4" w:space="0" w:color="auto"/>
            </w:tcBorders>
          </w:tcPr>
          <w:p w14:paraId="79526260" w14:textId="7174B60D" w:rsidR="00971C37" w:rsidRPr="00555FEB" w:rsidRDefault="00217424">
            <w:pPr>
              <w:rPr>
                <w:rFonts w:ascii="Arial" w:hAnsi="Arial" w:cs="Arial"/>
                <w:sz w:val="20"/>
              </w:rPr>
            </w:pPr>
            <w:r w:rsidRPr="00217424">
              <w:rPr>
                <w:rFonts w:ascii="Arial" w:hAnsi="Arial" w:cs="Arial"/>
                <w:sz w:val="20"/>
              </w:rPr>
              <w:t>Change the phrase "frames that assists" to "frames that assist".</w:t>
            </w:r>
          </w:p>
        </w:tc>
        <w:tc>
          <w:tcPr>
            <w:tcW w:w="2125" w:type="dxa"/>
            <w:tcBorders>
              <w:top w:val="single" w:sz="4" w:space="0" w:color="auto"/>
              <w:left w:val="single" w:sz="4" w:space="0" w:color="auto"/>
              <w:bottom w:val="single" w:sz="4" w:space="0" w:color="auto"/>
              <w:right w:val="single" w:sz="4" w:space="0" w:color="auto"/>
            </w:tcBorders>
          </w:tcPr>
          <w:p w14:paraId="6894F894" w14:textId="47FD50F2" w:rsidR="00971C37" w:rsidRDefault="00217424"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Accept.</w:t>
            </w:r>
          </w:p>
        </w:tc>
      </w:tr>
      <w:tr w:rsidR="00217424" w14:paraId="47A6C6E0"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A36D591" w14:textId="335FD940" w:rsidR="00217424" w:rsidRPr="00971C37" w:rsidRDefault="0025445D">
            <w:pPr>
              <w:rPr>
                <w:rFonts w:ascii="Arial" w:hAnsi="Arial" w:cs="Arial"/>
                <w:sz w:val="20"/>
              </w:rPr>
            </w:pPr>
            <w:r w:rsidRPr="0025445D">
              <w:rPr>
                <w:rFonts w:ascii="Arial" w:hAnsi="Arial" w:cs="Arial"/>
                <w:sz w:val="20"/>
              </w:rPr>
              <w:t>19339</w:t>
            </w:r>
          </w:p>
        </w:tc>
        <w:tc>
          <w:tcPr>
            <w:tcW w:w="1317" w:type="dxa"/>
            <w:tcBorders>
              <w:top w:val="single" w:sz="4" w:space="0" w:color="auto"/>
              <w:left w:val="single" w:sz="4" w:space="0" w:color="auto"/>
              <w:bottom w:val="single" w:sz="4" w:space="0" w:color="auto"/>
              <w:right w:val="single" w:sz="4" w:space="0" w:color="auto"/>
            </w:tcBorders>
          </w:tcPr>
          <w:p w14:paraId="34AC0699" w14:textId="5FF7F621" w:rsidR="00217424" w:rsidRPr="00971C37" w:rsidRDefault="0081337C" w:rsidP="00483647">
            <w:pPr>
              <w:rPr>
                <w:rFonts w:ascii="Arial" w:hAnsi="Arial" w:cs="Arial"/>
                <w:sz w:val="20"/>
              </w:rPr>
            </w:pPr>
            <w:r w:rsidRPr="0081337C">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4685FD23" w14:textId="1BAFF692" w:rsidR="00217424" w:rsidRPr="00217424" w:rsidRDefault="0025445D">
            <w:pPr>
              <w:rPr>
                <w:rFonts w:ascii="Arial" w:hAnsi="Arial" w:cs="Arial"/>
                <w:sz w:val="20"/>
              </w:rPr>
            </w:pPr>
            <w:r w:rsidRPr="0025445D">
              <w:rPr>
                <w:rFonts w:ascii="Arial" w:hAnsi="Arial" w:cs="Arial"/>
                <w:sz w:val="20"/>
              </w:rPr>
              <w:t>486.38</w:t>
            </w:r>
          </w:p>
        </w:tc>
        <w:tc>
          <w:tcPr>
            <w:tcW w:w="2048" w:type="dxa"/>
            <w:tcBorders>
              <w:top w:val="single" w:sz="4" w:space="0" w:color="auto"/>
              <w:left w:val="single" w:sz="4" w:space="0" w:color="auto"/>
              <w:bottom w:val="single" w:sz="4" w:space="0" w:color="auto"/>
              <w:right w:val="single" w:sz="4" w:space="0" w:color="auto"/>
            </w:tcBorders>
          </w:tcPr>
          <w:p w14:paraId="1D4D1497" w14:textId="67A9D203" w:rsidR="00217424" w:rsidRPr="00217424" w:rsidRDefault="0081337C" w:rsidP="005216BB">
            <w:pPr>
              <w:rPr>
                <w:rFonts w:ascii="Arial" w:hAnsi="Arial" w:cs="Arial"/>
                <w:sz w:val="20"/>
              </w:rPr>
            </w:pPr>
            <w:r w:rsidRPr="0081337C">
              <w:rPr>
                <w:rFonts w:ascii="Arial" w:hAnsi="Arial" w:cs="Arial"/>
                <w:sz w:val="20"/>
              </w:rPr>
              <w:t>Since PHY-RXEND.indication occurs after aRxPHYDelay (see Figure 10-29),  "The time allocation shall start when the PHY-RXEND.indication primitive of the PPDU that contains the MU-RTS TXS Trigger frame has occurred." is actually an implementation specific time and not suitable for standardization.</w:t>
            </w:r>
          </w:p>
        </w:tc>
        <w:tc>
          <w:tcPr>
            <w:tcW w:w="2127" w:type="dxa"/>
            <w:tcBorders>
              <w:top w:val="single" w:sz="4" w:space="0" w:color="auto"/>
              <w:left w:val="single" w:sz="4" w:space="0" w:color="auto"/>
              <w:bottom w:val="single" w:sz="4" w:space="0" w:color="auto"/>
              <w:right w:val="single" w:sz="4" w:space="0" w:color="auto"/>
            </w:tcBorders>
          </w:tcPr>
          <w:p w14:paraId="311B9569" w14:textId="21620533" w:rsidR="00217424" w:rsidRPr="00217424" w:rsidRDefault="00390CA1">
            <w:pPr>
              <w:rPr>
                <w:rFonts w:ascii="Arial" w:hAnsi="Arial" w:cs="Arial"/>
                <w:sz w:val="20"/>
              </w:rPr>
            </w:pPr>
            <w:r w:rsidRPr="00390CA1">
              <w:rPr>
                <w:rFonts w:ascii="Arial" w:hAnsi="Arial" w:cs="Arial"/>
                <w:sz w:val="20"/>
              </w:rPr>
              <w:t>Try "The time allocation on the medium shall start aRxPHYDelay before-w-h-e-n- the PHY-RXEND.indication primitive of the PPDU that contains the MU-RTS TXS Trigger frame has occurred." This might not be anti-causal since the RX can predict when PHY-RXEND will occur but anyway anti-causality doesn't matter here since really this is used to define the end of the time allocation</w:t>
            </w:r>
          </w:p>
        </w:tc>
        <w:tc>
          <w:tcPr>
            <w:tcW w:w="2125" w:type="dxa"/>
            <w:tcBorders>
              <w:top w:val="single" w:sz="4" w:space="0" w:color="auto"/>
              <w:left w:val="single" w:sz="4" w:space="0" w:color="auto"/>
              <w:bottom w:val="single" w:sz="4" w:space="0" w:color="auto"/>
              <w:right w:val="single" w:sz="4" w:space="0" w:color="auto"/>
            </w:tcBorders>
          </w:tcPr>
          <w:p w14:paraId="573EADF4" w14:textId="77777777" w:rsidR="00217424" w:rsidRDefault="003465E9"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Reject. </w:t>
            </w:r>
          </w:p>
          <w:p w14:paraId="2C83C2EC" w14:textId="77777777" w:rsidR="003465E9" w:rsidRDefault="003465E9" w:rsidP="00F965E0">
            <w:pPr>
              <w:rPr>
                <w:rFonts w:ascii="Arial" w:hAnsi="Arial" w:cs="Arial"/>
                <w:b/>
                <w:bCs/>
                <w:color w:val="000000" w:themeColor="text1"/>
                <w:sz w:val="20"/>
                <w:lang w:val="en-SG" w:eastAsia="en-SG"/>
              </w:rPr>
            </w:pPr>
          </w:p>
          <w:p w14:paraId="0A3FAB99" w14:textId="4380C6BE" w:rsidR="003465E9" w:rsidRPr="003465E9" w:rsidRDefault="003465E9" w:rsidP="00F965E0">
            <w:pPr>
              <w:rPr>
                <w:rFonts w:ascii="Arial" w:hAnsi="Arial" w:cs="Arial"/>
                <w:color w:val="000000" w:themeColor="text1"/>
                <w:sz w:val="20"/>
                <w:lang w:val="en-SG" w:eastAsia="en-SG"/>
              </w:rPr>
            </w:pPr>
            <w:r w:rsidRPr="003465E9">
              <w:rPr>
                <w:rFonts w:ascii="Arial" w:hAnsi="Arial" w:cs="Arial"/>
                <w:color w:val="000000" w:themeColor="text1"/>
                <w:sz w:val="20"/>
                <w:lang w:val="en-SG" w:eastAsia="en-SG"/>
              </w:rPr>
              <w:t xml:space="preserve">Its not clear how the proposed text does not have any implementation-specific dependency. </w:t>
            </w:r>
          </w:p>
        </w:tc>
      </w:tr>
      <w:tr w:rsidR="00196BEF" w14:paraId="51F99AC6"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64A712D" w14:textId="710D8EA4" w:rsidR="00196BEF" w:rsidRPr="0025445D" w:rsidRDefault="00196BEF">
            <w:pPr>
              <w:rPr>
                <w:rFonts w:ascii="Arial" w:hAnsi="Arial" w:cs="Arial"/>
                <w:sz w:val="20"/>
              </w:rPr>
            </w:pPr>
            <w:r w:rsidRPr="00196BEF">
              <w:rPr>
                <w:rFonts w:ascii="Arial" w:hAnsi="Arial" w:cs="Arial"/>
                <w:sz w:val="20"/>
              </w:rPr>
              <w:lastRenderedPageBreak/>
              <w:t>19568</w:t>
            </w:r>
          </w:p>
        </w:tc>
        <w:tc>
          <w:tcPr>
            <w:tcW w:w="1317" w:type="dxa"/>
            <w:tcBorders>
              <w:top w:val="single" w:sz="4" w:space="0" w:color="auto"/>
              <w:left w:val="single" w:sz="4" w:space="0" w:color="auto"/>
              <w:bottom w:val="single" w:sz="4" w:space="0" w:color="auto"/>
              <w:right w:val="single" w:sz="4" w:space="0" w:color="auto"/>
            </w:tcBorders>
          </w:tcPr>
          <w:p w14:paraId="30E49455" w14:textId="78ADB1DA" w:rsidR="00196BEF" w:rsidRPr="0081337C" w:rsidRDefault="00196BEF" w:rsidP="00483647">
            <w:pPr>
              <w:rPr>
                <w:rFonts w:ascii="Arial" w:hAnsi="Arial" w:cs="Arial"/>
                <w:sz w:val="20"/>
              </w:rPr>
            </w:pPr>
            <w:r w:rsidRPr="00196BEF">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4C1B4836" w14:textId="187E6367" w:rsidR="00196BEF" w:rsidRPr="0025445D" w:rsidRDefault="00311511">
            <w:pPr>
              <w:rPr>
                <w:rFonts w:ascii="Arial" w:hAnsi="Arial" w:cs="Arial"/>
                <w:sz w:val="20"/>
              </w:rPr>
            </w:pPr>
            <w:r w:rsidRPr="00311511">
              <w:rPr>
                <w:rFonts w:ascii="Arial" w:hAnsi="Arial" w:cs="Arial"/>
                <w:sz w:val="20"/>
              </w:rPr>
              <w:t>486.53</w:t>
            </w:r>
          </w:p>
        </w:tc>
        <w:tc>
          <w:tcPr>
            <w:tcW w:w="2048" w:type="dxa"/>
            <w:tcBorders>
              <w:top w:val="single" w:sz="4" w:space="0" w:color="auto"/>
              <w:left w:val="single" w:sz="4" w:space="0" w:color="auto"/>
              <w:bottom w:val="single" w:sz="4" w:space="0" w:color="auto"/>
              <w:right w:val="single" w:sz="4" w:space="0" w:color="auto"/>
            </w:tcBorders>
          </w:tcPr>
          <w:p w14:paraId="4DAE1675" w14:textId="244BA7F0" w:rsidR="00196BEF" w:rsidRPr="0081337C" w:rsidRDefault="00196BEF" w:rsidP="005216BB">
            <w:pPr>
              <w:rPr>
                <w:rFonts w:ascii="Arial" w:hAnsi="Arial" w:cs="Arial"/>
                <w:sz w:val="20"/>
              </w:rPr>
            </w:pPr>
            <w:r w:rsidRPr="00196BEF">
              <w:rPr>
                <w:rFonts w:ascii="Arial" w:hAnsi="Arial" w:cs="Arial"/>
                <w:sz w:val="20"/>
              </w:rPr>
              <w:t>In TXS mode 2, if the EHT STA does not have data to send to a peer STA of a P2P link but the allocated TXS time still remains, how does EHT STA handle this?</w:t>
            </w:r>
          </w:p>
        </w:tc>
        <w:tc>
          <w:tcPr>
            <w:tcW w:w="2127" w:type="dxa"/>
            <w:tcBorders>
              <w:top w:val="single" w:sz="4" w:space="0" w:color="auto"/>
              <w:left w:val="single" w:sz="4" w:space="0" w:color="auto"/>
              <w:bottom w:val="single" w:sz="4" w:space="0" w:color="auto"/>
              <w:right w:val="single" w:sz="4" w:space="0" w:color="auto"/>
            </w:tcBorders>
          </w:tcPr>
          <w:p w14:paraId="2AA0745A" w14:textId="757B86D3" w:rsidR="00196BEF" w:rsidRPr="00390CA1" w:rsidRDefault="00196BEF">
            <w:pPr>
              <w:rPr>
                <w:rFonts w:ascii="Arial" w:hAnsi="Arial" w:cs="Arial"/>
                <w:sz w:val="20"/>
              </w:rPr>
            </w:pPr>
            <w:r w:rsidRPr="00196BEF">
              <w:rPr>
                <w:rFonts w:ascii="Arial" w:hAnsi="Arial" w:cs="Arial"/>
                <w:sz w:val="20"/>
              </w:rPr>
              <w:t>Please add a rule to free the remaining allocated time in TXS.</w:t>
            </w:r>
          </w:p>
        </w:tc>
        <w:tc>
          <w:tcPr>
            <w:tcW w:w="2125" w:type="dxa"/>
            <w:tcBorders>
              <w:top w:val="single" w:sz="4" w:space="0" w:color="auto"/>
              <w:left w:val="single" w:sz="4" w:space="0" w:color="auto"/>
              <w:bottom w:val="single" w:sz="4" w:space="0" w:color="auto"/>
              <w:right w:val="single" w:sz="4" w:space="0" w:color="auto"/>
            </w:tcBorders>
          </w:tcPr>
          <w:p w14:paraId="40640A99" w14:textId="77777777" w:rsidR="00196BEF" w:rsidRDefault="00311511"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Reject. </w:t>
            </w:r>
          </w:p>
          <w:p w14:paraId="23D9A556" w14:textId="77777777" w:rsidR="00311511" w:rsidRDefault="00311511" w:rsidP="00F965E0">
            <w:pPr>
              <w:rPr>
                <w:rFonts w:ascii="Arial" w:hAnsi="Arial" w:cs="Arial"/>
                <w:b/>
                <w:bCs/>
                <w:color w:val="000000" w:themeColor="text1"/>
                <w:sz w:val="20"/>
                <w:lang w:val="en-SG" w:eastAsia="en-SG"/>
              </w:rPr>
            </w:pPr>
          </w:p>
          <w:p w14:paraId="689C5F1C" w14:textId="358B2AE5" w:rsidR="00311511" w:rsidRPr="00F74E98" w:rsidRDefault="007D38A4" w:rsidP="00F965E0">
            <w:pPr>
              <w:rPr>
                <w:rFonts w:ascii="Arial" w:hAnsi="Arial" w:cs="Arial"/>
                <w:color w:val="000000" w:themeColor="text1"/>
                <w:sz w:val="20"/>
                <w:lang w:val="en-SG" w:eastAsia="en-SG"/>
              </w:rPr>
            </w:pPr>
            <w:r w:rsidRPr="00F74E98">
              <w:rPr>
                <w:rFonts w:ascii="Arial" w:hAnsi="Arial" w:cs="Arial"/>
                <w:color w:val="000000" w:themeColor="text1"/>
                <w:sz w:val="20"/>
                <w:lang w:val="en-SG" w:eastAsia="en-SG"/>
              </w:rPr>
              <w:t>T</w:t>
            </w:r>
            <w:r w:rsidR="00F74E98" w:rsidRPr="00F74E98">
              <w:rPr>
                <w:rFonts w:ascii="Arial" w:hAnsi="Arial" w:cs="Arial"/>
                <w:color w:val="000000" w:themeColor="text1"/>
                <w:sz w:val="20"/>
                <w:lang w:val="en-SG" w:eastAsia="en-SG"/>
              </w:rPr>
              <w:t xml:space="preserve">he requested rule is already described in P486.44 of draft 4.0. </w:t>
            </w:r>
          </w:p>
        </w:tc>
      </w:tr>
      <w:tr w:rsidR="0026139A" w14:paraId="40D40187"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60E851C" w14:textId="72027F4E" w:rsidR="0026139A" w:rsidRPr="00196BEF" w:rsidRDefault="004D1F17">
            <w:pPr>
              <w:rPr>
                <w:rFonts w:ascii="Arial" w:hAnsi="Arial" w:cs="Arial"/>
                <w:sz w:val="20"/>
              </w:rPr>
            </w:pPr>
            <w:r w:rsidRPr="004D1F17">
              <w:rPr>
                <w:rFonts w:ascii="Arial" w:hAnsi="Arial" w:cs="Arial"/>
                <w:sz w:val="20"/>
              </w:rPr>
              <w:t>19730</w:t>
            </w:r>
          </w:p>
        </w:tc>
        <w:tc>
          <w:tcPr>
            <w:tcW w:w="1317" w:type="dxa"/>
            <w:tcBorders>
              <w:top w:val="single" w:sz="4" w:space="0" w:color="auto"/>
              <w:left w:val="single" w:sz="4" w:space="0" w:color="auto"/>
              <w:bottom w:val="single" w:sz="4" w:space="0" w:color="auto"/>
              <w:right w:val="single" w:sz="4" w:space="0" w:color="auto"/>
            </w:tcBorders>
          </w:tcPr>
          <w:p w14:paraId="26156C39" w14:textId="5BA58C23" w:rsidR="0026139A" w:rsidRPr="00196BEF" w:rsidRDefault="004D1F17" w:rsidP="00483647">
            <w:pPr>
              <w:rPr>
                <w:rFonts w:ascii="Arial" w:hAnsi="Arial" w:cs="Arial"/>
                <w:sz w:val="20"/>
              </w:rPr>
            </w:pPr>
            <w:r w:rsidRPr="004D1F17">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1EE593A9" w14:textId="440445F3" w:rsidR="0026139A" w:rsidRPr="00311511" w:rsidRDefault="004D1F17">
            <w:pPr>
              <w:rPr>
                <w:rFonts w:ascii="Arial" w:hAnsi="Arial" w:cs="Arial"/>
                <w:sz w:val="20"/>
              </w:rPr>
            </w:pPr>
            <w:r w:rsidRPr="004D1F17">
              <w:rPr>
                <w:rFonts w:ascii="Arial" w:hAnsi="Arial" w:cs="Arial"/>
                <w:sz w:val="20"/>
              </w:rPr>
              <w:t>487.08</w:t>
            </w:r>
          </w:p>
        </w:tc>
        <w:tc>
          <w:tcPr>
            <w:tcW w:w="2048" w:type="dxa"/>
            <w:tcBorders>
              <w:top w:val="single" w:sz="4" w:space="0" w:color="auto"/>
              <w:left w:val="single" w:sz="4" w:space="0" w:color="auto"/>
              <w:bottom w:val="single" w:sz="4" w:space="0" w:color="auto"/>
              <w:right w:val="single" w:sz="4" w:space="0" w:color="auto"/>
            </w:tcBorders>
          </w:tcPr>
          <w:p w14:paraId="685E82C6" w14:textId="063BD66B" w:rsidR="0026139A" w:rsidRPr="00196BEF" w:rsidRDefault="0026139A" w:rsidP="005216BB">
            <w:pPr>
              <w:rPr>
                <w:rFonts w:ascii="Arial" w:hAnsi="Arial" w:cs="Arial"/>
                <w:sz w:val="20"/>
              </w:rPr>
            </w:pPr>
            <w:r w:rsidRPr="0026139A">
              <w:rPr>
                <w:rFonts w:ascii="Arial" w:hAnsi="Arial" w:cs="Arial"/>
                <w:sz w:val="20"/>
              </w:rPr>
              <w:t>If the QoS Data frame does not require immediate acknowledgement, then it is still considered as a successful transmission?</w:t>
            </w:r>
          </w:p>
        </w:tc>
        <w:tc>
          <w:tcPr>
            <w:tcW w:w="2127" w:type="dxa"/>
            <w:tcBorders>
              <w:top w:val="single" w:sz="4" w:space="0" w:color="auto"/>
              <w:left w:val="single" w:sz="4" w:space="0" w:color="auto"/>
              <w:bottom w:val="single" w:sz="4" w:space="0" w:color="auto"/>
              <w:right w:val="single" w:sz="4" w:space="0" w:color="auto"/>
            </w:tcBorders>
          </w:tcPr>
          <w:p w14:paraId="0CCBD19B" w14:textId="03B9817D" w:rsidR="0026139A" w:rsidRPr="00196BEF" w:rsidRDefault="0026139A">
            <w:pPr>
              <w:rPr>
                <w:rFonts w:ascii="Arial" w:hAnsi="Arial" w:cs="Arial"/>
                <w:sz w:val="20"/>
              </w:rPr>
            </w:pPr>
            <w:r w:rsidRPr="0026139A">
              <w:rPr>
                <w:rFonts w:ascii="Arial" w:hAnsi="Arial" w:cs="Arial"/>
                <w:sz w:val="20"/>
              </w:rPr>
              <w:t>Please have a clear definition regarding the successful transmission of a QoS data frame within the Triggered TXOP</w:t>
            </w:r>
          </w:p>
        </w:tc>
        <w:tc>
          <w:tcPr>
            <w:tcW w:w="2125" w:type="dxa"/>
            <w:tcBorders>
              <w:top w:val="single" w:sz="4" w:space="0" w:color="auto"/>
              <w:left w:val="single" w:sz="4" w:space="0" w:color="auto"/>
              <w:bottom w:val="single" w:sz="4" w:space="0" w:color="auto"/>
              <w:right w:val="single" w:sz="4" w:space="0" w:color="auto"/>
            </w:tcBorders>
          </w:tcPr>
          <w:p w14:paraId="0A80362E" w14:textId="77777777" w:rsidR="0026139A" w:rsidRDefault="004D1F17"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Reject. </w:t>
            </w:r>
          </w:p>
          <w:p w14:paraId="094ACC9F" w14:textId="77777777" w:rsidR="004D1F17" w:rsidRDefault="004D1F17" w:rsidP="00F965E0">
            <w:pPr>
              <w:rPr>
                <w:rFonts w:ascii="Arial" w:hAnsi="Arial" w:cs="Arial"/>
                <w:b/>
                <w:bCs/>
                <w:color w:val="000000" w:themeColor="text1"/>
                <w:sz w:val="20"/>
                <w:lang w:val="en-SG" w:eastAsia="en-SG"/>
              </w:rPr>
            </w:pPr>
          </w:p>
          <w:p w14:paraId="61D8BCF3" w14:textId="40E0F0C3" w:rsidR="004D1F17" w:rsidRPr="00205EC3" w:rsidRDefault="00205EC3" w:rsidP="00F965E0">
            <w:pPr>
              <w:rPr>
                <w:rFonts w:ascii="Arial" w:hAnsi="Arial" w:cs="Arial"/>
                <w:color w:val="000000" w:themeColor="text1"/>
                <w:sz w:val="20"/>
                <w:lang w:val="en-SG" w:eastAsia="en-SG"/>
              </w:rPr>
            </w:pPr>
            <w:r w:rsidRPr="00205EC3">
              <w:rPr>
                <w:rFonts w:ascii="Arial" w:hAnsi="Arial" w:cs="Arial"/>
                <w:color w:val="000000" w:themeColor="text1"/>
                <w:sz w:val="20"/>
                <w:lang w:val="en-SG" w:eastAsia="en-SG"/>
              </w:rPr>
              <w:t xml:space="preserve">Its already specified in the </w:t>
            </w:r>
            <w:r>
              <w:rPr>
                <w:rFonts w:ascii="Arial" w:hAnsi="Arial" w:cs="Arial"/>
                <w:color w:val="000000" w:themeColor="text1"/>
                <w:sz w:val="20"/>
                <w:lang w:val="en-SG" w:eastAsia="en-SG"/>
              </w:rPr>
              <w:t xml:space="preserve">same </w:t>
            </w:r>
            <w:r w:rsidRPr="00205EC3">
              <w:rPr>
                <w:rFonts w:ascii="Arial" w:hAnsi="Arial" w:cs="Arial"/>
                <w:color w:val="000000" w:themeColor="text1"/>
                <w:sz w:val="20"/>
                <w:lang w:val="en-SG" w:eastAsia="en-SG"/>
              </w:rPr>
              <w:t xml:space="preserve">sentence that for the case of “no immediate ack” its considered a successful transmission. </w:t>
            </w:r>
          </w:p>
          <w:p w14:paraId="0234DB76" w14:textId="50D64206" w:rsidR="00205EC3" w:rsidRDefault="00205EC3" w:rsidP="00F965E0">
            <w:pPr>
              <w:rPr>
                <w:rFonts w:ascii="Arial" w:hAnsi="Arial" w:cs="Arial"/>
                <w:b/>
                <w:bCs/>
                <w:color w:val="000000" w:themeColor="text1"/>
                <w:sz w:val="20"/>
                <w:lang w:val="en-SG" w:eastAsia="en-SG"/>
              </w:rPr>
            </w:pPr>
          </w:p>
        </w:tc>
      </w:tr>
      <w:tr w:rsidR="00676ED2" w14:paraId="0AD7EB76"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9B3EC2A" w14:textId="74F51677" w:rsidR="00676ED2" w:rsidRPr="004D1F17" w:rsidRDefault="00676ED2">
            <w:pPr>
              <w:rPr>
                <w:rFonts w:ascii="Arial" w:hAnsi="Arial" w:cs="Arial"/>
                <w:sz w:val="20"/>
              </w:rPr>
            </w:pPr>
            <w:r w:rsidRPr="00676ED2">
              <w:rPr>
                <w:rFonts w:ascii="Arial" w:hAnsi="Arial" w:cs="Arial"/>
                <w:sz w:val="20"/>
              </w:rPr>
              <w:t>19404</w:t>
            </w:r>
          </w:p>
        </w:tc>
        <w:tc>
          <w:tcPr>
            <w:tcW w:w="1317" w:type="dxa"/>
            <w:tcBorders>
              <w:top w:val="single" w:sz="4" w:space="0" w:color="auto"/>
              <w:left w:val="single" w:sz="4" w:space="0" w:color="auto"/>
              <w:bottom w:val="single" w:sz="4" w:space="0" w:color="auto"/>
              <w:right w:val="single" w:sz="4" w:space="0" w:color="auto"/>
            </w:tcBorders>
          </w:tcPr>
          <w:p w14:paraId="7677CF43" w14:textId="00C3368C" w:rsidR="00676ED2" w:rsidRPr="004D1F17" w:rsidRDefault="00676ED2" w:rsidP="00483647">
            <w:pPr>
              <w:rPr>
                <w:rFonts w:ascii="Arial" w:hAnsi="Arial" w:cs="Arial"/>
                <w:sz w:val="20"/>
              </w:rPr>
            </w:pPr>
            <w:r w:rsidRPr="00676ED2">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6D572C88" w14:textId="475E3EE7" w:rsidR="00676ED2" w:rsidRPr="004D1F17" w:rsidRDefault="00676ED2">
            <w:pPr>
              <w:rPr>
                <w:rFonts w:ascii="Arial" w:hAnsi="Arial" w:cs="Arial"/>
                <w:sz w:val="20"/>
              </w:rPr>
            </w:pPr>
            <w:r w:rsidRPr="00676ED2">
              <w:rPr>
                <w:rFonts w:ascii="Arial" w:hAnsi="Arial" w:cs="Arial"/>
                <w:sz w:val="20"/>
              </w:rPr>
              <w:t>487.19</w:t>
            </w:r>
          </w:p>
        </w:tc>
        <w:tc>
          <w:tcPr>
            <w:tcW w:w="2048" w:type="dxa"/>
            <w:tcBorders>
              <w:top w:val="single" w:sz="4" w:space="0" w:color="auto"/>
              <w:left w:val="single" w:sz="4" w:space="0" w:color="auto"/>
              <w:bottom w:val="single" w:sz="4" w:space="0" w:color="auto"/>
              <w:right w:val="single" w:sz="4" w:space="0" w:color="auto"/>
            </w:tcBorders>
          </w:tcPr>
          <w:p w14:paraId="44544C86" w14:textId="5BAB7777" w:rsidR="00676ED2" w:rsidRPr="0026139A" w:rsidRDefault="00D55E9B" w:rsidP="005216BB">
            <w:pPr>
              <w:rPr>
                <w:rFonts w:ascii="Arial" w:hAnsi="Arial" w:cs="Arial"/>
                <w:sz w:val="20"/>
              </w:rPr>
            </w:pPr>
            <w:r w:rsidRPr="00D55E9B">
              <w:rPr>
                <w:rFonts w:ascii="Arial" w:hAnsi="Arial" w:cs="Arial"/>
                <w:sz w:val="20"/>
              </w:rPr>
              <w:t>"within the time allocation" is to indicate the period that the NAV is ignored, but the sentence has ambiguity to be interpreted as the period that the NAV is set.</w:t>
            </w:r>
          </w:p>
        </w:tc>
        <w:tc>
          <w:tcPr>
            <w:tcW w:w="2127" w:type="dxa"/>
            <w:tcBorders>
              <w:top w:val="single" w:sz="4" w:space="0" w:color="auto"/>
              <w:left w:val="single" w:sz="4" w:space="0" w:color="auto"/>
              <w:bottom w:val="single" w:sz="4" w:space="0" w:color="auto"/>
              <w:right w:val="single" w:sz="4" w:space="0" w:color="auto"/>
            </w:tcBorders>
          </w:tcPr>
          <w:p w14:paraId="4B983E73" w14:textId="77777777" w:rsidR="00D55E9B" w:rsidRPr="00D55E9B" w:rsidRDefault="00D55E9B" w:rsidP="00D55E9B">
            <w:pPr>
              <w:rPr>
                <w:rFonts w:ascii="Arial" w:hAnsi="Arial" w:cs="Arial"/>
                <w:sz w:val="20"/>
              </w:rPr>
            </w:pPr>
            <w:r w:rsidRPr="00D55E9B">
              <w:rPr>
                <w:rFonts w:ascii="Arial" w:hAnsi="Arial" w:cs="Arial"/>
                <w:sz w:val="20"/>
              </w:rPr>
              <w:t>Change the sentence to remove ambiguity.</w:t>
            </w:r>
          </w:p>
          <w:p w14:paraId="710898E7" w14:textId="2AA0A2E3" w:rsidR="00676ED2" w:rsidRPr="0026139A" w:rsidRDefault="00D55E9B" w:rsidP="00D55E9B">
            <w:pPr>
              <w:rPr>
                <w:rFonts w:ascii="Arial" w:hAnsi="Arial" w:cs="Arial"/>
                <w:sz w:val="20"/>
              </w:rPr>
            </w:pPr>
            <w:r w:rsidRPr="00D55E9B">
              <w:rPr>
                <w:rFonts w:ascii="Arial" w:hAnsi="Arial" w:cs="Arial"/>
                <w:sz w:val="20"/>
              </w:rPr>
              <w:t>e.g. "the STA that sends the responding CTS shall ignore the NAV within the time allocation signaled in the MU-RTS TXS Trigger frame, if the NAV is set by the AP."</w:t>
            </w:r>
          </w:p>
        </w:tc>
        <w:tc>
          <w:tcPr>
            <w:tcW w:w="2125" w:type="dxa"/>
            <w:tcBorders>
              <w:top w:val="single" w:sz="4" w:space="0" w:color="auto"/>
              <w:left w:val="single" w:sz="4" w:space="0" w:color="auto"/>
              <w:bottom w:val="single" w:sz="4" w:space="0" w:color="auto"/>
              <w:right w:val="single" w:sz="4" w:space="0" w:color="auto"/>
            </w:tcBorders>
          </w:tcPr>
          <w:p w14:paraId="2858AFA3" w14:textId="77777777" w:rsidR="00FB53BC" w:rsidRDefault="00FB53BC"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Revised.</w:t>
            </w:r>
          </w:p>
          <w:p w14:paraId="36CD2A35" w14:textId="77777777" w:rsidR="00FB53BC" w:rsidRDefault="00FB53BC" w:rsidP="00F965E0">
            <w:pPr>
              <w:rPr>
                <w:rFonts w:ascii="Arial" w:hAnsi="Arial" w:cs="Arial"/>
                <w:b/>
                <w:bCs/>
                <w:color w:val="000000" w:themeColor="text1"/>
                <w:sz w:val="20"/>
                <w:lang w:val="en-SG" w:eastAsia="en-SG"/>
              </w:rPr>
            </w:pPr>
          </w:p>
          <w:p w14:paraId="2BF7E6F9" w14:textId="77777777" w:rsidR="00FB53BC" w:rsidRPr="00FB53BC" w:rsidRDefault="00FB53BC" w:rsidP="00F965E0">
            <w:pPr>
              <w:rPr>
                <w:rFonts w:ascii="Arial" w:hAnsi="Arial" w:cs="Arial"/>
                <w:color w:val="000000" w:themeColor="text1"/>
                <w:sz w:val="20"/>
                <w:lang w:val="en-SG" w:eastAsia="en-SG"/>
              </w:rPr>
            </w:pPr>
            <w:r w:rsidRPr="00FB53BC">
              <w:rPr>
                <w:rFonts w:ascii="Arial" w:hAnsi="Arial" w:cs="Arial"/>
                <w:color w:val="000000" w:themeColor="text1"/>
                <w:sz w:val="20"/>
                <w:lang w:val="en-SG" w:eastAsia="en-SG"/>
              </w:rPr>
              <w:t xml:space="preserve">Agree in principle. </w:t>
            </w:r>
          </w:p>
          <w:p w14:paraId="131EABDD" w14:textId="77777777" w:rsidR="00FB53BC" w:rsidRDefault="00FB53BC" w:rsidP="00F965E0">
            <w:pPr>
              <w:rPr>
                <w:rFonts w:ascii="Arial" w:hAnsi="Arial" w:cs="Arial"/>
                <w:b/>
                <w:bCs/>
                <w:color w:val="000000" w:themeColor="text1"/>
                <w:sz w:val="20"/>
                <w:lang w:val="en-SG" w:eastAsia="en-SG"/>
              </w:rPr>
            </w:pPr>
          </w:p>
          <w:p w14:paraId="1AB3E958" w14:textId="7FE68CDB" w:rsidR="00FB53BC" w:rsidRPr="003812B5" w:rsidRDefault="00FB53BC" w:rsidP="00FB53BC">
            <w:pPr>
              <w:rPr>
                <w:sz w:val="16"/>
                <w:szCs w:val="16"/>
              </w:rPr>
            </w:pPr>
            <w:r>
              <w:rPr>
                <w:b/>
                <w:bCs/>
              </w:rPr>
              <w:t xml:space="preserve">TGbe editor: </w:t>
            </w:r>
            <w:r w:rsidRPr="007426B1">
              <w:t>please implement changes as shown in doc 11-</w:t>
            </w:r>
            <w:r>
              <w:t>23/1772r0</w:t>
            </w:r>
            <w:r w:rsidRPr="007426B1">
              <w:t xml:space="preserve"> tagged as #</w:t>
            </w:r>
            <w:r>
              <w:rPr>
                <w:rFonts w:ascii="Arial" w:hAnsi="Arial" w:cs="Arial"/>
                <w:sz w:val="20"/>
              </w:rPr>
              <w:t>19404</w:t>
            </w:r>
            <w:ins w:id="9" w:author="Das, Dibakar" w:date="2023-05-10T09:31:00Z">
              <w:r>
                <w:rPr>
                  <w:rFonts w:ascii="Arial" w:hAnsi="Arial" w:cs="Arial"/>
                  <w:sz w:val="20"/>
                </w:rPr>
                <w:t xml:space="preserve"> </w:t>
              </w:r>
            </w:ins>
          </w:p>
          <w:p w14:paraId="71DEC928" w14:textId="6064B91E" w:rsidR="00676ED2" w:rsidRDefault="00E443C6" w:rsidP="00F965E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 </w:t>
            </w:r>
          </w:p>
        </w:tc>
      </w:tr>
      <w:tr w:rsidR="009666C5" w14:paraId="2DEB928B"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BCB5674" w14:textId="56CFCD50" w:rsidR="009666C5" w:rsidRPr="00676ED2" w:rsidRDefault="000D4C40">
            <w:pPr>
              <w:rPr>
                <w:rFonts w:ascii="Arial" w:hAnsi="Arial" w:cs="Arial"/>
                <w:sz w:val="20"/>
              </w:rPr>
            </w:pPr>
            <w:r w:rsidRPr="000D4C40">
              <w:rPr>
                <w:rFonts w:ascii="Arial" w:hAnsi="Arial" w:cs="Arial"/>
                <w:sz w:val="20"/>
              </w:rPr>
              <w:t>19405</w:t>
            </w:r>
          </w:p>
        </w:tc>
        <w:tc>
          <w:tcPr>
            <w:tcW w:w="1317" w:type="dxa"/>
            <w:tcBorders>
              <w:top w:val="single" w:sz="4" w:space="0" w:color="auto"/>
              <w:left w:val="single" w:sz="4" w:space="0" w:color="auto"/>
              <w:bottom w:val="single" w:sz="4" w:space="0" w:color="auto"/>
              <w:right w:val="single" w:sz="4" w:space="0" w:color="auto"/>
            </w:tcBorders>
          </w:tcPr>
          <w:p w14:paraId="42C09B19" w14:textId="748851C6" w:rsidR="009666C5" w:rsidRPr="00676ED2" w:rsidRDefault="000D4C40" w:rsidP="00483647">
            <w:pPr>
              <w:rPr>
                <w:rFonts w:ascii="Arial" w:hAnsi="Arial" w:cs="Arial"/>
                <w:sz w:val="20"/>
              </w:rPr>
            </w:pPr>
            <w:r w:rsidRPr="000D4C40">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720AEAC4" w14:textId="7F025355" w:rsidR="009666C5" w:rsidRPr="00676ED2" w:rsidRDefault="000D4C40">
            <w:pPr>
              <w:rPr>
                <w:rFonts w:ascii="Arial" w:hAnsi="Arial" w:cs="Arial"/>
                <w:sz w:val="20"/>
              </w:rPr>
            </w:pPr>
            <w:r w:rsidRPr="000D4C40">
              <w:rPr>
                <w:rFonts w:ascii="Arial" w:hAnsi="Arial" w:cs="Arial"/>
                <w:sz w:val="20"/>
              </w:rPr>
              <w:t>487.19</w:t>
            </w:r>
          </w:p>
        </w:tc>
        <w:tc>
          <w:tcPr>
            <w:tcW w:w="2048" w:type="dxa"/>
            <w:tcBorders>
              <w:top w:val="single" w:sz="4" w:space="0" w:color="auto"/>
              <w:left w:val="single" w:sz="4" w:space="0" w:color="auto"/>
              <w:bottom w:val="single" w:sz="4" w:space="0" w:color="auto"/>
              <w:right w:val="single" w:sz="4" w:space="0" w:color="auto"/>
            </w:tcBorders>
          </w:tcPr>
          <w:p w14:paraId="27DD557E" w14:textId="589F8A2F" w:rsidR="009666C5" w:rsidRPr="00D55E9B" w:rsidRDefault="000D4C40" w:rsidP="005216BB">
            <w:pPr>
              <w:rPr>
                <w:rFonts w:ascii="Arial" w:hAnsi="Arial" w:cs="Arial"/>
                <w:sz w:val="20"/>
              </w:rPr>
            </w:pPr>
            <w:r w:rsidRPr="000D4C40">
              <w:rPr>
                <w:rFonts w:ascii="Arial" w:hAnsi="Arial" w:cs="Arial"/>
                <w:sz w:val="20"/>
              </w:rPr>
              <w:t>The description is not clear. "the NAV" here is the STA's NAV that is set based on a PPDU sent by the AP.</w:t>
            </w:r>
          </w:p>
        </w:tc>
        <w:tc>
          <w:tcPr>
            <w:tcW w:w="2127" w:type="dxa"/>
            <w:tcBorders>
              <w:top w:val="single" w:sz="4" w:space="0" w:color="auto"/>
              <w:left w:val="single" w:sz="4" w:space="0" w:color="auto"/>
              <w:bottom w:val="single" w:sz="4" w:space="0" w:color="auto"/>
              <w:right w:val="single" w:sz="4" w:space="0" w:color="auto"/>
            </w:tcBorders>
          </w:tcPr>
          <w:p w14:paraId="71259903" w14:textId="3007104A" w:rsidR="009666C5" w:rsidRPr="00D55E9B" w:rsidRDefault="000D4C40" w:rsidP="00D55E9B">
            <w:pPr>
              <w:rPr>
                <w:rFonts w:ascii="Arial" w:hAnsi="Arial" w:cs="Arial"/>
                <w:sz w:val="20"/>
              </w:rPr>
            </w:pPr>
            <w:r w:rsidRPr="000D4C40">
              <w:rPr>
                <w:rFonts w:ascii="Arial" w:hAnsi="Arial" w:cs="Arial"/>
                <w:sz w:val="20"/>
              </w:rPr>
              <w:t>Change "the NAV that is set by the AP" to "the NAV that was set based on a PPDU sent from the AP".</w:t>
            </w:r>
          </w:p>
        </w:tc>
        <w:tc>
          <w:tcPr>
            <w:tcW w:w="2125" w:type="dxa"/>
            <w:tcBorders>
              <w:top w:val="single" w:sz="4" w:space="0" w:color="auto"/>
              <w:left w:val="single" w:sz="4" w:space="0" w:color="auto"/>
              <w:bottom w:val="single" w:sz="4" w:space="0" w:color="auto"/>
              <w:right w:val="single" w:sz="4" w:space="0" w:color="auto"/>
            </w:tcBorders>
          </w:tcPr>
          <w:p w14:paraId="77D46498" w14:textId="77777777" w:rsidR="000D4C40" w:rsidRDefault="000D4C40" w:rsidP="000D4C4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Revised.</w:t>
            </w:r>
          </w:p>
          <w:p w14:paraId="2A241CFF" w14:textId="77777777" w:rsidR="000D4C40" w:rsidRDefault="000D4C40" w:rsidP="000D4C40">
            <w:pPr>
              <w:rPr>
                <w:rFonts w:ascii="Arial" w:hAnsi="Arial" w:cs="Arial"/>
                <w:b/>
                <w:bCs/>
                <w:color w:val="000000" w:themeColor="text1"/>
                <w:sz w:val="20"/>
                <w:lang w:val="en-SG" w:eastAsia="en-SG"/>
              </w:rPr>
            </w:pPr>
          </w:p>
          <w:p w14:paraId="46792D31" w14:textId="77777777" w:rsidR="000D4C40" w:rsidRPr="00FB53BC" w:rsidRDefault="000D4C40" w:rsidP="000D4C40">
            <w:pPr>
              <w:rPr>
                <w:rFonts w:ascii="Arial" w:hAnsi="Arial" w:cs="Arial"/>
                <w:color w:val="000000" w:themeColor="text1"/>
                <w:sz w:val="20"/>
                <w:lang w:val="en-SG" w:eastAsia="en-SG"/>
              </w:rPr>
            </w:pPr>
            <w:r w:rsidRPr="00FB53BC">
              <w:rPr>
                <w:rFonts w:ascii="Arial" w:hAnsi="Arial" w:cs="Arial"/>
                <w:color w:val="000000" w:themeColor="text1"/>
                <w:sz w:val="20"/>
                <w:lang w:val="en-SG" w:eastAsia="en-SG"/>
              </w:rPr>
              <w:t xml:space="preserve">Agree in principle. </w:t>
            </w:r>
          </w:p>
          <w:p w14:paraId="31C78060" w14:textId="77777777" w:rsidR="000D4C40" w:rsidRDefault="000D4C40" w:rsidP="000D4C40">
            <w:pPr>
              <w:rPr>
                <w:rFonts w:ascii="Arial" w:hAnsi="Arial" w:cs="Arial"/>
                <w:b/>
                <w:bCs/>
                <w:color w:val="000000" w:themeColor="text1"/>
                <w:sz w:val="20"/>
                <w:lang w:val="en-SG" w:eastAsia="en-SG"/>
              </w:rPr>
            </w:pPr>
          </w:p>
          <w:p w14:paraId="4D94B8F8" w14:textId="77777777" w:rsidR="000D4C40" w:rsidRPr="003812B5" w:rsidRDefault="000D4C40" w:rsidP="000D4C40">
            <w:pPr>
              <w:rPr>
                <w:sz w:val="16"/>
                <w:szCs w:val="16"/>
              </w:rPr>
            </w:pPr>
            <w:r>
              <w:rPr>
                <w:b/>
                <w:bCs/>
              </w:rPr>
              <w:t xml:space="preserve">TGbe editor: </w:t>
            </w:r>
            <w:r w:rsidRPr="007426B1">
              <w:t>please implement changes as shown in doc 11-</w:t>
            </w:r>
            <w:r>
              <w:t>23/1772r0</w:t>
            </w:r>
            <w:r w:rsidRPr="007426B1">
              <w:t xml:space="preserve"> tagged as #</w:t>
            </w:r>
            <w:r>
              <w:rPr>
                <w:rFonts w:ascii="Arial" w:hAnsi="Arial" w:cs="Arial"/>
                <w:sz w:val="20"/>
              </w:rPr>
              <w:t>19404</w:t>
            </w:r>
            <w:ins w:id="10" w:author="Das, Dibakar" w:date="2023-05-10T09:31:00Z">
              <w:r>
                <w:rPr>
                  <w:rFonts w:ascii="Arial" w:hAnsi="Arial" w:cs="Arial"/>
                  <w:sz w:val="20"/>
                </w:rPr>
                <w:t xml:space="preserve"> </w:t>
              </w:r>
            </w:ins>
          </w:p>
          <w:p w14:paraId="4A6C0AEA" w14:textId="77777777" w:rsidR="009666C5" w:rsidRDefault="009666C5" w:rsidP="00F965E0">
            <w:pPr>
              <w:rPr>
                <w:rFonts w:ascii="Arial" w:hAnsi="Arial" w:cs="Arial"/>
                <w:b/>
                <w:bCs/>
                <w:color w:val="000000" w:themeColor="text1"/>
                <w:sz w:val="20"/>
                <w:lang w:val="en-SG" w:eastAsia="en-SG"/>
              </w:rPr>
            </w:pPr>
          </w:p>
        </w:tc>
      </w:tr>
      <w:tr w:rsidR="006763FB" w14:paraId="0DD3F3B0"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7641D99" w14:textId="4D8FEFA2" w:rsidR="006763FB" w:rsidRDefault="00F25264">
            <w:pPr>
              <w:rPr>
                <w:rFonts w:ascii="Arial" w:hAnsi="Arial" w:cs="Arial"/>
                <w:sz w:val="20"/>
              </w:rPr>
            </w:pPr>
            <w:r w:rsidRPr="00F25264">
              <w:rPr>
                <w:rFonts w:ascii="Arial" w:hAnsi="Arial" w:cs="Arial"/>
                <w:sz w:val="20"/>
              </w:rPr>
              <w:t>19460</w:t>
            </w:r>
          </w:p>
          <w:p w14:paraId="43B0ABF0" w14:textId="77777777" w:rsidR="00F25264" w:rsidRPr="00F25264" w:rsidRDefault="00F25264" w:rsidP="00F25264">
            <w:pPr>
              <w:rPr>
                <w:rFonts w:ascii="Arial" w:hAnsi="Arial" w:cs="Arial"/>
                <w:sz w:val="20"/>
              </w:rPr>
            </w:pPr>
          </w:p>
        </w:tc>
        <w:tc>
          <w:tcPr>
            <w:tcW w:w="1317" w:type="dxa"/>
            <w:tcBorders>
              <w:top w:val="single" w:sz="4" w:space="0" w:color="auto"/>
              <w:left w:val="single" w:sz="4" w:space="0" w:color="auto"/>
              <w:bottom w:val="single" w:sz="4" w:space="0" w:color="auto"/>
              <w:right w:val="single" w:sz="4" w:space="0" w:color="auto"/>
            </w:tcBorders>
          </w:tcPr>
          <w:p w14:paraId="6BC0FA70" w14:textId="3CD46DCE" w:rsidR="006763FB" w:rsidRPr="000D4C40" w:rsidRDefault="00901B81" w:rsidP="00483647">
            <w:pPr>
              <w:rPr>
                <w:rFonts w:ascii="Arial" w:hAnsi="Arial" w:cs="Arial"/>
                <w:sz w:val="20"/>
              </w:rPr>
            </w:pPr>
            <w:r w:rsidRPr="00901B81">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65549C3D" w14:textId="490368B8" w:rsidR="006763FB" w:rsidRPr="000D4C40" w:rsidRDefault="00901B81">
            <w:pPr>
              <w:rPr>
                <w:rFonts w:ascii="Arial" w:hAnsi="Arial" w:cs="Arial"/>
                <w:sz w:val="20"/>
              </w:rPr>
            </w:pPr>
            <w:r w:rsidRPr="00901B81">
              <w:rPr>
                <w:rFonts w:ascii="Arial" w:hAnsi="Arial" w:cs="Arial"/>
                <w:sz w:val="20"/>
              </w:rPr>
              <w:t>487.20</w:t>
            </w:r>
          </w:p>
        </w:tc>
        <w:tc>
          <w:tcPr>
            <w:tcW w:w="2048" w:type="dxa"/>
            <w:tcBorders>
              <w:top w:val="single" w:sz="4" w:space="0" w:color="auto"/>
              <w:left w:val="single" w:sz="4" w:space="0" w:color="auto"/>
              <w:bottom w:val="single" w:sz="4" w:space="0" w:color="auto"/>
              <w:right w:val="single" w:sz="4" w:space="0" w:color="auto"/>
            </w:tcBorders>
          </w:tcPr>
          <w:p w14:paraId="79FAAC3E" w14:textId="1EBB1948" w:rsidR="006763FB" w:rsidRPr="000D4C40" w:rsidRDefault="00901B81" w:rsidP="005216BB">
            <w:pPr>
              <w:rPr>
                <w:rFonts w:ascii="Arial" w:hAnsi="Arial" w:cs="Arial"/>
                <w:sz w:val="20"/>
              </w:rPr>
            </w:pPr>
            <w:r w:rsidRPr="00901B81">
              <w:rPr>
                <w:rFonts w:ascii="Arial" w:hAnsi="Arial" w:cs="Arial"/>
                <w:sz w:val="20"/>
              </w:rPr>
              <w:t>"within the time allocation signaled in the MU-RTS TXS Trigger frame" is not accurate, the TXOP return cases in mode1 and mode 2 are need to be considered.</w:t>
            </w:r>
          </w:p>
        </w:tc>
        <w:tc>
          <w:tcPr>
            <w:tcW w:w="2127" w:type="dxa"/>
            <w:tcBorders>
              <w:top w:val="single" w:sz="4" w:space="0" w:color="auto"/>
              <w:left w:val="single" w:sz="4" w:space="0" w:color="auto"/>
              <w:bottom w:val="single" w:sz="4" w:space="0" w:color="auto"/>
              <w:right w:val="single" w:sz="4" w:space="0" w:color="auto"/>
            </w:tcBorders>
          </w:tcPr>
          <w:p w14:paraId="20AECFCB" w14:textId="681C6CD1" w:rsidR="006763FB" w:rsidRPr="000D4C40" w:rsidRDefault="00901B81" w:rsidP="00D55E9B">
            <w:pPr>
              <w:rPr>
                <w:rFonts w:ascii="Arial" w:hAnsi="Arial" w:cs="Arial"/>
                <w:sz w:val="20"/>
              </w:rPr>
            </w:pPr>
            <w:r w:rsidRPr="00901B81">
              <w:rPr>
                <w:rFonts w:ascii="Arial" w:hAnsi="Arial" w:cs="Arial"/>
                <w:sz w:val="20"/>
              </w:rPr>
              <w:t>change to the end of allocation signaled in MU-RTS TXS Trigger frame, or TXOP return which happened earlier.</w:t>
            </w:r>
          </w:p>
        </w:tc>
        <w:tc>
          <w:tcPr>
            <w:tcW w:w="2125" w:type="dxa"/>
            <w:tcBorders>
              <w:top w:val="single" w:sz="4" w:space="0" w:color="auto"/>
              <w:left w:val="single" w:sz="4" w:space="0" w:color="auto"/>
              <w:bottom w:val="single" w:sz="4" w:space="0" w:color="auto"/>
              <w:right w:val="single" w:sz="4" w:space="0" w:color="auto"/>
            </w:tcBorders>
          </w:tcPr>
          <w:p w14:paraId="4ADE6A31" w14:textId="77777777" w:rsidR="006763FB" w:rsidRDefault="00901B81" w:rsidP="000D4C40">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Revised. </w:t>
            </w:r>
          </w:p>
          <w:p w14:paraId="658D197B" w14:textId="77777777" w:rsidR="00901B81" w:rsidRDefault="00901B81" w:rsidP="000D4C40">
            <w:pPr>
              <w:rPr>
                <w:rFonts w:ascii="Arial" w:hAnsi="Arial" w:cs="Arial"/>
                <w:b/>
                <w:bCs/>
                <w:color w:val="000000" w:themeColor="text1"/>
                <w:sz w:val="20"/>
                <w:lang w:val="en-SG" w:eastAsia="en-SG"/>
              </w:rPr>
            </w:pPr>
          </w:p>
          <w:p w14:paraId="3137D5DB" w14:textId="77777777" w:rsidR="00901B81" w:rsidRPr="00FB53BC" w:rsidRDefault="00901B81" w:rsidP="00901B81">
            <w:pPr>
              <w:rPr>
                <w:rFonts w:ascii="Arial" w:hAnsi="Arial" w:cs="Arial"/>
                <w:color w:val="000000" w:themeColor="text1"/>
                <w:sz w:val="20"/>
                <w:lang w:val="en-SG" w:eastAsia="en-SG"/>
              </w:rPr>
            </w:pPr>
            <w:r w:rsidRPr="00FB53BC">
              <w:rPr>
                <w:rFonts w:ascii="Arial" w:hAnsi="Arial" w:cs="Arial"/>
                <w:color w:val="000000" w:themeColor="text1"/>
                <w:sz w:val="20"/>
                <w:lang w:val="en-SG" w:eastAsia="en-SG"/>
              </w:rPr>
              <w:t xml:space="preserve">Agree in principle. </w:t>
            </w:r>
          </w:p>
          <w:p w14:paraId="4613F7B8" w14:textId="77777777" w:rsidR="00901B81" w:rsidRDefault="00901B81" w:rsidP="00901B81">
            <w:pPr>
              <w:rPr>
                <w:rFonts w:ascii="Arial" w:hAnsi="Arial" w:cs="Arial"/>
                <w:b/>
                <w:bCs/>
                <w:color w:val="000000" w:themeColor="text1"/>
                <w:sz w:val="20"/>
                <w:lang w:val="en-SG" w:eastAsia="en-SG"/>
              </w:rPr>
            </w:pPr>
          </w:p>
          <w:p w14:paraId="43EA4617" w14:textId="77777777" w:rsidR="00901B81" w:rsidRDefault="00901B81" w:rsidP="00901B81">
            <w:pPr>
              <w:rPr>
                <w:rFonts w:ascii="Arial" w:hAnsi="Arial" w:cs="Arial"/>
                <w:sz w:val="20"/>
              </w:rPr>
            </w:pPr>
            <w:r>
              <w:rPr>
                <w:b/>
                <w:bCs/>
              </w:rPr>
              <w:t xml:space="preserve">TGbe editor: </w:t>
            </w:r>
            <w:r w:rsidRPr="007426B1">
              <w:t>please implement changes as shown in doc 11-</w:t>
            </w:r>
            <w:r>
              <w:t>23/1772r0</w:t>
            </w:r>
            <w:r w:rsidRPr="007426B1">
              <w:t xml:space="preserve"> tagged as #</w:t>
            </w:r>
            <w:r w:rsidRPr="00F25264">
              <w:rPr>
                <w:rFonts w:ascii="Arial" w:hAnsi="Arial" w:cs="Arial"/>
                <w:sz w:val="20"/>
              </w:rPr>
              <w:t>19460</w:t>
            </w:r>
          </w:p>
          <w:p w14:paraId="07131A6D" w14:textId="0D8FA7EA" w:rsidR="00901B81" w:rsidRPr="003812B5" w:rsidRDefault="00901B81" w:rsidP="00901B81">
            <w:pPr>
              <w:rPr>
                <w:sz w:val="16"/>
                <w:szCs w:val="16"/>
              </w:rPr>
            </w:pPr>
            <w:ins w:id="11" w:author="Das, Dibakar" w:date="2023-05-10T09:31:00Z">
              <w:r>
                <w:rPr>
                  <w:rFonts w:ascii="Arial" w:hAnsi="Arial" w:cs="Arial"/>
                  <w:sz w:val="20"/>
                </w:rPr>
                <w:t xml:space="preserve"> </w:t>
              </w:r>
            </w:ins>
          </w:p>
          <w:p w14:paraId="6D666F97" w14:textId="31623864" w:rsidR="00901B81" w:rsidRDefault="00901B81" w:rsidP="000D4C40">
            <w:pPr>
              <w:rPr>
                <w:rFonts w:ascii="Arial" w:hAnsi="Arial" w:cs="Arial"/>
                <w:b/>
                <w:bCs/>
                <w:color w:val="000000" w:themeColor="text1"/>
                <w:sz w:val="20"/>
                <w:lang w:val="en-SG" w:eastAsia="en-SG"/>
              </w:rPr>
            </w:pPr>
          </w:p>
        </w:tc>
      </w:tr>
      <w:tr w:rsidR="00815EE8" w14:paraId="11FEB919"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09AB095" w14:textId="2496F577" w:rsidR="00815EE8" w:rsidRPr="00F25264" w:rsidRDefault="00815EE8">
            <w:pPr>
              <w:rPr>
                <w:rFonts w:ascii="Arial" w:hAnsi="Arial" w:cs="Arial"/>
                <w:sz w:val="20"/>
              </w:rPr>
            </w:pPr>
            <w:r w:rsidRPr="00815EE8">
              <w:rPr>
                <w:rFonts w:ascii="Arial" w:hAnsi="Arial" w:cs="Arial"/>
                <w:sz w:val="20"/>
              </w:rPr>
              <w:t>19406</w:t>
            </w:r>
          </w:p>
        </w:tc>
        <w:tc>
          <w:tcPr>
            <w:tcW w:w="1317" w:type="dxa"/>
            <w:tcBorders>
              <w:top w:val="single" w:sz="4" w:space="0" w:color="auto"/>
              <w:left w:val="single" w:sz="4" w:space="0" w:color="auto"/>
              <w:bottom w:val="single" w:sz="4" w:space="0" w:color="auto"/>
              <w:right w:val="single" w:sz="4" w:space="0" w:color="auto"/>
            </w:tcBorders>
          </w:tcPr>
          <w:p w14:paraId="4974E253" w14:textId="5587D2D2" w:rsidR="00815EE8" w:rsidRPr="00901B81" w:rsidRDefault="00EE5FE2" w:rsidP="00483647">
            <w:pPr>
              <w:rPr>
                <w:rFonts w:ascii="Arial" w:hAnsi="Arial" w:cs="Arial"/>
                <w:sz w:val="20"/>
              </w:rPr>
            </w:pPr>
            <w:r w:rsidRPr="00EE5FE2">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241B6BB6" w14:textId="76DE2FF6" w:rsidR="00815EE8" w:rsidRPr="00901B81" w:rsidRDefault="00EE5FE2">
            <w:pPr>
              <w:rPr>
                <w:rFonts w:ascii="Arial" w:hAnsi="Arial" w:cs="Arial"/>
                <w:sz w:val="20"/>
              </w:rPr>
            </w:pPr>
            <w:r w:rsidRPr="00EE5FE2">
              <w:rPr>
                <w:rFonts w:ascii="Arial" w:hAnsi="Arial" w:cs="Arial"/>
                <w:sz w:val="20"/>
              </w:rPr>
              <w:t>487.20</w:t>
            </w:r>
          </w:p>
        </w:tc>
        <w:tc>
          <w:tcPr>
            <w:tcW w:w="2048" w:type="dxa"/>
            <w:tcBorders>
              <w:top w:val="single" w:sz="4" w:space="0" w:color="auto"/>
              <w:left w:val="single" w:sz="4" w:space="0" w:color="auto"/>
              <w:bottom w:val="single" w:sz="4" w:space="0" w:color="auto"/>
              <w:right w:val="single" w:sz="4" w:space="0" w:color="auto"/>
            </w:tcBorders>
          </w:tcPr>
          <w:p w14:paraId="4AFFF717" w14:textId="5D2B1C7B" w:rsidR="00815EE8" w:rsidRPr="00901B81" w:rsidRDefault="00EE5FE2" w:rsidP="005216BB">
            <w:pPr>
              <w:rPr>
                <w:rFonts w:ascii="Arial" w:hAnsi="Arial" w:cs="Arial"/>
                <w:sz w:val="20"/>
              </w:rPr>
            </w:pPr>
            <w:r w:rsidRPr="00EE5FE2">
              <w:rPr>
                <w:rFonts w:ascii="Arial" w:hAnsi="Arial" w:cs="Arial"/>
                <w:sz w:val="20"/>
              </w:rPr>
              <w:t>The STA should not ignore the NAV after the STA sent the TXOP return signaling.</w:t>
            </w:r>
          </w:p>
        </w:tc>
        <w:tc>
          <w:tcPr>
            <w:tcW w:w="2127" w:type="dxa"/>
            <w:tcBorders>
              <w:top w:val="single" w:sz="4" w:space="0" w:color="auto"/>
              <w:left w:val="single" w:sz="4" w:space="0" w:color="auto"/>
              <w:bottom w:val="single" w:sz="4" w:space="0" w:color="auto"/>
              <w:right w:val="single" w:sz="4" w:space="0" w:color="auto"/>
            </w:tcBorders>
          </w:tcPr>
          <w:p w14:paraId="58B6FC41" w14:textId="11AE2664" w:rsidR="00815EE8" w:rsidRPr="00901B81" w:rsidRDefault="00EE5FE2" w:rsidP="00D55E9B">
            <w:pPr>
              <w:rPr>
                <w:rFonts w:ascii="Arial" w:hAnsi="Arial" w:cs="Arial"/>
                <w:sz w:val="20"/>
              </w:rPr>
            </w:pPr>
            <w:r w:rsidRPr="00EE5FE2">
              <w:rPr>
                <w:rFonts w:ascii="Arial" w:hAnsi="Arial" w:cs="Arial"/>
                <w:sz w:val="20"/>
              </w:rPr>
              <w:t xml:space="preserve">Please clarify that the STA can ignore the NAV until the STA transmits the TXOP return signaling, or just </w:t>
            </w:r>
            <w:r w:rsidRPr="00EE5FE2">
              <w:rPr>
                <w:rFonts w:ascii="Arial" w:hAnsi="Arial" w:cs="Arial"/>
                <w:sz w:val="20"/>
              </w:rPr>
              <w:lastRenderedPageBreak/>
              <w:t>remove "signaled in the MU-RTS TXS Trigger frame".</w:t>
            </w:r>
          </w:p>
        </w:tc>
        <w:tc>
          <w:tcPr>
            <w:tcW w:w="2125" w:type="dxa"/>
            <w:tcBorders>
              <w:top w:val="single" w:sz="4" w:space="0" w:color="auto"/>
              <w:left w:val="single" w:sz="4" w:space="0" w:color="auto"/>
              <w:bottom w:val="single" w:sz="4" w:space="0" w:color="auto"/>
              <w:right w:val="single" w:sz="4" w:space="0" w:color="auto"/>
            </w:tcBorders>
          </w:tcPr>
          <w:p w14:paraId="5EFFED07" w14:textId="77777777" w:rsidR="00EE5FE2" w:rsidRDefault="00EE5FE2" w:rsidP="00EE5FE2">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lastRenderedPageBreak/>
              <w:t xml:space="preserve">Revised. </w:t>
            </w:r>
          </w:p>
          <w:p w14:paraId="1B351989" w14:textId="77777777" w:rsidR="00EE5FE2" w:rsidRDefault="00EE5FE2" w:rsidP="00EE5FE2">
            <w:pPr>
              <w:rPr>
                <w:rFonts w:ascii="Arial" w:hAnsi="Arial" w:cs="Arial"/>
                <w:b/>
                <w:bCs/>
                <w:color w:val="000000" w:themeColor="text1"/>
                <w:sz w:val="20"/>
                <w:lang w:val="en-SG" w:eastAsia="en-SG"/>
              </w:rPr>
            </w:pPr>
          </w:p>
          <w:p w14:paraId="5F215723" w14:textId="77777777" w:rsidR="00EE5FE2" w:rsidRPr="00FB53BC" w:rsidRDefault="00EE5FE2" w:rsidP="00EE5FE2">
            <w:pPr>
              <w:rPr>
                <w:rFonts w:ascii="Arial" w:hAnsi="Arial" w:cs="Arial"/>
                <w:color w:val="000000" w:themeColor="text1"/>
                <w:sz w:val="20"/>
                <w:lang w:val="en-SG" w:eastAsia="en-SG"/>
              </w:rPr>
            </w:pPr>
            <w:r w:rsidRPr="00FB53BC">
              <w:rPr>
                <w:rFonts w:ascii="Arial" w:hAnsi="Arial" w:cs="Arial"/>
                <w:color w:val="000000" w:themeColor="text1"/>
                <w:sz w:val="20"/>
                <w:lang w:val="en-SG" w:eastAsia="en-SG"/>
              </w:rPr>
              <w:t xml:space="preserve">Agree in principle. </w:t>
            </w:r>
          </w:p>
          <w:p w14:paraId="1D18C6AA" w14:textId="77777777" w:rsidR="00EE5FE2" w:rsidRDefault="00EE5FE2" w:rsidP="00EE5FE2">
            <w:pPr>
              <w:rPr>
                <w:rFonts w:ascii="Arial" w:hAnsi="Arial" w:cs="Arial"/>
                <w:b/>
                <w:bCs/>
                <w:color w:val="000000" w:themeColor="text1"/>
                <w:sz w:val="20"/>
                <w:lang w:val="en-SG" w:eastAsia="en-SG"/>
              </w:rPr>
            </w:pPr>
          </w:p>
          <w:p w14:paraId="5A8A1F47" w14:textId="77777777" w:rsidR="00EE5FE2" w:rsidRDefault="00EE5FE2" w:rsidP="00EE5FE2">
            <w:pPr>
              <w:rPr>
                <w:rFonts w:ascii="Arial" w:hAnsi="Arial" w:cs="Arial"/>
                <w:sz w:val="20"/>
              </w:rPr>
            </w:pPr>
            <w:r>
              <w:rPr>
                <w:b/>
                <w:bCs/>
              </w:rPr>
              <w:t xml:space="preserve">TGbe editor: </w:t>
            </w:r>
            <w:r w:rsidRPr="007426B1">
              <w:t xml:space="preserve">please implement changes </w:t>
            </w:r>
            <w:r w:rsidRPr="007426B1">
              <w:lastRenderedPageBreak/>
              <w:t>as shown in doc 11-</w:t>
            </w:r>
            <w:r>
              <w:t>23/1772r0</w:t>
            </w:r>
            <w:r w:rsidRPr="007426B1">
              <w:t xml:space="preserve"> tagged as #</w:t>
            </w:r>
            <w:r w:rsidRPr="00F25264">
              <w:rPr>
                <w:rFonts w:ascii="Arial" w:hAnsi="Arial" w:cs="Arial"/>
                <w:sz w:val="20"/>
              </w:rPr>
              <w:t>19460</w:t>
            </w:r>
          </w:p>
          <w:p w14:paraId="7FDED77B" w14:textId="77777777" w:rsidR="00EE5FE2" w:rsidRPr="003812B5" w:rsidRDefault="00EE5FE2" w:rsidP="00EE5FE2">
            <w:pPr>
              <w:rPr>
                <w:sz w:val="16"/>
                <w:szCs w:val="16"/>
              </w:rPr>
            </w:pPr>
            <w:ins w:id="12" w:author="Das, Dibakar" w:date="2023-05-10T09:31:00Z">
              <w:r>
                <w:rPr>
                  <w:rFonts w:ascii="Arial" w:hAnsi="Arial" w:cs="Arial"/>
                  <w:sz w:val="20"/>
                </w:rPr>
                <w:t xml:space="preserve"> </w:t>
              </w:r>
            </w:ins>
          </w:p>
          <w:p w14:paraId="7EF82DB7" w14:textId="77777777" w:rsidR="00815EE8" w:rsidRDefault="00815EE8" w:rsidP="000D4C40">
            <w:pPr>
              <w:rPr>
                <w:rFonts w:ascii="Arial" w:hAnsi="Arial" w:cs="Arial"/>
                <w:b/>
                <w:bCs/>
                <w:color w:val="000000" w:themeColor="text1"/>
                <w:sz w:val="20"/>
                <w:lang w:val="en-SG" w:eastAsia="en-SG"/>
              </w:rPr>
            </w:pPr>
          </w:p>
        </w:tc>
      </w:tr>
      <w:tr w:rsidR="00ED3101" w14:paraId="07B27D63" w14:textId="77777777" w:rsidTr="007E15F1">
        <w:trPr>
          <w:trHeight w:val="995"/>
        </w:trPr>
        <w:tc>
          <w:tcPr>
            <w:tcW w:w="805" w:type="dxa"/>
            <w:tcBorders>
              <w:top w:val="single" w:sz="4" w:space="0" w:color="auto"/>
              <w:left w:val="single" w:sz="4" w:space="0" w:color="auto"/>
              <w:bottom w:val="single" w:sz="4" w:space="0" w:color="auto"/>
              <w:right w:val="single" w:sz="4" w:space="0" w:color="auto"/>
            </w:tcBorders>
          </w:tcPr>
          <w:p w14:paraId="43ADD32C" w14:textId="7291B744" w:rsidR="00ED3101" w:rsidRPr="00ED3101" w:rsidRDefault="00DE0015" w:rsidP="006742BC">
            <w:pPr>
              <w:rPr>
                <w:rFonts w:ascii="Arial" w:hAnsi="Arial" w:cs="Arial"/>
                <w:sz w:val="20"/>
              </w:rPr>
            </w:pPr>
            <w:ins w:id="13" w:author="Das, Dibakar" w:date="2023-10-23T15:52:00Z">
              <w:r w:rsidRPr="00DE0015">
                <w:rPr>
                  <w:rFonts w:ascii="Arial" w:hAnsi="Arial" w:cs="Arial"/>
                  <w:sz w:val="20"/>
                </w:rPr>
                <w:lastRenderedPageBreak/>
                <w:t>19340</w:t>
              </w:r>
            </w:ins>
          </w:p>
        </w:tc>
        <w:tc>
          <w:tcPr>
            <w:tcW w:w="1317" w:type="dxa"/>
            <w:tcBorders>
              <w:top w:val="single" w:sz="4" w:space="0" w:color="auto"/>
              <w:left w:val="single" w:sz="4" w:space="0" w:color="auto"/>
              <w:bottom w:val="single" w:sz="4" w:space="0" w:color="auto"/>
              <w:right w:val="single" w:sz="4" w:space="0" w:color="auto"/>
            </w:tcBorders>
          </w:tcPr>
          <w:p w14:paraId="7E8B15BF" w14:textId="1D18B1FC" w:rsidR="00ED3101" w:rsidRPr="00ED3101" w:rsidRDefault="00223BC0" w:rsidP="00642722">
            <w:pPr>
              <w:jc w:val="center"/>
              <w:rPr>
                <w:rFonts w:ascii="Arial" w:hAnsi="Arial" w:cs="Arial"/>
                <w:sz w:val="20"/>
              </w:rPr>
            </w:pPr>
            <w:r w:rsidRPr="00223BC0">
              <w:rPr>
                <w:rFonts w:ascii="Arial" w:hAnsi="Arial" w:cs="Arial"/>
                <w:sz w:val="20"/>
              </w:rPr>
              <w:t>35.2.1.2.3</w:t>
            </w:r>
          </w:p>
        </w:tc>
        <w:tc>
          <w:tcPr>
            <w:tcW w:w="928" w:type="dxa"/>
            <w:tcBorders>
              <w:top w:val="single" w:sz="4" w:space="0" w:color="auto"/>
              <w:left w:val="single" w:sz="4" w:space="0" w:color="auto"/>
              <w:bottom w:val="single" w:sz="4" w:space="0" w:color="auto"/>
              <w:right w:val="single" w:sz="4" w:space="0" w:color="auto"/>
            </w:tcBorders>
          </w:tcPr>
          <w:p w14:paraId="38CE4DA1" w14:textId="0076CA91" w:rsidR="00ED3101" w:rsidRPr="00ED3101" w:rsidRDefault="00223BC0" w:rsidP="006742BC">
            <w:pPr>
              <w:rPr>
                <w:rFonts w:ascii="Arial" w:hAnsi="Arial" w:cs="Arial"/>
                <w:sz w:val="20"/>
              </w:rPr>
            </w:pPr>
            <w:r w:rsidRPr="00223BC0">
              <w:rPr>
                <w:rFonts w:ascii="Arial" w:hAnsi="Arial" w:cs="Arial"/>
                <w:sz w:val="20"/>
              </w:rPr>
              <w:t>487.25</w:t>
            </w:r>
          </w:p>
        </w:tc>
        <w:tc>
          <w:tcPr>
            <w:tcW w:w="2048" w:type="dxa"/>
            <w:tcBorders>
              <w:top w:val="single" w:sz="4" w:space="0" w:color="auto"/>
              <w:left w:val="single" w:sz="4" w:space="0" w:color="auto"/>
              <w:bottom w:val="single" w:sz="4" w:space="0" w:color="auto"/>
              <w:right w:val="single" w:sz="4" w:space="0" w:color="auto"/>
            </w:tcBorders>
          </w:tcPr>
          <w:p w14:paraId="50D10125" w14:textId="4F4A49EB" w:rsidR="00ED3101" w:rsidRDefault="00223BC0" w:rsidP="00ED3101">
            <w:pPr>
              <w:rPr>
                <w:rFonts w:ascii="Arial" w:hAnsi="Arial" w:cs="Arial"/>
                <w:sz w:val="20"/>
              </w:rPr>
            </w:pPr>
            <w:r w:rsidRPr="00223BC0">
              <w:rPr>
                <w:rFonts w:ascii="Arial" w:hAnsi="Arial" w:cs="Arial"/>
                <w:sz w:val="20"/>
              </w:rPr>
              <w:t>"ending time of the PPDU" does not account for Signal Extension if present. 11me now uses the term "PPDU[+SigExt]" in the MAC to account for this</w:t>
            </w:r>
          </w:p>
          <w:p w14:paraId="5D84DC19" w14:textId="5940734E" w:rsidR="00223BC0" w:rsidRPr="00223BC0" w:rsidRDefault="00223BC0" w:rsidP="00223BC0">
            <w:pPr>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tcPr>
          <w:p w14:paraId="4CFC9747" w14:textId="689561C1" w:rsidR="00ED3101" w:rsidRPr="00ED3101" w:rsidRDefault="00223BC0" w:rsidP="00ED3101">
            <w:pPr>
              <w:rPr>
                <w:rFonts w:ascii="Arial" w:hAnsi="Arial" w:cs="Arial"/>
                <w:sz w:val="20"/>
              </w:rPr>
            </w:pPr>
            <w:r w:rsidRPr="00223BC0">
              <w:rPr>
                <w:rFonts w:ascii="Arial" w:hAnsi="Arial" w:cs="Arial"/>
                <w:sz w:val="20"/>
              </w:rPr>
              <w:t>Change to "ending time of the PPDU[+SigExt]. (There are instances of "ending time of the PPDU" in clause 36 too, but these do not need ot be changed since they are correct).</w:t>
            </w:r>
          </w:p>
        </w:tc>
        <w:tc>
          <w:tcPr>
            <w:tcW w:w="2125" w:type="dxa"/>
            <w:tcBorders>
              <w:left w:val="single" w:sz="4" w:space="0" w:color="auto"/>
              <w:right w:val="single" w:sz="4" w:space="0" w:color="auto"/>
            </w:tcBorders>
          </w:tcPr>
          <w:p w14:paraId="114463B9" w14:textId="29503913" w:rsidR="00ED3101" w:rsidRDefault="00223BC0" w:rsidP="00ED3101">
            <w:pPr>
              <w:rPr>
                <w:rFonts w:eastAsia="Malgun Gothic"/>
                <w:b/>
                <w:szCs w:val="24"/>
                <w:lang w:eastAsia="ko-KR"/>
              </w:rPr>
            </w:pPr>
            <w:r>
              <w:rPr>
                <w:rFonts w:eastAsia="Malgun Gothic"/>
                <w:b/>
                <w:szCs w:val="24"/>
                <w:lang w:eastAsia="ko-KR"/>
              </w:rPr>
              <w:t xml:space="preserve">Accept. </w:t>
            </w:r>
          </w:p>
        </w:tc>
      </w:tr>
      <w:tr w:rsidR="007E15F1" w14:paraId="3451553B" w14:textId="77777777" w:rsidTr="00BF3A67">
        <w:trPr>
          <w:trHeight w:val="995"/>
        </w:trPr>
        <w:tc>
          <w:tcPr>
            <w:tcW w:w="805" w:type="dxa"/>
            <w:tcBorders>
              <w:top w:val="single" w:sz="4" w:space="0" w:color="auto"/>
              <w:left w:val="single" w:sz="4" w:space="0" w:color="auto"/>
              <w:bottom w:val="single" w:sz="4" w:space="0" w:color="auto"/>
              <w:right w:val="single" w:sz="4" w:space="0" w:color="auto"/>
            </w:tcBorders>
          </w:tcPr>
          <w:p w14:paraId="6769F965" w14:textId="2D82DD52" w:rsidR="007E15F1" w:rsidRPr="00DE0015" w:rsidRDefault="007E15F1" w:rsidP="006742BC">
            <w:pPr>
              <w:rPr>
                <w:rFonts w:ascii="Arial" w:hAnsi="Arial" w:cs="Arial"/>
                <w:sz w:val="20"/>
              </w:rPr>
            </w:pPr>
            <w:r w:rsidRPr="007E15F1">
              <w:rPr>
                <w:rFonts w:ascii="Arial" w:hAnsi="Arial" w:cs="Arial"/>
                <w:sz w:val="20"/>
              </w:rPr>
              <w:t>19313</w:t>
            </w:r>
          </w:p>
        </w:tc>
        <w:tc>
          <w:tcPr>
            <w:tcW w:w="1317" w:type="dxa"/>
            <w:tcBorders>
              <w:top w:val="single" w:sz="4" w:space="0" w:color="auto"/>
              <w:left w:val="single" w:sz="4" w:space="0" w:color="auto"/>
              <w:bottom w:val="single" w:sz="4" w:space="0" w:color="auto"/>
              <w:right w:val="single" w:sz="4" w:space="0" w:color="auto"/>
            </w:tcBorders>
          </w:tcPr>
          <w:p w14:paraId="67917FB1" w14:textId="77F887E6" w:rsidR="007E15F1" w:rsidRPr="00223BC0" w:rsidRDefault="007E15F1" w:rsidP="00642722">
            <w:pPr>
              <w:jc w:val="center"/>
              <w:rPr>
                <w:rFonts w:ascii="Arial" w:hAnsi="Arial" w:cs="Arial"/>
                <w:sz w:val="20"/>
              </w:rPr>
            </w:pPr>
            <w:r w:rsidRPr="007E15F1">
              <w:rPr>
                <w:rFonts w:ascii="Arial" w:hAnsi="Arial" w:cs="Arial"/>
                <w:sz w:val="20"/>
              </w:rPr>
              <w:t>35.17</w:t>
            </w:r>
          </w:p>
        </w:tc>
        <w:tc>
          <w:tcPr>
            <w:tcW w:w="928" w:type="dxa"/>
            <w:tcBorders>
              <w:top w:val="single" w:sz="4" w:space="0" w:color="auto"/>
              <w:left w:val="single" w:sz="4" w:space="0" w:color="auto"/>
              <w:bottom w:val="single" w:sz="4" w:space="0" w:color="auto"/>
              <w:right w:val="single" w:sz="4" w:space="0" w:color="auto"/>
            </w:tcBorders>
          </w:tcPr>
          <w:p w14:paraId="53DC87A2" w14:textId="1D5EA220" w:rsidR="007E15F1" w:rsidRPr="00223BC0" w:rsidRDefault="007E15F1" w:rsidP="006742BC">
            <w:pPr>
              <w:rPr>
                <w:rFonts w:ascii="Arial" w:hAnsi="Arial" w:cs="Arial"/>
                <w:sz w:val="20"/>
              </w:rPr>
            </w:pPr>
            <w:r w:rsidRPr="007E15F1">
              <w:rPr>
                <w:rFonts w:ascii="Arial" w:hAnsi="Arial" w:cs="Arial"/>
                <w:sz w:val="20"/>
              </w:rPr>
              <w:t>648.42</w:t>
            </w:r>
          </w:p>
        </w:tc>
        <w:tc>
          <w:tcPr>
            <w:tcW w:w="2048" w:type="dxa"/>
            <w:tcBorders>
              <w:top w:val="single" w:sz="4" w:space="0" w:color="auto"/>
              <w:left w:val="single" w:sz="4" w:space="0" w:color="auto"/>
              <w:bottom w:val="single" w:sz="4" w:space="0" w:color="auto"/>
              <w:right w:val="single" w:sz="4" w:space="0" w:color="auto"/>
            </w:tcBorders>
          </w:tcPr>
          <w:p w14:paraId="4E4C45FD" w14:textId="28BA9287" w:rsidR="007E15F1" w:rsidRPr="00223BC0" w:rsidRDefault="007E15F1" w:rsidP="00ED3101">
            <w:pPr>
              <w:rPr>
                <w:rFonts w:ascii="Arial" w:hAnsi="Arial" w:cs="Arial"/>
                <w:sz w:val="20"/>
              </w:rPr>
            </w:pPr>
            <w:r w:rsidRPr="007E15F1">
              <w:rPr>
                <w:rFonts w:ascii="Arial" w:hAnsi="Arial" w:cs="Arial"/>
                <w:sz w:val="20"/>
              </w:rPr>
              <w:t>The requirements in the clause indicate that the decisions on whether or not to accept or reject a SCS request are made by the EHT AP (e.g., p648l42: "when an EHT AP denies", p648l46: "rejected by an EHT AP".  However, the text prior to that indicates that the SCS stream level applies at the MLD level (p648, l22) and later (p649,l52) indicates that the EHT AP MLD is responsible for accepting the SCS.</w:t>
            </w:r>
          </w:p>
        </w:tc>
        <w:tc>
          <w:tcPr>
            <w:tcW w:w="2127" w:type="dxa"/>
            <w:tcBorders>
              <w:top w:val="single" w:sz="4" w:space="0" w:color="auto"/>
              <w:left w:val="single" w:sz="4" w:space="0" w:color="auto"/>
              <w:bottom w:val="single" w:sz="4" w:space="0" w:color="auto"/>
              <w:right w:val="single" w:sz="4" w:space="0" w:color="auto"/>
            </w:tcBorders>
          </w:tcPr>
          <w:p w14:paraId="5F25E994" w14:textId="3798D4A8" w:rsidR="007E15F1" w:rsidRPr="00223BC0" w:rsidRDefault="007E15F1" w:rsidP="00ED3101">
            <w:pPr>
              <w:rPr>
                <w:rFonts w:ascii="Arial" w:hAnsi="Arial" w:cs="Arial"/>
                <w:sz w:val="20"/>
              </w:rPr>
            </w:pPr>
            <w:r w:rsidRPr="007E15F1">
              <w:rPr>
                <w:rFonts w:ascii="Arial" w:hAnsi="Arial" w:cs="Arial"/>
                <w:sz w:val="20"/>
              </w:rPr>
              <w:t>Resolve the discrepency.  One option is to indicate that decisions are made by the AP MLD and communicated via an affiliated AP.  Also, the reference to "EHT AP MLD" on page 649, line 52 should be changed to just "AP MLD"</w:t>
            </w:r>
          </w:p>
        </w:tc>
        <w:tc>
          <w:tcPr>
            <w:tcW w:w="2125" w:type="dxa"/>
            <w:tcBorders>
              <w:left w:val="single" w:sz="4" w:space="0" w:color="auto"/>
              <w:right w:val="single" w:sz="4" w:space="0" w:color="auto"/>
            </w:tcBorders>
          </w:tcPr>
          <w:p w14:paraId="5CADDEE3" w14:textId="77777777" w:rsidR="007E15F1" w:rsidRDefault="00FC6BB6" w:rsidP="00ED3101">
            <w:pPr>
              <w:rPr>
                <w:rFonts w:eastAsia="Malgun Gothic"/>
                <w:b/>
                <w:szCs w:val="24"/>
                <w:lang w:eastAsia="ko-KR"/>
              </w:rPr>
            </w:pPr>
            <w:r>
              <w:rPr>
                <w:rFonts w:eastAsia="Malgun Gothic"/>
                <w:b/>
                <w:szCs w:val="24"/>
                <w:lang w:eastAsia="ko-KR"/>
              </w:rPr>
              <w:t xml:space="preserve">Reject. </w:t>
            </w:r>
          </w:p>
          <w:p w14:paraId="76B9BB89" w14:textId="77777777" w:rsidR="00FC6BB6" w:rsidRDefault="00FC6BB6" w:rsidP="00ED3101">
            <w:pPr>
              <w:rPr>
                <w:rFonts w:eastAsia="Malgun Gothic"/>
                <w:b/>
                <w:szCs w:val="24"/>
                <w:lang w:eastAsia="ko-KR"/>
              </w:rPr>
            </w:pPr>
          </w:p>
          <w:p w14:paraId="4C7EB778" w14:textId="6AEDC1EF" w:rsidR="00FC6BB6" w:rsidRPr="00927921" w:rsidRDefault="00A979B9" w:rsidP="00ED3101">
            <w:pPr>
              <w:rPr>
                <w:rFonts w:eastAsia="Malgun Gothic"/>
                <w:bCs/>
                <w:szCs w:val="24"/>
                <w:lang w:eastAsia="ko-KR"/>
              </w:rPr>
            </w:pPr>
            <w:r w:rsidRPr="00927921">
              <w:rPr>
                <w:rFonts w:eastAsia="Malgun Gothic"/>
                <w:bCs/>
                <w:szCs w:val="24"/>
                <w:lang w:eastAsia="ko-KR"/>
              </w:rPr>
              <w:t xml:space="preserve">The quoted texts already clarifies that the </w:t>
            </w:r>
            <w:r w:rsidR="00927921" w:rsidRPr="00927921">
              <w:rPr>
                <w:rFonts w:eastAsia="Malgun Gothic"/>
                <w:bCs/>
                <w:szCs w:val="24"/>
                <w:lang w:eastAsia="ko-KR"/>
              </w:rPr>
              <w:t xml:space="preserve">SCS </w:t>
            </w:r>
            <w:r w:rsidRPr="00927921">
              <w:rPr>
                <w:rFonts w:eastAsia="Malgun Gothic"/>
                <w:bCs/>
                <w:szCs w:val="24"/>
                <w:lang w:eastAsia="ko-KR"/>
              </w:rPr>
              <w:t xml:space="preserve">streams </w:t>
            </w:r>
            <w:r w:rsidR="00927921" w:rsidRPr="00927921">
              <w:rPr>
                <w:rFonts w:eastAsia="Malgun Gothic"/>
                <w:bCs/>
                <w:szCs w:val="24"/>
                <w:lang w:eastAsia="ko-KR"/>
              </w:rPr>
              <w:t xml:space="preserve">for non-P2P cases </w:t>
            </w:r>
            <w:r w:rsidRPr="00927921">
              <w:rPr>
                <w:rFonts w:eastAsia="Malgun Gothic"/>
                <w:bCs/>
                <w:szCs w:val="24"/>
                <w:lang w:eastAsia="ko-KR"/>
              </w:rPr>
              <w:t>are established at MLD level and communicated by individual APs.</w:t>
            </w:r>
            <w:r w:rsidR="00927921">
              <w:rPr>
                <w:rFonts w:eastAsia="Malgun Gothic"/>
                <w:bCs/>
                <w:szCs w:val="24"/>
                <w:lang w:eastAsia="ko-KR"/>
              </w:rPr>
              <w:t xml:space="preserve"> No further clarification needs to be added. </w:t>
            </w:r>
          </w:p>
        </w:tc>
      </w:tr>
      <w:tr w:rsidR="00BF3A67" w14:paraId="788CC672" w14:textId="77777777" w:rsidTr="0023534F">
        <w:tblPrEx>
          <w:tblW w:w="0" w:type="auto"/>
          <w:tblInd w:w="0" w:type="dxa"/>
          <w:tblLayout w:type="fixed"/>
          <w:tblPrExChange w:id="14" w:author="Das, Dibakar" w:date="2023-10-23T16:28:00Z">
            <w:tblPrEx>
              <w:tblW w:w="0" w:type="auto"/>
              <w:tblInd w:w="0" w:type="dxa"/>
              <w:tblLayout w:type="fixed"/>
            </w:tblPrEx>
          </w:tblPrExChange>
        </w:tblPrEx>
        <w:trPr>
          <w:trHeight w:val="995"/>
          <w:trPrChange w:id="15" w:author="Das, Dibakar" w:date="2023-10-23T16:28:00Z">
            <w:trPr>
              <w:trHeight w:val="995"/>
            </w:trPr>
          </w:trPrChange>
        </w:trPr>
        <w:tc>
          <w:tcPr>
            <w:tcW w:w="805" w:type="dxa"/>
            <w:tcBorders>
              <w:top w:val="single" w:sz="4" w:space="0" w:color="auto"/>
              <w:left w:val="single" w:sz="4" w:space="0" w:color="auto"/>
              <w:bottom w:val="single" w:sz="4" w:space="0" w:color="auto"/>
              <w:right w:val="single" w:sz="4" w:space="0" w:color="auto"/>
            </w:tcBorders>
            <w:tcPrChange w:id="16" w:author="Das, Dibakar" w:date="2023-10-23T16:28:00Z">
              <w:tcPr>
                <w:tcW w:w="805" w:type="dxa"/>
                <w:tcBorders>
                  <w:top w:val="single" w:sz="4" w:space="0" w:color="auto"/>
                  <w:left w:val="single" w:sz="4" w:space="0" w:color="auto"/>
                  <w:bottom w:val="single" w:sz="4" w:space="0" w:color="auto"/>
                  <w:right w:val="single" w:sz="4" w:space="0" w:color="auto"/>
                </w:tcBorders>
              </w:tcPr>
            </w:tcPrChange>
          </w:tcPr>
          <w:p w14:paraId="0856BE3F" w14:textId="2EDC6646" w:rsidR="00BF3A67" w:rsidRPr="007E15F1" w:rsidRDefault="00BF3A67" w:rsidP="006742BC">
            <w:pPr>
              <w:rPr>
                <w:rFonts w:ascii="Arial" w:hAnsi="Arial" w:cs="Arial"/>
                <w:sz w:val="20"/>
              </w:rPr>
            </w:pPr>
            <w:r w:rsidRPr="00BF3A67">
              <w:rPr>
                <w:rFonts w:ascii="Arial" w:hAnsi="Arial" w:cs="Arial"/>
                <w:sz w:val="20"/>
              </w:rPr>
              <w:t>19424</w:t>
            </w:r>
          </w:p>
        </w:tc>
        <w:tc>
          <w:tcPr>
            <w:tcW w:w="1317" w:type="dxa"/>
            <w:tcBorders>
              <w:top w:val="single" w:sz="4" w:space="0" w:color="auto"/>
              <w:left w:val="single" w:sz="4" w:space="0" w:color="auto"/>
              <w:bottom w:val="single" w:sz="4" w:space="0" w:color="auto"/>
              <w:right w:val="single" w:sz="4" w:space="0" w:color="auto"/>
            </w:tcBorders>
            <w:tcPrChange w:id="17" w:author="Das, Dibakar" w:date="2023-10-23T16:28:00Z">
              <w:tcPr>
                <w:tcW w:w="1317" w:type="dxa"/>
                <w:tcBorders>
                  <w:top w:val="single" w:sz="4" w:space="0" w:color="auto"/>
                  <w:left w:val="single" w:sz="4" w:space="0" w:color="auto"/>
                  <w:bottom w:val="single" w:sz="4" w:space="0" w:color="auto"/>
                  <w:right w:val="single" w:sz="4" w:space="0" w:color="auto"/>
                </w:tcBorders>
              </w:tcPr>
            </w:tcPrChange>
          </w:tcPr>
          <w:p w14:paraId="02CD39A7" w14:textId="3977D808" w:rsidR="00BF3A67" w:rsidRPr="007E15F1" w:rsidRDefault="00BF3A67" w:rsidP="00642722">
            <w:pPr>
              <w:jc w:val="center"/>
              <w:rPr>
                <w:rFonts w:ascii="Arial" w:hAnsi="Arial" w:cs="Arial"/>
                <w:sz w:val="20"/>
              </w:rPr>
            </w:pPr>
            <w:r w:rsidRPr="00BF3A67">
              <w:rPr>
                <w:rFonts w:ascii="Arial" w:hAnsi="Arial" w:cs="Arial"/>
                <w:sz w:val="20"/>
              </w:rPr>
              <w:t>35.17</w:t>
            </w:r>
          </w:p>
        </w:tc>
        <w:tc>
          <w:tcPr>
            <w:tcW w:w="928" w:type="dxa"/>
            <w:tcBorders>
              <w:top w:val="single" w:sz="4" w:space="0" w:color="auto"/>
              <w:left w:val="single" w:sz="4" w:space="0" w:color="auto"/>
              <w:bottom w:val="single" w:sz="4" w:space="0" w:color="auto"/>
              <w:right w:val="single" w:sz="4" w:space="0" w:color="auto"/>
            </w:tcBorders>
            <w:tcPrChange w:id="18" w:author="Das, Dibakar" w:date="2023-10-23T16:28:00Z">
              <w:tcPr>
                <w:tcW w:w="928" w:type="dxa"/>
                <w:tcBorders>
                  <w:top w:val="single" w:sz="4" w:space="0" w:color="auto"/>
                  <w:left w:val="single" w:sz="4" w:space="0" w:color="auto"/>
                  <w:bottom w:val="single" w:sz="4" w:space="0" w:color="auto"/>
                  <w:right w:val="single" w:sz="4" w:space="0" w:color="auto"/>
                </w:tcBorders>
              </w:tcPr>
            </w:tcPrChange>
          </w:tcPr>
          <w:p w14:paraId="16296914" w14:textId="5393082A" w:rsidR="00BF3A67" w:rsidRPr="007E15F1" w:rsidRDefault="00BF3A67" w:rsidP="006742BC">
            <w:pPr>
              <w:rPr>
                <w:rFonts w:ascii="Arial" w:hAnsi="Arial" w:cs="Arial"/>
                <w:sz w:val="20"/>
              </w:rPr>
            </w:pPr>
            <w:r w:rsidRPr="00BF3A67">
              <w:rPr>
                <w:rFonts w:ascii="Arial" w:hAnsi="Arial" w:cs="Arial"/>
                <w:sz w:val="20"/>
              </w:rPr>
              <w:t>649.06</w:t>
            </w:r>
          </w:p>
        </w:tc>
        <w:tc>
          <w:tcPr>
            <w:tcW w:w="2048" w:type="dxa"/>
            <w:tcBorders>
              <w:top w:val="single" w:sz="4" w:space="0" w:color="auto"/>
              <w:left w:val="single" w:sz="4" w:space="0" w:color="auto"/>
              <w:bottom w:val="single" w:sz="4" w:space="0" w:color="auto"/>
              <w:right w:val="single" w:sz="4" w:space="0" w:color="auto"/>
            </w:tcBorders>
            <w:tcPrChange w:id="19" w:author="Das, Dibakar" w:date="2023-10-23T16:28:00Z">
              <w:tcPr>
                <w:tcW w:w="2048" w:type="dxa"/>
                <w:tcBorders>
                  <w:top w:val="single" w:sz="4" w:space="0" w:color="auto"/>
                  <w:left w:val="single" w:sz="4" w:space="0" w:color="auto"/>
                  <w:bottom w:val="single" w:sz="4" w:space="0" w:color="auto"/>
                  <w:right w:val="single" w:sz="4" w:space="0" w:color="auto"/>
                </w:tcBorders>
              </w:tcPr>
            </w:tcPrChange>
          </w:tcPr>
          <w:p w14:paraId="4DB0DA97" w14:textId="2C89726C" w:rsidR="00BF3A67" w:rsidRPr="007E15F1" w:rsidRDefault="00BF3A67" w:rsidP="00ED3101">
            <w:pPr>
              <w:rPr>
                <w:rFonts w:ascii="Arial" w:hAnsi="Arial" w:cs="Arial"/>
                <w:sz w:val="20"/>
              </w:rPr>
            </w:pPr>
            <w:r w:rsidRPr="00BF3A67">
              <w:rPr>
                <w:rFonts w:ascii="Arial" w:hAnsi="Arial" w:cs="Arial"/>
                <w:sz w:val="20"/>
              </w:rPr>
              <w:t xml:space="preserve">To reduce the latency of the SCS traffic with the QoS Characteristics element, the AP shall schedule the transmission before the SCS traffic exceeds the delay bound. But current, it is infeasible. Because the AP MLD has no way to distingusih different SCS streams which are mapped to the same TID. SCSID info should be inlucded within the MA-UNITDATA.request </w:t>
            </w:r>
            <w:r w:rsidRPr="00BF3A67">
              <w:rPr>
                <w:rFonts w:ascii="Arial" w:hAnsi="Arial" w:cs="Arial"/>
                <w:sz w:val="20"/>
              </w:rPr>
              <w:lastRenderedPageBreak/>
              <w:t>and carried into the MAC layer.</w:t>
            </w:r>
          </w:p>
        </w:tc>
        <w:tc>
          <w:tcPr>
            <w:tcW w:w="2127" w:type="dxa"/>
            <w:tcBorders>
              <w:top w:val="single" w:sz="4" w:space="0" w:color="auto"/>
              <w:left w:val="single" w:sz="4" w:space="0" w:color="auto"/>
              <w:bottom w:val="single" w:sz="4" w:space="0" w:color="auto"/>
              <w:right w:val="single" w:sz="4" w:space="0" w:color="auto"/>
            </w:tcBorders>
            <w:tcPrChange w:id="20" w:author="Das, Dibakar" w:date="2023-10-23T16:28:00Z">
              <w:tcPr>
                <w:tcW w:w="2127" w:type="dxa"/>
                <w:tcBorders>
                  <w:top w:val="single" w:sz="4" w:space="0" w:color="auto"/>
                  <w:left w:val="single" w:sz="4" w:space="0" w:color="auto"/>
                  <w:bottom w:val="single" w:sz="4" w:space="0" w:color="auto"/>
                  <w:right w:val="single" w:sz="4" w:space="0" w:color="auto"/>
                </w:tcBorders>
              </w:tcPr>
            </w:tcPrChange>
          </w:tcPr>
          <w:p w14:paraId="14BEB7C9" w14:textId="33F91058" w:rsidR="00BF3A67" w:rsidRPr="007E15F1" w:rsidRDefault="00BF3A67" w:rsidP="00ED3101">
            <w:pPr>
              <w:rPr>
                <w:rFonts w:ascii="Arial" w:hAnsi="Arial" w:cs="Arial"/>
                <w:sz w:val="20"/>
              </w:rPr>
            </w:pPr>
            <w:r w:rsidRPr="00BF3A67">
              <w:rPr>
                <w:rFonts w:ascii="Arial" w:hAnsi="Arial" w:cs="Arial"/>
                <w:sz w:val="20"/>
              </w:rPr>
              <w:lastRenderedPageBreak/>
              <w:t>As in comment.</w:t>
            </w:r>
          </w:p>
        </w:tc>
        <w:tc>
          <w:tcPr>
            <w:tcW w:w="2125" w:type="dxa"/>
            <w:tcBorders>
              <w:left w:val="single" w:sz="4" w:space="0" w:color="auto"/>
              <w:right w:val="single" w:sz="4" w:space="0" w:color="auto"/>
            </w:tcBorders>
            <w:tcPrChange w:id="21" w:author="Das, Dibakar" w:date="2023-10-23T16:28:00Z">
              <w:tcPr>
                <w:tcW w:w="2125" w:type="dxa"/>
                <w:tcBorders>
                  <w:left w:val="single" w:sz="4" w:space="0" w:color="auto"/>
                  <w:bottom w:val="single" w:sz="4" w:space="0" w:color="auto"/>
                  <w:right w:val="single" w:sz="4" w:space="0" w:color="auto"/>
                </w:tcBorders>
              </w:tcPr>
            </w:tcPrChange>
          </w:tcPr>
          <w:p w14:paraId="24883E8A" w14:textId="77777777" w:rsidR="00BF3A67" w:rsidRDefault="008C5A05" w:rsidP="00ED3101">
            <w:pPr>
              <w:rPr>
                <w:rFonts w:eastAsia="Malgun Gothic"/>
                <w:b/>
                <w:szCs w:val="24"/>
                <w:lang w:eastAsia="ko-KR"/>
              </w:rPr>
            </w:pPr>
            <w:r>
              <w:rPr>
                <w:rFonts w:eastAsia="Malgun Gothic"/>
                <w:b/>
                <w:szCs w:val="24"/>
                <w:lang w:eastAsia="ko-KR"/>
              </w:rPr>
              <w:t>Revised.</w:t>
            </w:r>
          </w:p>
          <w:p w14:paraId="409EF382" w14:textId="77777777" w:rsidR="008C5A05" w:rsidRDefault="008C5A05" w:rsidP="00ED3101">
            <w:pPr>
              <w:rPr>
                <w:rFonts w:eastAsia="Malgun Gothic"/>
                <w:b/>
                <w:szCs w:val="24"/>
                <w:lang w:eastAsia="ko-KR"/>
              </w:rPr>
            </w:pPr>
          </w:p>
          <w:p w14:paraId="05A4BE99" w14:textId="77777777" w:rsidR="008C5A05" w:rsidRDefault="00582243" w:rsidP="00ED3101">
            <w:pPr>
              <w:rPr>
                <w:ins w:id="22" w:author="Das, Dibakar" w:date="2023-10-23T16:27:00Z"/>
                <w:rFonts w:eastAsia="Malgun Gothic"/>
                <w:b/>
                <w:szCs w:val="24"/>
                <w:lang w:eastAsia="ko-KR"/>
              </w:rPr>
            </w:pPr>
            <w:r>
              <w:rPr>
                <w:rFonts w:eastAsia="Malgun Gothic"/>
                <w:b/>
                <w:szCs w:val="24"/>
                <w:lang w:eastAsia="ko-KR"/>
              </w:rPr>
              <w:t xml:space="preserve">Added a primitive </w:t>
            </w:r>
            <w:r w:rsidR="00E67408">
              <w:rPr>
                <w:rFonts w:eastAsia="Malgun Gothic"/>
                <w:b/>
                <w:szCs w:val="24"/>
                <w:lang w:eastAsia="ko-KR"/>
              </w:rPr>
              <w:t xml:space="preserve">corresponding to SCS. </w:t>
            </w:r>
          </w:p>
          <w:p w14:paraId="7D83508B" w14:textId="77777777" w:rsidR="00013D9E" w:rsidRDefault="00013D9E" w:rsidP="00ED3101">
            <w:pPr>
              <w:rPr>
                <w:ins w:id="23" w:author="Das, Dibakar" w:date="2023-10-23T16:27:00Z"/>
                <w:rFonts w:eastAsia="Malgun Gothic"/>
                <w:b/>
                <w:szCs w:val="24"/>
                <w:lang w:eastAsia="ko-KR"/>
              </w:rPr>
            </w:pPr>
          </w:p>
          <w:p w14:paraId="6553A171" w14:textId="6CE313FF" w:rsidR="00013D9E" w:rsidRDefault="00013D9E" w:rsidP="00013D9E">
            <w:pPr>
              <w:rPr>
                <w:ins w:id="24" w:author="Das, Dibakar" w:date="2023-10-23T16:27:00Z"/>
                <w:rFonts w:ascii="Arial" w:hAnsi="Arial" w:cs="Arial"/>
                <w:sz w:val="20"/>
              </w:rPr>
            </w:pPr>
            <w:ins w:id="25" w:author="Das, Dibakar" w:date="2023-10-23T16:27:00Z">
              <w:r>
                <w:rPr>
                  <w:b/>
                  <w:bCs/>
                </w:rPr>
                <w:t xml:space="preserve">TGbe editor: </w:t>
              </w:r>
              <w:r w:rsidRPr="007426B1">
                <w:t>please implement changes as shown in doc 11-</w:t>
              </w:r>
              <w:r>
                <w:t>23/1772r0</w:t>
              </w:r>
              <w:r w:rsidRPr="007426B1">
                <w:t xml:space="preserve"> tagged as #</w:t>
              </w:r>
              <w:r w:rsidRPr="00BF3A67">
                <w:rPr>
                  <w:rFonts w:ascii="Arial" w:hAnsi="Arial" w:cs="Arial"/>
                  <w:sz w:val="20"/>
                </w:rPr>
                <w:t>19424</w:t>
              </w:r>
            </w:ins>
          </w:p>
          <w:p w14:paraId="739D6731" w14:textId="411F5C63" w:rsidR="00013D9E" w:rsidRDefault="00013D9E" w:rsidP="00ED3101">
            <w:pPr>
              <w:rPr>
                <w:rFonts w:eastAsia="Malgun Gothic"/>
                <w:b/>
                <w:szCs w:val="24"/>
                <w:lang w:eastAsia="ko-KR"/>
              </w:rPr>
            </w:pPr>
          </w:p>
        </w:tc>
      </w:tr>
      <w:tr w:rsidR="0023534F" w14:paraId="4CB8A1F4" w14:textId="77777777" w:rsidTr="00330D12">
        <w:trPr>
          <w:trHeight w:val="995"/>
        </w:trPr>
        <w:tc>
          <w:tcPr>
            <w:tcW w:w="805" w:type="dxa"/>
            <w:tcBorders>
              <w:top w:val="single" w:sz="4" w:space="0" w:color="auto"/>
              <w:left w:val="single" w:sz="4" w:space="0" w:color="auto"/>
              <w:bottom w:val="single" w:sz="4" w:space="0" w:color="auto"/>
              <w:right w:val="single" w:sz="4" w:space="0" w:color="auto"/>
            </w:tcBorders>
          </w:tcPr>
          <w:p w14:paraId="3DE5E5B4" w14:textId="6624F08B" w:rsidR="0023534F" w:rsidRPr="00BF3A67" w:rsidRDefault="0023534F" w:rsidP="006742BC">
            <w:pPr>
              <w:rPr>
                <w:rFonts w:ascii="Arial" w:hAnsi="Arial" w:cs="Arial"/>
                <w:sz w:val="20"/>
              </w:rPr>
            </w:pPr>
            <w:ins w:id="26" w:author="Das, Dibakar" w:date="2023-10-23T16:28:00Z">
              <w:r w:rsidRPr="0023534F">
                <w:rPr>
                  <w:rFonts w:ascii="Arial" w:hAnsi="Arial" w:cs="Arial"/>
                  <w:sz w:val="20"/>
                </w:rPr>
                <w:t>19906</w:t>
              </w:r>
            </w:ins>
          </w:p>
        </w:tc>
        <w:tc>
          <w:tcPr>
            <w:tcW w:w="1317" w:type="dxa"/>
            <w:tcBorders>
              <w:top w:val="single" w:sz="4" w:space="0" w:color="auto"/>
              <w:left w:val="single" w:sz="4" w:space="0" w:color="auto"/>
              <w:bottom w:val="single" w:sz="4" w:space="0" w:color="auto"/>
              <w:right w:val="single" w:sz="4" w:space="0" w:color="auto"/>
            </w:tcBorders>
          </w:tcPr>
          <w:p w14:paraId="37AA0A60" w14:textId="4C66B8B1" w:rsidR="0023534F" w:rsidRPr="00BF3A67" w:rsidRDefault="00BB57DC" w:rsidP="00642722">
            <w:pPr>
              <w:jc w:val="center"/>
              <w:rPr>
                <w:rFonts w:ascii="Arial" w:hAnsi="Arial" w:cs="Arial"/>
                <w:sz w:val="20"/>
              </w:rPr>
            </w:pPr>
            <w:r w:rsidRPr="00BB57DC">
              <w:rPr>
                <w:rFonts w:ascii="Arial" w:hAnsi="Arial" w:cs="Arial"/>
                <w:sz w:val="20"/>
              </w:rPr>
              <w:t>35.18</w:t>
            </w:r>
          </w:p>
        </w:tc>
        <w:tc>
          <w:tcPr>
            <w:tcW w:w="928" w:type="dxa"/>
            <w:tcBorders>
              <w:top w:val="single" w:sz="4" w:space="0" w:color="auto"/>
              <w:left w:val="single" w:sz="4" w:space="0" w:color="auto"/>
              <w:bottom w:val="single" w:sz="4" w:space="0" w:color="auto"/>
              <w:right w:val="single" w:sz="4" w:space="0" w:color="auto"/>
            </w:tcBorders>
          </w:tcPr>
          <w:p w14:paraId="115CD281" w14:textId="6E004DC8" w:rsidR="0023534F" w:rsidRPr="00BF3A67" w:rsidRDefault="00BB57DC" w:rsidP="006742BC">
            <w:pPr>
              <w:rPr>
                <w:rFonts w:ascii="Arial" w:hAnsi="Arial" w:cs="Arial"/>
                <w:sz w:val="20"/>
              </w:rPr>
            </w:pPr>
            <w:r w:rsidRPr="00BB57DC">
              <w:rPr>
                <w:rFonts w:ascii="Arial" w:hAnsi="Arial" w:cs="Arial"/>
                <w:sz w:val="20"/>
              </w:rPr>
              <w:t>650.01</w:t>
            </w:r>
          </w:p>
        </w:tc>
        <w:tc>
          <w:tcPr>
            <w:tcW w:w="2048" w:type="dxa"/>
            <w:tcBorders>
              <w:top w:val="single" w:sz="4" w:space="0" w:color="auto"/>
              <w:left w:val="single" w:sz="4" w:space="0" w:color="auto"/>
              <w:bottom w:val="single" w:sz="4" w:space="0" w:color="auto"/>
              <w:right w:val="single" w:sz="4" w:space="0" w:color="auto"/>
            </w:tcBorders>
          </w:tcPr>
          <w:p w14:paraId="3104593C" w14:textId="2D34C4CF" w:rsidR="0023534F" w:rsidRPr="00BF3A67" w:rsidRDefault="0023534F" w:rsidP="00ED3101">
            <w:pPr>
              <w:rPr>
                <w:rFonts w:ascii="Arial" w:hAnsi="Arial" w:cs="Arial"/>
                <w:sz w:val="20"/>
              </w:rPr>
            </w:pPr>
            <w:r w:rsidRPr="0023534F">
              <w:rPr>
                <w:rFonts w:ascii="Arial" w:hAnsi="Arial" w:cs="Arial"/>
                <w:sz w:val="20"/>
              </w:rPr>
              <w:t>11be can't just refer to 11.25.3 and mentioned MSCS is applied to MLD level. The description of 11.25.3 should be changed accordingly, e.g. change the description with STA to STA or MLD.</w:t>
            </w:r>
          </w:p>
        </w:tc>
        <w:tc>
          <w:tcPr>
            <w:tcW w:w="2127" w:type="dxa"/>
            <w:tcBorders>
              <w:top w:val="single" w:sz="4" w:space="0" w:color="auto"/>
              <w:left w:val="single" w:sz="4" w:space="0" w:color="auto"/>
              <w:bottom w:val="single" w:sz="4" w:space="0" w:color="auto"/>
              <w:right w:val="single" w:sz="4" w:space="0" w:color="auto"/>
            </w:tcBorders>
          </w:tcPr>
          <w:p w14:paraId="0EE01962" w14:textId="33F11818" w:rsidR="0023534F" w:rsidRPr="00BF3A67" w:rsidRDefault="00330D12" w:rsidP="00ED3101">
            <w:pPr>
              <w:rPr>
                <w:rFonts w:ascii="Arial" w:hAnsi="Arial" w:cs="Arial"/>
                <w:sz w:val="20"/>
              </w:rPr>
            </w:pPr>
            <w:r w:rsidRPr="00330D12">
              <w:rPr>
                <w:rFonts w:ascii="Arial" w:hAnsi="Arial" w:cs="Arial"/>
                <w:sz w:val="20"/>
              </w:rPr>
              <w:t>As in comment.</w:t>
            </w:r>
          </w:p>
        </w:tc>
        <w:tc>
          <w:tcPr>
            <w:tcW w:w="2125" w:type="dxa"/>
            <w:tcBorders>
              <w:left w:val="single" w:sz="4" w:space="0" w:color="auto"/>
              <w:right w:val="single" w:sz="4" w:space="0" w:color="auto"/>
            </w:tcBorders>
          </w:tcPr>
          <w:p w14:paraId="7052B0E6" w14:textId="77777777" w:rsidR="0023534F" w:rsidRDefault="00330D12" w:rsidP="00ED3101">
            <w:pPr>
              <w:rPr>
                <w:rFonts w:eastAsia="Malgun Gothic"/>
                <w:b/>
                <w:szCs w:val="24"/>
                <w:lang w:eastAsia="ko-KR"/>
              </w:rPr>
            </w:pPr>
            <w:r>
              <w:rPr>
                <w:rFonts w:eastAsia="Malgun Gothic"/>
                <w:b/>
                <w:szCs w:val="24"/>
                <w:lang w:eastAsia="ko-KR"/>
              </w:rPr>
              <w:t xml:space="preserve">Reject. </w:t>
            </w:r>
          </w:p>
          <w:p w14:paraId="11848863" w14:textId="77777777" w:rsidR="00330D12" w:rsidRDefault="00330D12" w:rsidP="00ED3101">
            <w:pPr>
              <w:rPr>
                <w:rFonts w:eastAsia="Malgun Gothic"/>
                <w:b/>
                <w:szCs w:val="24"/>
                <w:lang w:eastAsia="ko-KR"/>
              </w:rPr>
            </w:pPr>
          </w:p>
          <w:p w14:paraId="463A7C20" w14:textId="2F50F7B6" w:rsidR="00330D12" w:rsidRPr="00330D12" w:rsidRDefault="00330D12" w:rsidP="00ED3101">
            <w:pPr>
              <w:rPr>
                <w:rFonts w:eastAsia="Malgun Gothic"/>
                <w:bCs/>
                <w:szCs w:val="24"/>
                <w:lang w:eastAsia="ko-KR"/>
              </w:rPr>
            </w:pPr>
            <w:r w:rsidRPr="00330D12">
              <w:rPr>
                <w:rFonts w:eastAsia="Malgun Gothic"/>
                <w:bCs/>
                <w:szCs w:val="24"/>
                <w:lang w:eastAsia="ko-KR"/>
              </w:rPr>
              <w:t xml:space="preserve">The current text does not have any ambiguity.  </w:t>
            </w:r>
          </w:p>
        </w:tc>
      </w:tr>
      <w:tr w:rsidR="00330D12" w14:paraId="127EEA39" w14:textId="77777777" w:rsidTr="007F05B8">
        <w:trPr>
          <w:trHeight w:val="995"/>
        </w:trPr>
        <w:tc>
          <w:tcPr>
            <w:tcW w:w="805" w:type="dxa"/>
            <w:tcBorders>
              <w:top w:val="single" w:sz="4" w:space="0" w:color="auto"/>
              <w:left w:val="single" w:sz="4" w:space="0" w:color="auto"/>
              <w:bottom w:val="single" w:sz="4" w:space="0" w:color="auto"/>
              <w:right w:val="single" w:sz="4" w:space="0" w:color="auto"/>
            </w:tcBorders>
          </w:tcPr>
          <w:p w14:paraId="32A250AD" w14:textId="7D8B65CA" w:rsidR="00330D12" w:rsidRPr="0023534F" w:rsidRDefault="00C3349F" w:rsidP="006742BC">
            <w:pPr>
              <w:rPr>
                <w:rFonts w:ascii="Arial" w:hAnsi="Arial" w:cs="Arial"/>
                <w:sz w:val="20"/>
              </w:rPr>
            </w:pPr>
            <w:r w:rsidRPr="00C3349F">
              <w:rPr>
                <w:rFonts w:ascii="Arial" w:hAnsi="Arial" w:cs="Arial"/>
                <w:sz w:val="20"/>
              </w:rPr>
              <w:t>19827</w:t>
            </w:r>
          </w:p>
        </w:tc>
        <w:tc>
          <w:tcPr>
            <w:tcW w:w="1317" w:type="dxa"/>
            <w:tcBorders>
              <w:top w:val="single" w:sz="4" w:space="0" w:color="auto"/>
              <w:left w:val="single" w:sz="4" w:space="0" w:color="auto"/>
              <w:bottom w:val="single" w:sz="4" w:space="0" w:color="auto"/>
              <w:right w:val="single" w:sz="4" w:space="0" w:color="auto"/>
            </w:tcBorders>
          </w:tcPr>
          <w:p w14:paraId="17FDC8AE" w14:textId="772BAA74" w:rsidR="00330D12" w:rsidRPr="00BB57DC" w:rsidRDefault="00C3349F" w:rsidP="00642722">
            <w:pPr>
              <w:jc w:val="center"/>
              <w:rPr>
                <w:rFonts w:ascii="Arial" w:hAnsi="Arial" w:cs="Arial"/>
                <w:sz w:val="20"/>
              </w:rPr>
            </w:pPr>
            <w:r w:rsidRPr="00C3349F">
              <w:rPr>
                <w:rFonts w:ascii="Arial" w:hAnsi="Arial" w:cs="Arial"/>
                <w:sz w:val="20"/>
              </w:rPr>
              <w:t>35.17</w:t>
            </w:r>
          </w:p>
        </w:tc>
        <w:tc>
          <w:tcPr>
            <w:tcW w:w="928" w:type="dxa"/>
            <w:tcBorders>
              <w:top w:val="single" w:sz="4" w:space="0" w:color="auto"/>
              <w:left w:val="single" w:sz="4" w:space="0" w:color="auto"/>
              <w:bottom w:val="single" w:sz="4" w:space="0" w:color="auto"/>
              <w:right w:val="single" w:sz="4" w:space="0" w:color="auto"/>
            </w:tcBorders>
          </w:tcPr>
          <w:p w14:paraId="7E0867CA" w14:textId="7A1DC638" w:rsidR="00330D12" w:rsidRPr="00BB57DC" w:rsidRDefault="00C3349F" w:rsidP="006742BC">
            <w:pPr>
              <w:rPr>
                <w:rFonts w:ascii="Arial" w:hAnsi="Arial" w:cs="Arial"/>
                <w:sz w:val="20"/>
              </w:rPr>
            </w:pPr>
            <w:r w:rsidRPr="00C3349F">
              <w:rPr>
                <w:rFonts w:ascii="Arial" w:hAnsi="Arial" w:cs="Arial"/>
                <w:sz w:val="20"/>
              </w:rPr>
              <w:t>654.47</w:t>
            </w:r>
          </w:p>
        </w:tc>
        <w:tc>
          <w:tcPr>
            <w:tcW w:w="2048" w:type="dxa"/>
            <w:tcBorders>
              <w:top w:val="single" w:sz="4" w:space="0" w:color="auto"/>
              <w:left w:val="single" w:sz="4" w:space="0" w:color="auto"/>
              <w:bottom w:val="single" w:sz="4" w:space="0" w:color="auto"/>
              <w:right w:val="single" w:sz="4" w:space="0" w:color="auto"/>
            </w:tcBorders>
          </w:tcPr>
          <w:p w14:paraId="2382B382" w14:textId="63C16E47" w:rsidR="00330D12" w:rsidRPr="0023534F" w:rsidRDefault="00C3349F" w:rsidP="00ED3101">
            <w:pPr>
              <w:rPr>
                <w:rFonts w:ascii="Arial" w:hAnsi="Arial" w:cs="Arial"/>
                <w:sz w:val="20"/>
              </w:rPr>
            </w:pPr>
            <w:r w:rsidRPr="00C3349F">
              <w:rPr>
                <w:rFonts w:ascii="Arial" w:hAnsi="Arial" w:cs="Arial"/>
                <w:sz w:val="20"/>
              </w:rPr>
              <w:t>"the EHT AP should ensure that the service interval aligns with negotiated TWT wake intervals": sevice interval aligns with -&gt; service intervals align with</w:t>
            </w:r>
          </w:p>
        </w:tc>
        <w:tc>
          <w:tcPr>
            <w:tcW w:w="2127" w:type="dxa"/>
            <w:tcBorders>
              <w:top w:val="single" w:sz="4" w:space="0" w:color="auto"/>
              <w:left w:val="single" w:sz="4" w:space="0" w:color="auto"/>
              <w:bottom w:val="single" w:sz="4" w:space="0" w:color="auto"/>
              <w:right w:val="single" w:sz="4" w:space="0" w:color="auto"/>
            </w:tcBorders>
          </w:tcPr>
          <w:p w14:paraId="682D5745" w14:textId="6AB6DB4D" w:rsidR="00330D12" w:rsidRPr="00330D12" w:rsidRDefault="00C3349F" w:rsidP="00ED3101">
            <w:pPr>
              <w:rPr>
                <w:rFonts w:ascii="Arial" w:hAnsi="Arial" w:cs="Arial"/>
                <w:sz w:val="20"/>
              </w:rPr>
            </w:pPr>
            <w:r w:rsidRPr="00C3349F">
              <w:rPr>
                <w:rFonts w:ascii="Arial" w:hAnsi="Arial" w:cs="Arial"/>
                <w:sz w:val="20"/>
              </w:rPr>
              <w:t>as in comment</w:t>
            </w:r>
          </w:p>
        </w:tc>
        <w:tc>
          <w:tcPr>
            <w:tcW w:w="2125" w:type="dxa"/>
            <w:tcBorders>
              <w:left w:val="single" w:sz="4" w:space="0" w:color="auto"/>
              <w:right w:val="single" w:sz="4" w:space="0" w:color="auto"/>
            </w:tcBorders>
          </w:tcPr>
          <w:p w14:paraId="2E79D220" w14:textId="17814B03" w:rsidR="00330D12" w:rsidRDefault="007F05B8" w:rsidP="00ED3101">
            <w:pPr>
              <w:rPr>
                <w:rFonts w:eastAsia="Malgun Gothic"/>
                <w:b/>
                <w:szCs w:val="24"/>
                <w:lang w:eastAsia="ko-KR"/>
              </w:rPr>
            </w:pPr>
            <w:r>
              <w:rPr>
                <w:rFonts w:eastAsia="Malgun Gothic"/>
                <w:b/>
                <w:szCs w:val="24"/>
                <w:lang w:eastAsia="ko-KR"/>
              </w:rPr>
              <w:t xml:space="preserve">Accept. </w:t>
            </w:r>
          </w:p>
        </w:tc>
      </w:tr>
      <w:tr w:rsidR="007F05B8" w14:paraId="3EA40D86"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5ACFB8C6" w14:textId="208D64CE" w:rsidR="007F05B8" w:rsidRPr="00C3349F" w:rsidRDefault="007F05B8" w:rsidP="006742BC">
            <w:pPr>
              <w:rPr>
                <w:rFonts w:ascii="Arial" w:hAnsi="Arial" w:cs="Arial"/>
                <w:sz w:val="20"/>
              </w:rPr>
            </w:pPr>
            <w:r w:rsidRPr="007F05B8">
              <w:rPr>
                <w:rFonts w:ascii="Arial" w:hAnsi="Arial" w:cs="Arial"/>
                <w:sz w:val="20"/>
              </w:rPr>
              <w:t>19902</w:t>
            </w:r>
          </w:p>
        </w:tc>
        <w:tc>
          <w:tcPr>
            <w:tcW w:w="1317" w:type="dxa"/>
            <w:tcBorders>
              <w:top w:val="single" w:sz="4" w:space="0" w:color="auto"/>
              <w:left w:val="single" w:sz="4" w:space="0" w:color="auto"/>
              <w:bottom w:val="single" w:sz="4" w:space="0" w:color="auto"/>
              <w:right w:val="single" w:sz="4" w:space="0" w:color="auto"/>
            </w:tcBorders>
          </w:tcPr>
          <w:p w14:paraId="6DF05E84" w14:textId="7F171F67" w:rsidR="007F05B8" w:rsidRPr="00C3349F" w:rsidRDefault="007F05B8" w:rsidP="00642722">
            <w:pPr>
              <w:jc w:val="center"/>
              <w:rPr>
                <w:rFonts w:ascii="Arial" w:hAnsi="Arial" w:cs="Arial"/>
                <w:sz w:val="20"/>
              </w:rPr>
            </w:pPr>
            <w:r w:rsidRPr="007F05B8">
              <w:rPr>
                <w:rFonts w:ascii="Arial" w:hAnsi="Arial" w:cs="Arial"/>
                <w:sz w:val="20"/>
              </w:rPr>
              <w:t>9.4.2.120</w:t>
            </w:r>
          </w:p>
        </w:tc>
        <w:tc>
          <w:tcPr>
            <w:tcW w:w="928" w:type="dxa"/>
            <w:tcBorders>
              <w:top w:val="single" w:sz="4" w:space="0" w:color="auto"/>
              <w:left w:val="single" w:sz="4" w:space="0" w:color="auto"/>
              <w:bottom w:val="single" w:sz="4" w:space="0" w:color="auto"/>
              <w:right w:val="single" w:sz="4" w:space="0" w:color="auto"/>
            </w:tcBorders>
          </w:tcPr>
          <w:p w14:paraId="3966DEF2" w14:textId="7FB8BE65" w:rsidR="007F05B8" w:rsidRPr="00C3349F" w:rsidRDefault="00A71110" w:rsidP="006742BC">
            <w:pPr>
              <w:rPr>
                <w:rFonts w:ascii="Arial" w:hAnsi="Arial" w:cs="Arial"/>
                <w:sz w:val="20"/>
              </w:rPr>
            </w:pPr>
            <w:r w:rsidRPr="00A71110">
              <w:rPr>
                <w:rFonts w:ascii="Arial" w:hAnsi="Arial" w:cs="Arial"/>
                <w:sz w:val="20"/>
              </w:rPr>
              <w:t>228.27</w:t>
            </w:r>
          </w:p>
        </w:tc>
        <w:tc>
          <w:tcPr>
            <w:tcW w:w="2048" w:type="dxa"/>
            <w:tcBorders>
              <w:top w:val="single" w:sz="4" w:space="0" w:color="auto"/>
              <w:left w:val="single" w:sz="4" w:space="0" w:color="auto"/>
              <w:bottom w:val="single" w:sz="4" w:space="0" w:color="auto"/>
              <w:right w:val="single" w:sz="4" w:space="0" w:color="auto"/>
            </w:tcBorders>
          </w:tcPr>
          <w:p w14:paraId="3A83C075" w14:textId="1D2BD396" w:rsidR="007F05B8" w:rsidRPr="00C3349F" w:rsidRDefault="00A71110" w:rsidP="00ED3101">
            <w:pPr>
              <w:rPr>
                <w:rFonts w:ascii="Arial" w:hAnsi="Arial" w:cs="Arial"/>
                <w:sz w:val="20"/>
              </w:rPr>
            </w:pPr>
            <w:r w:rsidRPr="00A71110">
              <w:rPr>
                <w:rFonts w:ascii="Arial" w:hAnsi="Arial" w:cs="Arial"/>
                <w:sz w:val="20"/>
              </w:rPr>
              <w:t>If 0 or 1 one QoS Characteristics element can be carried in SCS Descriptor element, the "one QoS Characteristics element(s)" should be changed to "one QoS Characteristics element".</w:t>
            </w:r>
          </w:p>
        </w:tc>
        <w:tc>
          <w:tcPr>
            <w:tcW w:w="2127" w:type="dxa"/>
            <w:tcBorders>
              <w:top w:val="single" w:sz="4" w:space="0" w:color="auto"/>
              <w:left w:val="single" w:sz="4" w:space="0" w:color="auto"/>
              <w:bottom w:val="single" w:sz="4" w:space="0" w:color="auto"/>
              <w:right w:val="single" w:sz="4" w:space="0" w:color="auto"/>
            </w:tcBorders>
          </w:tcPr>
          <w:p w14:paraId="6B7B1A79" w14:textId="7803F5CC" w:rsidR="007F05B8" w:rsidRPr="00C3349F" w:rsidRDefault="00A71110" w:rsidP="00ED3101">
            <w:pPr>
              <w:rPr>
                <w:rFonts w:ascii="Arial" w:hAnsi="Arial" w:cs="Arial"/>
                <w:sz w:val="20"/>
              </w:rPr>
            </w:pPr>
            <w:r w:rsidRPr="00A71110">
              <w:rPr>
                <w:rFonts w:ascii="Arial" w:hAnsi="Arial" w:cs="Arial"/>
                <w:sz w:val="20"/>
              </w:rPr>
              <w:t>As in comment.</w:t>
            </w:r>
          </w:p>
        </w:tc>
        <w:tc>
          <w:tcPr>
            <w:tcW w:w="2125" w:type="dxa"/>
            <w:tcBorders>
              <w:left w:val="single" w:sz="4" w:space="0" w:color="auto"/>
              <w:bottom w:val="single" w:sz="4" w:space="0" w:color="auto"/>
              <w:right w:val="single" w:sz="4" w:space="0" w:color="auto"/>
            </w:tcBorders>
          </w:tcPr>
          <w:p w14:paraId="6CB38938" w14:textId="1C63206C" w:rsidR="007F05B8" w:rsidRDefault="002D4AE2" w:rsidP="00ED3101">
            <w:pPr>
              <w:rPr>
                <w:rFonts w:eastAsia="Malgun Gothic"/>
                <w:b/>
                <w:szCs w:val="24"/>
                <w:lang w:eastAsia="ko-KR"/>
              </w:rPr>
            </w:pPr>
            <w:r>
              <w:rPr>
                <w:rFonts w:eastAsia="Malgun Gothic"/>
                <w:b/>
                <w:szCs w:val="24"/>
                <w:lang w:eastAsia="ko-KR"/>
              </w:rPr>
              <w:t xml:space="preserve">Accept. </w:t>
            </w:r>
          </w:p>
        </w:tc>
      </w:tr>
    </w:tbl>
    <w:p w14:paraId="36A91579" w14:textId="77777777" w:rsidR="00FC3129" w:rsidRDefault="00FC3129"/>
    <w:p w14:paraId="5E4E3986" w14:textId="394C8590" w:rsidR="00F4685A" w:rsidRPr="00EA0E8F" w:rsidRDefault="00F4685A" w:rsidP="00F4685A">
      <w:pPr>
        <w:rPr>
          <w:i/>
          <w:iCs/>
        </w:rPr>
      </w:pPr>
      <w:r w:rsidRPr="00EA0E8F">
        <w:rPr>
          <w:rFonts w:ascii="Arial" w:hAnsi="Arial" w:cs="Arial"/>
          <w:b/>
          <w:bCs/>
          <w:i/>
          <w:iCs/>
          <w:sz w:val="20"/>
          <w:highlight w:val="yellow"/>
        </w:rPr>
        <w:t>TGb</w:t>
      </w:r>
      <w:r w:rsidR="005B76D5">
        <w:rPr>
          <w:rFonts w:ascii="Arial" w:hAnsi="Arial" w:cs="Arial"/>
          <w:b/>
          <w:bCs/>
          <w:i/>
          <w:iCs/>
          <w:sz w:val="20"/>
          <w:highlight w:val="yellow"/>
        </w:rPr>
        <w:t>e</w:t>
      </w:r>
      <w:r w:rsidRPr="00EA0E8F">
        <w:rPr>
          <w:rFonts w:ascii="Arial" w:hAnsi="Arial" w:cs="Arial"/>
          <w:b/>
          <w:bCs/>
          <w:i/>
          <w:iCs/>
          <w:sz w:val="20"/>
          <w:highlight w:val="yellow"/>
        </w:rPr>
        <w:t xml:space="preserve"> editor: Please revise</w:t>
      </w:r>
      <w:r w:rsidR="006927A0">
        <w:rPr>
          <w:rFonts w:ascii="Arial" w:hAnsi="Arial" w:cs="Arial"/>
          <w:b/>
          <w:bCs/>
          <w:i/>
          <w:iCs/>
          <w:sz w:val="20"/>
          <w:highlight w:val="yellow"/>
        </w:rPr>
        <w:t xml:space="preserve"> the paragraph in P</w:t>
      </w:r>
      <w:r w:rsidR="00FB7C1D">
        <w:rPr>
          <w:rFonts w:ascii="Arial" w:hAnsi="Arial" w:cs="Arial"/>
          <w:b/>
          <w:bCs/>
          <w:i/>
          <w:iCs/>
          <w:sz w:val="20"/>
          <w:highlight w:val="yellow"/>
        </w:rPr>
        <w:t>495.</w:t>
      </w:r>
      <w:r w:rsidR="006927A0">
        <w:rPr>
          <w:rFonts w:ascii="Arial" w:hAnsi="Arial" w:cs="Arial"/>
          <w:b/>
          <w:bCs/>
          <w:i/>
          <w:iCs/>
          <w:sz w:val="20"/>
          <w:highlight w:val="yellow"/>
        </w:rPr>
        <w:t>17</w:t>
      </w:r>
      <w:r w:rsidR="00FB7C1D">
        <w:rPr>
          <w:rFonts w:ascii="Arial" w:hAnsi="Arial" w:cs="Arial"/>
          <w:b/>
          <w:bCs/>
          <w:i/>
          <w:iCs/>
          <w:sz w:val="20"/>
          <w:highlight w:val="yellow"/>
        </w:rPr>
        <w:t xml:space="preserve"> of draft 4.1 as</w:t>
      </w:r>
      <w:r w:rsidRPr="00EA0E8F">
        <w:rPr>
          <w:rFonts w:ascii="Arial" w:hAnsi="Arial" w:cs="Arial"/>
          <w:b/>
          <w:bCs/>
          <w:i/>
          <w:iCs/>
          <w:sz w:val="20"/>
          <w:highlight w:val="yellow"/>
        </w:rPr>
        <w:t>:</w:t>
      </w:r>
    </w:p>
    <w:p w14:paraId="75DD7337" w14:textId="5D9D9B17" w:rsidR="00FC3129" w:rsidRDefault="005B76D5">
      <w:r w:rsidRPr="005B76D5">
        <w:rPr>
          <w:rFonts w:ascii="TimesNewRomanPSMT" w:hAnsi="TimesNewRomanPSMT"/>
          <w:color w:val="000000"/>
          <w:sz w:val="20"/>
        </w:rPr>
        <w:t xml:space="preserve">After sending the CTS solicited by an MU-RTS TXS Trigger frame from the associated AP, the STA that sends the responding CTS shall ignore the NAV </w:t>
      </w:r>
      <w:del w:id="27" w:author="Das, Dibakar" w:date="2023-10-23T15:40:00Z">
        <w:r w:rsidRPr="005B76D5" w:rsidDel="00FB7C1D">
          <w:rPr>
            <w:rFonts w:ascii="TimesNewRomanPSMT" w:hAnsi="TimesNewRomanPSMT"/>
            <w:color w:val="000000"/>
            <w:sz w:val="20"/>
          </w:rPr>
          <w:delText xml:space="preserve">that is set by the AP </w:delText>
        </w:r>
      </w:del>
      <w:del w:id="28" w:author="Das, Dibakar" w:date="2023-10-23T15:51:00Z">
        <w:r w:rsidRPr="005B76D5" w:rsidDel="00D43F98">
          <w:rPr>
            <w:rFonts w:ascii="TimesNewRomanPSMT" w:hAnsi="TimesNewRomanPSMT"/>
            <w:color w:val="000000"/>
            <w:sz w:val="20"/>
          </w:rPr>
          <w:delText xml:space="preserve">within </w:delText>
        </w:r>
      </w:del>
      <w:ins w:id="29" w:author="Das, Dibakar" w:date="2023-10-23T15:51:00Z">
        <w:r w:rsidR="00D43F98">
          <w:rPr>
            <w:rFonts w:ascii="TimesNewRomanPSMT" w:hAnsi="TimesNewRomanPSMT"/>
            <w:color w:val="000000"/>
            <w:sz w:val="20"/>
          </w:rPr>
          <w:t xml:space="preserve">till </w:t>
        </w:r>
        <w:r w:rsidR="00D43F98" w:rsidRPr="005B76D5">
          <w:rPr>
            <w:rFonts w:ascii="TimesNewRomanPSMT" w:hAnsi="TimesNewRomanPSMT"/>
            <w:color w:val="000000"/>
            <w:sz w:val="20"/>
          </w:rPr>
          <w:t xml:space="preserve"> </w:t>
        </w:r>
      </w:ins>
      <w:r w:rsidRPr="005B76D5">
        <w:rPr>
          <w:rFonts w:ascii="TimesNewRomanPSMT" w:hAnsi="TimesNewRomanPSMT"/>
          <w:color w:val="000000"/>
          <w:sz w:val="20"/>
        </w:rPr>
        <w:t xml:space="preserve">the </w:t>
      </w:r>
      <w:ins w:id="30" w:author="Das, Dibakar" w:date="2023-10-23T15:51:00Z">
        <w:r w:rsidR="00D43F98">
          <w:rPr>
            <w:rFonts w:ascii="TimesNewRomanPSMT" w:hAnsi="TimesNewRomanPSMT"/>
            <w:color w:val="000000"/>
            <w:sz w:val="20"/>
          </w:rPr>
          <w:t xml:space="preserve">end of the </w:t>
        </w:r>
      </w:ins>
      <w:r w:rsidRPr="005B76D5">
        <w:rPr>
          <w:rFonts w:ascii="TimesNewRomanPSMT" w:hAnsi="TimesNewRomanPSMT"/>
          <w:color w:val="000000"/>
          <w:sz w:val="20"/>
        </w:rPr>
        <w:t>time allocation signaled in the MU-RTS TXS Trigger frame</w:t>
      </w:r>
      <w:ins w:id="31" w:author="Das, Dibakar" w:date="2023-10-23T15:51:00Z">
        <w:r w:rsidR="002A58B8">
          <w:rPr>
            <w:rFonts w:ascii="TimesNewRomanPSMT" w:hAnsi="TimesNewRomanPSMT"/>
            <w:color w:val="000000"/>
            <w:sz w:val="20"/>
          </w:rPr>
          <w:t xml:space="preserve"> or any TXOP return</w:t>
        </w:r>
      </w:ins>
      <w:ins w:id="32" w:author="Das, Dibakar" w:date="2023-11-09T21:21:00Z">
        <w:r w:rsidR="00133E82">
          <w:rPr>
            <w:rFonts w:ascii="TimesNewRomanPSMT" w:hAnsi="TimesNewRomanPSMT"/>
            <w:color w:val="000000"/>
            <w:sz w:val="20"/>
          </w:rPr>
          <w:t>ed to the holder</w:t>
        </w:r>
      </w:ins>
      <w:ins w:id="33" w:author="Das, Dibakar" w:date="2023-10-23T15:51:00Z">
        <w:r w:rsidR="002A58B8">
          <w:rPr>
            <w:rFonts w:ascii="TimesNewRomanPSMT" w:hAnsi="TimesNewRomanPSMT"/>
            <w:color w:val="000000"/>
            <w:sz w:val="20"/>
          </w:rPr>
          <w:t>, whichever happened earlier,</w:t>
        </w:r>
      </w:ins>
      <w:ins w:id="34" w:author="Das, Dibakar" w:date="2023-10-23T15:41:00Z">
        <w:r w:rsidR="001F148B">
          <w:rPr>
            <w:rFonts w:ascii="TimesNewRomanPSMT" w:hAnsi="TimesNewRomanPSMT"/>
            <w:color w:val="000000"/>
            <w:sz w:val="20"/>
          </w:rPr>
          <w:t xml:space="preserve"> if the NAV </w:t>
        </w:r>
        <w:r w:rsidR="00DE77F4">
          <w:rPr>
            <w:rFonts w:ascii="TimesNewRomanPSMT" w:hAnsi="TimesNewRomanPSMT"/>
            <w:color w:val="000000"/>
            <w:sz w:val="20"/>
          </w:rPr>
          <w:t>wa</w:t>
        </w:r>
        <w:r w:rsidR="001F148B" w:rsidRPr="005B76D5">
          <w:rPr>
            <w:rFonts w:ascii="TimesNewRomanPSMT" w:hAnsi="TimesNewRomanPSMT"/>
            <w:color w:val="000000"/>
            <w:sz w:val="20"/>
          </w:rPr>
          <w:t xml:space="preserve">s set </w:t>
        </w:r>
        <w:r w:rsidR="00DE77F4">
          <w:rPr>
            <w:rFonts w:ascii="TimesNewRomanPSMT" w:hAnsi="TimesNewRomanPSMT"/>
            <w:color w:val="000000"/>
            <w:sz w:val="20"/>
          </w:rPr>
          <w:t>based on a frame transmitted by</w:t>
        </w:r>
        <w:r w:rsidR="001F148B" w:rsidRPr="005B76D5">
          <w:rPr>
            <w:rFonts w:ascii="TimesNewRomanPSMT" w:hAnsi="TimesNewRomanPSMT"/>
            <w:color w:val="000000"/>
            <w:sz w:val="20"/>
          </w:rPr>
          <w:t xml:space="preserve"> the AP</w:t>
        </w:r>
      </w:ins>
      <w:ins w:id="35" w:author="Das, Dibakar" w:date="2023-10-23T15:42:00Z">
        <w:r w:rsidR="002646B7">
          <w:rPr>
            <w:rFonts w:ascii="TimesNewRomanPSMT" w:hAnsi="TimesNewRomanPSMT"/>
            <w:color w:val="000000"/>
            <w:sz w:val="20"/>
          </w:rPr>
          <w:t xml:space="preserve"> (#</w:t>
        </w:r>
        <w:r w:rsidR="002646B7" w:rsidRPr="002646B7">
          <w:rPr>
            <w:rFonts w:ascii="TimesNewRomanPSMT" w:hAnsi="TimesNewRomanPSMT"/>
            <w:color w:val="000000"/>
            <w:sz w:val="20"/>
          </w:rPr>
          <w:t>19404</w:t>
        </w:r>
      </w:ins>
      <w:ins w:id="36" w:author="Das, Dibakar" w:date="2023-10-23T15:51:00Z">
        <w:r w:rsidR="002A58B8">
          <w:rPr>
            <w:rFonts w:ascii="TimesNewRomanPSMT" w:hAnsi="TimesNewRomanPSMT"/>
            <w:color w:val="000000"/>
            <w:sz w:val="20"/>
          </w:rPr>
          <w:t xml:space="preserve">, </w:t>
        </w:r>
        <w:r w:rsidR="002A58B8" w:rsidRPr="007426B1">
          <w:t>#</w:t>
        </w:r>
        <w:r w:rsidR="002A58B8" w:rsidRPr="00F25264">
          <w:rPr>
            <w:rFonts w:ascii="Arial" w:hAnsi="Arial" w:cs="Arial"/>
            <w:sz w:val="20"/>
          </w:rPr>
          <w:t>19460</w:t>
        </w:r>
      </w:ins>
      <w:ins w:id="37" w:author="Das, Dibakar" w:date="2023-10-23T15:42:00Z">
        <w:r w:rsidR="002646B7">
          <w:rPr>
            <w:rFonts w:ascii="TimesNewRomanPSMT" w:hAnsi="TimesNewRomanPSMT"/>
            <w:color w:val="000000"/>
            <w:sz w:val="20"/>
          </w:rPr>
          <w:t>)</w:t>
        </w:r>
      </w:ins>
      <w:r w:rsidRPr="005B76D5">
        <w:rPr>
          <w:rFonts w:ascii="TimesNewRomanPSMT" w:hAnsi="TimesNewRomanPSMT"/>
          <w:color w:val="000000"/>
          <w:sz w:val="20"/>
        </w:rPr>
        <w:t>.</w:t>
      </w:r>
    </w:p>
    <w:p w14:paraId="6B72D419" w14:textId="77777777" w:rsidR="00FC3129" w:rsidRDefault="00FC3129"/>
    <w:p w14:paraId="3F448CBE" w14:textId="77777777" w:rsidR="00FB10B9" w:rsidRDefault="00FB10B9">
      <w:pPr>
        <w:rPr>
          <w:rStyle w:val="fontstyle01"/>
        </w:rPr>
      </w:pPr>
    </w:p>
    <w:p w14:paraId="16E60F7C" w14:textId="72D8F92B" w:rsidR="00FB10B9" w:rsidRDefault="004011B6">
      <w:pPr>
        <w:rPr>
          <w:rFonts w:ascii="Arial" w:hAnsi="Arial" w:cs="Arial"/>
          <w:b/>
          <w:bCs/>
          <w:color w:val="000000"/>
          <w:sz w:val="20"/>
        </w:rPr>
      </w:pPr>
      <w:r w:rsidRPr="004011B6">
        <w:rPr>
          <w:rFonts w:ascii="Arial" w:hAnsi="Arial" w:cs="Arial"/>
          <w:b/>
          <w:bCs/>
          <w:color w:val="000000"/>
          <w:sz w:val="20"/>
        </w:rPr>
        <w:t>5.2.3 MA-UNITDATA.request</w:t>
      </w:r>
    </w:p>
    <w:p w14:paraId="10824054" w14:textId="77777777" w:rsidR="004011B6" w:rsidRDefault="004011B6">
      <w:pPr>
        <w:rPr>
          <w:rFonts w:ascii="Arial" w:hAnsi="Arial" w:cs="Arial"/>
          <w:b/>
          <w:bCs/>
          <w:color w:val="000000"/>
          <w:sz w:val="20"/>
        </w:rPr>
      </w:pPr>
    </w:p>
    <w:p w14:paraId="3F970AF2" w14:textId="0DA52816" w:rsidR="004011B6" w:rsidRDefault="004011B6">
      <w:pPr>
        <w:rPr>
          <w:rFonts w:ascii="Arial" w:hAnsi="Arial" w:cs="Arial"/>
          <w:b/>
          <w:bCs/>
          <w:color w:val="000000"/>
          <w:sz w:val="20"/>
        </w:rPr>
      </w:pPr>
      <w:r w:rsidRPr="004011B6">
        <w:rPr>
          <w:rFonts w:ascii="Arial" w:hAnsi="Arial" w:cs="Arial"/>
          <w:b/>
          <w:bCs/>
          <w:color w:val="000000"/>
          <w:sz w:val="20"/>
        </w:rPr>
        <w:t>5.2.3.2 Semantics of the service primitive</w:t>
      </w:r>
    </w:p>
    <w:p w14:paraId="42372B27" w14:textId="77777777" w:rsidR="004011B6" w:rsidRDefault="004011B6">
      <w:pPr>
        <w:rPr>
          <w:ins w:id="38" w:author="Das, Dibakar" w:date="2023-10-23T16:26:00Z"/>
          <w:rStyle w:val="fontstyle01"/>
        </w:rPr>
      </w:pPr>
    </w:p>
    <w:p w14:paraId="57E855A5" w14:textId="4BE7A60E" w:rsidR="00013D9E" w:rsidRPr="00EA0E8F" w:rsidRDefault="00013D9E" w:rsidP="00013D9E">
      <w:pPr>
        <w:rPr>
          <w:ins w:id="39" w:author="Das, Dibakar" w:date="2023-10-23T16:26:00Z"/>
          <w:i/>
          <w:iCs/>
        </w:rPr>
      </w:pPr>
      <w:ins w:id="40" w:author="Das, Dibakar" w:date="2023-10-23T16:26:00Z">
        <w:r>
          <w:rPr>
            <w:rFonts w:ascii="Arial" w:hAnsi="Arial" w:cs="Arial"/>
            <w:b/>
            <w:bCs/>
            <w:i/>
            <w:iCs/>
            <w:sz w:val="20"/>
            <w:highlight w:val="yellow"/>
          </w:rPr>
          <w:t>Revise the following text in P358.60 of REVme draft 4.1 as</w:t>
        </w:r>
        <w:r w:rsidRPr="00EA0E8F">
          <w:rPr>
            <w:rFonts w:ascii="Arial" w:hAnsi="Arial" w:cs="Arial"/>
            <w:b/>
            <w:bCs/>
            <w:i/>
            <w:iCs/>
            <w:sz w:val="20"/>
            <w:highlight w:val="yellow"/>
          </w:rPr>
          <w:t>:</w:t>
        </w:r>
      </w:ins>
    </w:p>
    <w:p w14:paraId="14949490" w14:textId="77777777" w:rsidR="00013D9E" w:rsidRDefault="00013D9E">
      <w:pPr>
        <w:rPr>
          <w:rStyle w:val="fontstyle01"/>
        </w:rPr>
      </w:pPr>
    </w:p>
    <w:p w14:paraId="4364FF58" w14:textId="77777777" w:rsidR="004011B6" w:rsidRDefault="004011B6" w:rsidP="00FB10B9">
      <w:r w:rsidRPr="004011B6">
        <w:rPr>
          <w:rFonts w:ascii="TimesNewRoman" w:hAnsi="TimesNewRoman"/>
          <w:color w:val="000000"/>
          <w:sz w:val="20"/>
        </w:rPr>
        <w:t>The parameters of the primitive are as follows:</w:t>
      </w:r>
      <w:r w:rsidRPr="004011B6">
        <w:t xml:space="preserve"> </w:t>
      </w:r>
    </w:p>
    <w:p w14:paraId="03C9039E" w14:textId="4DE2844F" w:rsidR="00FB10B9" w:rsidRPr="00FB10B9" w:rsidRDefault="004011B6" w:rsidP="00FB10B9">
      <w:pPr>
        <w:rPr>
          <w:rFonts w:ascii="TimesNewRoman" w:hAnsi="TimesNewRoman"/>
          <w:color w:val="000000"/>
          <w:sz w:val="20"/>
          <w:lang w:val="en-US"/>
        </w:rPr>
      </w:pPr>
      <w:r>
        <w:t xml:space="preserve"> </w:t>
      </w:r>
      <w:r w:rsidR="00FB10B9" w:rsidRPr="00FB10B9">
        <w:rPr>
          <w:rFonts w:ascii="TimesNewRoman" w:hAnsi="TimesNewRoman"/>
          <w:color w:val="000000"/>
          <w:sz w:val="20"/>
          <w:lang w:val="en-US"/>
        </w:rPr>
        <w:t>MA-UNITDATA.request(</w:t>
      </w:r>
    </w:p>
    <w:p w14:paraId="519C812A" w14:textId="77777777" w:rsidR="00FB10B9" w:rsidRPr="00FB10B9" w:rsidRDefault="00FB10B9" w:rsidP="00FB10B9">
      <w:pPr>
        <w:rPr>
          <w:rFonts w:ascii="TimesNewRoman" w:hAnsi="TimesNewRoman"/>
          <w:color w:val="000000"/>
          <w:sz w:val="20"/>
          <w:lang w:val="en-US"/>
        </w:rPr>
      </w:pPr>
      <w:r w:rsidRPr="00FB10B9">
        <w:rPr>
          <w:rFonts w:ascii="TimesNewRoman" w:hAnsi="TimesNewRoman"/>
          <w:color w:val="000000"/>
          <w:sz w:val="20"/>
          <w:lang w:val="en-US"/>
        </w:rPr>
        <w:t>source address, destination address, routing information,</w:t>
      </w:r>
    </w:p>
    <w:p w14:paraId="4F9C8925" w14:textId="6454E866" w:rsidR="00FB10B9" w:rsidRDefault="00FB10B9" w:rsidP="00FB10B9">
      <w:pPr>
        <w:rPr>
          <w:rStyle w:val="fontstyle01"/>
        </w:rPr>
      </w:pPr>
      <w:r w:rsidRPr="00FB10B9">
        <w:rPr>
          <w:rFonts w:ascii="TimesNewRoman" w:hAnsi="TimesNewRoman"/>
          <w:color w:val="000000"/>
          <w:sz w:val="20"/>
          <w:lang w:val="en-US"/>
        </w:rPr>
        <w:t>data, priority, drop eligible, service class, station vector, MSDU format</w:t>
      </w:r>
      <w:ins w:id="41" w:author="Das, Dibakar" w:date="2023-10-23T16:15:00Z">
        <w:r w:rsidR="004011B6">
          <w:rPr>
            <w:rFonts w:ascii="TimesNewRoman" w:hAnsi="TimesNewRoman"/>
            <w:color w:val="000000"/>
            <w:sz w:val="20"/>
            <w:lang w:val="en-US"/>
          </w:rPr>
          <w:t xml:space="preserve">, </w:t>
        </w:r>
        <w:r w:rsidR="004011B6" w:rsidRPr="00013D9E">
          <w:rPr>
            <w:rFonts w:ascii="TimesNewRoman" w:hAnsi="TimesNewRoman"/>
            <w:color w:val="000000"/>
            <w:sz w:val="20"/>
            <w:u w:val="single"/>
            <w:lang w:val="en-US"/>
            <w:rPrChange w:id="42" w:author="Das, Dibakar" w:date="2023-10-23T16:27:00Z">
              <w:rPr>
                <w:rFonts w:ascii="TimesNewRoman" w:hAnsi="TimesNewRoman"/>
                <w:color w:val="000000"/>
                <w:sz w:val="20"/>
                <w:lang w:val="en-US"/>
              </w:rPr>
            </w:rPrChange>
          </w:rPr>
          <w:t>SCS</w:t>
        </w:r>
        <w:r w:rsidR="009A2A63" w:rsidRPr="00013D9E">
          <w:rPr>
            <w:rFonts w:ascii="TimesNewRoman" w:hAnsi="TimesNewRoman"/>
            <w:color w:val="000000"/>
            <w:sz w:val="20"/>
            <w:u w:val="single"/>
            <w:lang w:val="en-US"/>
            <w:rPrChange w:id="43" w:author="Das, Dibakar" w:date="2023-10-23T16:27:00Z">
              <w:rPr>
                <w:rFonts w:ascii="TimesNewRoman" w:hAnsi="TimesNewRoman"/>
                <w:color w:val="000000"/>
                <w:sz w:val="20"/>
                <w:lang w:val="en-US"/>
              </w:rPr>
            </w:rPrChange>
          </w:rPr>
          <w:t>ID</w:t>
        </w:r>
      </w:ins>
      <w:ins w:id="44" w:author="Das, Dibakar" w:date="2023-10-23T16:25:00Z">
        <w:r w:rsidR="00E7545F">
          <w:rPr>
            <w:rFonts w:ascii="TimesNewRoman" w:hAnsi="TimesNewRoman"/>
            <w:color w:val="000000"/>
            <w:sz w:val="20"/>
            <w:lang w:val="en-US"/>
          </w:rPr>
          <w:t>(</w:t>
        </w:r>
      </w:ins>
      <w:ins w:id="45" w:author="Das, Dibakar" w:date="2023-10-23T16:26:00Z">
        <w:r w:rsidR="00E7545F">
          <w:rPr>
            <w:rFonts w:ascii="TimesNewRoman" w:hAnsi="TimesNewRoman"/>
            <w:color w:val="000000"/>
            <w:sz w:val="20"/>
            <w:lang w:val="en-US"/>
          </w:rPr>
          <w:t>#</w:t>
        </w:r>
        <w:r w:rsidR="00E7545F" w:rsidRPr="00BF3A67">
          <w:rPr>
            <w:rFonts w:ascii="Arial" w:hAnsi="Arial" w:cs="Arial"/>
            <w:sz w:val="20"/>
          </w:rPr>
          <w:t>19424</w:t>
        </w:r>
        <w:r w:rsidR="00E7545F">
          <w:rPr>
            <w:rFonts w:ascii="Arial" w:hAnsi="Arial" w:cs="Arial"/>
            <w:sz w:val="20"/>
          </w:rPr>
          <w:t>)</w:t>
        </w:r>
      </w:ins>
      <w:r w:rsidRPr="00FB10B9">
        <w:rPr>
          <w:rFonts w:ascii="TimesNewRoman" w:hAnsi="TimesNewRoman"/>
          <w:color w:val="000000"/>
          <w:sz w:val="20"/>
          <w:lang w:val="en-US"/>
        </w:rPr>
        <w:t xml:space="preserve"> )</w:t>
      </w:r>
    </w:p>
    <w:p w14:paraId="67BD32A3" w14:textId="77777777" w:rsidR="00FB10B9" w:rsidRDefault="00FB10B9">
      <w:pPr>
        <w:rPr>
          <w:rStyle w:val="fontstyle01"/>
        </w:rPr>
      </w:pPr>
    </w:p>
    <w:p w14:paraId="5FC405ED" w14:textId="7888C2C5" w:rsidR="00013D9E" w:rsidRPr="00EA0E8F" w:rsidRDefault="00013D9E" w:rsidP="00013D9E">
      <w:pPr>
        <w:rPr>
          <w:ins w:id="46" w:author="Das, Dibakar" w:date="2023-10-23T16:27:00Z"/>
          <w:i/>
          <w:iCs/>
        </w:rPr>
      </w:pPr>
      <w:ins w:id="47" w:author="Das, Dibakar" w:date="2023-10-23T16:27:00Z">
        <w:r>
          <w:rPr>
            <w:rFonts w:ascii="Arial" w:hAnsi="Arial" w:cs="Arial"/>
            <w:b/>
            <w:bCs/>
            <w:i/>
            <w:iCs/>
            <w:sz w:val="20"/>
            <w:highlight w:val="yellow"/>
          </w:rPr>
          <w:t>Inset the following paragraph in P359.55 of REVme draft 4.1 as</w:t>
        </w:r>
        <w:r w:rsidRPr="00EA0E8F">
          <w:rPr>
            <w:rFonts w:ascii="Arial" w:hAnsi="Arial" w:cs="Arial"/>
            <w:b/>
            <w:bCs/>
            <w:i/>
            <w:iCs/>
            <w:sz w:val="20"/>
            <w:highlight w:val="yellow"/>
          </w:rPr>
          <w:t>:</w:t>
        </w:r>
      </w:ins>
    </w:p>
    <w:p w14:paraId="4F01A901" w14:textId="77777777" w:rsidR="00FB10B9" w:rsidRDefault="00FB10B9">
      <w:pPr>
        <w:rPr>
          <w:ins w:id="48" w:author="Das, Dibakar" w:date="2023-10-23T16:15:00Z"/>
          <w:rStyle w:val="fontstyle01"/>
        </w:rPr>
      </w:pPr>
    </w:p>
    <w:p w14:paraId="5F5E5868" w14:textId="784AFE22" w:rsidR="009A2A63" w:rsidRPr="00013D9E" w:rsidRDefault="00451C88">
      <w:pPr>
        <w:rPr>
          <w:ins w:id="49" w:author="Das, Dibakar" w:date="2023-10-23T16:17:00Z"/>
          <w:rFonts w:ascii="TimesNewRoman" w:hAnsi="TimesNewRoman"/>
          <w:color w:val="000000"/>
          <w:sz w:val="20"/>
          <w:u w:val="single"/>
          <w:rPrChange w:id="50" w:author="Das, Dibakar" w:date="2023-10-23T16:27:00Z">
            <w:rPr>
              <w:ins w:id="51" w:author="Das, Dibakar" w:date="2023-10-23T16:17:00Z"/>
              <w:rFonts w:ascii="TimesNewRoman" w:hAnsi="TimesNewRoman"/>
              <w:color w:val="000000"/>
              <w:sz w:val="20"/>
            </w:rPr>
          </w:rPrChange>
        </w:rPr>
      </w:pPr>
      <w:ins w:id="52" w:author="Das, Dibakar" w:date="2023-10-23T16:17:00Z">
        <w:r w:rsidRPr="00013D9E">
          <w:rPr>
            <w:rFonts w:ascii="TimesNewRoman" w:hAnsi="TimesNewRoman"/>
            <w:color w:val="000000"/>
            <w:sz w:val="20"/>
            <w:u w:val="single"/>
            <w:rPrChange w:id="53" w:author="Das, Dibakar" w:date="2023-10-23T16:27:00Z">
              <w:rPr>
                <w:rFonts w:ascii="TimesNewRoman" w:hAnsi="TimesNewRoman"/>
                <w:color w:val="000000"/>
                <w:sz w:val="20"/>
              </w:rPr>
            </w:rPrChange>
          </w:rPr>
          <w:t xml:space="preserve">If </w:t>
        </w:r>
      </w:ins>
      <w:ins w:id="54" w:author="Das, Dibakar" w:date="2023-10-23T16:23:00Z">
        <w:r w:rsidR="00825ED7" w:rsidRPr="00013D9E">
          <w:rPr>
            <w:rFonts w:ascii="TimesNewRoman" w:hAnsi="TimesNewRoman"/>
            <w:color w:val="000000"/>
            <w:sz w:val="20"/>
            <w:u w:val="single"/>
            <w:rPrChange w:id="55" w:author="Das, Dibakar" w:date="2023-10-23T16:27:00Z">
              <w:rPr>
                <w:rFonts w:ascii="TimesNewRoman" w:hAnsi="TimesNewRoman"/>
                <w:color w:val="000000"/>
                <w:sz w:val="20"/>
              </w:rPr>
            </w:rPrChange>
          </w:rPr>
          <w:t>dot11SCSActivated is equal to true</w:t>
        </w:r>
      </w:ins>
      <w:ins w:id="56" w:author="Das, Dibakar" w:date="2023-10-23T16:17:00Z">
        <w:r w:rsidRPr="00013D9E">
          <w:rPr>
            <w:rFonts w:ascii="TimesNewRoman" w:hAnsi="TimesNewRoman"/>
            <w:color w:val="000000"/>
            <w:sz w:val="20"/>
            <w:u w:val="single"/>
            <w:rPrChange w:id="57" w:author="Das, Dibakar" w:date="2023-10-23T16:27:00Z">
              <w:rPr>
                <w:rFonts w:ascii="TimesNewRoman" w:hAnsi="TimesNewRoman"/>
                <w:color w:val="000000"/>
                <w:sz w:val="20"/>
              </w:rPr>
            </w:rPrChange>
          </w:rPr>
          <w:t xml:space="preserve">, the </w:t>
        </w:r>
      </w:ins>
      <w:ins w:id="58" w:author="Das, Dibakar" w:date="2023-10-23T16:22:00Z">
        <w:r w:rsidR="00976C49" w:rsidRPr="00013D9E">
          <w:rPr>
            <w:rFonts w:ascii="TimesNewRoman" w:hAnsi="TimesNewRoman"/>
            <w:color w:val="000000"/>
            <w:sz w:val="20"/>
            <w:u w:val="single"/>
            <w:rPrChange w:id="59" w:author="Das, Dibakar" w:date="2023-10-23T16:27:00Z">
              <w:rPr>
                <w:rFonts w:ascii="TimesNewRoman" w:hAnsi="TimesNewRoman"/>
                <w:color w:val="000000"/>
                <w:sz w:val="20"/>
              </w:rPr>
            </w:rPrChange>
          </w:rPr>
          <w:t xml:space="preserve">SCSID is a non-zero value </w:t>
        </w:r>
      </w:ins>
      <w:ins w:id="60" w:author="Das, Dibakar" w:date="2023-10-23T16:25:00Z">
        <w:r w:rsidR="00E7545F" w:rsidRPr="00013D9E">
          <w:rPr>
            <w:rFonts w:ascii="TimesNewRoman" w:hAnsi="TimesNewRoman"/>
            <w:color w:val="000000"/>
            <w:sz w:val="20"/>
            <w:u w:val="single"/>
            <w:rPrChange w:id="61" w:author="Das, Dibakar" w:date="2023-10-23T16:27:00Z">
              <w:rPr>
                <w:rFonts w:ascii="TimesNewRoman" w:hAnsi="TimesNewRoman"/>
                <w:color w:val="000000"/>
                <w:sz w:val="20"/>
              </w:rPr>
            </w:rPrChange>
          </w:rPr>
          <w:t>that identifies the SCS stream to which the MSDU belongs</w:t>
        </w:r>
      </w:ins>
      <w:ins w:id="62" w:author="Das, Dibakar" w:date="2023-10-23T16:17:00Z">
        <w:r w:rsidRPr="00013D9E">
          <w:rPr>
            <w:rFonts w:ascii="TimesNewRoman" w:hAnsi="TimesNewRoman"/>
            <w:color w:val="000000"/>
            <w:sz w:val="20"/>
            <w:u w:val="single"/>
            <w:rPrChange w:id="63" w:author="Das, Dibakar" w:date="2023-10-23T16:27:00Z">
              <w:rPr>
                <w:rFonts w:ascii="TimesNewRoman" w:hAnsi="TimesNewRoman"/>
                <w:color w:val="000000"/>
                <w:sz w:val="20"/>
              </w:rPr>
            </w:rPrChange>
          </w:rPr>
          <w:t>; it is null otherwise</w:t>
        </w:r>
      </w:ins>
      <w:ins w:id="64" w:author="Das, Dibakar" w:date="2023-10-23T16:25:00Z">
        <w:r w:rsidR="00E7545F" w:rsidRPr="00013D9E">
          <w:rPr>
            <w:rFonts w:ascii="TimesNewRoman" w:hAnsi="TimesNewRoman"/>
            <w:color w:val="000000"/>
            <w:sz w:val="20"/>
            <w:u w:val="single"/>
            <w:rPrChange w:id="65" w:author="Das, Dibakar" w:date="2023-10-23T16:27:00Z">
              <w:rPr>
                <w:rFonts w:ascii="TimesNewRoman" w:hAnsi="TimesNewRoman"/>
                <w:color w:val="000000"/>
                <w:sz w:val="20"/>
              </w:rPr>
            </w:rPrChange>
          </w:rPr>
          <w:t xml:space="preserve"> (#</w:t>
        </w:r>
        <w:r w:rsidR="00E7545F" w:rsidRPr="00013D9E">
          <w:rPr>
            <w:rFonts w:ascii="Arial" w:hAnsi="Arial" w:cs="Arial"/>
            <w:sz w:val="20"/>
            <w:u w:val="single"/>
            <w:rPrChange w:id="66" w:author="Das, Dibakar" w:date="2023-10-23T16:27:00Z">
              <w:rPr>
                <w:rFonts w:ascii="Arial" w:hAnsi="Arial" w:cs="Arial"/>
                <w:sz w:val="20"/>
              </w:rPr>
            </w:rPrChange>
          </w:rPr>
          <w:t>19424)</w:t>
        </w:r>
      </w:ins>
      <w:ins w:id="67" w:author="Das, Dibakar" w:date="2023-10-23T16:17:00Z">
        <w:r w:rsidRPr="00013D9E">
          <w:rPr>
            <w:rFonts w:ascii="TimesNewRoman" w:hAnsi="TimesNewRoman"/>
            <w:color w:val="000000"/>
            <w:sz w:val="20"/>
            <w:u w:val="single"/>
            <w:rPrChange w:id="68" w:author="Das, Dibakar" w:date="2023-10-23T16:27:00Z">
              <w:rPr>
                <w:rFonts w:ascii="TimesNewRoman" w:hAnsi="TimesNewRoman"/>
                <w:color w:val="000000"/>
                <w:sz w:val="20"/>
              </w:rPr>
            </w:rPrChange>
          </w:rPr>
          <w:t>.</w:t>
        </w:r>
      </w:ins>
    </w:p>
    <w:p w14:paraId="604D1978" w14:textId="77777777" w:rsidR="00451C88" w:rsidRDefault="00451C88">
      <w:pPr>
        <w:rPr>
          <w:ins w:id="69" w:author="Das, Dibakar" w:date="2023-10-23T16:17:00Z"/>
          <w:rFonts w:ascii="TimesNewRoman" w:hAnsi="TimesNewRoman"/>
          <w:color w:val="000000"/>
          <w:sz w:val="20"/>
        </w:rPr>
      </w:pPr>
    </w:p>
    <w:p w14:paraId="031FC8AA" w14:textId="77777777" w:rsidR="00451C88" w:rsidRDefault="00451C88">
      <w:pPr>
        <w:rPr>
          <w:rStyle w:val="fontstyle01"/>
        </w:rPr>
      </w:pPr>
    </w:p>
    <w:sectPr w:rsidR="00451C8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DA32" w14:textId="77777777" w:rsidR="00F27556" w:rsidRDefault="00F27556">
      <w:r>
        <w:separator/>
      </w:r>
    </w:p>
  </w:endnote>
  <w:endnote w:type="continuationSeparator" w:id="0">
    <w:p w14:paraId="2F159EE1" w14:textId="77777777" w:rsidR="00F27556" w:rsidRDefault="00F2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Yu Gothic"/>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F070" w14:textId="2B7A5602" w:rsidR="0029020B" w:rsidRDefault="00262D4E">
    <w:pPr>
      <w:pStyle w:val="Footer"/>
      <w:tabs>
        <w:tab w:val="clear" w:pos="6480"/>
        <w:tab w:val="center" w:pos="4680"/>
        <w:tab w:val="right" w:pos="9360"/>
      </w:tabs>
    </w:pPr>
    <w:fldSimple w:instr=" SUBJECT  \* MERGEFORMAT ">
      <w:r w:rsidR="00E35AB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771691">
        <w:t>Dibakar Das</w:t>
      </w:r>
      <w:r w:rsidR="00E35ABF">
        <w:t xml:space="preserve">, </w:t>
      </w:r>
    </w:fldSimple>
    <w:r w:rsidR="00771691">
      <w:t>Intel</w:t>
    </w:r>
  </w:p>
  <w:p w14:paraId="521BE24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8CC6" w14:textId="77777777" w:rsidR="00F27556" w:rsidRDefault="00F27556">
      <w:r>
        <w:separator/>
      </w:r>
    </w:p>
  </w:footnote>
  <w:footnote w:type="continuationSeparator" w:id="0">
    <w:p w14:paraId="2B50DFE1" w14:textId="77777777" w:rsidR="00F27556" w:rsidRDefault="00F27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F32E" w14:textId="501D4CE5" w:rsidR="0029020B" w:rsidRDefault="000D37AB">
    <w:pPr>
      <w:pStyle w:val="Header"/>
      <w:tabs>
        <w:tab w:val="clear" w:pos="6480"/>
        <w:tab w:val="center" w:pos="4680"/>
        <w:tab w:val="right" w:pos="9360"/>
      </w:tabs>
    </w:pPr>
    <w:r>
      <w:t>October</w:t>
    </w:r>
    <w:r w:rsidR="00BE50B8">
      <w:t xml:space="preserve"> 2023</w:t>
    </w:r>
    <w:r w:rsidR="0029020B">
      <w:tab/>
    </w:r>
    <w:r w:rsidR="0029020B">
      <w:tab/>
    </w:r>
    <w:fldSimple w:instr=" TITLE  \* MERGEFORMAT ">
      <w:r w:rsidR="00E35ABF">
        <w:t>doc.: IEEE 802.11-</w:t>
      </w:r>
      <w:r w:rsidR="00BE50B8">
        <w:t>23</w:t>
      </w:r>
      <w:r w:rsidR="00E35ABF">
        <w:t>/</w:t>
      </w:r>
      <w:r>
        <w:t>1772</w:t>
      </w:r>
      <w:r w:rsidR="00E35ABF">
        <w:t>r</w:t>
      </w:r>
      <w:r w:rsidR="00133E82">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2E753E"/>
    <w:lvl w:ilvl="0">
      <w:numFmt w:val="bullet"/>
      <w:lvlText w:val="*"/>
      <w:lvlJc w:val="left"/>
    </w:lvl>
  </w:abstractNum>
  <w:num w:numId="1" w16cid:durableId="18622072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757990278">
    <w:abstractNumId w:val="0"/>
    <w:lvlOverride w:ilvl="0">
      <w:lvl w:ilvl="0">
        <w:start w:val="1"/>
        <w:numFmt w:val="bullet"/>
        <w:lvlText w:val="Table 9-401r—"/>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478643393">
    <w:abstractNumId w:val="0"/>
    <w:lvlOverride w:ilvl="0">
      <w:lvl w:ilvl="0">
        <w:start w:val="1"/>
        <w:numFmt w:val="bullet"/>
        <w:lvlText w:val="Figure 9-1002ay—"/>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81761125">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409842337">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1309118">
    <w:abstractNumId w:val="0"/>
    <w:lvlOverride w:ilvl="0">
      <w:lvl w:ilvl="0">
        <w:start w:val="1"/>
        <w:numFmt w:val="bullet"/>
        <w:lvlText w:val="9.4.2.320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2139644065">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BF"/>
    <w:rsid w:val="00001380"/>
    <w:rsid w:val="00013D9E"/>
    <w:rsid w:val="0001566A"/>
    <w:rsid w:val="00041D13"/>
    <w:rsid w:val="000478B7"/>
    <w:rsid w:val="00091FDD"/>
    <w:rsid w:val="000C0F0D"/>
    <w:rsid w:val="000C49E2"/>
    <w:rsid w:val="000D1C15"/>
    <w:rsid w:val="000D37AB"/>
    <w:rsid w:val="000D4057"/>
    <w:rsid w:val="000D4C40"/>
    <w:rsid w:val="000D73DB"/>
    <w:rsid w:val="000F7073"/>
    <w:rsid w:val="00103944"/>
    <w:rsid w:val="00103F0D"/>
    <w:rsid w:val="00111E8E"/>
    <w:rsid w:val="00115046"/>
    <w:rsid w:val="00133D55"/>
    <w:rsid w:val="00133E82"/>
    <w:rsid w:val="00153060"/>
    <w:rsid w:val="00157077"/>
    <w:rsid w:val="001621C2"/>
    <w:rsid w:val="001652A0"/>
    <w:rsid w:val="001717F2"/>
    <w:rsid w:val="001725D8"/>
    <w:rsid w:val="00182975"/>
    <w:rsid w:val="00196BEF"/>
    <w:rsid w:val="001A67A1"/>
    <w:rsid w:val="001B0B26"/>
    <w:rsid w:val="001B2234"/>
    <w:rsid w:val="001B2E79"/>
    <w:rsid w:val="001D723B"/>
    <w:rsid w:val="001E41FE"/>
    <w:rsid w:val="001F148B"/>
    <w:rsid w:val="001F45BC"/>
    <w:rsid w:val="00204964"/>
    <w:rsid w:val="00205EC3"/>
    <w:rsid w:val="00217424"/>
    <w:rsid w:val="00223BC0"/>
    <w:rsid w:val="00232A7A"/>
    <w:rsid w:val="0023534F"/>
    <w:rsid w:val="0025445D"/>
    <w:rsid w:val="0026139A"/>
    <w:rsid w:val="00262D4E"/>
    <w:rsid w:val="002646B7"/>
    <w:rsid w:val="0028273E"/>
    <w:rsid w:val="0029020B"/>
    <w:rsid w:val="002A2A2C"/>
    <w:rsid w:val="002A58B8"/>
    <w:rsid w:val="002B069F"/>
    <w:rsid w:val="002C2C30"/>
    <w:rsid w:val="002C3A62"/>
    <w:rsid w:val="002D25F1"/>
    <w:rsid w:val="002D44BE"/>
    <w:rsid w:val="002D4AE2"/>
    <w:rsid w:val="002E77F7"/>
    <w:rsid w:val="002F374C"/>
    <w:rsid w:val="002F5919"/>
    <w:rsid w:val="0030491B"/>
    <w:rsid w:val="00311511"/>
    <w:rsid w:val="00330D12"/>
    <w:rsid w:val="00336A45"/>
    <w:rsid w:val="003465E9"/>
    <w:rsid w:val="003625FA"/>
    <w:rsid w:val="003705F4"/>
    <w:rsid w:val="00371BC8"/>
    <w:rsid w:val="00390CA1"/>
    <w:rsid w:val="003B6E44"/>
    <w:rsid w:val="003E43EB"/>
    <w:rsid w:val="004011B6"/>
    <w:rsid w:val="0040715B"/>
    <w:rsid w:val="00412E47"/>
    <w:rsid w:val="00425B45"/>
    <w:rsid w:val="00442037"/>
    <w:rsid w:val="00451C88"/>
    <w:rsid w:val="00480327"/>
    <w:rsid w:val="0048333F"/>
    <w:rsid w:val="00483647"/>
    <w:rsid w:val="00485BC3"/>
    <w:rsid w:val="00491E86"/>
    <w:rsid w:val="00497A88"/>
    <w:rsid w:val="004A6137"/>
    <w:rsid w:val="004B064B"/>
    <w:rsid w:val="004D1F17"/>
    <w:rsid w:val="004D5E0E"/>
    <w:rsid w:val="00502780"/>
    <w:rsid w:val="0050350B"/>
    <w:rsid w:val="00507841"/>
    <w:rsid w:val="005146D7"/>
    <w:rsid w:val="00515A2B"/>
    <w:rsid w:val="005216BB"/>
    <w:rsid w:val="00535518"/>
    <w:rsid w:val="00552072"/>
    <w:rsid w:val="00555FEB"/>
    <w:rsid w:val="00560579"/>
    <w:rsid w:val="00581F8B"/>
    <w:rsid w:val="00582243"/>
    <w:rsid w:val="005B76D5"/>
    <w:rsid w:val="005F577B"/>
    <w:rsid w:val="005F6DC3"/>
    <w:rsid w:val="0062440B"/>
    <w:rsid w:val="00642722"/>
    <w:rsid w:val="006742BC"/>
    <w:rsid w:val="006763FB"/>
    <w:rsid w:val="00676965"/>
    <w:rsid w:val="00676ED2"/>
    <w:rsid w:val="0068001E"/>
    <w:rsid w:val="006838F9"/>
    <w:rsid w:val="006927A0"/>
    <w:rsid w:val="006A1132"/>
    <w:rsid w:val="006A132B"/>
    <w:rsid w:val="006A602E"/>
    <w:rsid w:val="006B62A3"/>
    <w:rsid w:val="006C0727"/>
    <w:rsid w:val="006D0D0E"/>
    <w:rsid w:val="006D41AC"/>
    <w:rsid w:val="006D6195"/>
    <w:rsid w:val="006E145F"/>
    <w:rsid w:val="006E38AA"/>
    <w:rsid w:val="006E4605"/>
    <w:rsid w:val="006F6AD9"/>
    <w:rsid w:val="007049BC"/>
    <w:rsid w:val="00721365"/>
    <w:rsid w:val="0073324E"/>
    <w:rsid w:val="00743E71"/>
    <w:rsid w:val="007639DE"/>
    <w:rsid w:val="00763DA8"/>
    <w:rsid w:val="00770572"/>
    <w:rsid w:val="00771691"/>
    <w:rsid w:val="00774E3B"/>
    <w:rsid w:val="0078082E"/>
    <w:rsid w:val="00784BFF"/>
    <w:rsid w:val="007858F0"/>
    <w:rsid w:val="0079116B"/>
    <w:rsid w:val="007A219E"/>
    <w:rsid w:val="007C30E8"/>
    <w:rsid w:val="007D38A4"/>
    <w:rsid w:val="007E15F1"/>
    <w:rsid w:val="007F05B8"/>
    <w:rsid w:val="0081197A"/>
    <w:rsid w:val="0081337C"/>
    <w:rsid w:val="00815EE8"/>
    <w:rsid w:val="00825ED7"/>
    <w:rsid w:val="00835483"/>
    <w:rsid w:val="00842736"/>
    <w:rsid w:val="00866542"/>
    <w:rsid w:val="0089174E"/>
    <w:rsid w:val="00892229"/>
    <w:rsid w:val="00894E44"/>
    <w:rsid w:val="008A0ABE"/>
    <w:rsid w:val="008A161D"/>
    <w:rsid w:val="008A5DBF"/>
    <w:rsid w:val="008B3E0D"/>
    <w:rsid w:val="008B5C47"/>
    <w:rsid w:val="008B7E98"/>
    <w:rsid w:val="008C5A05"/>
    <w:rsid w:val="008F0ADF"/>
    <w:rsid w:val="008F2346"/>
    <w:rsid w:val="00901B81"/>
    <w:rsid w:val="009115BD"/>
    <w:rsid w:val="00927921"/>
    <w:rsid w:val="009567C5"/>
    <w:rsid w:val="009620E5"/>
    <w:rsid w:val="0096361E"/>
    <w:rsid w:val="009666C5"/>
    <w:rsid w:val="00971C37"/>
    <w:rsid w:val="00976C49"/>
    <w:rsid w:val="009856E5"/>
    <w:rsid w:val="009A1555"/>
    <w:rsid w:val="009A203F"/>
    <w:rsid w:val="009A2A63"/>
    <w:rsid w:val="009D1DE9"/>
    <w:rsid w:val="009F2FBC"/>
    <w:rsid w:val="00A04E9A"/>
    <w:rsid w:val="00A1410E"/>
    <w:rsid w:val="00A23214"/>
    <w:rsid w:val="00A43DD6"/>
    <w:rsid w:val="00A64869"/>
    <w:rsid w:val="00A71110"/>
    <w:rsid w:val="00A77389"/>
    <w:rsid w:val="00A81A6A"/>
    <w:rsid w:val="00A87E66"/>
    <w:rsid w:val="00A93003"/>
    <w:rsid w:val="00A9702F"/>
    <w:rsid w:val="00A979B9"/>
    <w:rsid w:val="00AA2BC4"/>
    <w:rsid w:val="00AA427C"/>
    <w:rsid w:val="00AB22D3"/>
    <w:rsid w:val="00AC2D15"/>
    <w:rsid w:val="00AC7C60"/>
    <w:rsid w:val="00AD2BC0"/>
    <w:rsid w:val="00AF656F"/>
    <w:rsid w:val="00B04EA8"/>
    <w:rsid w:val="00B237F3"/>
    <w:rsid w:val="00B417A3"/>
    <w:rsid w:val="00B42C01"/>
    <w:rsid w:val="00B57F50"/>
    <w:rsid w:val="00B80B5F"/>
    <w:rsid w:val="00BB57DC"/>
    <w:rsid w:val="00BC220C"/>
    <w:rsid w:val="00BE0A18"/>
    <w:rsid w:val="00BE36EA"/>
    <w:rsid w:val="00BE50B8"/>
    <w:rsid w:val="00BE68C2"/>
    <w:rsid w:val="00BF3071"/>
    <w:rsid w:val="00BF3A67"/>
    <w:rsid w:val="00C03380"/>
    <w:rsid w:val="00C12009"/>
    <w:rsid w:val="00C1317B"/>
    <w:rsid w:val="00C14BFE"/>
    <w:rsid w:val="00C3140F"/>
    <w:rsid w:val="00C32338"/>
    <w:rsid w:val="00C32D28"/>
    <w:rsid w:val="00C3349F"/>
    <w:rsid w:val="00C42D5A"/>
    <w:rsid w:val="00C4557A"/>
    <w:rsid w:val="00C83699"/>
    <w:rsid w:val="00CA09B2"/>
    <w:rsid w:val="00CC122A"/>
    <w:rsid w:val="00CE501B"/>
    <w:rsid w:val="00D06759"/>
    <w:rsid w:val="00D11553"/>
    <w:rsid w:val="00D12C94"/>
    <w:rsid w:val="00D143C8"/>
    <w:rsid w:val="00D14B20"/>
    <w:rsid w:val="00D27B7B"/>
    <w:rsid w:val="00D31CDE"/>
    <w:rsid w:val="00D35A03"/>
    <w:rsid w:val="00D41A0A"/>
    <w:rsid w:val="00D43F98"/>
    <w:rsid w:val="00D464F1"/>
    <w:rsid w:val="00D4669B"/>
    <w:rsid w:val="00D55E9B"/>
    <w:rsid w:val="00D64203"/>
    <w:rsid w:val="00D644B5"/>
    <w:rsid w:val="00D90304"/>
    <w:rsid w:val="00DA629C"/>
    <w:rsid w:val="00DB1778"/>
    <w:rsid w:val="00DB4110"/>
    <w:rsid w:val="00DC3781"/>
    <w:rsid w:val="00DC5A7B"/>
    <w:rsid w:val="00DC7466"/>
    <w:rsid w:val="00DE0015"/>
    <w:rsid w:val="00DE77F4"/>
    <w:rsid w:val="00E35ABF"/>
    <w:rsid w:val="00E443C6"/>
    <w:rsid w:val="00E67198"/>
    <w:rsid w:val="00E67408"/>
    <w:rsid w:val="00E7545F"/>
    <w:rsid w:val="00E825EE"/>
    <w:rsid w:val="00ED1DAC"/>
    <w:rsid w:val="00ED3101"/>
    <w:rsid w:val="00EE0230"/>
    <w:rsid w:val="00EE5FE2"/>
    <w:rsid w:val="00EE6E03"/>
    <w:rsid w:val="00F174C9"/>
    <w:rsid w:val="00F25264"/>
    <w:rsid w:val="00F27556"/>
    <w:rsid w:val="00F4685A"/>
    <w:rsid w:val="00F74E98"/>
    <w:rsid w:val="00F965E0"/>
    <w:rsid w:val="00FB10B9"/>
    <w:rsid w:val="00FB1EBF"/>
    <w:rsid w:val="00FB3911"/>
    <w:rsid w:val="00FB53BC"/>
    <w:rsid w:val="00FB5DFC"/>
    <w:rsid w:val="00FB7C1D"/>
    <w:rsid w:val="00FC3129"/>
    <w:rsid w:val="00FC6BB6"/>
    <w:rsid w:val="00FF0927"/>
    <w:rsid w:val="00FF1719"/>
    <w:rsid w:val="00FF2389"/>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F94E0"/>
  <w15:chartTrackingRefBased/>
  <w15:docId w15:val="{64F96EF4-B58D-4B5D-93CA-435CF29F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C3129"/>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14B20"/>
    <w:rPr>
      <w:sz w:val="16"/>
      <w:szCs w:val="16"/>
    </w:rPr>
  </w:style>
  <w:style w:type="paragraph" w:styleId="CommentText">
    <w:name w:val="annotation text"/>
    <w:basedOn w:val="Normal"/>
    <w:link w:val="CommentTextChar"/>
    <w:rsid w:val="00D14B20"/>
    <w:rPr>
      <w:sz w:val="20"/>
    </w:rPr>
  </w:style>
  <w:style w:type="character" w:customStyle="1" w:styleId="CommentTextChar">
    <w:name w:val="Comment Text Char"/>
    <w:basedOn w:val="DefaultParagraphFont"/>
    <w:link w:val="CommentText"/>
    <w:rsid w:val="00D14B20"/>
    <w:rPr>
      <w:lang w:val="en-GB"/>
    </w:rPr>
  </w:style>
  <w:style w:type="paragraph" w:styleId="CommentSubject">
    <w:name w:val="annotation subject"/>
    <w:basedOn w:val="CommentText"/>
    <w:next w:val="CommentText"/>
    <w:link w:val="CommentSubjectChar"/>
    <w:rsid w:val="00D14B20"/>
    <w:rPr>
      <w:b/>
      <w:bCs/>
    </w:rPr>
  </w:style>
  <w:style w:type="character" w:customStyle="1" w:styleId="CommentSubjectChar">
    <w:name w:val="Comment Subject Char"/>
    <w:basedOn w:val="CommentTextChar"/>
    <w:link w:val="CommentSubject"/>
    <w:rsid w:val="00D14B20"/>
    <w:rPr>
      <w:b/>
      <w:bCs/>
      <w:lang w:val="en-GB"/>
    </w:rPr>
  </w:style>
  <w:style w:type="character" w:customStyle="1" w:styleId="fontstyle01">
    <w:name w:val="fontstyle01"/>
    <w:basedOn w:val="DefaultParagraphFont"/>
    <w:rsid w:val="00676965"/>
    <w:rPr>
      <w:rFonts w:ascii="Arial" w:hAnsi="Arial" w:cs="Arial" w:hint="default"/>
      <w:b/>
      <w:bCs/>
      <w:i w:val="0"/>
      <w:iCs w:val="0"/>
      <w:color w:val="000000"/>
      <w:sz w:val="20"/>
      <w:szCs w:val="20"/>
    </w:rPr>
  </w:style>
  <w:style w:type="paragraph" w:customStyle="1" w:styleId="T">
    <w:name w:val="T"/>
    <w:aliases w:val="Text"/>
    <w:uiPriority w:val="99"/>
    <w:rsid w:val="00A648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0F707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
    <w:name w:val="CellBody"/>
    <w:uiPriority w:val="99"/>
    <w:rsid w:val="000F7073"/>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F7073"/>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DL">
    <w:name w:val="DL"/>
    <w:aliases w:val="DashedList3"/>
    <w:uiPriority w:val="99"/>
    <w:rsid w:val="000F707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FigTitle">
    <w:name w:val="FigTitle"/>
    <w:uiPriority w:val="99"/>
    <w:rsid w:val="000F707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F707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H4">
    <w:name w:val="H4"/>
    <w:aliases w:val="1.1.1.1"/>
    <w:next w:val="T"/>
    <w:uiPriority w:val="99"/>
    <w:rsid w:val="000F70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0F70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TableTitle">
    <w:name w:val="TableTitle"/>
    <w:next w:val="Normal"/>
    <w:uiPriority w:val="99"/>
    <w:rsid w:val="000F7073"/>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Revision">
    <w:name w:val="Revision"/>
    <w:hidden/>
    <w:uiPriority w:val="99"/>
    <w:semiHidden/>
    <w:rsid w:val="006D41AC"/>
    <w:rPr>
      <w:sz w:val="22"/>
      <w:lang w:val="en-GB"/>
    </w:rPr>
  </w:style>
  <w:style w:type="character" w:customStyle="1" w:styleId="fontstyle21">
    <w:name w:val="fontstyle21"/>
    <w:basedOn w:val="DefaultParagraphFont"/>
    <w:rsid w:val="00721365"/>
    <w:rPr>
      <w:rFonts w:ascii="TimesNewRoman" w:hAnsi="TimesNewRoman" w:hint="default"/>
      <w:b w:val="0"/>
      <w:bCs w:val="0"/>
      <w:i w:val="0"/>
      <w:iCs w:val="0"/>
      <w:color w:val="000000"/>
      <w:sz w:val="20"/>
      <w:szCs w:val="20"/>
    </w:rPr>
  </w:style>
  <w:style w:type="paragraph" w:customStyle="1" w:styleId="D">
    <w:name w:val="D"/>
    <w:aliases w:val="DashedList"/>
    <w:uiPriority w:val="99"/>
    <w:rsid w:val="00D9030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19951">
      <w:bodyDiv w:val="1"/>
      <w:marLeft w:val="0"/>
      <w:marRight w:val="0"/>
      <w:marTop w:val="0"/>
      <w:marBottom w:val="0"/>
      <w:divBdr>
        <w:top w:val="none" w:sz="0" w:space="0" w:color="auto"/>
        <w:left w:val="none" w:sz="0" w:space="0" w:color="auto"/>
        <w:bottom w:val="none" w:sz="0" w:space="0" w:color="auto"/>
        <w:right w:val="none" w:sz="0" w:space="0" w:color="auto"/>
      </w:divBdr>
    </w:div>
    <w:div w:id="232204889">
      <w:bodyDiv w:val="1"/>
      <w:marLeft w:val="0"/>
      <w:marRight w:val="0"/>
      <w:marTop w:val="0"/>
      <w:marBottom w:val="0"/>
      <w:divBdr>
        <w:top w:val="none" w:sz="0" w:space="0" w:color="auto"/>
        <w:left w:val="none" w:sz="0" w:space="0" w:color="auto"/>
        <w:bottom w:val="none" w:sz="0" w:space="0" w:color="auto"/>
        <w:right w:val="none" w:sz="0" w:space="0" w:color="auto"/>
      </w:divBdr>
    </w:div>
    <w:div w:id="247465238">
      <w:bodyDiv w:val="1"/>
      <w:marLeft w:val="0"/>
      <w:marRight w:val="0"/>
      <w:marTop w:val="0"/>
      <w:marBottom w:val="0"/>
      <w:divBdr>
        <w:top w:val="none" w:sz="0" w:space="0" w:color="auto"/>
        <w:left w:val="none" w:sz="0" w:space="0" w:color="auto"/>
        <w:bottom w:val="none" w:sz="0" w:space="0" w:color="auto"/>
        <w:right w:val="none" w:sz="0" w:space="0" w:color="auto"/>
      </w:divBdr>
    </w:div>
    <w:div w:id="317616478">
      <w:bodyDiv w:val="1"/>
      <w:marLeft w:val="0"/>
      <w:marRight w:val="0"/>
      <w:marTop w:val="0"/>
      <w:marBottom w:val="0"/>
      <w:divBdr>
        <w:top w:val="none" w:sz="0" w:space="0" w:color="auto"/>
        <w:left w:val="none" w:sz="0" w:space="0" w:color="auto"/>
        <w:bottom w:val="none" w:sz="0" w:space="0" w:color="auto"/>
        <w:right w:val="none" w:sz="0" w:space="0" w:color="auto"/>
      </w:divBdr>
    </w:div>
    <w:div w:id="416362854">
      <w:bodyDiv w:val="1"/>
      <w:marLeft w:val="0"/>
      <w:marRight w:val="0"/>
      <w:marTop w:val="0"/>
      <w:marBottom w:val="0"/>
      <w:divBdr>
        <w:top w:val="none" w:sz="0" w:space="0" w:color="auto"/>
        <w:left w:val="none" w:sz="0" w:space="0" w:color="auto"/>
        <w:bottom w:val="none" w:sz="0" w:space="0" w:color="auto"/>
        <w:right w:val="none" w:sz="0" w:space="0" w:color="auto"/>
      </w:divBdr>
    </w:div>
    <w:div w:id="487601934">
      <w:bodyDiv w:val="1"/>
      <w:marLeft w:val="0"/>
      <w:marRight w:val="0"/>
      <w:marTop w:val="0"/>
      <w:marBottom w:val="0"/>
      <w:divBdr>
        <w:top w:val="none" w:sz="0" w:space="0" w:color="auto"/>
        <w:left w:val="none" w:sz="0" w:space="0" w:color="auto"/>
        <w:bottom w:val="none" w:sz="0" w:space="0" w:color="auto"/>
        <w:right w:val="none" w:sz="0" w:space="0" w:color="auto"/>
      </w:divBdr>
    </w:div>
    <w:div w:id="498885088">
      <w:bodyDiv w:val="1"/>
      <w:marLeft w:val="0"/>
      <w:marRight w:val="0"/>
      <w:marTop w:val="0"/>
      <w:marBottom w:val="0"/>
      <w:divBdr>
        <w:top w:val="none" w:sz="0" w:space="0" w:color="auto"/>
        <w:left w:val="none" w:sz="0" w:space="0" w:color="auto"/>
        <w:bottom w:val="none" w:sz="0" w:space="0" w:color="auto"/>
        <w:right w:val="none" w:sz="0" w:space="0" w:color="auto"/>
      </w:divBdr>
    </w:div>
    <w:div w:id="1044988915">
      <w:bodyDiv w:val="1"/>
      <w:marLeft w:val="0"/>
      <w:marRight w:val="0"/>
      <w:marTop w:val="0"/>
      <w:marBottom w:val="0"/>
      <w:divBdr>
        <w:top w:val="none" w:sz="0" w:space="0" w:color="auto"/>
        <w:left w:val="none" w:sz="0" w:space="0" w:color="auto"/>
        <w:bottom w:val="none" w:sz="0" w:space="0" w:color="auto"/>
        <w:right w:val="none" w:sz="0" w:space="0" w:color="auto"/>
      </w:divBdr>
    </w:div>
    <w:div w:id="1091707455">
      <w:bodyDiv w:val="1"/>
      <w:marLeft w:val="0"/>
      <w:marRight w:val="0"/>
      <w:marTop w:val="0"/>
      <w:marBottom w:val="0"/>
      <w:divBdr>
        <w:top w:val="none" w:sz="0" w:space="0" w:color="auto"/>
        <w:left w:val="none" w:sz="0" w:space="0" w:color="auto"/>
        <w:bottom w:val="none" w:sz="0" w:space="0" w:color="auto"/>
        <w:right w:val="none" w:sz="0" w:space="0" w:color="auto"/>
      </w:divBdr>
    </w:div>
    <w:div w:id="1395467710">
      <w:bodyDiv w:val="1"/>
      <w:marLeft w:val="0"/>
      <w:marRight w:val="0"/>
      <w:marTop w:val="0"/>
      <w:marBottom w:val="0"/>
      <w:divBdr>
        <w:top w:val="none" w:sz="0" w:space="0" w:color="auto"/>
        <w:left w:val="none" w:sz="0" w:space="0" w:color="auto"/>
        <w:bottom w:val="none" w:sz="0" w:space="0" w:color="auto"/>
        <w:right w:val="none" w:sz="0" w:space="0" w:color="auto"/>
      </w:divBdr>
    </w:div>
    <w:div w:id="1446073398">
      <w:bodyDiv w:val="1"/>
      <w:marLeft w:val="0"/>
      <w:marRight w:val="0"/>
      <w:marTop w:val="0"/>
      <w:marBottom w:val="0"/>
      <w:divBdr>
        <w:top w:val="none" w:sz="0" w:space="0" w:color="auto"/>
        <w:left w:val="none" w:sz="0" w:space="0" w:color="auto"/>
        <w:bottom w:val="none" w:sz="0" w:space="0" w:color="auto"/>
        <w:right w:val="none" w:sz="0" w:space="0" w:color="auto"/>
      </w:divBdr>
    </w:div>
    <w:div w:id="1462918075">
      <w:bodyDiv w:val="1"/>
      <w:marLeft w:val="0"/>
      <w:marRight w:val="0"/>
      <w:marTop w:val="0"/>
      <w:marBottom w:val="0"/>
      <w:divBdr>
        <w:top w:val="none" w:sz="0" w:space="0" w:color="auto"/>
        <w:left w:val="none" w:sz="0" w:space="0" w:color="auto"/>
        <w:bottom w:val="none" w:sz="0" w:space="0" w:color="auto"/>
        <w:right w:val="none" w:sz="0" w:space="0" w:color="auto"/>
      </w:divBdr>
    </w:div>
    <w:div w:id="1517160058">
      <w:bodyDiv w:val="1"/>
      <w:marLeft w:val="0"/>
      <w:marRight w:val="0"/>
      <w:marTop w:val="0"/>
      <w:marBottom w:val="0"/>
      <w:divBdr>
        <w:top w:val="none" w:sz="0" w:space="0" w:color="auto"/>
        <w:left w:val="none" w:sz="0" w:space="0" w:color="auto"/>
        <w:bottom w:val="none" w:sz="0" w:space="0" w:color="auto"/>
        <w:right w:val="none" w:sz="0" w:space="0" w:color="auto"/>
      </w:divBdr>
    </w:div>
    <w:div w:id="1522158321">
      <w:bodyDiv w:val="1"/>
      <w:marLeft w:val="0"/>
      <w:marRight w:val="0"/>
      <w:marTop w:val="0"/>
      <w:marBottom w:val="0"/>
      <w:divBdr>
        <w:top w:val="none" w:sz="0" w:space="0" w:color="auto"/>
        <w:left w:val="none" w:sz="0" w:space="0" w:color="auto"/>
        <w:bottom w:val="none" w:sz="0" w:space="0" w:color="auto"/>
        <w:right w:val="none" w:sz="0" w:space="0" w:color="auto"/>
      </w:divBdr>
    </w:div>
    <w:div w:id="1633437242">
      <w:bodyDiv w:val="1"/>
      <w:marLeft w:val="0"/>
      <w:marRight w:val="0"/>
      <w:marTop w:val="0"/>
      <w:marBottom w:val="0"/>
      <w:divBdr>
        <w:top w:val="none" w:sz="0" w:space="0" w:color="auto"/>
        <w:left w:val="none" w:sz="0" w:space="0" w:color="auto"/>
        <w:bottom w:val="none" w:sz="0" w:space="0" w:color="auto"/>
        <w:right w:val="none" w:sz="0" w:space="0" w:color="auto"/>
      </w:divBdr>
    </w:div>
    <w:div w:id="1804034692">
      <w:bodyDiv w:val="1"/>
      <w:marLeft w:val="0"/>
      <w:marRight w:val="0"/>
      <w:marTop w:val="0"/>
      <w:marBottom w:val="0"/>
      <w:divBdr>
        <w:top w:val="none" w:sz="0" w:space="0" w:color="auto"/>
        <w:left w:val="none" w:sz="0" w:space="0" w:color="auto"/>
        <w:bottom w:val="none" w:sz="0" w:space="0" w:color="auto"/>
        <w:right w:val="none" w:sz="0" w:space="0" w:color="auto"/>
      </w:divBdr>
    </w:div>
    <w:div w:id="1967396049">
      <w:bodyDiv w:val="1"/>
      <w:marLeft w:val="0"/>
      <w:marRight w:val="0"/>
      <w:marTop w:val="0"/>
      <w:marBottom w:val="0"/>
      <w:divBdr>
        <w:top w:val="none" w:sz="0" w:space="0" w:color="auto"/>
        <w:left w:val="none" w:sz="0" w:space="0" w:color="auto"/>
        <w:bottom w:val="none" w:sz="0" w:space="0" w:color="auto"/>
        <w:right w:val="none" w:sz="0" w:space="0" w:color="auto"/>
      </w:divBdr>
    </w:div>
    <w:div w:id="209007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7103-9112-48C9-8D7A-D2E6C3C186AA}">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Template>
  <TotalTime>11</TotalTime>
  <Pages>6</Pages>
  <Words>1283</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3</cp:revision>
  <cp:lastPrinted>1900-01-01T08:00:00Z</cp:lastPrinted>
  <dcterms:created xsi:type="dcterms:W3CDTF">2023-11-09T16:00:00Z</dcterms:created>
  <dcterms:modified xsi:type="dcterms:W3CDTF">2023-11-09T16:02:00Z</dcterms:modified>
</cp:coreProperties>
</file>