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A94580B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</w:t>
            </w:r>
            <w:r w:rsidR="00F04819">
              <w:rPr>
                <w:b w:val="0"/>
              </w:rPr>
              <w:t>27</w:t>
            </w:r>
            <w:r w:rsidR="003658E2">
              <w:rPr>
                <w:b w:val="0"/>
              </w:rPr>
              <w:t>5</w:t>
            </w:r>
            <w:r w:rsidR="00F86D49">
              <w:rPr>
                <w:b w:val="0"/>
              </w:rPr>
              <w:t xml:space="preserve"> </w:t>
            </w:r>
            <w:r w:rsidR="00BD7D8E">
              <w:rPr>
                <w:b w:val="0"/>
              </w:rPr>
              <w:t xml:space="preserve">CR </w:t>
            </w:r>
            <w:r w:rsidR="00BD7D8E" w:rsidRPr="00F22431">
              <w:rPr>
                <w:b w:val="0"/>
              </w:rPr>
              <w:t xml:space="preserve">for </w:t>
            </w:r>
            <w:r w:rsidR="008378E7">
              <w:rPr>
                <w:b w:val="0"/>
              </w:rPr>
              <w:t xml:space="preserve">ML Reconfiguration </w:t>
            </w:r>
            <w:r w:rsidR="004B7B21">
              <w:rPr>
                <w:b w:val="0"/>
              </w:rPr>
              <w:t xml:space="preserve">part </w:t>
            </w:r>
            <w:r w:rsidR="0043255A">
              <w:rPr>
                <w:b w:val="0"/>
              </w:rPr>
              <w:t>7</w:t>
            </w:r>
            <w:r w:rsidR="00AD1792">
              <w:rPr>
                <w:b w:val="0"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5F5F8E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C71E4">
              <w:rPr>
                <w:b w:val="0"/>
                <w:sz w:val="20"/>
              </w:rPr>
              <w:t>November</w:t>
            </w:r>
            <w:r w:rsidR="00960CA0">
              <w:rPr>
                <w:b w:val="0"/>
                <w:sz w:val="20"/>
              </w:rPr>
              <w:t xml:space="preserve"> </w:t>
            </w:r>
            <w:r w:rsidR="0043255A">
              <w:rPr>
                <w:b w:val="0"/>
                <w:sz w:val="20"/>
              </w:rPr>
              <w:t>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4819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5A07EE35" w:rsidR="00361EF6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</w:t>
      </w:r>
      <w:r w:rsidR="005E4D5B">
        <w:rPr>
          <w:sz w:val="18"/>
          <w:szCs w:val="18"/>
          <w:lang w:eastAsia="ko-KR"/>
        </w:rPr>
        <w:t>7</w:t>
      </w:r>
      <w:r w:rsidR="003D0F1A">
        <w:rPr>
          <w:sz w:val="18"/>
          <w:szCs w:val="18"/>
          <w:lang w:eastAsia="ko-KR"/>
        </w:rPr>
        <w:t>5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132662BF" w14:textId="77777777" w:rsidR="0043255A" w:rsidRDefault="0043255A" w:rsidP="000D12D1">
      <w:pPr>
        <w:suppressAutoHyphens/>
        <w:jc w:val="both"/>
        <w:rPr>
          <w:ins w:id="1" w:author="Binita Gupta (binitag)" w:date="2023-09-05T23:16:00Z"/>
          <w:sz w:val="18"/>
          <w:szCs w:val="18"/>
          <w:lang w:eastAsia="ko-KR"/>
        </w:rPr>
      </w:pPr>
    </w:p>
    <w:p w14:paraId="368DE422" w14:textId="6DC67D04" w:rsidR="00E56B65" w:rsidRDefault="00320992" w:rsidP="00604ED5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19892, 20014</w:t>
      </w:r>
      <w:r w:rsidR="008B5719">
        <w:rPr>
          <w:rFonts w:eastAsia="Malgun Gothic"/>
          <w:sz w:val="18"/>
          <w:szCs w:val="20"/>
          <w:lang w:val="en-GB"/>
        </w:rPr>
        <w:t>, 20069</w:t>
      </w:r>
    </w:p>
    <w:p w14:paraId="4E010F99" w14:textId="77777777" w:rsidR="00320992" w:rsidRDefault="00320992" w:rsidP="00604ED5">
      <w:pPr>
        <w:suppressAutoHyphens/>
        <w:rPr>
          <w:rFonts w:eastAsia="Malgun Gothic"/>
          <w:sz w:val="18"/>
          <w:szCs w:val="20"/>
          <w:lang w:val="en-GB"/>
        </w:rPr>
      </w:pPr>
    </w:p>
    <w:p w14:paraId="0E8B857F" w14:textId="040F67FD" w:rsidR="00261546" w:rsidRDefault="0067472C" w:rsidP="00261546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3F702483" w14:textId="1EF1E11C" w:rsidR="00165C54" w:rsidRPr="00DE40EA" w:rsidRDefault="0067472C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4B0BB809" w14:textId="2F08D193" w:rsidR="00DE40EA" w:rsidRPr="00FD1ED2" w:rsidRDefault="00DE40EA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Rev 1: Change to resolution for CID 20014.</w:t>
      </w:r>
    </w:p>
    <w:p w14:paraId="05AD49DA" w14:textId="78CE43BB" w:rsidR="006214C9" w:rsidRPr="00FB534F" w:rsidRDefault="006214C9" w:rsidP="00FB534F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22B32878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3D0F1A">
        <w:rPr>
          <w:b/>
          <w:i/>
          <w:iCs/>
          <w:highlight w:val="yellow"/>
        </w:rPr>
        <w:t>4.</w:t>
      </w:r>
      <w:r w:rsidR="005E0D55">
        <w:rPr>
          <w:b/>
          <w:i/>
          <w:iCs/>
          <w:highlight w:val="yellow"/>
        </w:rPr>
        <w:t>1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44957B7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7DCFB49B" w14:textId="1D54C35A" w:rsidR="00A353D7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574E007F" w14:textId="77777777" w:rsidR="00C30E92" w:rsidRPr="00CE1ADE" w:rsidRDefault="00C30E92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42C42603" w14:textId="4B9DE5D5" w:rsidR="00A353D7" w:rsidRPr="00C30E92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53A762C7" w14:textId="77777777" w:rsidR="00C30E92" w:rsidRPr="00C30E92" w:rsidRDefault="00C30E92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7C9F622D" w14:textId="70665301" w:rsidR="00A353D7" w:rsidRPr="00C30E92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7EEB46A" w14:textId="77777777" w:rsidR="00C8196A" w:rsidRDefault="00C8196A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1A0D8B86" w14:textId="77777777" w:rsidR="000B2967" w:rsidRDefault="000B296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790" w:type="dxa"/>
        <w:tblInd w:w="-5" w:type="dxa"/>
        <w:tblLook w:val="04A0" w:firstRow="1" w:lastRow="0" w:firstColumn="1" w:lastColumn="0" w:noHBand="0" w:noVBand="1"/>
      </w:tblPr>
      <w:tblGrid>
        <w:gridCol w:w="921"/>
        <w:gridCol w:w="1184"/>
        <w:gridCol w:w="1217"/>
        <w:gridCol w:w="851"/>
        <w:gridCol w:w="2479"/>
        <w:gridCol w:w="1808"/>
        <w:gridCol w:w="2330"/>
      </w:tblGrid>
      <w:tr w:rsidR="00604AE5" w:rsidRPr="00C35000" w14:paraId="2C4FD062" w14:textId="3C9E32E8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247CE9" w14:textId="77777777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D8D428" w14:textId="77777777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619C348" w14:textId="097DBF7D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D996344" w14:textId="3827E5BE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369257C" w14:textId="6DA580DD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CCCC123" w14:textId="014D8C22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C13BF35" w14:textId="0BEAEC48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Resolution</w:t>
            </w:r>
          </w:p>
        </w:tc>
      </w:tr>
      <w:tr w:rsidR="005F1BBD" w:rsidRPr="00C35000" w14:paraId="7B4FB005" w14:textId="77777777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E2BEE4" w14:textId="66868433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19892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C20174" w14:textId="47AE4DAF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Sanghyun</w:t>
            </w:r>
            <w:proofErr w:type="spellEnd"/>
            <w:r w:rsidRPr="005F1BBD">
              <w:rPr>
                <w:rFonts w:asciiTheme="minorHAnsi" w:hAnsiTheme="minorHAnsi" w:cstheme="minorHAnsi"/>
                <w:sz w:val="18"/>
                <w:szCs w:val="18"/>
              </w:rPr>
              <w:t xml:space="preserve"> Kim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5BE83B3" w14:textId="420D4B38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35.3.6.4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8CF4B95" w14:textId="3BDF5976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517.06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3937FFF" w14:textId="0277D565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Need to be clarified whether the agreements established between a non-AP STA and an AP, such as TWT agreements, are inherited by the new link when the non-AP STA changes its setup link.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CA256EA" w14:textId="67235720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As in comment.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B49DF8B" w14:textId="77777777" w:rsidR="005F1BBD" w:rsidRPr="00362092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092">
              <w:rPr>
                <w:rFonts w:asciiTheme="minorHAnsi" w:hAnsiTheme="minorHAnsi" w:cstheme="minorHAnsi"/>
                <w:sz w:val="18"/>
                <w:szCs w:val="18"/>
              </w:rPr>
              <w:t>Revised</w:t>
            </w:r>
          </w:p>
          <w:p w14:paraId="36249A1D" w14:textId="77777777" w:rsidR="005F1BBD" w:rsidRPr="00362092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47BE8C" w14:textId="1CD7B3E2" w:rsidR="009B45F9" w:rsidRDefault="00DE2D78" w:rsidP="005F4B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When a link is deleted </w:t>
            </w:r>
            <w:r w:rsidR="001C0109">
              <w:rPr>
                <w:rFonts w:asciiTheme="minorHAnsi" w:hAnsiTheme="minorHAnsi" w:cstheme="minorHAnsi"/>
                <w:sz w:val="18"/>
                <w:szCs w:val="18"/>
              </w:rPr>
              <w:t xml:space="preserve">as part of </w:t>
            </w:r>
            <w:r w:rsidR="00E056C2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1C0109">
              <w:rPr>
                <w:rFonts w:asciiTheme="minorHAnsi" w:hAnsiTheme="minorHAnsi" w:cstheme="minorHAnsi"/>
                <w:sz w:val="18"/>
                <w:szCs w:val="18"/>
              </w:rPr>
              <w:t xml:space="preserve">ML reconfiguration to the ML setup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all the</w:t>
            </w:r>
            <w:r w:rsidR="00970D77">
              <w:rPr>
                <w:rFonts w:asciiTheme="minorHAnsi" w:hAnsiTheme="minorHAnsi" w:cstheme="minorHAnsi"/>
                <w:sz w:val="18"/>
                <w:szCs w:val="18"/>
              </w:rPr>
              <w:t xml:space="preserve"> information associated with that link is</w:t>
            </w:r>
            <w:r w:rsidR="0034372B">
              <w:rPr>
                <w:rFonts w:asciiTheme="minorHAnsi" w:hAnsiTheme="minorHAnsi" w:cstheme="minorHAnsi"/>
                <w:sz w:val="18"/>
                <w:szCs w:val="18"/>
              </w:rPr>
              <w:t xml:space="preserve"> deleted </w:t>
            </w:r>
            <w:r w:rsidR="00EF0866">
              <w:rPr>
                <w:rFonts w:asciiTheme="minorHAnsi" w:hAnsiTheme="minorHAnsi" w:cstheme="minorHAnsi"/>
                <w:sz w:val="18"/>
                <w:szCs w:val="18"/>
              </w:rPr>
              <w:t>from the ML setup of that non-AP MLD</w:t>
            </w:r>
            <w:r w:rsidR="003437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1833E5">
              <w:rPr>
                <w:rFonts w:asciiTheme="minorHAnsi" w:hAnsiTheme="minorHAnsi" w:cstheme="minorHAnsi"/>
                <w:sz w:val="18"/>
                <w:szCs w:val="18"/>
              </w:rPr>
              <w:t xml:space="preserve">When delete link + add link are indicated for the same non-AP STA, the same rules </w:t>
            </w:r>
            <w:r w:rsidR="005F4BBE">
              <w:rPr>
                <w:rFonts w:asciiTheme="minorHAnsi" w:hAnsiTheme="minorHAnsi" w:cstheme="minorHAnsi"/>
                <w:sz w:val="18"/>
                <w:szCs w:val="18"/>
              </w:rPr>
              <w:t xml:space="preserve">still </w:t>
            </w:r>
            <w:r w:rsidR="001833E5">
              <w:rPr>
                <w:rFonts w:asciiTheme="minorHAnsi" w:hAnsiTheme="minorHAnsi" w:cstheme="minorHAnsi"/>
                <w:sz w:val="18"/>
                <w:szCs w:val="18"/>
              </w:rPr>
              <w:t>apply for the delete link</w:t>
            </w:r>
            <w:r w:rsidR="005F4BBE">
              <w:rPr>
                <w:rFonts w:asciiTheme="minorHAnsi" w:hAnsiTheme="minorHAnsi" w:cstheme="minorHAnsi"/>
                <w:sz w:val="18"/>
                <w:szCs w:val="18"/>
              </w:rPr>
              <w:t>. H</w:t>
            </w:r>
            <w:r w:rsidR="00F1771A">
              <w:rPr>
                <w:rFonts w:asciiTheme="minorHAnsi" w:hAnsiTheme="minorHAnsi" w:cstheme="minorHAnsi"/>
                <w:sz w:val="18"/>
                <w:szCs w:val="18"/>
              </w:rPr>
              <w:t>ence</w:t>
            </w:r>
            <w:r w:rsidR="005F4BB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1771A">
              <w:rPr>
                <w:rFonts w:asciiTheme="minorHAnsi" w:hAnsiTheme="minorHAnsi" w:cstheme="minorHAnsi"/>
                <w:sz w:val="18"/>
                <w:szCs w:val="18"/>
              </w:rPr>
              <w:t>if any TWT agreements</w:t>
            </w:r>
            <w:r w:rsidR="00B47436">
              <w:rPr>
                <w:rFonts w:asciiTheme="minorHAnsi" w:hAnsiTheme="minorHAnsi" w:cstheme="minorHAnsi"/>
                <w:sz w:val="18"/>
                <w:szCs w:val="18"/>
              </w:rPr>
              <w:t xml:space="preserve"> were on the deleted links, those get deleted and not transferred to </w:t>
            </w:r>
            <w:r w:rsidR="009B45F9">
              <w:rPr>
                <w:rFonts w:asciiTheme="minorHAnsi" w:hAnsiTheme="minorHAnsi" w:cstheme="minorHAnsi"/>
                <w:sz w:val="18"/>
                <w:szCs w:val="18"/>
              </w:rPr>
              <w:t>the new link. Text was added for CID 200</w:t>
            </w:r>
            <w:r w:rsidR="001D28EB">
              <w:rPr>
                <w:rFonts w:asciiTheme="minorHAnsi" w:hAnsiTheme="minorHAnsi" w:cstheme="minorHAnsi"/>
                <w:sz w:val="18"/>
                <w:szCs w:val="18"/>
              </w:rPr>
              <w:t>32 in 23/1542</w:t>
            </w:r>
            <w:r w:rsidR="002E2C2F">
              <w:rPr>
                <w:rFonts w:asciiTheme="minorHAnsi" w:hAnsiTheme="minorHAnsi" w:cstheme="minorHAnsi"/>
                <w:sz w:val="18"/>
                <w:szCs w:val="18"/>
              </w:rPr>
              <w:t xml:space="preserve">r4 </w:t>
            </w:r>
            <w:r w:rsidR="001D28EB">
              <w:rPr>
                <w:rFonts w:asciiTheme="minorHAnsi" w:hAnsiTheme="minorHAnsi" w:cstheme="minorHAnsi"/>
                <w:sz w:val="18"/>
                <w:szCs w:val="18"/>
              </w:rPr>
              <w:t xml:space="preserve">indicating that all information for a link is deleted upon deletion of that link. No further </w:t>
            </w:r>
            <w:r w:rsidR="002E2C2F">
              <w:rPr>
                <w:rFonts w:asciiTheme="minorHAnsi" w:hAnsiTheme="minorHAnsi" w:cstheme="minorHAnsi"/>
                <w:sz w:val="18"/>
                <w:szCs w:val="18"/>
              </w:rPr>
              <w:t>changes</w:t>
            </w:r>
            <w:r w:rsidR="001D28EB">
              <w:rPr>
                <w:rFonts w:asciiTheme="minorHAnsi" w:hAnsiTheme="minorHAnsi" w:cstheme="minorHAnsi"/>
                <w:sz w:val="18"/>
                <w:szCs w:val="18"/>
              </w:rPr>
              <w:t xml:space="preserve"> needed.</w:t>
            </w:r>
          </w:p>
          <w:p w14:paraId="7AED43D1" w14:textId="7B70942A" w:rsidR="005F1BBD" w:rsidRPr="0070485E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27F" w:rsidRPr="00C35000" w14:paraId="74ED333D" w14:textId="77777777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7A46E9" w14:textId="27CBD251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20014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FF11E4" w14:textId="51502DA3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Binita Gupta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95E28F9" w14:textId="1F65044C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9.6.35.13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C56CDCB" w14:textId="3A0E926E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322.01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921CFD3" w14:textId="5C146AAA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A Link Reconfiguration Request frame can be initiated in response to receiving a Link Reconfiguration Notify frame. In this case the Dialog Token should be set to the value received in the notify frame.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2E746B" w14:textId="164CDA65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Capture behavior for setting Dialog Token field when the Link Reconfiguration Request frame is initiated in response to a notify frame.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83A05D6" w14:textId="4C04B171" w:rsidR="00C0327F" w:rsidRDefault="009E2596" w:rsidP="00C0327F">
            <w:pPr>
              <w:rPr>
                <w:ins w:id="2" w:author="Binita Gupta (binitag)" w:date="2023-11-09T22:17:00Z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Rejected</w:t>
            </w:r>
          </w:p>
          <w:p w14:paraId="336A54D5" w14:textId="77777777" w:rsidR="002348E4" w:rsidRDefault="002348E4" w:rsidP="00C0327F">
            <w:pPr>
              <w:rPr>
                <w:ins w:id="3" w:author="Binita Gupta (binitag)" w:date="2023-11-09T22:17:00Z"/>
                <w:rFonts w:asciiTheme="minorHAnsi" w:hAnsiTheme="minorHAnsi" w:cstheme="minorHAnsi"/>
                <w:sz w:val="18"/>
                <w:szCs w:val="18"/>
              </w:rPr>
            </w:pPr>
          </w:p>
          <w:p w14:paraId="02CE1D1C" w14:textId="18230DB7" w:rsidR="002348E4" w:rsidRDefault="00E772D4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 g</w:t>
            </w:r>
            <w:r w:rsidR="002B2CC1">
              <w:rPr>
                <w:rFonts w:asciiTheme="minorHAnsi" w:hAnsiTheme="minorHAnsi" w:cstheme="minorHAnsi"/>
                <w:sz w:val="18"/>
                <w:szCs w:val="18"/>
              </w:rPr>
              <w:t xml:space="preserve">roup feedback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TGbe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session, </w:t>
            </w:r>
            <w:r w:rsidR="002B2CC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 is preferred </w:t>
            </w:r>
            <w:r w:rsidR="002B2CC1">
              <w:rPr>
                <w:rFonts w:asciiTheme="minorHAnsi" w:hAnsiTheme="minorHAnsi" w:cstheme="minorHAnsi"/>
                <w:sz w:val="18"/>
                <w:szCs w:val="18"/>
              </w:rPr>
              <w:t xml:space="preserve">to not use the same Dialog Token for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Link Reconfig </w:t>
            </w:r>
            <w:r w:rsidR="002B2CC1">
              <w:rPr>
                <w:rFonts w:asciiTheme="minorHAnsi" w:hAnsiTheme="minorHAnsi" w:cstheme="minorHAnsi"/>
                <w:sz w:val="18"/>
                <w:szCs w:val="18"/>
              </w:rPr>
              <w:t>Request as the 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received </w:t>
            </w:r>
            <w:r w:rsidR="002B2CC1">
              <w:rPr>
                <w:rFonts w:asciiTheme="minorHAnsi" w:hAnsiTheme="minorHAnsi" w:cstheme="minorHAnsi"/>
                <w:sz w:val="18"/>
                <w:szCs w:val="18"/>
              </w:rPr>
              <w:t xml:space="preserve">in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Link Reconfig </w:t>
            </w:r>
            <w:r w:rsidR="002B2CC1">
              <w:rPr>
                <w:rFonts w:asciiTheme="minorHAnsi" w:hAnsiTheme="minorHAnsi" w:cstheme="minorHAnsi"/>
                <w:sz w:val="18"/>
                <w:szCs w:val="18"/>
              </w:rPr>
              <w:t>Notify.</w:t>
            </w:r>
          </w:p>
          <w:p w14:paraId="00C21CA0" w14:textId="77777777" w:rsidR="003C0A10" w:rsidRDefault="003C0A10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351181" w14:textId="44F42022" w:rsidR="00B66D70" w:rsidRPr="00362092" w:rsidRDefault="00B66D70" w:rsidP="002B2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238" w:rsidRPr="00C35000" w14:paraId="421BE818" w14:textId="77777777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799FAB" w14:textId="047A6881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20069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9EF59E1" w14:textId="6707DEA6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Li-Hsiang Sun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E58091E" w14:textId="0B872D36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36.3.6.4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262B1D2" w14:textId="5BDE27B0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516.48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F4C8ABF" w14:textId="74A5782E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"If the non-AP MLD is indicating to add a link, it shall set the fields in the Per-STA Profile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subelement as follows: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...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The STA Profile field shall include the complete profile for the corresponding non-AP STA </w:t>
            </w:r>
            <w:proofErr w:type="spellStart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iden</w:t>
            </w:r>
            <w:proofErr w:type="spellEnd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tified</w:t>
            </w:r>
            <w:proofErr w:type="spellEnd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 xml:space="preserve"> by the STA MAC Address and shall consist of all the elements and fields that would be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included in the STA Profile field for that non-AP STA in a Reassociation Request frame sent on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the current link that includes the corresponding non-AP STA as a reported STA"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However, Listen Interval field is not in the STA profile in Reassociation request frame.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If the Listen Interval is kept the same after adding a link for the associated non-AP MLD, the AP MLD should keep the DTIM interval of new AP not larger than existing associated non-AP MLD's Listen Intervals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673A9D7" w14:textId="0B007679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Either add Listen Interval to Link Reconfiguration Request frame with Reconfiguration ML element and Operation Type 2, or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when AP MLD adds a new link, DTIM interval of new AP is recommended to be set not larger than the Listen Intervals of existing associated non-AP MLDs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5D85B11" w14:textId="77777777" w:rsidR="002B3238" w:rsidRDefault="0072424D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="00A104D4">
              <w:rPr>
                <w:rFonts w:asciiTheme="minorHAnsi" w:hAnsiTheme="minorHAnsi" w:cstheme="minorHAnsi"/>
                <w:sz w:val="18"/>
                <w:szCs w:val="18"/>
              </w:rPr>
              <w:t>jected</w:t>
            </w:r>
          </w:p>
          <w:p w14:paraId="40C3A185" w14:textId="77777777" w:rsidR="00A104D4" w:rsidRDefault="00A104D4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75885" w14:textId="2DA8F984" w:rsidR="00A104D4" w:rsidRDefault="009769C4" w:rsidP="004953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Listen 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Interval remains unchanged for </w:t>
            </w:r>
            <w:r w:rsidR="00594C17">
              <w:rPr>
                <w:rFonts w:asciiTheme="minorHAnsi" w:hAnsiTheme="minorHAnsi" w:cstheme="minorHAnsi"/>
                <w:sz w:val="18"/>
                <w:szCs w:val="18"/>
              </w:rPr>
              <w:t>the duration of a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n association as per existing NOTE text in </w:t>
            </w:r>
            <w:r w:rsidR="00D710FA" w:rsidRPr="00D710FA">
              <w:rPr>
                <w:rFonts w:asciiTheme="minorHAnsi" w:hAnsiTheme="minorHAnsi" w:cstheme="minorHAnsi"/>
                <w:sz w:val="18"/>
                <w:szCs w:val="18"/>
              </w:rPr>
              <w:t>﻿35.3.12.6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 “</w:t>
            </w:r>
            <w:r w:rsidR="004953F7" w:rsidRPr="004953F7">
              <w:rPr>
                <w:rFonts w:asciiTheme="minorHAnsi" w:hAnsiTheme="minorHAnsi" w:cstheme="minorHAnsi"/>
                <w:sz w:val="18"/>
                <w:szCs w:val="18"/>
              </w:rPr>
              <w:t>﻿NOTE—The value of the listen interval negotiated during successful ML (re)setup remains unchanged for the duration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53F7" w:rsidRPr="004953F7">
              <w:rPr>
                <w:rFonts w:asciiTheme="minorHAnsi" w:hAnsiTheme="minorHAnsi" w:cstheme="minorHAnsi"/>
                <w:sz w:val="18"/>
                <w:szCs w:val="18"/>
              </w:rPr>
              <w:t>of the association.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D710FA">
              <w:rPr>
                <w:rFonts w:asciiTheme="minorHAnsi" w:hAnsiTheme="minorHAnsi" w:cstheme="minorHAnsi"/>
                <w:sz w:val="18"/>
                <w:szCs w:val="18"/>
              </w:rPr>
              <w:t xml:space="preserve"> Also, there is no relationship </w:t>
            </w:r>
            <w:r w:rsidR="00023E63">
              <w:rPr>
                <w:rFonts w:asciiTheme="minorHAnsi" w:hAnsiTheme="minorHAnsi" w:cstheme="minorHAnsi"/>
                <w:sz w:val="18"/>
                <w:szCs w:val="18"/>
              </w:rPr>
              <w:t>mandated</w:t>
            </w:r>
            <w:r w:rsidR="00D710FA">
              <w:rPr>
                <w:rFonts w:asciiTheme="minorHAnsi" w:hAnsiTheme="minorHAnsi" w:cstheme="minorHAnsi"/>
                <w:sz w:val="18"/>
                <w:szCs w:val="18"/>
              </w:rPr>
              <w:t xml:space="preserve"> between Listen Interval and DTIM </w:t>
            </w:r>
            <w:r w:rsidR="00023E63">
              <w:rPr>
                <w:rFonts w:asciiTheme="minorHAnsi" w:hAnsiTheme="minorHAnsi" w:cstheme="minorHAnsi"/>
                <w:sz w:val="18"/>
                <w:szCs w:val="18"/>
              </w:rPr>
              <w:t xml:space="preserve">interval in current spec text. Hence, </w:t>
            </w:r>
            <w:r w:rsidR="00C91C60">
              <w:rPr>
                <w:rFonts w:asciiTheme="minorHAnsi" w:hAnsiTheme="minorHAnsi" w:cstheme="minorHAnsi"/>
                <w:sz w:val="18"/>
                <w:szCs w:val="18"/>
              </w:rPr>
              <w:t>do not need to mandate this for add link case</w:t>
            </w:r>
            <w:r w:rsidR="007A2671">
              <w:rPr>
                <w:rFonts w:asciiTheme="minorHAnsi" w:hAnsiTheme="minorHAnsi" w:cstheme="minorHAnsi"/>
                <w:sz w:val="18"/>
                <w:szCs w:val="18"/>
              </w:rPr>
              <w:t>. N</w:t>
            </w:r>
            <w:r w:rsidR="00C91C60">
              <w:rPr>
                <w:rFonts w:asciiTheme="minorHAnsi" w:hAnsiTheme="minorHAnsi" w:cstheme="minorHAnsi"/>
                <w:sz w:val="18"/>
                <w:szCs w:val="18"/>
              </w:rPr>
              <w:t>o changes needed.</w:t>
            </w:r>
          </w:p>
        </w:tc>
      </w:tr>
    </w:tbl>
    <w:p w14:paraId="392372DD" w14:textId="77777777" w:rsidR="00B13939" w:rsidRDefault="00B13939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728078BA" w14:textId="77777777" w:rsidR="00292EFC" w:rsidRDefault="00292EFC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4EC51902" w14:textId="77777777" w:rsidR="00292EFC" w:rsidRDefault="00292EFC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3DE203C0" w14:textId="7C4B8059" w:rsidR="009E72D6" w:rsidDel="00881003" w:rsidRDefault="00214C4E">
      <w:pPr>
        <w:spacing w:after="160" w:line="259" w:lineRule="auto"/>
        <w:rPr>
          <w:del w:id="4" w:author="Binita Gupta (binitag)" w:date="2023-11-09T22:15:00Z"/>
          <w:rFonts w:eastAsia="Malgun Gothic"/>
          <w:sz w:val="18"/>
          <w:szCs w:val="20"/>
          <w:lang w:val="en-GB" w:eastAsia="ko-KR"/>
        </w:rPr>
      </w:pPr>
      <w:r>
        <w:rPr>
          <w:rFonts w:eastAsia="Malgun Gothic"/>
          <w:sz w:val="18"/>
          <w:szCs w:val="20"/>
          <w:lang w:val="en-GB" w:eastAsia="ko-KR"/>
        </w:rPr>
        <w:br w:type="page"/>
      </w:r>
    </w:p>
    <w:p w14:paraId="7CF9E1C3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36412BBB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51C2C93C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28C31A56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3277FCBD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22E77CEA" w14:textId="45C7BB4F" w:rsidR="009E228D" w:rsidRPr="00E242CC" w:rsidRDefault="009E228D" w:rsidP="00E242CC">
      <w:pPr>
        <w:pStyle w:val="BodyText0"/>
        <w:spacing w:line="247" w:lineRule="auto"/>
        <w:ind w:right="158" w:firstLine="720"/>
        <w:jc w:val="center"/>
        <w:rPr>
          <w:sz w:val="20"/>
        </w:rPr>
      </w:pPr>
    </w:p>
    <w:sectPr w:rsidR="009E228D" w:rsidRPr="00E242CC" w:rsidSect="00A32F3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4C37" w14:textId="77777777" w:rsidR="00551B93" w:rsidRDefault="00551B93">
      <w:r>
        <w:separator/>
      </w:r>
    </w:p>
  </w:endnote>
  <w:endnote w:type="continuationSeparator" w:id="0">
    <w:p w14:paraId="41D1D59E" w14:textId="77777777" w:rsidR="00551B93" w:rsidRDefault="00551B93">
      <w:r>
        <w:continuationSeparator/>
      </w:r>
    </w:p>
  </w:endnote>
  <w:endnote w:type="continuationNotice" w:id="1">
    <w:p w14:paraId="65918766" w14:textId="77777777" w:rsidR="00551B93" w:rsidRDefault="00551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Yu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roman"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4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012AFB">
      <w:rPr>
        <w:rFonts w:eastAsia="Malgun Gothic"/>
        <w:szCs w:val="20"/>
        <w:lang w:val="en-GB"/>
      </w:rPr>
      <w:t xml:space="preserve"> </w:t>
    </w:r>
    <w:r w:rsidR="00012AFB">
      <w:rPr>
        <w:rFonts w:eastAsia="Malgun Gothic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  <w:p w14:paraId="08364B18" w14:textId="77777777" w:rsidR="00951BB4" w:rsidRDefault="00951BB4"/>
  <w:p w14:paraId="19D73288" w14:textId="77777777" w:rsidR="00571978" w:rsidRDefault="00571978"/>
  <w:p w14:paraId="41770CCE" w14:textId="77777777" w:rsidR="00571978" w:rsidRDefault="005719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020" w14:textId="656BEC9D" w:rsidR="00571978" w:rsidRPr="00E242CC" w:rsidRDefault="00BF026D" w:rsidP="00E242C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1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176DEA">
      <w:rPr>
        <w:rFonts w:eastAsia="Malgun Gothic"/>
        <w:szCs w:val="20"/>
        <w:lang w:val="en-GB"/>
      </w:rPr>
      <w:t xml:space="preserve">  </w:t>
    </w:r>
    <w:r w:rsidR="00A63902">
      <w:rPr>
        <w:rFonts w:eastAsia="Malgun Gothic"/>
        <w:szCs w:val="20"/>
        <w:lang w:val="en-GB"/>
      </w:rPr>
      <w:t xml:space="preserve">  </w:t>
    </w:r>
    <w:r w:rsidR="004966CE">
      <w:rPr>
        <w:rFonts w:eastAsia="Malgun Gothic"/>
        <w:szCs w:val="20"/>
        <w:lang w:val="en-GB"/>
      </w:rPr>
      <w:t xml:space="preserve">                </w:t>
    </w:r>
    <w:r w:rsidR="00012AFB">
      <w:rPr>
        <w:rFonts w:eastAsia="Malgun Gothic"/>
        <w:szCs w:val="20"/>
        <w:lang w:val="en-GB" w:eastAsia="ko-KR"/>
      </w:rPr>
      <w:t>Binita Gupta</w:t>
    </w:r>
    <w:r w:rsidR="00176DEA">
      <w:rPr>
        <w:rFonts w:eastAsia="Malgun Gothic"/>
        <w:szCs w:val="20"/>
        <w:lang w:val="en-GB" w:eastAsia="ko-KR"/>
      </w:rPr>
      <w:t>, Cisco Systems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60A5" w14:textId="77777777" w:rsidR="00551B93" w:rsidRDefault="00551B93">
      <w:r>
        <w:separator/>
      </w:r>
    </w:p>
  </w:footnote>
  <w:footnote w:type="continuationSeparator" w:id="0">
    <w:p w14:paraId="0A0833EF" w14:textId="77777777" w:rsidR="00551B93" w:rsidRDefault="00551B93">
      <w:r>
        <w:continuationSeparator/>
      </w:r>
    </w:p>
  </w:footnote>
  <w:footnote w:type="continuationNotice" w:id="1">
    <w:p w14:paraId="2C306615" w14:textId="77777777" w:rsidR="00551B93" w:rsidRDefault="00551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D7F0A58" w:rsidR="00BF026D" w:rsidRPr="00DE6B44" w:rsidRDefault="00272FB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October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A37040">
      <w:rPr>
        <w:rFonts w:eastAsia="Malgun Gothic"/>
        <w:b/>
        <w:sz w:val="28"/>
        <w:szCs w:val="20"/>
      </w:rPr>
      <w:t>3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23</w:t>
    </w:r>
    <w:r w:rsidR="005B2D2F">
      <w:rPr>
        <w:rFonts w:eastAsia="Malgun Gothic"/>
        <w:b/>
        <w:sz w:val="28"/>
        <w:szCs w:val="20"/>
        <w:lang w:val="en-GB"/>
      </w:rPr>
      <w:t>/</w:t>
    </w:r>
    <w:r w:rsidR="00255F94">
      <w:rPr>
        <w:rFonts w:eastAsia="Malgun Gothic"/>
        <w:b/>
        <w:sz w:val="28"/>
        <w:szCs w:val="20"/>
        <w:lang w:val="en-GB"/>
      </w:rPr>
      <w:t>1</w:t>
    </w:r>
    <w:r w:rsidR="00974585">
      <w:rPr>
        <w:rFonts w:eastAsia="Malgun Gothic"/>
        <w:b/>
        <w:sz w:val="28"/>
        <w:szCs w:val="20"/>
        <w:lang w:val="en-GB"/>
      </w:rPr>
      <w:t>7</w:t>
    </w:r>
    <w:r w:rsidR="00BC71E4">
      <w:rPr>
        <w:rFonts w:eastAsia="Malgun Gothic"/>
        <w:b/>
        <w:sz w:val="28"/>
        <w:szCs w:val="20"/>
        <w:lang w:val="en-GB"/>
      </w:rPr>
      <w:t>7</w:t>
    </w:r>
    <w:r w:rsidR="008B5719">
      <w:rPr>
        <w:rFonts w:eastAsia="Malgun Gothic"/>
        <w:b/>
        <w:sz w:val="28"/>
        <w:szCs w:val="20"/>
        <w:lang w:val="en-GB"/>
      </w:rPr>
      <w:t>1</w:t>
    </w:r>
    <w:r w:rsidR="00255F94">
      <w:rPr>
        <w:rFonts w:eastAsia="Malgun Gothic"/>
        <w:b/>
        <w:sz w:val="28"/>
        <w:szCs w:val="20"/>
        <w:lang w:val="en-GB"/>
      </w:rPr>
      <w:t>r</w:t>
    </w:r>
    <w:r w:rsidR="001723EF">
      <w:rPr>
        <w:rFonts w:eastAsia="Malgun Gothic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1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0000041E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430" w:hanging="1224"/>
      </w:pPr>
    </w:lvl>
    <w:lvl w:ilvl="7">
      <w:numFmt w:val="bullet"/>
      <w:lvlText w:val="•"/>
      <w:lvlJc w:val="left"/>
      <w:pPr>
        <w:ind w:left="7482" w:hanging="1224"/>
      </w:pPr>
    </w:lvl>
    <w:lvl w:ilvl="8">
      <w:numFmt w:val="bullet"/>
      <w:lvlText w:val="•"/>
      <w:lvlJc w:val="left"/>
      <w:pPr>
        <w:ind w:left="8535" w:hanging="1224"/>
      </w:pPr>
    </w:lvl>
  </w:abstractNum>
  <w:abstractNum w:abstractNumId="3" w15:restartNumberingAfterBreak="0">
    <w:nsid w:val="00000421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000042D"/>
    <w:multiLevelType w:val="multilevel"/>
    <w:tmpl w:val="FFFFFFFF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6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1890" w:hanging="891"/>
      </w:pPr>
    </w:lvl>
    <w:lvl w:ilvl="1">
      <w:start w:val="4"/>
      <w:numFmt w:val="decimal"/>
      <w:lvlText w:val="%1.%2"/>
      <w:lvlJc w:val="left"/>
      <w:pPr>
        <w:ind w:left="1890" w:hanging="891"/>
      </w:pPr>
    </w:lvl>
    <w:lvl w:ilvl="2">
      <w:start w:val="2"/>
      <w:numFmt w:val="decimal"/>
      <w:lvlText w:val="%1.%2.%3"/>
      <w:lvlJc w:val="left"/>
      <w:pPr>
        <w:ind w:left="1890" w:hanging="891"/>
      </w:pPr>
    </w:lvl>
    <w:lvl w:ilvl="3">
      <w:start w:val="311"/>
      <w:numFmt w:val="decimal"/>
      <w:lvlText w:val="%1.%2.%3.%4"/>
      <w:lvlJc w:val="left"/>
      <w:pPr>
        <w:ind w:left="189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7" w15:restartNumberingAfterBreak="0">
    <w:nsid w:val="09540E19"/>
    <w:multiLevelType w:val="hybridMultilevel"/>
    <w:tmpl w:val="14AA3B24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5F6E"/>
    <w:multiLevelType w:val="hybridMultilevel"/>
    <w:tmpl w:val="B02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6C92"/>
    <w:multiLevelType w:val="hybridMultilevel"/>
    <w:tmpl w:val="BD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785"/>
    <w:multiLevelType w:val="hybridMultilevel"/>
    <w:tmpl w:val="76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15D1"/>
    <w:multiLevelType w:val="hybridMultilevel"/>
    <w:tmpl w:val="56FA084A"/>
    <w:lvl w:ilvl="0" w:tplc="7C86A280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FC328C">
      <w:numFmt w:val="bullet"/>
      <w:lvlText w:val="•"/>
      <w:lvlJc w:val="left"/>
      <w:pPr>
        <w:ind w:left="10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EB00278">
      <w:numFmt w:val="bullet"/>
      <w:lvlText w:val="•"/>
      <w:lvlJc w:val="left"/>
      <w:pPr>
        <w:ind w:left="1955" w:hanging="281"/>
      </w:pPr>
      <w:rPr>
        <w:lang w:val="en-US" w:eastAsia="en-US" w:bidi="ar-SA"/>
      </w:rPr>
    </w:lvl>
    <w:lvl w:ilvl="3" w:tplc="ED580A6A">
      <w:numFmt w:val="bullet"/>
      <w:lvlText w:val="•"/>
      <w:lvlJc w:val="left"/>
      <w:pPr>
        <w:ind w:left="2831" w:hanging="281"/>
      </w:pPr>
      <w:rPr>
        <w:lang w:val="en-US" w:eastAsia="en-US" w:bidi="ar-SA"/>
      </w:rPr>
    </w:lvl>
    <w:lvl w:ilvl="4" w:tplc="C7827098">
      <w:numFmt w:val="bullet"/>
      <w:lvlText w:val="•"/>
      <w:lvlJc w:val="left"/>
      <w:pPr>
        <w:ind w:left="3706" w:hanging="281"/>
      </w:pPr>
      <w:rPr>
        <w:lang w:val="en-US" w:eastAsia="en-US" w:bidi="ar-SA"/>
      </w:rPr>
    </w:lvl>
    <w:lvl w:ilvl="5" w:tplc="DD940452">
      <w:numFmt w:val="bullet"/>
      <w:lvlText w:val="•"/>
      <w:lvlJc w:val="left"/>
      <w:pPr>
        <w:ind w:left="4582" w:hanging="281"/>
      </w:pPr>
      <w:rPr>
        <w:lang w:val="en-US" w:eastAsia="en-US" w:bidi="ar-SA"/>
      </w:rPr>
    </w:lvl>
    <w:lvl w:ilvl="6" w:tplc="01206A2A">
      <w:numFmt w:val="bullet"/>
      <w:lvlText w:val="•"/>
      <w:lvlJc w:val="left"/>
      <w:pPr>
        <w:ind w:left="5457" w:hanging="281"/>
      </w:pPr>
      <w:rPr>
        <w:lang w:val="en-US" w:eastAsia="en-US" w:bidi="ar-SA"/>
      </w:rPr>
    </w:lvl>
    <w:lvl w:ilvl="7" w:tplc="51909456">
      <w:numFmt w:val="bullet"/>
      <w:lvlText w:val="•"/>
      <w:lvlJc w:val="left"/>
      <w:pPr>
        <w:ind w:left="6333" w:hanging="281"/>
      </w:pPr>
      <w:rPr>
        <w:lang w:val="en-US" w:eastAsia="en-US" w:bidi="ar-SA"/>
      </w:rPr>
    </w:lvl>
    <w:lvl w:ilvl="8" w:tplc="26F84D54">
      <w:numFmt w:val="bullet"/>
      <w:lvlText w:val="•"/>
      <w:lvlJc w:val="left"/>
      <w:pPr>
        <w:ind w:left="7208" w:hanging="281"/>
      </w:pPr>
      <w:rPr>
        <w:lang w:val="en-US" w:eastAsia="en-US" w:bidi="ar-SA"/>
      </w:rPr>
    </w:lvl>
  </w:abstractNum>
  <w:abstractNum w:abstractNumId="12" w15:restartNumberingAfterBreak="0">
    <w:nsid w:val="2C91697D"/>
    <w:multiLevelType w:val="hybridMultilevel"/>
    <w:tmpl w:val="65666B76"/>
    <w:lvl w:ilvl="0" w:tplc="0F12835E">
      <w:numFmt w:val="bullet"/>
      <w:lvlText w:val="—"/>
      <w:lvlJc w:val="left"/>
      <w:pPr>
        <w:ind w:left="6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47ED5BA">
      <w:numFmt w:val="bullet"/>
      <w:lvlText w:val="•"/>
      <w:lvlJc w:val="left"/>
      <w:pPr>
        <w:ind w:left="6886" w:hanging="400"/>
      </w:pPr>
      <w:rPr>
        <w:rFonts w:hint="default"/>
        <w:lang w:val="en-US" w:eastAsia="en-US" w:bidi="ar-SA"/>
      </w:rPr>
    </w:lvl>
    <w:lvl w:ilvl="2" w:tplc="EA74F188">
      <w:numFmt w:val="bullet"/>
      <w:lvlText w:val="•"/>
      <w:lvlJc w:val="left"/>
      <w:pPr>
        <w:ind w:left="7702" w:hanging="400"/>
      </w:pPr>
      <w:rPr>
        <w:rFonts w:hint="default"/>
        <w:lang w:val="en-US" w:eastAsia="en-US" w:bidi="ar-SA"/>
      </w:rPr>
    </w:lvl>
    <w:lvl w:ilvl="3" w:tplc="A300B7A8">
      <w:numFmt w:val="bullet"/>
      <w:lvlText w:val="•"/>
      <w:lvlJc w:val="left"/>
      <w:pPr>
        <w:ind w:left="8518" w:hanging="400"/>
      </w:pPr>
      <w:rPr>
        <w:rFonts w:hint="default"/>
        <w:lang w:val="en-US" w:eastAsia="en-US" w:bidi="ar-SA"/>
      </w:rPr>
    </w:lvl>
    <w:lvl w:ilvl="4" w:tplc="588E971A">
      <w:numFmt w:val="bullet"/>
      <w:lvlText w:val="•"/>
      <w:lvlJc w:val="left"/>
      <w:pPr>
        <w:ind w:left="9334" w:hanging="400"/>
      </w:pPr>
      <w:rPr>
        <w:rFonts w:hint="default"/>
        <w:lang w:val="en-US" w:eastAsia="en-US" w:bidi="ar-SA"/>
      </w:rPr>
    </w:lvl>
    <w:lvl w:ilvl="5" w:tplc="3ACAB382">
      <w:numFmt w:val="bullet"/>
      <w:lvlText w:val="•"/>
      <w:lvlJc w:val="left"/>
      <w:pPr>
        <w:ind w:left="10150" w:hanging="400"/>
      </w:pPr>
      <w:rPr>
        <w:rFonts w:hint="default"/>
        <w:lang w:val="en-US" w:eastAsia="en-US" w:bidi="ar-SA"/>
      </w:rPr>
    </w:lvl>
    <w:lvl w:ilvl="6" w:tplc="1D1618AC">
      <w:numFmt w:val="bullet"/>
      <w:lvlText w:val="•"/>
      <w:lvlJc w:val="left"/>
      <w:pPr>
        <w:ind w:left="10966" w:hanging="400"/>
      </w:pPr>
      <w:rPr>
        <w:rFonts w:hint="default"/>
        <w:lang w:val="en-US" w:eastAsia="en-US" w:bidi="ar-SA"/>
      </w:rPr>
    </w:lvl>
    <w:lvl w:ilvl="7" w:tplc="02E66D20">
      <w:numFmt w:val="bullet"/>
      <w:lvlText w:val="•"/>
      <w:lvlJc w:val="left"/>
      <w:pPr>
        <w:ind w:left="11782" w:hanging="400"/>
      </w:pPr>
      <w:rPr>
        <w:rFonts w:hint="default"/>
        <w:lang w:val="en-US" w:eastAsia="en-US" w:bidi="ar-SA"/>
      </w:rPr>
    </w:lvl>
    <w:lvl w:ilvl="8" w:tplc="D3526B64">
      <w:numFmt w:val="bullet"/>
      <w:lvlText w:val="•"/>
      <w:lvlJc w:val="left"/>
      <w:pPr>
        <w:ind w:left="12598" w:hanging="400"/>
      </w:pPr>
      <w:rPr>
        <w:rFonts w:hint="default"/>
        <w:lang w:val="en-US" w:eastAsia="en-US" w:bidi="ar-SA"/>
      </w:rPr>
    </w:lvl>
  </w:abstractNum>
  <w:abstractNum w:abstractNumId="13" w15:restartNumberingAfterBreak="0">
    <w:nsid w:val="3AE808D7"/>
    <w:multiLevelType w:val="hybridMultilevel"/>
    <w:tmpl w:val="A1B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A2A"/>
    <w:multiLevelType w:val="hybridMultilevel"/>
    <w:tmpl w:val="AD10F134"/>
    <w:lvl w:ilvl="0" w:tplc="7AB26AE8">
      <w:numFmt w:val="bullet"/>
      <w:lvlText w:val="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F92"/>
    <w:multiLevelType w:val="hybridMultilevel"/>
    <w:tmpl w:val="0E9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7977CEC"/>
    <w:multiLevelType w:val="hybridMultilevel"/>
    <w:tmpl w:val="8006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A9386B"/>
    <w:multiLevelType w:val="hybridMultilevel"/>
    <w:tmpl w:val="E67CBCB6"/>
    <w:lvl w:ilvl="0" w:tplc="34C25492">
      <w:start w:val="9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D180881"/>
    <w:multiLevelType w:val="hybridMultilevel"/>
    <w:tmpl w:val="C5B2CFE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6DFF1671"/>
    <w:multiLevelType w:val="hybridMultilevel"/>
    <w:tmpl w:val="4F1A176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AAE45D9"/>
    <w:multiLevelType w:val="hybridMultilevel"/>
    <w:tmpl w:val="AE3A613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1016689840">
    <w:abstractNumId w:val="16"/>
  </w:num>
  <w:num w:numId="2" w16cid:durableId="1476221068">
    <w:abstractNumId w:val="7"/>
  </w:num>
  <w:num w:numId="3" w16cid:durableId="1090932904">
    <w:abstractNumId w:val="0"/>
  </w:num>
  <w:num w:numId="4" w16cid:durableId="1827086563">
    <w:abstractNumId w:val="2"/>
  </w:num>
  <w:num w:numId="5" w16cid:durableId="540552717">
    <w:abstractNumId w:val="5"/>
  </w:num>
  <w:num w:numId="6" w16cid:durableId="1222013530">
    <w:abstractNumId w:val="13"/>
  </w:num>
  <w:num w:numId="7" w16cid:durableId="347683811">
    <w:abstractNumId w:val="10"/>
  </w:num>
  <w:num w:numId="8" w16cid:durableId="941958869">
    <w:abstractNumId w:val="19"/>
  </w:num>
  <w:num w:numId="9" w16cid:durableId="1564177574">
    <w:abstractNumId w:val="9"/>
  </w:num>
  <w:num w:numId="10" w16cid:durableId="96827841">
    <w:abstractNumId w:val="15"/>
  </w:num>
  <w:num w:numId="11" w16cid:durableId="1102267052">
    <w:abstractNumId w:val="8"/>
  </w:num>
  <w:num w:numId="12" w16cid:durableId="208810934">
    <w:abstractNumId w:val="3"/>
  </w:num>
  <w:num w:numId="13" w16cid:durableId="633218448">
    <w:abstractNumId w:val="14"/>
  </w:num>
  <w:num w:numId="14" w16cid:durableId="1183591773">
    <w:abstractNumId w:val="6"/>
  </w:num>
  <w:num w:numId="15" w16cid:durableId="275062691">
    <w:abstractNumId w:val="21"/>
  </w:num>
  <w:num w:numId="16" w16cid:durableId="1266840446">
    <w:abstractNumId w:val="20"/>
  </w:num>
  <w:num w:numId="17" w16cid:durableId="1101609442">
    <w:abstractNumId w:val="17"/>
  </w:num>
  <w:num w:numId="18" w16cid:durableId="3168731">
    <w:abstractNumId w:val="22"/>
  </w:num>
  <w:num w:numId="19" w16cid:durableId="599342144">
    <w:abstractNumId w:val="4"/>
  </w:num>
  <w:num w:numId="20" w16cid:durableId="1072266585">
    <w:abstractNumId w:val="18"/>
  </w:num>
  <w:num w:numId="21" w16cid:durableId="1986084019">
    <w:abstractNumId w:val="11"/>
  </w:num>
  <w:num w:numId="22" w16cid:durableId="549222417">
    <w:abstractNumId w:val="1"/>
  </w:num>
  <w:num w:numId="23" w16cid:durableId="741755684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A21"/>
    <w:rsid w:val="00001A6D"/>
    <w:rsid w:val="00001B0E"/>
    <w:rsid w:val="00001C13"/>
    <w:rsid w:val="00001CA5"/>
    <w:rsid w:val="00001D4E"/>
    <w:rsid w:val="00001DD3"/>
    <w:rsid w:val="00001E39"/>
    <w:rsid w:val="000021B7"/>
    <w:rsid w:val="00002965"/>
    <w:rsid w:val="00002B02"/>
    <w:rsid w:val="00002CEE"/>
    <w:rsid w:val="00002F30"/>
    <w:rsid w:val="00002F82"/>
    <w:rsid w:val="000030E4"/>
    <w:rsid w:val="000030EE"/>
    <w:rsid w:val="00003300"/>
    <w:rsid w:val="0000346E"/>
    <w:rsid w:val="0000349F"/>
    <w:rsid w:val="000034E7"/>
    <w:rsid w:val="0000376B"/>
    <w:rsid w:val="000038B4"/>
    <w:rsid w:val="00003A2D"/>
    <w:rsid w:val="00003A35"/>
    <w:rsid w:val="00003A8D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9E5"/>
    <w:rsid w:val="000050C9"/>
    <w:rsid w:val="000051DA"/>
    <w:rsid w:val="000052C6"/>
    <w:rsid w:val="00005792"/>
    <w:rsid w:val="000057B8"/>
    <w:rsid w:val="00005D04"/>
    <w:rsid w:val="00005D2A"/>
    <w:rsid w:val="00005DFD"/>
    <w:rsid w:val="00006085"/>
    <w:rsid w:val="00006100"/>
    <w:rsid w:val="000061CE"/>
    <w:rsid w:val="00006729"/>
    <w:rsid w:val="00006C87"/>
    <w:rsid w:val="00006D87"/>
    <w:rsid w:val="00006E8A"/>
    <w:rsid w:val="00006F43"/>
    <w:rsid w:val="0000712B"/>
    <w:rsid w:val="0000735E"/>
    <w:rsid w:val="000075F2"/>
    <w:rsid w:val="00007AF6"/>
    <w:rsid w:val="00007FAE"/>
    <w:rsid w:val="00010463"/>
    <w:rsid w:val="0001082A"/>
    <w:rsid w:val="00010861"/>
    <w:rsid w:val="000108D7"/>
    <w:rsid w:val="0001100D"/>
    <w:rsid w:val="000111CE"/>
    <w:rsid w:val="000114B1"/>
    <w:rsid w:val="0001169A"/>
    <w:rsid w:val="00011A2D"/>
    <w:rsid w:val="00011B1D"/>
    <w:rsid w:val="00011C44"/>
    <w:rsid w:val="00011D0B"/>
    <w:rsid w:val="00011EAD"/>
    <w:rsid w:val="00011F41"/>
    <w:rsid w:val="000121B1"/>
    <w:rsid w:val="000123B0"/>
    <w:rsid w:val="000126E8"/>
    <w:rsid w:val="000129D2"/>
    <w:rsid w:val="00012AFB"/>
    <w:rsid w:val="00012B7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3C6F"/>
    <w:rsid w:val="00014A66"/>
    <w:rsid w:val="00014BBF"/>
    <w:rsid w:val="00014BFB"/>
    <w:rsid w:val="00014CBC"/>
    <w:rsid w:val="00014F33"/>
    <w:rsid w:val="000150F3"/>
    <w:rsid w:val="0001515C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844"/>
    <w:rsid w:val="000169EF"/>
    <w:rsid w:val="0001765A"/>
    <w:rsid w:val="000177AA"/>
    <w:rsid w:val="00017A85"/>
    <w:rsid w:val="00017C2B"/>
    <w:rsid w:val="00017DB3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3E63"/>
    <w:rsid w:val="000249EA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719"/>
    <w:rsid w:val="00025963"/>
    <w:rsid w:val="00025A9F"/>
    <w:rsid w:val="00025C37"/>
    <w:rsid w:val="00025C43"/>
    <w:rsid w:val="00025FCF"/>
    <w:rsid w:val="00026018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788"/>
    <w:rsid w:val="00030A60"/>
    <w:rsid w:val="00030E14"/>
    <w:rsid w:val="00030FEC"/>
    <w:rsid w:val="00031071"/>
    <w:rsid w:val="00031137"/>
    <w:rsid w:val="00031167"/>
    <w:rsid w:val="00031231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39E"/>
    <w:rsid w:val="00032954"/>
    <w:rsid w:val="000329D5"/>
    <w:rsid w:val="00032D6F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63A2"/>
    <w:rsid w:val="000363EB"/>
    <w:rsid w:val="00036409"/>
    <w:rsid w:val="00036478"/>
    <w:rsid w:val="00036AFD"/>
    <w:rsid w:val="00036B4D"/>
    <w:rsid w:val="00036DB4"/>
    <w:rsid w:val="00036F1B"/>
    <w:rsid w:val="00037466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180"/>
    <w:rsid w:val="0004220C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9A6"/>
    <w:rsid w:val="00044A80"/>
    <w:rsid w:val="000450C2"/>
    <w:rsid w:val="000455CF"/>
    <w:rsid w:val="00045796"/>
    <w:rsid w:val="00045CE6"/>
    <w:rsid w:val="00045F73"/>
    <w:rsid w:val="0004636A"/>
    <w:rsid w:val="00046D39"/>
    <w:rsid w:val="00046E9A"/>
    <w:rsid w:val="00046F8C"/>
    <w:rsid w:val="00047299"/>
    <w:rsid w:val="00047550"/>
    <w:rsid w:val="0004789D"/>
    <w:rsid w:val="0004790E"/>
    <w:rsid w:val="000501BC"/>
    <w:rsid w:val="0005039F"/>
    <w:rsid w:val="000503F1"/>
    <w:rsid w:val="000507AD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736"/>
    <w:rsid w:val="00052A2F"/>
    <w:rsid w:val="00052A6E"/>
    <w:rsid w:val="00052C44"/>
    <w:rsid w:val="00052F1D"/>
    <w:rsid w:val="00052FE3"/>
    <w:rsid w:val="00053124"/>
    <w:rsid w:val="00053A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4D1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57EF9"/>
    <w:rsid w:val="0006032A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1E2"/>
    <w:rsid w:val="000642BF"/>
    <w:rsid w:val="000644E2"/>
    <w:rsid w:val="000646C9"/>
    <w:rsid w:val="00064B9E"/>
    <w:rsid w:val="00064EB1"/>
    <w:rsid w:val="00064F6E"/>
    <w:rsid w:val="0006523F"/>
    <w:rsid w:val="000656CD"/>
    <w:rsid w:val="00065739"/>
    <w:rsid w:val="00065938"/>
    <w:rsid w:val="00065954"/>
    <w:rsid w:val="0006597F"/>
    <w:rsid w:val="000664AD"/>
    <w:rsid w:val="0006653E"/>
    <w:rsid w:val="000666D6"/>
    <w:rsid w:val="000667E5"/>
    <w:rsid w:val="00066889"/>
    <w:rsid w:val="000668B3"/>
    <w:rsid w:val="00066A5D"/>
    <w:rsid w:val="00066AD2"/>
    <w:rsid w:val="00066CF5"/>
    <w:rsid w:val="00066F7A"/>
    <w:rsid w:val="000672C0"/>
    <w:rsid w:val="0006734C"/>
    <w:rsid w:val="000677EA"/>
    <w:rsid w:val="0006790E"/>
    <w:rsid w:val="00067BAC"/>
    <w:rsid w:val="00067FA7"/>
    <w:rsid w:val="00070027"/>
    <w:rsid w:val="0007053D"/>
    <w:rsid w:val="000706DF"/>
    <w:rsid w:val="00070776"/>
    <w:rsid w:val="00071047"/>
    <w:rsid w:val="000712BF"/>
    <w:rsid w:val="0007131C"/>
    <w:rsid w:val="0007131E"/>
    <w:rsid w:val="00071714"/>
    <w:rsid w:val="00071798"/>
    <w:rsid w:val="000719D0"/>
    <w:rsid w:val="00071AD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744"/>
    <w:rsid w:val="00082FA1"/>
    <w:rsid w:val="0008351A"/>
    <w:rsid w:val="0008361D"/>
    <w:rsid w:val="000837FA"/>
    <w:rsid w:val="0008394E"/>
    <w:rsid w:val="00083B0A"/>
    <w:rsid w:val="00083B74"/>
    <w:rsid w:val="00083EF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6C6"/>
    <w:rsid w:val="00086738"/>
    <w:rsid w:val="00086779"/>
    <w:rsid w:val="00086823"/>
    <w:rsid w:val="00086A2F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56E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84"/>
    <w:rsid w:val="000960C9"/>
    <w:rsid w:val="000960E6"/>
    <w:rsid w:val="000962D0"/>
    <w:rsid w:val="000966AA"/>
    <w:rsid w:val="000967F9"/>
    <w:rsid w:val="00096AF7"/>
    <w:rsid w:val="00096D17"/>
    <w:rsid w:val="00096DC0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DAA"/>
    <w:rsid w:val="000A2EC3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4F"/>
    <w:rsid w:val="000A7676"/>
    <w:rsid w:val="000A76C8"/>
    <w:rsid w:val="000A7819"/>
    <w:rsid w:val="000A7C44"/>
    <w:rsid w:val="000B02BF"/>
    <w:rsid w:val="000B0411"/>
    <w:rsid w:val="000B04CA"/>
    <w:rsid w:val="000B0857"/>
    <w:rsid w:val="000B09BF"/>
    <w:rsid w:val="000B0B18"/>
    <w:rsid w:val="000B0BEB"/>
    <w:rsid w:val="000B10B8"/>
    <w:rsid w:val="000B13DB"/>
    <w:rsid w:val="000B19C7"/>
    <w:rsid w:val="000B1AAB"/>
    <w:rsid w:val="000B1C77"/>
    <w:rsid w:val="000B1FAC"/>
    <w:rsid w:val="000B2967"/>
    <w:rsid w:val="000B2C15"/>
    <w:rsid w:val="000B3024"/>
    <w:rsid w:val="000B3334"/>
    <w:rsid w:val="000B359C"/>
    <w:rsid w:val="000B35A5"/>
    <w:rsid w:val="000B35BA"/>
    <w:rsid w:val="000B3897"/>
    <w:rsid w:val="000B3C29"/>
    <w:rsid w:val="000B4007"/>
    <w:rsid w:val="000B42AA"/>
    <w:rsid w:val="000B4542"/>
    <w:rsid w:val="000B475B"/>
    <w:rsid w:val="000B47A1"/>
    <w:rsid w:val="000B47D6"/>
    <w:rsid w:val="000B481C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6"/>
    <w:rsid w:val="000B5FCA"/>
    <w:rsid w:val="000B612D"/>
    <w:rsid w:val="000B6348"/>
    <w:rsid w:val="000B63E4"/>
    <w:rsid w:val="000B643C"/>
    <w:rsid w:val="000B654F"/>
    <w:rsid w:val="000B678B"/>
    <w:rsid w:val="000B6ABE"/>
    <w:rsid w:val="000B6C78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0E05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764"/>
    <w:rsid w:val="000C37C5"/>
    <w:rsid w:val="000C3CFB"/>
    <w:rsid w:val="000C3D42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BA6"/>
    <w:rsid w:val="000C5C36"/>
    <w:rsid w:val="000C5C41"/>
    <w:rsid w:val="000C5E03"/>
    <w:rsid w:val="000C5EBD"/>
    <w:rsid w:val="000C60CC"/>
    <w:rsid w:val="000C6254"/>
    <w:rsid w:val="000C6786"/>
    <w:rsid w:val="000C6902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5F8"/>
    <w:rsid w:val="000D06B3"/>
    <w:rsid w:val="000D0A8E"/>
    <w:rsid w:val="000D0D4C"/>
    <w:rsid w:val="000D0F68"/>
    <w:rsid w:val="000D0FE2"/>
    <w:rsid w:val="000D10E9"/>
    <w:rsid w:val="000D120A"/>
    <w:rsid w:val="000D127B"/>
    <w:rsid w:val="000D1281"/>
    <w:rsid w:val="000D12D1"/>
    <w:rsid w:val="000D12F0"/>
    <w:rsid w:val="000D1574"/>
    <w:rsid w:val="000D1629"/>
    <w:rsid w:val="000D16E5"/>
    <w:rsid w:val="000D1791"/>
    <w:rsid w:val="000D1AB1"/>
    <w:rsid w:val="000D1B89"/>
    <w:rsid w:val="000D1CA0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FD7"/>
    <w:rsid w:val="000D63AC"/>
    <w:rsid w:val="000D6491"/>
    <w:rsid w:val="000D64FE"/>
    <w:rsid w:val="000D6BAE"/>
    <w:rsid w:val="000D6FEA"/>
    <w:rsid w:val="000D70DA"/>
    <w:rsid w:val="000D71D2"/>
    <w:rsid w:val="000D74A8"/>
    <w:rsid w:val="000D74F1"/>
    <w:rsid w:val="000D756C"/>
    <w:rsid w:val="000D7598"/>
    <w:rsid w:val="000D777C"/>
    <w:rsid w:val="000D7C90"/>
    <w:rsid w:val="000D7F13"/>
    <w:rsid w:val="000E0323"/>
    <w:rsid w:val="000E0370"/>
    <w:rsid w:val="000E0495"/>
    <w:rsid w:val="000E06AA"/>
    <w:rsid w:val="000E08C3"/>
    <w:rsid w:val="000E0AE8"/>
    <w:rsid w:val="000E0C03"/>
    <w:rsid w:val="000E0C33"/>
    <w:rsid w:val="000E0DA3"/>
    <w:rsid w:val="000E118F"/>
    <w:rsid w:val="000E14C9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670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4A"/>
    <w:rsid w:val="000E70D2"/>
    <w:rsid w:val="000E7519"/>
    <w:rsid w:val="000E7694"/>
    <w:rsid w:val="000E7878"/>
    <w:rsid w:val="000E7A5C"/>
    <w:rsid w:val="000E7DC9"/>
    <w:rsid w:val="000E7EA4"/>
    <w:rsid w:val="000F0154"/>
    <w:rsid w:val="000F0260"/>
    <w:rsid w:val="000F07AF"/>
    <w:rsid w:val="000F07D4"/>
    <w:rsid w:val="000F0ADA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1F98"/>
    <w:rsid w:val="000F22A4"/>
    <w:rsid w:val="000F247A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D1D"/>
    <w:rsid w:val="000F522E"/>
    <w:rsid w:val="000F52CB"/>
    <w:rsid w:val="000F542A"/>
    <w:rsid w:val="000F56B6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C0E"/>
    <w:rsid w:val="000F6E91"/>
    <w:rsid w:val="000F6FBF"/>
    <w:rsid w:val="000F74AD"/>
    <w:rsid w:val="000F754C"/>
    <w:rsid w:val="000F7760"/>
    <w:rsid w:val="000F7802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4047"/>
    <w:rsid w:val="0010409F"/>
    <w:rsid w:val="00104208"/>
    <w:rsid w:val="0010435E"/>
    <w:rsid w:val="00104633"/>
    <w:rsid w:val="001048DC"/>
    <w:rsid w:val="00104936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C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E46"/>
    <w:rsid w:val="00112F2A"/>
    <w:rsid w:val="00112F5F"/>
    <w:rsid w:val="00112F6B"/>
    <w:rsid w:val="00112FFE"/>
    <w:rsid w:val="001133DD"/>
    <w:rsid w:val="001139CC"/>
    <w:rsid w:val="00113FB0"/>
    <w:rsid w:val="00114483"/>
    <w:rsid w:val="001144DC"/>
    <w:rsid w:val="00114A22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1E7"/>
    <w:rsid w:val="00122354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6FD0"/>
    <w:rsid w:val="0012725C"/>
    <w:rsid w:val="00127470"/>
    <w:rsid w:val="001275AD"/>
    <w:rsid w:val="001275CB"/>
    <w:rsid w:val="00127F1E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CA"/>
    <w:rsid w:val="001317F0"/>
    <w:rsid w:val="00131932"/>
    <w:rsid w:val="001319CC"/>
    <w:rsid w:val="00131A55"/>
    <w:rsid w:val="00131A80"/>
    <w:rsid w:val="00131C47"/>
    <w:rsid w:val="00131CA5"/>
    <w:rsid w:val="00131EDA"/>
    <w:rsid w:val="00131F04"/>
    <w:rsid w:val="0013202E"/>
    <w:rsid w:val="001320AA"/>
    <w:rsid w:val="0013231A"/>
    <w:rsid w:val="00132652"/>
    <w:rsid w:val="00132BCC"/>
    <w:rsid w:val="00132CF5"/>
    <w:rsid w:val="00132E7C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7"/>
    <w:rsid w:val="0013563F"/>
    <w:rsid w:val="001358D9"/>
    <w:rsid w:val="001359F7"/>
    <w:rsid w:val="00135B45"/>
    <w:rsid w:val="00135C98"/>
    <w:rsid w:val="00135D70"/>
    <w:rsid w:val="00135EA7"/>
    <w:rsid w:val="0013604E"/>
    <w:rsid w:val="0013641C"/>
    <w:rsid w:val="0013650D"/>
    <w:rsid w:val="00136538"/>
    <w:rsid w:val="001369C3"/>
    <w:rsid w:val="00136F3D"/>
    <w:rsid w:val="00137226"/>
    <w:rsid w:val="001372CF"/>
    <w:rsid w:val="001372D6"/>
    <w:rsid w:val="0013751C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662"/>
    <w:rsid w:val="00140874"/>
    <w:rsid w:val="00140977"/>
    <w:rsid w:val="00140AF3"/>
    <w:rsid w:val="00140C67"/>
    <w:rsid w:val="00140E24"/>
    <w:rsid w:val="00140F93"/>
    <w:rsid w:val="00140F97"/>
    <w:rsid w:val="0014102C"/>
    <w:rsid w:val="001412FC"/>
    <w:rsid w:val="001419A4"/>
    <w:rsid w:val="00141AE6"/>
    <w:rsid w:val="00142179"/>
    <w:rsid w:val="001422E1"/>
    <w:rsid w:val="00142587"/>
    <w:rsid w:val="00142720"/>
    <w:rsid w:val="00142AFB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21F"/>
    <w:rsid w:val="001453B4"/>
    <w:rsid w:val="001455BD"/>
    <w:rsid w:val="001459EA"/>
    <w:rsid w:val="00145B95"/>
    <w:rsid w:val="001462F0"/>
    <w:rsid w:val="001464D1"/>
    <w:rsid w:val="00146C0B"/>
    <w:rsid w:val="00146C37"/>
    <w:rsid w:val="00146C4D"/>
    <w:rsid w:val="001471A7"/>
    <w:rsid w:val="00147301"/>
    <w:rsid w:val="00147456"/>
    <w:rsid w:val="0014797A"/>
    <w:rsid w:val="001479D6"/>
    <w:rsid w:val="00147BF9"/>
    <w:rsid w:val="0015019F"/>
    <w:rsid w:val="00150244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3003"/>
    <w:rsid w:val="00153648"/>
    <w:rsid w:val="00153658"/>
    <w:rsid w:val="0015372E"/>
    <w:rsid w:val="00153775"/>
    <w:rsid w:val="001538A6"/>
    <w:rsid w:val="00153A09"/>
    <w:rsid w:val="00153A8E"/>
    <w:rsid w:val="00153F7B"/>
    <w:rsid w:val="001541B2"/>
    <w:rsid w:val="001542C4"/>
    <w:rsid w:val="0015443E"/>
    <w:rsid w:val="001547C8"/>
    <w:rsid w:val="0015498F"/>
    <w:rsid w:val="00154A6D"/>
    <w:rsid w:val="00154AD1"/>
    <w:rsid w:val="00154F28"/>
    <w:rsid w:val="0015531F"/>
    <w:rsid w:val="0015532D"/>
    <w:rsid w:val="00155873"/>
    <w:rsid w:val="00155B05"/>
    <w:rsid w:val="00155E9D"/>
    <w:rsid w:val="00155FEE"/>
    <w:rsid w:val="001560F6"/>
    <w:rsid w:val="00156D38"/>
    <w:rsid w:val="00156F8B"/>
    <w:rsid w:val="001574E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1259"/>
    <w:rsid w:val="001614E9"/>
    <w:rsid w:val="0016156F"/>
    <w:rsid w:val="00161C7D"/>
    <w:rsid w:val="00161D3A"/>
    <w:rsid w:val="00162064"/>
    <w:rsid w:val="00162076"/>
    <w:rsid w:val="0016244A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86C"/>
    <w:rsid w:val="001648E9"/>
    <w:rsid w:val="001648EB"/>
    <w:rsid w:val="00164D4C"/>
    <w:rsid w:val="00164F4B"/>
    <w:rsid w:val="0016522D"/>
    <w:rsid w:val="001653AC"/>
    <w:rsid w:val="001658F2"/>
    <w:rsid w:val="0016590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1E"/>
    <w:rsid w:val="001668AD"/>
    <w:rsid w:val="0016690E"/>
    <w:rsid w:val="00166F09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EA1"/>
    <w:rsid w:val="00170FF2"/>
    <w:rsid w:val="00171069"/>
    <w:rsid w:val="0017108E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3EF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A8"/>
    <w:rsid w:val="00174FD2"/>
    <w:rsid w:val="001751B1"/>
    <w:rsid w:val="001753C9"/>
    <w:rsid w:val="001753D2"/>
    <w:rsid w:val="0017682D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D0A"/>
    <w:rsid w:val="001812BC"/>
    <w:rsid w:val="0018177A"/>
    <w:rsid w:val="001818BB"/>
    <w:rsid w:val="00181BA4"/>
    <w:rsid w:val="00182973"/>
    <w:rsid w:val="00182F61"/>
    <w:rsid w:val="00182F99"/>
    <w:rsid w:val="00182F9E"/>
    <w:rsid w:val="00182F9F"/>
    <w:rsid w:val="001830A2"/>
    <w:rsid w:val="001831E7"/>
    <w:rsid w:val="001833D1"/>
    <w:rsid w:val="001833E5"/>
    <w:rsid w:val="00183413"/>
    <w:rsid w:val="00183559"/>
    <w:rsid w:val="001836C6"/>
    <w:rsid w:val="001837D7"/>
    <w:rsid w:val="00183A28"/>
    <w:rsid w:val="0018438C"/>
    <w:rsid w:val="001844B0"/>
    <w:rsid w:val="00184512"/>
    <w:rsid w:val="00184ED6"/>
    <w:rsid w:val="00185078"/>
    <w:rsid w:val="0018511A"/>
    <w:rsid w:val="00185156"/>
    <w:rsid w:val="001851EC"/>
    <w:rsid w:val="001855BC"/>
    <w:rsid w:val="0018612C"/>
    <w:rsid w:val="00186140"/>
    <w:rsid w:val="00186186"/>
    <w:rsid w:val="0018647E"/>
    <w:rsid w:val="00186D8C"/>
    <w:rsid w:val="0018762F"/>
    <w:rsid w:val="00187812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1016"/>
    <w:rsid w:val="00191019"/>
    <w:rsid w:val="0019104C"/>
    <w:rsid w:val="0019169A"/>
    <w:rsid w:val="00191A15"/>
    <w:rsid w:val="00191F83"/>
    <w:rsid w:val="001921C2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31D2"/>
    <w:rsid w:val="001932DA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C7"/>
    <w:rsid w:val="00197221"/>
    <w:rsid w:val="001975AD"/>
    <w:rsid w:val="001978CF"/>
    <w:rsid w:val="001978DF"/>
    <w:rsid w:val="00197A46"/>
    <w:rsid w:val="00197CC6"/>
    <w:rsid w:val="00197D4D"/>
    <w:rsid w:val="00197E28"/>
    <w:rsid w:val="00197E8B"/>
    <w:rsid w:val="00197EE4"/>
    <w:rsid w:val="001A00E4"/>
    <w:rsid w:val="001A0A47"/>
    <w:rsid w:val="001A0AE5"/>
    <w:rsid w:val="001A0B4A"/>
    <w:rsid w:val="001A0E22"/>
    <w:rsid w:val="001A1409"/>
    <w:rsid w:val="001A1781"/>
    <w:rsid w:val="001A1D99"/>
    <w:rsid w:val="001A1DB8"/>
    <w:rsid w:val="001A214C"/>
    <w:rsid w:val="001A22D6"/>
    <w:rsid w:val="001A24A2"/>
    <w:rsid w:val="001A285C"/>
    <w:rsid w:val="001A2980"/>
    <w:rsid w:val="001A2C2C"/>
    <w:rsid w:val="001A2CDE"/>
    <w:rsid w:val="001A31CE"/>
    <w:rsid w:val="001A331F"/>
    <w:rsid w:val="001A344F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4F6"/>
    <w:rsid w:val="001A55C2"/>
    <w:rsid w:val="001A5CD2"/>
    <w:rsid w:val="001A5D0B"/>
    <w:rsid w:val="001A5D41"/>
    <w:rsid w:val="001A5DA1"/>
    <w:rsid w:val="001A5ECD"/>
    <w:rsid w:val="001A5FAD"/>
    <w:rsid w:val="001A6140"/>
    <w:rsid w:val="001A61A0"/>
    <w:rsid w:val="001A6262"/>
    <w:rsid w:val="001A62E6"/>
    <w:rsid w:val="001A6365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8D4"/>
    <w:rsid w:val="001B1ADF"/>
    <w:rsid w:val="001B1E43"/>
    <w:rsid w:val="001B1EF2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44B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109"/>
    <w:rsid w:val="001C02A1"/>
    <w:rsid w:val="001C06EE"/>
    <w:rsid w:val="001C0708"/>
    <w:rsid w:val="001C0717"/>
    <w:rsid w:val="001C0986"/>
    <w:rsid w:val="001C09FC"/>
    <w:rsid w:val="001C0BBE"/>
    <w:rsid w:val="001C0EBF"/>
    <w:rsid w:val="001C12D5"/>
    <w:rsid w:val="001C14D5"/>
    <w:rsid w:val="001C15A5"/>
    <w:rsid w:val="001C1A34"/>
    <w:rsid w:val="001C1C67"/>
    <w:rsid w:val="001C1DAE"/>
    <w:rsid w:val="001C1F38"/>
    <w:rsid w:val="001C21BD"/>
    <w:rsid w:val="001C21D3"/>
    <w:rsid w:val="001C23A4"/>
    <w:rsid w:val="001C23D9"/>
    <w:rsid w:val="001C2506"/>
    <w:rsid w:val="001C258B"/>
    <w:rsid w:val="001C2B7B"/>
    <w:rsid w:val="001C2CE8"/>
    <w:rsid w:val="001C2D43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3BD"/>
    <w:rsid w:val="001C442D"/>
    <w:rsid w:val="001C4573"/>
    <w:rsid w:val="001C470F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52B"/>
    <w:rsid w:val="001D05BE"/>
    <w:rsid w:val="001D0C45"/>
    <w:rsid w:val="001D0CEC"/>
    <w:rsid w:val="001D0D3B"/>
    <w:rsid w:val="001D128D"/>
    <w:rsid w:val="001D1B1A"/>
    <w:rsid w:val="001D1C12"/>
    <w:rsid w:val="001D1F19"/>
    <w:rsid w:val="001D1F63"/>
    <w:rsid w:val="001D20A3"/>
    <w:rsid w:val="001D2158"/>
    <w:rsid w:val="001D238E"/>
    <w:rsid w:val="001D28EB"/>
    <w:rsid w:val="001D29AD"/>
    <w:rsid w:val="001D2A89"/>
    <w:rsid w:val="001D2AD7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EAB"/>
    <w:rsid w:val="001D7F4D"/>
    <w:rsid w:val="001E0321"/>
    <w:rsid w:val="001E0410"/>
    <w:rsid w:val="001E0914"/>
    <w:rsid w:val="001E093E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1DE3"/>
    <w:rsid w:val="001E20AD"/>
    <w:rsid w:val="001E2596"/>
    <w:rsid w:val="001E283D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4AD"/>
    <w:rsid w:val="001E473B"/>
    <w:rsid w:val="001E47D0"/>
    <w:rsid w:val="001E491F"/>
    <w:rsid w:val="001E4C7E"/>
    <w:rsid w:val="001E5184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570"/>
    <w:rsid w:val="001E68E5"/>
    <w:rsid w:val="001E695A"/>
    <w:rsid w:val="001E6E20"/>
    <w:rsid w:val="001E713D"/>
    <w:rsid w:val="001E71A1"/>
    <w:rsid w:val="001E736E"/>
    <w:rsid w:val="001E737E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572"/>
    <w:rsid w:val="001F19B6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B11"/>
    <w:rsid w:val="001F3BEA"/>
    <w:rsid w:val="001F3C16"/>
    <w:rsid w:val="001F3CF1"/>
    <w:rsid w:val="001F3E97"/>
    <w:rsid w:val="001F3EA3"/>
    <w:rsid w:val="001F4255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91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63"/>
    <w:rsid w:val="002005D5"/>
    <w:rsid w:val="002008D5"/>
    <w:rsid w:val="0020091E"/>
    <w:rsid w:val="00200A60"/>
    <w:rsid w:val="00200F41"/>
    <w:rsid w:val="00201115"/>
    <w:rsid w:val="00201328"/>
    <w:rsid w:val="00201757"/>
    <w:rsid w:val="00201D51"/>
    <w:rsid w:val="00201EC4"/>
    <w:rsid w:val="00202037"/>
    <w:rsid w:val="0020214A"/>
    <w:rsid w:val="00202A16"/>
    <w:rsid w:val="0020337A"/>
    <w:rsid w:val="002040BB"/>
    <w:rsid w:val="00204138"/>
    <w:rsid w:val="002041C6"/>
    <w:rsid w:val="002048D9"/>
    <w:rsid w:val="00204DB0"/>
    <w:rsid w:val="00205097"/>
    <w:rsid w:val="002050A2"/>
    <w:rsid w:val="0020528D"/>
    <w:rsid w:val="00205524"/>
    <w:rsid w:val="00205CD0"/>
    <w:rsid w:val="00205D26"/>
    <w:rsid w:val="00205E73"/>
    <w:rsid w:val="00205EF2"/>
    <w:rsid w:val="002060CF"/>
    <w:rsid w:val="002061BE"/>
    <w:rsid w:val="00206490"/>
    <w:rsid w:val="00206575"/>
    <w:rsid w:val="00206847"/>
    <w:rsid w:val="00206E4B"/>
    <w:rsid w:val="00206E74"/>
    <w:rsid w:val="00207025"/>
    <w:rsid w:val="0020742D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B1B"/>
    <w:rsid w:val="00211CEA"/>
    <w:rsid w:val="00212348"/>
    <w:rsid w:val="0021263B"/>
    <w:rsid w:val="00212678"/>
    <w:rsid w:val="00212A68"/>
    <w:rsid w:val="00212A6B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4E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7D5"/>
    <w:rsid w:val="00217AEC"/>
    <w:rsid w:val="00217B76"/>
    <w:rsid w:val="00217BE5"/>
    <w:rsid w:val="00220395"/>
    <w:rsid w:val="002203D4"/>
    <w:rsid w:val="002204E1"/>
    <w:rsid w:val="00220574"/>
    <w:rsid w:val="0022063D"/>
    <w:rsid w:val="00220B6D"/>
    <w:rsid w:val="00220BFD"/>
    <w:rsid w:val="002212F0"/>
    <w:rsid w:val="0022130A"/>
    <w:rsid w:val="00221492"/>
    <w:rsid w:val="0022163B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229"/>
    <w:rsid w:val="00223288"/>
    <w:rsid w:val="00223787"/>
    <w:rsid w:val="002237D2"/>
    <w:rsid w:val="002238C7"/>
    <w:rsid w:val="00223954"/>
    <w:rsid w:val="0022398A"/>
    <w:rsid w:val="00223DA9"/>
    <w:rsid w:val="00223E72"/>
    <w:rsid w:val="00223FA8"/>
    <w:rsid w:val="00223FF8"/>
    <w:rsid w:val="00224226"/>
    <w:rsid w:val="002243E0"/>
    <w:rsid w:val="00224492"/>
    <w:rsid w:val="002245AD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F13"/>
    <w:rsid w:val="0022607D"/>
    <w:rsid w:val="00226154"/>
    <w:rsid w:val="002263CB"/>
    <w:rsid w:val="002266C0"/>
    <w:rsid w:val="002268DD"/>
    <w:rsid w:val="0022696D"/>
    <w:rsid w:val="00226B33"/>
    <w:rsid w:val="00226C64"/>
    <w:rsid w:val="00226CCC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C95"/>
    <w:rsid w:val="00230CD0"/>
    <w:rsid w:val="00230F01"/>
    <w:rsid w:val="00231198"/>
    <w:rsid w:val="00231496"/>
    <w:rsid w:val="002315A1"/>
    <w:rsid w:val="002318A0"/>
    <w:rsid w:val="00231A84"/>
    <w:rsid w:val="00231F20"/>
    <w:rsid w:val="0023211C"/>
    <w:rsid w:val="0023222A"/>
    <w:rsid w:val="00232498"/>
    <w:rsid w:val="00232588"/>
    <w:rsid w:val="002325BE"/>
    <w:rsid w:val="002326DD"/>
    <w:rsid w:val="002327CF"/>
    <w:rsid w:val="002329F0"/>
    <w:rsid w:val="00232B39"/>
    <w:rsid w:val="00232C36"/>
    <w:rsid w:val="0023305C"/>
    <w:rsid w:val="00233063"/>
    <w:rsid w:val="00233429"/>
    <w:rsid w:val="002334C3"/>
    <w:rsid w:val="002335A7"/>
    <w:rsid w:val="002335E0"/>
    <w:rsid w:val="00233623"/>
    <w:rsid w:val="00233646"/>
    <w:rsid w:val="00233974"/>
    <w:rsid w:val="002339C3"/>
    <w:rsid w:val="00233BF5"/>
    <w:rsid w:val="00233F6F"/>
    <w:rsid w:val="002345DC"/>
    <w:rsid w:val="00234645"/>
    <w:rsid w:val="002346A8"/>
    <w:rsid w:val="002347A8"/>
    <w:rsid w:val="002348E4"/>
    <w:rsid w:val="00234A1D"/>
    <w:rsid w:val="00234A7A"/>
    <w:rsid w:val="00234DDA"/>
    <w:rsid w:val="002352AB"/>
    <w:rsid w:val="002353F1"/>
    <w:rsid w:val="002355E1"/>
    <w:rsid w:val="00235B6C"/>
    <w:rsid w:val="0023607B"/>
    <w:rsid w:val="002360E3"/>
    <w:rsid w:val="00236212"/>
    <w:rsid w:val="00236455"/>
    <w:rsid w:val="00236494"/>
    <w:rsid w:val="00236650"/>
    <w:rsid w:val="00236842"/>
    <w:rsid w:val="00236AF9"/>
    <w:rsid w:val="00236B8D"/>
    <w:rsid w:val="00236E2C"/>
    <w:rsid w:val="00236FA9"/>
    <w:rsid w:val="00237234"/>
    <w:rsid w:val="002372F3"/>
    <w:rsid w:val="0023744E"/>
    <w:rsid w:val="00237464"/>
    <w:rsid w:val="0023758F"/>
    <w:rsid w:val="002378C3"/>
    <w:rsid w:val="00237A68"/>
    <w:rsid w:val="00237BB7"/>
    <w:rsid w:val="00237C88"/>
    <w:rsid w:val="00237DA2"/>
    <w:rsid w:val="00237E6D"/>
    <w:rsid w:val="00240874"/>
    <w:rsid w:val="002409C1"/>
    <w:rsid w:val="002409C6"/>
    <w:rsid w:val="00240A39"/>
    <w:rsid w:val="00240C09"/>
    <w:rsid w:val="00240E78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2FF4"/>
    <w:rsid w:val="00243945"/>
    <w:rsid w:val="002439E0"/>
    <w:rsid w:val="00243A3C"/>
    <w:rsid w:val="00243B58"/>
    <w:rsid w:val="00243B5B"/>
    <w:rsid w:val="0024402C"/>
    <w:rsid w:val="0024420D"/>
    <w:rsid w:val="002442A5"/>
    <w:rsid w:val="002443A3"/>
    <w:rsid w:val="00244F85"/>
    <w:rsid w:val="002451E5"/>
    <w:rsid w:val="002452C4"/>
    <w:rsid w:val="0024557A"/>
    <w:rsid w:val="00245849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8E"/>
    <w:rsid w:val="00251B72"/>
    <w:rsid w:val="00251B8C"/>
    <w:rsid w:val="00251EDA"/>
    <w:rsid w:val="00251FFD"/>
    <w:rsid w:val="0025224B"/>
    <w:rsid w:val="002525A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662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2D"/>
    <w:rsid w:val="00255E26"/>
    <w:rsid w:val="00255F94"/>
    <w:rsid w:val="002560E1"/>
    <w:rsid w:val="002561AB"/>
    <w:rsid w:val="00256592"/>
    <w:rsid w:val="002565AC"/>
    <w:rsid w:val="00256638"/>
    <w:rsid w:val="002566D3"/>
    <w:rsid w:val="002567DA"/>
    <w:rsid w:val="00256C07"/>
    <w:rsid w:val="00256D3E"/>
    <w:rsid w:val="00256E56"/>
    <w:rsid w:val="00257201"/>
    <w:rsid w:val="00257356"/>
    <w:rsid w:val="0025736E"/>
    <w:rsid w:val="00257BE1"/>
    <w:rsid w:val="00257D61"/>
    <w:rsid w:val="00257EE7"/>
    <w:rsid w:val="00257F58"/>
    <w:rsid w:val="00260076"/>
    <w:rsid w:val="00260388"/>
    <w:rsid w:val="002603D5"/>
    <w:rsid w:val="002603EE"/>
    <w:rsid w:val="00260567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526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4C9"/>
    <w:rsid w:val="002668EE"/>
    <w:rsid w:val="00266A5C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13"/>
    <w:rsid w:val="00272738"/>
    <w:rsid w:val="002727D8"/>
    <w:rsid w:val="002729F8"/>
    <w:rsid w:val="00272A8D"/>
    <w:rsid w:val="00272B0C"/>
    <w:rsid w:val="00272B3B"/>
    <w:rsid w:val="00272D52"/>
    <w:rsid w:val="00272DCF"/>
    <w:rsid w:val="00272FB1"/>
    <w:rsid w:val="0027336B"/>
    <w:rsid w:val="002738FE"/>
    <w:rsid w:val="00273925"/>
    <w:rsid w:val="0027396A"/>
    <w:rsid w:val="00273AC6"/>
    <w:rsid w:val="00274357"/>
    <w:rsid w:val="002746A4"/>
    <w:rsid w:val="002746F0"/>
    <w:rsid w:val="00274851"/>
    <w:rsid w:val="00274D34"/>
    <w:rsid w:val="0027501B"/>
    <w:rsid w:val="0027502F"/>
    <w:rsid w:val="0027515D"/>
    <w:rsid w:val="00275233"/>
    <w:rsid w:val="00275393"/>
    <w:rsid w:val="002755F4"/>
    <w:rsid w:val="0027572F"/>
    <w:rsid w:val="00275787"/>
    <w:rsid w:val="00275D37"/>
    <w:rsid w:val="00275D51"/>
    <w:rsid w:val="0027626E"/>
    <w:rsid w:val="00276560"/>
    <w:rsid w:val="002766B7"/>
    <w:rsid w:val="00276774"/>
    <w:rsid w:val="0027678D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835"/>
    <w:rsid w:val="00280B2E"/>
    <w:rsid w:val="00280B55"/>
    <w:rsid w:val="00280B96"/>
    <w:rsid w:val="00280BB3"/>
    <w:rsid w:val="00280C62"/>
    <w:rsid w:val="00280CBC"/>
    <w:rsid w:val="00280F83"/>
    <w:rsid w:val="00281087"/>
    <w:rsid w:val="00281593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BC5"/>
    <w:rsid w:val="00283CB6"/>
    <w:rsid w:val="00283D06"/>
    <w:rsid w:val="00283E43"/>
    <w:rsid w:val="00284063"/>
    <w:rsid w:val="00284207"/>
    <w:rsid w:val="0028444D"/>
    <w:rsid w:val="002844A1"/>
    <w:rsid w:val="0028455A"/>
    <w:rsid w:val="00284A5F"/>
    <w:rsid w:val="00284ACB"/>
    <w:rsid w:val="00284B0C"/>
    <w:rsid w:val="00284FAB"/>
    <w:rsid w:val="0028519E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24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2EFC"/>
    <w:rsid w:val="00293490"/>
    <w:rsid w:val="0029351F"/>
    <w:rsid w:val="002937ED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4C5"/>
    <w:rsid w:val="002965FD"/>
    <w:rsid w:val="0029678F"/>
    <w:rsid w:val="002969D4"/>
    <w:rsid w:val="00297350"/>
    <w:rsid w:val="00297409"/>
    <w:rsid w:val="00297525"/>
    <w:rsid w:val="00297E44"/>
    <w:rsid w:val="002A01AE"/>
    <w:rsid w:val="002A0251"/>
    <w:rsid w:val="002A0612"/>
    <w:rsid w:val="002A0E94"/>
    <w:rsid w:val="002A1183"/>
    <w:rsid w:val="002A123B"/>
    <w:rsid w:val="002A1D21"/>
    <w:rsid w:val="002A24B5"/>
    <w:rsid w:val="002A2663"/>
    <w:rsid w:val="002A27A1"/>
    <w:rsid w:val="002A2A44"/>
    <w:rsid w:val="002A2AB2"/>
    <w:rsid w:val="002A2CFC"/>
    <w:rsid w:val="002A2D52"/>
    <w:rsid w:val="002A3970"/>
    <w:rsid w:val="002A3A53"/>
    <w:rsid w:val="002A3F92"/>
    <w:rsid w:val="002A40FC"/>
    <w:rsid w:val="002A47D0"/>
    <w:rsid w:val="002A486C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9ED"/>
    <w:rsid w:val="002A7603"/>
    <w:rsid w:val="002A7A63"/>
    <w:rsid w:val="002A7B60"/>
    <w:rsid w:val="002A7D52"/>
    <w:rsid w:val="002A7FFD"/>
    <w:rsid w:val="002B02B1"/>
    <w:rsid w:val="002B0303"/>
    <w:rsid w:val="002B0574"/>
    <w:rsid w:val="002B071E"/>
    <w:rsid w:val="002B082A"/>
    <w:rsid w:val="002B0923"/>
    <w:rsid w:val="002B1117"/>
    <w:rsid w:val="002B1273"/>
    <w:rsid w:val="002B15B7"/>
    <w:rsid w:val="002B1614"/>
    <w:rsid w:val="002B1A85"/>
    <w:rsid w:val="002B1D24"/>
    <w:rsid w:val="002B1DA8"/>
    <w:rsid w:val="002B219B"/>
    <w:rsid w:val="002B236B"/>
    <w:rsid w:val="002B2CC1"/>
    <w:rsid w:val="002B3238"/>
    <w:rsid w:val="002B3401"/>
    <w:rsid w:val="002B3611"/>
    <w:rsid w:val="002B37A3"/>
    <w:rsid w:val="002B3E08"/>
    <w:rsid w:val="002B3E61"/>
    <w:rsid w:val="002B42CE"/>
    <w:rsid w:val="002B437C"/>
    <w:rsid w:val="002B450C"/>
    <w:rsid w:val="002B46F2"/>
    <w:rsid w:val="002B484B"/>
    <w:rsid w:val="002B4C0D"/>
    <w:rsid w:val="002B4E13"/>
    <w:rsid w:val="002B4E90"/>
    <w:rsid w:val="002B4F39"/>
    <w:rsid w:val="002B51AE"/>
    <w:rsid w:val="002B57BF"/>
    <w:rsid w:val="002B5A26"/>
    <w:rsid w:val="002B5A95"/>
    <w:rsid w:val="002B5B78"/>
    <w:rsid w:val="002B5C2F"/>
    <w:rsid w:val="002B5D91"/>
    <w:rsid w:val="002B5E0E"/>
    <w:rsid w:val="002B66A6"/>
    <w:rsid w:val="002B6739"/>
    <w:rsid w:val="002B69D5"/>
    <w:rsid w:val="002B6BF7"/>
    <w:rsid w:val="002B6E01"/>
    <w:rsid w:val="002B720C"/>
    <w:rsid w:val="002B737C"/>
    <w:rsid w:val="002B76A6"/>
    <w:rsid w:val="002B78F1"/>
    <w:rsid w:val="002B7D70"/>
    <w:rsid w:val="002C0009"/>
    <w:rsid w:val="002C00EA"/>
    <w:rsid w:val="002C04CD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BAA"/>
    <w:rsid w:val="002C1EC0"/>
    <w:rsid w:val="002C2109"/>
    <w:rsid w:val="002C22A6"/>
    <w:rsid w:val="002C249B"/>
    <w:rsid w:val="002C2708"/>
    <w:rsid w:val="002C294A"/>
    <w:rsid w:val="002C2A38"/>
    <w:rsid w:val="002C2ECF"/>
    <w:rsid w:val="002C326C"/>
    <w:rsid w:val="002C3613"/>
    <w:rsid w:val="002C36DC"/>
    <w:rsid w:val="002C380A"/>
    <w:rsid w:val="002C40B7"/>
    <w:rsid w:val="002C431D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0CD"/>
    <w:rsid w:val="002C6178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CC5"/>
    <w:rsid w:val="002C7DDB"/>
    <w:rsid w:val="002C7FD6"/>
    <w:rsid w:val="002D019F"/>
    <w:rsid w:val="002D050E"/>
    <w:rsid w:val="002D0783"/>
    <w:rsid w:val="002D09F4"/>
    <w:rsid w:val="002D19E1"/>
    <w:rsid w:val="002D1FA6"/>
    <w:rsid w:val="002D1FAB"/>
    <w:rsid w:val="002D221A"/>
    <w:rsid w:val="002D236F"/>
    <w:rsid w:val="002D244A"/>
    <w:rsid w:val="002D2540"/>
    <w:rsid w:val="002D281B"/>
    <w:rsid w:val="002D2B71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4D8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753"/>
    <w:rsid w:val="002D5882"/>
    <w:rsid w:val="002D5896"/>
    <w:rsid w:val="002D5DDC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2F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D0F"/>
    <w:rsid w:val="002E3F03"/>
    <w:rsid w:val="002E4200"/>
    <w:rsid w:val="002E44DC"/>
    <w:rsid w:val="002E4555"/>
    <w:rsid w:val="002E474E"/>
    <w:rsid w:val="002E47BD"/>
    <w:rsid w:val="002E4946"/>
    <w:rsid w:val="002E498D"/>
    <w:rsid w:val="002E5270"/>
    <w:rsid w:val="002E5355"/>
    <w:rsid w:val="002E571B"/>
    <w:rsid w:val="002E5744"/>
    <w:rsid w:val="002E58D4"/>
    <w:rsid w:val="002E5974"/>
    <w:rsid w:val="002E5FE1"/>
    <w:rsid w:val="002E6444"/>
    <w:rsid w:val="002E6536"/>
    <w:rsid w:val="002E659F"/>
    <w:rsid w:val="002E6794"/>
    <w:rsid w:val="002E6A7B"/>
    <w:rsid w:val="002E6B50"/>
    <w:rsid w:val="002E6C47"/>
    <w:rsid w:val="002E6DF0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1404"/>
    <w:rsid w:val="002F15A2"/>
    <w:rsid w:val="002F16FF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BD8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B2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956"/>
    <w:rsid w:val="00301DDE"/>
    <w:rsid w:val="00301FBF"/>
    <w:rsid w:val="003027E7"/>
    <w:rsid w:val="00302A56"/>
    <w:rsid w:val="00302F58"/>
    <w:rsid w:val="00303140"/>
    <w:rsid w:val="003033C0"/>
    <w:rsid w:val="003034C6"/>
    <w:rsid w:val="003036DF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B0B"/>
    <w:rsid w:val="00304ECF"/>
    <w:rsid w:val="00304F44"/>
    <w:rsid w:val="00305217"/>
    <w:rsid w:val="0030523F"/>
    <w:rsid w:val="003052E2"/>
    <w:rsid w:val="003052E8"/>
    <w:rsid w:val="00305359"/>
    <w:rsid w:val="003057B0"/>
    <w:rsid w:val="003057B7"/>
    <w:rsid w:val="003059AC"/>
    <w:rsid w:val="0030623A"/>
    <w:rsid w:val="003065CE"/>
    <w:rsid w:val="003072A0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98F"/>
    <w:rsid w:val="00312BFA"/>
    <w:rsid w:val="00312DCB"/>
    <w:rsid w:val="003130B6"/>
    <w:rsid w:val="0031360F"/>
    <w:rsid w:val="00313683"/>
    <w:rsid w:val="00313AC3"/>
    <w:rsid w:val="00313AE8"/>
    <w:rsid w:val="00313B11"/>
    <w:rsid w:val="003142FA"/>
    <w:rsid w:val="003143DA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9C2"/>
    <w:rsid w:val="00316B07"/>
    <w:rsid w:val="00316CC2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992"/>
    <w:rsid w:val="00320A97"/>
    <w:rsid w:val="00320E28"/>
    <w:rsid w:val="00320EEB"/>
    <w:rsid w:val="00321136"/>
    <w:rsid w:val="00321191"/>
    <w:rsid w:val="003213DB"/>
    <w:rsid w:val="0032142F"/>
    <w:rsid w:val="0032145B"/>
    <w:rsid w:val="00321C28"/>
    <w:rsid w:val="003227D3"/>
    <w:rsid w:val="0032280B"/>
    <w:rsid w:val="00322D66"/>
    <w:rsid w:val="00322DDA"/>
    <w:rsid w:val="003233EB"/>
    <w:rsid w:val="003233F2"/>
    <w:rsid w:val="0032348B"/>
    <w:rsid w:val="00323A2F"/>
    <w:rsid w:val="00323F76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53"/>
    <w:rsid w:val="00325A7D"/>
    <w:rsid w:val="00325E50"/>
    <w:rsid w:val="00326447"/>
    <w:rsid w:val="003268A1"/>
    <w:rsid w:val="003268D8"/>
    <w:rsid w:val="00326B4F"/>
    <w:rsid w:val="00326BAA"/>
    <w:rsid w:val="00326DA9"/>
    <w:rsid w:val="00326F1B"/>
    <w:rsid w:val="0032702B"/>
    <w:rsid w:val="003270BE"/>
    <w:rsid w:val="003278A9"/>
    <w:rsid w:val="00327AC5"/>
    <w:rsid w:val="00327CF1"/>
    <w:rsid w:val="00327D88"/>
    <w:rsid w:val="00327ECF"/>
    <w:rsid w:val="00327FCF"/>
    <w:rsid w:val="0033052D"/>
    <w:rsid w:val="00330963"/>
    <w:rsid w:val="00330BB7"/>
    <w:rsid w:val="00330BF4"/>
    <w:rsid w:val="00330C03"/>
    <w:rsid w:val="00330C6F"/>
    <w:rsid w:val="00330F12"/>
    <w:rsid w:val="003313A1"/>
    <w:rsid w:val="003314D6"/>
    <w:rsid w:val="00331DB5"/>
    <w:rsid w:val="00332168"/>
    <w:rsid w:val="003327FF"/>
    <w:rsid w:val="00332B4A"/>
    <w:rsid w:val="00332FAD"/>
    <w:rsid w:val="00333105"/>
    <w:rsid w:val="003331D8"/>
    <w:rsid w:val="00333294"/>
    <w:rsid w:val="0033378C"/>
    <w:rsid w:val="00333946"/>
    <w:rsid w:val="00333AA1"/>
    <w:rsid w:val="00333B54"/>
    <w:rsid w:val="00333B8C"/>
    <w:rsid w:val="00334118"/>
    <w:rsid w:val="00334135"/>
    <w:rsid w:val="0033449E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4E4"/>
    <w:rsid w:val="003405E4"/>
    <w:rsid w:val="00340663"/>
    <w:rsid w:val="00340688"/>
    <w:rsid w:val="00340940"/>
    <w:rsid w:val="0034099E"/>
    <w:rsid w:val="00340AB8"/>
    <w:rsid w:val="00340B14"/>
    <w:rsid w:val="00340D6B"/>
    <w:rsid w:val="00340FD0"/>
    <w:rsid w:val="003410C8"/>
    <w:rsid w:val="0034127A"/>
    <w:rsid w:val="00341452"/>
    <w:rsid w:val="0034147C"/>
    <w:rsid w:val="003414ED"/>
    <w:rsid w:val="003417A4"/>
    <w:rsid w:val="00341B50"/>
    <w:rsid w:val="00341E63"/>
    <w:rsid w:val="00341FE7"/>
    <w:rsid w:val="00342094"/>
    <w:rsid w:val="00342155"/>
    <w:rsid w:val="00342499"/>
    <w:rsid w:val="003424DC"/>
    <w:rsid w:val="0034257A"/>
    <w:rsid w:val="00342773"/>
    <w:rsid w:val="003429CE"/>
    <w:rsid w:val="00342BA5"/>
    <w:rsid w:val="00342E67"/>
    <w:rsid w:val="0034318F"/>
    <w:rsid w:val="003434D6"/>
    <w:rsid w:val="00343654"/>
    <w:rsid w:val="0034372B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96"/>
    <w:rsid w:val="003458C3"/>
    <w:rsid w:val="00345904"/>
    <w:rsid w:val="00345BCE"/>
    <w:rsid w:val="00345C0F"/>
    <w:rsid w:val="00345E55"/>
    <w:rsid w:val="003461F1"/>
    <w:rsid w:val="00346218"/>
    <w:rsid w:val="00346576"/>
    <w:rsid w:val="00346614"/>
    <w:rsid w:val="003466B5"/>
    <w:rsid w:val="00346801"/>
    <w:rsid w:val="0034690C"/>
    <w:rsid w:val="00346BC2"/>
    <w:rsid w:val="00346CAD"/>
    <w:rsid w:val="003474B4"/>
    <w:rsid w:val="00347625"/>
    <w:rsid w:val="00347791"/>
    <w:rsid w:val="003477AD"/>
    <w:rsid w:val="00347A46"/>
    <w:rsid w:val="00347A8D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A74"/>
    <w:rsid w:val="00351ABE"/>
    <w:rsid w:val="00351E0F"/>
    <w:rsid w:val="0035256A"/>
    <w:rsid w:val="0035265C"/>
    <w:rsid w:val="00352A02"/>
    <w:rsid w:val="00352B88"/>
    <w:rsid w:val="00352DEC"/>
    <w:rsid w:val="00352FD1"/>
    <w:rsid w:val="00352FF0"/>
    <w:rsid w:val="00353114"/>
    <w:rsid w:val="003533CA"/>
    <w:rsid w:val="00353662"/>
    <w:rsid w:val="0035375A"/>
    <w:rsid w:val="00353A56"/>
    <w:rsid w:val="00353A6B"/>
    <w:rsid w:val="00353FA3"/>
    <w:rsid w:val="0035482E"/>
    <w:rsid w:val="00354981"/>
    <w:rsid w:val="00354B33"/>
    <w:rsid w:val="00354C19"/>
    <w:rsid w:val="00355202"/>
    <w:rsid w:val="00355282"/>
    <w:rsid w:val="0035584B"/>
    <w:rsid w:val="00355C0D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AB"/>
    <w:rsid w:val="003618E9"/>
    <w:rsid w:val="0036194C"/>
    <w:rsid w:val="00361B52"/>
    <w:rsid w:val="00361EF6"/>
    <w:rsid w:val="00361F09"/>
    <w:rsid w:val="00361FB5"/>
    <w:rsid w:val="00362092"/>
    <w:rsid w:val="00362295"/>
    <w:rsid w:val="0036248E"/>
    <w:rsid w:val="00362497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BA"/>
    <w:rsid w:val="003644D9"/>
    <w:rsid w:val="003645B1"/>
    <w:rsid w:val="00364753"/>
    <w:rsid w:val="00364960"/>
    <w:rsid w:val="00364A40"/>
    <w:rsid w:val="00364ACB"/>
    <w:rsid w:val="003652D7"/>
    <w:rsid w:val="0036536F"/>
    <w:rsid w:val="003654BB"/>
    <w:rsid w:val="003658E2"/>
    <w:rsid w:val="00365AEE"/>
    <w:rsid w:val="00365DA9"/>
    <w:rsid w:val="00365E56"/>
    <w:rsid w:val="00365E85"/>
    <w:rsid w:val="003661CB"/>
    <w:rsid w:val="00366588"/>
    <w:rsid w:val="003665F8"/>
    <w:rsid w:val="003668B8"/>
    <w:rsid w:val="00366A85"/>
    <w:rsid w:val="00366BBD"/>
    <w:rsid w:val="00367066"/>
    <w:rsid w:val="003670F2"/>
    <w:rsid w:val="0036719F"/>
    <w:rsid w:val="0036773C"/>
    <w:rsid w:val="0036787C"/>
    <w:rsid w:val="003678E4"/>
    <w:rsid w:val="003678F4"/>
    <w:rsid w:val="00367CBF"/>
    <w:rsid w:val="00367D39"/>
    <w:rsid w:val="00367E3A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8C0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20C"/>
    <w:rsid w:val="00372368"/>
    <w:rsid w:val="00372426"/>
    <w:rsid w:val="0037246D"/>
    <w:rsid w:val="0037250F"/>
    <w:rsid w:val="003729DE"/>
    <w:rsid w:val="00372BBA"/>
    <w:rsid w:val="0037308D"/>
    <w:rsid w:val="0037317C"/>
    <w:rsid w:val="00373610"/>
    <w:rsid w:val="00373847"/>
    <w:rsid w:val="00373EFB"/>
    <w:rsid w:val="003742E2"/>
    <w:rsid w:val="0037455F"/>
    <w:rsid w:val="00374716"/>
    <w:rsid w:val="003747DD"/>
    <w:rsid w:val="00374969"/>
    <w:rsid w:val="003749D0"/>
    <w:rsid w:val="00374C9F"/>
    <w:rsid w:val="00374E01"/>
    <w:rsid w:val="00375172"/>
    <w:rsid w:val="003752BC"/>
    <w:rsid w:val="003754E0"/>
    <w:rsid w:val="003755E5"/>
    <w:rsid w:val="003758C8"/>
    <w:rsid w:val="00375AB3"/>
    <w:rsid w:val="00375D8C"/>
    <w:rsid w:val="0037608C"/>
    <w:rsid w:val="003760CF"/>
    <w:rsid w:val="003765D3"/>
    <w:rsid w:val="003768A6"/>
    <w:rsid w:val="0037699B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18E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755"/>
    <w:rsid w:val="0038286A"/>
    <w:rsid w:val="00382A4A"/>
    <w:rsid w:val="00382B05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A63"/>
    <w:rsid w:val="00385AC9"/>
    <w:rsid w:val="0038672F"/>
    <w:rsid w:val="00386AEB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264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584"/>
    <w:rsid w:val="00394875"/>
    <w:rsid w:val="00394949"/>
    <w:rsid w:val="00394B8D"/>
    <w:rsid w:val="00394C71"/>
    <w:rsid w:val="00394DC9"/>
    <w:rsid w:val="00394DD8"/>
    <w:rsid w:val="00394F64"/>
    <w:rsid w:val="00394FD1"/>
    <w:rsid w:val="00395463"/>
    <w:rsid w:val="00395545"/>
    <w:rsid w:val="00395719"/>
    <w:rsid w:val="003959D6"/>
    <w:rsid w:val="00395B11"/>
    <w:rsid w:val="00395D41"/>
    <w:rsid w:val="0039612D"/>
    <w:rsid w:val="0039619C"/>
    <w:rsid w:val="00396552"/>
    <w:rsid w:val="0039675B"/>
    <w:rsid w:val="00396853"/>
    <w:rsid w:val="0039693E"/>
    <w:rsid w:val="00396A4E"/>
    <w:rsid w:val="00396AC3"/>
    <w:rsid w:val="00396D1D"/>
    <w:rsid w:val="00396E58"/>
    <w:rsid w:val="003970D5"/>
    <w:rsid w:val="003973D6"/>
    <w:rsid w:val="003977CD"/>
    <w:rsid w:val="003977D5"/>
    <w:rsid w:val="00397976"/>
    <w:rsid w:val="00397B95"/>
    <w:rsid w:val="00397D4E"/>
    <w:rsid w:val="00397E09"/>
    <w:rsid w:val="00397E14"/>
    <w:rsid w:val="003A0051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1F"/>
    <w:rsid w:val="003A1A73"/>
    <w:rsid w:val="003A1E50"/>
    <w:rsid w:val="003A223E"/>
    <w:rsid w:val="003A25E9"/>
    <w:rsid w:val="003A2688"/>
    <w:rsid w:val="003A28D7"/>
    <w:rsid w:val="003A29C7"/>
    <w:rsid w:val="003A2A2B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2A5"/>
    <w:rsid w:val="003A488D"/>
    <w:rsid w:val="003A4C56"/>
    <w:rsid w:val="003A4D83"/>
    <w:rsid w:val="003A4E43"/>
    <w:rsid w:val="003A4F5F"/>
    <w:rsid w:val="003A5249"/>
    <w:rsid w:val="003A54EC"/>
    <w:rsid w:val="003A5653"/>
    <w:rsid w:val="003A56AE"/>
    <w:rsid w:val="003A5BBB"/>
    <w:rsid w:val="003A60AD"/>
    <w:rsid w:val="003A60CB"/>
    <w:rsid w:val="003A614B"/>
    <w:rsid w:val="003A6299"/>
    <w:rsid w:val="003A665E"/>
    <w:rsid w:val="003A6DF2"/>
    <w:rsid w:val="003A6E1C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A5E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3B2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D5"/>
    <w:rsid w:val="003B6934"/>
    <w:rsid w:val="003B6C0D"/>
    <w:rsid w:val="003B6DC6"/>
    <w:rsid w:val="003B6F89"/>
    <w:rsid w:val="003B7117"/>
    <w:rsid w:val="003B7215"/>
    <w:rsid w:val="003B7262"/>
    <w:rsid w:val="003B7BB8"/>
    <w:rsid w:val="003C0021"/>
    <w:rsid w:val="003C020D"/>
    <w:rsid w:val="003C07DD"/>
    <w:rsid w:val="003C0A10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B84"/>
    <w:rsid w:val="003C2D4B"/>
    <w:rsid w:val="003C2F55"/>
    <w:rsid w:val="003C3105"/>
    <w:rsid w:val="003C3154"/>
    <w:rsid w:val="003C31EA"/>
    <w:rsid w:val="003C321E"/>
    <w:rsid w:val="003C33B6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E24"/>
    <w:rsid w:val="003C71D2"/>
    <w:rsid w:val="003C7219"/>
    <w:rsid w:val="003C77F3"/>
    <w:rsid w:val="003C7B7B"/>
    <w:rsid w:val="003C7C39"/>
    <w:rsid w:val="003C7E45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C38"/>
    <w:rsid w:val="003D1F5B"/>
    <w:rsid w:val="003D1FA6"/>
    <w:rsid w:val="003D20D1"/>
    <w:rsid w:val="003D2238"/>
    <w:rsid w:val="003D2776"/>
    <w:rsid w:val="003D2912"/>
    <w:rsid w:val="003D2987"/>
    <w:rsid w:val="003D2A3A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70A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827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5E1"/>
    <w:rsid w:val="003E2719"/>
    <w:rsid w:val="003E2812"/>
    <w:rsid w:val="003E293C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D93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8E"/>
    <w:rsid w:val="003E6195"/>
    <w:rsid w:val="003E6205"/>
    <w:rsid w:val="003E657D"/>
    <w:rsid w:val="003E665F"/>
    <w:rsid w:val="003E6A67"/>
    <w:rsid w:val="003E75D7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6C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A50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126"/>
    <w:rsid w:val="003F73CD"/>
    <w:rsid w:val="003F7690"/>
    <w:rsid w:val="003F76AC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5CD"/>
    <w:rsid w:val="00401702"/>
    <w:rsid w:val="00401AD4"/>
    <w:rsid w:val="00401DA7"/>
    <w:rsid w:val="00401F12"/>
    <w:rsid w:val="00401F46"/>
    <w:rsid w:val="0040208F"/>
    <w:rsid w:val="004023C1"/>
    <w:rsid w:val="00402476"/>
    <w:rsid w:val="0040280C"/>
    <w:rsid w:val="00402834"/>
    <w:rsid w:val="004028AE"/>
    <w:rsid w:val="00402BC6"/>
    <w:rsid w:val="004031D3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DF7"/>
    <w:rsid w:val="00405345"/>
    <w:rsid w:val="004053D7"/>
    <w:rsid w:val="004055C2"/>
    <w:rsid w:val="00405C3C"/>
    <w:rsid w:val="004061C3"/>
    <w:rsid w:val="00406202"/>
    <w:rsid w:val="004065D3"/>
    <w:rsid w:val="00406761"/>
    <w:rsid w:val="00406A42"/>
    <w:rsid w:val="00406AFB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AA6"/>
    <w:rsid w:val="00410D3F"/>
    <w:rsid w:val="00411266"/>
    <w:rsid w:val="00411765"/>
    <w:rsid w:val="0041182E"/>
    <w:rsid w:val="00411844"/>
    <w:rsid w:val="00411992"/>
    <w:rsid w:val="00411B5F"/>
    <w:rsid w:val="00412057"/>
    <w:rsid w:val="004120CD"/>
    <w:rsid w:val="004121DB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6E9"/>
    <w:rsid w:val="0041403F"/>
    <w:rsid w:val="004148A6"/>
    <w:rsid w:val="00414904"/>
    <w:rsid w:val="00414938"/>
    <w:rsid w:val="00414ABD"/>
    <w:rsid w:val="00414C02"/>
    <w:rsid w:val="00414D79"/>
    <w:rsid w:val="00414DB6"/>
    <w:rsid w:val="00414DB7"/>
    <w:rsid w:val="00414F13"/>
    <w:rsid w:val="004152B5"/>
    <w:rsid w:val="00415712"/>
    <w:rsid w:val="00415B17"/>
    <w:rsid w:val="00415D62"/>
    <w:rsid w:val="004165DD"/>
    <w:rsid w:val="00416A7C"/>
    <w:rsid w:val="00416DE2"/>
    <w:rsid w:val="00416FBF"/>
    <w:rsid w:val="004173CD"/>
    <w:rsid w:val="004176FA"/>
    <w:rsid w:val="00417DAA"/>
    <w:rsid w:val="00417FAB"/>
    <w:rsid w:val="0042011C"/>
    <w:rsid w:val="00420602"/>
    <w:rsid w:val="0042086D"/>
    <w:rsid w:val="00420B0B"/>
    <w:rsid w:val="00420DA6"/>
    <w:rsid w:val="00421389"/>
    <w:rsid w:val="004217AE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0A"/>
    <w:rsid w:val="00423092"/>
    <w:rsid w:val="0042323D"/>
    <w:rsid w:val="00423709"/>
    <w:rsid w:val="0042389B"/>
    <w:rsid w:val="004238A8"/>
    <w:rsid w:val="00423965"/>
    <w:rsid w:val="004239FB"/>
    <w:rsid w:val="00423EAB"/>
    <w:rsid w:val="00424278"/>
    <w:rsid w:val="004242BF"/>
    <w:rsid w:val="00424357"/>
    <w:rsid w:val="004243B5"/>
    <w:rsid w:val="004249DC"/>
    <w:rsid w:val="00424E49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387"/>
    <w:rsid w:val="00427408"/>
    <w:rsid w:val="00427450"/>
    <w:rsid w:val="00427780"/>
    <w:rsid w:val="00427D5B"/>
    <w:rsid w:val="00427EAC"/>
    <w:rsid w:val="00430135"/>
    <w:rsid w:val="0043021D"/>
    <w:rsid w:val="00430273"/>
    <w:rsid w:val="004305E7"/>
    <w:rsid w:val="004308CB"/>
    <w:rsid w:val="004309FD"/>
    <w:rsid w:val="00430A7C"/>
    <w:rsid w:val="00430B5D"/>
    <w:rsid w:val="00430D19"/>
    <w:rsid w:val="00430D46"/>
    <w:rsid w:val="00430EC0"/>
    <w:rsid w:val="00430FAD"/>
    <w:rsid w:val="00431016"/>
    <w:rsid w:val="004313A5"/>
    <w:rsid w:val="00431434"/>
    <w:rsid w:val="004315FB"/>
    <w:rsid w:val="004317B9"/>
    <w:rsid w:val="004318C1"/>
    <w:rsid w:val="00431A25"/>
    <w:rsid w:val="00431DAA"/>
    <w:rsid w:val="00431DCF"/>
    <w:rsid w:val="00431F8A"/>
    <w:rsid w:val="0043205C"/>
    <w:rsid w:val="0043218B"/>
    <w:rsid w:val="0043255A"/>
    <w:rsid w:val="004325A3"/>
    <w:rsid w:val="00432650"/>
    <w:rsid w:val="00432DA9"/>
    <w:rsid w:val="00432EEB"/>
    <w:rsid w:val="00432F68"/>
    <w:rsid w:val="00433E80"/>
    <w:rsid w:val="00433EA5"/>
    <w:rsid w:val="00433FAE"/>
    <w:rsid w:val="0043419F"/>
    <w:rsid w:val="004344CC"/>
    <w:rsid w:val="004344F8"/>
    <w:rsid w:val="00434602"/>
    <w:rsid w:val="0043470B"/>
    <w:rsid w:val="00434BE8"/>
    <w:rsid w:val="00434C1D"/>
    <w:rsid w:val="00434E52"/>
    <w:rsid w:val="00434F17"/>
    <w:rsid w:val="00435502"/>
    <w:rsid w:val="00435867"/>
    <w:rsid w:val="00435954"/>
    <w:rsid w:val="00435BE5"/>
    <w:rsid w:val="004361AC"/>
    <w:rsid w:val="004361E5"/>
    <w:rsid w:val="0043631B"/>
    <w:rsid w:val="004366D1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5F7"/>
    <w:rsid w:val="00441620"/>
    <w:rsid w:val="004416DD"/>
    <w:rsid w:val="00441836"/>
    <w:rsid w:val="00441861"/>
    <w:rsid w:val="00441A2E"/>
    <w:rsid w:val="00441A8C"/>
    <w:rsid w:val="00441A98"/>
    <w:rsid w:val="00441B3F"/>
    <w:rsid w:val="00441D84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6CB"/>
    <w:rsid w:val="00443772"/>
    <w:rsid w:val="00443904"/>
    <w:rsid w:val="00443B55"/>
    <w:rsid w:val="00443E8C"/>
    <w:rsid w:val="004441F3"/>
    <w:rsid w:val="0044445E"/>
    <w:rsid w:val="0044446B"/>
    <w:rsid w:val="00444497"/>
    <w:rsid w:val="0044484D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4AF"/>
    <w:rsid w:val="00452520"/>
    <w:rsid w:val="00452600"/>
    <w:rsid w:val="004527EC"/>
    <w:rsid w:val="00452A5D"/>
    <w:rsid w:val="00452BEA"/>
    <w:rsid w:val="00452C66"/>
    <w:rsid w:val="00453093"/>
    <w:rsid w:val="004534EF"/>
    <w:rsid w:val="00453613"/>
    <w:rsid w:val="00453E09"/>
    <w:rsid w:val="00453FCE"/>
    <w:rsid w:val="004543C2"/>
    <w:rsid w:val="00454565"/>
    <w:rsid w:val="0045459D"/>
    <w:rsid w:val="0045475B"/>
    <w:rsid w:val="0045477B"/>
    <w:rsid w:val="004547E7"/>
    <w:rsid w:val="00454C15"/>
    <w:rsid w:val="00454E23"/>
    <w:rsid w:val="004553B0"/>
    <w:rsid w:val="004559CD"/>
    <w:rsid w:val="00455F29"/>
    <w:rsid w:val="004561A8"/>
    <w:rsid w:val="0045627D"/>
    <w:rsid w:val="004566A1"/>
    <w:rsid w:val="004567AC"/>
    <w:rsid w:val="004567F6"/>
    <w:rsid w:val="00456E53"/>
    <w:rsid w:val="00457037"/>
    <w:rsid w:val="004571D9"/>
    <w:rsid w:val="004573B9"/>
    <w:rsid w:val="00457499"/>
    <w:rsid w:val="00457C26"/>
    <w:rsid w:val="00457C59"/>
    <w:rsid w:val="00457E97"/>
    <w:rsid w:val="00457FE9"/>
    <w:rsid w:val="0046000D"/>
    <w:rsid w:val="0046042B"/>
    <w:rsid w:val="00460471"/>
    <w:rsid w:val="004606D1"/>
    <w:rsid w:val="00460AD9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E40"/>
    <w:rsid w:val="00462EC9"/>
    <w:rsid w:val="00463108"/>
    <w:rsid w:val="004631AA"/>
    <w:rsid w:val="00463264"/>
    <w:rsid w:val="00463276"/>
    <w:rsid w:val="004635D0"/>
    <w:rsid w:val="00463904"/>
    <w:rsid w:val="00463CBB"/>
    <w:rsid w:val="00463EDE"/>
    <w:rsid w:val="00463F3C"/>
    <w:rsid w:val="00464360"/>
    <w:rsid w:val="004643F9"/>
    <w:rsid w:val="0046444F"/>
    <w:rsid w:val="00464790"/>
    <w:rsid w:val="004648FF"/>
    <w:rsid w:val="00464DF8"/>
    <w:rsid w:val="0046528F"/>
    <w:rsid w:val="0046560E"/>
    <w:rsid w:val="004659DA"/>
    <w:rsid w:val="00465B58"/>
    <w:rsid w:val="00465ED3"/>
    <w:rsid w:val="00466382"/>
    <w:rsid w:val="00466524"/>
    <w:rsid w:val="004668A5"/>
    <w:rsid w:val="00466DB1"/>
    <w:rsid w:val="00466E94"/>
    <w:rsid w:val="0046702C"/>
    <w:rsid w:val="004675B6"/>
    <w:rsid w:val="00467783"/>
    <w:rsid w:val="00467ADC"/>
    <w:rsid w:val="00467B83"/>
    <w:rsid w:val="00467BEB"/>
    <w:rsid w:val="00467E8A"/>
    <w:rsid w:val="0047002A"/>
    <w:rsid w:val="0047010C"/>
    <w:rsid w:val="004703BE"/>
    <w:rsid w:val="004704E5"/>
    <w:rsid w:val="00470A02"/>
    <w:rsid w:val="00470A0A"/>
    <w:rsid w:val="00471080"/>
    <w:rsid w:val="0047149A"/>
    <w:rsid w:val="0047183E"/>
    <w:rsid w:val="004718AC"/>
    <w:rsid w:val="00471E64"/>
    <w:rsid w:val="00471F87"/>
    <w:rsid w:val="004726C3"/>
    <w:rsid w:val="00472734"/>
    <w:rsid w:val="00472ACB"/>
    <w:rsid w:val="00472B20"/>
    <w:rsid w:val="00472B32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310"/>
    <w:rsid w:val="00476384"/>
    <w:rsid w:val="004763B7"/>
    <w:rsid w:val="00476A1A"/>
    <w:rsid w:val="00476B67"/>
    <w:rsid w:val="00476EFC"/>
    <w:rsid w:val="00477055"/>
    <w:rsid w:val="00477138"/>
    <w:rsid w:val="004779DF"/>
    <w:rsid w:val="00477B2C"/>
    <w:rsid w:val="00477FF4"/>
    <w:rsid w:val="00480113"/>
    <w:rsid w:val="00480279"/>
    <w:rsid w:val="00480332"/>
    <w:rsid w:val="0048040B"/>
    <w:rsid w:val="0048056C"/>
    <w:rsid w:val="0048059D"/>
    <w:rsid w:val="00480E8E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1160"/>
    <w:rsid w:val="00491201"/>
    <w:rsid w:val="0049150E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41"/>
    <w:rsid w:val="004935C4"/>
    <w:rsid w:val="00493BD9"/>
    <w:rsid w:val="00493F24"/>
    <w:rsid w:val="0049460C"/>
    <w:rsid w:val="0049465E"/>
    <w:rsid w:val="00494700"/>
    <w:rsid w:val="00494A63"/>
    <w:rsid w:val="00494DDC"/>
    <w:rsid w:val="00495002"/>
    <w:rsid w:val="00495167"/>
    <w:rsid w:val="004951DC"/>
    <w:rsid w:val="004953F7"/>
    <w:rsid w:val="00495625"/>
    <w:rsid w:val="00495A7E"/>
    <w:rsid w:val="00495CD2"/>
    <w:rsid w:val="00495D54"/>
    <w:rsid w:val="00496144"/>
    <w:rsid w:val="004966CE"/>
    <w:rsid w:val="00496709"/>
    <w:rsid w:val="004967B3"/>
    <w:rsid w:val="00496AE0"/>
    <w:rsid w:val="00496EC2"/>
    <w:rsid w:val="00497757"/>
    <w:rsid w:val="00497934"/>
    <w:rsid w:val="00497ACA"/>
    <w:rsid w:val="00497B26"/>
    <w:rsid w:val="00497EF9"/>
    <w:rsid w:val="004A015D"/>
    <w:rsid w:val="004A0670"/>
    <w:rsid w:val="004A06A4"/>
    <w:rsid w:val="004A076A"/>
    <w:rsid w:val="004A12C0"/>
    <w:rsid w:val="004A151D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27C"/>
    <w:rsid w:val="004A3364"/>
    <w:rsid w:val="004A3704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CC"/>
    <w:rsid w:val="004A54AA"/>
    <w:rsid w:val="004A5740"/>
    <w:rsid w:val="004A5884"/>
    <w:rsid w:val="004A5AC8"/>
    <w:rsid w:val="004A5E8D"/>
    <w:rsid w:val="004A6558"/>
    <w:rsid w:val="004A6766"/>
    <w:rsid w:val="004A6830"/>
    <w:rsid w:val="004A6DB4"/>
    <w:rsid w:val="004A70D9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6F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B2F"/>
    <w:rsid w:val="004B1DA3"/>
    <w:rsid w:val="004B1E32"/>
    <w:rsid w:val="004B1F17"/>
    <w:rsid w:val="004B21CF"/>
    <w:rsid w:val="004B224F"/>
    <w:rsid w:val="004B26EA"/>
    <w:rsid w:val="004B295F"/>
    <w:rsid w:val="004B29F7"/>
    <w:rsid w:val="004B2D19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630"/>
    <w:rsid w:val="004B5D42"/>
    <w:rsid w:val="004B5EEC"/>
    <w:rsid w:val="004B66AB"/>
    <w:rsid w:val="004B66C7"/>
    <w:rsid w:val="004B69BF"/>
    <w:rsid w:val="004B6A78"/>
    <w:rsid w:val="004B6C31"/>
    <w:rsid w:val="004B6E6F"/>
    <w:rsid w:val="004B6EE6"/>
    <w:rsid w:val="004B6FF5"/>
    <w:rsid w:val="004B7152"/>
    <w:rsid w:val="004B72FC"/>
    <w:rsid w:val="004B732C"/>
    <w:rsid w:val="004B75C2"/>
    <w:rsid w:val="004B7B21"/>
    <w:rsid w:val="004B7B89"/>
    <w:rsid w:val="004B7D1A"/>
    <w:rsid w:val="004B7EC9"/>
    <w:rsid w:val="004B7F18"/>
    <w:rsid w:val="004C0044"/>
    <w:rsid w:val="004C0091"/>
    <w:rsid w:val="004C01F2"/>
    <w:rsid w:val="004C0261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1DAD"/>
    <w:rsid w:val="004C2356"/>
    <w:rsid w:val="004C2579"/>
    <w:rsid w:val="004C2886"/>
    <w:rsid w:val="004C2D28"/>
    <w:rsid w:val="004C2D8A"/>
    <w:rsid w:val="004C32AA"/>
    <w:rsid w:val="004C33EF"/>
    <w:rsid w:val="004C3BD3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BA2"/>
    <w:rsid w:val="004C5C70"/>
    <w:rsid w:val="004C5D97"/>
    <w:rsid w:val="004C5DA1"/>
    <w:rsid w:val="004C610A"/>
    <w:rsid w:val="004C64A3"/>
    <w:rsid w:val="004C6521"/>
    <w:rsid w:val="004C692F"/>
    <w:rsid w:val="004C696E"/>
    <w:rsid w:val="004C6ABD"/>
    <w:rsid w:val="004C6C97"/>
    <w:rsid w:val="004C6CD4"/>
    <w:rsid w:val="004C6D63"/>
    <w:rsid w:val="004C6D90"/>
    <w:rsid w:val="004C707D"/>
    <w:rsid w:val="004C750C"/>
    <w:rsid w:val="004C76F6"/>
    <w:rsid w:val="004C79D0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6A"/>
    <w:rsid w:val="004D182D"/>
    <w:rsid w:val="004D1CC6"/>
    <w:rsid w:val="004D1E15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D6"/>
    <w:rsid w:val="004D35F6"/>
    <w:rsid w:val="004D387F"/>
    <w:rsid w:val="004D4336"/>
    <w:rsid w:val="004D43C8"/>
    <w:rsid w:val="004D47FE"/>
    <w:rsid w:val="004D4898"/>
    <w:rsid w:val="004D4C2E"/>
    <w:rsid w:val="004D4F8F"/>
    <w:rsid w:val="004D516D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2A"/>
    <w:rsid w:val="004D7154"/>
    <w:rsid w:val="004D7178"/>
    <w:rsid w:val="004D7179"/>
    <w:rsid w:val="004D73C2"/>
    <w:rsid w:val="004D7496"/>
    <w:rsid w:val="004D75FA"/>
    <w:rsid w:val="004D7687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0F6E"/>
    <w:rsid w:val="004E1279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AD"/>
    <w:rsid w:val="004E3452"/>
    <w:rsid w:val="004E355C"/>
    <w:rsid w:val="004E3697"/>
    <w:rsid w:val="004E39D2"/>
    <w:rsid w:val="004E3B4F"/>
    <w:rsid w:val="004E3CC7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7E"/>
    <w:rsid w:val="004E55E6"/>
    <w:rsid w:val="004E565E"/>
    <w:rsid w:val="004E5837"/>
    <w:rsid w:val="004E58BA"/>
    <w:rsid w:val="004E59F0"/>
    <w:rsid w:val="004E5A01"/>
    <w:rsid w:val="004E5AC2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C01"/>
    <w:rsid w:val="004F200B"/>
    <w:rsid w:val="004F2063"/>
    <w:rsid w:val="004F226C"/>
    <w:rsid w:val="004F22AE"/>
    <w:rsid w:val="004F29B8"/>
    <w:rsid w:val="004F2B1F"/>
    <w:rsid w:val="004F3889"/>
    <w:rsid w:val="004F3DB3"/>
    <w:rsid w:val="004F428C"/>
    <w:rsid w:val="004F46DE"/>
    <w:rsid w:val="004F4818"/>
    <w:rsid w:val="004F4B8A"/>
    <w:rsid w:val="004F4D50"/>
    <w:rsid w:val="004F4F0B"/>
    <w:rsid w:val="004F52B6"/>
    <w:rsid w:val="004F5612"/>
    <w:rsid w:val="004F5863"/>
    <w:rsid w:val="004F5983"/>
    <w:rsid w:val="004F5B68"/>
    <w:rsid w:val="004F5B74"/>
    <w:rsid w:val="004F5BF1"/>
    <w:rsid w:val="004F5E02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6D60"/>
    <w:rsid w:val="004F70B1"/>
    <w:rsid w:val="004F7103"/>
    <w:rsid w:val="004F73C3"/>
    <w:rsid w:val="004F772C"/>
    <w:rsid w:val="004F79C0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B7F"/>
    <w:rsid w:val="00500CC2"/>
    <w:rsid w:val="00501066"/>
    <w:rsid w:val="0050164C"/>
    <w:rsid w:val="00502440"/>
    <w:rsid w:val="005029E1"/>
    <w:rsid w:val="00502FE4"/>
    <w:rsid w:val="00503028"/>
    <w:rsid w:val="005031A2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45E"/>
    <w:rsid w:val="00506653"/>
    <w:rsid w:val="00506849"/>
    <w:rsid w:val="0050697D"/>
    <w:rsid w:val="00506BBA"/>
    <w:rsid w:val="00506C4D"/>
    <w:rsid w:val="00506C94"/>
    <w:rsid w:val="00507204"/>
    <w:rsid w:val="0050739E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1020"/>
    <w:rsid w:val="0051113F"/>
    <w:rsid w:val="00511192"/>
    <w:rsid w:val="005111EA"/>
    <w:rsid w:val="00511814"/>
    <w:rsid w:val="00511957"/>
    <w:rsid w:val="00511D75"/>
    <w:rsid w:val="00511F3F"/>
    <w:rsid w:val="00512849"/>
    <w:rsid w:val="00512A69"/>
    <w:rsid w:val="00512A80"/>
    <w:rsid w:val="00512AB9"/>
    <w:rsid w:val="00512BD3"/>
    <w:rsid w:val="00512DAA"/>
    <w:rsid w:val="00512E6B"/>
    <w:rsid w:val="00512F7C"/>
    <w:rsid w:val="00512FAD"/>
    <w:rsid w:val="0051360C"/>
    <w:rsid w:val="0051367C"/>
    <w:rsid w:val="005139C5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6A8"/>
    <w:rsid w:val="00521049"/>
    <w:rsid w:val="005213C9"/>
    <w:rsid w:val="00521496"/>
    <w:rsid w:val="00521859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4B7F"/>
    <w:rsid w:val="00525428"/>
    <w:rsid w:val="005255A8"/>
    <w:rsid w:val="005255B6"/>
    <w:rsid w:val="0052585E"/>
    <w:rsid w:val="00525DC5"/>
    <w:rsid w:val="00525EA5"/>
    <w:rsid w:val="00525EAD"/>
    <w:rsid w:val="005262F0"/>
    <w:rsid w:val="00526385"/>
    <w:rsid w:val="005265BE"/>
    <w:rsid w:val="005268A7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70E"/>
    <w:rsid w:val="00530982"/>
    <w:rsid w:val="00530B37"/>
    <w:rsid w:val="00530B6E"/>
    <w:rsid w:val="00530B9F"/>
    <w:rsid w:val="00530C84"/>
    <w:rsid w:val="00530D11"/>
    <w:rsid w:val="00530D60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71D"/>
    <w:rsid w:val="005329FB"/>
    <w:rsid w:val="00532C9C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005"/>
    <w:rsid w:val="0053416D"/>
    <w:rsid w:val="005341D7"/>
    <w:rsid w:val="00534345"/>
    <w:rsid w:val="0053463A"/>
    <w:rsid w:val="005347C3"/>
    <w:rsid w:val="005352B0"/>
    <w:rsid w:val="0053532A"/>
    <w:rsid w:val="00535AB0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7A1"/>
    <w:rsid w:val="00537A1C"/>
    <w:rsid w:val="00537AC0"/>
    <w:rsid w:val="00537E5C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A3B"/>
    <w:rsid w:val="00540B96"/>
    <w:rsid w:val="00540C28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59F"/>
    <w:rsid w:val="0054466A"/>
    <w:rsid w:val="005446DB"/>
    <w:rsid w:val="005446F9"/>
    <w:rsid w:val="00544B8F"/>
    <w:rsid w:val="00544CF9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233"/>
    <w:rsid w:val="005505B5"/>
    <w:rsid w:val="005505E6"/>
    <w:rsid w:val="005506DA"/>
    <w:rsid w:val="00550C66"/>
    <w:rsid w:val="00550DDA"/>
    <w:rsid w:val="00550E6C"/>
    <w:rsid w:val="00551013"/>
    <w:rsid w:val="00551206"/>
    <w:rsid w:val="0055139A"/>
    <w:rsid w:val="0055157C"/>
    <w:rsid w:val="0055175E"/>
    <w:rsid w:val="00551A2A"/>
    <w:rsid w:val="00551B93"/>
    <w:rsid w:val="00551C17"/>
    <w:rsid w:val="00551E09"/>
    <w:rsid w:val="0055234D"/>
    <w:rsid w:val="005523CD"/>
    <w:rsid w:val="005524A9"/>
    <w:rsid w:val="0055275B"/>
    <w:rsid w:val="00552A25"/>
    <w:rsid w:val="00552C3F"/>
    <w:rsid w:val="00552DC7"/>
    <w:rsid w:val="0055300D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DE5"/>
    <w:rsid w:val="00555192"/>
    <w:rsid w:val="00555911"/>
    <w:rsid w:val="0055597C"/>
    <w:rsid w:val="005559C5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1D6B"/>
    <w:rsid w:val="0056240E"/>
    <w:rsid w:val="005627D8"/>
    <w:rsid w:val="00562AA1"/>
    <w:rsid w:val="00562E81"/>
    <w:rsid w:val="00563305"/>
    <w:rsid w:val="0056374C"/>
    <w:rsid w:val="00563B0D"/>
    <w:rsid w:val="00563B88"/>
    <w:rsid w:val="00563C9F"/>
    <w:rsid w:val="00563CD2"/>
    <w:rsid w:val="00563EAB"/>
    <w:rsid w:val="00563F15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632"/>
    <w:rsid w:val="0056595B"/>
    <w:rsid w:val="00565A3E"/>
    <w:rsid w:val="00565C65"/>
    <w:rsid w:val="00565D0D"/>
    <w:rsid w:val="00565FEE"/>
    <w:rsid w:val="00566154"/>
    <w:rsid w:val="00566369"/>
    <w:rsid w:val="005667F4"/>
    <w:rsid w:val="0056698C"/>
    <w:rsid w:val="00566D90"/>
    <w:rsid w:val="00566E02"/>
    <w:rsid w:val="005670E9"/>
    <w:rsid w:val="0056726C"/>
    <w:rsid w:val="0056727D"/>
    <w:rsid w:val="005672F8"/>
    <w:rsid w:val="0056761C"/>
    <w:rsid w:val="00567740"/>
    <w:rsid w:val="00567962"/>
    <w:rsid w:val="00567A3F"/>
    <w:rsid w:val="00567C34"/>
    <w:rsid w:val="00570327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C8"/>
    <w:rsid w:val="005710FA"/>
    <w:rsid w:val="0057122D"/>
    <w:rsid w:val="00571481"/>
    <w:rsid w:val="0057168E"/>
    <w:rsid w:val="0057170A"/>
    <w:rsid w:val="00571753"/>
    <w:rsid w:val="00571776"/>
    <w:rsid w:val="00571978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B25"/>
    <w:rsid w:val="00576D45"/>
    <w:rsid w:val="00576F58"/>
    <w:rsid w:val="00576FC0"/>
    <w:rsid w:val="00576FC8"/>
    <w:rsid w:val="00577246"/>
    <w:rsid w:val="00577490"/>
    <w:rsid w:val="005775E4"/>
    <w:rsid w:val="0057766F"/>
    <w:rsid w:val="005776A8"/>
    <w:rsid w:val="005776F7"/>
    <w:rsid w:val="0057783C"/>
    <w:rsid w:val="00577B2A"/>
    <w:rsid w:val="00577C03"/>
    <w:rsid w:val="00577C8D"/>
    <w:rsid w:val="00577D22"/>
    <w:rsid w:val="00577DF0"/>
    <w:rsid w:val="005800BE"/>
    <w:rsid w:val="00580224"/>
    <w:rsid w:val="0058049E"/>
    <w:rsid w:val="0058068A"/>
    <w:rsid w:val="00580727"/>
    <w:rsid w:val="005808CC"/>
    <w:rsid w:val="0058092A"/>
    <w:rsid w:val="005809BE"/>
    <w:rsid w:val="00580A7C"/>
    <w:rsid w:val="00580AAC"/>
    <w:rsid w:val="00580DC9"/>
    <w:rsid w:val="00581228"/>
    <w:rsid w:val="0058150E"/>
    <w:rsid w:val="005815B9"/>
    <w:rsid w:val="005815CF"/>
    <w:rsid w:val="0058162E"/>
    <w:rsid w:val="005817E2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1BC"/>
    <w:rsid w:val="005841CC"/>
    <w:rsid w:val="00584217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46C"/>
    <w:rsid w:val="00586579"/>
    <w:rsid w:val="005865CA"/>
    <w:rsid w:val="00586604"/>
    <w:rsid w:val="00586738"/>
    <w:rsid w:val="00586771"/>
    <w:rsid w:val="005867DA"/>
    <w:rsid w:val="0058690C"/>
    <w:rsid w:val="00586C8D"/>
    <w:rsid w:val="005874B7"/>
    <w:rsid w:val="005876A6"/>
    <w:rsid w:val="005876AD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827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C7D"/>
    <w:rsid w:val="00593F98"/>
    <w:rsid w:val="00594240"/>
    <w:rsid w:val="005942BF"/>
    <w:rsid w:val="00594325"/>
    <w:rsid w:val="005943C8"/>
    <w:rsid w:val="0059468B"/>
    <w:rsid w:val="00594C17"/>
    <w:rsid w:val="00594C86"/>
    <w:rsid w:val="00594D58"/>
    <w:rsid w:val="00594E9C"/>
    <w:rsid w:val="00594FE8"/>
    <w:rsid w:val="005950F2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7BA"/>
    <w:rsid w:val="005A1912"/>
    <w:rsid w:val="005A19EF"/>
    <w:rsid w:val="005A1B85"/>
    <w:rsid w:val="005A1C9B"/>
    <w:rsid w:val="005A1D4C"/>
    <w:rsid w:val="005A1ED4"/>
    <w:rsid w:val="005A1F56"/>
    <w:rsid w:val="005A1FBC"/>
    <w:rsid w:val="005A22C4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390"/>
    <w:rsid w:val="005A3434"/>
    <w:rsid w:val="005A347B"/>
    <w:rsid w:val="005A348A"/>
    <w:rsid w:val="005A34C3"/>
    <w:rsid w:val="005A36C3"/>
    <w:rsid w:val="005A3A84"/>
    <w:rsid w:val="005A407A"/>
    <w:rsid w:val="005A40AC"/>
    <w:rsid w:val="005A419F"/>
    <w:rsid w:val="005A4250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36F"/>
    <w:rsid w:val="005A68DA"/>
    <w:rsid w:val="005A6DCC"/>
    <w:rsid w:val="005A6F2F"/>
    <w:rsid w:val="005A6F5B"/>
    <w:rsid w:val="005A7156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3EEA"/>
    <w:rsid w:val="005B4900"/>
    <w:rsid w:val="005B5309"/>
    <w:rsid w:val="005B5534"/>
    <w:rsid w:val="005B57E8"/>
    <w:rsid w:val="005B606D"/>
    <w:rsid w:val="005B61DC"/>
    <w:rsid w:val="005B62D7"/>
    <w:rsid w:val="005B651B"/>
    <w:rsid w:val="005B6739"/>
    <w:rsid w:val="005B68BC"/>
    <w:rsid w:val="005B6921"/>
    <w:rsid w:val="005B6BFC"/>
    <w:rsid w:val="005B6D62"/>
    <w:rsid w:val="005B6E7B"/>
    <w:rsid w:val="005B6EEE"/>
    <w:rsid w:val="005B6F34"/>
    <w:rsid w:val="005B7104"/>
    <w:rsid w:val="005B713B"/>
    <w:rsid w:val="005B754E"/>
    <w:rsid w:val="005B7900"/>
    <w:rsid w:val="005B7F35"/>
    <w:rsid w:val="005C0017"/>
    <w:rsid w:val="005C01B4"/>
    <w:rsid w:val="005C01D0"/>
    <w:rsid w:val="005C0300"/>
    <w:rsid w:val="005C0F9C"/>
    <w:rsid w:val="005C0FAC"/>
    <w:rsid w:val="005C1B77"/>
    <w:rsid w:val="005C1BA6"/>
    <w:rsid w:val="005C1CD5"/>
    <w:rsid w:val="005C1F93"/>
    <w:rsid w:val="005C1FE4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CD0"/>
    <w:rsid w:val="005C40D6"/>
    <w:rsid w:val="005C4169"/>
    <w:rsid w:val="005C49FC"/>
    <w:rsid w:val="005C4AB0"/>
    <w:rsid w:val="005C4BD2"/>
    <w:rsid w:val="005C5AC4"/>
    <w:rsid w:val="005C5DBB"/>
    <w:rsid w:val="005C5EB0"/>
    <w:rsid w:val="005C5F0B"/>
    <w:rsid w:val="005C5F21"/>
    <w:rsid w:val="005C60E1"/>
    <w:rsid w:val="005C6264"/>
    <w:rsid w:val="005C6657"/>
    <w:rsid w:val="005C6B89"/>
    <w:rsid w:val="005C6EE0"/>
    <w:rsid w:val="005C6EF5"/>
    <w:rsid w:val="005C702B"/>
    <w:rsid w:val="005C7238"/>
    <w:rsid w:val="005C7364"/>
    <w:rsid w:val="005C75A6"/>
    <w:rsid w:val="005C767A"/>
    <w:rsid w:val="005C76C1"/>
    <w:rsid w:val="005C79FD"/>
    <w:rsid w:val="005C7AD8"/>
    <w:rsid w:val="005C7CEF"/>
    <w:rsid w:val="005D00F3"/>
    <w:rsid w:val="005D024D"/>
    <w:rsid w:val="005D0268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BAE"/>
    <w:rsid w:val="005D1BF8"/>
    <w:rsid w:val="005D2179"/>
    <w:rsid w:val="005D2233"/>
    <w:rsid w:val="005D2363"/>
    <w:rsid w:val="005D289D"/>
    <w:rsid w:val="005D28D6"/>
    <w:rsid w:val="005D29D9"/>
    <w:rsid w:val="005D2A65"/>
    <w:rsid w:val="005D2BDA"/>
    <w:rsid w:val="005D2C1E"/>
    <w:rsid w:val="005D30C2"/>
    <w:rsid w:val="005D3938"/>
    <w:rsid w:val="005D3BE8"/>
    <w:rsid w:val="005D3DF4"/>
    <w:rsid w:val="005D409C"/>
    <w:rsid w:val="005D415F"/>
    <w:rsid w:val="005D41D4"/>
    <w:rsid w:val="005D44C6"/>
    <w:rsid w:val="005D45A9"/>
    <w:rsid w:val="005D46CB"/>
    <w:rsid w:val="005D48CD"/>
    <w:rsid w:val="005D4D74"/>
    <w:rsid w:val="005D4F4B"/>
    <w:rsid w:val="005D5149"/>
    <w:rsid w:val="005D5559"/>
    <w:rsid w:val="005D55C5"/>
    <w:rsid w:val="005D561C"/>
    <w:rsid w:val="005D57D9"/>
    <w:rsid w:val="005D5CBD"/>
    <w:rsid w:val="005D61CE"/>
    <w:rsid w:val="005D66E1"/>
    <w:rsid w:val="005D68E6"/>
    <w:rsid w:val="005D6BA3"/>
    <w:rsid w:val="005D6CB0"/>
    <w:rsid w:val="005D6DF9"/>
    <w:rsid w:val="005D710E"/>
    <w:rsid w:val="005D7269"/>
    <w:rsid w:val="005D737B"/>
    <w:rsid w:val="005D737E"/>
    <w:rsid w:val="005D7493"/>
    <w:rsid w:val="005D7523"/>
    <w:rsid w:val="005D756E"/>
    <w:rsid w:val="005D7804"/>
    <w:rsid w:val="005D7D93"/>
    <w:rsid w:val="005D7FC2"/>
    <w:rsid w:val="005E036C"/>
    <w:rsid w:val="005E047C"/>
    <w:rsid w:val="005E056D"/>
    <w:rsid w:val="005E0653"/>
    <w:rsid w:val="005E0726"/>
    <w:rsid w:val="005E0AF2"/>
    <w:rsid w:val="005E0D55"/>
    <w:rsid w:val="005E125C"/>
    <w:rsid w:val="005E162D"/>
    <w:rsid w:val="005E167B"/>
    <w:rsid w:val="005E196A"/>
    <w:rsid w:val="005E1D7E"/>
    <w:rsid w:val="005E20F7"/>
    <w:rsid w:val="005E25E1"/>
    <w:rsid w:val="005E2623"/>
    <w:rsid w:val="005E2735"/>
    <w:rsid w:val="005E277B"/>
    <w:rsid w:val="005E28D1"/>
    <w:rsid w:val="005E2A07"/>
    <w:rsid w:val="005E2DF5"/>
    <w:rsid w:val="005E33DC"/>
    <w:rsid w:val="005E33ED"/>
    <w:rsid w:val="005E39B8"/>
    <w:rsid w:val="005E39C8"/>
    <w:rsid w:val="005E3C75"/>
    <w:rsid w:val="005E415B"/>
    <w:rsid w:val="005E4669"/>
    <w:rsid w:val="005E46EB"/>
    <w:rsid w:val="005E4AD9"/>
    <w:rsid w:val="005E4CB7"/>
    <w:rsid w:val="005E4D5B"/>
    <w:rsid w:val="005E593F"/>
    <w:rsid w:val="005E5B43"/>
    <w:rsid w:val="005E5FF9"/>
    <w:rsid w:val="005E60F5"/>
    <w:rsid w:val="005E6161"/>
    <w:rsid w:val="005E62DF"/>
    <w:rsid w:val="005E62F2"/>
    <w:rsid w:val="005E64FA"/>
    <w:rsid w:val="005E6B3D"/>
    <w:rsid w:val="005E6D61"/>
    <w:rsid w:val="005E707F"/>
    <w:rsid w:val="005E72BB"/>
    <w:rsid w:val="005E743B"/>
    <w:rsid w:val="005E77A5"/>
    <w:rsid w:val="005E7D7A"/>
    <w:rsid w:val="005E7E78"/>
    <w:rsid w:val="005E7E88"/>
    <w:rsid w:val="005F010F"/>
    <w:rsid w:val="005F01A7"/>
    <w:rsid w:val="005F02D5"/>
    <w:rsid w:val="005F0321"/>
    <w:rsid w:val="005F0955"/>
    <w:rsid w:val="005F0B44"/>
    <w:rsid w:val="005F0B5C"/>
    <w:rsid w:val="005F0B73"/>
    <w:rsid w:val="005F0EF4"/>
    <w:rsid w:val="005F1023"/>
    <w:rsid w:val="005F1162"/>
    <w:rsid w:val="005F15EC"/>
    <w:rsid w:val="005F1781"/>
    <w:rsid w:val="005F17E6"/>
    <w:rsid w:val="005F19E6"/>
    <w:rsid w:val="005F1BBD"/>
    <w:rsid w:val="005F1C99"/>
    <w:rsid w:val="005F1F49"/>
    <w:rsid w:val="005F1F89"/>
    <w:rsid w:val="005F1FA1"/>
    <w:rsid w:val="005F200B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79A"/>
    <w:rsid w:val="005F3B63"/>
    <w:rsid w:val="005F4124"/>
    <w:rsid w:val="005F421E"/>
    <w:rsid w:val="005F4449"/>
    <w:rsid w:val="005F4687"/>
    <w:rsid w:val="005F4751"/>
    <w:rsid w:val="005F4893"/>
    <w:rsid w:val="005F4952"/>
    <w:rsid w:val="005F4A10"/>
    <w:rsid w:val="005F4A5D"/>
    <w:rsid w:val="005F4BBE"/>
    <w:rsid w:val="005F525B"/>
    <w:rsid w:val="005F54F6"/>
    <w:rsid w:val="005F57F1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1237"/>
    <w:rsid w:val="006012BB"/>
    <w:rsid w:val="00601734"/>
    <w:rsid w:val="00601867"/>
    <w:rsid w:val="00601C20"/>
    <w:rsid w:val="00601DDF"/>
    <w:rsid w:val="0060228C"/>
    <w:rsid w:val="00602310"/>
    <w:rsid w:val="00602616"/>
    <w:rsid w:val="00602FEC"/>
    <w:rsid w:val="006030D4"/>
    <w:rsid w:val="00603109"/>
    <w:rsid w:val="006033AC"/>
    <w:rsid w:val="00603AE6"/>
    <w:rsid w:val="00603BF7"/>
    <w:rsid w:val="00603E46"/>
    <w:rsid w:val="00604392"/>
    <w:rsid w:val="006045DB"/>
    <w:rsid w:val="006047CF"/>
    <w:rsid w:val="006047D3"/>
    <w:rsid w:val="006049CF"/>
    <w:rsid w:val="00604A7A"/>
    <w:rsid w:val="00604AE5"/>
    <w:rsid w:val="00604CB4"/>
    <w:rsid w:val="00604ED5"/>
    <w:rsid w:val="006051A6"/>
    <w:rsid w:val="0060566B"/>
    <w:rsid w:val="006057B2"/>
    <w:rsid w:val="00605975"/>
    <w:rsid w:val="00605E92"/>
    <w:rsid w:val="00605F32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86"/>
    <w:rsid w:val="00611FB6"/>
    <w:rsid w:val="0061208E"/>
    <w:rsid w:val="0061220D"/>
    <w:rsid w:val="006122AA"/>
    <w:rsid w:val="0061239F"/>
    <w:rsid w:val="00612879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628"/>
    <w:rsid w:val="00616720"/>
    <w:rsid w:val="006169DE"/>
    <w:rsid w:val="00616F69"/>
    <w:rsid w:val="00617110"/>
    <w:rsid w:val="0061730F"/>
    <w:rsid w:val="00617552"/>
    <w:rsid w:val="006175B8"/>
    <w:rsid w:val="00617E32"/>
    <w:rsid w:val="0062029C"/>
    <w:rsid w:val="00620605"/>
    <w:rsid w:val="006206CC"/>
    <w:rsid w:val="00620785"/>
    <w:rsid w:val="006208F6"/>
    <w:rsid w:val="00620AC5"/>
    <w:rsid w:val="0062118E"/>
    <w:rsid w:val="0062147C"/>
    <w:rsid w:val="006214C9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0FD"/>
    <w:rsid w:val="006225F3"/>
    <w:rsid w:val="00622661"/>
    <w:rsid w:val="006228DC"/>
    <w:rsid w:val="006228E2"/>
    <w:rsid w:val="00622CC4"/>
    <w:rsid w:val="00622D72"/>
    <w:rsid w:val="0062307E"/>
    <w:rsid w:val="00623B43"/>
    <w:rsid w:val="00623DC9"/>
    <w:rsid w:val="00624080"/>
    <w:rsid w:val="006240A7"/>
    <w:rsid w:val="006240C5"/>
    <w:rsid w:val="00624524"/>
    <w:rsid w:val="00624A81"/>
    <w:rsid w:val="00624F8E"/>
    <w:rsid w:val="00625089"/>
    <w:rsid w:val="006251B6"/>
    <w:rsid w:val="006253AC"/>
    <w:rsid w:val="006254AB"/>
    <w:rsid w:val="006259F2"/>
    <w:rsid w:val="00625BBB"/>
    <w:rsid w:val="00625C00"/>
    <w:rsid w:val="00625C45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64D"/>
    <w:rsid w:val="00627B68"/>
    <w:rsid w:val="00627D27"/>
    <w:rsid w:val="00627EB3"/>
    <w:rsid w:val="0063015D"/>
    <w:rsid w:val="00630314"/>
    <w:rsid w:val="00630469"/>
    <w:rsid w:val="006304EF"/>
    <w:rsid w:val="006304FA"/>
    <w:rsid w:val="006306F8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CAA"/>
    <w:rsid w:val="00633D17"/>
    <w:rsid w:val="00633E7A"/>
    <w:rsid w:val="00634020"/>
    <w:rsid w:val="006340CD"/>
    <w:rsid w:val="006341EC"/>
    <w:rsid w:val="0063476C"/>
    <w:rsid w:val="00634817"/>
    <w:rsid w:val="00634A78"/>
    <w:rsid w:val="00634F66"/>
    <w:rsid w:val="0063527E"/>
    <w:rsid w:val="006354D7"/>
    <w:rsid w:val="00635597"/>
    <w:rsid w:val="0063597E"/>
    <w:rsid w:val="00635B9B"/>
    <w:rsid w:val="00635C20"/>
    <w:rsid w:val="00635F6A"/>
    <w:rsid w:val="00636453"/>
    <w:rsid w:val="006364C0"/>
    <w:rsid w:val="006365FA"/>
    <w:rsid w:val="00636B8A"/>
    <w:rsid w:val="00636C5D"/>
    <w:rsid w:val="00636D1D"/>
    <w:rsid w:val="00637023"/>
    <w:rsid w:val="0063731E"/>
    <w:rsid w:val="006377EC"/>
    <w:rsid w:val="00637810"/>
    <w:rsid w:val="00637C08"/>
    <w:rsid w:val="006403F4"/>
    <w:rsid w:val="00640817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CF3"/>
    <w:rsid w:val="00644EE2"/>
    <w:rsid w:val="00644EF9"/>
    <w:rsid w:val="00644FE2"/>
    <w:rsid w:val="0064535D"/>
    <w:rsid w:val="006454B4"/>
    <w:rsid w:val="006454FA"/>
    <w:rsid w:val="00645703"/>
    <w:rsid w:val="00645AC7"/>
    <w:rsid w:val="00645BFA"/>
    <w:rsid w:val="00645D68"/>
    <w:rsid w:val="00645DAB"/>
    <w:rsid w:val="00645E6B"/>
    <w:rsid w:val="0064662B"/>
    <w:rsid w:val="0064682B"/>
    <w:rsid w:val="0064687F"/>
    <w:rsid w:val="00646E0A"/>
    <w:rsid w:val="00646E66"/>
    <w:rsid w:val="00646F98"/>
    <w:rsid w:val="00647421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1CB"/>
    <w:rsid w:val="0065227A"/>
    <w:rsid w:val="0065232F"/>
    <w:rsid w:val="006527C9"/>
    <w:rsid w:val="00652D2D"/>
    <w:rsid w:val="00652FB0"/>
    <w:rsid w:val="00653017"/>
    <w:rsid w:val="0065315D"/>
    <w:rsid w:val="006531F0"/>
    <w:rsid w:val="006532AF"/>
    <w:rsid w:val="006536F4"/>
    <w:rsid w:val="00653B41"/>
    <w:rsid w:val="00653C9F"/>
    <w:rsid w:val="00654009"/>
    <w:rsid w:val="006540BE"/>
    <w:rsid w:val="0065418B"/>
    <w:rsid w:val="006543F4"/>
    <w:rsid w:val="006545A7"/>
    <w:rsid w:val="00654644"/>
    <w:rsid w:val="00654780"/>
    <w:rsid w:val="00654849"/>
    <w:rsid w:val="00654AAC"/>
    <w:rsid w:val="00654BC1"/>
    <w:rsid w:val="00654F09"/>
    <w:rsid w:val="00655355"/>
    <w:rsid w:val="006553BF"/>
    <w:rsid w:val="006554C9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1B8"/>
    <w:rsid w:val="006612CF"/>
    <w:rsid w:val="006616A9"/>
    <w:rsid w:val="006618B4"/>
    <w:rsid w:val="00661B55"/>
    <w:rsid w:val="00662300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E0"/>
    <w:rsid w:val="00665BF0"/>
    <w:rsid w:val="00665BFC"/>
    <w:rsid w:val="00665C7E"/>
    <w:rsid w:val="00665DA1"/>
    <w:rsid w:val="00665F57"/>
    <w:rsid w:val="0066638B"/>
    <w:rsid w:val="0066640F"/>
    <w:rsid w:val="006670E8"/>
    <w:rsid w:val="006675B7"/>
    <w:rsid w:val="0066771F"/>
    <w:rsid w:val="00667938"/>
    <w:rsid w:val="00667A5B"/>
    <w:rsid w:val="00667ADA"/>
    <w:rsid w:val="00667BFC"/>
    <w:rsid w:val="00667E43"/>
    <w:rsid w:val="006700F0"/>
    <w:rsid w:val="00670158"/>
    <w:rsid w:val="006703AD"/>
    <w:rsid w:val="006703D0"/>
    <w:rsid w:val="0067041D"/>
    <w:rsid w:val="00670491"/>
    <w:rsid w:val="00670686"/>
    <w:rsid w:val="00670712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DFA"/>
    <w:rsid w:val="00673E21"/>
    <w:rsid w:val="00673E54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13"/>
    <w:rsid w:val="00675B38"/>
    <w:rsid w:val="00675D76"/>
    <w:rsid w:val="00675D9C"/>
    <w:rsid w:val="00675EC9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452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F0C"/>
    <w:rsid w:val="00687AAE"/>
    <w:rsid w:val="00687C17"/>
    <w:rsid w:val="00687C92"/>
    <w:rsid w:val="00687DAE"/>
    <w:rsid w:val="00687E0F"/>
    <w:rsid w:val="006908AC"/>
    <w:rsid w:val="00690902"/>
    <w:rsid w:val="00690A20"/>
    <w:rsid w:val="00690DEB"/>
    <w:rsid w:val="0069114D"/>
    <w:rsid w:val="006913A9"/>
    <w:rsid w:val="00691564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EBB"/>
    <w:rsid w:val="00693FBF"/>
    <w:rsid w:val="006940BA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7E2"/>
    <w:rsid w:val="00697A14"/>
    <w:rsid w:val="00697A73"/>
    <w:rsid w:val="00697BAE"/>
    <w:rsid w:val="006A00C5"/>
    <w:rsid w:val="006A00C9"/>
    <w:rsid w:val="006A0475"/>
    <w:rsid w:val="006A05A9"/>
    <w:rsid w:val="006A06BF"/>
    <w:rsid w:val="006A082B"/>
    <w:rsid w:val="006A087E"/>
    <w:rsid w:val="006A0C84"/>
    <w:rsid w:val="006A0CA6"/>
    <w:rsid w:val="006A0DD7"/>
    <w:rsid w:val="006A0FF2"/>
    <w:rsid w:val="006A14CB"/>
    <w:rsid w:val="006A1895"/>
    <w:rsid w:val="006A18E5"/>
    <w:rsid w:val="006A1EDD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9F1"/>
    <w:rsid w:val="006A3C3B"/>
    <w:rsid w:val="006A3FB2"/>
    <w:rsid w:val="006A40E7"/>
    <w:rsid w:val="006A40F3"/>
    <w:rsid w:val="006A41BC"/>
    <w:rsid w:val="006A435C"/>
    <w:rsid w:val="006A4493"/>
    <w:rsid w:val="006A44A4"/>
    <w:rsid w:val="006A4CE1"/>
    <w:rsid w:val="006A5148"/>
    <w:rsid w:val="006A5322"/>
    <w:rsid w:val="006A5510"/>
    <w:rsid w:val="006A566B"/>
    <w:rsid w:val="006A57DA"/>
    <w:rsid w:val="006A5A9B"/>
    <w:rsid w:val="006A61BC"/>
    <w:rsid w:val="006A62CA"/>
    <w:rsid w:val="006A6574"/>
    <w:rsid w:val="006A68B0"/>
    <w:rsid w:val="006A6A4D"/>
    <w:rsid w:val="006A6F57"/>
    <w:rsid w:val="006A7269"/>
    <w:rsid w:val="006A74B7"/>
    <w:rsid w:val="006A74CD"/>
    <w:rsid w:val="006A74E6"/>
    <w:rsid w:val="006A75C8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27EF"/>
    <w:rsid w:val="006B3261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4CF"/>
    <w:rsid w:val="006B655A"/>
    <w:rsid w:val="006B65F1"/>
    <w:rsid w:val="006B65F8"/>
    <w:rsid w:val="006B68DA"/>
    <w:rsid w:val="006B68F4"/>
    <w:rsid w:val="006B6B8F"/>
    <w:rsid w:val="006B70C0"/>
    <w:rsid w:val="006B746F"/>
    <w:rsid w:val="006B74CD"/>
    <w:rsid w:val="006B752B"/>
    <w:rsid w:val="006B7606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0"/>
    <w:rsid w:val="006C27BA"/>
    <w:rsid w:val="006C299C"/>
    <w:rsid w:val="006C29FD"/>
    <w:rsid w:val="006C2AE5"/>
    <w:rsid w:val="006C2B5E"/>
    <w:rsid w:val="006C2CCE"/>
    <w:rsid w:val="006C2F3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941"/>
    <w:rsid w:val="006C5A81"/>
    <w:rsid w:val="006C5D88"/>
    <w:rsid w:val="006C5FB0"/>
    <w:rsid w:val="006C60E3"/>
    <w:rsid w:val="006C619E"/>
    <w:rsid w:val="006C61C2"/>
    <w:rsid w:val="006C6670"/>
    <w:rsid w:val="006C6A87"/>
    <w:rsid w:val="006C6B6F"/>
    <w:rsid w:val="006C6F1A"/>
    <w:rsid w:val="006C6FD8"/>
    <w:rsid w:val="006C71CB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97A"/>
    <w:rsid w:val="006D1AB3"/>
    <w:rsid w:val="006D1AD2"/>
    <w:rsid w:val="006D1B39"/>
    <w:rsid w:val="006D1D2A"/>
    <w:rsid w:val="006D2238"/>
    <w:rsid w:val="006D2409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378"/>
    <w:rsid w:val="006D4666"/>
    <w:rsid w:val="006D4744"/>
    <w:rsid w:val="006D4E49"/>
    <w:rsid w:val="006D4EC1"/>
    <w:rsid w:val="006D507E"/>
    <w:rsid w:val="006D5134"/>
    <w:rsid w:val="006D58E8"/>
    <w:rsid w:val="006D5983"/>
    <w:rsid w:val="006D59E4"/>
    <w:rsid w:val="006D5F61"/>
    <w:rsid w:val="006D6061"/>
    <w:rsid w:val="006D6135"/>
    <w:rsid w:val="006D6595"/>
    <w:rsid w:val="006D661A"/>
    <w:rsid w:val="006D681E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8DF"/>
    <w:rsid w:val="006E0941"/>
    <w:rsid w:val="006E0970"/>
    <w:rsid w:val="006E09D4"/>
    <w:rsid w:val="006E0B0F"/>
    <w:rsid w:val="006E0F66"/>
    <w:rsid w:val="006E178E"/>
    <w:rsid w:val="006E183F"/>
    <w:rsid w:val="006E1AEF"/>
    <w:rsid w:val="006E1E5E"/>
    <w:rsid w:val="006E2126"/>
    <w:rsid w:val="006E2207"/>
    <w:rsid w:val="006E2230"/>
    <w:rsid w:val="006E2316"/>
    <w:rsid w:val="006E23CD"/>
    <w:rsid w:val="006E251F"/>
    <w:rsid w:val="006E255F"/>
    <w:rsid w:val="006E279A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AF6"/>
    <w:rsid w:val="006E4C96"/>
    <w:rsid w:val="006E4CEB"/>
    <w:rsid w:val="006E4D30"/>
    <w:rsid w:val="006E4FB0"/>
    <w:rsid w:val="006E50C9"/>
    <w:rsid w:val="006E5245"/>
    <w:rsid w:val="006E53CD"/>
    <w:rsid w:val="006E5673"/>
    <w:rsid w:val="006E56A5"/>
    <w:rsid w:val="006E586C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7DA"/>
    <w:rsid w:val="006E78E4"/>
    <w:rsid w:val="006E7943"/>
    <w:rsid w:val="006E79A2"/>
    <w:rsid w:val="006F0095"/>
    <w:rsid w:val="006F03C5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883"/>
    <w:rsid w:val="006F1F26"/>
    <w:rsid w:val="006F2389"/>
    <w:rsid w:val="006F246B"/>
    <w:rsid w:val="006F26D9"/>
    <w:rsid w:val="006F276B"/>
    <w:rsid w:val="006F2799"/>
    <w:rsid w:val="006F29DE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E9"/>
    <w:rsid w:val="0070042A"/>
    <w:rsid w:val="007004B1"/>
    <w:rsid w:val="007004EE"/>
    <w:rsid w:val="007005A6"/>
    <w:rsid w:val="007006F6"/>
    <w:rsid w:val="00700905"/>
    <w:rsid w:val="007009FD"/>
    <w:rsid w:val="007010B0"/>
    <w:rsid w:val="00701664"/>
    <w:rsid w:val="00701FD7"/>
    <w:rsid w:val="0070200B"/>
    <w:rsid w:val="00702492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814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85E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786"/>
    <w:rsid w:val="0070583A"/>
    <w:rsid w:val="00705B27"/>
    <w:rsid w:val="00705B70"/>
    <w:rsid w:val="00705E81"/>
    <w:rsid w:val="00706171"/>
    <w:rsid w:val="00706543"/>
    <w:rsid w:val="00706594"/>
    <w:rsid w:val="0070661F"/>
    <w:rsid w:val="007069E0"/>
    <w:rsid w:val="00706E83"/>
    <w:rsid w:val="00706EFE"/>
    <w:rsid w:val="00706F89"/>
    <w:rsid w:val="00707224"/>
    <w:rsid w:val="0070759B"/>
    <w:rsid w:val="0070772B"/>
    <w:rsid w:val="00707A5B"/>
    <w:rsid w:val="00707BB2"/>
    <w:rsid w:val="00707BB9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EB4"/>
    <w:rsid w:val="00710F59"/>
    <w:rsid w:val="0071104F"/>
    <w:rsid w:val="00711159"/>
    <w:rsid w:val="00711582"/>
    <w:rsid w:val="00711C59"/>
    <w:rsid w:val="00712274"/>
    <w:rsid w:val="00712606"/>
    <w:rsid w:val="007126E4"/>
    <w:rsid w:val="00712B10"/>
    <w:rsid w:val="00712BE9"/>
    <w:rsid w:val="00712C3E"/>
    <w:rsid w:val="00712D48"/>
    <w:rsid w:val="00713146"/>
    <w:rsid w:val="0071336C"/>
    <w:rsid w:val="00713444"/>
    <w:rsid w:val="00713570"/>
    <w:rsid w:val="00713972"/>
    <w:rsid w:val="00713AAD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994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B3B"/>
    <w:rsid w:val="007221FD"/>
    <w:rsid w:val="007223F1"/>
    <w:rsid w:val="00722AEC"/>
    <w:rsid w:val="00722B14"/>
    <w:rsid w:val="00722C35"/>
    <w:rsid w:val="00722D75"/>
    <w:rsid w:val="0072329E"/>
    <w:rsid w:val="00723A7A"/>
    <w:rsid w:val="00723AD7"/>
    <w:rsid w:val="00723CBA"/>
    <w:rsid w:val="00723F67"/>
    <w:rsid w:val="00723FD8"/>
    <w:rsid w:val="007240D8"/>
    <w:rsid w:val="0072424D"/>
    <w:rsid w:val="0072493B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629"/>
    <w:rsid w:val="00727791"/>
    <w:rsid w:val="00727964"/>
    <w:rsid w:val="00727AF4"/>
    <w:rsid w:val="00730020"/>
    <w:rsid w:val="00730276"/>
    <w:rsid w:val="00730401"/>
    <w:rsid w:val="00730601"/>
    <w:rsid w:val="00730740"/>
    <w:rsid w:val="007307AE"/>
    <w:rsid w:val="0073080D"/>
    <w:rsid w:val="00730B70"/>
    <w:rsid w:val="00730F57"/>
    <w:rsid w:val="007310D0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EE"/>
    <w:rsid w:val="00734E88"/>
    <w:rsid w:val="00734F46"/>
    <w:rsid w:val="00735165"/>
    <w:rsid w:val="007351FD"/>
    <w:rsid w:val="007352BE"/>
    <w:rsid w:val="0073558A"/>
    <w:rsid w:val="007356E4"/>
    <w:rsid w:val="00735778"/>
    <w:rsid w:val="00735808"/>
    <w:rsid w:val="00735828"/>
    <w:rsid w:val="00735A58"/>
    <w:rsid w:val="00735E3F"/>
    <w:rsid w:val="00735F03"/>
    <w:rsid w:val="00735F20"/>
    <w:rsid w:val="0073644C"/>
    <w:rsid w:val="00736A65"/>
    <w:rsid w:val="00736B02"/>
    <w:rsid w:val="00736C36"/>
    <w:rsid w:val="00736F1A"/>
    <w:rsid w:val="00737182"/>
    <w:rsid w:val="0073735D"/>
    <w:rsid w:val="007374F7"/>
    <w:rsid w:val="00737703"/>
    <w:rsid w:val="0073772D"/>
    <w:rsid w:val="00737B01"/>
    <w:rsid w:val="00737BD5"/>
    <w:rsid w:val="00737FC4"/>
    <w:rsid w:val="0074028E"/>
    <w:rsid w:val="00740396"/>
    <w:rsid w:val="007404E9"/>
    <w:rsid w:val="007406B0"/>
    <w:rsid w:val="007408FD"/>
    <w:rsid w:val="00740E4B"/>
    <w:rsid w:val="00740FCC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2B7"/>
    <w:rsid w:val="007453A9"/>
    <w:rsid w:val="00745437"/>
    <w:rsid w:val="0074562B"/>
    <w:rsid w:val="007458ED"/>
    <w:rsid w:val="00745A5C"/>
    <w:rsid w:val="007460DD"/>
    <w:rsid w:val="00746199"/>
    <w:rsid w:val="00746294"/>
    <w:rsid w:val="0074650B"/>
    <w:rsid w:val="00746655"/>
    <w:rsid w:val="007470C7"/>
    <w:rsid w:val="00747376"/>
    <w:rsid w:val="007473F9"/>
    <w:rsid w:val="007474B0"/>
    <w:rsid w:val="007477E5"/>
    <w:rsid w:val="0074798D"/>
    <w:rsid w:val="00747A44"/>
    <w:rsid w:val="00747A56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EA9"/>
    <w:rsid w:val="00752F02"/>
    <w:rsid w:val="00753481"/>
    <w:rsid w:val="00753528"/>
    <w:rsid w:val="0075352E"/>
    <w:rsid w:val="00753635"/>
    <w:rsid w:val="00753779"/>
    <w:rsid w:val="0075388C"/>
    <w:rsid w:val="00753A25"/>
    <w:rsid w:val="00753B43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6AB"/>
    <w:rsid w:val="007549AA"/>
    <w:rsid w:val="007549C3"/>
    <w:rsid w:val="00755176"/>
    <w:rsid w:val="007557FB"/>
    <w:rsid w:val="00755B06"/>
    <w:rsid w:val="00755BEB"/>
    <w:rsid w:val="00755D84"/>
    <w:rsid w:val="00755E38"/>
    <w:rsid w:val="00755EB7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0D6"/>
    <w:rsid w:val="00760552"/>
    <w:rsid w:val="007609EA"/>
    <w:rsid w:val="00760DAC"/>
    <w:rsid w:val="00760DAF"/>
    <w:rsid w:val="00760EF9"/>
    <w:rsid w:val="0076122C"/>
    <w:rsid w:val="0076160C"/>
    <w:rsid w:val="00761A25"/>
    <w:rsid w:val="00761A48"/>
    <w:rsid w:val="00761C36"/>
    <w:rsid w:val="00761FEE"/>
    <w:rsid w:val="007621AE"/>
    <w:rsid w:val="0076240D"/>
    <w:rsid w:val="00762480"/>
    <w:rsid w:val="00762624"/>
    <w:rsid w:val="00762A1C"/>
    <w:rsid w:val="00762F58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B9"/>
    <w:rsid w:val="007652C2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3D3"/>
    <w:rsid w:val="007675C3"/>
    <w:rsid w:val="007675EB"/>
    <w:rsid w:val="00767884"/>
    <w:rsid w:val="007678F1"/>
    <w:rsid w:val="0076792E"/>
    <w:rsid w:val="00767D36"/>
    <w:rsid w:val="00770130"/>
    <w:rsid w:val="00770561"/>
    <w:rsid w:val="0077069E"/>
    <w:rsid w:val="00770772"/>
    <w:rsid w:val="00770929"/>
    <w:rsid w:val="00770BCD"/>
    <w:rsid w:val="00770D0B"/>
    <w:rsid w:val="007712DE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02D"/>
    <w:rsid w:val="007721F8"/>
    <w:rsid w:val="0077229B"/>
    <w:rsid w:val="0077238B"/>
    <w:rsid w:val="0077238E"/>
    <w:rsid w:val="007729F6"/>
    <w:rsid w:val="00772B85"/>
    <w:rsid w:val="00772FB5"/>
    <w:rsid w:val="0077303F"/>
    <w:rsid w:val="007730B4"/>
    <w:rsid w:val="0077348F"/>
    <w:rsid w:val="00773574"/>
    <w:rsid w:val="007736F6"/>
    <w:rsid w:val="007739D1"/>
    <w:rsid w:val="00773A5E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4B"/>
    <w:rsid w:val="00775575"/>
    <w:rsid w:val="00775589"/>
    <w:rsid w:val="00775872"/>
    <w:rsid w:val="0077598A"/>
    <w:rsid w:val="00775A39"/>
    <w:rsid w:val="00775C48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4BA"/>
    <w:rsid w:val="00777532"/>
    <w:rsid w:val="007775A4"/>
    <w:rsid w:val="0077775E"/>
    <w:rsid w:val="00777DF1"/>
    <w:rsid w:val="007800BA"/>
    <w:rsid w:val="007800DB"/>
    <w:rsid w:val="00780379"/>
    <w:rsid w:val="007803C8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633"/>
    <w:rsid w:val="00782846"/>
    <w:rsid w:val="00782BF8"/>
    <w:rsid w:val="007832AC"/>
    <w:rsid w:val="007833E7"/>
    <w:rsid w:val="00783533"/>
    <w:rsid w:val="007836FB"/>
    <w:rsid w:val="007836FF"/>
    <w:rsid w:val="00783BBD"/>
    <w:rsid w:val="00783C57"/>
    <w:rsid w:val="00784040"/>
    <w:rsid w:val="0078422A"/>
    <w:rsid w:val="00784468"/>
    <w:rsid w:val="00784614"/>
    <w:rsid w:val="0078472F"/>
    <w:rsid w:val="00784A07"/>
    <w:rsid w:val="0078587C"/>
    <w:rsid w:val="0078587E"/>
    <w:rsid w:val="00785B51"/>
    <w:rsid w:val="00785B69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EC"/>
    <w:rsid w:val="00787DE0"/>
    <w:rsid w:val="0079010D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3"/>
    <w:rsid w:val="00792E27"/>
    <w:rsid w:val="00792E56"/>
    <w:rsid w:val="00792E7B"/>
    <w:rsid w:val="00792FFB"/>
    <w:rsid w:val="0079323C"/>
    <w:rsid w:val="007934AF"/>
    <w:rsid w:val="007934CD"/>
    <w:rsid w:val="00793725"/>
    <w:rsid w:val="0079377D"/>
    <w:rsid w:val="0079392A"/>
    <w:rsid w:val="00793A0F"/>
    <w:rsid w:val="00793FAF"/>
    <w:rsid w:val="00794170"/>
    <w:rsid w:val="007943C0"/>
    <w:rsid w:val="00794958"/>
    <w:rsid w:val="00794A81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9D"/>
    <w:rsid w:val="00796D5C"/>
    <w:rsid w:val="00797037"/>
    <w:rsid w:val="007972AA"/>
    <w:rsid w:val="007972F7"/>
    <w:rsid w:val="00797351"/>
    <w:rsid w:val="007974FB"/>
    <w:rsid w:val="007978B6"/>
    <w:rsid w:val="00797D95"/>
    <w:rsid w:val="00797E73"/>
    <w:rsid w:val="007A01BB"/>
    <w:rsid w:val="007A01E1"/>
    <w:rsid w:val="007A03D7"/>
    <w:rsid w:val="007A0871"/>
    <w:rsid w:val="007A0A33"/>
    <w:rsid w:val="007A0CAB"/>
    <w:rsid w:val="007A1175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2671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ECD"/>
    <w:rsid w:val="007A4F3E"/>
    <w:rsid w:val="007A5126"/>
    <w:rsid w:val="007A59B4"/>
    <w:rsid w:val="007A5B1E"/>
    <w:rsid w:val="007A5CB3"/>
    <w:rsid w:val="007A5F2B"/>
    <w:rsid w:val="007A6044"/>
    <w:rsid w:val="007A60F2"/>
    <w:rsid w:val="007A61A0"/>
    <w:rsid w:val="007A63CC"/>
    <w:rsid w:val="007A63EF"/>
    <w:rsid w:val="007A67E9"/>
    <w:rsid w:val="007A6BBD"/>
    <w:rsid w:val="007A6D81"/>
    <w:rsid w:val="007A706C"/>
    <w:rsid w:val="007A7106"/>
    <w:rsid w:val="007A72B8"/>
    <w:rsid w:val="007A75AA"/>
    <w:rsid w:val="007A75CE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7F"/>
    <w:rsid w:val="007B14A7"/>
    <w:rsid w:val="007B14C0"/>
    <w:rsid w:val="007B1857"/>
    <w:rsid w:val="007B18A1"/>
    <w:rsid w:val="007B1B1C"/>
    <w:rsid w:val="007B1B2D"/>
    <w:rsid w:val="007B1BBC"/>
    <w:rsid w:val="007B1C9E"/>
    <w:rsid w:val="007B1F0D"/>
    <w:rsid w:val="007B1F63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E23"/>
    <w:rsid w:val="007B4EC4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66C9"/>
    <w:rsid w:val="007B67A8"/>
    <w:rsid w:val="007B6F19"/>
    <w:rsid w:val="007B70A7"/>
    <w:rsid w:val="007B7170"/>
    <w:rsid w:val="007B7667"/>
    <w:rsid w:val="007B78A8"/>
    <w:rsid w:val="007B78F6"/>
    <w:rsid w:val="007B7A6C"/>
    <w:rsid w:val="007B7E09"/>
    <w:rsid w:val="007B7FEC"/>
    <w:rsid w:val="007C0015"/>
    <w:rsid w:val="007C0304"/>
    <w:rsid w:val="007C06ED"/>
    <w:rsid w:val="007C0C1F"/>
    <w:rsid w:val="007C0CF7"/>
    <w:rsid w:val="007C0E5E"/>
    <w:rsid w:val="007C0ECC"/>
    <w:rsid w:val="007C119E"/>
    <w:rsid w:val="007C139E"/>
    <w:rsid w:val="007C14D3"/>
    <w:rsid w:val="007C15EB"/>
    <w:rsid w:val="007C1AFB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315C"/>
    <w:rsid w:val="007C3316"/>
    <w:rsid w:val="007C344B"/>
    <w:rsid w:val="007C3ACA"/>
    <w:rsid w:val="007C3D4C"/>
    <w:rsid w:val="007C3F18"/>
    <w:rsid w:val="007C42EA"/>
    <w:rsid w:val="007C4537"/>
    <w:rsid w:val="007C47F9"/>
    <w:rsid w:val="007C48D5"/>
    <w:rsid w:val="007C4B37"/>
    <w:rsid w:val="007C5298"/>
    <w:rsid w:val="007C5435"/>
    <w:rsid w:val="007C55AD"/>
    <w:rsid w:val="007C5673"/>
    <w:rsid w:val="007C5AFA"/>
    <w:rsid w:val="007C5DB6"/>
    <w:rsid w:val="007C633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33"/>
    <w:rsid w:val="007C7753"/>
    <w:rsid w:val="007C7D7A"/>
    <w:rsid w:val="007C7F9B"/>
    <w:rsid w:val="007D0273"/>
    <w:rsid w:val="007D046C"/>
    <w:rsid w:val="007D07A4"/>
    <w:rsid w:val="007D08D9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21"/>
    <w:rsid w:val="007D4C5E"/>
    <w:rsid w:val="007D4C7E"/>
    <w:rsid w:val="007D4D46"/>
    <w:rsid w:val="007D4E66"/>
    <w:rsid w:val="007D5070"/>
    <w:rsid w:val="007D510D"/>
    <w:rsid w:val="007D5695"/>
    <w:rsid w:val="007D56AD"/>
    <w:rsid w:val="007D5F5F"/>
    <w:rsid w:val="007D60EB"/>
    <w:rsid w:val="007D65B1"/>
    <w:rsid w:val="007D669B"/>
    <w:rsid w:val="007D6A18"/>
    <w:rsid w:val="007D6CEC"/>
    <w:rsid w:val="007D6EBB"/>
    <w:rsid w:val="007D7077"/>
    <w:rsid w:val="007D70E5"/>
    <w:rsid w:val="007D71AF"/>
    <w:rsid w:val="007D7580"/>
    <w:rsid w:val="007D789C"/>
    <w:rsid w:val="007D7DD8"/>
    <w:rsid w:val="007D7E83"/>
    <w:rsid w:val="007D7EED"/>
    <w:rsid w:val="007E0263"/>
    <w:rsid w:val="007E02D0"/>
    <w:rsid w:val="007E04C6"/>
    <w:rsid w:val="007E0E92"/>
    <w:rsid w:val="007E0EBA"/>
    <w:rsid w:val="007E10B7"/>
    <w:rsid w:val="007E12E3"/>
    <w:rsid w:val="007E13D6"/>
    <w:rsid w:val="007E1646"/>
    <w:rsid w:val="007E168D"/>
    <w:rsid w:val="007E17D2"/>
    <w:rsid w:val="007E1821"/>
    <w:rsid w:val="007E1B06"/>
    <w:rsid w:val="007E1DF0"/>
    <w:rsid w:val="007E20AF"/>
    <w:rsid w:val="007E217C"/>
    <w:rsid w:val="007E2430"/>
    <w:rsid w:val="007E26EE"/>
    <w:rsid w:val="007E2822"/>
    <w:rsid w:val="007E2ABC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0B5"/>
    <w:rsid w:val="007E4204"/>
    <w:rsid w:val="007E4458"/>
    <w:rsid w:val="007E4E52"/>
    <w:rsid w:val="007E53FE"/>
    <w:rsid w:val="007E57C2"/>
    <w:rsid w:val="007E5862"/>
    <w:rsid w:val="007E587A"/>
    <w:rsid w:val="007E6037"/>
    <w:rsid w:val="007E621D"/>
    <w:rsid w:val="007E63FC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456"/>
    <w:rsid w:val="007F0491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3D7"/>
    <w:rsid w:val="007F273D"/>
    <w:rsid w:val="007F2835"/>
    <w:rsid w:val="007F28EE"/>
    <w:rsid w:val="007F2C37"/>
    <w:rsid w:val="007F2C51"/>
    <w:rsid w:val="007F2D6B"/>
    <w:rsid w:val="007F2F06"/>
    <w:rsid w:val="007F30BE"/>
    <w:rsid w:val="007F32B8"/>
    <w:rsid w:val="007F3437"/>
    <w:rsid w:val="007F3514"/>
    <w:rsid w:val="007F3521"/>
    <w:rsid w:val="007F36C9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07A"/>
    <w:rsid w:val="007F71F7"/>
    <w:rsid w:val="007F742B"/>
    <w:rsid w:val="007F7992"/>
    <w:rsid w:val="007F7B5B"/>
    <w:rsid w:val="007F7D96"/>
    <w:rsid w:val="00800436"/>
    <w:rsid w:val="008004B1"/>
    <w:rsid w:val="0080051B"/>
    <w:rsid w:val="0080090D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EB4"/>
    <w:rsid w:val="0080603C"/>
    <w:rsid w:val="00806458"/>
    <w:rsid w:val="0080652D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07B65"/>
    <w:rsid w:val="00810237"/>
    <w:rsid w:val="00810273"/>
    <w:rsid w:val="008102FC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13B7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512A"/>
    <w:rsid w:val="00815150"/>
    <w:rsid w:val="00815434"/>
    <w:rsid w:val="00815A9B"/>
    <w:rsid w:val="00815F3E"/>
    <w:rsid w:val="00816437"/>
    <w:rsid w:val="008165C7"/>
    <w:rsid w:val="00816970"/>
    <w:rsid w:val="00816D78"/>
    <w:rsid w:val="00816F68"/>
    <w:rsid w:val="0081703E"/>
    <w:rsid w:val="00817053"/>
    <w:rsid w:val="00817117"/>
    <w:rsid w:val="008171AF"/>
    <w:rsid w:val="008171FD"/>
    <w:rsid w:val="0081736D"/>
    <w:rsid w:val="00817483"/>
    <w:rsid w:val="0081799D"/>
    <w:rsid w:val="00820A39"/>
    <w:rsid w:val="00820DD7"/>
    <w:rsid w:val="00820E0C"/>
    <w:rsid w:val="008213A9"/>
    <w:rsid w:val="00821532"/>
    <w:rsid w:val="00821541"/>
    <w:rsid w:val="008215CB"/>
    <w:rsid w:val="00821758"/>
    <w:rsid w:val="00821881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9A9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15"/>
    <w:rsid w:val="00824E80"/>
    <w:rsid w:val="00824E83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D2"/>
    <w:rsid w:val="00827E8F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758"/>
    <w:rsid w:val="0083282A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66"/>
    <w:rsid w:val="008342B4"/>
    <w:rsid w:val="00834704"/>
    <w:rsid w:val="0083498D"/>
    <w:rsid w:val="00834AF3"/>
    <w:rsid w:val="00834B04"/>
    <w:rsid w:val="00834B99"/>
    <w:rsid w:val="008351A1"/>
    <w:rsid w:val="008353DE"/>
    <w:rsid w:val="008357F3"/>
    <w:rsid w:val="00835946"/>
    <w:rsid w:val="00835B5E"/>
    <w:rsid w:val="00836000"/>
    <w:rsid w:val="00836029"/>
    <w:rsid w:val="008361CF"/>
    <w:rsid w:val="00836231"/>
    <w:rsid w:val="0083623D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8E7"/>
    <w:rsid w:val="00837CFD"/>
    <w:rsid w:val="00837EEA"/>
    <w:rsid w:val="00837FD2"/>
    <w:rsid w:val="00840070"/>
    <w:rsid w:val="008401B0"/>
    <w:rsid w:val="00840667"/>
    <w:rsid w:val="00840807"/>
    <w:rsid w:val="008408D3"/>
    <w:rsid w:val="00840C9B"/>
    <w:rsid w:val="00840F20"/>
    <w:rsid w:val="00840F9D"/>
    <w:rsid w:val="00841339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9F"/>
    <w:rsid w:val="0084359C"/>
    <w:rsid w:val="00843813"/>
    <w:rsid w:val="00843A01"/>
    <w:rsid w:val="0084405A"/>
    <w:rsid w:val="0084425E"/>
    <w:rsid w:val="00844391"/>
    <w:rsid w:val="00844502"/>
    <w:rsid w:val="00844AB5"/>
    <w:rsid w:val="008457E4"/>
    <w:rsid w:val="00845C02"/>
    <w:rsid w:val="00845DAA"/>
    <w:rsid w:val="00845DB0"/>
    <w:rsid w:val="00845DC2"/>
    <w:rsid w:val="00845EC0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9A"/>
    <w:rsid w:val="008524E1"/>
    <w:rsid w:val="008524F8"/>
    <w:rsid w:val="00852992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7D"/>
    <w:rsid w:val="00854EE5"/>
    <w:rsid w:val="00854EE6"/>
    <w:rsid w:val="0085520D"/>
    <w:rsid w:val="008552CA"/>
    <w:rsid w:val="0085587E"/>
    <w:rsid w:val="00855A99"/>
    <w:rsid w:val="00856035"/>
    <w:rsid w:val="00856140"/>
    <w:rsid w:val="00856228"/>
    <w:rsid w:val="008564A5"/>
    <w:rsid w:val="00856528"/>
    <w:rsid w:val="008568B1"/>
    <w:rsid w:val="0085698A"/>
    <w:rsid w:val="00856B95"/>
    <w:rsid w:val="00856C39"/>
    <w:rsid w:val="00856F9E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B1A"/>
    <w:rsid w:val="00860E1C"/>
    <w:rsid w:val="00860E40"/>
    <w:rsid w:val="00860F91"/>
    <w:rsid w:val="00861694"/>
    <w:rsid w:val="008618D1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59"/>
    <w:rsid w:val="00863170"/>
    <w:rsid w:val="00863332"/>
    <w:rsid w:val="00863563"/>
    <w:rsid w:val="008635F7"/>
    <w:rsid w:val="0086376E"/>
    <w:rsid w:val="00863A6D"/>
    <w:rsid w:val="00863F61"/>
    <w:rsid w:val="0086415B"/>
    <w:rsid w:val="008641B0"/>
    <w:rsid w:val="00864AA2"/>
    <w:rsid w:val="00864ABC"/>
    <w:rsid w:val="00864D58"/>
    <w:rsid w:val="00864FF1"/>
    <w:rsid w:val="00865213"/>
    <w:rsid w:val="00865434"/>
    <w:rsid w:val="00865446"/>
    <w:rsid w:val="0086550C"/>
    <w:rsid w:val="008656EE"/>
    <w:rsid w:val="00865707"/>
    <w:rsid w:val="00865A35"/>
    <w:rsid w:val="00865AC1"/>
    <w:rsid w:val="00865B92"/>
    <w:rsid w:val="00865CAD"/>
    <w:rsid w:val="00865EBC"/>
    <w:rsid w:val="00865F50"/>
    <w:rsid w:val="00865F65"/>
    <w:rsid w:val="00865FC2"/>
    <w:rsid w:val="008661BF"/>
    <w:rsid w:val="00866369"/>
    <w:rsid w:val="008663F5"/>
    <w:rsid w:val="00866B4F"/>
    <w:rsid w:val="00866FED"/>
    <w:rsid w:val="00867000"/>
    <w:rsid w:val="0086708B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67D6A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414"/>
    <w:rsid w:val="00877442"/>
    <w:rsid w:val="00877463"/>
    <w:rsid w:val="008775AC"/>
    <w:rsid w:val="00877650"/>
    <w:rsid w:val="00877691"/>
    <w:rsid w:val="008777F7"/>
    <w:rsid w:val="00877A44"/>
    <w:rsid w:val="00877F3C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003"/>
    <w:rsid w:val="008811FD"/>
    <w:rsid w:val="0088160D"/>
    <w:rsid w:val="00881A10"/>
    <w:rsid w:val="00881A5E"/>
    <w:rsid w:val="00881AA1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606"/>
    <w:rsid w:val="00882876"/>
    <w:rsid w:val="008829D5"/>
    <w:rsid w:val="00882B10"/>
    <w:rsid w:val="00882BDC"/>
    <w:rsid w:val="00882C39"/>
    <w:rsid w:val="00882D27"/>
    <w:rsid w:val="00882D5D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C01"/>
    <w:rsid w:val="00887D02"/>
    <w:rsid w:val="00890728"/>
    <w:rsid w:val="00890814"/>
    <w:rsid w:val="00890864"/>
    <w:rsid w:val="00890BD3"/>
    <w:rsid w:val="00890C7D"/>
    <w:rsid w:val="00890D15"/>
    <w:rsid w:val="00890DD7"/>
    <w:rsid w:val="00890E2D"/>
    <w:rsid w:val="008912ED"/>
    <w:rsid w:val="0089148B"/>
    <w:rsid w:val="008915E7"/>
    <w:rsid w:val="008917C3"/>
    <w:rsid w:val="00891ED6"/>
    <w:rsid w:val="00891EF0"/>
    <w:rsid w:val="00892052"/>
    <w:rsid w:val="008920EB"/>
    <w:rsid w:val="00893836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02"/>
    <w:rsid w:val="008951AB"/>
    <w:rsid w:val="008958DD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AFF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A2B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FC"/>
    <w:rsid w:val="008B0F9D"/>
    <w:rsid w:val="008B1761"/>
    <w:rsid w:val="008B1B92"/>
    <w:rsid w:val="008B1B96"/>
    <w:rsid w:val="008B1D70"/>
    <w:rsid w:val="008B2090"/>
    <w:rsid w:val="008B21AD"/>
    <w:rsid w:val="008B26E8"/>
    <w:rsid w:val="008B276B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4DDB"/>
    <w:rsid w:val="008B510F"/>
    <w:rsid w:val="008B5357"/>
    <w:rsid w:val="008B5456"/>
    <w:rsid w:val="008B569C"/>
    <w:rsid w:val="008B5719"/>
    <w:rsid w:val="008B57B6"/>
    <w:rsid w:val="008B5C01"/>
    <w:rsid w:val="008B5C1B"/>
    <w:rsid w:val="008B5CF9"/>
    <w:rsid w:val="008B6309"/>
    <w:rsid w:val="008B670B"/>
    <w:rsid w:val="008B6716"/>
    <w:rsid w:val="008B69F4"/>
    <w:rsid w:val="008B6D88"/>
    <w:rsid w:val="008B6DF8"/>
    <w:rsid w:val="008B6F27"/>
    <w:rsid w:val="008B71D2"/>
    <w:rsid w:val="008B7390"/>
    <w:rsid w:val="008B7480"/>
    <w:rsid w:val="008B761C"/>
    <w:rsid w:val="008B7882"/>
    <w:rsid w:val="008C0058"/>
    <w:rsid w:val="008C010D"/>
    <w:rsid w:val="008C014B"/>
    <w:rsid w:val="008C0155"/>
    <w:rsid w:val="008C0281"/>
    <w:rsid w:val="008C037E"/>
    <w:rsid w:val="008C0586"/>
    <w:rsid w:val="008C078F"/>
    <w:rsid w:val="008C08E9"/>
    <w:rsid w:val="008C0CEB"/>
    <w:rsid w:val="008C0D48"/>
    <w:rsid w:val="008C0DAA"/>
    <w:rsid w:val="008C0ECA"/>
    <w:rsid w:val="008C10AC"/>
    <w:rsid w:val="008C12D3"/>
    <w:rsid w:val="008C1415"/>
    <w:rsid w:val="008C1580"/>
    <w:rsid w:val="008C1BD6"/>
    <w:rsid w:val="008C1C35"/>
    <w:rsid w:val="008C1C37"/>
    <w:rsid w:val="008C1E12"/>
    <w:rsid w:val="008C20D6"/>
    <w:rsid w:val="008C2241"/>
    <w:rsid w:val="008C2E42"/>
    <w:rsid w:val="008C3384"/>
    <w:rsid w:val="008C3720"/>
    <w:rsid w:val="008C380D"/>
    <w:rsid w:val="008C3815"/>
    <w:rsid w:val="008C38C0"/>
    <w:rsid w:val="008C3D6B"/>
    <w:rsid w:val="008C3E20"/>
    <w:rsid w:val="008C4279"/>
    <w:rsid w:val="008C467E"/>
    <w:rsid w:val="008C48A7"/>
    <w:rsid w:val="008C490E"/>
    <w:rsid w:val="008C4ED6"/>
    <w:rsid w:val="008C4FC5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949"/>
    <w:rsid w:val="008D2A97"/>
    <w:rsid w:val="008D2D58"/>
    <w:rsid w:val="008D2E69"/>
    <w:rsid w:val="008D3483"/>
    <w:rsid w:val="008D34DF"/>
    <w:rsid w:val="008D35B5"/>
    <w:rsid w:val="008D38E8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1D"/>
    <w:rsid w:val="008E0A3E"/>
    <w:rsid w:val="008E0A41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8A"/>
    <w:rsid w:val="008E23EE"/>
    <w:rsid w:val="008E268B"/>
    <w:rsid w:val="008E33BE"/>
    <w:rsid w:val="008E387E"/>
    <w:rsid w:val="008E3A09"/>
    <w:rsid w:val="008E41A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81B"/>
    <w:rsid w:val="008E68CC"/>
    <w:rsid w:val="008E6964"/>
    <w:rsid w:val="008E6A06"/>
    <w:rsid w:val="008E6A63"/>
    <w:rsid w:val="008E6D5F"/>
    <w:rsid w:val="008E72EB"/>
    <w:rsid w:val="008E73E7"/>
    <w:rsid w:val="008E7574"/>
    <w:rsid w:val="008E75CE"/>
    <w:rsid w:val="008E77AA"/>
    <w:rsid w:val="008E77E9"/>
    <w:rsid w:val="008E7AAB"/>
    <w:rsid w:val="008E7D13"/>
    <w:rsid w:val="008F0009"/>
    <w:rsid w:val="008F01DA"/>
    <w:rsid w:val="008F0309"/>
    <w:rsid w:val="008F0453"/>
    <w:rsid w:val="008F08D7"/>
    <w:rsid w:val="008F0AE4"/>
    <w:rsid w:val="008F0B86"/>
    <w:rsid w:val="008F0BBF"/>
    <w:rsid w:val="008F0D38"/>
    <w:rsid w:val="008F0F76"/>
    <w:rsid w:val="008F0F99"/>
    <w:rsid w:val="008F115E"/>
    <w:rsid w:val="008F15F3"/>
    <w:rsid w:val="008F1820"/>
    <w:rsid w:val="008F1926"/>
    <w:rsid w:val="008F1C3F"/>
    <w:rsid w:val="008F1CFC"/>
    <w:rsid w:val="008F21F1"/>
    <w:rsid w:val="008F25ED"/>
    <w:rsid w:val="008F25F4"/>
    <w:rsid w:val="008F26D1"/>
    <w:rsid w:val="008F2775"/>
    <w:rsid w:val="008F2BC4"/>
    <w:rsid w:val="008F2D8D"/>
    <w:rsid w:val="008F2EBD"/>
    <w:rsid w:val="008F315E"/>
    <w:rsid w:val="008F3346"/>
    <w:rsid w:val="008F370B"/>
    <w:rsid w:val="008F392E"/>
    <w:rsid w:val="008F40C1"/>
    <w:rsid w:val="008F4149"/>
    <w:rsid w:val="008F4379"/>
    <w:rsid w:val="008F45FA"/>
    <w:rsid w:val="008F49C2"/>
    <w:rsid w:val="008F49E9"/>
    <w:rsid w:val="008F4C01"/>
    <w:rsid w:val="008F52ED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8F7FA0"/>
    <w:rsid w:val="009000DF"/>
    <w:rsid w:val="00900408"/>
    <w:rsid w:val="009006D4"/>
    <w:rsid w:val="00900A27"/>
    <w:rsid w:val="00900C77"/>
    <w:rsid w:val="00900FAB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BE"/>
    <w:rsid w:val="00906CF0"/>
    <w:rsid w:val="00906D76"/>
    <w:rsid w:val="00906FC7"/>
    <w:rsid w:val="009072B9"/>
    <w:rsid w:val="00907879"/>
    <w:rsid w:val="00907A1D"/>
    <w:rsid w:val="00907CF5"/>
    <w:rsid w:val="00907F07"/>
    <w:rsid w:val="00910238"/>
    <w:rsid w:val="009106B0"/>
    <w:rsid w:val="009107FB"/>
    <w:rsid w:val="00910B51"/>
    <w:rsid w:val="00910C7A"/>
    <w:rsid w:val="00911572"/>
    <w:rsid w:val="009115B9"/>
    <w:rsid w:val="009118F5"/>
    <w:rsid w:val="00911988"/>
    <w:rsid w:val="00911C18"/>
    <w:rsid w:val="00911E7E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370E"/>
    <w:rsid w:val="0091417A"/>
    <w:rsid w:val="009145A3"/>
    <w:rsid w:val="00914A2A"/>
    <w:rsid w:val="00914BC3"/>
    <w:rsid w:val="009156E5"/>
    <w:rsid w:val="00915A2E"/>
    <w:rsid w:val="00916054"/>
    <w:rsid w:val="00916301"/>
    <w:rsid w:val="009164A4"/>
    <w:rsid w:val="00916625"/>
    <w:rsid w:val="00916633"/>
    <w:rsid w:val="00916676"/>
    <w:rsid w:val="009166C5"/>
    <w:rsid w:val="00916C2B"/>
    <w:rsid w:val="00916C93"/>
    <w:rsid w:val="00916D43"/>
    <w:rsid w:val="00916E52"/>
    <w:rsid w:val="00916F8A"/>
    <w:rsid w:val="00917867"/>
    <w:rsid w:val="009179AB"/>
    <w:rsid w:val="009179D4"/>
    <w:rsid w:val="00917E91"/>
    <w:rsid w:val="00920158"/>
    <w:rsid w:val="0092025D"/>
    <w:rsid w:val="009207FD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4ECE"/>
    <w:rsid w:val="0092516F"/>
    <w:rsid w:val="00925318"/>
    <w:rsid w:val="0092531F"/>
    <w:rsid w:val="00925645"/>
    <w:rsid w:val="0092569B"/>
    <w:rsid w:val="009263DE"/>
    <w:rsid w:val="009268E8"/>
    <w:rsid w:val="00926A1E"/>
    <w:rsid w:val="00926BE8"/>
    <w:rsid w:val="00926C13"/>
    <w:rsid w:val="00926E58"/>
    <w:rsid w:val="00926EB2"/>
    <w:rsid w:val="0092766C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CAC"/>
    <w:rsid w:val="00934ED0"/>
    <w:rsid w:val="00934EE7"/>
    <w:rsid w:val="00934F81"/>
    <w:rsid w:val="00935228"/>
    <w:rsid w:val="00935238"/>
    <w:rsid w:val="009353D7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6EC"/>
    <w:rsid w:val="00941719"/>
    <w:rsid w:val="009417B5"/>
    <w:rsid w:val="00941AAA"/>
    <w:rsid w:val="00941CF2"/>
    <w:rsid w:val="00941FB9"/>
    <w:rsid w:val="009422B3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3F11"/>
    <w:rsid w:val="0094446D"/>
    <w:rsid w:val="009445E4"/>
    <w:rsid w:val="00944847"/>
    <w:rsid w:val="0094486B"/>
    <w:rsid w:val="00944DF4"/>
    <w:rsid w:val="00945169"/>
    <w:rsid w:val="00945378"/>
    <w:rsid w:val="00945623"/>
    <w:rsid w:val="00945917"/>
    <w:rsid w:val="00945A0F"/>
    <w:rsid w:val="00945B6A"/>
    <w:rsid w:val="00945F20"/>
    <w:rsid w:val="009460E4"/>
    <w:rsid w:val="009465BA"/>
    <w:rsid w:val="00946698"/>
    <w:rsid w:val="00946ED9"/>
    <w:rsid w:val="009470BC"/>
    <w:rsid w:val="0094743D"/>
    <w:rsid w:val="00947539"/>
    <w:rsid w:val="0094779C"/>
    <w:rsid w:val="00947863"/>
    <w:rsid w:val="00947AE6"/>
    <w:rsid w:val="00947B4F"/>
    <w:rsid w:val="00947DC7"/>
    <w:rsid w:val="00950077"/>
    <w:rsid w:val="00950102"/>
    <w:rsid w:val="0095043D"/>
    <w:rsid w:val="00950587"/>
    <w:rsid w:val="009508E0"/>
    <w:rsid w:val="00950A10"/>
    <w:rsid w:val="00950A20"/>
    <w:rsid w:val="00951290"/>
    <w:rsid w:val="00951365"/>
    <w:rsid w:val="0095197A"/>
    <w:rsid w:val="00951B8B"/>
    <w:rsid w:val="00951BB4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5BC"/>
    <w:rsid w:val="00956714"/>
    <w:rsid w:val="0095679E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682"/>
    <w:rsid w:val="009607D8"/>
    <w:rsid w:val="009607DA"/>
    <w:rsid w:val="009608E8"/>
    <w:rsid w:val="00960CA0"/>
    <w:rsid w:val="00960D4F"/>
    <w:rsid w:val="0096123E"/>
    <w:rsid w:val="009617A1"/>
    <w:rsid w:val="00961AA5"/>
    <w:rsid w:val="00961CDC"/>
    <w:rsid w:val="009620D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5DC"/>
    <w:rsid w:val="00963672"/>
    <w:rsid w:val="00963860"/>
    <w:rsid w:val="009638F0"/>
    <w:rsid w:val="00963BB5"/>
    <w:rsid w:val="00963BDB"/>
    <w:rsid w:val="00963CD6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31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D1"/>
    <w:rsid w:val="009676DD"/>
    <w:rsid w:val="00967943"/>
    <w:rsid w:val="00967A63"/>
    <w:rsid w:val="009702A8"/>
    <w:rsid w:val="009702B8"/>
    <w:rsid w:val="00970723"/>
    <w:rsid w:val="00970779"/>
    <w:rsid w:val="00970D77"/>
    <w:rsid w:val="00971013"/>
    <w:rsid w:val="00971083"/>
    <w:rsid w:val="009710D5"/>
    <w:rsid w:val="00971155"/>
    <w:rsid w:val="00971372"/>
    <w:rsid w:val="00971414"/>
    <w:rsid w:val="00971602"/>
    <w:rsid w:val="009718D1"/>
    <w:rsid w:val="009719CC"/>
    <w:rsid w:val="009719F6"/>
    <w:rsid w:val="00971D70"/>
    <w:rsid w:val="00971F18"/>
    <w:rsid w:val="009723AF"/>
    <w:rsid w:val="00972784"/>
    <w:rsid w:val="009727C3"/>
    <w:rsid w:val="00972986"/>
    <w:rsid w:val="00972A73"/>
    <w:rsid w:val="00972B54"/>
    <w:rsid w:val="00972BD3"/>
    <w:rsid w:val="00972BD5"/>
    <w:rsid w:val="00972DAB"/>
    <w:rsid w:val="00973116"/>
    <w:rsid w:val="00973401"/>
    <w:rsid w:val="009734F2"/>
    <w:rsid w:val="00973706"/>
    <w:rsid w:val="00973AAF"/>
    <w:rsid w:val="00973C95"/>
    <w:rsid w:val="00974010"/>
    <w:rsid w:val="00974585"/>
    <w:rsid w:val="009747EB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9C4"/>
    <w:rsid w:val="00976AAC"/>
    <w:rsid w:val="00976DCE"/>
    <w:rsid w:val="00976EDB"/>
    <w:rsid w:val="00976F11"/>
    <w:rsid w:val="0097703D"/>
    <w:rsid w:val="00977A2E"/>
    <w:rsid w:val="00977C3C"/>
    <w:rsid w:val="00977D44"/>
    <w:rsid w:val="00977EC9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407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38F"/>
    <w:rsid w:val="00987507"/>
    <w:rsid w:val="009876FE"/>
    <w:rsid w:val="0098785C"/>
    <w:rsid w:val="009878B5"/>
    <w:rsid w:val="0098796E"/>
    <w:rsid w:val="00987A9A"/>
    <w:rsid w:val="00987BF4"/>
    <w:rsid w:val="00987C92"/>
    <w:rsid w:val="009902AB"/>
    <w:rsid w:val="00990698"/>
    <w:rsid w:val="009907D7"/>
    <w:rsid w:val="009908FA"/>
    <w:rsid w:val="009909EC"/>
    <w:rsid w:val="00990B76"/>
    <w:rsid w:val="00990B88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EEB"/>
    <w:rsid w:val="00992F45"/>
    <w:rsid w:val="009936F4"/>
    <w:rsid w:val="00993806"/>
    <w:rsid w:val="009938DA"/>
    <w:rsid w:val="00993A45"/>
    <w:rsid w:val="009942B6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889"/>
    <w:rsid w:val="00996A82"/>
    <w:rsid w:val="00996A96"/>
    <w:rsid w:val="00996B43"/>
    <w:rsid w:val="00996BD5"/>
    <w:rsid w:val="00996F08"/>
    <w:rsid w:val="0099739C"/>
    <w:rsid w:val="0099741D"/>
    <w:rsid w:val="009974A0"/>
    <w:rsid w:val="009974CC"/>
    <w:rsid w:val="00997571"/>
    <w:rsid w:val="0099761B"/>
    <w:rsid w:val="00997A4A"/>
    <w:rsid w:val="00997B57"/>
    <w:rsid w:val="00997B80"/>
    <w:rsid w:val="00997E4E"/>
    <w:rsid w:val="00997EB0"/>
    <w:rsid w:val="009A001B"/>
    <w:rsid w:val="009A00D6"/>
    <w:rsid w:val="009A014B"/>
    <w:rsid w:val="009A055D"/>
    <w:rsid w:val="009A08E8"/>
    <w:rsid w:val="009A12F0"/>
    <w:rsid w:val="009A14EF"/>
    <w:rsid w:val="009A15D9"/>
    <w:rsid w:val="009A1AD8"/>
    <w:rsid w:val="009A1AEE"/>
    <w:rsid w:val="009A1BF5"/>
    <w:rsid w:val="009A1E84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AA6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B0A61"/>
    <w:rsid w:val="009B0B98"/>
    <w:rsid w:val="009B0C97"/>
    <w:rsid w:val="009B10A2"/>
    <w:rsid w:val="009B121D"/>
    <w:rsid w:val="009B1283"/>
    <w:rsid w:val="009B1514"/>
    <w:rsid w:val="009B1919"/>
    <w:rsid w:val="009B1994"/>
    <w:rsid w:val="009B1A89"/>
    <w:rsid w:val="009B1B37"/>
    <w:rsid w:val="009B1B6E"/>
    <w:rsid w:val="009B1C5C"/>
    <w:rsid w:val="009B1D26"/>
    <w:rsid w:val="009B1DB8"/>
    <w:rsid w:val="009B1FA9"/>
    <w:rsid w:val="009B204B"/>
    <w:rsid w:val="009B26C8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6D6"/>
    <w:rsid w:val="009B38CD"/>
    <w:rsid w:val="009B3ABC"/>
    <w:rsid w:val="009B3E0E"/>
    <w:rsid w:val="009B3E19"/>
    <w:rsid w:val="009B415C"/>
    <w:rsid w:val="009B415D"/>
    <w:rsid w:val="009B450A"/>
    <w:rsid w:val="009B45F9"/>
    <w:rsid w:val="009B4648"/>
    <w:rsid w:val="009B46D2"/>
    <w:rsid w:val="009B498C"/>
    <w:rsid w:val="009B4C3B"/>
    <w:rsid w:val="009B4E41"/>
    <w:rsid w:val="009B5222"/>
    <w:rsid w:val="009B52F0"/>
    <w:rsid w:val="009B53D6"/>
    <w:rsid w:val="009B559D"/>
    <w:rsid w:val="009B56B9"/>
    <w:rsid w:val="009B5A60"/>
    <w:rsid w:val="009B5AAD"/>
    <w:rsid w:val="009B5D17"/>
    <w:rsid w:val="009B6302"/>
    <w:rsid w:val="009B633D"/>
    <w:rsid w:val="009B6469"/>
    <w:rsid w:val="009B6A74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4D2"/>
    <w:rsid w:val="009B784E"/>
    <w:rsid w:val="009B7978"/>
    <w:rsid w:val="009B7E1F"/>
    <w:rsid w:val="009C015B"/>
    <w:rsid w:val="009C02B3"/>
    <w:rsid w:val="009C0675"/>
    <w:rsid w:val="009C0952"/>
    <w:rsid w:val="009C0B42"/>
    <w:rsid w:val="009C0E7D"/>
    <w:rsid w:val="009C10BE"/>
    <w:rsid w:val="009C12AD"/>
    <w:rsid w:val="009C142A"/>
    <w:rsid w:val="009C1579"/>
    <w:rsid w:val="009C1A0E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670"/>
    <w:rsid w:val="009C371D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16"/>
    <w:rsid w:val="009D2943"/>
    <w:rsid w:val="009D2BCE"/>
    <w:rsid w:val="009D2D28"/>
    <w:rsid w:val="009D3034"/>
    <w:rsid w:val="009D30F6"/>
    <w:rsid w:val="009D32B3"/>
    <w:rsid w:val="009D33AB"/>
    <w:rsid w:val="009D363D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17"/>
    <w:rsid w:val="009D6DB3"/>
    <w:rsid w:val="009D7102"/>
    <w:rsid w:val="009D75A0"/>
    <w:rsid w:val="009D76D8"/>
    <w:rsid w:val="009D787B"/>
    <w:rsid w:val="009D79AD"/>
    <w:rsid w:val="009D7D83"/>
    <w:rsid w:val="009D7D9C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28D"/>
    <w:rsid w:val="009E2473"/>
    <w:rsid w:val="009E2596"/>
    <w:rsid w:val="009E2676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3F6D"/>
    <w:rsid w:val="009E4308"/>
    <w:rsid w:val="009E4597"/>
    <w:rsid w:val="009E45F2"/>
    <w:rsid w:val="009E49AC"/>
    <w:rsid w:val="009E4BE6"/>
    <w:rsid w:val="009E4C35"/>
    <w:rsid w:val="009E53EA"/>
    <w:rsid w:val="009E542D"/>
    <w:rsid w:val="009E5A06"/>
    <w:rsid w:val="009E5D01"/>
    <w:rsid w:val="009E62E2"/>
    <w:rsid w:val="009E62EA"/>
    <w:rsid w:val="009E6447"/>
    <w:rsid w:val="009E6779"/>
    <w:rsid w:val="009E6858"/>
    <w:rsid w:val="009E68E1"/>
    <w:rsid w:val="009E6E68"/>
    <w:rsid w:val="009E72D6"/>
    <w:rsid w:val="009F0194"/>
    <w:rsid w:val="009F02AA"/>
    <w:rsid w:val="009F0459"/>
    <w:rsid w:val="009F053F"/>
    <w:rsid w:val="009F096A"/>
    <w:rsid w:val="009F0A37"/>
    <w:rsid w:val="009F0AD5"/>
    <w:rsid w:val="009F0CF9"/>
    <w:rsid w:val="009F0D30"/>
    <w:rsid w:val="009F0E97"/>
    <w:rsid w:val="009F10AB"/>
    <w:rsid w:val="009F1C9A"/>
    <w:rsid w:val="009F1F3A"/>
    <w:rsid w:val="009F1F79"/>
    <w:rsid w:val="009F222A"/>
    <w:rsid w:val="009F22EE"/>
    <w:rsid w:val="009F246B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514D"/>
    <w:rsid w:val="009F5450"/>
    <w:rsid w:val="009F565A"/>
    <w:rsid w:val="009F5CA5"/>
    <w:rsid w:val="009F5F7E"/>
    <w:rsid w:val="009F623E"/>
    <w:rsid w:val="009F625D"/>
    <w:rsid w:val="009F6497"/>
    <w:rsid w:val="009F6C5C"/>
    <w:rsid w:val="009F6E1D"/>
    <w:rsid w:val="009F7173"/>
    <w:rsid w:val="009F7381"/>
    <w:rsid w:val="009F740D"/>
    <w:rsid w:val="009F74D2"/>
    <w:rsid w:val="009F79DD"/>
    <w:rsid w:val="009F7B27"/>
    <w:rsid w:val="009F7BC7"/>
    <w:rsid w:val="009F7F96"/>
    <w:rsid w:val="009F7FE3"/>
    <w:rsid w:val="00A001E0"/>
    <w:rsid w:val="00A006D6"/>
    <w:rsid w:val="00A00761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6A4"/>
    <w:rsid w:val="00A02A87"/>
    <w:rsid w:val="00A02B6B"/>
    <w:rsid w:val="00A02D66"/>
    <w:rsid w:val="00A02FE2"/>
    <w:rsid w:val="00A03309"/>
    <w:rsid w:val="00A036E4"/>
    <w:rsid w:val="00A038C0"/>
    <w:rsid w:val="00A0390D"/>
    <w:rsid w:val="00A03C1F"/>
    <w:rsid w:val="00A03F24"/>
    <w:rsid w:val="00A03F3B"/>
    <w:rsid w:val="00A03F56"/>
    <w:rsid w:val="00A0421D"/>
    <w:rsid w:val="00A04EAE"/>
    <w:rsid w:val="00A04F78"/>
    <w:rsid w:val="00A053E1"/>
    <w:rsid w:val="00A0556B"/>
    <w:rsid w:val="00A0578F"/>
    <w:rsid w:val="00A0596A"/>
    <w:rsid w:val="00A059D7"/>
    <w:rsid w:val="00A06B4B"/>
    <w:rsid w:val="00A06E5F"/>
    <w:rsid w:val="00A06E74"/>
    <w:rsid w:val="00A07178"/>
    <w:rsid w:val="00A072AA"/>
    <w:rsid w:val="00A07502"/>
    <w:rsid w:val="00A07A5E"/>
    <w:rsid w:val="00A07F07"/>
    <w:rsid w:val="00A10302"/>
    <w:rsid w:val="00A104D4"/>
    <w:rsid w:val="00A1058F"/>
    <w:rsid w:val="00A107BB"/>
    <w:rsid w:val="00A10E27"/>
    <w:rsid w:val="00A10FB8"/>
    <w:rsid w:val="00A1100C"/>
    <w:rsid w:val="00A1106C"/>
    <w:rsid w:val="00A110D7"/>
    <w:rsid w:val="00A11254"/>
    <w:rsid w:val="00A1136F"/>
    <w:rsid w:val="00A11392"/>
    <w:rsid w:val="00A1143A"/>
    <w:rsid w:val="00A11772"/>
    <w:rsid w:val="00A11EAF"/>
    <w:rsid w:val="00A12234"/>
    <w:rsid w:val="00A12722"/>
    <w:rsid w:val="00A1275F"/>
    <w:rsid w:val="00A12886"/>
    <w:rsid w:val="00A128D6"/>
    <w:rsid w:val="00A12D4F"/>
    <w:rsid w:val="00A12FB9"/>
    <w:rsid w:val="00A131FF"/>
    <w:rsid w:val="00A132C2"/>
    <w:rsid w:val="00A13D1B"/>
    <w:rsid w:val="00A13FDE"/>
    <w:rsid w:val="00A1411F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4E6"/>
    <w:rsid w:val="00A166F4"/>
    <w:rsid w:val="00A1689F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285"/>
    <w:rsid w:val="00A203C1"/>
    <w:rsid w:val="00A207BC"/>
    <w:rsid w:val="00A20A56"/>
    <w:rsid w:val="00A20A80"/>
    <w:rsid w:val="00A20F7D"/>
    <w:rsid w:val="00A21089"/>
    <w:rsid w:val="00A213E5"/>
    <w:rsid w:val="00A215E8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903"/>
    <w:rsid w:val="00A27B47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543"/>
    <w:rsid w:val="00A31605"/>
    <w:rsid w:val="00A317D6"/>
    <w:rsid w:val="00A31A1E"/>
    <w:rsid w:val="00A31A8D"/>
    <w:rsid w:val="00A31AC6"/>
    <w:rsid w:val="00A3250E"/>
    <w:rsid w:val="00A3261B"/>
    <w:rsid w:val="00A3271C"/>
    <w:rsid w:val="00A32D7A"/>
    <w:rsid w:val="00A32F37"/>
    <w:rsid w:val="00A32FAF"/>
    <w:rsid w:val="00A33572"/>
    <w:rsid w:val="00A3370A"/>
    <w:rsid w:val="00A339D3"/>
    <w:rsid w:val="00A33AB5"/>
    <w:rsid w:val="00A33DFC"/>
    <w:rsid w:val="00A33FF2"/>
    <w:rsid w:val="00A3497F"/>
    <w:rsid w:val="00A34B54"/>
    <w:rsid w:val="00A34C22"/>
    <w:rsid w:val="00A34DA9"/>
    <w:rsid w:val="00A34F6F"/>
    <w:rsid w:val="00A353B9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40160"/>
    <w:rsid w:val="00A4061F"/>
    <w:rsid w:val="00A407E0"/>
    <w:rsid w:val="00A4081C"/>
    <w:rsid w:val="00A40BC5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402C"/>
    <w:rsid w:val="00A44292"/>
    <w:rsid w:val="00A447CF"/>
    <w:rsid w:val="00A44AE1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6283"/>
    <w:rsid w:val="00A462EA"/>
    <w:rsid w:val="00A464E1"/>
    <w:rsid w:val="00A46A14"/>
    <w:rsid w:val="00A46B7E"/>
    <w:rsid w:val="00A46DB2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1F9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741"/>
    <w:rsid w:val="00A53B37"/>
    <w:rsid w:val="00A53C5A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5E"/>
    <w:rsid w:val="00A549C1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BA"/>
    <w:rsid w:val="00A55D7A"/>
    <w:rsid w:val="00A55E4F"/>
    <w:rsid w:val="00A55F0B"/>
    <w:rsid w:val="00A5636B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F5"/>
    <w:rsid w:val="00A5786B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2D2"/>
    <w:rsid w:val="00A64322"/>
    <w:rsid w:val="00A6432C"/>
    <w:rsid w:val="00A6458F"/>
    <w:rsid w:val="00A6471D"/>
    <w:rsid w:val="00A648C0"/>
    <w:rsid w:val="00A64935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CF1"/>
    <w:rsid w:val="00A72D0D"/>
    <w:rsid w:val="00A72DEE"/>
    <w:rsid w:val="00A72E78"/>
    <w:rsid w:val="00A72FEF"/>
    <w:rsid w:val="00A7319F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74"/>
    <w:rsid w:val="00A75BE4"/>
    <w:rsid w:val="00A75D09"/>
    <w:rsid w:val="00A75DDC"/>
    <w:rsid w:val="00A76325"/>
    <w:rsid w:val="00A7653E"/>
    <w:rsid w:val="00A76DC2"/>
    <w:rsid w:val="00A76DD7"/>
    <w:rsid w:val="00A77366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94A"/>
    <w:rsid w:val="00A81DA9"/>
    <w:rsid w:val="00A8268D"/>
    <w:rsid w:val="00A82910"/>
    <w:rsid w:val="00A8298B"/>
    <w:rsid w:val="00A829A5"/>
    <w:rsid w:val="00A82E30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9FE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AB"/>
    <w:rsid w:val="00A86480"/>
    <w:rsid w:val="00A86683"/>
    <w:rsid w:val="00A86A90"/>
    <w:rsid w:val="00A86AE4"/>
    <w:rsid w:val="00A87137"/>
    <w:rsid w:val="00A871FD"/>
    <w:rsid w:val="00A87693"/>
    <w:rsid w:val="00A87719"/>
    <w:rsid w:val="00A87E38"/>
    <w:rsid w:val="00A87FA0"/>
    <w:rsid w:val="00A90019"/>
    <w:rsid w:val="00A902C3"/>
    <w:rsid w:val="00A90673"/>
    <w:rsid w:val="00A90740"/>
    <w:rsid w:val="00A907A5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502"/>
    <w:rsid w:val="00A95924"/>
    <w:rsid w:val="00A95A2E"/>
    <w:rsid w:val="00A95E4C"/>
    <w:rsid w:val="00A9606E"/>
    <w:rsid w:val="00A96352"/>
    <w:rsid w:val="00A963A7"/>
    <w:rsid w:val="00A964F0"/>
    <w:rsid w:val="00A96842"/>
    <w:rsid w:val="00A96855"/>
    <w:rsid w:val="00A968CE"/>
    <w:rsid w:val="00A969F3"/>
    <w:rsid w:val="00A96EF6"/>
    <w:rsid w:val="00A970BE"/>
    <w:rsid w:val="00A97528"/>
    <w:rsid w:val="00A9767B"/>
    <w:rsid w:val="00A977DA"/>
    <w:rsid w:val="00A97860"/>
    <w:rsid w:val="00A979D4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924"/>
    <w:rsid w:val="00AA6D57"/>
    <w:rsid w:val="00AA6FC4"/>
    <w:rsid w:val="00AA7175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A05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BC4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53D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93E"/>
    <w:rsid w:val="00AB7D0F"/>
    <w:rsid w:val="00AB7E61"/>
    <w:rsid w:val="00AB7ED6"/>
    <w:rsid w:val="00AC1126"/>
    <w:rsid w:val="00AC1409"/>
    <w:rsid w:val="00AC1565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F7C"/>
    <w:rsid w:val="00AC2F7F"/>
    <w:rsid w:val="00AC3195"/>
    <w:rsid w:val="00AC31DB"/>
    <w:rsid w:val="00AC324A"/>
    <w:rsid w:val="00AC401B"/>
    <w:rsid w:val="00AC4172"/>
    <w:rsid w:val="00AC48B1"/>
    <w:rsid w:val="00AC4A10"/>
    <w:rsid w:val="00AC4A2C"/>
    <w:rsid w:val="00AC4BA3"/>
    <w:rsid w:val="00AC4CFB"/>
    <w:rsid w:val="00AC4F85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1E"/>
    <w:rsid w:val="00AC65BB"/>
    <w:rsid w:val="00AC65CB"/>
    <w:rsid w:val="00AC665C"/>
    <w:rsid w:val="00AC6730"/>
    <w:rsid w:val="00AC69AF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7F7"/>
    <w:rsid w:val="00AD0A4C"/>
    <w:rsid w:val="00AD0B57"/>
    <w:rsid w:val="00AD0DC5"/>
    <w:rsid w:val="00AD0EAA"/>
    <w:rsid w:val="00AD1018"/>
    <w:rsid w:val="00AD11A1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ED0"/>
    <w:rsid w:val="00AD3F18"/>
    <w:rsid w:val="00AD4079"/>
    <w:rsid w:val="00AD4299"/>
    <w:rsid w:val="00AD432D"/>
    <w:rsid w:val="00AD4338"/>
    <w:rsid w:val="00AD46DB"/>
    <w:rsid w:val="00AD47BB"/>
    <w:rsid w:val="00AD4B74"/>
    <w:rsid w:val="00AD4BE5"/>
    <w:rsid w:val="00AD4CB3"/>
    <w:rsid w:val="00AD524A"/>
    <w:rsid w:val="00AD5366"/>
    <w:rsid w:val="00AD5371"/>
    <w:rsid w:val="00AD55D5"/>
    <w:rsid w:val="00AD560C"/>
    <w:rsid w:val="00AD59A0"/>
    <w:rsid w:val="00AD5A7C"/>
    <w:rsid w:val="00AD5FD6"/>
    <w:rsid w:val="00AD674C"/>
    <w:rsid w:val="00AD689C"/>
    <w:rsid w:val="00AD6CF1"/>
    <w:rsid w:val="00AD6D82"/>
    <w:rsid w:val="00AD729E"/>
    <w:rsid w:val="00AD72E2"/>
    <w:rsid w:val="00AD73C3"/>
    <w:rsid w:val="00AD744F"/>
    <w:rsid w:val="00AD7471"/>
    <w:rsid w:val="00AD7B2A"/>
    <w:rsid w:val="00AD7B42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EF1"/>
    <w:rsid w:val="00AE3FC4"/>
    <w:rsid w:val="00AE49A5"/>
    <w:rsid w:val="00AE4ABF"/>
    <w:rsid w:val="00AE4C16"/>
    <w:rsid w:val="00AE4C38"/>
    <w:rsid w:val="00AE5080"/>
    <w:rsid w:val="00AE52FE"/>
    <w:rsid w:val="00AE548F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7A8"/>
    <w:rsid w:val="00AF0A4A"/>
    <w:rsid w:val="00AF0EBC"/>
    <w:rsid w:val="00AF0EE1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1E2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C35"/>
    <w:rsid w:val="00AF5EB7"/>
    <w:rsid w:val="00AF609D"/>
    <w:rsid w:val="00AF6283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BE0"/>
    <w:rsid w:val="00B01EBD"/>
    <w:rsid w:val="00B02020"/>
    <w:rsid w:val="00B023ED"/>
    <w:rsid w:val="00B02C6B"/>
    <w:rsid w:val="00B02F41"/>
    <w:rsid w:val="00B0329D"/>
    <w:rsid w:val="00B0377F"/>
    <w:rsid w:val="00B038AE"/>
    <w:rsid w:val="00B039D1"/>
    <w:rsid w:val="00B03C03"/>
    <w:rsid w:val="00B03FC0"/>
    <w:rsid w:val="00B0407F"/>
    <w:rsid w:val="00B04202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21"/>
    <w:rsid w:val="00B0587F"/>
    <w:rsid w:val="00B05EC9"/>
    <w:rsid w:val="00B05F31"/>
    <w:rsid w:val="00B06094"/>
    <w:rsid w:val="00B064D3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309A"/>
    <w:rsid w:val="00B1318D"/>
    <w:rsid w:val="00B131E9"/>
    <w:rsid w:val="00B1345C"/>
    <w:rsid w:val="00B13518"/>
    <w:rsid w:val="00B1355D"/>
    <w:rsid w:val="00B13796"/>
    <w:rsid w:val="00B137B0"/>
    <w:rsid w:val="00B13939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849"/>
    <w:rsid w:val="00B179F3"/>
    <w:rsid w:val="00B17A27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B6B"/>
    <w:rsid w:val="00B21BD6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F4E"/>
    <w:rsid w:val="00B24A2F"/>
    <w:rsid w:val="00B24C14"/>
    <w:rsid w:val="00B24D68"/>
    <w:rsid w:val="00B24FB2"/>
    <w:rsid w:val="00B25050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3B6"/>
    <w:rsid w:val="00B26562"/>
    <w:rsid w:val="00B26821"/>
    <w:rsid w:val="00B26A33"/>
    <w:rsid w:val="00B26B34"/>
    <w:rsid w:val="00B26CE5"/>
    <w:rsid w:val="00B26D1E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9C0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AEF"/>
    <w:rsid w:val="00B33D46"/>
    <w:rsid w:val="00B33E7F"/>
    <w:rsid w:val="00B33FFC"/>
    <w:rsid w:val="00B34485"/>
    <w:rsid w:val="00B346F8"/>
    <w:rsid w:val="00B348B4"/>
    <w:rsid w:val="00B34971"/>
    <w:rsid w:val="00B34BE2"/>
    <w:rsid w:val="00B34DE4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E4"/>
    <w:rsid w:val="00B402FA"/>
    <w:rsid w:val="00B4030F"/>
    <w:rsid w:val="00B405F3"/>
    <w:rsid w:val="00B4084E"/>
    <w:rsid w:val="00B4090A"/>
    <w:rsid w:val="00B40911"/>
    <w:rsid w:val="00B40AE9"/>
    <w:rsid w:val="00B40B5B"/>
    <w:rsid w:val="00B40D22"/>
    <w:rsid w:val="00B4106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FD7"/>
    <w:rsid w:val="00B422C2"/>
    <w:rsid w:val="00B42783"/>
    <w:rsid w:val="00B427AE"/>
    <w:rsid w:val="00B4286F"/>
    <w:rsid w:val="00B42B5F"/>
    <w:rsid w:val="00B42B70"/>
    <w:rsid w:val="00B42EE9"/>
    <w:rsid w:val="00B42FD3"/>
    <w:rsid w:val="00B437DD"/>
    <w:rsid w:val="00B43918"/>
    <w:rsid w:val="00B439E4"/>
    <w:rsid w:val="00B43F35"/>
    <w:rsid w:val="00B43F8D"/>
    <w:rsid w:val="00B4427B"/>
    <w:rsid w:val="00B443DF"/>
    <w:rsid w:val="00B44851"/>
    <w:rsid w:val="00B44AE6"/>
    <w:rsid w:val="00B44B36"/>
    <w:rsid w:val="00B44BEE"/>
    <w:rsid w:val="00B44F87"/>
    <w:rsid w:val="00B44FC1"/>
    <w:rsid w:val="00B451A9"/>
    <w:rsid w:val="00B45458"/>
    <w:rsid w:val="00B45680"/>
    <w:rsid w:val="00B45798"/>
    <w:rsid w:val="00B45A40"/>
    <w:rsid w:val="00B45ADF"/>
    <w:rsid w:val="00B462C0"/>
    <w:rsid w:val="00B463C3"/>
    <w:rsid w:val="00B46A13"/>
    <w:rsid w:val="00B46A32"/>
    <w:rsid w:val="00B46D7A"/>
    <w:rsid w:val="00B46F79"/>
    <w:rsid w:val="00B46FD6"/>
    <w:rsid w:val="00B47072"/>
    <w:rsid w:val="00B4743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9AC"/>
    <w:rsid w:val="00B51AB4"/>
    <w:rsid w:val="00B51BCB"/>
    <w:rsid w:val="00B51D3C"/>
    <w:rsid w:val="00B51D3E"/>
    <w:rsid w:val="00B51DEA"/>
    <w:rsid w:val="00B51E67"/>
    <w:rsid w:val="00B51F9E"/>
    <w:rsid w:val="00B52078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5385"/>
    <w:rsid w:val="00B55612"/>
    <w:rsid w:val="00B558BE"/>
    <w:rsid w:val="00B55BB6"/>
    <w:rsid w:val="00B55E37"/>
    <w:rsid w:val="00B55FEE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2FE5"/>
    <w:rsid w:val="00B63001"/>
    <w:rsid w:val="00B631C6"/>
    <w:rsid w:val="00B6352B"/>
    <w:rsid w:val="00B63908"/>
    <w:rsid w:val="00B63A35"/>
    <w:rsid w:val="00B64245"/>
    <w:rsid w:val="00B642F3"/>
    <w:rsid w:val="00B648DA"/>
    <w:rsid w:val="00B649B5"/>
    <w:rsid w:val="00B64A92"/>
    <w:rsid w:val="00B64B04"/>
    <w:rsid w:val="00B64CB6"/>
    <w:rsid w:val="00B65515"/>
    <w:rsid w:val="00B65539"/>
    <w:rsid w:val="00B65653"/>
    <w:rsid w:val="00B65679"/>
    <w:rsid w:val="00B65845"/>
    <w:rsid w:val="00B65A67"/>
    <w:rsid w:val="00B65BC6"/>
    <w:rsid w:val="00B65E55"/>
    <w:rsid w:val="00B65E6D"/>
    <w:rsid w:val="00B6601B"/>
    <w:rsid w:val="00B661F9"/>
    <w:rsid w:val="00B66226"/>
    <w:rsid w:val="00B6638B"/>
    <w:rsid w:val="00B664D9"/>
    <w:rsid w:val="00B668AB"/>
    <w:rsid w:val="00B668E6"/>
    <w:rsid w:val="00B66A55"/>
    <w:rsid w:val="00B66CDB"/>
    <w:rsid w:val="00B66D70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C24"/>
    <w:rsid w:val="00B700FA"/>
    <w:rsid w:val="00B705F6"/>
    <w:rsid w:val="00B70AA0"/>
    <w:rsid w:val="00B70C6B"/>
    <w:rsid w:val="00B71008"/>
    <w:rsid w:val="00B71101"/>
    <w:rsid w:val="00B712D5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4076"/>
    <w:rsid w:val="00B74456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8E3"/>
    <w:rsid w:val="00B76AFF"/>
    <w:rsid w:val="00B76C9F"/>
    <w:rsid w:val="00B77333"/>
    <w:rsid w:val="00B7751F"/>
    <w:rsid w:val="00B777F7"/>
    <w:rsid w:val="00B77BB9"/>
    <w:rsid w:val="00B801E2"/>
    <w:rsid w:val="00B8027D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35A"/>
    <w:rsid w:val="00B826DB"/>
    <w:rsid w:val="00B826E7"/>
    <w:rsid w:val="00B827B5"/>
    <w:rsid w:val="00B827BE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231D"/>
    <w:rsid w:val="00B92572"/>
    <w:rsid w:val="00B92625"/>
    <w:rsid w:val="00B927A5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23C"/>
    <w:rsid w:val="00B9464E"/>
    <w:rsid w:val="00B947F7"/>
    <w:rsid w:val="00B94933"/>
    <w:rsid w:val="00B94D59"/>
    <w:rsid w:val="00B94EA9"/>
    <w:rsid w:val="00B94EC7"/>
    <w:rsid w:val="00B94F21"/>
    <w:rsid w:val="00B94FB7"/>
    <w:rsid w:val="00B950C9"/>
    <w:rsid w:val="00B951D8"/>
    <w:rsid w:val="00B953FC"/>
    <w:rsid w:val="00B95648"/>
    <w:rsid w:val="00B956AF"/>
    <w:rsid w:val="00B95753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5D"/>
    <w:rsid w:val="00BA02B8"/>
    <w:rsid w:val="00BA031E"/>
    <w:rsid w:val="00BA0344"/>
    <w:rsid w:val="00BA03AB"/>
    <w:rsid w:val="00BA08F8"/>
    <w:rsid w:val="00BA0C0F"/>
    <w:rsid w:val="00BA0FB9"/>
    <w:rsid w:val="00BA1333"/>
    <w:rsid w:val="00BA1598"/>
    <w:rsid w:val="00BA15B8"/>
    <w:rsid w:val="00BA19FD"/>
    <w:rsid w:val="00BA1B00"/>
    <w:rsid w:val="00BA1D1D"/>
    <w:rsid w:val="00BA1EDE"/>
    <w:rsid w:val="00BA2295"/>
    <w:rsid w:val="00BA25B4"/>
    <w:rsid w:val="00BA26EE"/>
    <w:rsid w:val="00BA2751"/>
    <w:rsid w:val="00BA2797"/>
    <w:rsid w:val="00BA2800"/>
    <w:rsid w:val="00BA2A13"/>
    <w:rsid w:val="00BA2DC0"/>
    <w:rsid w:val="00BA2FA9"/>
    <w:rsid w:val="00BA3332"/>
    <w:rsid w:val="00BA3550"/>
    <w:rsid w:val="00BA3851"/>
    <w:rsid w:val="00BA39C8"/>
    <w:rsid w:val="00BA3B3A"/>
    <w:rsid w:val="00BA3BE0"/>
    <w:rsid w:val="00BA3C76"/>
    <w:rsid w:val="00BA408D"/>
    <w:rsid w:val="00BA4254"/>
    <w:rsid w:val="00BA43CA"/>
    <w:rsid w:val="00BA46A0"/>
    <w:rsid w:val="00BA46D8"/>
    <w:rsid w:val="00BA48F0"/>
    <w:rsid w:val="00BA4BC3"/>
    <w:rsid w:val="00BA5645"/>
    <w:rsid w:val="00BA58FF"/>
    <w:rsid w:val="00BA5BA4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433"/>
    <w:rsid w:val="00BA77B8"/>
    <w:rsid w:val="00BA77E9"/>
    <w:rsid w:val="00BA78F1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1F44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726"/>
    <w:rsid w:val="00BC3A87"/>
    <w:rsid w:val="00BC3C64"/>
    <w:rsid w:val="00BC3CC7"/>
    <w:rsid w:val="00BC3EAF"/>
    <w:rsid w:val="00BC4142"/>
    <w:rsid w:val="00BC4269"/>
    <w:rsid w:val="00BC43C6"/>
    <w:rsid w:val="00BC4561"/>
    <w:rsid w:val="00BC4C32"/>
    <w:rsid w:val="00BC4EDC"/>
    <w:rsid w:val="00BC4F19"/>
    <w:rsid w:val="00BC5148"/>
    <w:rsid w:val="00BC51E1"/>
    <w:rsid w:val="00BC5232"/>
    <w:rsid w:val="00BC55B3"/>
    <w:rsid w:val="00BC55B4"/>
    <w:rsid w:val="00BC57D9"/>
    <w:rsid w:val="00BC5FA6"/>
    <w:rsid w:val="00BC6258"/>
    <w:rsid w:val="00BC625B"/>
    <w:rsid w:val="00BC64FE"/>
    <w:rsid w:val="00BC650F"/>
    <w:rsid w:val="00BC6DBE"/>
    <w:rsid w:val="00BC6E01"/>
    <w:rsid w:val="00BC7127"/>
    <w:rsid w:val="00BC71E4"/>
    <w:rsid w:val="00BC72EF"/>
    <w:rsid w:val="00BC73F5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6D"/>
    <w:rsid w:val="00BD1177"/>
    <w:rsid w:val="00BD151D"/>
    <w:rsid w:val="00BD162E"/>
    <w:rsid w:val="00BD178B"/>
    <w:rsid w:val="00BD17A5"/>
    <w:rsid w:val="00BD17E2"/>
    <w:rsid w:val="00BD1809"/>
    <w:rsid w:val="00BD1B9A"/>
    <w:rsid w:val="00BD2001"/>
    <w:rsid w:val="00BD207D"/>
    <w:rsid w:val="00BD20CB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82E"/>
    <w:rsid w:val="00BD4928"/>
    <w:rsid w:val="00BD4C59"/>
    <w:rsid w:val="00BD5015"/>
    <w:rsid w:val="00BD5023"/>
    <w:rsid w:val="00BD5182"/>
    <w:rsid w:val="00BD5345"/>
    <w:rsid w:val="00BD5A22"/>
    <w:rsid w:val="00BD5AEA"/>
    <w:rsid w:val="00BD5DCA"/>
    <w:rsid w:val="00BD5FA7"/>
    <w:rsid w:val="00BD5FE5"/>
    <w:rsid w:val="00BD612E"/>
    <w:rsid w:val="00BD6AB1"/>
    <w:rsid w:val="00BD6AFD"/>
    <w:rsid w:val="00BD6B99"/>
    <w:rsid w:val="00BD6C92"/>
    <w:rsid w:val="00BD6FEE"/>
    <w:rsid w:val="00BD707A"/>
    <w:rsid w:val="00BD7176"/>
    <w:rsid w:val="00BD7503"/>
    <w:rsid w:val="00BD7ADA"/>
    <w:rsid w:val="00BD7CA0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56F"/>
    <w:rsid w:val="00BE172E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8E8"/>
    <w:rsid w:val="00BE2D6D"/>
    <w:rsid w:val="00BE2EBC"/>
    <w:rsid w:val="00BE319E"/>
    <w:rsid w:val="00BE3473"/>
    <w:rsid w:val="00BE38BD"/>
    <w:rsid w:val="00BE4368"/>
    <w:rsid w:val="00BE4619"/>
    <w:rsid w:val="00BE474A"/>
    <w:rsid w:val="00BE47C7"/>
    <w:rsid w:val="00BE4878"/>
    <w:rsid w:val="00BE4BBE"/>
    <w:rsid w:val="00BE4D31"/>
    <w:rsid w:val="00BE4D3D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767"/>
    <w:rsid w:val="00BE7BF0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9F"/>
    <w:rsid w:val="00BF2A2D"/>
    <w:rsid w:val="00BF2BCA"/>
    <w:rsid w:val="00BF2D33"/>
    <w:rsid w:val="00BF2EE6"/>
    <w:rsid w:val="00BF302E"/>
    <w:rsid w:val="00BF31D4"/>
    <w:rsid w:val="00BF3309"/>
    <w:rsid w:val="00BF3489"/>
    <w:rsid w:val="00BF378B"/>
    <w:rsid w:val="00BF3D23"/>
    <w:rsid w:val="00BF3E83"/>
    <w:rsid w:val="00BF41A9"/>
    <w:rsid w:val="00BF46CF"/>
    <w:rsid w:val="00BF4DBC"/>
    <w:rsid w:val="00BF4EAD"/>
    <w:rsid w:val="00BF4F2D"/>
    <w:rsid w:val="00BF4F5A"/>
    <w:rsid w:val="00BF504C"/>
    <w:rsid w:val="00BF509B"/>
    <w:rsid w:val="00BF539E"/>
    <w:rsid w:val="00BF561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64E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7F"/>
    <w:rsid w:val="00C032B9"/>
    <w:rsid w:val="00C033F4"/>
    <w:rsid w:val="00C034F6"/>
    <w:rsid w:val="00C03695"/>
    <w:rsid w:val="00C0398C"/>
    <w:rsid w:val="00C039B3"/>
    <w:rsid w:val="00C03E3F"/>
    <w:rsid w:val="00C03E6A"/>
    <w:rsid w:val="00C04157"/>
    <w:rsid w:val="00C04161"/>
    <w:rsid w:val="00C0489C"/>
    <w:rsid w:val="00C04937"/>
    <w:rsid w:val="00C04ADE"/>
    <w:rsid w:val="00C04D9B"/>
    <w:rsid w:val="00C054A9"/>
    <w:rsid w:val="00C0564A"/>
    <w:rsid w:val="00C05E35"/>
    <w:rsid w:val="00C05E4D"/>
    <w:rsid w:val="00C061E9"/>
    <w:rsid w:val="00C0625D"/>
    <w:rsid w:val="00C0632D"/>
    <w:rsid w:val="00C06BB9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613"/>
    <w:rsid w:val="00C10793"/>
    <w:rsid w:val="00C10B19"/>
    <w:rsid w:val="00C10B61"/>
    <w:rsid w:val="00C10F7B"/>
    <w:rsid w:val="00C112FA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403"/>
    <w:rsid w:val="00C13589"/>
    <w:rsid w:val="00C13769"/>
    <w:rsid w:val="00C1387A"/>
    <w:rsid w:val="00C1389D"/>
    <w:rsid w:val="00C13963"/>
    <w:rsid w:val="00C13AF6"/>
    <w:rsid w:val="00C13C55"/>
    <w:rsid w:val="00C13CEF"/>
    <w:rsid w:val="00C14165"/>
    <w:rsid w:val="00C14400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5D3B"/>
    <w:rsid w:val="00C160F5"/>
    <w:rsid w:val="00C164CE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F62"/>
    <w:rsid w:val="00C21311"/>
    <w:rsid w:val="00C214C7"/>
    <w:rsid w:val="00C21759"/>
    <w:rsid w:val="00C217E8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A33"/>
    <w:rsid w:val="00C23C4C"/>
    <w:rsid w:val="00C23CA1"/>
    <w:rsid w:val="00C23E6A"/>
    <w:rsid w:val="00C23EFF"/>
    <w:rsid w:val="00C241F4"/>
    <w:rsid w:val="00C24966"/>
    <w:rsid w:val="00C249B5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4E6"/>
    <w:rsid w:val="00C26532"/>
    <w:rsid w:val="00C265A5"/>
    <w:rsid w:val="00C26693"/>
    <w:rsid w:val="00C266A7"/>
    <w:rsid w:val="00C2695B"/>
    <w:rsid w:val="00C26A2C"/>
    <w:rsid w:val="00C26BC5"/>
    <w:rsid w:val="00C26F26"/>
    <w:rsid w:val="00C26F92"/>
    <w:rsid w:val="00C2740D"/>
    <w:rsid w:val="00C2748D"/>
    <w:rsid w:val="00C27D40"/>
    <w:rsid w:val="00C30134"/>
    <w:rsid w:val="00C309F8"/>
    <w:rsid w:val="00C30A8D"/>
    <w:rsid w:val="00C30B1C"/>
    <w:rsid w:val="00C30B32"/>
    <w:rsid w:val="00C30D1B"/>
    <w:rsid w:val="00C30E08"/>
    <w:rsid w:val="00C30E92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000"/>
    <w:rsid w:val="00C353B0"/>
    <w:rsid w:val="00C354EC"/>
    <w:rsid w:val="00C35694"/>
    <w:rsid w:val="00C358E8"/>
    <w:rsid w:val="00C35A75"/>
    <w:rsid w:val="00C35B88"/>
    <w:rsid w:val="00C35BB6"/>
    <w:rsid w:val="00C3639A"/>
    <w:rsid w:val="00C36569"/>
    <w:rsid w:val="00C36804"/>
    <w:rsid w:val="00C3693D"/>
    <w:rsid w:val="00C369B4"/>
    <w:rsid w:val="00C36C00"/>
    <w:rsid w:val="00C36C04"/>
    <w:rsid w:val="00C36C3D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50F"/>
    <w:rsid w:val="00C425BC"/>
    <w:rsid w:val="00C4293A"/>
    <w:rsid w:val="00C42AB9"/>
    <w:rsid w:val="00C42DBC"/>
    <w:rsid w:val="00C43413"/>
    <w:rsid w:val="00C43608"/>
    <w:rsid w:val="00C43735"/>
    <w:rsid w:val="00C437DC"/>
    <w:rsid w:val="00C43A0D"/>
    <w:rsid w:val="00C43A21"/>
    <w:rsid w:val="00C43D5C"/>
    <w:rsid w:val="00C44169"/>
    <w:rsid w:val="00C444A0"/>
    <w:rsid w:val="00C444D9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B3"/>
    <w:rsid w:val="00C457F6"/>
    <w:rsid w:val="00C4591E"/>
    <w:rsid w:val="00C45A31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331"/>
    <w:rsid w:val="00C475A6"/>
    <w:rsid w:val="00C47666"/>
    <w:rsid w:val="00C47827"/>
    <w:rsid w:val="00C479CF"/>
    <w:rsid w:val="00C479FF"/>
    <w:rsid w:val="00C47A0F"/>
    <w:rsid w:val="00C47B11"/>
    <w:rsid w:val="00C50132"/>
    <w:rsid w:val="00C50135"/>
    <w:rsid w:val="00C5044B"/>
    <w:rsid w:val="00C504BF"/>
    <w:rsid w:val="00C5052C"/>
    <w:rsid w:val="00C50538"/>
    <w:rsid w:val="00C50814"/>
    <w:rsid w:val="00C508B2"/>
    <w:rsid w:val="00C50AF1"/>
    <w:rsid w:val="00C50D88"/>
    <w:rsid w:val="00C5100E"/>
    <w:rsid w:val="00C5110B"/>
    <w:rsid w:val="00C51125"/>
    <w:rsid w:val="00C51138"/>
    <w:rsid w:val="00C517BD"/>
    <w:rsid w:val="00C51881"/>
    <w:rsid w:val="00C51B4B"/>
    <w:rsid w:val="00C51B7F"/>
    <w:rsid w:val="00C52346"/>
    <w:rsid w:val="00C524D2"/>
    <w:rsid w:val="00C5274D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BB8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778"/>
    <w:rsid w:val="00C64851"/>
    <w:rsid w:val="00C6499E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242"/>
    <w:rsid w:val="00C6633B"/>
    <w:rsid w:val="00C6673F"/>
    <w:rsid w:val="00C66744"/>
    <w:rsid w:val="00C667D9"/>
    <w:rsid w:val="00C6694A"/>
    <w:rsid w:val="00C669F9"/>
    <w:rsid w:val="00C66CB0"/>
    <w:rsid w:val="00C66E70"/>
    <w:rsid w:val="00C66ED4"/>
    <w:rsid w:val="00C67E5E"/>
    <w:rsid w:val="00C70391"/>
    <w:rsid w:val="00C703B5"/>
    <w:rsid w:val="00C705B0"/>
    <w:rsid w:val="00C70B2A"/>
    <w:rsid w:val="00C70B88"/>
    <w:rsid w:val="00C70E22"/>
    <w:rsid w:val="00C710CC"/>
    <w:rsid w:val="00C710D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7D"/>
    <w:rsid w:val="00C75269"/>
    <w:rsid w:val="00C75629"/>
    <w:rsid w:val="00C7565F"/>
    <w:rsid w:val="00C75799"/>
    <w:rsid w:val="00C75920"/>
    <w:rsid w:val="00C75A24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49"/>
    <w:rsid w:val="00C77EAD"/>
    <w:rsid w:val="00C80081"/>
    <w:rsid w:val="00C805C9"/>
    <w:rsid w:val="00C805E4"/>
    <w:rsid w:val="00C80F63"/>
    <w:rsid w:val="00C8111D"/>
    <w:rsid w:val="00C81180"/>
    <w:rsid w:val="00C81708"/>
    <w:rsid w:val="00C8196A"/>
    <w:rsid w:val="00C819CF"/>
    <w:rsid w:val="00C821DC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3F81"/>
    <w:rsid w:val="00C84083"/>
    <w:rsid w:val="00C843AE"/>
    <w:rsid w:val="00C844D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6784"/>
    <w:rsid w:val="00C867D5"/>
    <w:rsid w:val="00C86844"/>
    <w:rsid w:val="00C86D9C"/>
    <w:rsid w:val="00C86FBB"/>
    <w:rsid w:val="00C86FD7"/>
    <w:rsid w:val="00C8712E"/>
    <w:rsid w:val="00C87147"/>
    <w:rsid w:val="00C87AAC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1C60"/>
    <w:rsid w:val="00C91CA7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3EFC"/>
    <w:rsid w:val="00C9460A"/>
    <w:rsid w:val="00C947BB"/>
    <w:rsid w:val="00C94A5F"/>
    <w:rsid w:val="00C94C2A"/>
    <w:rsid w:val="00C94C6D"/>
    <w:rsid w:val="00C94CB6"/>
    <w:rsid w:val="00C94F12"/>
    <w:rsid w:val="00C951E6"/>
    <w:rsid w:val="00C95460"/>
    <w:rsid w:val="00C95843"/>
    <w:rsid w:val="00C959E3"/>
    <w:rsid w:val="00C95A7A"/>
    <w:rsid w:val="00C95AEB"/>
    <w:rsid w:val="00C95D73"/>
    <w:rsid w:val="00C96193"/>
    <w:rsid w:val="00C966AD"/>
    <w:rsid w:val="00C96730"/>
    <w:rsid w:val="00C96B38"/>
    <w:rsid w:val="00C96E80"/>
    <w:rsid w:val="00C96EA7"/>
    <w:rsid w:val="00C96EB0"/>
    <w:rsid w:val="00C96FCE"/>
    <w:rsid w:val="00C9703A"/>
    <w:rsid w:val="00C97193"/>
    <w:rsid w:val="00C971C5"/>
    <w:rsid w:val="00C973BB"/>
    <w:rsid w:val="00C973FC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32"/>
    <w:rsid w:val="00CA2641"/>
    <w:rsid w:val="00CA27D8"/>
    <w:rsid w:val="00CA27E9"/>
    <w:rsid w:val="00CA2A3E"/>
    <w:rsid w:val="00CA3466"/>
    <w:rsid w:val="00CA35A6"/>
    <w:rsid w:val="00CA38B2"/>
    <w:rsid w:val="00CA3C2A"/>
    <w:rsid w:val="00CA3E24"/>
    <w:rsid w:val="00CA437C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45D"/>
    <w:rsid w:val="00CA55AC"/>
    <w:rsid w:val="00CA579B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C91"/>
    <w:rsid w:val="00CA6F5F"/>
    <w:rsid w:val="00CA7397"/>
    <w:rsid w:val="00CA7472"/>
    <w:rsid w:val="00CA76AC"/>
    <w:rsid w:val="00CB0153"/>
    <w:rsid w:val="00CB064B"/>
    <w:rsid w:val="00CB06A5"/>
    <w:rsid w:val="00CB06DF"/>
    <w:rsid w:val="00CB08CB"/>
    <w:rsid w:val="00CB0B72"/>
    <w:rsid w:val="00CB0FBA"/>
    <w:rsid w:val="00CB0FDA"/>
    <w:rsid w:val="00CB1009"/>
    <w:rsid w:val="00CB143E"/>
    <w:rsid w:val="00CB145D"/>
    <w:rsid w:val="00CB149E"/>
    <w:rsid w:val="00CB14CD"/>
    <w:rsid w:val="00CB192F"/>
    <w:rsid w:val="00CB1954"/>
    <w:rsid w:val="00CB1C6B"/>
    <w:rsid w:val="00CB1CF5"/>
    <w:rsid w:val="00CB20D4"/>
    <w:rsid w:val="00CB21D6"/>
    <w:rsid w:val="00CB22D5"/>
    <w:rsid w:val="00CB244D"/>
    <w:rsid w:val="00CB2694"/>
    <w:rsid w:val="00CB286E"/>
    <w:rsid w:val="00CB2ABB"/>
    <w:rsid w:val="00CB2E48"/>
    <w:rsid w:val="00CB3430"/>
    <w:rsid w:val="00CB372E"/>
    <w:rsid w:val="00CB3E65"/>
    <w:rsid w:val="00CB436A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23"/>
    <w:rsid w:val="00CB5E5B"/>
    <w:rsid w:val="00CB5FA5"/>
    <w:rsid w:val="00CB603B"/>
    <w:rsid w:val="00CB6068"/>
    <w:rsid w:val="00CB6187"/>
    <w:rsid w:val="00CB6192"/>
    <w:rsid w:val="00CB63A2"/>
    <w:rsid w:val="00CB63FF"/>
    <w:rsid w:val="00CB661B"/>
    <w:rsid w:val="00CB6631"/>
    <w:rsid w:val="00CB67FC"/>
    <w:rsid w:val="00CB6A3A"/>
    <w:rsid w:val="00CB6BA1"/>
    <w:rsid w:val="00CB6CC4"/>
    <w:rsid w:val="00CB6D20"/>
    <w:rsid w:val="00CB6D68"/>
    <w:rsid w:val="00CB6D87"/>
    <w:rsid w:val="00CB71ED"/>
    <w:rsid w:val="00CB7372"/>
    <w:rsid w:val="00CB79CF"/>
    <w:rsid w:val="00CB7C91"/>
    <w:rsid w:val="00CC00BA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A8"/>
    <w:rsid w:val="00CC10CE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888"/>
    <w:rsid w:val="00CC2D76"/>
    <w:rsid w:val="00CC2E1A"/>
    <w:rsid w:val="00CC2F82"/>
    <w:rsid w:val="00CC2F9A"/>
    <w:rsid w:val="00CC30F7"/>
    <w:rsid w:val="00CC3249"/>
    <w:rsid w:val="00CC32C0"/>
    <w:rsid w:val="00CC3743"/>
    <w:rsid w:val="00CC3E9A"/>
    <w:rsid w:val="00CC42DB"/>
    <w:rsid w:val="00CC43EB"/>
    <w:rsid w:val="00CC44B5"/>
    <w:rsid w:val="00CC46B1"/>
    <w:rsid w:val="00CC4713"/>
    <w:rsid w:val="00CC4EEF"/>
    <w:rsid w:val="00CC4F48"/>
    <w:rsid w:val="00CC533F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ACE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3B2F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04"/>
    <w:rsid w:val="00CD5766"/>
    <w:rsid w:val="00CD61CA"/>
    <w:rsid w:val="00CD6524"/>
    <w:rsid w:val="00CD65BE"/>
    <w:rsid w:val="00CD667B"/>
    <w:rsid w:val="00CD6A25"/>
    <w:rsid w:val="00CD70AE"/>
    <w:rsid w:val="00CD7175"/>
    <w:rsid w:val="00CD77BF"/>
    <w:rsid w:val="00CD7B15"/>
    <w:rsid w:val="00CD7C6A"/>
    <w:rsid w:val="00CD7DDC"/>
    <w:rsid w:val="00CD7FDF"/>
    <w:rsid w:val="00CE0069"/>
    <w:rsid w:val="00CE03C6"/>
    <w:rsid w:val="00CE05D8"/>
    <w:rsid w:val="00CE07FB"/>
    <w:rsid w:val="00CE0824"/>
    <w:rsid w:val="00CE0959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C40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005"/>
    <w:rsid w:val="00CF110C"/>
    <w:rsid w:val="00CF11B6"/>
    <w:rsid w:val="00CF1279"/>
    <w:rsid w:val="00CF18B4"/>
    <w:rsid w:val="00CF193F"/>
    <w:rsid w:val="00CF1EE1"/>
    <w:rsid w:val="00CF2093"/>
    <w:rsid w:val="00CF20A3"/>
    <w:rsid w:val="00CF2281"/>
    <w:rsid w:val="00CF293F"/>
    <w:rsid w:val="00CF2A79"/>
    <w:rsid w:val="00CF2A8D"/>
    <w:rsid w:val="00CF31E7"/>
    <w:rsid w:val="00CF3569"/>
    <w:rsid w:val="00CF36F5"/>
    <w:rsid w:val="00CF3813"/>
    <w:rsid w:val="00CF3940"/>
    <w:rsid w:val="00CF3AB1"/>
    <w:rsid w:val="00CF3B58"/>
    <w:rsid w:val="00CF3F50"/>
    <w:rsid w:val="00CF43A3"/>
    <w:rsid w:val="00CF49D1"/>
    <w:rsid w:val="00CF4AC1"/>
    <w:rsid w:val="00CF4B6F"/>
    <w:rsid w:val="00CF4BFE"/>
    <w:rsid w:val="00CF4E2D"/>
    <w:rsid w:val="00CF5074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2B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3069"/>
    <w:rsid w:val="00D0308C"/>
    <w:rsid w:val="00D03407"/>
    <w:rsid w:val="00D039F3"/>
    <w:rsid w:val="00D03A80"/>
    <w:rsid w:val="00D03DBC"/>
    <w:rsid w:val="00D04101"/>
    <w:rsid w:val="00D04618"/>
    <w:rsid w:val="00D046A3"/>
    <w:rsid w:val="00D0477C"/>
    <w:rsid w:val="00D04AE5"/>
    <w:rsid w:val="00D04B2E"/>
    <w:rsid w:val="00D04D1A"/>
    <w:rsid w:val="00D05083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351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57F"/>
    <w:rsid w:val="00D11CCB"/>
    <w:rsid w:val="00D11F14"/>
    <w:rsid w:val="00D12651"/>
    <w:rsid w:val="00D12B0B"/>
    <w:rsid w:val="00D12D0E"/>
    <w:rsid w:val="00D13257"/>
    <w:rsid w:val="00D133A9"/>
    <w:rsid w:val="00D133AB"/>
    <w:rsid w:val="00D1374B"/>
    <w:rsid w:val="00D13973"/>
    <w:rsid w:val="00D139FB"/>
    <w:rsid w:val="00D13CC4"/>
    <w:rsid w:val="00D13E13"/>
    <w:rsid w:val="00D13F5F"/>
    <w:rsid w:val="00D140D7"/>
    <w:rsid w:val="00D142B2"/>
    <w:rsid w:val="00D143D3"/>
    <w:rsid w:val="00D14413"/>
    <w:rsid w:val="00D14610"/>
    <w:rsid w:val="00D14944"/>
    <w:rsid w:val="00D149A7"/>
    <w:rsid w:val="00D14D8A"/>
    <w:rsid w:val="00D14E9E"/>
    <w:rsid w:val="00D1500A"/>
    <w:rsid w:val="00D153FB"/>
    <w:rsid w:val="00D1552E"/>
    <w:rsid w:val="00D1563E"/>
    <w:rsid w:val="00D15785"/>
    <w:rsid w:val="00D15FD7"/>
    <w:rsid w:val="00D1619B"/>
    <w:rsid w:val="00D16240"/>
    <w:rsid w:val="00D1642F"/>
    <w:rsid w:val="00D1676F"/>
    <w:rsid w:val="00D16A08"/>
    <w:rsid w:val="00D16B92"/>
    <w:rsid w:val="00D16DFD"/>
    <w:rsid w:val="00D16EFD"/>
    <w:rsid w:val="00D171C2"/>
    <w:rsid w:val="00D1780A"/>
    <w:rsid w:val="00D17BBB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8F"/>
    <w:rsid w:val="00D21C75"/>
    <w:rsid w:val="00D21F97"/>
    <w:rsid w:val="00D2233D"/>
    <w:rsid w:val="00D2272A"/>
    <w:rsid w:val="00D2287B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D15"/>
    <w:rsid w:val="00D26F16"/>
    <w:rsid w:val="00D26FBB"/>
    <w:rsid w:val="00D27375"/>
    <w:rsid w:val="00D2750E"/>
    <w:rsid w:val="00D279D3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746"/>
    <w:rsid w:val="00D318FE"/>
    <w:rsid w:val="00D3192B"/>
    <w:rsid w:val="00D31954"/>
    <w:rsid w:val="00D319EF"/>
    <w:rsid w:val="00D31BBC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D98"/>
    <w:rsid w:val="00D33E08"/>
    <w:rsid w:val="00D342EA"/>
    <w:rsid w:val="00D34435"/>
    <w:rsid w:val="00D3455B"/>
    <w:rsid w:val="00D34640"/>
    <w:rsid w:val="00D34662"/>
    <w:rsid w:val="00D34EAF"/>
    <w:rsid w:val="00D34FDE"/>
    <w:rsid w:val="00D354FA"/>
    <w:rsid w:val="00D35595"/>
    <w:rsid w:val="00D356C6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ABE"/>
    <w:rsid w:val="00D36D14"/>
    <w:rsid w:val="00D36F92"/>
    <w:rsid w:val="00D3711E"/>
    <w:rsid w:val="00D3715E"/>
    <w:rsid w:val="00D372C5"/>
    <w:rsid w:val="00D376A9"/>
    <w:rsid w:val="00D37708"/>
    <w:rsid w:val="00D37731"/>
    <w:rsid w:val="00D37DF3"/>
    <w:rsid w:val="00D37E8B"/>
    <w:rsid w:val="00D403AC"/>
    <w:rsid w:val="00D4049B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AA9"/>
    <w:rsid w:val="00D41AEE"/>
    <w:rsid w:val="00D41F3F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B46"/>
    <w:rsid w:val="00D4409E"/>
    <w:rsid w:val="00D441DC"/>
    <w:rsid w:val="00D44238"/>
    <w:rsid w:val="00D44425"/>
    <w:rsid w:val="00D447FB"/>
    <w:rsid w:val="00D44B5F"/>
    <w:rsid w:val="00D44B85"/>
    <w:rsid w:val="00D44CDB"/>
    <w:rsid w:val="00D44D5C"/>
    <w:rsid w:val="00D4511C"/>
    <w:rsid w:val="00D4516A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9D"/>
    <w:rsid w:val="00D46D96"/>
    <w:rsid w:val="00D46DC3"/>
    <w:rsid w:val="00D46DEC"/>
    <w:rsid w:val="00D46F82"/>
    <w:rsid w:val="00D4769E"/>
    <w:rsid w:val="00D476D9"/>
    <w:rsid w:val="00D477F7"/>
    <w:rsid w:val="00D47D27"/>
    <w:rsid w:val="00D47F1D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FE1"/>
    <w:rsid w:val="00D5525F"/>
    <w:rsid w:val="00D553BF"/>
    <w:rsid w:val="00D554A9"/>
    <w:rsid w:val="00D55531"/>
    <w:rsid w:val="00D55543"/>
    <w:rsid w:val="00D55D43"/>
    <w:rsid w:val="00D55D95"/>
    <w:rsid w:val="00D55EF1"/>
    <w:rsid w:val="00D561AF"/>
    <w:rsid w:val="00D56319"/>
    <w:rsid w:val="00D56329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596"/>
    <w:rsid w:val="00D61726"/>
    <w:rsid w:val="00D6186F"/>
    <w:rsid w:val="00D6199E"/>
    <w:rsid w:val="00D61EB1"/>
    <w:rsid w:val="00D6229C"/>
    <w:rsid w:val="00D62328"/>
    <w:rsid w:val="00D62662"/>
    <w:rsid w:val="00D627A8"/>
    <w:rsid w:val="00D6293B"/>
    <w:rsid w:val="00D6299A"/>
    <w:rsid w:val="00D62A62"/>
    <w:rsid w:val="00D62D46"/>
    <w:rsid w:val="00D62FAF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8"/>
    <w:rsid w:val="00D644BA"/>
    <w:rsid w:val="00D645E8"/>
    <w:rsid w:val="00D6479C"/>
    <w:rsid w:val="00D649F9"/>
    <w:rsid w:val="00D64AE4"/>
    <w:rsid w:val="00D64D42"/>
    <w:rsid w:val="00D65296"/>
    <w:rsid w:val="00D652E6"/>
    <w:rsid w:val="00D6549E"/>
    <w:rsid w:val="00D6562B"/>
    <w:rsid w:val="00D65ECC"/>
    <w:rsid w:val="00D65F5B"/>
    <w:rsid w:val="00D66041"/>
    <w:rsid w:val="00D6638C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702D5"/>
    <w:rsid w:val="00D70664"/>
    <w:rsid w:val="00D70EB5"/>
    <w:rsid w:val="00D70FB0"/>
    <w:rsid w:val="00D710FA"/>
    <w:rsid w:val="00D711D6"/>
    <w:rsid w:val="00D71327"/>
    <w:rsid w:val="00D71585"/>
    <w:rsid w:val="00D718D1"/>
    <w:rsid w:val="00D71E71"/>
    <w:rsid w:val="00D724A8"/>
    <w:rsid w:val="00D726A1"/>
    <w:rsid w:val="00D72745"/>
    <w:rsid w:val="00D72FAA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4CD7"/>
    <w:rsid w:val="00D75016"/>
    <w:rsid w:val="00D75271"/>
    <w:rsid w:val="00D753E8"/>
    <w:rsid w:val="00D7559C"/>
    <w:rsid w:val="00D755C1"/>
    <w:rsid w:val="00D7563F"/>
    <w:rsid w:val="00D7579A"/>
    <w:rsid w:val="00D7589C"/>
    <w:rsid w:val="00D75C90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9D4"/>
    <w:rsid w:val="00D77B57"/>
    <w:rsid w:val="00D77BD1"/>
    <w:rsid w:val="00D77C3C"/>
    <w:rsid w:val="00D80597"/>
    <w:rsid w:val="00D806F9"/>
    <w:rsid w:val="00D807EF"/>
    <w:rsid w:val="00D80873"/>
    <w:rsid w:val="00D809E2"/>
    <w:rsid w:val="00D80AAF"/>
    <w:rsid w:val="00D80E0C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E51"/>
    <w:rsid w:val="00D82F92"/>
    <w:rsid w:val="00D831BF"/>
    <w:rsid w:val="00D831C3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FC5"/>
    <w:rsid w:val="00D8538F"/>
    <w:rsid w:val="00D853FE"/>
    <w:rsid w:val="00D85490"/>
    <w:rsid w:val="00D85764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CA3"/>
    <w:rsid w:val="00D86CAC"/>
    <w:rsid w:val="00D86D1F"/>
    <w:rsid w:val="00D86ECF"/>
    <w:rsid w:val="00D87043"/>
    <w:rsid w:val="00D87500"/>
    <w:rsid w:val="00D87608"/>
    <w:rsid w:val="00D8783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1D6F"/>
    <w:rsid w:val="00D92017"/>
    <w:rsid w:val="00D9204A"/>
    <w:rsid w:val="00D92367"/>
    <w:rsid w:val="00D923B1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B9"/>
    <w:rsid w:val="00D96E41"/>
    <w:rsid w:val="00D971C4"/>
    <w:rsid w:val="00D973FB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8D5"/>
    <w:rsid w:val="00DA09A1"/>
    <w:rsid w:val="00DA0BFE"/>
    <w:rsid w:val="00DA0DD7"/>
    <w:rsid w:val="00DA0E02"/>
    <w:rsid w:val="00DA132F"/>
    <w:rsid w:val="00DA1563"/>
    <w:rsid w:val="00DA1E3C"/>
    <w:rsid w:val="00DA2041"/>
    <w:rsid w:val="00DA2051"/>
    <w:rsid w:val="00DA239F"/>
    <w:rsid w:val="00DA2570"/>
    <w:rsid w:val="00DA25C1"/>
    <w:rsid w:val="00DA265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5460"/>
    <w:rsid w:val="00DA54AB"/>
    <w:rsid w:val="00DA54C0"/>
    <w:rsid w:val="00DA5BE8"/>
    <w:rsid w:val="00DA5C3B"/>
    <w:rsid w:val="00DA5C8D"/>
    <w:rsid w:val="00DA5D57"/>
    <w:rsid w:val="00DA60A9"/>
    <w:rsid w:val="00DA6285"/>
    <w:rsid w:val="00DA632B"/>
    <w:rsid w:val="00DA6578"/>
    <w:rsid w:val="00DA674F"/>
    <w:rsid w:val="00DA694E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A3"/>
    <w:rsid w:val="00DA790E"/>
    <w:rsid w:val="00DA7A36"/>
    <w:rsid w:val="00DA7BC1"/>
    <w:rsid w:val="00DB014C"/>
    <w:rsid w:val="00DB0222"/>
    <w:rsid w:val="00DB03AE"/>
    <w:rsid w:val="00DB0BC9"/>
    <w:rsid w:val="00DB0F44"/>
    <w:rsid w:val="00DB10A4"/>
    <w:rsid w:val="00DB1437"/>
    <w:rsid w:val="00DB1E88"/>
    <w:rsid w:val="00DB1EBB"/>
    <w:rsid w:val="00DB1F2D"/>
    <w:rsid w:val="00DB255B"/>
    <w:rsid w:val="00DB28E4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5004"/>
    <w:rsid w:val="00DB5243"/>
    <w:rsid w:val="00DB52DB"/>
    <w:rsid w:val="00DB589F"/>
    <w:rsid w:val="00DB5CE8"/>
    <w:rsid w:val="00DB5F47"/>
    <w:rsid w:val="00DB5F88"/>
    <w:rsid w:val="00DB62F7"/>
    <w:rsid w:val="00DB637D"/>
    <w:rsid w:val="00DB6573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46F"/>
    <w:rsid w:val="00DC05F4"/>
    <w:rsid w:val="00DC081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E9"/>
    <w:rsid w:val="00DC4C7E"/>
    <w:rsid w:val="00DC4F9B"/>
    <w:rsid w:val="00DC5188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3AB"/>
    <w:rsid w:val="00DC6A6A"/>
    <w:rsid w:val="00DC6F1C"/>
    <w:rsid w:val="00DC72AF"/>
    <w:rsid w:val="00DC72C9"/>
    <w:rsid w:val="00DC740D"/>
    <w:rsid w:val="00DC784F"/>
    <w:rsid w:val="00DC7851"/>
    <w:rsid w:val="00DC7A0D"/>
    <w:rsid w:val="00DD0193"/>
    <w:rsid w:val="00DD068E"/>
    <w:rsid w:val="00DD0E00"/>
    <w:rsid w:val="00DD126A"/>
    <w:rsid w:val="00DD1271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9D3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B1E"/>
    <w:rsid w:val="00DD6BCB"/>
    <w:rsid w:val="00DD6C79"/>
    <w:rsid w:val="00DD6E4F"/>
    <w:rsid w:val="00DD70C5"/>
    <w:rsid w:val="00DD71E8"/>
    <w:rsid w:val="00DD7413"/>
    <w:rsid w:val="00DD762B"/>
    <w:rsid w:val="00DD7653"/>
    <w:rsid w:val="00DD7992"/>
    <w:rsid w:val="00DD7B25"/>
    <w:rsid w:val="00DD7D43"/>
    <w:rsid w:val="00DD7FF8"/>
    <w:rsid w:val="00DE042A"/>
    <w:rsid w:val="00DE07A1"/>
    <w:rsid w:val="00DE088D"/>
    <w:rsid w:val="00DE08C9"/>
    <w:rsid w:val="00DE08ED"/>
    <w:rsid w:val="00DE0A66"/>
    <w:rsid w:val="00DE0EDC"/>
    <w:rsid w:val="00DE0FA2"/>
    <w:rsid w:val="00DE1366"/>
    <w:rsid w:val="00DE13B4"/>
    <w:rsid w:val="00DE18F9"/>
    <w:rsid w:val="00DE1935"/>
    <w:rsid w:val="00DE1941"/>
    <w:rsid w:val="00DE1A23"/>
    <w:rsid w:val="00DE1A43"/>
    <w:rsid w:val="00DE1DCF"/>
    <w:rsid w:val="00DE1DF8"/>
    <w:rsid w:val="00DE1E51"/>
    <w:rsid w:val="00DE2185"/>
    <w:rsid w:val="00DE21D7"/>
    <w:rsid w:val="00DE27DA"/>
    <w:rsid w:val="00DE2B8A"/>
    <w:rsid w:val="00DE2BA2"/>
    <w:rsid w:val="00DE2CE7"/>
    <w:rsid w:val="00DE2D78"/>
    <w:rsid w:val="00DE3165"/>
    <w:rsid w:val="00DE3251"/>
    <w:rsid w:val="00DE3954"/>
    <w:rsid w:val="00DE3B32"/>
    <w:rsid w:val="00DE3F03"/>
    <w:rsid w:val="00DE40EA"/>
    <w:rsid w:val="00DE4719"/>
    <w:rsid w:val="00DE4B72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5CC0"/>
    <w:rsid w:val="00DE64CE"/>
    <w:rsid w:val="00DE64EB"/>
    <w:rsid w:val="00DE66F3"/>
    <w:rsid w:val="00DE6A38"/>
    <w:rsid w:val="00DE6B44"/>
    <w:rsid w:val="00DE6C74"/>
    <w:rsid w:val="00DE6FD5"/>
    <w:rsid w:val="00DE73E0"/>
    <w:rsid w:val="00DE7564"/>
    <w:rsid w:val="00DE7A51"/>
    <w:rsid w:val="00DE7E35"/>
    <w:rsid w:val="00DF06C5"/>
    <w:rsid w:val="00DF078A"/>
    <w:rsid w:val="00DF0906"/>
    <w:rsid w:val="00DF0A3D"/>
    <w:rsid w:val="00DF0B6B"/>
    <w:rsid w:val="00DF0E23"/>
    <w:rsid w:val="00DF1074"/>
    <w:rsid w:val="00DF10DD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216"/>
    <w:rsid w:val="00DF45BE"/>
    <w:rsid w:val="00DF4661"/>
    <w:rsid w:val="00DF484E"/>
    <w:rsid w:val="00DF4AF5"/>
    <w:rsid w:val="00DF4CB4"/>
    <w:rsid w:val="00DF4F02"/>
    <w:rsid w:val="00DF5147"/>
    <w:rsid w:val="00DF55BB"/>
    <w:rsid w:val="00DF55C7"/>
    <w:rsid w:val="00DF56EF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D58"/>
    <w:rsid w:val="00DF6E45"/>
    <w:rsid w:val="00DF6E92"/>
    <w:rsid w:val="00DF6EC0"/>
    <w:rsid w:val="00DF6F81"/>
    <w:rsid w:val="00DF7023"/>
    <w:rsid w:val="00DF734A"/>
    <w:rsid w:val="00DF75D4"/>
    <w:rsid w:val="00DF76A2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56D"/>
    <w:rsid w:val="00E016EA"/>
    <w:rsid w:val="00E01EA0"/>
    <w:rsid w:val="00E01EDD"/>
    <w:rsid w:val="00E01F1C"/>
    <w:rsid w:val="00E01FDC"/>
    <w:rsid w:val="00E021B5"/>
    <w:rsid w:val="00E022E8"/>
    <w:rsid w:val="00E02790"/>
    <w:rsid w:val="00E031E1"/>
    <w:rsid w:val="00E0334D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6C2"/>
    <w:rsid w:val="00E05BF9"/>
    <w:rsid w:val="00E05CD1"/>
    <w:rsid w:val="00E05DD1"/>
    <w:rsid w:val="00E0668A"/>
    <w:rsid w:val="00E066FE"/>
    <w:rsid w:val="00E06723"/>
    <w:rsid w:val="00E06900"/>
    <w:rsid w:val="00E069CC"/>
    <w:rsid w:val="00E06BAF"/>
    <w:rsid w:val="00E071E7"/>
    <w:rsid w:val="00E0721B"/>
    <w:rsid w:val="00E07AB0"/>
    <w:rsid w:val="00E07C42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18D"/>
    <w:rsid w:val="00E127F3"/>
    <w:rsid w:val="00E129F8"/>
    <w:rsid w:val="00E12AC4"/>
    <w:rsid w:val="00E12C2E"/>
    <w:rsid w:val="00E12E4A"/>
    <w:rsid w:val="00E13BFA"/>
    <w:rsid w:val="00E13C60"/>
    <w:rsid w:val="00E13C95"/>
    <w:rsid w:val="00E13ED5"/>
    <w:rsid w:val="00E13FDB"/>
    <w:rsid w:val="00E1403D"/>
    <w:rsid w:val="00E14278"/>
    <w:rsid w:val="00E14487"/>
    <w:rsid w:val="00E145DF"/>
    <w:rsid w:val="00E14836"/>
    <w:rsid w:val="00E14AC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99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BED"/>
    <w:rsid w:val="00E23ED1"/>
    <w:rsid w:val="00E23F1A"/>
    <w:rsid w:val="00E24253"/>
    <w:rsid w:val="00E24278"/>
    <w:rsid w:val="00E242CC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6D4"/>
    <w:rsid w:val="00E278EB"/>
    <w:rsid w:val="00E279D0"/>
    <w:rsid w:val="00E27BA0"/>
    <w:rsid w:val="00E27C73"/>
    <w:rsid w:val="00E27CBE"/>
    <w:rsid w:val="00E27CE7"/>
    <w:rsid w:val="00E27DC9"/>
    <w:rsid w:val="00E302BB"/>
    <w:rsid w:val="00E302F8"/>
    <w:rsid w:val="00E30344"/>
    <w:rsid w:val="00E306E7"/>
    <w:rsid w:val="00E30EA6"/>
    <w:rsid w:val="00E3149F"/>
    <w:rsid w:val="00E315BE"/>
    <w:rsid w:val="00E31646"/>
    <w:rsid w:val="00E316AD"/>
    <w:rsid w:val="00E316DD"/>
    <w:rsid w:val="00E319FD"/>
    <w:rsid w:val="00E31AA1"/>
    <w:rsid w:val="00E31DD9"/>
    <w:rsid w:val="00E31DF9"/>
    <w:rsid w:val="00E321E6"/>
    <w:rsid w:val="00E325AC"/>
    <w:rsid w:val="00E32E2E"/>
    <w:rsid w:val="00E33598"/>
    <w:rsid w:val="00E339BE"/>
    <w:rsid w:val="00E34245"/>
    <w:rsid w:val="00E34268"/>
    <w:rsid w:val="00E3463A"/>
    <w:rsid w:val="00E3468F"/>
    <w:rsid w:val="00E34724"/>
    <w:rsid w:val="00E34910"/>
    <w:rsid w:val="00E34934"/>
    <w:rsid w:val="00E34F0F"/>
    <w:rsid w:val="00E34FE1"/>
    <w:rsid w:val="00E35BA4"/>
    <w:rsid w:val="00E35BE2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BDD"/>
    <w:rsid w:val="00E40D5C"/>
    <w:rsid w:val="00E41579"/>
    <w:rsid w:val="00E4172C"/>
    <w:rsid w:val="00E41C6A"/>
    <w:rsid w:val="00E421E3"/>
    <w:rsid w:val="00E4224A"/>
    <w:rsid w:val="00E42537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98"/>
    <w:rsid w:val="00E43AB1"/>
    <w:rsid w:val="00E43AEB"/>
    <w:rsid w:val="00E43BC7"/>
    <w:rsid w:val="00E440FE"/>
    <w:rsid w:val="00E44629"/>
    <w:rsid w:val="00E44918"/>
    <w:rsid w:val="00E44B05"/>
    <w:rsid w:val="00E44C06"/>
    <w:rsid w:val="00E44F68"/>
    <w:rsid w:val="00E4504A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C5D"/>
    <w:rsid w:val="00E46EB0"/>
    <w:rsid w:val="00E470AC"/>
    <w:rsid w:val="00E473D8"/>
    <w:rsid w:val="00E47852"/>
    <w:rsid w:val="00E478F7"/>
    <w:rsid w:val="00E47ADB"/>
    <w:rsid w:val="00E47BEB"/>
    <w:rsid w:val="00E47D35"/>
    <w:rsid w:val="00E47EBA"/>
    <w:rsid w:val="00E5001A"/>
    <w:rsid w:val="00E50075"/>
    <w:rsid w:val="00E5028E"/>
    <w:rsid w:val="00E50467"/>
    <w:rsid w:val="00E504CC"/>
    <w:rsid w:val="00E50524"/>
    <w:rsid w:val="00E50587"/>
    <w:rsid w:val="00E509B6"/>
    <w:rsid w:val="00E50EC8"/>
    <w:rsid w:val="00E50EE4"/>
    <w:rsid w:val="00E51176"/>
    <w:rsid w:val="00E511C1"/>
    <w:rsid w:val="00E512F9"/>
    <w:rsid w:val="00E516B6"/>
    <w:rsid w:val="00E519D7"/>
    <w:rsid w:val="00E519E1"/>
    <w:rsid w:val="00E51A90"/>
    <w:rsid w:val="00E51EEA"/>
    <w:rsid w:val="00E5219B"/>
    <w:rsid w:val="00E523D3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4B57"/>
    <w:rsid w:val="00E55059"/>
    <w:rsid w:val="00E550AC"/>
    <w:rsid w:val="00E5510B"/>
    <w:rsid w:val="00E551DE"/>
    <w:rsid w:val="00E55212"/>
    <w:rsid w:val="00E55712"/>
    <w:rsid w:val="00E5572D"/>
    <w:rsid w:val="00E55761"/>
    <w:rsid w:val="00E557C9"/>
    <w:rsid w:val="00E55C6E"/>
    <w:rsid w:val="00E55D67"/>
    <w:rsid w:val="00E55DC7"/>
    <w:rsid w:val="00E5600B"/>
    <w:rsid w:val="00E5610B"/>
    <w:rsid w:val="00E5615D"/>
    <w:rsid w:val="00E56381"/>
    <w:rsid w:val="00E5675B"/>
    <w:rsid w:val="00E56B65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937"/>
    <w:rsid w:val="00E60ABC"/>
    <w:rsid w:val="00E60C18"/>
    <w:rsid w:val="00E60CBD"/>
    <w:rsid w:val="00E61690"/>
    <w:rsid w:val="00E61829"/>
    <w:rsid w:val="00E61DBA"/>
    <w:rsid w:val="00E61F7C"/>
    <w:rsid w:val="00E62064"/>
    <w:rsid w:val="00E621FF"/>
    <w:rsid w:val="00E62753"/>
    <w:rsid w:val="00E62963"/>
    <w:rsid w:val="00E62BB8"/>
    <w:rsid w:val="00E62D01"/>
    <w:rsid w:val="00E63386"/>
    <w:rsid w:val="00E63423"/>
    <w:rsid w:val="00E63453"/>
    <w:rsid w:val="00E63B2E"/>
    <w:rsid w:val="00E63BEF"/>
    <w:rsid w:val="00E63E7A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5035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91"/>
    <w:rsid w:val="00E670A4"/>
    <w:rsid w:val="00E67886"/>
    <w:rsid w:val="00E67A4C"/>
    <w:rsid w:val="00E67AC9"/>
    <w:rsid w:val="00E67D86"/>
    <w:rsid w:val="00E67DF9"/>
    <w:rsid w:val="00E67EFF"/>
    <w:rsid w:val="00E704CA"/>
    <w:rsid w:val="00E707E1"/>
    <w:rsid w:val="00E709B9"/>
    <w:rsid w:val="00E70DF7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306"/>
    <w:rsid w:val="00E74651"/>
    <w:rsid w:val="00E74701"/>
    <w:rsid w:val="00E747FC"/>
    <w:rsid w:val="00E74F77"/>
    <w:rsid w:val="00E74FCF"/>
    <w:rsid w:val="00E753C5"/>
    <w:rsid w:val="00E75559"/>
    <w:rsid w:val="00E756D0"/>
    <w:rsid w:val="00E75DA1"/>
    <w:rsid w:val="00E75E37"/>
    <w:rsid w:val="00E75E72"/>
    <w:rsid w:val="00E76272"/>
    <w:rsid w:val="00E764C4"/>
    <w:rsid w:val="00E7680E"/>
    <w:rsid w:val="00E76CB9"/>
    <w:rsid w:val="00E76E95"/>
    <w:rsid w:val="00E7709C"/>
    <w:rsid w:val="00E772D4"/>
    <w:rsid w:val="00E77537"/>
    <w:rsid w:val="00E77565"/>
    <w:rsid w:val="00E779F8"/>
    <w:rsid w:val="00E77BE5"/>
    <w:rsid w:val="00E77FEA"/>
    <w:rsid w:val="00E800A6"/>
    <w:rsid w:val="00E80241"/>
    <w:rsid w:val="00E80341"/>
    <w:rsid w:val="00E8045F"/>
    <w:rsid w:val="00E806DA"/>
    <w:rsid w:val="00E80789"/>
    <w:rsid w:val="00E807D2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286"/>
    <w:rsid w:val="00E83420"/>
    <w:rsid w:val="00E8361D"/>
    <w:rsid w:val="00E83833"/>
    <w:rsid w:val="00E8385B"/>
    <w:rsid w:val="00E83A98"/>
    <w:rsid w:val="00E83A99"/>
    <w:rsid w:val="00E83E20"/>
    <w:rsid w:val="00E83FCE"/>
    <w:rsid w:val="00E8415E"/>
    <w:rsid w:val="00E841F9"/>
    <w:rsid w:val="00E8423D"/>
    <w:rsid w:val="00E84277"/>
    <w:rsid w:val="00E8476F"/>
    <w:rsid w:val="00E84AD7"/>
    <w:rsid w:val="00E84BB9"/>
    <w:rsid w:val="00E84C9A"/>
    <w:rsid w:val="00E84CD8"/>
    <w:rsid w:val="00E8505A"/>
    <w:rsid w:val="00E858FA"/>
    <w:rsid w:val="00E85CAC"/>
    <w:rsid w:val="00E85CAD"/>
    <w:rsid w:val="00E86356"/>
    <w:rsid w:val="00E86839"/>
    <w:rsid w:val="00E868FF"/>
    <w:rsid w:val="00E86BA0"/>
    <w:rsid w:val="00E86CD9"/>
    <w:rsid w:val="00E8717F"/>
    <w:rsid w:val="00E8734F"/>
    <w:rsid w:val="00E87427"/>
    <w:rsid w:val="00E87605"/>
    <w:rsid w:val="00E876C5"/>
    <w:rsid w:val="00E877BD"/>
    <w:rsid w:val="00E87AC3"/>
    <w:rsid w:val="00E87B71"/>
    <w:rsid w:val="00E900C2"/>
    <w:rsid w:val="00E9016E"/>
    <w:rsid w:val="00E903E3"/>
    <w:rsid w:val="00E90506"/>
    <w:rsid w:val="00E9099A"/>
    <w:rsid w:val="00E90B13"/>
    <w:rsid w:val="00E90BC1"/>
    <w:rsid w:val="00E90DE2"/>
    <w:rsid w:val="00E912F0"/>
    <w:rsid w:val="00E91355"/>
    <w:rsid w:val="00E91457"/>
    <w:rsid w:val="00E91504"/>
    <w:rsid w:val="00E9151E"/>
    <w:rsid w:val="00E919AF"/>
    <w:rsid w:val="00E91C9D"/>
    <w:rsid w:val="00E91E08"/>
    <w:rsid w:val="00E92027"/>
    <w:rsid w:val="00E92047"/>
    <w:rsid w:val="00E920EA"/>
    <w:rsid w:val="00E9211D"/>
    <w:rsid w:val="00E92397"/>
    <w:rsid w:val="00E92A20"/>
    <w:rsid w:val="00E92ADD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574"/>
    <w:rsid w:val="00E9462E"/>
    <w:rsid w:val="00E94ADF"/>
    <w:rsid w:val="00E94F1C"/>
    <w:rsid w:val="00E9500F"/>
    <w:rsid w:val="00E95226"/>
    <w:rsid w:val="00E95503"/>
    <w:rsid w:val="00E955B8"/>
    <w:rsid w:val="00E956E4"/>
    <w:rsid w:val="00E95A6D"/>
    <w:rsid w:val="00E96294"/>
    <w:rsid w:val="00E968EB"/>
    <w:rsid w:val="00E969E2"/>
    <w:rsid w:val="00E96B6C"/>
    <w:rsid w:val="00E96BA3"/>
    <w:rsid w:val="00E96CF8"/>
    <w:rsid w:val="00E96D72"/>
    <w:rsid w:val="00E96D99"/>
    <w:rsid w:val="00E96E17"/>
    <w:rsid w:val="00E96F6B"/>
    <w:rsid w:val="00E9711C"/>
    <w:rsid w:val="00E974BA"/>
    <w:rsid w:val="00E9762F"/>
    <w:rsid w:val="00E9774C"/>
    <w:rsid w:val="00E97888"/>
    <w:rsid w:val="00E978DF"/>
    <w:rsid w:val="00E97930"/>
    <w:rsid w:val="00E97C48"/>
    <w:rsid w:val="00E97F1A"/>
    <w:rsid w:val="00E97F65"/>
    <w:rsid w:val="00E97F9A"/>
    <w:rsid w:val="00EA017D"/>
    <w:rsid w:val="00EA02B5"/>
    <w:rsid w:val="00EA031C"/>
    <w:rsid w:val="00EA06E6"/>
    <w:rsid w:val="00EA08ED"/>
    <w:rsid w:val="00EA08F0"/>
    <w:rsid w:val="00EA0A71"/>
    <w:rsid w:val="00EA0CCA"/>
    <w:rsid w:val="00EA10E5"/>
    <w:rsid w:val="00EA14DF"/>
    <w:rsid w:val="00EA1948"/>
    <w:rsid w:val="00EA1B71"/>
    <w:rsid w:val="00EA1D2B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D4F"/>
    <w:rsid w:val="00EA4D92"/>
    <w:rsid w:val="00EA4F1B"/>
    <w:rsid w:val="00EA4F37"/>
    <w:rsid w:val="00EA5053"/>
    <w:rsid w:val="00EA566A"/>
    <w:rsid w:val="00EA56E7"/>
    <w:rsid w:val="00EA5816"/>
    <w:rsid w:val="00EA5CA7"/>
    <w:rsid w:val="00EA5EA5"/>
    <w:rsid w:val="00EA618C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124C"/>
    <w:rsid w:val="00EB1473"/>
    <w:rsid w:val="00EB18CD"/>
    <w:rsid w:val="00EB19CC"/>
    <w:rsid w:val="00EB1DB6"/>
    <w:rsid w:val="00EB2159"/>
    <w:rsid w:val="00EB2DD2"/>
    <w:rsid w:val="00EB2E32"/>
    <w:rsid w:val="00EB2F4D"/>
    <w:rsid w:val="00EB2F5B"/>
    <w:rsid w:val="00EB31E0"/>
    <w:rsid w:val="00EB3890"/>
    <w:rsid w:val="00EB39A1"/>
    <w:rsid w:val="00EB3C79"/>
    <w:rsid w:val="00EB3CA7"/>
    <w:rsid w:val="00EB3E16"/>
    <w:rsid w:val="00EB3E48"/>
    <w:rsid w:val="00EB4087"/>
    <w:rsid w:val="00EB42CC"/>
    <w:rsid w:val="00EB42CE"/>
    <w:rsid w:val="00EB4314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71"/>
    <w:rsid w:val="00EB5DC8"/>
    <w:rsid w:val="00EB5E46"/>
    <w:rsid w:val="00EB627F"/>
    <w:rsid w:val="00EB669D"/>
    <w:rsid w:val="00EB676D"/>
    <w:rsid w:val="00EB70DE"/>
    <w:rsid w:val="00EB72BE"/>
    <w:rsid w:val="00EB72FD"/>
    <w:rsid w:val="00EB7B6C"/>
    <w:rsid w:val="00EB7CA4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7B3"/>
    <w:rsid w:val="00EC2C33"/>
    <w:rsid w:val="00EC2CA7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EA"/>
    <w:rsid w:val="00EC580F"/>
    <w:rsid w:val="00EC58F7"/>
    <w:rsid w:val="00EC5A06"/>
    <w:rsid w:val="00EC63EB"/>
    <w:rsid w:val="00EC654E"/>
    <w:rsid w:val="00EC6577"/>
    <w:rsid w:val="00EC6FE3"/>
    <w:rsid w:val="00EC71A7"/>
    <w:rsid w:val="00EC7388"/>
    <w:rsid w:val="00EC73D2"/>
    <w:rsid w:val="00EC7AB5"/>
    <w:rsid w:val="00EC7E35"/>
    <w:rsid w:val="00ED0003"/>
    <w:rsid w:val="00ED0073"/>
    <w:rsid w:val="00ED036A"/>
    <w:rsid w:val="00ED05D6"/>
    <w:rsid w:val="00ED0676"/>
    <w:rsid w:val="00ED0B9D"/>
    <w:rsid w:val="00ED0C3A"/>
    <w:rsid w:val="00ED0FC9"/>
    <w:rsid w:val="00ED1474"/>
    <w:rsid w:val="00ED14AC"/>
    <w:rsid w:val="00ED1742"/>
    <w:rsid w:val="00ED1911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638"/>
    <w:rsid w:val="00ED3764"/>
    <w:rsid w:val="00ED3909"/>
    <w:rsid w:val="00ED3F55"/>
    <w:rsid w:val="00ED3FA2"/>
    <w:rsid w:val="00ED40CD"/>
    <w:rsid w:val="00ED4490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63"/>
    <w:rsid w:val="00ED7097"/>
    <w:rsid w:val="00ED72FF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81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06"/>
    <w:rsid w:val="00EE4BBB"/>
    <w:rsid w:val="00EE4C63"/>
    <w:rsid w:val="00EE4D0E"/>
    <w:rsid w:val="00EE5054"/>
    <w:rsid w:val="00EE5083"/>
    <w:rsid w:val="00EE52AA"/>
    <w:rsid w:val="00EE5A48"/>
    <w:rsid w:val="00EE5AE9"/>
    <w:rsid w:val="00EE5B09"/>
    <w:rsid w:val="00EE5CEB"/>
    <w:rsid w:val="00EE5D03"/>
    <w:rsid w:val="00EE602B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866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914"/>
    <w:rsid w:val="00EF3A6D"/>
    <w:rsid w:val="00EF3D07"/>
    <w:rsid w:val="00EF3D55"/>
    <w:rsid w:val="00EF3F66"/>
    <w:rsid w:val="00EF4291"/>
    <w:rsid w:val="00EF450E"/>
    <w:rsid w:val="00EF4822"/>
    <w:rsid w:val="00EF4846"/>
    <w:rsid w:val="00EF4CE7"/>
    <w:rsid w:val="00EF4E69"/>
    <w:rsid w:val="00EF4F05"/>
    <w:rsid w:val="00EF50BC"/>
    <w:rsid w:val="00EF53C0"/>
    <w:rsid w:val="00EF5B0B"/>
    <w:rsid w:val="00EF5C88"/>
    <w:rsid w:val="00EF5CE5"/>
    <w:rsid w:val="00EF5CED"/>
    <w:rsid w:val="00EF5FDA"/>
    <w:rsid w:val="00EF60AF"/>
    <w:rsid w:val="00EF6181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AC1"/>
    <w:rsid w:val="00F01B10"/>
    <w:rsid w:val="00F01C61"/>
    <w:rsid w:val="00F01E90"/>
    <w:rsid w:val="00F02077"/>
    <w:rsid w:val="00F021E4"/>
    <w:rsid w:val="00F02391"/>
    <w:rsid w:val="00F02405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CEA"/>
    <w:rsid w:val="00F03D2E"/>
    <w:rsid w:val="00F03EB0"/>
    <w:rsid w:val="00F03F72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16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771A"/>
    <w:rsid w:val="00F177AA"/>
    <w:rsid w:val="00F17840"/>
    <w:rsid w:val="00F1788B"/>
    <w:rsid w:val="00F179AE"/>
    <w:rsid w:val="00F17D71"/>
    <w:rsid w:val="00F203A2"/>
    <w:rsid w:val="00F205AE"/>
    <w:rsid w:val="00F205F4"/>
    <w:rsid w:val="00F206F8"/>
    <w:rsid w:val="00F20798"/>
    <w:rsid w:val="00F20A43"/>
    <w:rsid w:val="00F20D5E"/>
    <w:rsid w:val="00F20E89"/>
    <w:rsid w:val="00F21012"/>
    <w:rsid w:val="00F21804"/>
    <w:rsid w:val="00F21828"/>
    <w:rsid w:val="00F218D5"/>
    <w:rsid w:val="00F219E3"/>
    <w:rsid w:val="00F21FFB"/>
    <w:rsid w:val="00F22052"/>
    <w:rsid w:val="00F222B0"/>
    <w:rsid w:val="00F223CB"/>
    <w:rsid w:val="00F22431"/>
    <w:rsid w:val="00F231A9"/>
    <w:rsid w:val="00F2329C"/>
    <w:rsid w:val="00F232A1"/>
    <w:rsid w:val="00F235CE"/>
    <w:rsid w:val="00F238A7"/>
    <w:rsid w:val="00F23912"/>
    <w:rsid w:val="00F2391B"/>
    <w:rsid w:val="00F23C8B"/>
    <w:rsid w:val="00F2410D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818"/>
    <w:rsid w:val="00F27B10"/>
    <w:rsid w:val="00F27C46"/>
    <w:rsid w:val="00F27FEF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5EB"/>
    <w:rsid w:val="00F32640"/>
    <w:rsid w:val="00F326D7"/>
    <w:rsid w:val="00F3292E"/>
    <w:rsid w:val="00F32ABB"/>
    <w:rsid w:val="00F32E49"/>
    <w:rsid w:val="00F330B7"/>
    <w:rsid w:val="00F332D0"/>
    <w:rsid w:val="00F332EC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8E"/>
    <w:rsid w:val="00F36196"/>
    <w:rsid w:val="00F362E8"/>
    <w:rsid w:val="00F3651E"/>
    <w:rsid w:val="00F3654C"/>
    <w:rsid w:val="00F36559"/>
    <w:rsid w:val="00F36808"/>
    <w:rsid w:val="00F36D52"/>
    <w:rsid w:val="00F36F24"/>
    <w:rsid w:val="00F37038"/>
    <w:rsid w:val="00F3744E"/>
    <w:rsid w:val="00F374A9"/>
    <w:rsid w:val="00F37BDD"/>
    <w:rsid w:val="00F37E97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721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195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F2A"/>
    <w:rsid w:val="00F5312C"/>
    <w:rsid w:val="00F53168"/>
    <w:rsid w:val="00F532D0"/>
    <w:rsid w:val="00F53318"/>
    <w:rsid w:val="00F53438"/>
    <w:rsid w:val="00F535C1"/>
    <w:rsid w:val="00F53622"/>
    <w:rsid w:val="00F5381A"/>
    <w:rsid w:val="00F53942"/>
    <w:rsid w:val="00F53F1C"/>
    <w:rsid w:val="00F546AE"/>
    <w:rsid w:val="00F5495E"/>
    <w:rsid w:val="00F54969"/>
    <w:rsid w:val="00F54DE6"/>
    <w:rsid w:val="00F54E14"/>
    <w:rsid w:val="00F54E5A"/>
    <w:rsid w:val="00F54FE3"/>
    <w:rsid w:val="00F55018"/>
    <w:rsid w:val="00F550A5"/>
    <w:rsid w:val="00F55182"/>
    <w:rsid w:val="00F5558E"/>
    <w:rsid w:val="00F55A23"/>
    <w:rsid w:val="00F55A33"/>
    <w:rsid w:val="00F55D82"/>
    <w:rsid w:val="00F56061"/>
    <w:rsid w:val="00F562D1"/>
    <w:rsid w:val="00F568F7"/>
    <w:rsid w:val="00F56A08"/>
    <w:rsid w:val="00F56A85"/>
    <w:rsid w:val="00F56B77"/>
    <w:rsid w:val="00F56D59"/>
    <w:rsid w:val="00F57498"/>
    <w:rsid w:val="00F57618"/>
    <w:rsid w:val="00F576E2"/>
    <w:rsid w:val="00F57863"/>
    <w:rsid w:val="00F579BF"/>
    <w:rsid w:val="00F57A0B"/>
    <w:rsid w:val="00F57D9B"/>
    <w:rsid w:val="00F6005F"/>
    <w:rsid w:val="00F60162"/>
    <w:rsid w:val="00F6033C"/>
    <w:rsid w:val="00F6038A"/>
    <w:rsid w:val="00F60730"/>
    <w:rsid w:val="00F60782"/>
    <w:rsid w:val="00F609A2"/>
    <w:rsid w:val="00F60CAB"/>
    <w:rsid w:val="00F60D38"/>
    <w:rsid w:val="00F610E4"/>
    <w:rsid w:val="00F611EC"/>
    <w:rsid w:val="00F615C2"/>
    <w:rsid w:val="00F618BD"/>
    <w:rsid w:val="00F6196E"/>
    <w:rsid w:val="00F61AC2"/>
    <w:rsid w:val="00F61C1C"/>
    <w:rsid w:val="00F61E75"/>
    <w:rsid w:val="00F6207B"/>
    <w:rsid w:val="00F62142"/>
    <w:rsid w:val="00F6226E"/>
    <w:rsid w:val="00F62A56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73C6"/>
    <w:rsid w:val="00F67624"/>
    <w:rsid w:val="00F67A08"/>
    <w:rsid w:val="00F67D77"/>
    <w:rsid w:val="00F67F9E"/>
    <w:rsid w:val="00F700B2"/>
    <w:rsid w:val="00F7016A"/>
    <w:rsid w:val="00F70211"/>
    <w:rsid w:val="00F7030B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A2A"/>
    <w:rsid w:val="00F76BED"/>
    <w:rsid w:val="00F76DAE"/>
    <w:rsid w:val="00F771A6"/>
    <w:rsid w:val="00F77333"/>
    <w:rsid w:val="00F773AD"/>
    <w:rsid w:val="00F7760A"/>
    <w:rsid w:val="00F777FE"/>
    <w:rsid w:val="00F77832"/>
    <w:rsid w:val="00F778F0"/>
    <w:rsid w:val="00F802AD"/>
    <w:rsid w:val="00F80374"/>
    <w:rsid w:val="00F806C7"/>
    <w:rsid w:val="00F80793"/>
    <w:rsid w:val="00F8088F"/>
    <w:rsid w:val="00F80DF2"/>
    <w:rsid w:val="00F80E53"/>
    <w:rsid w:val="00F80F6A"/>
    <w:rsid w:val="00F80F90"/>
    <w:rsid w:val="00F80FDB"/>
    <w:rsid w:val="00F81111"/>
    <w:rsid w:val="00F81497"/>
    <w:rsid w:val="00F814AE"/>
    <w:rsid w:val="00F814D5"/>
    <w:rsid w:val="00F81579"/>
    <w:rsid w:val="00F81634"/>
    <w:rsid w:val="00F818BE"/>
    <w:rsid w:val="00F82017"/>
    <w:rsid w:val="00F8256F"/>
    <w:rsid w:val="00F82813"/>
    <w:rsid w:val="00F82837"/>
    <w:rsid w:val="00F82C4E"/>
    <w:rsid w:val="00F82D34"/>
    <w:rsid w:val="00F83BE9"/>
    <w:rsid w:val="00F83D3D"/>
    <w:rsid w:val="00F83D7D"/>
    <w:rsid w:val="00F83DF4"/>
    <w:rsid w:val="00F840CB"/>
    <w:rsid w:val="00F84441"/>
    <w:rsid w:val="00F84744"/>
    <w:rsid w:val="00F847CC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E2"/>
    <w:rsid w:val="00F914B7"/>
    <w:rsid w:val="00F916B1"/>
    <w:rsid w:val="00F91B5B"/>
    <w:rsid w:val="00F91CCD"/>
    <w:rsid w:val="00F91DBC"/>
    <w:rsid w:val="00F91E1A"/>
    <w:rsid w:val="00F91F87"/>
    <w:rsid w:val="00F91FFF"/>
    <w:rsid w:val="00F926A7"/>
    <w:rsid w:val="00F928CE"/>
    <w:rsid w:val="00F92C70"/>
    <w:rsid w:val="00F93000"/>
    <w:rsid w:val="00F930DD"/>
    <w:rsid w:val="00F93173"/>
    <w:rsid w:val="00F935F6"/>
    <w:rsid w:val="00F938E2"/>
    <w:rsid w:val="00F93910"/>
    <w:rsid w:val="00F939BA"/>
    <w:rsid w:val="00F93B1F"/>
    <w:rsid w:val="00F93B2E"/>
    <w:rsid w:val="00F93B6B"/>
    <w:rsid w:val="00F93D1F"/>
    <w:rsid w:val="00F93D3C"/>
    <w:rsid w:val="00F942F3"/>
    <w:rsid w:val="00F94433"/>
    <w:rsid w:val="00F94435"/>
    <w:rsid w:val="00F9464B"/>
    <w:rsid w:val="00F94B5C"/>
    <w:rsid w:val="00F94BAD"/>
    <w:rsid w:val="00F94BF0"/>
    <w:rsid w:val="00F95055"/>
    <w:rsid w:val="00F95834"/>
    <w:rsid w:val="00F958D7"/>
    <w:rsid w:val="00F95AF8"/>
    <w:rsid w:val="00F95BDB"/>
    <w:rsid w:val="00F95CD5"/>
    <w:rsid w:val="00F95CFE"/>
    <w:rsid w:val="00F95D95"/>
    <w:rsid w:val="00F95E8C"/>
    <w:rsid w:val="00F95EBA"/>
    <w:rsid w:val="00F967AF"/>
    <w:rsid w:val="00F96F30"/>
    <w:rsid w:val="00F97188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B5"/>
    <w:rsid w:val="00FA0F79"/>
    <w:rsid w:val="00FA11F0"/>
    <w:rsid w:val="00FA15AF"/>
    <w:rsid w:val="00FA187F"/>
    <w:rsid w:val="00FA1B9E"/>
    <w:rsid w:val="00FA1BDC"/>
    <w:rsid w:val="00FA1DBF"/>
    <w:rsid w:val="00FA26FE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51C"/>
    <w:rsid w:val="00FA49D5"/>
    <w:rsid w:val="00FA4B7A"/>
    <w:rsid w:val="00FA515A"/>
    <w:rsid w:val="00FA5187"/>
    <w:rsid w:val="00FA5359"/>
    <w:rsid w:val="00FA591E"/>
    <w:rsid w:val="00FA5ACE"/>
    <w:rsid w:val="00FA5BF2"/>
    <w:rsid w:val="00FA6062"/>
    <w:rsid w:val="00FA60E5"/>
    <w:rsid w:val="00FA66BB"/>
    <w:rsid w:val="00FA6883"/>
    <w:rsid w:val="00FA6A3C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CE7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34F"/>
    <w:rsid w:val="00FB55D1"/>
    <w:rsid w:val="00FB5613"/>
    <w:rsid w:val="00FB569C"/>
    <w:rsid w:val="00FB5712"/>
    <w:rsid w:val="00FB5775"/>
    <w:rsid w:val="00FB58C5"/>
    <w:rsid w:val="00FB591D"/>
    <w:rsid w:val="00FB5A62"/>
    <w:rsid w:val="00FB5B72"/>
    <w:rsid w:val="00FB5E3C"/>
    <w:rsid w:val="00FB5FEB"/>
    <w:rsid w:val="00FB6919"/>
    <w:rsid w:val="00FB69AD"/>
    <w:rsid w:val="00FB6B35"/>
    <w:rsid w:val="00FB6C9E"/>
    <w:rsid w:val="00FB6DA3"/>
    <w:rsid w:val="00FB707C"/>
    <w:rsid w:val="00FB715B"/>
    <w:rsid w:val="00FB7172"/>
    <w:rsid w:val="00FB7ED3"/>
    <w:rsid w:val="00FC0214"/>
    <w:rsid w:val="00FC04D1"/>
    <w:rsid w:val="00FC0550"/>
    <w:rsid w:val="00FC0893"/>
    <w:rsid w:val="00FC0B4C"/>
    <w:rsid w:val="00FC0BE1"/>
    <w:rsid w:val="00FC0E3C"/>
    <w:rsid w:val="00FC10EB"/>
    <w:rsid w:val="00FC131D"/>
    <w:rsid w:val="00FC14CD"/>
    <w:rsid w:val="00FC14E1"/>
    <w:rsid w:val="00FC1530"/>
    <w:rsid w:val="00FC15BF"/>
    <w:rsid w:val="00FC160A"/>
    <w:rsid w:val="00FC1876"/>
    <w:rsid w:val="00FC1FDC"/>
    <w:rsid w:val="00FC2179"/>
    <w:rsid w:val="00FC21AC"/>
    <w:rsid w:val="00FC22BA"/>
    <w:rsid w:val="00FC2775"/>
    <w:rsid w:val="00FC28A6"/>
    <w:rsid w:val="00FC2F2D"/>
    <w:rsid w:val="00FC3125"/>
    <w:rsid w:val="00FC3178"/>
    <w:rsid w:val="00FC325C"/>
    <w:rsid w:val="00FC3A62"/>
    <w:rsid w:val="00FC3C01"/>
    <w:rsid w:val="00FC3E08"/>
    <w:rsid w:val="00FC3F5E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9E8"/>
    <w:rsid w:val="00FC6658"/>
    <w:rsid w:val="00FC66DF"/>
    <w:rsid w:val="00FC6999"/>
    <w:rsid w:val="00FC6A42"/>
    <w:rsid w:val="00FC6A54"/>
    <w:rsid w:val="00FC6EC7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A72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1ED2"/>
    <w:rsid w:val="00FD20DA"/>
    <w:rsid w:val="00FD26FA"/>
    <w:rsid w:val="00FD2907"/>
    <w:rsid w:val="00FD2922"/>
    <w:rsid w:val="00FD2B76"/>
    <w:rsid w:val="00FD2E19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4CF7"/>
    <w:rsid w:val="00FD51B1"/>
    <w:rsid w:val="00FD5ECA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5B6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852"/>
    <w:rsid w:val="00FE2BB6"/>
    <w:rsid w:val="00FE2D1F"/>
    <w:rsid w:val="00FE2E17"/>
    <w:rsid w:val="00FE3576"/>
    <w:rsid w:val="00FE37B2"/>
    <w:rsid w:val="00FE3B73"/>
    <w:rsid w:val="00FE3F52"/>
    <w:rsid w:val="00FE420E"/>
    <w:rsid w:val="00FE45AC"/>
    <w:rsid w:val="00FE472C"/>
    <w:rsid w:val="00FE48BB"/>
    <w:rsid w:val="00FE5092"/>
    <w:rsid w:val="00FE550D"/>
    <w:rsid w:val="00FE5632"/>
    <w:rsid w:val="00FE5EDE"/>
    <w:rsid w:val="00FE61B4"/>
    <w:rsid w:val="00FE6209"/>
    <w:rsid w:val="00FE631D"/>
    <w:rsid w:val="00FE63AC"/>
    <w:rsid w:val="00FE63DC"/>
    <w:rsid w:val="00FE6562"/>
    <w:rsid w:val="00FE686C"/>
    <w:rsid w:val="00FE6DF4"/>
    <w:rsid w:val="00FE6E21"/>
    <w:rsid w:val="00FE6EA1"/>
    <w:rsid w:val="00FE705F"/>
    <w:rsid w:val="00FE70C6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B7E"/>
    <w:rsid w:val="00FF0D68"/>
    <w:rsid w:val="00FF0FA5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5E1"/>
    <w:rsid w:val="00FF36A4"/>
    <w:rsid w:val="00FF374C"/>
    <w:rsid w:val="00FF37CE"/>
    <w:rsid w:val="00FF40D4"/>
    <w:rsid w:val="00FF4259"/>
    <w:rsid w:val="00FF42AC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94"/>
    <w:rsid w:val="00FF7289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21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4</Pages>
  <Words>684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893</cp:revision>
  <dcterms:created xsi:type="dcterms:W3CDTF">2023-08-30T11:46:00Z</dcterms:created>
  <dcterms:modified xsi:type="dcterms:W3CDTF">2023-11-15T00:17:00Z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