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A49C3A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6214C9">
              <w:rPr>
                <w:b w:val="0"/>
              </w:rPr>
              <w:t>5</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36884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72FB1">
              <w:rPr>
                <w:b w:val="0"/>
                <w:sz w:val="20"/>
              </w:rPr>
              <w:t>October</w:t>
            </w:r>
            <w:r w:rsidR="00960CA0">
              <w:rPr>
                <w:b w:val="0"/>
                <w:sz w:val="20"/>
              </w:rPr>
              <w:t xml:space="preserve"> </w:t>
            </w:r>
            <w:r w:rsidR="005E0D55">
              <w:rPr>
                <w:b w:val="0"/>
                <w:sz w:val="20"/>
              </w:rPr>
              <w:t>15</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07E82586" w:rsidR="00131A55" w:rsidRDefault="009E3F6D" w:rsidP="009E3F6D">
      <w:pPr>
        <w:suppressAutoHyphens/>
        <w:spacing w:before="120"/>
        <w:jc w:val="both"/>
        <w:rPr>
          <w:sz w:val="18"/>
          <w:szCs w:val="18"/>
          <w:lang w:eastAsia="ko-KR"/>
        </w:rPr>
      </w:pPr>
      <w:r w:rsidRPr="009E3F6D">
        <w:rPr>
          <w:sz w:val="18"/>
          <w:szCs w:val="18"/>
          <w:lang w:eastAsia="ko-KR"/>
        </w:rPr>
        <w:t>19677</w:t>
      </w:r>
      <w:r>
        <w:rPr>
          <w:sz w:val="18"/>
          <w:szCs w:val="18"/>
          <w:lang w:eastAsia="ko-KR"/>
        </w:rPr>
        <w:t xml:space="preserve">, </w:t>
      </w:r>
      <w:r w:rsidRPr="009E3F6D">
        <w:rPr>
          <w:sz w:val="18"/>
          <w:szCs w:val="18"/>
          <w:lang w:eastAsia="ko-KR"/>
        </w:rPr>
        <w:t>19853</w:t>
      </w:r>
      <w:r>
        <w:rPr>
          <w:sz w:val="18"/>
          <w:szCs w:val="18"/>
          <w:lang w:eastAsia="ko-KR"/>
        </w:rPr>
        <w:t xml:space="preserve">, </w:t>
      </w:r>
      <w:r w:rsidRPr="009E3F6D">
        <w:rPr>
          <w:sz w:val="18"/>
          <w:szCs w:val="18"/>
          <w:lang w:eastAsia="ko-KR"/>
        </w:rPr>
        <w:t>19928</w:t>
      </w:r>
      <w:r>
        <w:rPr>
          <w:sz w:val="18"/>
          <w:szCs w:val="18"/>
          <w:lang w:eastAsia="ko-KR"/>
        </w:rPr>
        <w:t xml:space="preserve">, </w:t>
      </w:r>
      <w:r w:rsidRPr="009E3F6D">
        <w:rPr>
          <w:sz w:val="18"/>
          <w:szCs w:val="18"/>
          <w:lang w:eastAsia="ko-KR"/>
        </w:rPr>
        <w:t>19929</w:t>
      </w:r>
      <w:r>
        <w:rPr>
          <w:sz w:val="18"/>
          <w:szCs w:val="18"/>
          <w:lang w:eastAsia="ko-KR"/>
        </w:rPr>
        <w:t xml:space="preserve">, </w:t>
      </w:r>
      <w:r w:rsidRPr="009E3F6D">
        <w:rPr>
          <w:sz w:val="18"/>
          <w:szCs w:val="18"/>
          <w:lang w:eastAsia="ko-KR"/>
        </w:rPr>
        <w:t>19930</w:t>
      </w:r>
      <w:r>
        <w:rPr>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9E3F6D">
        <w:rPr>
          <w:sz w:val="18"/>
          <w:szCs w:val="18"/>
          <w:lang w:eastAsia="ko-KR"/>
        </w:rPr>
        <w:t>20073</w:t>
      </w:r>
    </w:p>
    <w:p w14:paraId="368DE422" w14:textId="77777777" w:rsidR="00E56B65" w:rsidRDefault="00E56B65" w:rsidP="00604ED5">
      <w:pPr>
        <w:suppressAutoHyphens/>
        <w:spacing w:before="0"/>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6214C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111AD65" w:rsidR="006214C9" w:rsidRPr="00657DE7" w:rsidRDefault="006214C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w:t>
      </w:r>
      <w:r w:rsidR="008C0D48">
        <w:rPr>
          <w:rFonts w:eastAsia="Malgun Gothic"/>
          <w:sz w:val="18"/>
          <w:szCs w:val="20"/>
          <w:lang w:val="en-GB"/>
        </w:rPr>
        <w:t xml:space="preserve"> Fixed old title.</w:t>
      </w:r>
      <w:r w:rsidR="00236455">
        <w:rPr>
          <w:rFonts w:eastAsia="Malgun Gothic"/>
          <w:sz w:val="18"/>
          <w:szCs w:val="20"/>
          <w:lang w:val="en-GB"/>
        </w:rPr>
        <w:t xml:space="preserve"> Revision to CID 19677 resolution description.</w:t>
      </w:r>
    </w:p>
    <w:p w14:paraId="7BC35731" w14:textId="51CCAF62" w:rsidR="00657DE7" w:rsidRPr="00A84A94" w:rsidRDefault="00657DE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w:t>
      </w:r>
      <w:r w:rsidR="002F1F3D">
        <w:rPr>
          <w:rFonts w:eastAsia="Malgun Gothic"/>
          <w:sz w:val="18"/>
          <w:szCs w:val="20"/>
          <w:lang w:val="en-GB"/>
        </w:rPr>
        <w:t xml:space="preserve"> Revision </w:t>
      </w:r>
      <w:r w:rsidR="00AD1C2B">
        <w:rPr>
          <w:rFonts w:eastAsia="Malgun Gothic"/>
          <w:sz w:val="18"/>
          <w:szCs w:val="20"/>
          <w:lang w:val="en-GB"/>
        </w:rPr>
        <w:t>for</w:t>
      </w:r>
      <w:r w:rsidR="002F1F3D">
        <w:rPr>
          <w:rFonts w:eastAsia="Malgun Gothic"/>
          <w:sz w:val="18"/>
          <w:szCs w:val="20"/>
          <w:lang w:val="en-GB"/>
        </w:rPr>
        <w:t xml:space="preserve"> CID</w:t>
      </w:r>
      <w:r w:rsidR="00A53B38">
        <w:rPr>
          <w:rFonts w:eastAsia="Malgun Gothic"/>
          <w:sz w:val="18"/>
          <w:szCs w:val="20"/>
          <w:lang w:val="en-GB"/>
        </w:rPr>
        <w:t>s</w:t>
      </w:r>
      <w:r w:rsidR="002F1F3D">
        <w:rPr>
          <w:rFonts w:eastAsia="Malgun Gothic"/>
          <w:sz w:val="18"/>
          <w:szCs w:val="20"/>
          <w:lang w:val="en-GB"/>
        </w:rPr>
        <w:t xml:space="preserve"> 19853</w:t>
      </w:r>
      <w:r w:rsidR="00A53B38">
        <w:rPr>
          <w:rFonts w:eastAsia="Malgun Gothic"/>
          <w:sz w:val="18"/>
          <w:szCs w:val="20"/>
          <w:lang w:val="en-GB"/>
        </w:rPr>
        <w:t>, 20073 and 20017.</w:t>
      </w:r>
      <w:r>
        <w:rPr>
          <w:rFonts w:eastAsia="Malgun Gothic"/>
          <w:sz w:val="18"/>
          <w:szCs w:val="20"/>
          <w:lang w:val="en-GB"/>
        </w:rPr>
        <w:t xml:space="preserve"> </w:t>
      </w:r>
    </w:p>
    <w:p w14:paraId="2132E1CF" w14:textId="77777777" w:rsidR="00325138" w:rsidRPr="00725EE4" w:rsidRDefault="00A84A94" w:rsidP="0025446B">
      <w:pPr>
        <w:pStyle w:val="ListParagraph"/>
        <w:numPr>
          <w:ilvl w:val="0"/>
          <w:numId w:val="2"/>
        </w:numPr>
        <w:suppressAutoHyphens/>
        <w:rPr>
          <w:ins w:id="2" w:author="Binita Gupta (binitag)" w:date="2023-11-02T07:27:00Z"/>
          <w:rFonts w:eastAsia="Malgun Gothic"/>
          <w:b/>
          <w:bCs/>
          <w:sz w:val="18"/>
          <w:szCs w:val="20"/>
          <w:lang w:val="en-GB"/>
        </w:rPr>
      </w:pPr>
      <w:r>
        <w:rPr>
          <w:rFonts w:eastAsia="Malgun Gothic"/>
          <w:sz w:val="18"/>
          <w:szCs w:val="20"/>
          <w:lang w:val="en-GB"/>
        </w:rPr>
        <w:t xml:space="preserve">Rev 3: Revision </w:t>
      </w:r>
      <w:r w:rsidR="00AD1C2B">
        <w:rPr>
          <w:rFonts w:eastAsia="Malgun Gothic"/>
          <w:sz w:val="18"/>
          <w:szCs w:val="20"/>
          <w:lang w:val="en-GB"/>
        </w:rPr>
        <w:t>for</w:t>
      </w:r>
      <w:r>
        <w:rPr>
          <w:rFonts w:eastAsia="Malgun Gothic"/>
          <w:sz w:val="18"/>
          <w:szCs w:val="20"/>
          <w:lang w:val="en-GB"/>
        </w:rPr>
        <w:t xml:space="preserve"> CID</w:t>
      </w:r>
      <w:r w:rsidR="00AD1C2B">
        <w:rPr>
          <w:rFonts w:eastAsia="Malgun Gothic"/>
          <w:sz w:val="18"/>
          <w:szCs w:val="20"/>
          <w:lang w:val="en-GB"/>
        </w:rPr>
        <w:t xml:space="preserve"> 20073.</w:t>
      </w:r>
    </w:p>
    <w:p w14:paraId="132D6DE6" w14:textId="665282AB" w:rsidR="00A84A94" w:rsidRPr="005326D3" w:rsidRDefault="00325138"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4: </w:t>
      </w:r>
      <w:r w:rsidR="007E155F">
        <w:rPr>
          <w:rFonts w:eastAsia="Malgun Gothic"/>
          <w:sz w:val="18"/>
          <w:szCs w:val="20"/>
          <w:lang w:val="en-GB"/>
        </w:rPr>
        <w:t xml:space="preserve">Revision </w:t>
      </w:r>
      <w:r w:rsidR="002E6275">
        <w:rPr>
          <w:rFonts w:eastAsia="Malgun Gothic"/>
          <w:sz w:val="18"/>
          <w:szCs w:val="20"/>
          <w:lang w:val="en-GB"/>
        </w:rPr>
        <w:t>for</w:t>
      </w:r>
      <w:r w:rsidR="007E155F">
        <w:rPr>
          <w:rFonts w:eastAsia="Malgun Gothic"/>
          <w:sz w:val="18"/>
          <w:szCs w:val="20"/>
          <w:lang w:val="en-GB"/>
        </w:rPr>
        <w:t xml:space="preserve"> CID</w:t>
      </w:r>
      <w:r w:rsidR="00AF5D67">
        <w:rPr>
          <w:rFonts w:eastAsia="Malgun Gothic"/>
          <w:sz w:val="18"/>
          <w:szCs w:val="20"/>
          <w:lang w:val="en-GB"/>
        </w:rPr>
        <w:t xml:space="preserve"> 19853</w:t>
      </w:r>
      <w:r w:rsidR="0012603D">
        <w:rPr>
          <w:rFonts w:eastAsia="Malgun Gothic"/>
          <w:sz w:val="18"/>
          <w:szCs w:val="20"/>
          <w:lang w:val="en-GB"/>
        </w:rPr>
        <w:t>.</w:t>
      </w:r>
    </w:p>
    <w:p w14:paraId="375AF95E" w14:textId="453440A1" w:rsidR="005326D3" w:rsidRPr="004A6610" w:rsidRDefault="005326D3"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w:t>
      </w:r>
      <w:r w:rsidR="002E6275">
        <w:rPr>
          <w:rFonts w:eastAsia="Malgun Gothic"/>
          <w:sz w:val="18"/>
          <w:szCs w:val="20"/>
          <w:lang w:val="en-GB"/>
        </w:rPr>
        <w:t>5: Revision for CID 20073</w:t>
      </w:r>
      <w:r w:rsidR="004A6610">
        <w:rPr>
          <w:rFonts w:eastAsia="Malgun Gothic"/>
          <w:sz w:val="18"/>
          <w:szCs w:val="20"/>
          <w:lang w:val="en-GB"/>
        </w:rPr>
        <w:t>.</w:t>
      </w:r>
    </w:p>
    <w:p w14:paraId="2E0241B2" w14:textId="273A661E" w:rsidR="004A6610" w:rsidRPr="004A6610" w:rsidRDefault="004A6610" w:rsidP="004A6610">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w:t>
      </w:r>
      <w:r>
        <w:rPr>
          <w:rFonts w:eastAsia="Malgun Gothic"/>
          <w:sz w:val="18"/>
          <w:szCs w:val="20"/>
          <w:lang w:val="en-GB"/>
        </w:rPr>
        <w:t xml:space="preserve">6: </w:t>
      </w:r>
      <w:r>
        <w:rPr>
          <w:rFonts w:eastAsia="Malgun Gothic"/>
          <w:sz w:val="18"/>
          <w:szCs w:val="20"/>
          <w:lang w:val="en-GB"/>
        </w:rPr>
        <w:t>Revision for CID 20073</w:t>
      </w:r>
      <w:r>
        <w:rPr>
          <w:rFonts w:eastAsia="Malgun Gothic"/>
          <w:sz w:val="18"/>
          <w:szCs w:val="20"/>
          <w:lang w:val="en-GB"/>
        </w:rPr>
        <w:t xml:space="preserve"> per offline discussion.</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2B3287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5E0D55">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073"/>
        <w:gridCol w:w="2065"/>
      </w:tblGrid>
      <w:tr w:rsidR="00604AE5" w:rsidRPr="00C35000" w14:paraId="2C4FD062" w14:textId="3C9E32E8" w:rsidTr="00CD3B2F">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073"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06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5559C5" w:rsidRPr="00C35000" w14:paraId="2A852EB9"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43311EF" w14:textId="1E6A6B58"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19677</w:t>
            </w:r>
          </w:p>
        </w:tc>
        <w:tc>
          <w:tcPr>
            <w:tcW w:w="1184" w:type="dxa"/>
            <w:tcBorders>
              <w:top w:val="nil"/>
              <w:left w:val="nil"/>
              <w:bottom w:val="single" w:sz="4" w:space="0" w:color="333300"/>
              <w:right w:val="single" w:sz="4" w:space="0" w:color="333300"/>
            </w:tcBorders>
            <w:shd w:val="clear" w:color="auto" w:fill="auto"/>
          </w:tcPr>
          <w:p w14:paraId="5643D4F7" w14:textId="73A4DF37"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034DEB17" w14:textId="338A3BAA"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407F49" w14:textId="591FBB54"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485FFA9F" w14:textId="316265CD"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Need to clarify the relationship between the usage of Reconfiguration MLE (in Beacon and Probe Response frames )and the usage of BTM Request frame in case of the removal of affiliated AP:</w:t>
            </w:r>
            <w:r w:rsidRPr="005559C5">
              <w:rPr>
                <w:rFonts w:asciiTheme="minorHAnsi" w:hAnsiTheme="minorHAnsi" w:cstheme="minorHAnsi"/>
                <w:sz w:val="18"/>
                <w:szCs w:val="18"/>
              </w:rPr>
              <w:br/>
              <w:t>Option 1: You may use either of them at a time (but not both of them) for the non-AP MLD and the BTM Request frame is also used to notify the BSS termination for the non-MLD non-AP STA associated with the affiliated AP (if exist).</w:t>
            </w:r>
            <w:r w:rsidRPr="005559C5">
              <w:rPr>
                <w:rFonts w:asciiTheme="minorHAnsi" w:hAnsiTheme="minorHAnsi" w:cstheme="minorHAnsi"/>
                <w:sz w:val="18"/>
                <w:szCs w:val="18"/>
              </w:rPr>
              <w:br/>
              <w:t>Option 2: The Reconfiguration MLE is used to announce the removal/addition of affiliated AP and the BTM Request frame is used only to notify the BSS termination for the non-MLD non-AP STA associated with the affiliated AP (if exist).</w:t>
            </w:r>
          </w:p>
        </w:tc>
        <w:tc>
          <w:tcPr>
            <w:tcW w:w="2073" w:type="dxa"/>
            <w:tcBorders>
              <w:top w:val="nil"/>
              <w:left w:val="nil"/>
              <w:bottom w:val="single" w:sz="4" w:space="0" w:color="333300"/>
              <w:right w:val="single" w:sz="4" w:space="0" w:color="333300"/>
            </w:tcBorders>
          </w:tcPr>
          <w:p w14:paraId="251E9435" w14:textId="26E82C9C"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Please revise the following, per the selected option:</w:t>
            </w:r>
            <w:r w:rsidRPr="005559C5">
              <w:rPr>
                <w:rFonts w:asciiTheme="minorHAnsi" w:hAnsiTheme="minorHAnsi" w:cstheme="minorHAnsi"/>
                <w:sz w:val="18"/>
                <w:szCs w:val="18"/>
              </w:rPr>
              <w:br/>
              <w:t>Option 1: Revise the following sentence (P512L39)"The AP MLD *may* announce the removal of any affiliated AP through either a Reconfiguration Multi-Link element (see 9.4.2.312.4 (Reconfiguration Multi-Link element)) in all Beacon and Probe Response frames transmitted by its affiliated APs *or a BSS Transition Management Request frame transmitted by the AP affiliated with the AP MLD and operating on the BSS to be removed* , until the affiliated AP is removed "</w:t>
            </w:r>
            <w:r w:rsidRPr="005559C5">
              <w:rPr>
                <w:rFonts w:asciiTheme="minorHAnsi" w:hAnsiTheme="minorHAnsi" w:cstheme="minorHAnsi"/>
                <w:sz w:val="18"/>
                <w:szCs w:val="18"/>
              </w:rPr>
              <w:br/>
              <w:t>Option 2: Please remove the following part from the sentence in P513L37 "or to notify of the termination of its BSS to non-AP MLDs that are associated with the AP</w:t>
            </w:r>
            <w:r w:rsidRPr="005559C5">
              <w:rPr>
                <w:rFonts w:asciiTheme="minorHAnsi" w:hAnsiTheme="minorHAnsi" w:cstheme="minorHAnsi"/>
                <w:sz w:val="18"/>
                <w:szCs w:val="18"/>
              </w:rPr>
              <w:br/>
              <w:t>MLD of the affiliated AP"</w:t>
            </w:r>
          </w:p>
        </w:tc>
        <w:tc>
          <w:tcPr>
            <w:tcW w:w="2065" w:type="dxa"/>
            <w:tcBorders>
              <w:top w:val="nil"/>
              <w:left w:val="nil"/>
              <w:bottom w:val="single" w:sz="4" w:space="0" w:color="333300"/>
              <w:right w:val="single" w:sz="4" w:space="0" w:color="333300"/>
            </w:tcBorders>
          </w:tcPr>
          <w:p w14:paraId="4E1A8CBD" w14:textId="2518FF16" w:rsidR="005559C5" w:rsidRDefault="00602310" w:rsidP="005559C5">
            <w:pPr>
              <w:spacing w:before="0"/>
              <w:rPr>
                <w:rFonts w:asciiTheme="minorHAnsi" w:hAnsiTheme="minorHAnsi" w:cstheme="minorHAnsi"/>
                <w:sz w:val="18"/>
                <w:szCs w:val="18"/>
              </w:rPr>
            </w:pPr>
            <w:r>
              <w:rPr>
                <w:rFonts w:asciiTheme="minorHAnsi" w:hAnsiTheme="minorHAnsi" w:cstheme="minorHAnsi"/>
                <w:sz w:val="18"/>
                <w:szCs w:val="18"/>
              </w:rPr>
              <w:t>Revise</w:t>
            </w:r>
            <w:r w:rsidR="005841BC">
              <w:rPr>
                <w:rFonts w:asciiTheme="minorHAnsi" w:hAnsiTheme="minorHAnsi" w:cstheme="minorHAnsi"/>
                <w:sz w:val="18"/>
                <w:szCs w:val="18"/>
              </w:rPr>
              <w:t>d</w:t>
            </w:r>
          </w:p>
          <w:p w14:paraId="264F7FE5" w14:textId="77777777" w:rsidR="005841BC" w:rsidRDefault="005841BC" w:rsidP="005559C5">
            <w:pPr>
              <w:spacing w:before="0"/>
              <w:rPr>
                <w:rFonts w:asciiTheme="minorHAnsi" w:hAnsiTheme="minorHAnsi" w:cstheme="minorHAnsi"/>
                <w:sz w:val="18"/>
                <w:szCs w:val="18"/>
              </w:rPr>
            </w:pPr>
          </w:p>
          <w:p w14:paraId="00FA0381" w14:textId="6A23D6FC" w:rsidR="005841BC" w:rsidRDefault="005841BC" w:rsidP="005559C5">
            <w:pPr>
              <w:spacing w:before="0"/>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CD65BE">
              <w:rPr>
                <w:rFonts w:asciiTheme="minorHAnsi" w:hAnsiTheme="minorHAnsi" w:cstheme="minorHAnsi"/>
                <w:sz w:val="18"/>
                <w:szCs w:val="18"/>
              </w:rPr>
              <w:t xml:space="preserve">Option 2 is </w:t>
            </w:r>
            <w:r w:rsidR="006D5F61">
              <w:rPr>
                <w:rFonts w:asciiTheme="minorHAnsi" w:hAnsiTheme="minorHAnsi" w:cstheme="minorHAnsi"/>
                <w:sz w:val="18"/>
                <w:szCs w:val="18"/>
              </w:rPr>
              <w:t>the intended approa</w:t>
            </w:r>
            <w:r w:rsidR="00083EF4">
              <w:rPr>
                <w:rFonts w:asciiTheme="minorHAnsi" w:hAnsiTheme="minorHAnsi" w:cstheme="minorHAnsi"/>
                <w:sz w:val="18"/>
                <w:szCs w:val="18"/>
              </w:rPr>
              <w:t xml:space="preserve">ch for the </w:t>
            </w:r>
            <w:r w:rsidR="00A5636B">
              <w:rPr>
                <w:rFonts w:asciiTheme="minorHAnsi" w:hAnsiTheme="minorHAnsi" w:cstheme="minorHAnsi"/>
                <w:sz w:val="18"/>
                <w:szCs w:val="18"/>
              </w:rPr>
              <w:t xml:space="preserve">usage of </w:t>
            </w:r>
            <w:r w:rsidR="00236455">
              <w:rPr>
                <w:rFonts w:asciiTheme="minorHAnsi" w:hAnsiTheme="minorHAnsi" w:cstheme="minorHAnsi"/>
                <w:sz w:val="18"/>
                <w:szCs w:val="18"/>
              </w:rPr>
              <w:t xml:space="preserve">Reconfig ML IE and BTM for the </w:t>
            </w:r>
            <w:r w:rsidR="00A5636B">
              <w:rPr>
                <w:rFonts w:asciiTheme="minorHAnsi" w:hAnsiTheme="minorHAnsi" w:cstheme="minorHAnsi"/>
                <w:sz w:val="18"/>
                <w:szCs w:val="18"/>
              </w:rPr>
              <w:t xml:space="preserve">AP removal case </w:t>
            </w:r>
            <w:r w:rsidR="00284B0C">
              <w:rPr>
                <w:rFonts w:asciiTheme="minorHAnsi" w:hAnsiTheme="minorHAnsi" w:cstheme="minorHAnsi"/>
                <w:sz w:val="18"/>
                <w:szCs w:val="18"/>
              </w:rPr>
              <w:t xml:space="preserve">and the indicated text </w:t>
            </w:r>
            <w:r w:rsidR="001B18D4">
              <w:rPr>
                <w:rFonts w:asciiTheme="minorHAnsi" w:hAnsiTheme="minorHAnsi" w:cstheme="minorHAnsi"/>
                <w:sz w:val="18"/>
                <w:szCs w:val="18"/>
              </w:rPr>
              <w:t xml:space="preserve">for Option 2 </w:t>
            </w:r>
            <w:r w:rsidR="00284B0C">
              <w:rPr>
                <w:rFonts w:asciiTheme="minorHAnsi" w:hAnsiTheme="minorHAnsi" w:cstheme="minorHAnsi"/>
                <w:sz w:val="18"/>
                <w:szCs w:val="18"/>
              </w:rPr>
              <w:t>is removed from D4.1. No further changes needed.</w:t>
            </w:r>
          </w:p>
          <w:p w14:paraId="7746975B" w14:textId="77777777" w:rsidR="00602310" w:rsidRDefault="00602310" w:rsidP="005559C5">
            <w:pPr>
              <w:spacing w:before="0"/>
              <w:rPr>
                <w:rFonts w:asciiTheme="minorHAnsi" w:hAnsiTheme="minorHAnsi" w:cstheme="minorHAnsi"/>
                <w:sz w:val="18"/>
                <w:szCs w:val="18"/>
              </w:rPr>
            </w:pPr>
          </w:p>
          <w:p w14:paraId="2128850E" w14:textId="4F6ADE30" w:rsidR="00602310" w:rsidRPr="00C35000" w:rsidRDefault="00602310" w:rsidP="005559C5">
            <w:pPr>
              <w:spacing w:before="0"/>
              <w:rPr>
                <w:rFonts w:asciiTheme="minorHAnsi" w:hAnsiTheme="minorHAnsi" w:cstheme="minorHAnsi"/>
                <w:sz w:val="18"/>
                <w:szCs w:val="18"/>
              </w:rPr>
            </w:pPr>
          </w:p>
        </w:tc>
      </w:tr>
      <w:tr w:rsidR="00717994" w:rsidRPr="00644CF3" w14:paraId="3EE4E18B"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E239FC0" w14:textId="4821818F" w:rsidR="00717994" w:rsidRPr="005559C5" w:rsidRDefault="00717994" w:rsidP="00717994">
            <w:pPr>
              <w:spacing w:before="0"/>
              <w:rPr>
                <w:rFonts w:asciiTheme="minorHAnsi" w:hAnsiTheme="minorHAnsi" w:cstheme="minorHAnsi"/>
                <w:sz w:val="18"/>
                <w:szCs w:val="18"/>
              </w:rPr>
            </w:pPr>
            <w:r w:rsidRPr="004A6610">
              <w:rPr>
                <w:rFonts w:asciiTheme="minorHAnsi" w:hAnsiTheme="minorHAnsi" w:cstheme="minorHAnsi"/>
                <w:sz w:val="18"/>
                <w:szCs w:val="18"/>
              </w:rPr>
              <w:t>19853</w:t>
            </w:r>
          </w:p>
        </w:tc>
        <w:tc>
          <w:tcPr>
            <w:tcW w:w="1184" w:type="dxa"/>
            <w:tcBorders>
              <w:top w:val="nil"/>
              <w:left w:val="nil"/>
              <w:bottom w:val="single" w:sz="4" w:space="0" w:color="333300"/>
              <w:right w:val="single" w:sz="4" w:space="0" w:color="333300"/>
            </w:tcBorders>
            <w:shd w:val="clear" w:color="auto" w:fill="auto"/>
          </w:tcPr>
          <w:p w14:paraId="57B447B0" w14:textId="48743127" w:rsidR="00717994" w:rsidRPr="005559C5" w:rsidRDefault="00717994" w:rsidP="00717994">
            <w:pPr>
              <w:spacing w:before="0"/>
              <w:rPr>
                <w:rFonts w:asciiTheme="minorHAnsi" w:hAnsiTheme="minorHAnsi" w:cstheme="minorHAnsi"/>
                <w:sz w:val="18"/>
                <w:szCs w:val="18"/>
              </w:rPr>
            </w:pPr>
            <w:proofErr w:type="spellStart"/>
            <w:r w:rsidRPr="00644CF3">
              <w:rPr>
                <w:rFonts w:asciiTheme="minorHAnsi" w:hAnsiTheme="minorHAnsi" w:cstheme="minorHAnsi"/>
                <w:sz w:val="18"/>
                <w:szCs w:val="18"/>
              </w:rPr>
              <w:t>Rojan</w:t>
            </w:r>
            <w:proofErr w:type="spellEnd"/>
            <w:r w:rsidRPr="00644CF3">
              <w:rPr>
                <w:rFonts w:asciiTheme="minorHAnsi" w:hAnsiTheme="minorHAnsi" w:cstheme="minorHAnsi"/>
                <w:sz w:val="18"/>
                <w:szCs w:val="18"/>
              </w:rPr>
              <w:t xml:space="preserve"> </w:t>
            </w:r>
            <w:proofErr w:type="spellStart"/>
            <w:r w:rsidRPr="00644CF3">
              <w:rPr>
                <w:rFonts w:asciiTheme="minorHAnsi" w:hAnsiTheme="minorHAnsi" w:cstheme="minorHAnsi"/>
                <w:sz w:val="18"/>
                <w:szCs w:val="18"/>
              </w:rPr>
              <w:t>Chitrakar</w:t>
            </w:r>
            <w:proofErr w:type="spellEnd"/>
          </w:p>
        </w:tc>
        <w:tc>
          <w:tcPr>
            <w:tcW w:w="1217" w:type="dxa"/>
            <w:tcBorders>
              <w:top w:val="nil"/>
              <w:left w:val="nil"/>
              <w:bottom w:val="single" w:sz="4" w:space="0" w:color="333300"/>
              <w:right w:val="single" w:sz="4" w:space="0" w:color="333300"/>
            </w:tcBorders>
          </w:tcPr>
          <w:p w14:paraId="3A2F1AF5" w14:textId="23964E84"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B.4.40.2</w:t>
            </w:r>
          </w:p>
        </w:tc>
        <w:tc>
          <w:tcPr>
            <w:tcW w:w="851" w:type="dxa"/>
            <w:tcBorders>
              <w:top w:val="nil"/>
              <w:left w:val="nil"/>
              <w:bottom w:val="single" w:sz="4" w:space="0" w:color="333300"/>
              <w:right w:val="single" w:sz="4" w:space="0" w:color="333300"/>
            </w:tcBorders>
          </w:tcPr>
          <w:p w14:paraId="3C29F1AF" w14:textId="584EEB0E"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938.58</w:t>
            </w:r>
          </w:p>
        </w:tc>
        <w:tc>
          <w:tcPr>
            <w:tcW w:w="2479" w:type="dxa"/>
            <w:tcBorders>
              <w:top w:val="nil"/>
              <w:left w:val="nil"/>
              <w:bottom w:val="single" w:sz="4" w:space="0" w:color="333300"/>
              <w:right w:val="single" w:sz="4" w:space="0" w:color="333300"/>
            </w:tcBorders>
          </w:tcPr>
          <w:p w14:paraId="3029A7C2" w14:textId="669C4E6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Status of ML reconfiguration is blank</w:t>
            </w:r>
          </w:p>
        </w:tc>
        <w:tc>
          <w:tcPr>
            <w:tcW w:w="2073" w:type="dxa"/>
            <w:tcBorders>
              <w:top w:val="nil"/>
              <w:left w:val="nil"/>
              <w:bottom w:val="single" w:sz="4" w:space="0" w:color="333300"/>
              <w:right w:val="single" w:sz="4" w:space="0" w:color="333300"/>
            </w:tcBorders>
          </w:tcPr>
          <w:p w14:paraId="49158781" w14:textId="1578A8DA"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Add the status.</w:t>
            </w:r>
          </w:p>
        </w:tc>
        <w:tc>
          <w:tcPr>
            <w:tcW w:w="2065" w:type="dxa"/>
            <w:tcBorders>
              <w:top w:val="nil"/>
              <w:left w:val="nil"/>
              <w:bottom w:val="single" w:sz="4" w:space="0" w:color="333300"/>
              <w:right w:val="single" w:sz="4" w:space="0" w:color="333300"/>
            </w:tcBorders>
          </w:tcPr>
          <w:p w14:paraId="18E52371" w14:textId="77777777" w:rsidR="00717994"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Revised</w:t>
            </w:r>
          </w:p>
          <w:p w14:paraId="300F11F0" w14:textId="77777777" w:rsidR="00644CF3" w:rsidRDefault="00644CF3" w:rsidP="00717994">
            <w:pPr>
              <w:spacing w:before="0"/>
              <w:rPr>
                <w:rFonts w:asciiTheme="minorHAnsi" w:hAnsiTheme="minorHAnsi" w:cstheme="minorHAnsi"/>
                <w:sz w:val="18"/>
                <w:szCs w:val="18"/>
              </w:rPr>
            </w:pPr>
          </w:p>
          <w:p w14:paraId="3AF45E16" w14:textId="7F27B1DA" w:rsidR="00644CF3"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 xml:space="preserve">Agree in principle. Revised text </w:t>
            </w:r>
            <w:r w:rsidR="008F21F1">
              <w:rPr>
                <w:rFonts w:asciiTheme="minorHAnsi" w:hAnsiTheme="minorHAnsi" w:cstheme="minorHAnsi"/>
                <w:sz w:val="18"/>
                <w:szCs w:val="18"/>
              </w:rPr>
              <w:t>related to ML reconfiguration</w:t>
            </w:r>
            <w:r w:rsidR="001B18D4">
              <w:rPr>
                <w:rFonts w:asciiTheme="minorHAnsi" w:hAnsiTheme="minorHAnsi" w:cstheme="minorHAnsi"/>
                <w:sz w:val="18"/>
                <w:szCs w:val="18"/>
              </w:rPr>
              <w:t xml:space="preserve"> in Annex B and clause </w:t>
            </w:r>
            <w:r w:rsidR="001B18D4" w:rsidRPr="001B18D4">
              <w:rPr>
                <w:rFonts w:asciiTheme="minorHAnsi" w:hAnsiTheme="minorHAnsi" w:cstheme="minorHAnsi"/>
                <w:sz w:val="18"/>
                <w:szCs w:val="18"/>
              </w:rPr>
              <w:t>4.3.16a</w:t>
            </w:r>
            <w:r w:rsidR="008F21F1">
              <w:rPr>
                <w:rFonts w:asciiTheme="minorHAnsi" w:hAnsiTheme="minorHAnsi" w:cstheme="minorHAnsi"/>
                <w:sz w:val="18"/>
                <w:szCs w:val="18"/>
              </w:rPr>
              <w:t>.</w:t>
            </w:r>
          </w:p>
          <w:p w14:paraId="283C998A" w14:textId="77777777" w:rsidR="008F21F1" w:rsidRDefault="008F21F1" w:rsidP="00717994">
            <w:pPr>
              <w:spacing w:before="0"/>
              <w:rPr>
                <w:rFonts w:asciiTheme="minorHAnsi" w:hAnsiTheme="minorHAnsi" w:cstheme="minorHAnsi"/>
                <w:sz w:val="18"/>
                <w:szCs w:val="18"/>
              </w:rPr>
            </w:pPr>
          </w:p>
          <w:p w14:paraId="3C06FE87" w14:textId="5B4032E8" w:rsidR="008F21F1" w:rsidRDefault="008F21F1" w:rsidP="007179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853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12603D">
              <w:rPr>
                <w:rFonts w:asciiTheme="minorHAnsi" w:hAnsiTheme="minorHAnsi" w:cstheme="minorHAnsi"/>
                <w:sz w:val="18"/>
                <w:szCs w:val="18"/>
              </w:rPr>
              <w:t>4</w:t>
            </w:r>
            <w:r w:rsidRPr="00C35000">
              <w:rPr>
                <w:rFonts w:asciiTheme="minorHAnsi" w:hAnsiTheme="minorHAnsi" w:cstheme="minorHAnsi"/>
                <w:sz w:val="18"/>
                <w:szCs w:val="18"/>
              </w:rPr>
              <w:t>.</w:t>
            </w:r>
          </w:p>
          <w:p w14:paraId="59FC4B62" w14:textId="660053CE" w:rsidR="008F21F1" w:rsidRDefault="008F21F1" w:rsidP="00717994">
            <w:pPr>
              <w:spacing w:before="0"/>
              <w:rPr>
                <w:rFonts w:asciiTheme="minorHAnsi" w:hAnsiTheme="minorHAnsi" w:cstheme="minorHAnsi"/>
                <w:sz w:val="18"/>
                <w:szCs w:val="18"/>
              </w:rPr>
            </w:pPr>
          </w:p>
        </w:tc>
      </w:tr>
      <w:tr w:rsidR="00046E9A" w:rsidRPr="00644CF3" w14:paraId="09F7D6C5"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49D1C8A" w14:textId="1E9F0453"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19928</w:t>
            </w:r>
          </w:p>
        </w:tc>
        <w:tc>
          <w:tcPr>
            <w:tcW w:w="1184" w:type="dxa"/>
            <w:tcBorders>
              <w:top w:val="nil"/>
              <w:left w:val="nil"/>
              <w:bottom w:val="single" w:sz="4" w:space="0" w:color="333300"/>
              <w:right w:val="single" w:sz="4" w:space="0" w:color="333300"/>
            </w:tcBorders>
            <w:shd w:val="clear" w:color="auto" w:fill="auto"/>
          </w:tcPr>
          <w:p w14:paraId="1A5C8AD7" w14:textId="55759B60" w:rsidR="00046E9A" w:rsidRPr="00644CF3" w:rsidRDefault="00046E9A" w:rsidP="00046E9A">
            <w:pPr>
              <w:spacing w:before="0"/>
              <w:rPr>
                <w:rFonts w:asciiTheme="minorHAnsi" w:hAnsiTheme="minorHAnsi" w:cstheme="minorHAnsi"/>
                <w:sz w:val="18"/>
                <w:szCs w:val="18"/>
              </w:rPr>
            </w:pPr>
            <w:proofErr w:type="spellStart"/>
            <w:r w:rsidRPr="00046E9A">
              <w:rPr>
                <w:rFonts w:asciiTheme="minorHAnsi" w:hAnsiTheme="minorHAnsi" w:cstheme="minorHAnsi"/>
                <w:sz w:val="18"/>
                <w:szCs w:val="18"/>
              </w:rPr>
              <w:t>Rubayet</w:t>
            </w:r>
            <w:proofErr w:type="spellEnd"/>
            <w:r w:rsidRPr="00046E9A">
              <w:rPr>
                <w:rFonts w:asciiTheme="minorHAnsi" w:hAnsiTheme="minorHAnsi" w:cstheme="minorHAnsi"/>
                <w:sz w:val="18"/>
                <w:szCs w:val="18"/>
              </w:rPr>
              <w:t xml:space="preserve"> </w:t>
            </w:r>
            <w:proofErr w:type="spellStart"/>
            <w:r w:rsidRPr="00046E9A">
              <w:rPr>
                <w:rFonts w:asciiTheme="minorHAnsi" w:hAnsiTheme="minorHAnsi" w:cstheme="minorHAnsi"/>
                <w:sz w:val="18"/>
                <w:szCs w:val="18"/>
              </w:rPr>
              <w:t>Shafin</w:t>
            </w:r>
            <w:proofErr w:type="spellEnd"/>
          </w:p>
        </w:tc>
        <w:tc>
          <w:tcPr>
            <w:tcW w:w="1217" w:type="dxa"/>
            <w:tcBorders>
              <w:top w:val="nil"/>
              <w:left w:val="nil"/>
              <w:bottom w:val="single" w:sz="4" w:space="0" w:color="333300"/>
              <w:right w:val="single" w:sz="4" w:space="0" w:color="333300"/>
            </w:tcBorders>
          </w:tcPr>
          <w:p w14:paraId="6B471020" w14:textId="44AB7CC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35.3.6.2</w:t>
            </w:r>
          </w:p>
        </w:tc>
        <w:tc>
          <w:tcPr>
            <w:tcW w:w="851" w:type="dxa"/>
            <w:tcBorders>
              <w:top w:val="nil"/>
              <w:left w:val="nil"/>
              <w:bottom w:val="single" w:sz="4" w:space="0" w:color="333300"/>
              <w:right w:val="single" w:sz="4" w:space="0" w:color="333300"/>
            </w:tcBorders>
          </w:tcPr>
          <w:p w14:paraId="20429A68" w14:textId="01DDD9FA"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511.63</w:t>
            </w:r>
          </w:p>
        </w:tc>
        <w:tc>
          <w:tcPr>
            <w:tcW w:w="2479" w:type="dxa"/>
            <w:tcBorders>
              <w:top w:val="nil"/>
              <w:left w:val="nil"/>
              <w:bottom w:val="single" w:sz="4" w:space="0" w:color="333300"/>
              <w:right w:val="single" w:sz="4" w:space="0" w:color="333300"/>
            </w:tcBorders>
          </w:tcPr>
          <w:p w14:paraId="362A4825" w14:textId="36FFECF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 xml:space="preserve">The newly added AP shall also be beaconing (assuming the newly added AP does not correspond to a nontransmitted BSSID). So technically not only the other APs but also the newly added AP shall be announcing itself. Please revise the sentence to clarify this and separate the case with RNR-based announcement, which indeed will be used by the other APs for the </w:t>
            </w:r>
            <w:proofErr w:type="spellStart"/>
            <w:r w:rsidRPr="00046E9A">
              <w:rPr>
                <w:rFonts w:asciiTheme="minorHAnsi" w:hAnsiTheme="minorHAnsi" w:cstheme="minorHAnsi"/>
                <w:sz w:val="18"/>
                <w:szCs w:val="18"/>
              </w:rPr>
              <w:t>annoucement</w:t>
            </w:r>
            <w:proofErr w:type="spellEnd"/>
            <w:r w:rsidRPr="00046E9A">
              <w:rPr>
                <w:rFonts w:asciiTheme="minorHAnsi" w:hAnsiTheme="minorHAnsi" w:cstheme="minorHAnsi"/>
                <w:sz w:val="18"/>
                <w:szCs w:val="18"/>
              </w:rPr>
              <w:t xml:space="preserve"> of the new AP.</w:t>
            </w:r>
          </w:p>
        </w:tc>
        <w:tc>
          <w:tcPr>
            <w:tcW w:w="2073" w:type="dxa"/>
            <w:tcBorders>
              <w:top w:val="nil"/>
              <w:left w:val="nil"/>
              <w:bottom w:val="single" w:sz="4" w:space="0" w:color="333300"/>
              <w:right w:val="single" w:sz="4" w:space="0" w:color="333300"/>
            </w:tcBorders>
          </w:tcPr>
          <w:p w14:paraId="0F1E8E68" w14:textId="133197F9"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as in comment.</w:t>
            </w:r>
          </w:p>
        </w:tc>
        <w:tc>
          <w:tcPr>
            <w:tcW w:w="2065" w:type="dxa"/>
            <w:tcBorders>
              <w:top w:val="nil"/>
              <w:left w:val="nil"/>
              <w:bottom w:val="single" w:sz="4" w:space="0" w:color="333300"/>
              <w:right w:val="single" w:sz="4" w:space="0" w:color="333300"/>
            </w:tcBorders>
          </w:tcPr>
          <w:p w14:paraId="253117FB" w14:textId="77777777" w:rsidR="00046E9A" w:rsidRDefault="008F7FA0" w:rsidP="00046E9A">
            <w:pPr>
              <w:spacing w:before="0"/>
              <w:rPr>
                <w:rFonts w:asciiTheme="minorHAnsi" w:hAnsiTheme="minorHAnsi" w:cstheme="minorHAnsi"/>
                <w:sz w:val="18"/>
                <w:szCs w:val="18"/>
              </w:rPr>
            </w:pPr>
            <w:r>
              <w:rPr>
                <w:rFonts w:asciiTheme="minorHAnsi" w:hAnsiTheme="minorHAnsi" w:cstheme="minorHAnsi"/>
                <w:sz w:val="18"/>
                <w:szCs w:val="18"/>
              </w:rPr>
              <w:t>Rejected</w:t>
            </w:r>
          </w:p>
          <w:p w14:paraId="10C76D91" w14:textId="77777777" w:rsidR="008F7FA0" w:rsidRDefault="008F7FA0" w:rsidP="00046E9A">
            <w:pPr>
              <w:spacing w:before="0"/>
              <w:rPr>
                <w:rFonts w:asciiTheme="minorHAnsi" w:hAnsiTheme="minorHAnsi" w:cstheme="minorHAnsi"/>
                <w:sz w:val="18"/>
                <w:szCs w:val="18"/>
              </w:rPr>
            </w:pPr>
          </w:p>
          <w:p w14:paraId="36764C62" w14:textId="6415875D" w:rsidR="00237C88" w:rsidRDefault="008F7FA0" w:rsidP="00237C88">
            <w:pPr>
              <w:spacing w:before="0"/>
              <w:rPr>
                <w:rFonts w:asciiTheme="minorHAnsi" w:hAnsiTheme="minorHAnsi" w:cstheme="minorHAnsi"/>
                <w:sz w:val="18"/>
                <w:szCs w:val="18"/>
              </w:rPr>
            </w:pPr>
            <w:r>
              <w:rPr>
                <w:rFonts w:asciiTheme="minorHAnsi" w:hAnsiTheme="minorHAnsi" w:cstheme="minorHAnsi"/>
                <w:sz w:val="18"/>
                <w:szCs w:val="18"/>
              </w:rPr>
              <w:t xml:space="preserve">Text in clause </w:t>
            </w:r>
            <w:r w:rsidRPr="00046E9A">
              <w:rPr>
                <w:rFonts w:asciiTheme="minorHAnsi" w:hAnsiTheme="minorHAnsi" w:cstheme="minorHAnsi"/>
                <w:sz w:val="18"/>
                <w:szCs w:val="18"/>
              </w:rPr>
              <w:t>35.3.6.2</w:t>
            </w:r>
            <w:r>
              <w:rPr>
                <w:rFonts w:asciiTheme="minorHAnsi" w:hAnsiTheme="minorHAnsi" w:cstheme="minorHAnsi"/>
                <w:sz w:val="18"/>
                <w:szCs w:val="18"/>
              </w:rPr>
              <w:t xml:space="preserve"> already captures </w:t>
            </w:r>
            <w:r w:rsidR="00113FB0">
              <w:rPr>
                <w:rFonts w:asciiTheme="minorHAnsi" w:hAnsiTheme="minorHAnsi" w:cstheme="minorHAnsi"/>
                <w:sz w:val="18"/>
                <w:szCs w:val="18"/>
              </w:rPr>
              <w:t>the behavior for the newly added AP. See</w:t>
            </w:r>
            <w:r w:rsidR="00237C88">
              <w:rPr>
                <w:rFonts w:asciiTheme="minorHAnsi" w:hAnsiTheme="minorHAnsi" w:cstheme="minorHAnsi"/>
                <w:sz w:val="18"/>
                <w:szCs w:val="18"/>
              </w:rPr>
              <w:t xml:space="preserve"> </w:t>
            </w:r>
            <w:r w:rsidR="00086823">
              <w:rPr>
                <w:rFonts w:asciiTheme="minorHAnsi" w:hAnsiTheme="minorHAnsi" w:cstheme="minorHAnsi"/>
                <w:sz w:val="18"/>
                <w:szCs w:val="18"/>
              </w:rPr>
              <w:t xml:space="preserve">P521L33-38 in D4.1. </w:t>
            </w:r>
            <w:r w:rsidR="00530D60">
              <w:rPr>
                <w:rFonts w:asciiTheme="minorHAnsi" w:hAnsiTheme="minorHAnsi" w:cstheme="minorHAnsi"/>
                <w:sz w:val="18"/>
                <w:szCs w:val="18"/>
              </w:rPr>
              <w:t xml:space="preserve">It is </w:t>
            </w:r>
            <w:r w:rsidR="004A70D9">
              <w:rPr>
                <w:rFonts w:asciiTheme="minorHAnsi" w:hAnsiTheme="minorHAnsi" w:cstheme="minorHAnsi"/>
                <w:sz w:val="18"/>
                <w:szCs w:val="18"/>
              </w:rPr>
              <w:t>o</w:t>
            </w:r>
            <w:r w:rsidR="00530D60">
              <w:rPr>
                <w:rFonts w:asciiTheme="minorHAnsi" w:hAnsiTheme="minorHAnsi" w:cstheme="minorHAnsi"/>
                <w:sz w:val="18"/>
                <w:szCs w:val="18"/>
              </w:rPr>
              <w:t>bvious</w:t>
            </w:r>
            <w:r w:rsidR="004A70D9">
              <w:rPr>
                <w:rFonts w:asciiTheme="minorHAnsi" w:hAnsiTheme="minorHAnsi" w:cstheme="minorHAnsi"/>
                <w:sz w:val="18"/>
                <w:szCs w:val="18"/>
              </w:rPr>
              <w:t xml:space="preserve"> that the newly added AP will </w:t>
            </w:r>
            <w:r w:rsidR="00260076">
              <w:rPr>
                <w:rFonts w:asciiTheme="minorHAnsi" w:hAnsiTheme="minorHAnsi" w:cstheme="minorHAnsi"/>
                <w:sz w:val="18"/>
                <w:szCs w:val="18"/>
              </w:rPr>
              <w:t xml:space="preserve">be </w:t>
            </w:r>
            <w:r w:rsidR="004A70D9">
              <w:rPr>
                <w:rFonts w:asciiTheme="minorHAnsi" w:hAnsiTheme="minorHAnsi" w:cstheme="minorHAnsi"/>
                <w:sz w:val="18"/>
                <w:szCs w:val="18"/>
              </w:rPr>
              <w:t>send</w:t>
            </w:r>
            <w:r w:rsidR="00260076">
              <w:rPr>
                <w:rFonts w:asciiTheme="minorHAnsi" w:hAnsiTheme="minorHAnsi" w:cstheme="minorHAnsi"/>
                <w:sz w:val="18"/>
                <w:szCs w:val="18"/>
              </w:rPr>
              <w:t>ing</w:t>
            </w:r>
            <w:r w:rsidR="004A70D9">
              <w:rPr>
                <w:rFonts w:asciiTheme="minorHAnsi" w:hAnsiTheme="minorHAnsi" w:cstheme="minorHAnsi"/>
                <w:sz w:val="18"/>
                <w:szCs w:val="18"/>
              </w:rPr>
              <w:t xml:space="preserve"> out beacons. </w:t>
            </w:r>
            <w:r w:rsidR="00D86CA3">
              <w:rPr>
                <w:rFonts w:asciiTheme="minorHAnsi" w:hAnsiTheme="minorHAnsi" w:cstheme="minorHAnsi"/>
                <w:sz w:val="18"/>
                <w:szCs w:val="18"/>
              </w:rPr>
              <w:t>No text clarification needed for that.</w:t>
            </w:r>
          </w:p>
          <w:p w14:paraId="2249F2E4" w14:textId="195B32F9" w:rsidR="008F7FA0" w:rsidRDefault="008F7FA0" w:rsidP="00237C88">
            <w:pPr>
              <w:spacing w:before="0"/>
              <w:rPr>
                <w:rFonts w:asciiTheme="minorHAnsi" w:hAnsiTheme="minorHAnsi" w:cstheme="minorHAnsi"/>
                <w:sz w:val="18"/>
                <w:szCs w:val="18"/>
              </w:rPr>
            </w:pPr>
          </w:p>
        </w:tc>
      </w:tr>
      <w:tr w:rsidR="00434C1D" w:rsidRPr="00644CF3" w14:paraId="56A076DA" w14:textId="77777777" w:rsidTr="00CD3B2F">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254F365A" w14:textId="6309C3EB"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19929</w:t>
            </w:r>
          </w:p>
        </w:tc>
        <w:tc>
          <w:tcPr>
            <w:tcW w:w="1184" w:type="dxa"/>
            <w:tcBorders>
              <w:top w:val="nil"/>
              <w:left w:val="nil"/>
              <w:bottom w:val="single" w:sz="4" w:space="0" w:color="auto"/>
              <w:right w:val="single" w:sz="4" w:space="0" w:color="333300"/>
            </w:tcBorders>
            <w:shd w:val="clear" w:color="auto" w:fill="auto"/>
          </w:tcPr>
          <w:p w14:paraId="6AE4EAB7" w14:textId="08ADEC8F" w:rsidR="00434C1D" w:rsidRPr="00644CF3" w:rsidRDefault="00434C1D" w:rsidP="00434C1D">
            <w:pPr>
              <w:spacing w:before="0"/>
              <w:rPr>
                <w:rFonts w:asciiTheme="minorHAnsi" w:hAnsiTheme="minorHAnsi" w:cstheme="minorHAnsi"/>
                <w:sz w:val="18"/>
                <w:szCs w:val="18"/>
              </w:rPr>
            </w:pPr>
            <w:proofErr w:type="spellStart"/>
            <w:r w:rsidRPr="00434C1D">
              <w:rPr>
                <w:rFonts w:asciiTheme="minorHAnsi" w:hAnsiTheme="minorHAnsi" w:cstheme="minorHAnsi"/>
                <w:sz w:val="18"/>
                <w:szCs w:val="18"/>
              </w:rPr>
              <w:t>Rubayet</w:t>
            </w:r>
            <w:proofErr w:type="spellEnd"/>
            <w:r w:rsidRPr="00434C1D">
              <w:rPr>
                <w:rFonts w:asciiTheme="minorHAnsi" w:hAnsiTheme="minorHAnsi" w:cstheme="minorHAnsi"/>
                <w:sz w:val="18"/>
                <w:szCs w:val="18"/>
              </w:rPr>
              <w:t xml:space="preserve"> </w:t>
            </w:r>
            <w:proofErr w:type="spellStart"/>
            <w:r w:rsidRPr="00434C1D">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B0D6E61" w14:textId="640FBB97"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35.3.6.2</w:t>
            </w:r>
          </w:p>
        </w:tc>
        <w:tc>
          <w:tcPr>
            <w:tcW w:w="851" w:type="dxa"/>
            <w:tcBorders>
              <w:top w:val="nil"/>
              <w:left w:val="nil"/>
              <w:bottom w:val="single" w:sz="4" w:space="0" w:color="auto"/>
              <w:right w:val="single" w:sz="4" w:space="0" w:color="333300"/>
            </w:tcBorders>
          </w:tcPr>
          <w:p w14:paraId="7D5081D6" w14:textId="4A9C78E8"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512.01</w:t>
            </w:r>
          </w:p>
        </w:tc>
        <w:tc>
          <w:tcPr>
            <w:tcW w:w="2479" w:type="dxa"/>
            <w:tcBorders>
              <w:top w:val="nil"/>
              <w:left w:val="nil"/>
              <w:bottom w:val="single" w:sz="4" w:space="0" w:color="auto"/>
              <w:right w:val="single" w:sz="4" w:space="0" w:color="333300"/>
            </w:tcBorders>
          </w:tcPr>
          <w:p w14:paraId="1491DFA9" w14:textId="6FD72915"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 xml:space="preserve">We </w:t>
            </w:r>
            <w:proofErr w:type="spellStart"/>
            <w:r w:rsidRPr="00434C1D">
              <w:rPr>
                <w:rFonts w:asciiTheme="minorHAnsi" w:hAnsiTheme="minorHAnsi" w:cstheme="minorHAnsi"/>
                <w:sz w:val="18"/>
                <w:szCs w:val="18"/>
              </w:rPr>
              <w:t>cannnot</w:t>
            </w:r>
            <w:proofErr w:type="spellEnd"/>
            <w:r w:rsidRPr="00434C1D">
              <w:rPr>
                <w:rFonts w:asciiTheme="minorHAnsi" w:hAnsiTheme="minorHAnsi" w:cstheme="minorHAnsi"/>
                <w:sz w:val="18"/>
                <w:szCs w:val="18"/>
              </w:rPr>
              <w:t xml:space="preserve"> refer an AP as an "affiliated AP" before the </w:t>
            </w:r>
            <w:proofErr w:type="spellStart"/>
            <w:r w:rsidRPr="00434C1D">
              <w:rPr>
                <w:rFonts w:asciiTheme="minorHAnsi" w:hAnsiTheme="minorHAnsi" w:cstheme="minorHAnsi"/>
                <w:sz w:val="18"/>
                <w:szCs w:val="18"/>
              </w:rPr>
              <w:t>the</w:t>
            </w:r>
            <w:proofErr w:type="spellEnd"/>
            <w:r w:rsidRPr="00434C1D">
              <w:rPr>
                <w:rFonts w:asciiTheme="minorHAnsi" w:hAnsiTheme="minorHAnsi" w:cstheme="minorHAnsi"/>
                <w:sz w:val="18"/>
                <w:szCs w:val="18"/>
              </w:rPr>
              <w:t xml:space="preserve"> AP is added to the AP MLD (see the definition of affiliated STA). Please revise the sentence accordingly.</w:t>
            </w:r>
          </w:p>
        </w:tc>
        <w:tc>
          <w:tcPr>
            <w:tcW w:w="2073" w:type="dxa"/>
            <w:tcBorders>
              <w:top w:val="nil"/>
              <w:left w:val="nil"/>
              <w:bottom w:val="single" w:sz="4" w:space="0" w:color="auto"/>
              <w:right w:val="single" w:sz="4" w:space="0" w:color="333300"/>
            </w:tcBorders>
          </w:tcPr>
          <w:p w14:paraId="3B3E260B" w14:textId="2C4FEB70"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as in comment.</w:t>
            </w:r>
          </w:p>
        </w:tc>
        <w:tc>
          <w:tcPr>
            <w:tcW w:w="2065" w:type="dxa"/>
            <w:tcBorders>
              <w:top w:val="nil"/>
              <w:left w:val="nil"/>
              <w:bottom w:val="single" w:sz="4" w:space="0" w:color="auto"/>
              <w:right w:val="single" w:sz="4" w:space="0" w:color="333300"/>
            </w:tcBorders>
          </w:tcPr>
          <w:p w14:paraId="7C856F89" w14:textId="32A773B4" w:rsidR="00434C1D" w:rsidRDefault="00821541" w:rsidP="00434C1D">
            <w:pPr>
              <w:spacing w:before="0"/>
              <w:rPr>
                <w:rFonts w:asciiTheme="minorHAnsi" w:hAnsiTheme="minorHAnsi" w:cstheme="minorHAnsi"/>
                <w:sz w:val="18"/>
                <w:szCs w:val="18"/>
              </w:rPr>
            </w:pPr>
            <w:r>
              <w:rPr>
                <w:rFonts w:asciiTheme="minorHAnsi" w:hAnsiTheme="minorHAnsi" w:cstheme="minorHAnsi"/>
                <w:sz w:val="18"/>
                <w:szCs w:val="18"/>
              </w:rPr>
              <w:t>Re</w:t>
            </w:r>
            <w:r w:rsidR="00C358E8">
              <w:rPr>
                <w:rFonts w:asciiTheme="minorHAnsi" w:hAnsiTheme="minorHAnsi" w:cstheme="minorHAnsi"/>
                <w:sz w:val="18"/>
                <w:szCs w:val="18"/>
              </w:rPr>
              <w:t>vised</w:t>
            </w:r>
          </w:p>
          <w:p w14:paraId="28F13B24" w14:textId="141CD432" w:rsidR="00C358E8" w:rsidRDefault="00C358E8" w:rsidP="00434C1D">
            <w:pPr>
              <w:spacing w:before="0"/>
              <w:rPr>
                <w:rFonts w:asciiTheme="minorHAnsi" w:hAnsiTheme="minorHAnsi" w:cstheme="minorHAnsi"/>
                <w:sz w:val="18"/>
                <w:szCs w:val="18"/>
              </w:rPr>
            </w:pPr>
          </w:p>
          <w:p w14:paraId="34BE7E84" w14:textId="45E8EAFF" w:rsidR="00C358E8" w:rsidRDefault="00C358E8" w:rsidP="00434C1D">
            <w:pPr>
              <w:spacing w:before="0"/>
              <w:rPr>
                <w:rFonts w:asciiTheme="minorHAnsi" w:hAnsiTheme="minorHAnsi" w:cstheme="minorHAnsi"/>
                <w:sz w:val="18"/>
                <w:szCs w:val="18"/>
              </w:rPr>
            </w:pPr>
            <w:r>
              <w:rPr>
                <w:rFonts w:asciiTheme="minorHAnsi" w:hAnsiTheme="minorHAnsi" w:cstheme="minorHAnsi"/>
                <w:sz w:val="18"/>
                <w:szCs w:val="18"/>
              </w:rPr>
              <w:t xml:space="preserve">The affiliated AP refers to the AP which is added to the AP MLD. Revised text slightly to </w:t>
            </w:r>
            <w:r w:rsidR="00364A40">
              <w:rPr>
                <w:rFonts w:asciiTheme="minorHAnsi" w:hAnsiTheme="minorHAnsi" w:cstheme="minorHAnsi"/>
                <w:sz w:val="18"/>
                <w:szCs w:val="18"/>
              </w:rPr>
              <w:t>clarify.</w:t>
            </w:r>
          </w:p>
          <w:p w14:paraId="7FC782D3" w14:textId="77777777" w:rsidR="00364A40" w:rsidRDefault="00364A40" w:rsidP="00434C1D">
            <w:pPr>
              <w:spacing w:before="0"/>
              <w:rPr>
                <w:rFonts w:asciiTheme="minorHAnsi" w:hAnsiTheme="minorHAnsi" w:cstheme="minorHAnsi"/>
                <w:sz w:val="18"/>
                <w:szCs w:val="18"/>
              </w:rPr>
            </w:pPr>
          </w:p>
          <w:p w14:paraId="25E912A5" w14:textId="4A87E6F2" w:rsidR="000E3670" w:rsidRDefault="000E3670" w:rsidP="000E3670">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929</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A46510E" w14:textId="359B5515" w:rsidR="00821541" w:rsidRDefault="00821541" w:rsidP="00434C1D">
            <w:pPr>
              <w:spacing w:before="0"/>
              <w:rPr>
                <w:rFonts w:asciiTheme="minorHAnsi" w:hAnsiTheme="minorHAnsi" w:cstheme="minorHAnsi"/>
                <w:sz w:val="18"/>
                <w:szCs w:val="18"/>
              </w:rPr>
            </w:pPr>
          </w:p>
        </w:tc>
      </w:tr>
      <w:tr w:rsidR="00414ABD" w:rsidRPr="00644CF3" w14:paraId="64D788A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4F86499" w14:textId="7388927A"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19930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828D5" w14:textId="59685811" w:rsidR="00414ABD" w:rsidRPr="00414ABD" w:rsidRDefault="00414ABD" w:rsidP="00414ABD">
            <w:pPr>
              <w:spacing w:before="0"/>
              <w:rPr>
                <w:rFonts w:asciiTheme="minorHAnsi" w:hAnsiTheme="minorHAnsi" w:cstheme="minorHAnsi"/>
                <w:sz w:val="18"/>
                <w:szCs w:val="18"/>
              </w:rPr>
            </w:pPr>
            <w:proofErr w:type="spellStart"/>
            <w:r w:rsidRPr="00414ABD">
              <w:rPr>
                <w:rFonts w:asciiTheme="minorHAnsi" w:hAnsiTheme="minorHAnsi" w:cstheme="minorHAnsi"/>
                <w:sz w:val="18"/>
                <w:szCs w:val="18"/>
              </w:rPr>
              <w:t>Rubayet</w:t>
            </w:r>
            <w:proofErr w:type="spellEnd"/>
            <w:r w:rsidRPr="00414ABD">
              <w:rPr>
                <w:rFonts w:asciiTheme="minorHAnsi" w:hAnsiTheme="minorHAnsi" w:cstheme="minorHAnsi"/>
                <w:sz w:val="18"/>
                <w:szCs w:val="18"/>
              </w:rPr>
              <w:t xml:space="preserve"> </w:t>
            </w:r>
            <w:proofErr w:type="spellStart"/>
            <w:r w:rsidRPr="00414ABD">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1D8358C2" w14:textId="0C4521FF"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52F0DB2C" w14:textId="5335F35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511.55</w:t>
            </w:r>
          </w:p>
        </w:tc>
        <w:tc>
          <w:tcPr>
            <w:tcW w:w="2479" w:type="dxa"/>
            <w:tcBorders>
              <w:top w:val="single" w:sz="4" w:space="0" w:color="auto"/>
              <w:left w:val="single" w:sz="4" w:space="0" w:color="auto"/>
              <w:bottom w:val="single" w:sz="4" w:space="0" w:color="auto"/>
              <w:right w:val="single" w:sz="4" w:space="0" w:color="auto"/>
            </w:tcBorders>
          </w:tcPr>
          <w:p w14:paraId="7D1518DF" w14:textId="57C4A020"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From the client's perspective, if the non-AP MLD could know ahead of time when the AP MLD intends to add the link, it could better plan its course of action in terms link management and power saving.</w:t>
            </w:r>
          </w:p>
        </w:tc>
        <w:tc>
          <w:tcPr>
            <w:tcW w:w="2073" w:type="dxa"/>
            <w:tcBorders>
              <w:top w:val="single" w:sz="4" w:space="0" w:color="auto"/>
              <w:left w:val="single" w:sz="4" w:space="0" w:color="auto"/>
              <w:bottom w:val="single" w:sz="4" w:space="0" w:color="auto"/>
              <w:right w:val="single" w:sz="4" w:space="0" w:color="auto"/>
            </w:tcBorders>
          </w:tcPr>
          <w:p w14:paraId="2D6826D0" w14:textId="2D3FD7D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add a mechanism for the AP MLD to announce, ahead of time, when the new AP would be added.</w:t>
            </w:r>
          </w:p>
        </w:tc>
        <w:tc>
          <w:tcPr>
            <w:tcW w:w="2065" w:type="dxa"/>
            <w:tcBorders>
              <w:top w:val="single" w:sz="4" w:space="0" w:color="auto"/>
              <w:left w:val="single" w:sz="4" w:space="0" w:color="auto"/>
              <w:bottom w:val="single" w:sz="4" w:space="0" w:color="auto"/>
              <w:right w:val="single" w:sz="4" w:space="0" w:color="auto"/>
            </w:tcBorders>
          </w:tcPr>
          <w:p w14:paraId="57A8DBCD" w14:textId="7C2F430B" w:rsidR="00414ABD" w:rsidRDefault="000641E2" w:rsidP="00414ABD">
            <w:pPr>
              <w:spacing w:before="0"/>
              <w:rPr>
                <w:rFonts w:asciiTheme="minorHAnsi" w:hAnsiTheme="minorHAnsi" w:cstheme="minorHAnsi"/>
                <w:sz w:val="18"/>
                <w:szCs w:val="18"/>
              </w:rPr>
            </w:pPr>
            <w:r>
              <w:rPr>
                <w:rFonts w:asciiTheme="minorHAnsi" w:hAnsiTheme="minorHAnsi" w:cstheme="minorHAnsi"/>
                <w:sz w:val="18"/>
                <w:szCs w:val="18"/>
              </w:rPr>
              <w:t>Rejected</w:t>
            </w:r>
            <w:r w:rsidR="002B02B1">
              <w:rPr>
                <w:rFonts w:asciiTheme="minorHAnsi" w:hAnsiTheme="minorHAnsi" w:cstheme="minorHAnsi"/>
                <w:sz w:val="18"/>
                <w:szCs w:val="18"/>
              </w:rPr>
              <w:t xml:space="preserve"> </w:t>
            </w:r>
          </w:p>
          <w:p w14:paraId="559677D1" w14:textId="77777777" w:rsidR="000641E2" w:rsidRDefault="000641E2" w:rsidP="00414ABD">
            <w:pPr>
              <w:spacing w:before="0"/>
              <w:rPr>
                <w:rFonts w:asciiTheme="minorHAnsi" w:hAnsiTheme="minorHAnsi" w:cstheme="minorHAnsi"/>
                <w:sz w:val="18"/>
                <w:szCs w:val="18"/>
              </w:rPr>
            </w:pPr>
          </w:p>
          <w:p w14:paraId="0FA5C086" w14:textId="7EFA3713" w:rsidR="000641E2" w:rsidRDefault="00C66E70" w:rsidP="00414ABD">
            <w:pPr>
              <w:spacing w:before="0"/>
              <w:rPr>
                <w:rFonts w:asciiTheme="minorHAnsi" w:hAnsiTheme="minorHAnsi" w:cstheme="minorHAnsi"/>
                <w:sz w:val="18"/>
                <w:szCs w:val="18"/>
              </w:rPr>
            </w:pPr>
            <w:r>
              <w:rPr>
                <w:rFonts w:asciiTheme="minorHAnsi" w:hAnsiTheme="minorHAnsi" w:cstheme="minorHAnsi"/>
                <w:sz w:val="18"/>
                <w:szCs w:val="18"/>
              </w:rPr>
              <w:t>Add</w:t>
            </w:r>
            <w:r w:rsidR="001113CE">
              <w:rPr>
                <w:rFonts w:asciiTheme="minorHAnsi" w:hAnsiTheme="minorHAnsi" w:cstheme="minorHAnsi"/>
                <w:sz w:val="18"/>
                <w:szCs w:val="18"/>
              </w:rPr>
              <w:t xml:space="preserve">ition of an AP is announced </w:t>
            </w:r>
            <w:r w:rsidR="00DD39D3">
              <w:rPr>
                <w:rFonts w:asciiTheme="minorHAnsi" w:hAnsiTheme="minorHAnsi" w:cstheme="minorHAnsi"/>
                <w:sz w:val="18"/>
                <w:szCs w:val="18"/>
              </w:rPr>
              <w:t>once</w:t>
            </w:r>
            <w:r w:rsidR="00CD3B2F">
              <w:rPr>
                <w:rFonts w:asciiTheme="minorHAnsi" w:hAnsiTheme="minorHAnsi" w:cstheme="minorHAnsi"/>
                <w:sz w:val="18"/>
                <w:szCs w:val="18"/>
              </w:rPr>
              <w:t xml:space="preserve"> AP is</w:t>
            </w:r>
            <w:r w:rsidR="00DD39D3">
              <w:rPr>
                <w:rFonts w:asciiTheme="minorHAnsi" w:hAnsiTheme="minorHAnsi" w:cstheme="minorHAnsi"/>
                <w:sz w:val="18"/>
                <w:szCs w:val="18"/>
              </w:rPr>
              <w:t xml:space="preserve"> added </w:t>
            </w:r>
            <w:r w:rsidR="001113CE">
              <w:rPr>
                <w:rFonts w:asciiTheme="minorHAnsi" w:hAnsiTheme="minorHAnsi" w:cstheme="minorHAnsi"/>
                <w:sz w:val="18"/>
                <w:szCs w:val="18"/>
              </w:rPr>
              <w:t xml:space="preserve">through Basic ML element and </w:t>
            </w:r>
            <w:r w:rsidR="00A642D2">
              <w:rPr>
                <w:rFonts w:asciiTheme="minorHAnsi" w:hAnsiTheme="minorHAnsi" w:cstheme="minorHAnsi"/>
                <w:sz w:val="18"/>
                <w:szCs w:val="18"/>
              </w:rPr>
              <w:t xml:space="preserve">in RNR by other </w:t>
            </w:r>
            <w:r w:rsidR="003E0827">
              <w:rPr>
                <w:rFonts w:asciiTheme="minorHAnsi" w:hAnsiTheme="minorHAnsi" w:cstheme="minorHAnsi"/>
                <w:sz w:val="18"/>
                <w:szCs w:val="18"/>
              </w:rPr>
              <w:t xml:space="preserve">affiliated </w:t>
            </w:r>
            <w:r w:rsidR="00A642D2">
              <w:rPr>
                <w:rFonts w:asciiTheme="minorHAnsi" w:hAnsiTheme="minorHAnsi" w:cstheme="minorHAnsi"/>
                <w:sz w:val="18"/>
                <w:szCs w:val="18"/>
              </w:rPr>
              <w:t xml:space="preserve">APs. </w:t>
            </w:r>
            <w:r w:rsidR="00896AFF">
              <w:rPr>
                <w:rFonts w:asciiTheme="minorHAnsi" w:hAnsiTheme="minorHAnsi" w:cstheme="minorHAnsi"/>
                <w:sz w:val="18"/>
                <w:szCs w:val="18"/>
              </w:rPr>
              <w:t>It does not seem critical to announce AP addition in advance</w:t>
            </w:r>
            <w:r w:rsidR="004217AE">
              <w:rPr>
                <w:rFonts w:asciiTheme="minorHAnsi" w:hAnsiTheme="minorHAnsi" w:cstheme="minorHAnsi"/>
                <w:sz w:val="18"/>
                <w:szCs w:val="18"/>
              </w:rPr>
              <w:t xml:space="preserve"> since </w:t>
            </w:r>
            <w:r w:rsidR="000C5BA6">
              <w:rPr>
                <w:rFonts w:asciiTheme="minorHAnsi" w:hAnsiTheme="minorHAnsi" w:cstheme="minorHAnsi"/>
                <w:sz w:val="18"/>
                <w:szCs w:val="18"/>
              </w:rPr>
              <w:t xml:space="preserve">the occurrence of an AP addition event may not be that frequent and </w:t>
            </w:r>
            <w:r w:rsidR="00CD5704">
              <w:rPr>
                <w:rFonts w:asciiTheme="minorHAnsi" w:hAnsiTheme="minorHAnsi" w:cstheme="minorHAnsi"/>
                <w:sz w:val="18"/>
                <w:szCs w:val="18"/>
              </w:rPr>
              <w:t>this event</w:t>
            </w:r>
            <w:r w:rsidR="00747A56">
              <w:rPr>
                <w:rFonts w:asciiTheme="minorHAnsi" w:hAnsiTheme="minorHAnsi" w:cstheme="minorHAnsi"/>
                <w:sz w:val="18"/>
                <w:szCs w:val="18"/>
              </w:rPr>
              <w:t xml:space="preserve"> does not impact</w:t>
            </w:r>
            <w:r w:rsidR="00CD5704">
              <w:rPr>
                <w:rFonts w:asciiTheme="minorHAnsi" w:hAnsiTheme="minorHAnsi" w:cstheme="minorHAnsi"/>
                <w:sz w:val="18"/>
                <w:szCs w:val="18"/>
              </w:rPr>
              <w:t xml:space="preserve"> any ongoing exchange</w:t>
            </w:r>
            <w:r w:rsidR="00CD3B2F">
              <w:rPr>
                <w:rFonts w:asciiTheme="minorHAnsi" w:hAnsiTheme="minorHAnsi" w:cstheme="minorHAnsi"/>
                <w:sz w:val="18"/>
                <w:szCs w:val="18"/>
              </w:rPr>
              <w:t>s</w:t>
            </w:r>
            <w:r w:rsidR="0094486B">
              <w:rPr>
                <w:rFonts w:asciiTheme="minorHAnsi" w:hAnsiTheme="minorHAnsi" w:cstheme="minorHAnsi"/>
                <w:sz w:val="18"/>
                <w:szCs w:val="18"/>
              </w:rPr>
              <w:t>,</w:t>
            </w:r>
            <w:r w:rsidR="00CD3B2F">
              <w:rPr>
                <w:rFonts w:asciiTheme="minorHAnsi" w:hAnsiTheme="minorHAnsi" w:cstheme="minorHAnsi"/>
                <w:sz w:val="18"/>
                <w:szCs w:val="18"/>
              </w:rPr>
              <w:t xml:space="preserve"> </w:t>
            </w:r>
            <w:r w:rsidR="0094486B">
              <w:rPr>
                <w:rFonts w:asciiTheme="minorHAnsi" w:hAnsiTheme="minorHAnsi" w:cstheme="minorHAnsi"/>
                <w:sz w:val="18"/>
                <w:szCs w:val="18"/>
              </w:rPr>
              <w:t xml:space="preserve">unlike </w:t>
            </w:r>
            <w:r w:rsidR="000D6BAE">
              <w:rPr>
                <w:rFonts w:asciiTheme="minorHAnsi" w:hAnsiTheme="minorHAnsi" w:cstheme="minorHAnsi"/>
                <w:sz w:val="18"/>
                <w:szCs w:val="18"/>
              </w:rPr>
              <w:t>the AP Removal</w:t>
            </w:r>
            <w:r w:rsidR="0094486B">
              <w:rPr>
                <w:rFonts w:asciiTheme="minorHAnsi" w:hAnsiTheme="minorHAnsi" w:cstheme="minorHAnsi"/>
                <w:sz w:val="18"/>
                <w:szCs w:val="18"/>
              </w:rPr>
              <w:t xml:space="preserve"> case</w:t>
            </w:r>
            <w:r w:rsidR="000D6BAE">
              <w:rPr>
                <w:rFonts w:asciiTheme="minorHAnsi" w:hAnsiTheme="minorHAnsi" w:cstheme="minorHAnsi"/>
                <w:sz w:val="18"/>
                <w:szCs w:val="18"/>
              </w:rPr>
              <w:t xml:space="preserve">, where the link may be actively used </w:t>
            </w:r>
            <w:r w:rsidR="0094486B">
              <w:rPr>
                <w:rFonts w:asciiTheme="minorHAnsi" w:hAnsiTheme="minorHAnsi" w:cstheme="minorHAnsi"/>
                <w:sz w:val="18"/>
                <w:szCs w:val="18"/>
              </w:rPr>
              <w:t xml:space="preserve">and </w:t>
            </w:r>
            <w:r w:rsidR="003E0827">
              <w:rPr>
                <w:rFonts w:asciiTheme="minorHAnsi" w:hAnsiTheme="minorHAnsi" w:cstheme="minorHAnsi"/>
                <w:sz w:val="18"/>
                <w:szCs w:val="18"/>
              </w:rPr>
              <w:t>there</w:t>
            </w:r>
            <w:r w:rsidR="00D04101">
              <w:rPr>
                <w:rFonts w:asciiTheme="minorHAnsi" w:hAnsiTheme="minorHAnsi" w:cstheme="minorHAnsi"/>
                <w:sz w:val="18"/>
                <w:szCs w:val="18"/>
              </w:rPr>
              <w:t>fore it is more critical that</w:t>
            </w:r>
            <w:r w:rsidR="003E0827">
              <w:rPr>
                <w:rFonts w:asciiTheme="minorHAnsi" w:hAnsiTheme="minorHAnsi" w:cstheme="minorHAnsi"/>
                <w:sz w:val="18"/>
                <w:szCs w:val="18"/>
              </w:rPr>
              <w:t xml:space="preserve"> the</w:t>
            </w:r>
            <w:r w:rsidR="0094486B">
              <w:rPr>
                <w:rFonts w:asciiTheme="minorHAnsi" w:hAnsiTheme="minorHAnsi" w:cstheme="minorHAnsi"/>
                <w:sz w:val="18"/>
                <w:szCs w:val="18"/>
              </w:rPr>
              <w:t xml:space="preserve"> non-AP MLD </w:t>
            </w:r>
            <w:r w:rsidR="009718D1">
              <w:rPr>
                <w:rFonts w:asciiTheme="minorHAnsi" w:hAnsiTheme="minorHAnsi" w:cstheme="minorHAnsi"/>
                <w:sz w:val="18"/>
                <w:szCs w:val="18"/>
              </w:rPr>
              <w:t xml:space="preserve">is notified of the removal in advance. </w:t>
            </w:r>
            <w:r w:rsidR="004217AE">
              <w:rPr>
                <w:rFonts w:asciiTheme="minorHAnsi" w:hAnsiTheme="minorHAnsi" w:cstheme="minorHAnsi"/>
                <w:sz w:val="18"/>
                <w:szCs w:val="18"/>
              </w:rPr>
              <w:t xml:space="preserve"> </w:t>
            </w:r>
            <w:r w:rsidR="0094486B">
              <w:rPr>
                <w:rFonts w:asciiTheme="minorHAnsi" w:hAnsiTheme="minorHAnsi" w:cstheme="minorHAnsi"/>
                <w:sz w:val="18"/>
                <w:szCs w:val="18"/>
              </w:rPr>
              <w:t xml:space="preserve"> </w:t>
            </w:r>
            <w:r w:rsidR="000D6BAE">
              <w:rPr>
                <w:rFonts w:asciiTheme="minorHAnsi" w:hAnsiTheme="minorHAnsi" w:cstheme="minorHAnsi"/>
                <w:sz w:val="18"/>
                <w:szCs w:val="18"/>
              </w:rPr>
              <w:t xml:space="preserve"> </w:t>
            </w:r>
          </w:p>
        </w:tc>
      </w:tr>
      <w:tr w:rsidR="009607D8" w:rsidRPr="00644CF3" w14:paraId="2831497D"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D673DD7" w14:textId="5FBA99EA"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19942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BC1FE5" w14:textId="14AF80C0" w:rsidR="009607D8" w:rsidRPr="00414ABD" w:rsidRDefault="009607D8" w:rsidP="009607D8">
            <w:pPr>
              <w:spacing w:before="0"/>
              <w:rPr>
                <w:rFonts w:asciiTheme="minorHAnsi" w:hAnsiTheme="minorHAnsi" w:cstheme="minorHAnsi"/>
                <w:sz w:val="18"/>
                <w:szCs w:val="18"/>
              </w:rPr>
            </w:pPr>
            <w:proofErr w:type="spellStart"/>
            <w:r w:rsidRPr="00C13AF6">
              <w:rPr>
                <w:rFonts w:asciiTheme="minorHAnsi" w:hAnsiTheme="minorHAnsi" w:cstheme="minorHAnsi"/>
                <w:sz w:val="18"/>
                <w:szCs w:val="18"/>
              </w:rPr>
              <w:t>Rubayet</w:t>
            </w:r>
            <w:proofErr w:type="spellEnd"/>
            <w:r w:rsidRPr="00C13AF6">
              <w:rPr>
                <w:rFonts w:asciiTheme="minorHAnsi" w:hAnsiTheme="minorHAnsi" w:cstheme="minorHAnsi"/>
                <w:sz w:val="18"/>
                <w:szCs w:val="18"/>
              </w:rPr>
              <w:t xml:space="preserve"> </w:t>
            </w:r>
            <w:proofErr w:type="spellStart"/>
            <w:r w:rsidRPr="00C13AF6">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08207647" w14:textId="326A4323"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60662C6D" w14:textId="319E70E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512.31</w:t>
            </w:r>
          </w:p>
        </w:tc>
        <w:tc>
          <w:tcPr>
            <w:tcW w:w="2479" w:type="dxa"/>
            <w:tcBorders>
              <w:top w:val="single" w:sz="4" w:space="0" w:color="auto"/>
              <w:left w:val="single" w:sz="4" w:space="0" w:color="auto"/>
              <w:bottom w:val="single" w:sz="4" w:space="0" w:color="auto"/>
              <w:right w:val="single" w:sz="4" w:space="0" w:color="auto"/>
            </w:tcBorders>
          </w:tcPr>
          <w:p w14:paraId="4AC33900" w14:textId="265E29EF"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 xml:space="preserve">There is a need to clarify the PS/TWT state information preservation for a link if the link is disabled and the corresponding AP is brought back </w:t>
            </w:r>
            <w:proofErr w:type="gramStart"/>
            <w:r w:rsidRPr="00C13AF6">
              <w:rPr>
                <w:rFonts w:asciiTheme="minorHAnsi" w:hAnsiTheme="minorHAnsi" w:cstheme="minorHAnsi"/>
                <w:sz w:val="18"/>
                <w:szCs w:val="18"/>
              </w:rPr>
              <w:t>later on</w:t>
            </w:r>
            <w:proofErr w:type="gramEnd"/>
            <w:r w:rsidRPr="00C13AF6">
              <w:rPr>
                <w:rFonts w:asciiTheme="minorHAnsi" w:hAnsiTheme="minorHAnsi" w:cstheme="minorHAnsi"/>
                <w:sz w:val="18"/>
                <w:szCs w:val="18"/>
              </w:rPr>
              <w:t>. If PS/TWT information is not preserved, spell it out.</w:t>
            </w:r>
          </w:p>
        </w:tc>
        <w:tc>
          <w:tcPr>
            <w:tcW w:w="2073" w:type="dxa"/>
            <w:tcBorders>
              <w:top w:val="single" w:sz="4" w:space="0" w:color="auto"/>
              <w:left w:val="single" w:sz="4" w:space="0" w:color="auto"/>
              <w:bottom w:val="single" w:sz="4" w:space="0" w:color="auto"/>
              <w:right w:val="single" w:sz="4" w:space="0" w:color="auto"/>
            </w:tcBorders>
          </w:tcPr>
          <w:p w14:paraId="3E6E81F4" w14:textId="057B6B6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as in comment.</w:t>
            </w:r>
          </w:p>
        </w:tc>
        <w:tc>
          <w:tcPr>
            <w:tcW w:w="2065" w:type="dxa"/>
            <w:tcBorders>
              <w:top w:val="single" w:sz="4" w:space="0" w:color="auto"/>
              <w:left w:val="single" w:sz="4" w:space="0" w:color="auto"/>
              <w:bottom w:val="single" w:sz="4" w:space="0" w:color="auto"/>
              <w:right w:val="single" w:sz="4" w:space="0" w:color="auto"/>
            </w:tcBorders>
          </w:tcPr>
          <w:p w14:paraId="10666F95" w14:textId="77777777" w:rsidR="009607D8" w:rsidRDefault="002C249B" w:rsidP="009607D8">
            <w:pPr>
              <w:spacing w:before="0"/>
              <w:rPr>
                <w:rFonts w:asciiTheme="minorHAnsi" w:hAnsiTheme="minorHAnsi" w:cstheme="minorHAnsi"/>
                <w:sz w:val="18"/>
                <w:szCs w:val="18"/>
              </w:rPr>
            </w:pPr>
            <w:r>
              <w:rPr>
                <w:rFonts w:asciiTheme="minorHAnsi" w:hAnsiTheme="minorHAnsi" w:cstheme="minorHAnsi"/>
                <w:sz w:val="18"/>
                <w:szCs w:val="18"/>
              </w:rPr>
              <w:t>Rejected</w:t>
            </w:r>
          </w:p>
          <w:p w14:paraId="7C72B087" w14:textId="77777777" w:rsidR="002C249B" w:rsidRDefault="002C249B" w:rsidP="009607D8">
            <w:pPr>
              <w:spacing w:before="0"/>
              <w:rPr>
                <w:rFonts w:asciiTheme="minorHAnsi" w:hAnsiTheme="minorHAnsi" w:cstheme="minorHAnsi"/>
                <w:sz w:val="18"/>
                <w:szCs w:val="18"/>
              </w:rPr>
            </w:pPr>
          </w:p>
          <w:p w14:paraId="45C41BD7" w14:textId="2707AF13" w:rsidR="00E61829" w:rsidRDefault="00C13AF6" w:rsidP="004415F7">
            <w:pPr>
              <w:spacing w:before="0"/>
              <w:rPr>
                <w:rFonts w:asciiTheme="minorHAnsi" w:hAnsiTheme="minorHAnsi" w:cstheme="minorHAnsi"/>
                <w:sz w:val="18"/>
                <w:szCs w:val="18"/>
              </w:rPr>
            </w:pPr>
            <w:r>
              <w:rPr>
                <w:rFonts w:asciiTheme="minorHAnsi" w:hAnsiTheme="minorHAnsi" w:cstheme="minorHAnsi"/>
                <w:sz w:val="18"/>
                <w:szCs w:val="18"/>
              </w:rPr>
              <w:t>C</w:t>
            </w:r>
            <w:r w:rsidR="002C249B">
              <w:rPr>
                <w:rFonts w:asciiTheme="minorHAnsi" w:hAnsiTheme="minorHAnsi" w:cstheme="minorHAnsi"/>
                <w:sz w:val="18"/>
                <w:szCs w:val="18"/>
              </w:rPr>
              <w:t xml:space="preserve">lause </w:t>
            </w:r>
            <w:r w:rsidRPr="00C13AF6">
              <w:rPr>
                <w:rFonts w:asciiTheme="minorHAnsi" w:hAnsiTheme="minorHAnsi" w:cstheme="minorHAnsi"/>
                <w:sz w:val="18"/>
                <w:szCs w:val="18"/>
              </w:rPr>
              <w:t>35.3.6.3</w:t>
            </w:r>
            <w:r>
              <w:rPr>
                <w:rFonts w:asciiTheme="minorHAnsi" w:hAnsiTheme="minorHAnsi" w:cstheme="minorHAnsi"/>
                <w:sz w:val="18"/>
                <w:szCs w:val="18"/>
              </w:rPr>
              <w:t xml:space="preserve"> is for the AP Removal and no</w:t>
            </w:r>
            <w:r w:rsidR="00D41F3F">
              <w:rPr>
                <w:rFonts w:asciiTheme="minorHAnsi" w:hAnsiTheme="minorHAnsi" w:cstheme="minorHAnsi"/>
                <w:sz w:val="18"/>
                <w:szCs w:val="18"/>
              </w:rPr>
              <w:t>t</w:t>
            </w:r>
            <w:r w:rsidR="00E807D2">
              <w:rPr>
                <w:rFonts w:asciiTheme="minorHAnsi" w:hAnsiTheme="minorHAnsi" w:cstheme="minorHAnsi"/>
                <w:sz w:val="18"/>
                <w:szCs w:val="18"/>
              </w:rPr>
              <w:t xml:space="preserve"> for </w:t>
            </w:r>
            <w:r w:rsidR="00D41F3F">
              <w:rPr>
                <w:rFonts w:asciiTheme="minorHAnsi" w:hAnsiTheme="minorHAnsi" w:cstheme="minorHAnsi"/>
                <w:sz w:val="18"/>
                <w:szCs w:val="18"/>
              </w:rPr>
              <w:t>link</w:t>
            </w:r>
            <w:r w:rsidR="00E31646">
              <w:rPr>
                <w:rFonts w:asciiTheme="minorHAnsi" w:hAnsiTheme="minorHAnsi" w:cstheme="minorHAnsi"/>
                <w:sz w:val="18"/>
                <w:szCs w:val="18"/>
              </w:rPr>
              <w:t>/AP</w:t>
            </w:r>
            <w:r w:rsidR="00D41F3F">
              <w:rPr>
                <w:rFonts w:asciiTheme="minorHAnsi" w:hAnsiTheme="minorHAnsi" w:cstheme="minorHAnsi"/>
                <w:sz w:val="18"/>
                <w:szCs w:val="18"/>
              </w:rPr>
              <w:t xml:space="preserve"> disablement.</w:t>
            </w:r>
            <w:r w:rsidR="003C33B6">
              <w:rPr>
                <w:rFonts w:asciiTheme="minorHAnsi" w:hAnsiTheme="minorHAnsi" w:cstheme="minorHAnsi"/>
                <w:sz w:val="18"/>
                <w:szCs w:val="18"/>
              </w:rPr>
              <w:t xml:space="preserve"> </w:t>
            </w:r>
            <w:r w:rsidR="00E61829">
              <w:rPr>
                <w:rFonts w:asciiTheme="minorHAnsi" w:hAnsiTheme="minorHAnsi" w:cstheme="minorHAnsi"/>
                <w:sz w:val="18"/>
                <w:szCs w:val="18"/>
              </w:rPr>
              <w:t xml:space="preserve">The AP Removal </w:t>
            </w:r>
            <w:r w:rsidR="006A0475">
              <w:rPr>
                <w:rFonts w:asciiTheme="minorHAnsi" w:hAnsiTheme="minorHAnsi" w:cstheme="minorHAnsi"/>
                <w:sz w:val="18"/>
                <w:szCs w:val="18"/>
              </w:rPr>
              <w:t xml:space="preserve">removes the </w:t>
            </w:r>
            <w:r w:rsidR="0022163B">
              <w:rPr>
                <w:rFonts w:asciiTheme="minorHAnsi" w:hAnsiTheme="minorHAnsi" w:cstheme="minorHAnsi"/>
                <w:sz w:val="18"/>
                <w:szCs w:val="18"/>
              </w:rPr>
              <w:t xml:space="preserve">affiliated </w:t>
            </w:r>
            <w:r w:rsidR="006A0475">
              <w:rPr>
                <w:rFonts w:asciiTheme="minorHAnsi" w:hAnsiTheme="minorHAnsi" w:cstheme="minorHAnsi"/>
                <w:sz w:val="18"/>
                <w:szCs w:val="18"/>
              </w:rPr>
              <w:t xml:space="preserve">AP from the AP MLD and </w:t>
            </w:r>
            <w:r w:rsidR="004C33EF">
              <w:rPr>
                <w:rFonts w:asciiTheme="minorHAnsi" w:hAnsiTheme="minorHAnsi" w:cstheme="minorHAnsi"/>
                <w:sz w:val="18"/>
                <w:szCs w:val="18"/>
              </w:rPr>
              <w:t xml:space="preserve">BSS </w:t>
            </w:r>
            <w:proofErr w:type="gramStart"/>
            <w:r w:rsidR="004C33EF">
              <w:rPr>
                <w:rFonts w:asciiTheme="minorHAnsi" w:hAnsiTheme="minorHAnsi" w:cstheme="minorHAnsi"/>
                <w:sz w:val="18"/>
                <w:szCs w:val="18"/>
              </w:rPr>
              <w:t>is terminated,</w:t>
            </w:r>
            <w:proofErr w:type="gramEnd"/>
            <w:r w:rsidR="004C33EF">
              <w:rPr>
                <w:rFonts w:asciiTheme="minorHAnsi" w:hAnsiTheme="minorHAnsi" w:cstheme="minorHAnsi"/>
                <w:sz w:val="18"/>
                <w:szCs w:val="18"/>
              </w:rPr>
              <w:t xml:space="preserve"> </w:t>
            </w:r>
            <w:r w:rsidR="006A0475">
              <w:rPr>
                <w:rFonts w:asciiTheme="minorHAnsi" w:hAnsiTheme="minorHAnsi" w:cstheme="minorHAnsi"/>
                <w:sz w:val="18"/>
                <w:szCs w:val="18"/>
              </w:rPr>
              <w:t xml:space="preserve">no </w:t>
            </w:r>
            <w:r w:rsidR="008D2949">
              <w:rPr>
                <w:rFonts w:asciiTheme="minorHAnsi" w:hAnsiTheme="minorHAnsi" w:cstheme="minorHAnsi"/>
                <w:sz w:val="18"/>
                <w:szCs w:val="18"/>
              </w:rPr>
              <w:t xml:space="preserve">state is </w:t>
            </w:r>
            <w:r w:rsidR="005446F9">
              <w:rPr>
                <w:rFonts w:asciiTheme="minorHAnsi" w:hAnsiTheme="minorHAnsi" w:cstheme="minorHAnsi"/>
                <w:sz w:val="18"/>
                <w:szCs w:val="18"/>
              </w:rPr>
              <w:t>preserved</w:t>
            </w:r>
            <w:r w:rsidR="008D2949">
              <w:rPr>
                <w:rFonts w:asciiTheme="minorHAnsi" w:hAnsiTheme="minorHAnsi" w:cstheme="minorHAnsi"/>
                <w:sz w:val="18"/>
                <w:szCs w:val="18"/>
              </w:rPr>
              <w:t xml:space="preserve"> once the </w:t>
            </w:r>
            <w:r w:rsidR="00E61829">
              <w:rPr>
                <w:rFonts w:asciiTheme="minorHAnsi" w:hAnsiTheme="minorHAnsi" w:cstheme="minorHAnsi"/>
                <w:sz w:val="18"/>
                <w:szCs w:val="18"/>
              </w:rPr>
              <w:t xml:space="preserve">BSS </w:t>
            </w:r>
            <w:r w:rsidR="00A511F9">
              <w:rPr>
                <w:rFonts w:asciiTheme="minorHAnsi" w:hAnsiTheme="minorHAnsi" w:cstheme="minorHAnsi"/>
                <w:sz w:val="18"/>
                <w:szCs w:val="18"/>
              </w:rPr>
              <w:t xml:space="preserve">is </w:t>
            </w:r>
            <w:r w:rsidR="00E61829">
              <w:rPr>
                <w:rFonts w:asciiTheme="minorHAnsi" w:hAnsiTheme="minorHAnsi" w:cstheme="minorHAnsi"/>
                <w:sz w:val="18"/>
                <w:szCs w:val="18"/>
              </w:rPr>
              <w:t>terminat</w:t>
            </w:r>
            <w:r w:rsidR="00A511F9">
              <w:rPr>
                <w:rFonts w:asciiTheme="minorHAnsi" w:hAnsiTheme="minorHAnsi" w:cstheme="minorHAnsi"/>
                <w:sz w:val="18"/>
                <w:szCs w:val="18"/>
              </w:rPr>
              <w:t>ed</w:t>
            </w:r>
            <w:r w:rsidR="00E61829">
              <w:rPr>
                <w:rFonts w:asciiTheme="minorHAnsi" w:hAnsiTheme="minorHAnsi" w:cstheme="minorHAnsi"/>
                <w:sz w:val="18"/>
                <w:szCs w:val="18"/>
              </w:rPr>
              <w:t xml:space="preserve">. </w:t>
            </w:r>
            <w:r w:rsidR="00F802AD">
              <w:rPr>
                <w:rFonts w:asciiTheme="minorHAnsi" w:hAnsiTheme="minorHAnsi" w:cstheme="minorHAnsi"/>
                <w:sz w:val="18"/>
                <w:szCs w:val="18"/>
              </w:rPr>
              <w:t>No additional text is needed.</w:t>
            </w:r>
          </w:p>
          <w:p w14:paraId="307C3606" w14:textId="7E899534" w:rsidR="002C249B" w:rsidRDefault="00D41F3F" w:rsidP="004415F7">
            <w:pPr>
              <w:spacing w:before="0"/>
              <w:rPr>
                <w:rFonts w:asciiTheme="minorHAnsi" w:hAnsiTheme="minorHAnsi" w:cstheme="minorHAnsi"/>
                <w:sz w:val="18"/>
                <w:szCs w:val="18"/>
              </w:rPr>
            </w:pPr>
            <w:r>
              <w:rPr>
                <w:rFonts w:asciiTheme="minorHAnsi" w:hAnsiTheme="minorHAnsi" w:cstheme="minorHAnsi"/>
                <w:sz w:val="18"/>
                <w:szCs w:val="18"/>
              </w:rPr>
              <w:t xml:space="preserve"> </w:t>
            </w:r>
          </w:p>
        </w:tc>
      </w:tr>
      <w:tr w:rsidR="00721B3B" w:rsidRPr="00644CF3" w14:paraId="20649CD0"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3BA3FF8" w14:textId="5D593758"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20016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4D326" w14:textId="42AD0089"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649552A3" w14:textId="39CE1FC1"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4F901E64" w14:textId="33A50C66"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511.57</w:t>
            </w:r>
          </w:p>
        </w:tc>
        <w:tc>
          <w:tcPr>
            <w:tcW w:w="2479" w:type="dxa"/>
            <w:tcBorders>
              <w:top w:val="single" w:sz="4" w:space="0" w:color="auto"/>
              <w:left w:val="single" w:sz="4" w:space="0" w:color="auto"/>
              <w:bottom w:val="single" w:sz="4" w:space="0" w:color="auto"/>
              <w:right w:val="single" w:sz="4" w:space="0" w:color="auto"/>
            </w:tcBorders>
          </w:tcPr>
          <w:p w14:paraId="66EAC0BC" w14:textId="5DD9845D"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Modify text to indicate that AP addition is triggered by MLME-START.request primitive. See text in 35.3.6.3.</w:t>
            </w:r>
          </w:p>
        </w:tc>
        <w:tc>
          <w:tcPr>
            <w:tcW w:w="2073" w:type="dxa"/>
            <w:tcBorders>
              <w:top w:val="single" w:sz="4" w:space="0" w:color="auto"/>
              <w:left w:val="single" w:sz="4" w:space="0" w:color="auto"/>
              <w:bottom w:val="single" w:sz="4" w:space="0" w:color="auto"/>
              <w:right w:val="single" w:sz="4" w:space="0" w:color="auto"/>
            </w:tcBorders>
          </w:tcPr>
          <w:p w14:paraId="56F0E767" w14:textId="7CB7BF6B"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Change</w:t>
            </w:r>
            <w:r w:rsidRPr="00721B3B">
              <w:rPr>
                <w:rFonts w:asciiTheme="minorHAnsi" w:hAnsiTheme="minorHAnsi" w:cstheme="minorHAnsi"/>
                <w:sz w:val="18"/>
                <w:szCs w:val="18"/>
              </w:rPr>
              <w:br/>
              <w:t>"An AP MLD may add one or more affiliated APs to the AP MLD (see 6.5.11.2 (MLME-START.request))." to</w:t>
            </w:r>
            <w:r w:rsidRPr="00721B3B">
              <w:rPr>
                <w:rFonts w:asciiTheme="minorHAnsi" w:hAnsiTheme="minorHAnsi" w:cstheme="minorHAnsi"/>
                <w:sz w:val="18"/>
                <w:szCs w:val="18"/>
              </w:rPr>
              <w:br/>
              <w:t>"An AP MLD may add one or more affiliated APs to the AP MLD by initiating the MLME-START.request primitive for each AP to be added (see 6.5.11.2 (MLME-START.request))."</w:t>
            </w:r>
          </w:p>
        </w:tc>
        <w:tc>
          <w:tcPr>
            <w:tcW w:w="2065" w:type="dxa"/>
            <w:tcBorders>
              <w:top w:val="single" w:sz="4" w:space="0" w:color="auto"/>
              <w:left w:val="single" w:sz="4" w:space="0" w:color="auto"/>
              <w:bottom w:val="single" w:sz="4" w:space="0" w:color="auto"/>
              <w:right w:val="single" w:sz="4" w:space="0" w:color="auto"/>
            </w:tcBorders>
          </w:tcPr>
          <w:p w14:paraId="26EAC20E" w14:textId="77777777" w:rsidR="00721B3B" w:rsidRDefault="00782633" w:rsidP="00721B3B">
            <w:pPr>
              <w:spacing w:before="0"/>
              <w:rPr>
                <w:rFonts w:asciiTheme="minorHAnsi" w:hAnsiTheme="minorHAnsi" w:cstheme="minorHAnsi"/>
                <w:sz w:val="18"/>
                <w:szCs w:val="18"/>
              </w:rPr>
            </w:pPr>
            <w:r>
              <w:rPr>
                <w:rFonts w:asciiTheme="minorHAnsi" w:hAnsiTheme="minorHAnsi" w:cstheme="minorHAnsi"/>
                <w:sz w:val="18"/>
                <w:szCs w:val="18"/>
              </w:rPr>
              <w:t>Revised</w:t>
            </w:r>
          </w:p>
          <w:p w14:paraId="4330C7A0" w14:textId="77777777" w:rsidR="00782633" w:rsidRDefault="00782633" w:rsidP="00721B3B">
            <w:pPr>
              <w:spacing w:before="0"/>
              <w:rPr>
                <w:rFonts w:asciiTheme="minorHAnsi" w:hAnsiTheme="minorHAnsi" w:cstheme="minorHAnsi"/>
                <w:sz w:val="18"/>
                <w:szCs w:val="18"/>
              </w:rPr>
            </w:pPr>
          </w:p>
          <w:p w14:paraId="10CCADD5" w14:textId="77777777" w:rsidR="00782633" w:rsidRDefault="00782633" w:rsidP="00721B3B">
            <w:pPr>
              <w:spacing w:before="0"/>
              <w:rPr>
                <w:ins w:id="3"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642ED733" w14:textId="77777777" w:rsidR="0004790E" w:rsidRDefault="0004790E" w:rsidP="00721B3B">
            <w:pPr>
              <w:spacing w:before="0"/>
              <w:rPr>
                <w:ins w:id="4" w:author="Binita Gupta (binitag)" w:date="2023-10-18T20:18:00Z"/>
                <w:rFonts w:asciiTheme="minorHAnsi" w:hAnsiTheme="minorHAnsi" w:cstheme="minorHAnsi"/>
                <w:sz w:val="18"/>
                <w:szCs w:val="18"/>
              </w:rPr>
            </w:pPr>
          </w:p>
          <w:p w14:paraId="666148C6" w14:textId="3B634AAE" w:rsidR="0004790E" w:rsidRDefault="0004790E" w:rsidP="000479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151E675F" w14:textId="77777777" w:rsidR="0004790E" w:rsidRDefault="0004790E" w:rsidP="00721B3B">
            <w:pPr>
              <w:spacing w:before="0"/>
              <w:rPr>
                <w:rFonts w:asciiTheme="minorHAnsi" w:hAnsiTheme="minorHAnsi" w:cstheme="minorHAnsi"/>
                <w:sz w:val="18"/>
                <w:szCs w:val="18"/>
              </w:rPr>
            </w:pPr>
          </w:p>
          <w:p w14:paraId="78A87739" w14:textId="77777777" w:rsidR="00782633" w:rsidRDefault="00782633" w:rsidP="00721B3B">
            <w:pPr>
              <w:spacing w:before="0"/>
              <w:rPr>
                <w:rFonts w:asciiTheme="minorHAnsi" w:hAnsiTheme="minorHAnsi" w:cstheme="minorHAnsi"/>
                <w:sz w:val="18"/>
                <w:szCs w:val="18"/>
              </w:rPr>
            </w:pPr>
          </w:p>
          <w:p w14:paraId="72EA44F7" w14:textId="0254AE30" w:rsidR="00782633" w:rsidRDefault="00782633" w:rsidP="00721B3B">
            <w:pPr>
              <w:spacing w:before="0"/>
              <w:rPr>
                <w:rFonts w:asciiTheme="minorHAnsi" w:hAnsiTheme="minorHAnsi" w:cstheme="minorHAnsi"/>
                <w:sz w:val="18"/>
                <w:szCs w:val="18"/>
              </w:rPr>
            </w:pPr>
          </w:p>
        </w:tc>
      </w:tr>
      <w:tr w:rsidR="00A20285" w:rsidRPr="00644CF3" w14:paraId="35728AE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D4AFF1" w14:textId="2249AFE3" w:rsidR="00A20285" w:rsidRPr="00721B3B" w:rsidRDefault="00A20285" w:rsidP="00A20285">
            <w:pPr>
              <w:spacing w:before="0"/>
              <w:rPr>
                <w:rFonts w:asciiTheme="minorHAnsi" w:hAnsiTheme="minorHAnsi" w:cstheme="minorHAnsi"/>
                <w:sz w:val="18"/>
                <w:szCs w:val="18"/>
              </w:rPr>
            </w:pPr>
            <w:r w:rsidRPr="004A6610">
              <w:rPr>
                <w:rFonts w:asciiTheme="minorHAnsi" w:hAnsiTheme="minorHAnsi" w:cstheme="minorHAnsi"/>
                <w:sz w:val="18"/>
                <w:szCs w:val="18"/>
              </w:rPr>
              <w:t>20017</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6E89DD" w14:textId="7FED4F0F"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39ABD0E8" w14:textId="3A25A901"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0F7A2428" w14:textId="51D14FC6"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512.21</w:t>
            </w:r>
          </w:p>
        </w:tc>
        <w:tc>
          <w:tcPr>
            <w:tcW w:w="2479" w:type="dxa"/>
            <w:tcBorders>
              <w:top w:val="single" w:sz="4" w:space="0" w:color="auto"/>
              <w:left w:val="single" w:sz="4" w:space="0" w:color="auto"/>
              <w:bottom w:val="single" w:sz="4" w:space="0" w:color="auto"/>
              <w:right w:val="single" w:sz="4" w:space="0" w:color="auto"/>
            </w:tcBorders>
          </w:tcPr>
          <w:p w14:paraId="5BC9DE22" w14:textId="65EE328C"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text to indicate that a non-AP MLD identifies that a new AP has been added to its associated AP MLD from the Basic ML element or from RNR. This behavior is independent of whether the non-AP MLD initiates any Link Reconfiguration for the added AP, hence should be indicated as a separate text and not linked with Link Reconfiguration.</w:t>
            </w:r>
          </w:p>
        </w:tc>
        <w:tc>
          <w:tcPr>
            <w:tcW w:w="2073" w:type="dxa"/>
            <w:tcBorders>
              <w:top w:val="single" w:sz="4" w:space="0" w:color="auto"/>
              <w:left w:val="single" w:sz="4" w:space="0" w:color="auto"/>
              <w:bottom w:val="single" w:sz="4" w:space="0" w:color="auto"/>
              <w:right w:val="single" w:sz="4" w:space="0" w:color="auto"/>
            </w:tcBorders>
          </w:tcPr>
          <w:p w14:paraId="6A5BA2C1" w14:textId="7E1619F8"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existing text as follows:</w:t>
            </w:r>
            <w:r w:rsidRPr="00A20285">
              <w:rPr>
                <w:rFonts w:asciiTheme="minorHAnsi" w:hAnsiTheme="minorHAnsi" w:cstheme="minorHAnsi"/>
                <w:sz w:val="18"/>
                <w:szCs w:val="18"/>
              </w:rPr>
              <w:br/>
              <w:t>"A non-AP MLD identifies that an affiliated AP has been added to its associated AP MLD from the Basic</w:t>
            </w:r>
            <w:r w:rsidRPr="00A20285">
              <w:rPr>
                <w:rFonts w:asciiTheme="minorHAnsi" w:hAnsiTheme="minorHAnsi" w:cstheme="minorHAnsi"/>
                <w:sz w:val="18"/>
                <w:szCs w:val="18"/>
              </w:rPr>
              <w:br/>
            </w:r>
            <w:proofErr w:type="gramStart"/>
            <w:r w:rsidRPr="00A20285">
              <w:rPr>
                <w:rFonts w:asciiTheme="minorHAnsi" w:hAnsiTheme="minorHAnsi" w:cstheme="minorHAnsi"/>
                <w:sz w:val="18"/>
                <w:szCs w:val="18"/>
              </w:rPr>
              <w:t>Multi-Link</w:t>
            </w:r>
            <w:proofErr w:type="gramEnd"/>
            <w:r w:rsidRPr="00A20285">
              <w:rPr>
                <w:rFonts w:asciiTheme="minorHAnsi" w:hAnsiTheme="minorHAnsi" w:cstheme="minorHAnsi"/>
                <w:sz w:val="18"/>
                <w:szCs w:val="18"/>
              </w:rPr>
              <w:t xml:space="preserve"> element or from the Reduced Neighbor Report element contained in the Beacon or Probe Response frames transmitted by any of the APs affiliated with the AP MLD. When the non-AP MLD detects that a new Affiliated AP has been added to </w:t>
            </w:r>
            <w:proofErr w:type="gramStart"/>
            <w:r w:rsidRPr="00A20285">
              <w:rPr>
                <w:rFonts w:asciiTheme="minorHAnsi" w:hAnsiTheme="minorHAnsi" w:cstheme="minorHAnsi"/>
                <w:sz w:val="18"/>
                <w:szCs w:val="18"/>
              </w:rPr>
              <w:t>its  associated</w:t>
            </w:r>
            <w:proofErr w:type="gramEnd"/>
            <w:r w:rsidRPr="00A20285">
              <w:rPr>
                <w:rFonts w:asciiTheme="minorHAnsi" w:hAnsiTheme="minorHAnsi" w:cstheme="minorHAnsi"/>
                <w:sz w:val="18"/>
                <w:szCs w:val="18"/>
              </w:rPr>
              <w:t xml:space="preserve"> AP MLD it may use the ML reconfiguration procedure as defined in 35.3.6.4 (ML reconfiguration to the ML setup) to ..."</w:t>
            </w:r>
          </w:p>
        </w:tc>
        <w:tc>
          <w:tcPr>
            <w:tcW w:w="2065" w:type="dxa"/>
            <w:tcBorders>
              <w:top w:val="single" w:sz="4" w:space="0" w:color="auto"/>
              <w:left w:val="single" w:sz="4" w:space="0" w:color="auto"/>
              <w:bottom w:val="single" w:sz="4" w:space="0" w:color="auto"/>
              <w:right w:val="single" w:sz="4" w:space="0" w:color="auto"/>
            </w:tcBorders>
          </w:tcPr>
          <w:p w14:paraId="1225AAC6" w14:textId="77777777" w:rsidR="00C217E8" w:rsidRDefault="00C217E8" w:rsidP="00C217E8">
            <w:pPr>
              <w:spacing w:before="0"/>
              <w:rPr>
                <w:rFonts w:asciiTheme="minorHAnsi" w:hAnsiTheme="minorHAnsi" w:cstheme="minorHAnsi"/>
                <w:sz w:val="18"/>
                <w:szCs w:val="18"/>
              </w:rPr>
            </w:pPr>
            <w:r>
              <w:rPr>
                <w:rFonts w:asciiTheme="minorHAnsi" w:hAnsiTheme="minorHAnsi" w:cstheme="minorHAnsi"/>
                <w:sz w:val="18"/>
                <w:szCs w:val="18"/>
              </w:rPr>
              <w:t>Revised</w:t>
            </w:r>
          </w:p>
          <w:p w14:paraId="4A151F15" w14:textId="77777777" w:rsidR="00C217E8" w:rsidRDefault="00C217E8" w:rsidP="00C217E8">
            <w:pPr>
              <w:spacing w:before="0"/>
              <w:rPr>
                <w:rFonts w:asciiTheme="minorHAnsi" w:hAnsiTheme="minorHAnsi" w:cstheme="minorHAnsi"/>
                <w:sz w:val="18"/>
                <w:szCs w:val="18"/>
              </w:rPr>
            </w:pPr>
          </w:p>
          <w:p w14:paraId="27564877" w14:textId="77777777" w:rsidR="00C217E8" w:rsidRDefault="00C217E8" w:rsidP="00C217E8">
            <w:pPr>
              <w:spacing w:before="0"/>
              <w:rPr>
                <w:ins w:id="5"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3426BCEC" w14:textId="77777777" w:rsidR="00C217E8" w:rsidRDefault="00C217E8" w:rsidP="00C217E8">
            <w:pPr>
              <w:spacing w:before="0"/>
              <w:rPr>
                <w:ins w:id="6" w:author="Binita Gupta (binitag)" w:date="2023-10-18T20:18:00Z"/>
                <w:rFonts w:asciiTheme="minorHAnsi" w:hAnsiTheme="minorHAnsi" w:cstheme="minorHAnsi"/>
                <w:sz w:val="18"/>
                <w:szCs w:val="18"/>
              </w:rPr>
            </w:pPr>
          </w:p>
          <w:p w14:paraId="4D2A6C58" w14:textId="5F8A70C7" w:rsidR="00C217E8" w:rsidRDefault="00C217E8" w:rsidP="00C217E8">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20017</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A84A94">
              <w:rPr>
                <w:rFonts w:asciiTheme="minorHAnsi" w:hAnsiTheme="minorHAnsi" w:cstheme="minorHAnsi"/>
                <w:sz w:val="18"/>
                <w:szCs w:val="18"/>
              </w:rPr>
              <w:t>3</w:t>
            </w:r>
            <w:r w:rsidRPr="00C35000">
              <w:rPr>
                <w:rFonts w:asciiTheme="minorHAnsi" w:hAnsiTheme="minorHAnsi" w:cstheme="minorHAnsi"/>
                <w:sz w:val="18"/>
                <w:szCs w:val="18"/>
              </w:rPr>
              <w:t>.</w:t>
            </w:r>
          </w:p>
          <w:p w14:paraId="587FAF3D" w14:textId="77777777" w:rsidR="00A20285" w:rsidRDefault="00A20285" w:rsidP="00A20285">
            <w:pPr>
              <w:spacing w:before="0"/>
              <w:rPr>
                <w:rFonts w:asciiTheme="minorHAnsi" w:hAnsiTheme="minorHAnsi" w:cstheme="minorHAnsi"/>
                <w:sz w:val="18"/>
                <w:szCs w:val="18"/>
              </w:rPr>
            </w:pPr>
          </w:p>
        </w:tc>
      </w:tr>
      <w:tr w:rsidR="00960682" w:rsidRPr="00644CF3" w14:paraId="23E601A9"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3B6D5C0" w14:textId="65B4F24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20026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32F86D" w14:textId="69C05899"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267120A0" w14:textId="4E447CC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5CFD6859" w14:textId="34733F0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515.06</w:t>
            </w:r>
          </w:p>
        </w:tc>
        <w:tc>
          <w:tcPr>
            <w:tcW w:w="2479" w:type="dxa"/>
            <w:tcBorders>
              <w:top w:val="single" w:sz="4" w:space="0" w:color="auto"/>
              <w:left w:val="single" w:sz="4" w:space="0" w:color="auto"/>
              <w:bottom w:val="single" w:sz="4" w:space="0" w:color="auto"/>
              <w:right w:val="single" w:sz="4" w:space="0" w:color="auto"/>
            </w:tcBorders>
          </w:tcPr>
          <w:p w14:paraId="00991074" w14:textId="4446930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 non-AP MLD which has only a single setup link with an AP which is being removed can use the ML reconfiguration operation in ï»¿35.3.6.4 (ML reconfiguration to the ML setup) to establish a setup link with another affiliated AP of the AP MLD.</w:t>
            </w:r>
          </w:p>
        </w:tc>
        <w:tc>
          <w:tcPr>
            <w:tcW w:w="2073" w:type="dxa"/>
            <w:tcBorders>
              <w:top w:val="single" w:sz="4" w:space="0" w:color="auto"/>
              <w:left w:val="single" w:sz="4" w:space="0" w:color="auto"/>
              <w:bottom w:val="single" w:sz="4" w:space="0" w:color="auto"/>
              <w:right w:val="single" w:sz="4" w:space="0" w:color="auto"/>
            </w:tcBorders>
          </w:tcPr>
          <w:p w14:paraId="0B18D7C2" w14:textId="6282CA41"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Add a NOTE to clarify the point mentioned in the comment.</w:t>
            </w:r>
          </w:p>
        </w:tc>
        <w:tc>
          <w:tcPr>
            <w:tcW w:w="2065" w:type="dxa"/>
            <w:tcBorders>
              <w:top w:val="single" w:sz="4" w:space="0" w:color="auto"/>
              <w:left w:val="single" w:sz="4" w:space="0" w:color="auto"/>
              <w:bottom w:val="single" w:sz="4" w:space="0" w:color="auto"/>
              <w:right w:val="single" w:sz="4" w:space="0" w:color="auto"/>
            </w:tcBorders>
          </w:tcPr>
          <w:p w14:paraId="1993C542" w14:textId="77777777" w:rsidR="00960682" w:rsidRDefault="0041182E" w:rsidP="00960682">
            <w:pPr>
              <w:spacing w:before="0"/>
              <w:rPr>
                <w:rFonts w:asciiTheme="minorHAnsi" w:hAnsiTheme="minorHAnsi" w:cstheme="minorHAnsi"/>
                <w:sz w:val="18"/>
                <w:szCs w:val="18"/>
              </w:rPr>
            </w:pPr>
            <w:r>
              <w:rPr>
                <w:rFonts w:asciiTheme="minorHAnsi" w:hAnsiTheme="minorHAnsi" w:cstheme="minorHAnsi"/>
                <w:sz w:val="18"/>
                <w:szCs w:val="18"/>
              </w:rPr>
              <w:t>Revised</w:t>
            </w:r>
          </w:p>
          <w:p w14:paraId="76812CCF" w14:textId="77777777" w:rsidR="0041182E" w:rsidRDefault="0041182E" w:rsidP="00960682">
            <w:pPr>
              <w:spacing w:before="0"/>
              <w:rPr>
                <w:rFonts w:asciiTheme="minorHAnsi" w:hAnsiTheme="minorHAnsi" w:cstheme="minorHAnsi"/>
                <w:sz w:val="18"/>
                <w:szCs w:val="18"/>
              </w:rPr>
            </w:pPr>
          </w:p>
          <w:p w14:paraId="3AC6DD0C" w14:textId="136A6C00" w:rsidR="0053070E" w:rsidRDefault="0053070E" w:rsidP="0053070E">
            <w:pPr>
              <w:spacing w:before="0"/>
              <w:rPr>
                <w:ins w:id="7"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Added a NOTE as per suggestion.</w:t>
            </w:r>
          </w:p>
          <w:p w14:paraId="7A1AF3D7" w14:textId="77777777" w:rsidR="0053070E" w:rsidRDefault="0053070E" w:rsidP="0053070E">
            <w:pPr>
              <w:spacing w:before="0"/>
              <w:rPr>
                <w:ins w:id="8" w:author="Binita Gupta (binitag)" w:date="2023-10-18T20:18:00Z"/>
                <w:rFonts w:asciiTheme="minorHAnsi" w:hAnsiTheme="minorHAnsi" w:cstheme="minorHAnsi"/>
                <w:sz w:val="18"/>
                <w:szCs w:val="18"/>
              </w:rPr>
            </w:pPr>
          </w:p>
          <w:p w14:paraId="5319E7FF" w14:textId="1DEE4996" w:rsidR="0041182E" w:rsidRDefault="0053070E" w:rsidP="005307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20026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tc>
      </w:tr>
      <w:tr w:rsidR="00CF3813" w:rsidRPr="00644CF3" w14:paraId="0FD55E3F"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F7478BA" w14:textId="715539F4" w:rsidR="00CF3813" w:rsidRPr="00A20285" w:rsidRDefault="00CF3813" w:rsidP="00CF3813">
            <w:pPr>
              <w:spacing w:before="0"/>
              <w:rPr>
                <w:rFonts w:asciiTheme="minorHAnsi" w:hAnsiTheme="minorHAnsi" w:cstheme="minorHAnsi"/>
                <w:sz w:val="18"/>
                <w:szCs w:val="18"/>
              </w:rPr>
            </w:pPr>
            <w:r w:rsidRPr="00725EE4">
              <w:rPr>
                <w:rFonts w:asciiTheme="minorHAnsi" w:hAnsiTheme="minorHAnsi" w:cstheme="minorHAnsi"/>
                <w:sz w:val="18"/>
                <w:szCs w:val="18"/>
                <w:highlight w:val="cyan"/>
              </w:rPr>
              <w:t>20073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483B74" w14:textId="6D9D415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Li-Hsiang Sun</w:t>
            </w:r>
          </w:p>
        </w:tc>
        <w:tc>
          <w:tcPr>
            <w:tcW w:w="1217" w:type="dxa"/>
            <w:tcBorders>
              <w:top w:val="single" w:sz="4" w:space="0" w:color="auto"/>
              <w:left w:val="single" w:sz="4" w:space="0" w:color="auto"/>
              <w:bottom w:val="single" w:sz="4" w:space="0" w:color="auto"/>
              <w:right w:val="single" w:sz="4" w:space="0" w:color="auto"/>
            </w:tcBorders>
          </w:tcPr>
          <w:p w14:paraId="381DC0B6" w14:textId="7404521C"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11.1</w:t>
            </w:r>
          </w:p>
        </w:tc>
        <w:tc>
          <w:tcPr>
            <w:tcW w:w="851" w:type="dxa"/>
            <w:tcBorders>
              <w:top w:val="single" w:sz="4" w:space="0" w:color="auto"/>
              <w:left w:val="single" w:sz="4" w:space="0" w:color="auto"/>
              <w:bottom w:val="single" w:sz="4" w:space="0" w:color="auto"/>
              <w:right w:val="single" w:sz="4" w:space="0" w:color="auto"/>
            </w:tcBorders>
          </w:tcPr>
          <w:p w14:paraId="6876CB59" w14:textId="64CF00B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363.04</w:t>
            </w:r>
          </w:p>
        </w:tc>
        <w:tc>
          <w:tcPr>
            <w:tcW w:w="2479" w:type="dxa"/>
            <w:tcBorders>
              <w:top w:val="single" w:sz="4" w:space="0" w:color="auto"/>
              <w:left w:val="single" w:sz="4" w:space="0" w:color="auto"/>
              <w:bottom w:val="single" w:sz="4" w:space="0" w:color="auto"/>
              <w:right w:val="single" w:sz="4" w:space="0" w:color="auto"/>
            </w:tcBorders>
          </w:tcPr>
          <w:p w14:paraId="30640F3E" w14:textId="745B791E"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 xml:space="preserve">advertised TTLM element and Reconfiguration ML element for AP removal for the transmitted BSSID should not be inherited by non-transmitted BSSIDs because link ID space </w:t>
            </w:r>
            <w:proofErr w:type="gramStart"/>
            <w:r w:rsidRPr="00CF3813">
              <w:rPr>
                <w:rFonts w:asciiTheme="minorHAnsi" w:hAnsiTheme="minorHAnsi" w:cstheme="minorHAnsi"/>
                <w:sz w:val="18"/>
                <w:szCs w:val="18"/>
              </w:rPr>
              <w:t>are</w:t>
            </w:r>
            <w:proofErr w:type="gramEnd"/>
            <w:r w:rsidRPr="00CF3813">
              <w:rPr>
                <w:rFonts w:asciiTheme="minorHAnsi" w:hAnsiTheme="minorHAnsi" w:cstheme="minorHAnsi"/>
                <w:sz w:val="18"/>
                <w:szCs w:val="18"/>
              </w:rPr>
              <w:t xml:space="preserve"> independent between MLD associated with transmitted BSSID and MLD associated with non-transmitted BSSID</w:t>
            </w:r>
          </w:p>
        </w:tc>
        <w:tc>
          <w:tcPr>
            <w:tcW w:w="2073" w:type="dxa"/>
            <w:tcBorders>
              <w:top w:val="single" w:sz="4" w:space="0" w:color="auto"/>
              <w:left w:val="single" w:sz="4" w:space="0" w:color="auto"/>
              <w:bottom w:val="single" w:sz="4" w:space="0" w:color="auto"/>
              <w:right w:val="single" w:sz="4" w:space="0" w:color="auto"/>
            </w:tcBorders>
          </w:tcPr>
          <w:p w14:paraId="09A9854F" w14:textId="744271C6"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add procedures in 11.1.3.8 that the two elements are not subject to inheritance and the use of non-inheritance element for the 2 elements are not required</w:t>
            </w:r>
          </w:p>
        </w:tc>
        <w:tc>
          <w:tcPr>
            <w:tcW w:w="2065" w:type="dxa"/>
            <w:tcBorders>
              <w:top w:val="single" w:sz="4" w:space="0" w:color="auto"/>
              <w:left w:val="single" w:sz="4" w:space="0" w:color="auto"/>
              <w:bottom w:val="single" w:sz="4" w:space="0" w:color="auto"/>
              <w:right w:val="single" w:sz="4" w:space="0" w:color="auto"/>
            </w:tcBorders>
          </w:tcPr>
          <w:p w14:paraId="50E5D416" w14:textId="77777777" w:rsidR="00CF3813"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Revised</w:t>
            </w:r>
          </w:p>
          <w:p w14:paraId="4EC18289" w14:textId="77777777" w:rsidR="00C249B5" w:rsidRDefault="00C249B5" w:rsidP="00CF3813">
            <w:pPr>
              <w:spacing w:before="0"/>
              <w:rPr>
                <w:rFonts w:asciiTheme="minorHAnsi" w:hAnsiTheme="minorHAnsi" w:cstheme="minorHAnsi"/>
                <w:sz w:val="18"/>
                <w:szCs w:val="18"/>
              </w:rPr>
            </w:pPr>
          </w:p>
          <w:p w14:paraId="0D57493C" w14:textId="0C23F19E" w:rsidR="00C249B5"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This was</w:t>
            </w:r>
            <w:r w:rsidR="009B6A74">
              <w:rPr>
                <w:rFonts w:asciiTheme="minorHAnsi" w:hAnsiTheme="minorHAnsi" w:cstheme="minorHAnsi"/>
                <w:sz w:val="18"/>
                <w:szCs w:val="18"/>
              </w:rPr>
              <w:t xml:space="preserve"> discussed in the last round for </w:t>
            </w:r>
            <w:proofErr w:type="gramStart"/>
            <w:r w:rsidR="009B6A74">
              <w:rPr>
                <w:rFonts w:asciiTheme="minorHAnsi" w:hAnsiTheme="minorHAnsi" w:cstheme="minorHAnsi"/>
                <w:sz w:val="18"/>
                <w:szCs w:val="18"/>
              </w:rPr>
              <w:t>TTLM</w:t>
            </w:r>
            <w:proofErr w:type="gramEnd"/>
            <w:r w:rsidR="009B6A74">
              <w:rPr>
                <w:rFonts w:asciiTheme="minorHAnsi" w:hAnsiTheme="minorHAnsi" w:cstheme="minorHAnsi"/>
                <w:sz w:val="18"/>
                <w:szCs w:val="18"/>
              </w:rPr>
              <w:t xml:space="preserve"> and rules have been added for advertised TTLM</w:t>
            </w:r>
            <w:r w:rsidR="009F5F7E">
              <w:rPr>
                <w:rFonts w:asciiTheme="minorHAnsi" w:hAnsiTheme="minorHAnsi" w:cstheme="minorHAnsi"/>
                <w:sz w:val="18"/>
                <w:szCs w:val="18"/>
              </w:rPr>
              <w:t xml:space="preserve"> in D4.0 </w:t>
            </w:r>
            <w:r w:rsidR="00327ECF">
              <w:rPr>
                <w:rFonts w:asciiTheme="minorHAnsi" w:hAnsiTheme="minorHAnsi" w:cstheme="minorHAnsi"/>
                <w:sz w:val="18"/>
                <w:szCs w:val="18"/>
              </w:rPr>
              <w:t>P524L57.</w:t>
            </w:r>
            <w:r w:rsidR="009B6A74">
              <w:rPr>
                <w:rFonts w:asciiTheme="minorHAnsi" w:hAnsiTheme="minorHAnsi" w:cstheme="minorHAnsi"/>
                <w:sz w:val="18"/>
                <w:szCs w:val="18"/>
              </w:rPr>
              <w:t xml:space="preserve"> </w:t>
            </w:r>
            <w:r w:rsidR="00327ECF">
              <w:rPr>
                <w:rFonts w:asciiTheme="minorHAnsi" w:hAnsiTheme="minorHAnsi" w:cstheme="minorHAnsi"/>
                <w:sz w:val="18"/>
                <w:szCs w:val="18"/>
              </w:rPr>
              <w:t xml:space="preserve">Adding text to specify </w:t>
            </w:r>
            <w:r w:rsidR="00FF34D5">
              <w:rPr>
                <w:rFonts w:asciiTheme="minorHAnsi" w:hAnsiTheme="minorHAnsi" w:cstheme="minorHAnsi"/>
                <w:sz w:val="18"/>
                <w:szCs w:val="18"/>
              </w:rPr>
              <w:t xml:space="preserve">that the ML element is not inherited, since Basic ML </w:t>
            </w:r>
            <w:r w:rsidR="00E9567D">
              <w:rPr>
                <w:rFonts w:asciiTheme="minorHAnsi" w:hAnsiTheme="minorHAnsi" w:cstheme="minorHAnsi"/>
                <w:sz w:val="18"/>
                <w:szCs w:val="18"/>
              </w:rPr>
              <w:t xml:space="preserve">is always different for </w:t>
            </w:r>
            <w:proofErr w:type="spellStart"/>
            <w:r w:rsidR="00E9567D">
              <w:rPr>
                <w:rFonts w:asciiTheme="minorHAnsi" w:hAnsiTheme="minorHAnsi" w:cstheme="minorHAnsi"/>
                <w:sz w:val="18"/>
                <w:szCs w:val="18"/>
              </w:rPr>
              <w:t>TxBSSID</w:t>
            </w:r>
            <w:proofErr w:type="spellEnd"/>
            <w:r w:rsidR="00E9567D">
              <w:rPr>
                <w:rFonts w:asciiTheme="minorHAnsi" w:hAnsiTheme="minorHAnsi" w:cstheme="minorHAnsi"/>
                <w:sz w:val="18"/>
                <w:szCs w:val="18"/>
              </w:rPr>
              <w:t xml:space="preserve"> and Non</w:t>
            </w:r>
            <w:r w:rsidR="00152542">
              <w:rPr>
                <w:rFonts w:asciiTheme="minorHAnsi" w:hAnsiTheme="minorHAnsi" w:cstheme="minorHAnsi"/>
                <w:sz w:val="18"/>
                <w:szCs w:val="18"/>
              </w:rPr>
              <w:t>-</w:t>
            </w:r>
            <w:proofErr w:type="spellStart"/>
            <w:r w:rsidR="00E9567D">
              <w:rPr>
                <w:rFonts w:asciiTheme="minorHAnsi" w:hAnsiTheme="minorHAnsi" w:cstheme="minorHAnsi"/>
                <w:sz w:val="18"/>
                <w:szCs w:val="18"/>
              </w:rPr>
              <w:t>TxBSSID</w:t>
            </w:r>
            <w:proofErr w:type="spellEnd"/>
            <w:r w:rsidR="00E9567D">
              <w:rPr>
                <w:rFonts w:asciiTheme="minorHAnsi" w:hAnsiTheme="minorHAnsi" w:cstheme="minorHAnsi"/>
                <w:sz w:val="18"/>
                <w:szCs w:val="18"/>
              </w:rPr>
              <w:t xml:space="preserve">. </w:t>
            </w:r>
          </w:p>
          <w:p w14:paraId="2A6D11FE" w14:textId="77777777" w:rsidR="00327ECF" w:rsidRDefault="00327ECF" w:rsidP="00CF3813">
            <w:pPr>
              <w:spacing w:before="0"/>
              <w:rPr>
                <w:rFonts w:asciiTheme="minorHAnsi" w:hAnsiTheme="minorHAnsi" w:cstheme="minorHAnsi"/>
                <w:sz w:val="18"/>
                <w:szCs w:val="18"/>
              </w:rPr>
            </w:pPr>
          </w:p>
          <w:p w14:paraId="704FC4DB" w14:textId="76F3F19D" w:rsidR="00327ECF" w:rsidRDefault="00327ECF" w:rsidP="00CF3813">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20073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4A6610">
              <w:rPr>
                <w:rFonts w:asciiTheme="minorHAnsi" w:hAnsiTheme="minorHAnsi" w:cstheme="minorHAnsi"/>
                <w:sz w:val="18"/>
                <w:szCs w:val="18"/>
              </w:rPr>
              <w:t>6</w:t>
            </w:r>
            <w:r w:rsidRPr="00C35000">
              <w:rPr>
                <w:rFonts w:asciiTheme="minorHAnsi" w:hAnsiTheme="minorHAnsi" w:cstheme="minorHAnsi"/>
                <w:sz w:val="18"/>
                <w:szCs w:val="18"/>
              </w:rPr>
              <w:t>.</w:t>
            </w:r>
          </w:p>
          <w:p w14:paraId="476BDBA0" w14:textId="7CEA6E43" w:rsidR="00327ECF" w:rsidRDefault="00327ECF" w:rsidP="00CF3813">
            <w:pPr>
              <w:spacing w:before="0"/>
              <w:rPr>
                <w:rFonts w:asciiTheme="minorHAnsi" w:hAnsiTheme="minorHAnsi" w:cstheme="minorHAnsi"/>
                <w:sz w:val="18"/>
                <w:szCs w:val="18"/>
              </w:rPr>
            </w:pP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5D3DFBBA" w14:textId="77777777" w:rsidR="001F19B6" w:rsidRDefault="001F19B6" w:rsidP="00C75F57">
      <w:pPr>
        <w:suppressAutoHyphens/>
        <w:rPr>
          <w:rFonts w:eastAsia="Malgun Gothic"/>
          <w:b/>
          <w:bCs/>
          <w:i/>
          <w:iCs/>
          <w:sz w:val="18"/>
          <w:szCs w:val="20"/>
          <w:lang w:val="en-GB" w:eastAsia="ko-KR"/>
        </w:rPr>
      </w:pPr>
    </w:p>
    <w:p w14:paraId="4519CA7E" w14:textId="77777777" w:rsidR="001F19B6" w:rsidRDefault="001F19B6" w:rsidP="00C75F57">
      <w:pPr>
        <w:suppressAutoHyphens/>
        <w:rPr>
          <w:rFonts w:eastAsia="Malgun Gothic"/>
          <w:b/>
          <w:bCs/>
          <w:i/>
          <w:iCs/>
          <w:sz w:val="18"/>
          <w:szCs w:val="20"/>
          <w:lang w:val="en-GB" w:eastAsia="ko-KR"/>
        </w:rPr>
      </w:pPr>
    </w:p>
    <w:p w14:paraId="2CD1C194" w14:textId="77777777" w:rsidR="001F19B6" w:rsidRDefault="001F19B6" w:rsidP="00C75F57">
      <w:pPr>
        <w:suppressAutoHyphens/>
        <w:rPr>
          <w:rFonts w:eastAsia="Malgun Gothic"/>
          <w:b/>
          <w:bCs/>
          <w:i/>
          <w:iCs/>
          <w:sz w:val="18"/>
          <w:szCs w:val="20"/>
          <w:lang w:val="en-GB" w:eastAsia="ko-KR"/>
        </w:rPr>
      </w:pPr>
    </w:p>
    <w:p w14:paraId="3465C7DF" w14:textId="77777777" w:rsidR="001F19B6" w:rsidRDefault="001F19B6" w:rsidP="00C75F57">
      <w:pPr>
        <w:suppressAutoHyphens/>
        <w:rPr>
          <w:rFonts w:eastAsia="Malgun Gothic"/>
          <w:b/>
          <w:bCs/>
          <w:i/>
          <w:iCs/>
          <w:sz w:val="18"/>
          <w:szCs w:val="20"/>
          <w:lang w:val="en-GB" w:eastAsia="ko-KR"/>
        </w:rPr>
      </w:pPr>
    </w:p>
    <w:p w14:paraId="1744EE43" w14:textId="77777777" w:rsidR="001F19B6" w:rsidRDefault="001F19B6" w:rsidP="00C75F57">
      <w:pPr>
        <w:suppressAutoHyphens/>
        <w:rPr>
          <w:rFonts w:eastAsia="Malgun Gothic"/>
          <w:b/>
          <w:bCs/>
          <w:i/>
          <w:iCs/>
          <w:sz w:val="18"/>
          <w:szCs w:val="20"/>
          <w:lang w:val="en-GB" w:eastAsia="ko-KR"/>
        </w:rPr>
      </w:pPr>
    </w:p>
    <w:p w14:paraId="0EA7BB36" w14:textId="77777777" w:rsidR="001F19B6" w:rsidRDefault="001F19B6" w:rsidP="00C75F57">
      <w:pPr>
        <w:suppressAutoHyphens/>
        <w:rPr>
          <w:rFonts w:eastAsia="Malgun Gothic"/>
          <w:b/>
          <w:bCs/>
          <w:i/>
          <w:iCs/>
          <w:sz w:val="18"/>
          <w:szCs w:val="20"/>
          <w:lang w:val="en-GB" w:eastAsia="ko-KR"/>
        </w:rPr>
      </w:pPr>
    </w:p>
    <w:p w14:paraId="64AECECF" w14:textId="77777777" w:rsidR="001F19B6" w:rsidRDefault="001F19B6" w:rsidP="00C75F57">
      <w:pPr>
        <w:suppressAutoHyphens/>
        <w:rPr>
          <w:rFonts w:eastAsia="Malgun Gothic"/>
          <w:b/>
          <w:bCs/>
          <w:i/>
          <w:iCs/>
          <w:sz w:val="18"/>
          <w:szCs w:val="20"/>
          <w:lang w:val="en-GB" w:eastAsia="ko-KR"/>
        </w:rPr>
      </w:pPr>
    </w:p>
    <w:p w14:paraId="141D00F9" w14:textId="77777777" w:rsidR="001F19B6" w:rsidRDefault="001F19B6" w:rsidP="00C75F57">
      <w:pPr>
        <w:suppressAutoHyphens/>
        <w:rPr>
          <w:rFonts w:eastAsia="Malgun Gothic"/>
          <w:sz w:val="18"/>
          <w:szCs w:val="20"/>
          <w:lang w:val="en-GB" w:eastAsia="ko-KR"/>
        </w:rPr>
      </w:pPr>
    </w:p>
    <w:p w14:paraId="4FF8A9D3" w14:textId="0D4677D9" w:rsidR="00511F3F" w:rsidRDefault="00511F3F" w:rsidP="00C75F57">
      <w:pPr>
        <w:suppressAutoHyphens/>
        <w:rPr>
          <w:rFonts w:eastAsia="Malgun Gothic"/>
          <w:sz w:val="21"/>
          <w:szCs w:val="22"/>
          <w:lang w:val="en-GB" w:eastAsia="ko-KR"/>
        </w:rPr>
      </w:pPr>
      <w:r w:rsidRPr="00511F3F">
        <w:rPr>
          <w:rFonts w:ascii="Calibri" w:eastAsia="Malgun Gothic" w:hAnsi="Calibri" w:cs="Calibri"/>
          <w:sz w:val="18"/>
          <w:szCs w:val="20"/>
          <w:lang w:val="en-GB" w:eastAsia="ko-KR"/>
        </w:rPr>
        <w:t>﻿</w:t>
      </w:r>
      <w:r w:rsidRPr="00537A1C">
        <w:rPr>
          <w:rFonts w:eastAsia="Malgun Gothic"/>
          <w:b/>
          <w:bCs/>
          <w:sz w:val="22"/>
          <w:lang w:val="en-GB" w:eastAsia="ko-KR"/>
        </w:rPr>
        <w:t>4.3.16a Extremely high throughput (EHT) STA</w:t>
      </w:r>
    </w:p>
    <w:p w14:paraId="2DC70E52" w14:textId="7BF5A232" w:rsidR="00511F3F" w:rsidRDefault="009D6D17" w:rsidP="00C75F57">
      <w:pPr>
        <w:suppressAutoHyphens/>
        <w:rPr>
          <w:ins w:id="9" w:author="Binita Gupta (binitag)" w:date="2023-10-18T13:10:00Z"/>
          <w:rFonts w:eastAsia="Malgun Gothic"/>
          <w:sz w:val="21"/>
          <w:szCs w:val="22"/>
          <w:lang w:val="en-GB" w:eastAsia="ko-KR"/>
        </w:rPr>
      </w:pPr>
      <w:r>
        <w:rPr>
          <w:rFonts w:eastAsia="Malgun Gothic"/>
          <w:sz w:val="21"/>
          <w:szCs w:val="22"/>
          <w:lang w:val="en-GB" w:eastAsia="ko-KR"/>
        </w:rPr>
        <w:t>…</w:t>
      </w:r>
    </w:p>
    <w:p w14:paraId="304C8825" w14:textId="05C53FC1" w:rsidR="004559CD" w:rsidRDefault="004559CD" w:rsidP="00C75F57">
      <w:pPr>
        <w:suppressAutoHyphens/>
        <w:rPr>
          <w:rFonts w:eastAsia="Malgun Gothic"/>
          <w:sz w:val="21"/>
          <w:szCs w:val="22"/>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in this subclause </w:t>
      </w:r>
      <w:r w:rsidRPr="002B6E01">
        <w:rPr>
          <w:b/>
          <w:i/>
          <w:iCs/>
          <w:sz w:val="22"/>
          <w:szCs w:val="22"/>
          <w:highlight w:val="yellow"/>
        </w:rPr>
        <w:t>as shown below</w:t>
      </w:r>
      <w:r>
        <w:rPr>
          <w:b/>
          <w:i/>
          <w:iCs/>
          <w:sz w:val="22"/>
          <w:szCs w:val="22"/>
          <w:highlight w:val="yellow"/>
        </w:rPr>
        <w:t xml:space="preserve"> (19853)</w:t>
      </w:r>
      <w:r w:rsidRPr="002B6E01">
        <w:rPr>
          <w:b/>
          <w:i/>
          <w:iCs/>
          <w:sz w:val="22"/>
          <w:szCs w:val="22"/>
          <w:highlight w:val="yellow"/>
        </w:rPr>
        <w:t>:</w:t>
      </w:r>
    </w:p>
    <w:p w14:paraId="38BF3ABF" w14:textId="77777777" w:rsidR="009D6D17" w:rsidRDefault="009D6D17" w:rsidP="009D6D17">
      <w:pPr>
        <w:pStyle w:val="BodyText0"/>
        <w:spacing w:line="249" w:lineRule="auto"/>
        <w:ind w:left="120"/>
      </w:pPr>
      <w:r>
        <w:t xml:space="preserve">The main MAC features in an EHT STA that are not present in HE STA or VHT STA or HT STA are the </w:t>
      </w:r>
      <w:r>
        <w:rPr>
          <w:spacing w:val="-2"/>
        </w:rPr>
        <w:t>following:</w:t>
      </w:r>
    </w:p>
    <w:p w14:paraId="1B3D7174" w14:textId="77777777" w:rsidR="009D6D17" w:rsidRDefault="009D6D17" w:rsidP="009D6D17">
      <w:pPr>
        <w:pStyle w:val="ListParagraph"/>
        <w:widowControl w:val="0"/>
        <w:numPr>
          <w:ilvl w:val="0"/>
          <w:numId w:val="23"/>
        </w:numPr>
        <w:tabs>
          <w:tab w:val="left" w:pos="719"/>
        </w:tabs>
        <w:autoSpaceDE w:val="0"/>
        <w:autoSpaceDN w:val="0"/>
        <w:spacing w:before="64"/>
        <w:ind w:left="719" w:hanging="399"/>
        <w:contextualSpacing w:val="0"/>
      </w:pPr>
      <w:r>
        <w:t>Mandatory</w:t>
      </w:r>
      <w:r>
        <w:rPr>
          <w:spacing w:val="-8"/>
        </w:rPr>
        <w:t xml:space="preserve"> </w:t>
      </w:r>
      <w:r>
        <w:t>support</w:t>
      </w:r>
      <w:r>
        <w:rPr>
          <w:spacing w:val="-7"/>
        </w:rPr>
        <w:t xml:space="preserve"> </w:t>
      </w:r>
      <w:r>
        <w:t>for</w:t>
      </w:r>
      <w:r>
        <w:rPr>
          <w:spacing w:val="-7"/>
        </w:rPr>
        <w:t xml:space="preserve"> </w:t>
      </w:r>
      <w:r>
        <w:t>GCMP-</w:t>
      </w:r>
      <w:r>
        <w:rPr>
          <w:spacing w:val="-5"/>
        </w:rPr>
        <w:t>256</w:t>
      </w:r>
    </w:p>
    <w:p w14:paraId="1F362E3C" w14:textId="4266EA78" w:rsidR="009D6D17" w:rsidRPr="00B700FA" w:rsidRDefault="005F57F1" w:rsidP="009D6D17">
      <w:pPr>
        <w:pStyle w:val="ListParagraph"/>
        <w:widowControl w:val="0"/>
        <w:numPr>
          <w:ilvl w:val="0"/>
          <w:numId w:val="23"/>
        </w:numPr>
        <w:tabs>
          <w:tab w:val="left" w:pos="719"/>
        </w:tabs>
        <w:autoSpaceDE w:val="0"/>
        <w:autoSpaceDN w:val="0"/>
        <w:spacing w:before="74"/>
        <w:ind w:left="719" w:hanging="399"/>
        <w:contextualSpacing w:val="0"/>
      </w:pPr>
      <w:r>
        <w:t>…</w:t>
      </w:r>
    </w:p>
    <w:p w14:paraId="4415C2E7" w14:textId="749499DA" w:rsidR="00B700FA" w:rsidRPr="00B700FA" w:rsidRDefault="00B700FA" w:rsidP="009D6D17">
      <w:pPr>
        <w:pStyle w:val="ListParagraph"/>
        <w:widowControl w:val="0"/>
        <w:numPr>
          <w:ilvl w:val="0"/>
          <w:numId w:val="23"/>
        </w:numPr>
        <w:tabs>
          <w:tab w:val="left" w:pos="719"/>
        </w:tabs>
        <w:autoSpaceDE w:val="0"/>
        <w:autoSpaceDN w:val="0"/>
        <w:spacing w:before="74"/>
        <w:ind w:left="719" w:hanging="399"/>
        <w:contextualSpacing w:val="0"/>
      </w:pPr>
      <w:r>
        <w:rPr>
          <w:spacing w:val="-5"/>
        </w:rPr>
        <w:t>…</w:t>
      </w:r>
    </w:p>
    <w:p w14:paraId="4F010304" w14:textId="6B188467" w:rsidR="00A11392" w:rsidRPr="00A11392" w:rsidRDefault="00A11392" w:rsidP="00A11392">
      <w:pPr>
        <w:pStyle w:val="ListParagraph"/>
        <w:widowControl w:val="0"/>
        <w:numPr>
          <w:ilvl w:val="0"/>
          <w:numId w:val="23"/>
        </w:numPr>
        <w:tabs>
          <w:tab w:val="left" w:pos="719"/>
        </w:tabs>
        <w:autoSpaceDE w:val="0"/>
        <w:autoSpaceDN w:val="0"/>
        <w:spacing w:before="71"/>
        <w:rPr>
          <w:spacing w:val="-5"/>
        </w:rPr>
      </w:pPr>
      <w:r w:rsidRPr="00A11392">
        <w:rPr>
          <w:rFonts w:ascii="Calibri" w:hAnsi="Calibri" w:cs="Calibri"/>
          <w:spacing w:val="-5"/>
        </w:rPr>
        <w:t>﻿</w:t>
      </w:r>
      <w:r w:rsidRPr="00A11392">
        <w:rPr>
          <w:spacing w:val="-5"/>
        </w:rPr>
        <w:t>In an MLD, optional support for non-AP MLD operation parameter update</w:t>
      </w:r>
    </w:p>
    <w:p w14:paraId="320CB720" w14:textId="77777777" w:rsidR="00A11392" w:rsidRPr="00A11392" w:rsidRDefault="00A11392" w:rsidP="00A11392">
      <w:pPr>
        <w:pStyle w:val="ListParagraph"/>
        <w:widowControl w:val="0"/>
        <w:numPr>
          <w:ilvl w:val="0"/>
          <w:numId w:val="23"/>
        </w:numPr>
        <w:tabs>
          <w:tab w:val="left" w:pos="719"/>
        </w:tabs>
        <w:autoSpaceDE w:val="0"/>
        <w:autoSpaceDN w:val="0"/>
        <w:spacing w:before="71"/>
        <w:contextualSpacing w:val="0"/>
      </w:pPr>
      <w:r w:rsidRPr="00A11392">
        <w:rPr>
          <w:spacing w:val="-5"/>
        </w:rPr>
        <w:t xml:space="preserve">In an MLD, optional support for ML traffic indication </w:t>
      </w:r>
    </w:p>
    <w:p w14:paraId="3B713F81" w14:textId="25145EBE" w:rsidR="007F707A" w:rsidRPr="004F5277" w:rsidRDefault="00936B06" w:rsidP="00FC38A3">
      <w:pPr>
        <w:pStyle w:val="ListParagraph"/>
        <w:widowControl w:val="0"/>
        <w:numPr>
          <w:ilvl w:val="0"/>
          <w:numId w:val="23"/>
        </w:numPr>
        <w:tabs>
          <w:tab w:val="left" w:pos="719"/>
        </w:tabs>
        <w:autoSpaceDE w:val="0"/>
        <w:autoSpaceDN w:val="0"/>
        <w:spacing w:before="71"/>
        <w:contextualSpacing w:val="0"/>
        <w:rPr>
          <w:ins w:id="10" w:author="Binita Gupta (binitag)" w:date="2023-10-18T13:07:00Z"/>
        </w:rPr>
      </w:pPr>
      <w:ins w:id="11" w:author="Binita Gupta (binitag)" w:date="2023-10-29T22:38:00Z">
        <w:r w:rsidRPr="000345BC">
          <w:rPr>
            <w:spacing w:val="-2"/>
          </w:rPr>
          <w:t>(#</w:t>
        </w:r>
        <w:proofErr w:type="gramStart"/>
        <w:r w:rsidRPr="000345BC">
          <w:rPr>
            <w:spacing w:val="-2"/>
          </w:rPr>
          <w:t>1</w:t>
        </w:r>
        <w:r w:rsidR="000050AB" w:rsidRPr="000345BC">
          <w:rPr>
            <w:spacing w:val="-2"/>
          </w:rPr>
          <w:t>9853)</w:t>
        </w:r>
      </w:ins>
      <w:ins w:id="12" w:author="Binita Gupta (binitag)" w:date="2023-10-18T12:49:00Z">
        <w:r w:rsidR="00E919AF">
          <w:rPr>
            <w:spacing w:val="-2"/>
          </w:rPr>
          <w:t>In</w:t>
        </w:r>
      </w:ins>
      <w:proofErr w:type="gramEnd"/>
      <w:ins w:id="13" w:author="Binita Gupta (binitag)" w:date="2023-10-18T12:50:00Z">
        <w:r w:rsidR="00E919AF">
          <w:rPr>
            <w:spacing w:val="-2"/>
          </w:rPr>
          <w:t xml:space="preserve"> an MLD, support for </w:t>
        </w:r>
        <w:r w:rsidR="00D376A9">
          <w:rPr>
            <w:spacing w:val="-2"/>
          </w:rPr>
          <w:t>ML reconfiguration procedure</w:t>
        </w:r>
      </w:ins>
      <w:ins w:id="14" w:author="Binita Gupta (binitag)" w:date="2023-11-01T16:09:00Z">
        <w:r w:rsidR="000345BC">
          <w:rPr>
            <w:spacing w:val="-2"/>
          </w:rPr>
          <w:t>s</w:t>
        </w:r>
      </w:ins>
    </w:p>
    <w:p w14:paraId="4EECFB7D" w14:textId="7B676C4A" w:rsidR="002F3BD8" w:rsidRDefault="002F3BD8" w:rsidP="002F3BD8">
      <w:pPr>
        <w:pStyle w:val="ListParagraph"/>
        <w:widowControl w:val="0"/>
        <w:numPr>
          <w:ilvl w:val="0"/>
          <w:numId w:val="23"/>
        </w:numPr>
        <w:tabs>
          <w:tab w:val="left" w:pos="719"/>
        </w:tabs>
        <w:autoSpaceDE w:val="0"/>
        <w:autoSpaceDN w:val="0"/>
        <w:spacing w:before="71"/>
      </w:pPr>
      <w:r>
        <w:rPr>
          <w:rFonts w:ascii="Calibri" w:hAnsi="Calibri" w:cs="Calibri"/>
        </w:rPr>
        <w:t>﻿</w:t>
      </w:r>
      <w:r>
        <w:t>Optional support for EPCS priority access operation</w:t>
      </w:r>
    </w:p>
    <w:p w14:paraId="7478BBA1" w14:textId="7EF0C7EC" w:rsidR="002F3BD8" w:rsidRDefault="002F3BD8" w:rsidP="002F3BD8">
      <w:pPr>
        <w:pStyle w:val="ListParagraph"/>
        <w:widowControl w:val="0"/>
        <w:numPr>
          <w:ilvl w:val="0"/>
          <w:numId w:val="23"/>
        </w:numPr>
        <w:tabs>
          <w:tab w:val="left" w:pos="719"/>
        </w:tabs>
        <w:autoSpaceDE w:val="0"/>
        <w:autoSpaceDN w:val="0"/>
        <w:spacing w:before="71"/>
      </w:pPr>
      <w:r>
        <w:t>Optional support for QoS Characteristics element in SCS</w:t>
      </w:r>
    </w:p>
    <w:p w14:paraId="56C30BCB" w14:textId="30CD6522" w:rsidR="002F3BD8" w:rsidRDefault="002F3BD8" w:rsidP="002F3BD8">
      <w:pPr>
        <w:pStyle w:val="ListParagraph"/>
        <w:widowControl w:val="0"/>
        <w:numPr>
          <w:ilvl w:val="0"/>
          <w:numId w:val="23"/>
        </w:numPr>
        <w:tabs>
          <w:tab w:val="left" w:pos="719"/>
        </w:tabs>
        <w:autoSpaceDE w:val="0"/>
        <w:autoSpaceDN w:val="0"/>
        <w:spacing w:before="71"/>
      </w:pPr>
      <w:r>
        <w:t xml:space="preserve">Optional support for </w:t>
      </w:r>
      <w:proofErr w:type="spellStart"/>
      <w:r>
        <w:t>BlockAck</w:t>
      </w:r>
      <w:proofErr w:type="spellEnd"/>
      <w:r>
        <w:t xml:space="preserve"> Bitmap field lengths of 512 and 1024</w:t>
      </w:r>
    </w:p>
    <w:p w14:paraId="72381B8F" w14:textId="77777777" w:rsidR="00A11392" w:rsidRDefault="002F3BD8" w:rsidP="00A11392">
      <w:pPr>
        <w:pStyle w:val="ListParagraph"/>
        <w:widowControl w:val="0"/>
        <w:numPr>
          <w:ilvl w:val="0"/>
          <w:numId w:val="23"/>
        </w:numPr>
        <w:tabs>
          <w:tab w:val="left" w:pos="719"/>
        </w:tabs>
        <w:autoSpaceDE w:val="0"/>
        <w:autoSpaceDN w:val="0"/>
        <w:spacing w:before="71"/>
      </w:pPr>
      <w:r>
        <w:t>Optional support for R-TWT</w:t>
      </w:r>
    </w:p>
    <w:p w14:paraId="0994C654" w14:textId="4AB08DAE" w:rsidR="00D376A9" w:rsidRDefault="002F3BD8" w:rsidP="00A11392">
      <w:pPr>
        <w:pStyle w:val="ListParagraph"/>
        <w:widowControl w:val="0"/>
        <w:numPr>
          <w:ilvl w:val="0"/>
          <w:numId w:val="23"/>
        </w:numPr>
        <w:tabs>
          <w:tab w:val="left" w:pos="719"/>
        </w:tabs>
        <w:autoSpaceDE w:val="0"/>
        <w:autoSpaceDN w:val="0"/>
        <w:spacing w:before="71"/>
      </w:pPr>
      <w:r>
        <w:t>Optional support for triggered TXOP sharing procedure</w:t>
      </w:r>
    </w:p>
    <w:p w14:paraId="7ECEF438" w14:textId="77777777" w:rsidR="004B7E63" w:rsidRDefault="004B7E63" w:rsidP="00A11392">
      <w:pPr>
        <w:pStyle w:val="ListParagraph"/>
        <w:widowControl w:val="0"/>
        <w:numPr>
          <w:ilvl w:val="0"/>
          <w:numId w:val="23"/>
        </w:numPr>
        <w:tabs>
          <w:tab w:val="left" w:pos="719"/>
        </w:tabs>
        <w:autoSpaceDE w:val="0"/>
        <w:autoSpaceDN w:val="0"/>
        <w:spacing w:before="71"/>
      </w:pPr>
    </w:p>
    <w:p w14:paraId="5918485F" w14:textId="0665E2B2" w:rsidR="001F19B6" w:rsidRDefault="001F19B6" w:rsidP="00C75F57">
      <w:pPr>
        <w:suppressAutoHyphens/>
        <w:rPr>
          <w:rFonts w:eastAsia="Malgun Gothic"/>
          <w:sz w:val="18"/>
          <w:szCs w:val="20"/>
          <w:lang w:val="en-GB" w:eastAsia="ko-KR"/>
        </w:rPr>
      </w:pPr>
    </w:p>
    <w:p w14:paraId="7B9A9262" w14:textId="6B0061C2" w:rsidR="0050645E" w:rsidRPr="00D80597" w:rsidRDefault="00D80597" w:rsidP="00C75F57">
      <w:pPr>
        <w:suppressAutoHyphens/>
        <w:rPr>
          <w:rStyle w:val="Heading1Char"/>
        </w:rPr>
      </w:pPr>
      <w:r w:rsidRPr="00D80597">
        <w:rPr>
          <w:rFonts w:ascii="Calibri" w:eastAsia="Malgun Gothic" w:hAnsi="Calibri" w:cs="Calibri"/>
          <w:sz w:val="18"/>
          <w:szCs w:val="20"/>
          <w:lang w:val="en-GB" w:eastAsia="ko-KR"/>
        </w:rPr>
        <w:t>﻿</w:t>
      </w:r>
      <w:r w:rsidRPr="00D80597">
        <w:rPr>
          <w:rStyle w:val="Heading1Char"/>
          <w:lang w:eastAsia="ko-KR"/>
        </w:rPr>
        <w:t>Annex B</w:t>
      </w:r>
    </w:p>
    <w:p w14:paraId="1349E0F6" w14:textId="77777777" w:rsidR="0050645E" w:rsidRDefault="0050645E" w:rsidP="00D80597">
      <w:pPr>
        <w:rPr>
          <w:rFonts w:ascii="Arial"/>
          <w:b/>
          <w:spacing w:val="-2"/>
        </w:rPr>
      </w:pPr>
      <w:r>
        <w:rPr>
          <w:rFonts w:ascii="Arial"/>
          <w:b/>
        </w:rPr>
        <w:t>B.4.4.2</w:t>
      </w:r>
      <w:r>
        <w:rPr>
          <w:rFonts w:ascii="Arial"/>
          <w:b/>
          <w:spacing w:val="-8"/>
        </w:rPr>
        <w:t xml:space="preserve"> </w:t>
      </w:r>
      <w:r>
        <w:rPr>
          <w:rFonts w:ascii="Arial"/>
          <w:b/>
        </w:rPr>
        <w:t>MAC</w:t>
      </w:r>
      <w:r>
        <w:rPr>
          <w:rFonts w:ascii="Arial"/>
          <w:b/>
          <w:spacing w:val="-4"/>
        </w:rPr>
        <w:t xml:space="preserve"> </w:t>
      </w:r>
      <w:r>
        <w:rPr>
          <w:rFonts w:ascii="Arial"/>
          <w:b/>
          <w:spacing w:val="-2"/>
        </w:rPr>
        <w:t>frames</w:t>
      </w:r>
    </w:p>
    <w:p w14:paraId="10697768" w14:textId="7F88458C" w:rsidR="002567DA" w:rsidRDefault="001D2AD7" w:rsidP="00D80597">
      <w:pPr>
        <w:rPr>
          <w:ins w:id="15" w:author="Binita Gupta (binitag)" w:date="2023-10-18T13:47:00Z"/>
          <w:rFonts w:ascii="Arial"/>
          <w:b/>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586A322" w14:textId="77777777" w:rsidR="001D2AD7" w:rsidRDefault="001D2AD7" w:rsidP="00D80597">
      <w:pPr>
        <w:rPr>
          <w:rFonts w:ascii="Arial"/>
          <w:b/>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2"/>
        <w:gridCol w:w="3200"/>
        <w:gridCol w:w="1113"/>
        <w:gridCol w:w="1341"/>
        <w:gridCol w:w="1786"/>
      </w:tblGrid>
      <w:tr w:rsidR="000E0C03" w14:paraId="545785E9" w14:textId="77777777" w:rsidTr="004F5277">
        <w:trPr>
          <w:trHeight w:val="349"/>
        </w:trPr>
        <w:tc>
          <w:tcPr>
            <w:tcW w:w="1222" w:type="dxa"/>
            <w:tcBorders>
              <w:right w:val="single" w:sz="2" w:space="0" w:color="000000"/>
            </w:tcBorders>
          </w:tcPr>
          <w:p w14:paraId="3B76B520" w14:textId="77777777" w:rsidR="000E0C03" w:rsidRDefault="000E0C03" w:rsidP="004F5277">
            <w:pPr>
              <w:pStyle w:val="TableParagraph"/>
              <w:spacing w:before="56"/>
              <w:ind w:left="415" w:right="403"/>
              <w:jc w:val="center"/>
              <w:rPr>
                <w:b/>
                <w:sz w:val="18"/>
              </w:rPr>
            </w:pPr>
            <w:r>
              <w:rPr>
                <w:b/>
                <w:spacing w:val="-4"/>
                <w:sz w:val="18"/>
              </w:rPr>
              <w:t>Item</w:t>
            </w:r>
          </w:p>
        </w:tc>
        <w:tc>
          <w:tcPr>
            <w:tcW w:w="3200" w:type="dxa"/>
            <w:tcBorders>
              <w:left w:val="single" w:sz="2" w:space="0" w:color="000000"/>
              <w:right w:val="single" w:sz="2" w:space="0" w:color="000000"/>
            </w:tcBorders>
          </w:tcPr>
          <w:p w14:paraId="540F6B55" w14:textId="77777777" w:rsidR="000E0C03" w:rsidRDefault="000E0C03" w:rsidP="004F5277">
            <w:pPr>
              <w:pStyle w:val="TableParagraph"/>
              <w:spacing w:before="56"/>
              <w:ind w:left="1128" w:right="1102"/>
              <w:jc w:val="center"/>
              <w:rPr>
                <w:b/>
                <w:sz w:val="18"/>
              </w:rPr>
            </w:pPr>
            <w:r>
              <w:rPr>
                <w:b/>
                <w:sz w:val="18"/>
              </w:rPr>
              <w:t xml:space="preserve">MAC </w:t>
            </w:r>
            <w:r>
              <w:rPr>
                <w:b/>
                <w:spacing w:val="-2"/>
                <w:sz w:val="18"/>
              </w:rPr>
              <w:t>frame</w:t>
            </w:r>
          </w:p>
        </w:tc>
        <w:tc>
          <w:tcPr>
            <w:tcW w:w="1113" w:type="dxa"/>
            <w:tcBorders>
              <w:left w:val="single" w:sz="2" w:space="0" w:color="000000"/>
              <w:right w:val="single" w:sz="2" w:space="0" w:color="000000"/>
            </w:tcBorders>
          </w:tcPr>
          <w:p w14:paraId="6E958C7E" w14:textId="77777777" w:rsidR="000E0C03" w:rsidRDefault="000E0C03" w:rsidP="004F5277">
            <w:pPr>
              <w:pStyle w:val="TableParagraph"/>
              <w:spacing w:before="56"/>
              <w:ind w:left="149"/>
              <w:rPr>
                <w:b/>
                <w:sz w:val="18"/>
              </w:rPr>
            </w:pPr>
            <w:r>
              <w:rPr>
                <w:b/>
                <w:spacing w:val="-2"/>
                <w:sz w:val="18"/>
              </w:rPr>
              <w:t>References</w:t>
            </w:r>
          </w:p>
        </w:tc>
        <w:tc>
          <w:tcPr>
            <w:tcW w:w="1341" w:type="dxa"/>
            <w:tcBorders>
              <w:left w:val="single" w:sz="2" w:space="0" w:color="000000"/>
              <w:right w:val="single" w:sz="2" w:space="0" w:color="000000"/>
            </w:tcBorders>
          </w:tcPr>
          <w:p w14:paraId="7A3BBE33" w14:textId="77777777" w:rsidR="000E0C03" w:rsidRDefault="000E0C03" w:rsidP="004F5277">
            <w:pPr>
              <w:pStyle w:val="TableParagraph"/>
              <w:spacing w:before="56"/>
              <w:ind w:left="442"/>
              <w:rPr>
                <w:b/>
                <w:sz w:val="18"/>
              </w:rPr>
            </w:pPr>
            <w:r>
              <w:rPr>
                <w:b/>
                <w:spacing w:val="-2"/>
                <w:sz w:val="18"/>
              </w:rPr>
              <w:t>Status</w:t>
            </w:r>
          </w:p>
        </w:tc>
        <w:tc>
          <w:tcPr>
            <w:tcW w:w="1786" w:type="dxa"/>
            <w:tcBorders>
              <w:left w:val="single" w:sz="2" w:space="0" w:color="000000"/>
            </w:tcBorders>
          </w:tcPr>
          <w:p w14:paraId="60FC911A" w14:textId="77777777" w:rsidR="000E0C03" w:rsidRDefault="000E0C03" w:rsidP="004F5277">
            <w:pPr>
              <w:pStyle w:val="TableParagraph"/>
              <w:spacing w:before="56"/>
              <w:ind w:left="590"/>
              <w:rPr>
                <w:b/>
                <w:sz w:val="18"/>
              </w:rPr>
            </w:pPr>
            <w:r>
              <w:rPr>
                <w:b/>
                <w:spacing w:val="-2"/>
                <w:sz w:val="18"/>
              </w:rPr>
              <w:t>Support</w:t>
            </w:r>
          </w:p>
        </w:tc>
      </w:tr>
      <w:tr w:rsidR="000E0C03" w14:paraId="7FEFE6FE" w14:textId="77777777" w:rsidTr="004F5277">
        <w:trPr>
          <w:trHeight w:val="895"/>
        </w:trPr>
        <w:tc>
          <w:tcPr>
            <w:tcW w:w="1222" w:type="dxa"/>
            <w:tcBorders>
              <w:top w:val="single" w:sz="2" w:space="0" w:color="000000"/>
              <w:bottom w:val="single" w:sz="2" w:space="0" w:color="000000"/>
              <w:right w:val="single" w:sz="2" w:space="0" w:color="000000"/>
            </w:tcBorders>
          </w:tcPr>
          <w:p w14:paraId="65088421" w14:textId="77777777" w:rsidR="000E0C03" w:rsidRDefault="000E0C03" w:rsidP="004F5277">
            <w:pPr>
              <w:pStyle w:val="TableParagraph"/>
              <w:spacing w:before="28"/>
              <w:ind w:left="116"/>
              <w:rPr>
                <w:sz w:val="18"/>
              </w:rPr>
            </w:pPr>
            <w:r>
              <w:rPr>
                <w:spacing w:val="-2"/>
                <w:sz w:val="18"/>
              </w:rPr>
              <w:t>FT75.11</w:t>
            </w:r>
          </w:p>
        </w:tc>
        <w:tc>
          <w:tcPr>
            <w:tcW w:w="3200" w:type="dxa"/>
            <w:tcBorders>
              <w:top w:val="single" w:sz="2" w:space="0" w:color="000000"/>
              <w:left w:val="single" w:sz="2" w:space="0" w:color="000000"/>
              <w:bottom w:val="single" w:sz="2" w:space="0" w:color="000000"/>
              <w:right w:val="single" w:sz="2" w:space="0" w:color="000000"/>
            </w:tcBorders>
          </w:tcPr>
          <w:p w14:paraId="12C1DC4E" w14:textId="77777777" w:rsidR="000E0C03" w:rsidRDefault="000E0C03" w:rsidP="004F5277">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22D488B" w14:textId="77777777" w:rsidR="000E0C03" w:rsidRDefault="000E0C03" w:rsidP="004F5277">
            <w:pPr>
              <w:pStyle w:val="TableParagraph"/>
              <w:spacing w:before="28"/>
              <w:rPr>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E44DCC8" w14:textId="0C981708"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16" w:author="Binita Gupta (binitag)" w:date="2023-10-18T13:41:00Z">
              <w:r w:rsidR="00C437DC">
                <w:rPr>
                  <w:spacing w:val="-2"/>
                  <w:sz w:val="18"/>
                </w:rPr>
                <w:t>.</w:t>
              </w:r>
            </w:ins>
            <w:ins w:id="17" w:author="Binita Gupta (binitag)" w:date="2023-10-18T13:42:00Z">
              <w:r w:rsidR="00D47F1D">
                <w:rPr>
                  <w:spacing w:val="-2"/>
                  <w:sz w:val="18"/>
                </w:rPr>
                <w:t>4</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2D6A7C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258920D1" w14:textId="77777777" w:rsidTr="004F5277">
        <w:trPr>
          <w:trHeight w:val="895"/>
        </w:trPr>
        <w:tc>
          <w:tcPr>
            <w:tcW w:w="1222" w:type="dxa"/>
            <w:tcBorders>
              <w:top w:val="single" w:sz="2" w:space="0" w:color="000000"/>
              <w:bottom w:val="single" w:sz="2" w:space="0" w:color="000000"/>
              <w:right w:val="single" w:sz="2" w:space="0" w:color="000000"/>
            </w:tcBorders>
          </w:tcPr>
          <w:p w14:paraId="317D8CB9" w14:textId="77777777" w:rsidR="000E0C03" w:rsidRDefault="000E0C03" w:rsidP="004F5277">
            <w:pPr>
              <w:pStyle w:val="TableParagraph"/>
              <w:spacing w:before="28"/>
              <w:ind w:left="116"/>
              <w:rPr>
                <w:sz w:val="18"/>
              </w:rPr>
            </w:pPr>
            <w:r>
              <w:rPr>
                <w:spacing w:val="-2"/>
                <w:sz w:val="18"/>
              </w:rPr>
              <w:t>FT75.12</w:t>
            </w:r>
          </w:p>
        </w:tc>
        <w:tc>
          <w:tcPr>
            <w:tcW w:w="3200" w:type="dxa"/>
            <w:tcBorders>
              <w:top w:val="single" w:sz="2" w:space="0" w:color="000000"/>
              <w:left w:val="single" w:sz="2" w:space="0" w:color="000000"/>
              <w:bottom w:val="single" w:sz="2" w:space="0" w:color="000000"/>
              <w:right w:val="single" w:sz="2" w:space="0" w:color="000000"/>
            </w:tcBorders>
          </w:tcPr>
          <w:p w14:paraId="388C5592" w14:textId="77777777" w:rsidR="000E0C03" w:rsidRDefault="000E0C03" w:rsidP="004F5277">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ABB9D00" w14:textId="77777777" w:rsidR="000E0C03" w:rsidRDefault="000E0C03" w:rsidP="004F5277">
            <w:pPr>
              <w:pStyle w:val="TableParagraph"/>
              <w:spacing w:before="28"/>
              <w:rPr>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0A82F679" w14:textId="77777777" w:rsidR="000E0C03" w:rsidRDefault="000E0C03" w:rsidP="004F5277">
            <w:pPr>
              <w:pStyle w:val="TableParagraph"/>
              <w:spacing w:before="28" w:line="204" w:lineRule="exact"/>
              <w:ind w:left="131"/>
              <w:rPr>
                <w:sz w:val="18"/>
              </w:rPr>
            </w:pPr>
            <w:r>
              <w:rPr>
                <w:spacing w:val="-2"/>
                <w:sz w:val="18"/>
              </w:rPr>
              <w:t>CFEHTMLD-</w:t>
            </w:r>
          </w:p>
          <w:p w14:paraId="5D3641F8" w14:textId="33EDD8C0" w:rsidR="000E0C03" w:rsidRDefault="000E0C03" w:rsidP="004F5277">
            <w:pPr>
              <w:pStyle w:val="TableParagraph"/>
              <w:spacing w:before="2" w:line="232" w:lineRule="auto"/>
              <w:ind w:left="131" w:right="237"/>
              <w:jc w:val="both"/>
              <w:rPr>
                <w:sz w:val="18"/>
              </w:rPr>
            </w:pPr>
            <w:proofErr w:type="spellStart"/>
            <w:r>
              <w:rPr>
                <w:sz w:val="18"/>
              </w:rPr>
              <w:t>nonAP</w:t>
            </w:r>
            <w:proofErr w:type="spellEnd"/>
            <w:r>
              <w:rPr>
                <w:spacing w:val="-8"/>
                <w:sz w:val="18"/>
              </w:rPr>
              <w:t xml:space="preserve"> </w:t>
            </w:r>
            <w:r>
              <w:rPr>
                <w:sz w:val="18"/>
              </w:rPr>
              <w:t xml:space="preserve">AND </w:t>
            </w:r>
            <w:r>
              <w:rPr>
                <w:spacing w:val="-2"/>
                <w:sz w:val="18"/>
              </w:rPr>
              <w:t>EHTM10.14</w:t>
            </w:r>
            <w:ins w:id="18" w:author="Binita Gupta (binitag)" w:date="2023-10-18T13:42:00Z">
              <w:r w:rsidR="00D47F1D">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58DA1E9"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1186C9E3" w14:textId="77777777" w:rsidTr="004F5277">
        <w:trPr>
          <w:trHeight w:val="894"/>
        </w:trPr>
        <w:tc>
          <w:tcPr>
            <w:tcW w:w="1222" w:type="dxa"/>
            <w:tcBorders>
              <w:top w:val="single" w:sz="2" w:space="0" w:color="000000"/>
              <w:bottom w:val="single" w:sz="2" w:space="0" w:color="000000"/>
              <w:right w:val="single" w:sz="2" w:space="0" w:color="000000"/>
            </w:tcBorders>
          </w:tcPr>
          <w:p w14:paraId="18BCBC1C" w14:textId="77777777" w:rsidR="000E0C03" w:rsidRDefault="000E0C03" w:rsidP="004F5277">
            <w:pPr>
              <w:pStyle w:val="TableParagraph"/>
              <w:spacing w:before="28"/>
              <w:ind w:left="116"/>
              <w:rPr>
                <w:sz w:val="18"/>
              </w:rPr>
            </w:pPr>
            <w:r>
              <w:rPr>
                <w:spacing w:val="-2"/>
                <w:sz w:val="18"/>
              </w:rPr>
              <w:t>FT75.13</w:t>
            </w:r>
          </w:p>
        </w:tc>
        <w:tc>
          <w:tcPr>
            <w:tcW w:w="3200" w:type="dxa"/>
            <w:tcBorders>
              <w:top w:val="single" w:sz="2" w:space="0" w:color="000000"/>
              <w:left w:val="single" w:sz="2" w:space="0" w:color="000000"/>
              <w:bottom w:val="single" w:sz="2" w:space="0" w:color="000000"/>
              <w:right w:val="single" w:sz="2" w:space="0" w:color="000000"/>
            </w:tcBorders>
          </w:tcPr>
          <w:p w14:paraId="1B892AE8" w14:textId="77777777" w:rsidR="000E0C03" w:rsidRDefault="000E0C03" w:rsidP="004F5277">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83FCA9D" w14:textId="77777777" w:rsidR="000E0C03" w:rsidRDefault="000E0C03" w:rsidP="004F5277">
            <w:pPr>
              <w:pStyle w:val="TableParagraph"/>
              <w:spacing w:before="28"/>
              <w:rPr>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424CDC0D" w14:textId="7B605A07"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19" w:author="Binita Gupta (binitag)" w:date="2023-10-18T13:42:00Z">
              <w:r w:rsidR="00341452">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19A2B1A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3D55D05" w14:textId="77777777" w:rsidTr="005D710E">
        <w:trPr>
          <w:trHeight w:val="544"/>
        </w:trPr>
        <w:tc>
          <w:tcPr>
            <w:tcW w:w="1222" w:type="dxa"/>
            <w:tcBorders>
              <w:top w:val="single" w:sz="2" w:space="0" w:color="000000"/>
              <w:bottom w:val="single" w:sz="2" w:space="0" w:color="000000"/>
              <w:right w:val="single" w:sz="2" w:space="0" w:color="000000"/>
            </w:tcBorders>
          </w:tcPr>
          <w:p w14:paraId="58077453" w14:textId="730A9422" w:rsidR="00894E02" w:rsidRDefault="00894E02" w:rsidP="004F5277">
            <w:pPr>
              <w:pStyle w:val="TableParagraph"/>
              <w:spacing w:before="28"/>
              <w:ind w:left="116"/>
              <w:rPr>
                <w:spacing w:val="-2"/>
                <w:sz w:val="18"/>
              </w:rPr>
            </w:pPr>
            <w:r>
              <w:rPr>
                <w:spacing w:val="-2"/>
                <w:sz w:val="18"/>
              </w:rPr>
              <w:t>…</w:t>
            </w:r>
          </w:p>
        </w:tc>
        <w:tc>
          <w:tcPr>
            <w:tcW w:w="3200" w:type="dxa"/>
            <w:tcBorders>
              <w:top w:val="single" w:sz="2" w:space="0" w:color="000000"/>
              <w:left w:val="single" w:sz="2" w:space="0" w:color="000000"/>
              <w:bottom w:val="single" w:sz="2" w:space="0" w:color="000000"/>
              <w:right w:val="single" w:sz="2" w:space="0" w:color="000000"/>
            </w:tcBorders>
          </w:tcPr>
          <w:p w14:paraId="3106684C" w14:textId="63B1C382" w:rsidR="00894E02" w:rsidRDefault="00894E02" w:rsidP="004F5277">
            <w:pPr>
              <w:pStyle w:val="TableParagraph"/>
              <w:spacing w:before="28"/>
              <w:rPr>
                <w:sz w:val="18"/>
              </w:rPr>
            </w:pPr>
            <w:r>
              <w:rPr>
                <w:sz w:val="18"/>
              </w:rPr>
              <w:t>…</w:t>
            </w:r>
          </w:p>
        </w:tc>
        <w:tc>
          <w:tcPr>
            <w:tcW w:w="1113" w:type="dxa"/>
            <w:tcBorders>
              <w:top w:val="single" w:sz="2" w:space="0" w:color="000000"/>
              <w:left w:val="single" w:sz="2" w:space="0" w:color="000000"/>
              <w:bottom w:val="single" w:sz="2" w:space="0" w:color="000000"/>
              <w:right w:val="single" w:sz="2" w:space="0" w:color="000000"/>
            </w:tcBorders>
          </w:tcPr>
          <w:p w14:paraId="5DDC04C6" w14:textId="401568AC" w:rsidR="00894E02" w:rsidRDefault="00894E02" w:rsidP="004F5277">
            <w:pPr>
              <w:pStyle w:val="TableParagraph"/>
              <w:spacing w:before="28"/>
              <w:rPr>
                <w:spacing w:val="-2"/>
                <w:sz w:val="18"/>
              </w:rPr>
            </w:pPr>
            <w:r>
              <w:rPr>
                <w:spacing w:val="-2"/>
                <w:sz w:val="18"/>
              </w:rPr>
              <w:t>…</w:t>
            </w:r>
          </w:p>
        </w:tc>
        <w:tc>
          <w:tcPr>
            <w:tcW w:w="1341" w:type="dxa"/>
            <w:tcBorders>
              <w:top w:val="single" w:sz="2" w:space="0" w:color="000000"/>
              <w:left w:val="single" w:sz="2" w:space="0" w:color="000000"/>
              <w:bottom w:val="single" w:sz="2" w:space="0" w:color="000000"/>
              <w:right w:val="single" w:sz="2" w:space="0" w:color="000000"/>
            </w:tcBorders>
          </w:tcPr>
          <w:p w14:paraId="5CAFFF9D" w14:textId="7341934C" w:rsidR="00894E02" w:rsidRDefault="00894E02" w:rsidP="004F5277">
            <w:pPr>
              <w:pStyle w:val="TableParagraph"/>
              <w:spacing w:before="33" w:line="232" w:lineRule="auto"/>
              <w:ind w:left="131" w:right="156"/>
              <w:rPr>
                <w:spacing w:val="-2"/>
                <w:sz w:val="18"/>
              </w:rPr>
            </w:pPr>
            <w:r>
              <w:rPr>
                <w:spacing w:val="-2"/>
                <w:sz w:val="18"/>
              </w:rPr>
              <w:t>…</w:t>
            </w:r>
          </w:p>
        </w:tc>
        <w:tc>
          <w:tcPr>
            <w:tcW w:w="1786" w:type="dxa"/>
            <w:tcBorders>
              <w:top w:val="single" w:sz="2" w:space="0" w:color="000000"/>
              <w:left w:val="single" w:sz="2" w:space="0" w:color="000000"/>
              <w:bottom w:val="single" w:sz="2" w:space="0" w:color="000000"/>
            </w:tcBorders>
          </w:tcPr>
          <w:p w14:paraId="66EE0226" w14:textId="5E6ECF46" w:rsidR="00894E02" w:rsidRDefault="00894E02" w:rsidP="004F5277">
            <w:pPr>
              <w:pStyle w:val="TableParagraph"/>
              <w:spacing w:before="28"/>
              <w:ind w:left="131"/>
              <w:rPr>
                <w:sz w:val="18"/>
              </w:rPr>
            </w:pPr>
            <w:r>
              <w:rPr>
                <w:sz w:val="18"/>
              </w:rPr>
              <w:t>…</w:t>
            </w:r>
          </w:p>
        </w:tc>
      </w:tr>
      <w:tr w:rsidR="00894E02" w14:paraId="789F1E3A" w14:textId="77777777" w:rsidTr="004F5277">
        <w:trPr>
          <w:trHeight w:val="894"/>
        </w:trPr>
        <w:tc>
          <w:tcPr>
            <w:tcW w:w="1222" w:type="dxa"/>
            <w:tcBorders>
              <w:top w:val="single" w:sz="2" w:space="0" w:color="000000"/>
              <w:bottom w:val="single" w:sz="2" w:space="0" w:color="000000"/>
              <w:right w:val="single" w:sz="2" w:space="0" w:color="000000"/>
            </w:tcBorders>
          </w:tcPr>
          <w:p w14:paraId="7D2A7536" w14:textId="3BEF0995" w:rsidR="00894E02" w:rsidRDefault="00894E02" w:rsidP="00894E02">
            <w:pPr>
              <w:pStyle w:val="TableParagraph"/>
              <w:spacing w:before="28"/>
              <w:ind w:left="116"/>
              <w:rPr>
                <w:spacing w:val="-2"/>
                <w:sz w:val="18"/>
              </w:rPr>
            </w:pPr>
            <w:r>
              <w:rPr>
                <w:spacing w:val="-2"/>
                <w:sz w:val="18"/>
              </w:rPr>
              <w:t>FR76.11</w:t>
            </w:r>
          </w:p>
        </w:tc>
        <w:tc>
          <w:tcPr>
            <w:tcW w:w="3200" w:type="dxa"/>
            <w:tcBorders>
              <w:top w:val="single" w:sz="2" w:space="0" w:color="000000"/>
              <w:left w:val="single" w:sz="2" w:space="0" w:color="000000"/>
              <w:bottom w:val="single" w:sz="2" w:space="0" w:color="000000"/>
              <w:right w:val="single" w:sz="2" w:space="0" w:color="000000"/>
            </w:tcBorders>
          </w:tcPr>
          <w:p w14:paraId="60DF9632" w14:textId="5C4F5CDD" w:rsidR="00894E02" w:rsidRDefault="00894E02" w:rsidP="00894E02">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C91E67C" w14:textId="6BAA6BEA" w:rsidR="00894E02" w:rsidRDefault="00894E02" w:rsidP="00894E02">
            <w:pPr>
              <w:pStyle w:val="TableParagraph"/>
              <w:spacing w:before="28"/>
              <w:rPr>
                <w:spacing w:val="-2"/>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3FAE3DA" w14:textId="77777777" w:rsidR="00894E02" w:rsidRDefault="00894E02" w:rsidP="00894E02">
            <w:pPr>
              <w:pStyle w:val="TableParagraph"/>
              <w:spacing w:before="30" w:line="204" w:lineRule="exact"/>
              <w:ind w:left="131"/>
              <w:rPr>
                <w:sz w:val="18"/>
              </w:rPr>
            </w:pPr>
            <w:r>
              <w:rPr>
                <w:spacing w:val="-2"/>
                <w:sz w:val="18"/>
              </w:rPr>
              <w:t>CFEHTMLD-</w:t>
            </w:r>
          </w:p>
          <w:p w14:paraId="04441996" w14:textId="2A527E41"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0" w:author="Binita Gupta (binitag)" w:date="2023-10-18T13:46:00Z">
              <w:r w:rsidR="00112E46">
                <w:rPr>
                  <w:spacing w:val="-2"/>
                  <w:sz w:val="18"/>
                </w:rPr>
                <w:t>1</w:t>
              </w:r>
            </w:ins>
            <w:r>
              <w:rPr>
                <w:spacing w:val="-2"/>
                <w:sz w:val="18"/>
              </w:rPr>
              <w:t>4.</w:t>
            </w:r>
            <w:ins w:id="21" w:author="Binita Gupta (binitag)" w:date="2023-10-18T13:46:00Z">
              <w:r w:rsidR="00112E46">
                <w:rPr>
                  <w:spacing w:val="-2"/>
                  <w:sz w:val="18"/>
                </w:rPr>
                <w:t>4</w:t>
              </w:r>
            </w:ins>
            <w:del w:id="22" w:author="Binita Gupta (binitag)" w:date="2023-10-18T13:46: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4396509B" w14:textId="6C1AC54F"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C5C616A" w14:textId="77777777" w:rsidTr="004F5277">
        <w:trPr>
          <w:trHeight w:val="894"/>
        </w:trPr>
        <w:tc>
          <w:tcPr>
            <w:tcW w:w="1222" w:type="dxa"/>
            <w:tcBorders>
              <w:top w:val="single" w:sz="2" w:space="0" w:color="000000"/>
              <w:bottom w:val="single" w:sz="2" w:space="0" w:color="000000"/>
              <w:right w:val="single" w:sz="2" w:space="0" w:color="000000"/>
            </w:tcBorders>
          </w:tcPr>
          <w:p w14:paraId="4CAC164D" w14:textId="5A106B32" w:rsidR="00894E02" w:rsidRDefault="00894E02" w:rsidP="00894E02">
            <w:pPr>
              <w:pStyle w:val="TableParagraph"/>
              <w:spacing w:before="28"/>
              <w:ind w:left="116"/>
              <w:rPr>
                <w:spacing w:val="-2"/>
                <w:sz w:val="18"/>
              </w:rPr>
            </w:pPr>
            <w:r>
              <w:rPr>
                <w:spacing w:val="-2"/>
                <w:sz w:val="18"/>
              </w:rPr>
              <w:t>FR76.12</w:t>
            </w:r>
          </w:p>
        </w:tc>
        <w:tc>
          <w:tcPr>
            <w:tcW w:w="3200" w:type="dxa"/>
            <w:tcBorders>
              <w:top w:val="single" w:sz="2" w:space="0" w:color="000000"/>
              <w:left w:val="single" w:sz="2" w:space="0" w:color="000000"/>
              <w:bottom w:val="single" w:sz="2" w:space="0" w:color="000000"/>
              <w:right w:val="single" w:sz="2" w:space="0" w:color="000000"/>
            </w:tcBorders>
          </w:tcPr>
          <w:p w14:paraId="00E07094" w14:textId="42ED54F9" w:rsidR="00894E02" w:rsidRDefault="00894E02" w:rsidP="00894E02">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D4B80C2" w14:textId="25E1BF4F" w:rsidR="00894E02" w:rsidRDefault="00894E02" w:rsidP="00894E02">
            <w:pPr>
              <w:pStyle w:val="TableParagraph"/>
              <w:spacing w:before="28"/>
              <w:rPr>
                <w:spacing w:val="-2"/>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149765A7" w14:textId="4228A5A4" w:rsidR="00894E02" w:rsidRDefault="00894E02" w:rsidP="00894E02">
            <w:pPr>
              <w:pStyle w:val="TableParagraph"/>
              <w:spacing w:before="33" w:line="232" w:lineRule="auto"/>
              <w:ind w:left="131" w:right="156"/>
              <w:rPr>
                <w:spacing w:val="-2"/>
                <w:sz w:val="18"/>
              </w:rPr>
            </w:pPr>
            <w:r>
              <w:rPr>
                <w:spacing w:val="-2"/>
                <w:sz w:val="18"/>
              </w:rPr>
              <w:t xml:space="preserve">CFEHTM- </w:t>
            </w:r>
            <w:r>
              <w:rPr>
                <w:sz w:val="18"/>
              </w:rPr>
              <w:t xml:space="preserve">LDAP AND </w:t>
            </w:r>
            <w:r>
              <w:rPr>
                <w:spacing w:val="-2"/>
                <w:sz w:val="18"/>
              </w:rPr>
              <w:t>EHTM10.</w:t>
            </w:r>
            <w:ins w:id="23" w:author="Binita Gupta (binitag)" w:date="2023-10-18T13:46:00Z">
              <w:r w:rsidR="00112E46">
                <w:rPr>
                  <w:spacing w:val="-2"/>
                  <w:sz w:val="18"/>
                </w:rPr>
                <w:t>1</w:t>
              </w:r>
            </w:ins>
            <w:r>
              <w:rPr>
                <w:spacing w:val="-2"/>
                <w:sz w:val="18"/>
              </w:rPr>
              <w:t>4.</w:t>
            </w:r>
            <w:ins w:id="24" w:author="Binita Gupta (binitag)" w:date="2023-10-18T13:47:00Z">
              <w:r w:rsidR="00EC2CA7">
                <w:rPr>
                  <w:spacing w:val="-2"/>
                  <w:sz w:val="18"/>
                </w:rPr>
                <w:t>3</w:t>
              </w:r>
            </w:ins>
            <w:del w:id="25" w:author="Binita Gupta (binitag)" w:date="2023-10-18T13:47: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F236813" w14:textId="00D867BB"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69DDCC86" w14:textId="77777777" w:rsidTr="004F5277">
        <w:trPr>
          <w:trHeight w:val="894"/>
        </w:trPr>
        <w:tc>
          <w:tcPr>
            <w:tcW w:w="1222" w:type="dxa"/>
            <w:tcBorders>
              <w:top w:val="single" w:sz="2" w:space="0" w:color="000000"/>
              <w:bottom w:val="single" w:sz="2" w:space="0" w:color="000000"/>
              <w:right w:val="single" w:sz="2" w:space="0" w:color="000000"/>
            </w:tcBorders>
          </w:tcPr>
          <w:p w14:paraId="12842CA2" w14:textId="0910211E" w:rsidR="00894E02" w:rsidRDefault="00894E02" w:rsidP="00894E02">
            <w:pPr>
              <w:pStyle w:val="TableParagraph"/>
              <w:spacing w:before="28"/>
              <w:ind w:left="116"/>
              <w:rPr>
                <w:spacing w:val="-2"/>
                <w:sz w:val="18"/>
              </w:rPr>
            </w:pPr>
            <w:r>
              <w:rPr>
                <w:spacing w:val="-2"/>
                <w:sz w:val="18"/>
              </w:rPr>
              <w:t>FR76.13</w:t>
            </w:r>
          </w:p>
        </w:tc>
        <w:tc>
          <w:tcPr>
            <w:tcW w:w="3200" w:type="dxa"/>
            <w:tcBorders>
              <w:top w:val="single" w:sz="2" w:space="0" w:color="000000"/>
              <w:left w:val="single" w:sz="2" w:space="0" w:color="000000"/>
              <w:bottom w:val="single" w:sz="2" w:space="0" w:color="000000"/>
              <w:right w:val="single" w:sz="2" w:space="0" w:color="000000"/>
            </w:tcBorders>
          </w:tcPr>
          <w:p w14:paraId="73B102FD" w14:textId="4AD32782" w:rsidR="00894E02" w:rsidRDefault="00894E02" w:rsidP="00894E02">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68CC9054" w14:textId="219F80A1" w:rsidR="00894E02" w:rsidRDefault="00894E02" w:rsidP="00894E02">
            <w:pPr>
              <w:pStyle w:val="TableParagraph"/>
              <w:spacing w:before="28"/>
              <w:rPr>
                <w:spacing w:val="-2"/>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7F166CE9" w14:textId="77777777" w:rsidR="00894E02" w:rsidRDefault="00894E02" w:rsidP="00894E02">
            <w:pPr>
              <w:pStyle w:val="TableParagraph"/>
              <w:spacing w:before="28" w:line="204" w:lineRule="exact"/>
              <w:ind w:left="131"/>
              <w:rPr>
                <w:sz w:val="18"/>
              </w:rPr>
            </w:pPr>
            <w:r>
              <w:rPr>
                <w:spacing w:val="-2"/>
                <w:sz w:val="18"/>
              </w:rPr>
              <w:t>CFEHTMLD-</w:t>
            </w:r>
          </w:p>
          <w:p w14:paraId="0AC9E06D" w14:textId="6E5DA76B"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6" w:author="Binita Gupta (binitag)" w:date="2023-10-18T13:47:00Z">
              <w:r w:rsidR="00EC2CA7">
                <w:rPr>
                  <w:spacing w:val="-2"/>
                  <w:sz w:val="18"/>
                </w:rPr>
                <w:t>1</w:t>
              </w:r>
            </w:ins>
            <w:r>
              <w:rPr>
                <w:spacing w:val="-2"/>
                <w:sz w:val="18"/>
              </w:rPr>
              <w:t>4.</w:t>
            </w:r>
            <w:ins w:id="27" w:author="Binita Gupta (binitag)" w:date="2023-10-18T13:47:00Z">
              <w:r w:rsidR="00EC2CA7">
                <w:rPr>
                  <w:spacing w:val="-2"/>
                  <w:sz w:val="18"/>
                </w:rPr>
                <w:t>3</w:t>
              </w:r>
            </w:ins>
            <w:del w:id="28" w:author="Binita Gupta (binitag)" w:date="2023-10-18T13:47:00Z">
              <w:r w:rsidDel="00EC2CA7">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7DB37D60" w14:textId="043A927A"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bl>
    <w:p w14:paraId="25F3C143" w14:textId="77777777" w:rsidR="0050645E" w:rsidRPr="00C6499E" w:rsidRDefault="0050645E" w:rsidP="00C75F57">
      <w:pPr>
        <w:suppressAutoHyphens/>
        <w:rPr>
          <w:rFonts w:eastAsia="Malgun Gothic"/>
          <w:sz w:val="18"/>
          <w:szCs w:val="20"/>
          <w:lang w:val="en-GB" w:eastAsia="ko-KR"/>
        </w:rPr>
      </w:pPr>
    </w:p>
    <w:p w14:paraId="17497FDF" w14:textId="76DB3C3B" w:rsidR="00C6499E" w:rsidRDefault="009E228D" w:rsidP="00C75F57">
      <w:pPr>
        <w:suppressAutoHyphens/>
        <w:rPr>
          <w:rFonts w:eastAsia="Malgun Gothic"/>
          <w:sz w:val="18"/>
          <w:szCs w:val="20"/>
          <w:lang w:val="en-GB" w:eastAsia="ko-KR"/>
        </w:rPr>
      </w:pPr>
      <w:r w:rsidRPr="009E228D">
        <w:rPr>
          <w:rFonts w:ascii="Calibri" w:eastAsia="Malgun Gothic" w:hAnsi="Calibri" w:cs="Calibri"/>
          <w:sz w:val="18"/>
          <w:szCs w:val="20"/>
          <w:lang w:val="en-GB" w:eastAsia="ko-KR"/>
        </w:rPr>
        <w:t>﻿</w:t>
      </w:r>
      <w:r w:rsidRPr="00C973FC">
        <w:rPr>
          <w:rFonts w:eastAsia="Malgun Gothic"/>
          <w:b/>
          <w:bCs/>
          <w:sz w:val="21"/>
          <w:szCs w:val="22"/>
          <w:lang w:val="en-GB" w:eastAsia="ko-KR"/>
        </w:rPr>
        <w:t>B.4.40 Extremely High Throughput (EHT) features</w:t>
      </w:r>
    </w:p>
    <w:p w14:paraId="12A875BC" w14:textId="60D3B93D" w:rsidR="00CC00BA" w:rsidRPr="00C973FC" w:rsidRDefault="00CC00BA" w:rsidP="00C75F57">
      <w:pPr>
        <w:suppressAutoHyphens/>
        <w:rPr>
          <w:rFonts w:eastAsia="Malgun Gothic"/>
          <w:b/>
          <w:bCs/>
          <w:szCs w:val="21"/>
          <w:lang w:val="en-GB" w:eastAsia="ko-KR"/>
        </w:rPr>
      </w:pPr>
      <w:r w:rsidRPr="00CC00BA">
        <w:rPr>
          <w:rFonts w:ascii="Calibri" w:eastAsia="Malgun Gothic" w:hAnsi="Calibri" w:cs="Calibri"/>
          <w:sz w:val="18"/>
          <w:szCs w:val="20"/>
          <w:lang w:val="en-GB" w:eastAsia="ko-KR"/>
        </w:rPr>
        <w:t>﻿</w:t>
      </w:r>
      <w:r w:rsidRPr="00C973FC">
        <w:rPr>
          <w:rFonts w:eastAsia="Malgun Gothic"/>
          <w:b/>
          <w:bCs/>
          <w:szCs w:val="21"/>
          <w:lang w:val="en-GB" w:eastAsia="ko-KR"/>
        </w:rPr>
        <w:t>B.4.40.2 EHT MAC features</w:t>
      </w:r>
    </w:p>
    <w:p w14:paraId="77662C27" w14:textId="60B881AA" w:rsidR="00C973FC" w:rsidRDefault="00C973FC"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9921DAA" w14:textId="77777777" w:rsidR="005D710E" w:rsidRPr="005D710E" w:rsidRDefault="005D710E" w:rsidP="00C75F57">
      <w:pPr>
        <w:suppressAutoHyphens/>
        <w:rPr>
          <w:b/>
          <w:i/>
          <w:iCs/>
          <w:sz w:val="22"/>
          <w:szCs w:val="2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8"/>
        <w:gridCol w:w="2821"/>
        <w:gridCol w:w="1080"/>
        <w:gridCol w:w="1601"/>
        <w:gridCol w:w="1801"/>
      </w:tblGrid>
      <w:tr w:rsidR="002C1EC0" w14:paraId="631D4AAB" w14:textId="77777777" w:rsidTr="00F55A23">
        <w:trPr>
          <w:trHeight w:val="409"/>
        </w:trPr>
        <w:tc>
          <w:tcPr>
            <w:tcW w:w="1378" w:type="dxa"/>
            <w:tcBorders>
              <w:right w:val="single" w:sz="2" w:space="0" w:color="000000"/>
            </w:tcBorders>
          </w:tcPr>
          <w:p w14:paraId="0841D838" w14:textId="77777777" w:rsidR="002C1EC0" w:rsidRDefault="002C1EC0" w:rsidP="004F5277">
            <w:pPr>
              <w:pStyle w:val="TableParagraph"/>
              <w:spacing w:before="96"/>
              <w:ind w:left="106" w:right="94"/>
              <w:jc w:val="center"/>
              <w:rPr>
                <w:b/>
                <w:sz w:val="18"/>
              </w:rPr>
            </w:pPr>
            <w:r>
              <w:rPr>
                <w:b/>
                <w:spacing w:val="-4"/>
                <w:sz w:val="18"/>
              </w:rPr>
              <w:t>Item</w:t>
            </w:r>
          </w:p>
        </w:tc>
        <w:tc>
          <w:tcPr>
            <w:tcW w:w="2821" w:type="dxa"/>
            <w:tcBorders>
              <w:left w:val="single" w:sz="2" w:space="0" w:color="000000"/>
              <w:right w:val="single" w:sz="2" w:space="0" w:color="000000"/>
            </w:tcBorders>
          </w:tcPr>
          <w:p w14:paraId="61107F42" w14:textId="77777777" w:rsidR="002C1EC0" w:rsidRDefault="002C1EC0" w:rsidP="004F5277">
            <w:pPr>
              <w:pStyle w:val="TableParagraph"/>
              <w:spacing w:before="96"/>
              <w:ind w:left="784"/>
              <w:rPr>
                <w:b/>
                <w:sz w:val="18"/>
              </w:rPr>
            </w:pPr>
            <w:r>
              <w:rPr>
                <w:b/>
                <w:sz w:val="18"/>
              </w:rPr>
              <w:t>Protocol</w:t>
            </w:r>
            <w:r>
              <w:rPr>
                <w:b/>
                <w:spacing w:val="-7"/>
                <w:sz w:val="18"/>
              </w:rPr>
              <w:t xml:space="preserve"> </w:t>
            </w:r>
            <w:r>
              <w:rPr>
                <w:b/>
                <w:spacing w:val="-2"/>
                <w:sz w:val="18"/>
              </w:rPr>
              <w:t>capability</w:t>
            </w:r>
          </w:p>
        </w:tc>
        <w:tc>
          <w:tcPr>
            <w:tcW w:w="1080" w:type="dxa"/>
            <w:tcBorders>
              <w:left w:val="single" w:sz="2" w:space="0" w:color="000000"/>
              <w:right w:val="single" w:sz="2" w:space="0" w:color="000000"/>
            </w:tcBorders>
          </w:tcPr>
          <w:p w14:paraId="50EEF98B" w14:textId="77777777" w:rsidR="002C1EC0" w:rsidRDefault="002C1EC0" w:rsidP="004F5277">
            <w:pPr>
              <w:pStyle w:val="TableParagraph"/>
              <w:spacing w:before="96"/>
              <w:rPr>
                <w:b/>
                <w:sz w:val="18"/>
              </w:rPr>
            </w:pPr>
            <w:r>
              <w:rPr>
                <w:b/>
                <w:spacing w:val="-2"/>
                <w:sz w:val="18"/>
              </w:rPr>
              <w:t>References</w:t>
            </w:r>
          </w:p>
        </w:tc>
        <w:tc>
          <w:tcPr>
            <w:tcW w:w="1601" w:type="dxa"/>
            <w:tcBorders>
              <w:left w:val="single" w:sz="2" w:space="0" w:color="000000"/>
              <w:right w:val="single" w:sz="2" w:space="0" w:color="000000"/>
            </w:tcBorders>
          </w:tcPr>
          <w:p w14:paraId="7AE818EB" w14:textId="77777777" w:rsidR="002C1EC0" w:rsidRDefault="002C1EC0" w:rsidP="004F5277">
            <w:pPr>
              <w:pStyle w:val="TableParagraph"/>
              <w:spacing w:before="96"/>
              <w:ind w:left="552" w:right="531"/>
              <w:jc w:val="center"/>
              <w:rPr>
                <w:b/>
                <w:sz w:val="18"/>
              </w:rPr>
            </w:pPr>
            <w:r>
              <w:rPr>
                <w:b/>
                <w:spacing w:val="-2"/>
                <w:sz w:val="18"/>
              </w:rPr>
              <w:t>Status</w:t>
            </w:r>
          </w:p>
        </w:tc>
        <w:tc>
          <w:tcPr>
            <w:tcW w:w="1801" w:type="dxa"/>
            <w:tcBorders>
              <w:left w:val="single" w:sz="2" w:space="0" w:color="000000"/>
            </w:tcBorders>
          </w:tcPr>
          <w:p w14:paraId="3510DDE4" w14:textId="77777777" w:rsidR="002C1EC0" w:rsidRDefault="002C1EC0" w:rsidP="004F5277">
            <w:pPr>
              <w:pStyle w:val="TableParagraph"/>
              <w:spacing w:before="96"/>
              <w:ind w:left="118" w:right="85"/>
              <w:jc w:val="center"/>
              <w:rPr>
                <w:b/>
                <w:sz w:val="18"/>
              </w:rPr>
            </w:pPr>
            <w:r>
              <w:rPr>
                <w:b/>
                <w:spacing w:val="-2"/>
                <w:sz w:val="18"/>
              </w:rPr>
              <w:t>Support</w:t>
            </w:r>
          </w:p>
        </w:tc>
      </w:tr>
      <w:tr w:rsidR="002C1EC0" w14:paraId="6F3DEF64" w14:textId="77777777" w:rsidTr="00F55A23">
        <w:trPr>
          <w:trHeight w:val="555"/>
        </w:trPr>
        <w:tc>
          <w:tcPr>
            <w:tcW w:w="1378" w:type="dxa"/>
            <w:tcBorders>
              <w:top w:val="single" w:sz="2" w:space="0" w:color="000000"/>
              <w:bottom w:val="single" w:sz="2" w:space="0" w:color="000000"/>
              <w:right w:val="single" w:sz="2" w:space="0" w:color="000000"/>
            </w:tcBorders>
          </w:tcPr>
          <w:p w14:paraId="690C9760" w14:textId="77777777" w:rsidR="002C1EC0" w:rsidRDefault="002C1EC0" w:rsidP="004F5277">
            <w:pPr>
              <w:pStyle w:val="TableParagraph"/>
              <w:spacing w:before="74" w:line="232" w:lineRule="auto"/>
              <w:ind w:left="117" w:right="147"/>
              <w:rPr>
                <w:sz w:val="18"/>
              </w:rPr>
            </w:pPr>
            <w:del w:id="29" w:author="Binita Gupta (binitag)" w:date="2023-10-18T13:16:00Z">
              <w:r w:rsidDel="00966431">
                <w:rPr>
                  <w:spacing w:val="-2"/>
                  <w:sz w:val="18"/>
                </w:rPr>
                <w:delText>*</w:delText>
              </w:r>
            </w:del>
            <w:r>
              <w:rPr>
                <w:spacing w:val="-2"/>
                <w:sz w:val="18"/>
              </w:rPr>
              <w:t xml:space="preserve">EHTM10.1 </w:t>
            </w:r>
            <w:r>
              <w:rPr>
                <w:spacing w:val="-10"/>
                <w:sz w:val="18"/>
              </w:rPr>
              <w:t>4</w:t>
            </w:r>
          </w:p>
        </w:tc>
        <w:tc>
          <w:tcPr>
            <w:tcW w:w="2821" w:type="dxa"/>
            <w:tcBorders>
              <w:top w:val="single" w:sz="2" w:space="0" w:color="000000"/>
              <w:left w:val="single" w:sz="2" w:space="0" w:color="000000"/>
              <w:bottom w:val="single" w:sz="2" w:space="0" w:color="000000"/>
              <w:right w:val="single" w:sz="2" w:space="0" w:color="000000"/>
            </w:tcBorders>
          </w:tcPr>
          <w:p w14:paraId="23181EE9" w14:textId="77777777" w:rsidR="002C1EC0" w:rsidRDefault="002C1EC0" w:rsidP="004F5277">
            <w:pPr>
              <w:pStyle w:val="TableParagraph"/>
              <w:rPr>
                <w:sz w:val="18"/>
              </w:rPr>
            </w:pPr>
            <w:r>
              <w:rPr>
                <w:sz w:val="18"/>
              </w:rPr>
              <w:t>ML</w:t>
            </w:r>
            <w:r>
              <w:rPr>
                <w:spacing w:val="-1"/>
                <w:sz w:val="18"/>
              </w:rPr>
              <w:t xml:space="preserve"> </w:t>
            </w:r>
            <w:r>
              <w:rPr>
                <w:spacing w:val="-2"/>
                <w:sz w:val="18"/>
              </w:rPr>
              <w:t>reconfiguration</w:t>
            </w:r>
          </w:p>
        </w:tc>
        <w:tc>
          <w:tcPr>
            <w:tcW w:w="1080" w:type="dxa"/>
            <w:tcBorders>
              <w:top w:val="single" w:sz="2" w:space="0" w:color="000000"/>
              <w:left w:val="single" w:sz="2" w:space="0" w:color="000000"/>
              <w:bottom w:val="single" w:sz="2" w:space="0" w:color="000000"/>
              <w:right w:val="single" w:sz="2" w:space="0" w:color="000000"/>
            </w:tcBorders>
          </w:tcPr>
          <w:p w14:paraId="6F668CBC" w14:textId="77777777" w:rsidR="002C1EC0" w:rsidRDefault="002C1EC0" w:rsidP="004F5277">
            <w:pPr>
              <w:pStyle w:val="TableParagraph"/>
              <w:rPr>
                <w:sz w:val="18"/>
              </w:rPr>
            </w:pPr>
            <w:r>
              <w:rPr>
                <w:spacing w:val="-2"/>
                <w:sz w:val="18"/>
              </w:rPr>
              <w:t>35.3.6</w:t>
            </w:r>
          </w:p>
        </w:tc>
        <w:tc>
          <w:tcPr>
            <w:tcW w:w="1601" w:type="dxa"/>
            <w:tcBorders>
              <w:top w:val="single" w:sz="2" w:space="0" w:color="000000"/>
              <w:left w:val="single" w:sz="2" w:space="0" w:color="000000"/>
              <w:bottom w:val="single" w:sz="2" w:space="0" w:color="000000"/>
              <w:right w:val="single" w:sz="2" w:space="0" w:color="000000"/>
            </w:tcBorders>
          </w:tcPr>
          <w:p w14:paraId="4C31FC10" w14:textId="77777777" w:rsidR="002C1EC0" w:rsidRDefault="002C1EC0" w:rsidP="004F5277">
            <w:pPr>
              <w:pStyle w:val="TableParagraph"/>
              <w:spacing w:before="0"/>
              <w:ind w:left="0"/>
              <w:rPr>
                <w:sz w:val="16"/>
              </w:rPr>
            </w:pPr>
          </w:p>
        </w:tc>
        <w:tc>
          <w:tcPr>
            <w:tcW w:w="1801" w:type="dxa"/>
            <w:tcBorders>
              <w:top w:val="single" w:sz="2" w:space="0" w:color="000000"/>
              <w:left w:val="single" w:sz="2" w:space="0" w:color="000000"/>
              <w:bottom w:val="single" w:sz="2" w:space="0" w:color="000000"/>
            </w:tcBorders>
          </w:tcPr>
          <w:p w14:paraId="349FBDB7" w14:textId="7F55E596" w:rsidR="002C1EC0" w:rsidRDefault="002C1EC0" w:rsidP="004F5277">
            <w:pPr>
              <w:pStyle w:val="TableParagraph"/>
              <w:ind w:left="118" w:right="142"/>
              <w:jc w:val="center"/>
              <w:rPr>
                <w:rFonts w:ascii="Wingdings" w:hAnsi="Wingdings"/>
                <w:sz w:val="18"/>
              </w:rPr>
            </w:pPr>
            <w:del w:id="30" w:author="Binita Gupta (binitag)" w:date="2023-10-18T13:29:00Z">
              <w:r w:rsidDel="005C7CEF">
                <w:rPr>
                  <w:sz w:val="18"/>
                </w:rPr>
                <w:delText>Yes</w:delText>
              </w:r>
              <w:r w:rsidDel="005C7CEF">
                <w:rPr>
                  <w:spacing w:val="-5"/>
                  <w:sz w:val="18"/>
                </w:rPr>
                <w:delText xml:space="preserve"> </w:delText>
              </w:r>
              <w:r w:rsidDel="005C7CEF">
                <w:rPr>
                  <w:rFonts w:ascii="Wingdings" w:hAnsi="Wingdings"/>
                  <w:sz w:val="18"/>
                </w:rPr>
                <w:delText></w:delText>
              </w:r>
              <w:r w:rsidDel="005C7CEF">
                <w:rPr>
                  <w:spacing w:val="-5"/>
                  <w:sz w:val="18"/>
                </w:rPr>
                <w:delText xml:space="preserve"> </w:delText>
              </w:r>
              <w:r w:rsidDel="005C7CEF">
                <w:rPr>
                  <w:sz w:val="18"/>
                </w:rPr>
                <w:delText>No</w:delText>
              </w:r>
              <w:r w:rsidDel="005C7CEF">
                <w:rPr>
                  <w:spacing w:val="-5"/>
                  <w:sz w:val="18"/>
                </w:rPr>
                <w:delText xml:space="preserve"> </w:delText>
              </w:r>
              <w:r w:rsidDel="005C7CEF">
                <w:rPr>
                  <w:rFonts w:ascii="Wingdings" w:hAnsi="Wingdings"/>
                  <w:sz w:val="18"/>
                </w:rPr>
                <w:delText></w:delText>
              </w:r>
              <w:r w:rsidDel="005C7CEF">
                <w:rPr>
                  <w:spacing w:val="-6"/>
                  <w:sz w:val="18"/>
                </w:rPr>
                <w:delText xml:space="preserve"> </w:delText>
              </w:r>
              <w:r w:rsidDel="005C7CEF">
                <w:rPr>
                  <w:sz w:val="18"/>
                </w:rPr>
                <w:delText>N/A</w:delText>
              </w:r>
              <w:r w:rsidDel="005C7CEF">
                <w:rPr>
                  <w:spacing w:val="-4"/>
                  <w:sz w:val="18"/>
                </w:rPr>
                <w:delText xml:space="preserve"> </w:delText>
              </w:r>
              <w:r w:rsidDel="005C7CEF">
                <w:rPr>
                  <w:rFonts w:ascii="Wingdings" w:hAnsi="Wingdings"/>
                  <w:spacing w:val="-10"/>
                  <w:sz w:val="18"/>
                </w:rPr>
                <w:delText></w:delText>
              </w:r>
            </w:del>
          </w:p>
        </w:tc>
      </w:tr>
      <w:tr w:rsidR="00966431" w14:paraId="3390FE25" w14:textId="77777777" w:rsidTr="00F55A23">
        <w:trPr>
          <w:trHeight w:val="555"/>
          <w:ins w:id="31" w:author="Binita Gupta (binitag)" w:date="2023-10-18T13:16:00Z"/>
        </w:trPr>
        <w:tc>
          <w:tcPr>
            <w:tcW w:w="1378" w:type="dxa"/>
            <w:tcBorders>
              <w:top w:val="single" w:sz="2" w:space="0" w:color="000000"/>
              <w:bottom w:val="single" w:sz="2" w:space="0" w:color="000000"/>
              <w:right w:val="single" w:sz="2" w:space="0" w:color="000000"/>
            </w:tcBorders>
          </w:tcPr>
          <w:p w14:paraId="2E6A46FB" w14:textId="24CD0D3E" w:rsidR="00966431" w:rsidRDefault="006E1E5E" w:rsidP="00F55A23">
            <w:pPr>
              <w:pStyle w:val="TableParagraph"/>
              <w:ind w:left="106" w:right="136"/>
              <w:rPr>
                <w:ins w:id="32" w:author="Binita Gupta (binitag)" w:date="2023-10-18T13:16:00Z"/>
                <w:spacing w:val="-2"/>
                <w:sz w:val="18"/>
              </w:rPr>
            </w:pPr>
            <w:ins w:id="33" w:author="Binita Gupta (binitag)" w:date="2023-10-18T13:16:00Z">
              <w:r>
                <w:rPr>
                  <w:spacing w:val="-2"/>
                  <w:sz w:val="18"/>
                </w:rPr>
                <w:t>EHTM10.14.1</w:t>
              </w:r>
            </w:ins>
          </w:p>
        </w:tc>
        <w:tc>
          <w:tcPr>
            <w:tcW w:w="2821" w:type="dxa"/>
            <w:tcBorders>
              <w:top w:val="single" w:sz="2" w:space="0" w:color="000000"/>
              <w:left w:val="single" w:sz="2" w:space="0" w:color="000000"/>
              <w:bottom w:val="single" w:sz="2" w:space="0" w:color="000000"/>
              <w:right w:val="single" w:sz="2" w:space="0" w:color="000000"/>
            </w:tcBorders>
          </w:tcPr>
          <w:p w14:paraId="3E31C541" w14:textId="66E0B8BF" w:rsidR="00966431" w:rsidRPr="00F55A23" w:rsidRDefault="002C6178" w:rsidP="00F55A23">
            <w:pPr>
              <w:pStyle w:val="TableParagraph"/>
              <w:ind w:left="106" w:right="136"/>
              <w:rPr>
                <w:ins w:id="34" w:author="Binita Gupta (binitag)" w:date="2023-10-18T13:16:00Z"/>
                <w:spacing w:val="-2"/>
                <w:sz w:val="18"/>
              </w:rPr>
            </w:pPr>
            <w:ins w:id="35" w:author="Binita Gupta (binitag)" w:date="2023-10-18T13:17:00Z">
              <w:r w:rsidRPr="00F55A23">
                <w:rPr>
                  <w:spacing w:val="-2"/>
                  <w:sz w:val="18"/>
                </w:rPr>
                <w:t xml:space="preserve">Adding </w:t>
              </w:r>
            </w:ins>
            <w:ins w:id="36" w:author="Binita Gupta (binitag)" w:date="2023-10-18T13:20:00Z">
              <w:r w:rsidR="00540A3B" w:rsidRPr="00F55A23">
                <w:rPr>
                  <w:spacing w:val="-2"/>
                  <w:sz w:val="18"/>
                </w:rPr>
                <w:t>a</w:t>
              </w:r>
            </w:ins>
            <w:ins w:id="37" w:author="Binita Gupta (binitag)" w:date="2023-10-18T13:17:00Z">
              <w:r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16691FB0" w14:textId="6F9F2BB3" w:rsidR="00966431" w:rsidRDefault="002C6178" w:rsidP="00F55A23">
            <w:pPr>
              <w:pStyle w:val="TableParagraph"/>
              <w:ind w:left="106" w:right="136"/>
              <w:rPr>
                <w:ins w:id="38" w:author="Binita Gupta (binitag)" w:date="2023-10-18T13:16:00Z"/>
                <w:spacing w:val="-2"/>
                <w:sz w:val="18"/>
              </w:rPr>
            </w:pPr>
            <w:ins w:id="39" w:author="Binita Gupta (binitag)" w:date="2023-10-18T13:18:00Z">
              <w:r>
                <w:rPr>
                  <w:spacing w:val="-2"/>
                  <w:sz w:val="18"/>
                </w:rPr>
                <w:t>35.3.6.2</w:t>
              </w:r>
            </w:ins>
          </w:p>
        </w:tc>
        <w:tc>
          <w:tcPr>
            <w:tcW w:w="1601" w:type="dxa"/>
            <w:tcBorders>
              <w:top w:val="single" w:sz="2" w:space="0" w:color="000000"/>
              <w:left w:val="single" w:sz="2" w:space="0" w:color="000000"/>
              <w:bottom w:val="single" w:sz="2" w:space="0" w:color="000000"/>
              <w:right w:val="single" w:sz="2" w:space="0" w:color="000000"/>
            </w:tcBorders>
          </w:tcPr>
          <w:p w14:paraId="0B723CBF" w14:textId="77777777" w:rsidR="00966431" w:rsidRDefault="00E756D0" w:rsidP="00F55A23">
            <w:pPr>
              <w:pStyle w:val="TableParagraph"/>
              <w:ind w:left="106" w:right="136"/>
              <w:rPr>
                <w:spacing w:val="-2"/>
                <w:sz w:val="18"/>
              </w:rPr>
            </w:pPr>
            <w:ins w:id="40" w:author="Binita Gupta (binitag)" w:date="2023-10-18T13:18:00Z">
              <w:r>
                <w:rPr>
                  <w:spacing w:val="-2"/>
                  <w:sz w:val="18"/>
                </w:rPr>
                <w:t>CFEHTMLDAP:</w:t>
              </w:r>
            </w:ins>
            <w:ins w:id="41" w:author="Binita Gupta (binitag)" w:date="2023-10-18T13:25:00Z">
              <w:r w:rsidR="007C7733">
                <w:rPr>
                  <w:spacing w:val="-2"/>
                  <w:sz w:val="18"/>
                </w:rPr>
                <w:t xml:space="preserve"> </w:t>
              </w:r>
            </w:ins>
            <w:ins w:id="42" w:author="Binita Gupta (binitag)" w:date="2023-10-18T13:18:00Z">
              <w:r w:rsidRPr="00F55A23">
                <w:rPr>
                  <w:spacing w:val="-2"/>
                  <w:sz w:val="18"/>
                </w:rPr>
                <w:t>O</w:t>
              </w:r>
            </w:ins>
          </w:p>
          <w:p w14:paraId="59F16AF1" w14:textId="09FEC953" w:rsidR="00E8423D" w:rsidRPr="00F55A23" w:rsidRDefault="00E8423D" w:rsidP="00F55A23">
            <w:pPr>
              <w:pStyle w:val="TableParagraph"/>
              <w:ind w:left="106" w:right="136"/>
              <w:rPr>
                <w:ins w:id="43" w:author="Binita Gupta (binitag)" w:date="2023-10-18T13:16:00Z"/>
                <w:spacing w:val="-2"/>
                <w:sz w:val="18"/>
              </w:rPr>
            </w:pPr>
            <w:proofErr w:type="spellStart"/>
            <w:ins w:id="44" w:author="Binita Gupta (binitag)" w:date="2023-10-18T13:21:00Z">
              <w:r w:rsidRPr="00AF5D67">
                <w:rPr>
                  <w:spacing w:val="-2"/>
                  <w:sz w:val="18"/>
                </w:rPr>
                <w:t>CFEHTMLDnonAP</w:t>
              </w:r>
              <w:proofErr w:type="spellEnd"/>
              <w:r w:rsidRPr="00AF5D67">
                <w:rPr>
                  <w:spacing w:val="-2"/>
                  <w:sz w:val="18"/>
                </w:rPr>
                <w:t xml:space="preserve">: </w:t>
              </w:r>
            </w:ins>
            <w:ins w:id="45" w:author="Binita Gupta (binitag)" w:date="2023-11-02T07:26:00Z">
              <w:r w:rsidR="00325138" w:rsidRPr="00AF5D67">
                <w:rPr>
                  <w:spacing w:val="-2"/>
                  <w:sz w:val="18"/>
                </w:rPr>
                <w:t>O</w:t>
              </w:r>
            </w:ins>
          </w:p>
        </w:tc>
        <w:tc>
          <w:tcPr>
            <w:tcW w:w="1801" w:type="dxa"/>
            <w:tcBorders>
              <w:top w:val="single" w:sz="2" w:space="0" w:color="000000"/>
              <w:left w:val="single" w:sz="2" w:space="0" w:color="000000"/>
              <w:bottom w:val="single" w:sz="2" w:space="0" w:color="000000"/>
            </w:tcBorders>
          </w:tcPr>
          <w:p w14:paraId="1DA08EBF" w14:textId="22846268" w:rsidR="00966431" w:rsidRPr="00F55A23" w:rsidRDefault="00E13C95" w:rsidP="00F55A23">
            <w:pPr>
              <w:pStyle w:val="TableParagraph"/>
              <w:ind w:left="106" w:right="136"/>
              <w:rPr>
                <w:ins w:id="46" w:author="Binita Gupta (binitag)" w:date="2023-10-18T13:16:00Z"/>
                <w:spacing w:val="-2"/>
                <w:sz w:val="18"/>
              </w:rPr>
            </w:pPr>
            <w:ins w:id="47"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E13C95" w14:paraId="5780C612" w14:textId="77777777" w:rsidTr="00F55A23">
        <w:trPr>
          <w:trHeight w:val="555"/>
          <w:ins w:id="48" w:author="Binita Gupta (binitag)" w:date="2023-10-18T13:16:00Z"/>
        </w:trPr>
        <w:tc>
          <w:tcPr>
            <w:tcW w:w="1378" w:type="dxa"/>
            <w:tcBorders>
              <w:top w:val="single" w:sz="2" w:space="0" w:color="000000"/>
              <w:bottom w:val="single" w:sz="2" w:space="0" w:color="000000"/>
              <w:right w:val="single" w:sz="2" w:space="0" w:color="000000"/>
            </w:tcBorders>
          </w:tcPr>
          <w:p w14:paraId="05AD6CF5" w14:textId="68D401E2" w:rsidR="00E13C95" w:rsidRDefault="00E13C95" w:rsidP="00F55A23">
            <w:pPr>
              <w:pStyle w:val="TableParagraph"/>
              <w:ind w:left="106" w:right="136"/>
              <w:rPr>
                <w:ins w:id="49" w:author="Binita Gupta (binitag)" w:date="2023-10-18T13:16:00Z"/>
                <w:spacing w:val="-2"/>
                <w:sz w:val="18"/>
              </w:rPr>
            </w:pPr>
            <w:ins w:id="50" w:author="Binita Gupta (binitag)" w:date="2023-10-18T13:19:00Z">
              <w:r>
                <w:rPr>
                  <w:spacing w:val="-2"/>
                  <w:sz w:val="18"/>
                </w:rPr>
                <w:t>EHTM10.14.</w:t>
              </w:r>
            </w:ins>
            <w:ins w:id="51" w:author="Binita Gupta (binitag)" w:date="2023-10-18T13:22:00Z">
              <w:r w:rsidR="005E2A07">
                <w:rPr>
                  <w:spacing w:val="-2"/>
                  <w:sz w:val="18"/>
                </w:rPr>
                <w:t>2</w:t>
              </w:r>
            </w:ins>
          </w:p>
        </w:tc>
        <w:tc>
          <w:tcPr>
            <w:tcW w:w="2821" w:type="dxa"/>
            <w:tcBorders>
              <w:top w:val="single" w:sz="2" w:space="0" w:color="000000"/>
              <w:left w:val="single" w:sz="2" w:space="0" w:color="000000"/>
              <w:bottom w:val="single" w:sz="2" w:space="0" w:color="000000"/>
              <w:right w:val="single" w:sz="2" w:space="0" w:color="000000"/>
            </w:tcBorders>
          </w:tcPr>
          <w:p w14:paraId="6939A0C8" w14:textId="796E404D" w:rsidR="00E13C95" w:rsidRPr="00F55A23" w:rsidRDefault="00540A3B" w:rsidP="00F55A23">
            <w:pPr>
              <w:pStyle w:val="TableParagraph"/>
              <w:ind w:left="106" w:right="136"/>
              <w:rPr>
                <w:ins w:id="52" w:author="Binita Gupta (binitag)" w:date="2023-10-18T13:16:00Z"/>
                <w:spacing w:val="-2"/>
                <w:sz w:val="18"/>
              </w:rPr>
            </w:pPr>
            <w:ins w:id="53" w:author="Binita Gupta (binitag)" w:date="2023-10-18T13:20:00Z">
              <w:r w:rsidRPr="00F55A23">
                <w:rPr>
                  <w:spacing w:val="-2"/>
                  <w:sz w:val="18"/>
                </w:rPr>
                <w:t>Removing</w:t>
              </w:r>
            </w:ins>
            <w:ins w:id="54" w:author="Binita Gupta (binitag)" w:date="2023-10-18T13:19:00Z">
              <w:r w:rsidR="00E13C95" w:rsidRPr="00F55A23">
                <w:rPr>
                  <w:spacing w:val="-2"/>
                  <w:sz w:val="18"/>
                </w:rPr>
                <w:t xml:space="preserve"> </w:t>
              </w:r>
            </w:ins>
            <w:ins w:id="55" w:author="Binita Gupta (binitag)" w:date="2023-10-18T13:20:00Z">
              <w:r w:rsidRPr="00F55A23">
                <w:rPr>
                  <w:spacing w:val="-2"/>
                  <w:sz w:val="18"/>
                </w:rPr>
                <w:t>a</w:t>
              </w:r>
            </w:ins>
            <w:ins w:id="56" w:author="Binita Gupta (binitag)" w:date="2023-10-18T13:19:00Z">
              <w:r w:rsidR="00E13C95"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62DA182F" w14:textId="6F34F7E5" w:rsidR="00E13C95" w:rsidRDefault="00E13C95" w:rsidP="00F55A23">
            <w:pPr>
              <w:pStyle w:val="TableParagraph"/>
              <w:ind w:left="106" w:right="136"/>
              <w:rPr>
                <w:ins w:id="57" w:author="Binita Gupta (binitag)" w:date="2023-10-18T13:16:00Z"/>
                <w:spacing w:val="-2"/>
                <w:sz w:val="18"/>
              </w:rPr>
            </w:pPr>
            <w:ins w:id="58" w:author="Binita Gupta (binitag)" w:date="2023-10-18T13:19:00Z">
              <w:r>
                <w:rPr>
                  <w:spacing w:val="-2"/>
                  <w:sz w:val="18"/>
                </w:rPr>
                <w:t>35.3.6.</w:t>
              </w:r>
            </w:ins>
            <w:ins w:id="59" w:author="Binita Gupta (binitag)" w:date="2023-10-18T13:20:00Z">
              <w:r w:rsidR="00540A3B">
                <w:rPr>
                  <w:spacing w:val="-2"/>
                  <w:sz w:val="18"/>
                </w:rPr>
                <w:t>3</w:t>
              </w:r>
            </w:ins>
          </w:p>
        </w:tc>
        <w:tc>
          <w:tcPr>
            <w:tcW w:w="1601" w:type="dxa"/>
            <w:tcBorders>
              <w:top w:val="single" w:sz="2" w:space="0" w:color="000000"/>
              <w:left w:val="single" w:sz="2" w:space="0" w:color="000000"/>
              <w:bottom w:val="single" w:sz="2" w:space="0" w:color="000000"/>
              <w:right w:val="single" w:sz="2" w:space="0" w:color="000000"/>
            </w:tcBorders>
          </w:tcPr>
          <w:p w14:paraId="7C5AB919" w14:textId="77777777" w:rsidR="00C6499E" w:rsidRDefault="00E13C95" w:rsidP="00CF3AB1">
            <w:pPr>
              <w:pStyle w:val="TableParagraph"/>
              <w:ind w:left="0" w:right="136"/>
              <w:rPr>
                <w:ins w:id="60" w:author="Binita Gupta (binitag)" w:date="2023-10-18T13:25:00Z"/>
                <w:spacing w:val="-2"/>
                <w:sz w:val="18"/>
              </w:rPr>
            </w:pPr>
            <w:ins w:id="61" w:author="Binita Gupta (binitag)" w:date="2023-10-18T13:19:00Z">
              <w:r>
                <w:rPr>
                  <w:spacing w:val="-2"/>
                  <w:sz w:val="18"/>
                </w:rPr>
                <w:t xml:space="preserve">CFEHTMLDAP: </w:t>
              </w:r>
              <w:r w:rsidRPr="004F5277">
                <w:rPr>
                  <w:spacing w:val="-2"/>
                  <w:sz w:val="18"/>
                </w:rPr>
                <w:t>O</w:t>
              </w:r>
            </w:ins>
          </w:p>
          <w:p w14:paraId="63DEA2C1" w14:textId="0CC85467" w:rsidR="00540A3B" w:rsidRPr="00F55A23" w:rsidRDefault="00C15D3B" w:rsidP="00F55A23">
            <w:pPr>
              <w:pStyle w:val="TableParagraph"/>
              <w:ind w:left="0" w:right="136"/>
              <w:rPr>
                <w:ins w:id="62" w:author="Binita Gupta (binitag)" w:date="2023-10-18T13:16:00Z"/>
                <w:spacing w:val="-2"/>
                <w:sz w:val="18"/>
              </w:rPr>
            </w:pPr>
            <w:proofErr w:type="spellStart"/>
            <w:ins w:id="63" w:author="Binita Gupta (binitag)" w:date="2023-10-18T13:21:00Z">
              <w:r>
                <w:rPr>
                  <w:spacing w:val="-2"/>
                  <w:sz w:val="18"/>
                </w:rPr>
                <w:t>CFEHTMLD</w:t>
              </w:r>
              <w:r w:rsidR="00F54DE6">
                <w:rPr>
                  <w:spacing w:val="-2"/>
                  <w:sz w:val="18"/>
                </w:rPr>
                <w:t>non</w:t>
              </w:r>
              <w:r>
                <w:rPr>
                  <w:spacing w:val="-2"/>
                  <w:sz w:val="18"/>
                </w:rPr>
                <w:t>AP</w:t>
              </w:r>
              <w:proofErr w:type="spellEnd"/>
              <w:r>
                <w:rPr>
                  <w:spacing w:val="-2"/>
                  <w:sz w:val="18"/>
                </w:rPr>
                <w:t xml:space="preserve">: </w:t>
              </w:r>
              <w:r w:rsidR="00F54DE6">
                <w:rPr>
                  <w:spacing w:val="-2"/>
                  <w:sz w:val="18"/>
                </w:rPr>
                <w:t>M</w:t>
              </w:r>
            </w:ins>
          </w:p>
        </w:tc>
        <w:tc>
          <w:tcPr>
            <w:tcW w:w="1801" w:type="dxa"/>
            <w:tcBorders>
              <w:top w:val="single" w:sz="2" w:space="0" w:color="000000"/>
              <w:left w:val="single" w:sz="2" w:space="0" w:color="000000"/>
              <w:bottom w:val="single" w:sz="2" w:space="0" w:color="000000"/>
            </w:tcBorders>
          </w:tcPr>
          <w:p w14:paraId="6F16C497" w14:textId="69115728" w:rsidR="00E13C95" w:rsidRPr="00F55A23" w:rsidRDefault="00E13C95" w:rsidP="00F55A23">
            <w:pPr>
              <w:pStyle w:val="TableParagraph"/>
              <w:ind w:left="106" w:right="136"/>
              <w:rPr>
                <w:ins w:id="64" w:author="Binita Gupta (binitag)" w:date="2023-10-18T13:16:00Z"/>
                <w:spacing w:val="-2"/>
                <w:sz w:val="18"/>
              </w:rPr>
            </w:pPr>
            <w:ins w:id="65"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540A3B" w14:paraId="694813A1" w14:textId="77777777" w:rsidTr="00E13C95">
        <w:trPr>
          <w:trHeight w:val="555"/>
          <w:ins w:id="66" w:author="Binita Gupta (binitag)" w:date="2023-10-18T13:20:00Z"/>
        </w:trPr>
        <w:tc>
          <w:tcPr>
            <w:tcW w:w="1378" w:type="dxa"/>
            <w:tcBorders>
              <w:top w:val="single" w:sz="2" w:space="0" w:color="000000"/>
              <w:bottom w:val="single" w:sz="2" w:space="0" w:color="000000"/>
              <w:right w:val="single" w:sz="2" w:space="0" w:color="000000"/>
            </w:tcBorders>
          </w:tcPr>
          <w:p w14:paraId="7BF5FE88" w14:textId="016F9DC9" w:rsidR="00540A3B" w:rsidRDefault="00540A3B" w:rsidP="00F55A23">
            <w:pPr>
              <w:pStyle w:val="TableParagraph"/>
              <w:ind w:left="106" w:right="136"/>
              <w:rPr>
                <w:ins w:id="67" w:author="Binita Gupta (binitag)" w:date="2023-10-18T13:20:00Z"/>
                <w:spacing w:val="-2"/>
                <w:sz w:val="18"/>
              </w:rPr>
            </w:pPr>
            <w:ins w:id="68" w:author="Binita Gupta (binitag)" w:date="2023-10-18T13:21:00Z">
              <w:r>
                <w:rPr>
                  <w:spacing w:val="-2"/>
                  <w:sz w:val="18"/>
                </w:rPr>
                <w:t>EHTM10.14.</w:t>
              </w:r>
            </w:ins>
            <w:ins w:id="69" w:author="Binita Gupta (binitag)" w:date="2023-10-18T13:22:00Z">
              <w:r w:rsidR="005E2A07">
                <w:rPr>
                  <w:spacing w:val="-2"/>
                  <w:sz w:val="18"/>
                </w:rPr>
                <w:t>3</w:t>
              </w:r>
            </w:ins>
          </w:p>
        </w:tc>
        <w:tc>
          <w:tcPr>
            <w:tcW w:w="2821" w:type="dxa"/>
            <w:tcBorders>
              <w:top w:val="single" w:sz="2" w:space="0" w:color="000000"/>
              <w:left w:val="single" w:sz="2" w:space="0" w:color="000000"/>
              <w:bottom w:val="single" w:sz="2" w:space="0" w:color="000000"/>
              <w:right w:val="single" w:sz="2" w:space="0" w:color="000000"/>
            </w:tcBorders>
          </w:tcPr>
          <w:p w14:paraId="27329361" w14:textId="09D36654" w:rsidR="00540A3B" w:rsidRPr="00F55A23" w:rsidRDefault="00F54DE6" w:rsidP="00F55A23">
            <w:pPr>
              <w:pStyle w:val="TableParagraph"/>
              <w:ind w:left="106" w:right="136"/>
              <w:rPr>
                <w:ins w:id="70" w:author="Binita Gupta (binitag)" w:date="2023-10-18T13:20:00Z"/>
                <w:spacing w:val="-2"/>
                <w:sz w:val="18"/>
              </w:rPr>
            </w:pPr>
            <w:ins w:id="71" w:author="Binita Gupta (binitag)" w:date="2023-10-18T13:22:00Z">
              <w:r w:rsidRPr="00F55A23">
                <w:rPr>
                  <w:spacing w:val="-2"/>
                  <w:sz w:val="18"/>
                </w:rPr>
                <w:t>Link reconfiguration to the ML setup</w:t>
              </w:r>
            </w:ins>
            <w:ins w:id="72" w:author="Binita Gupta (binitag)" w:date="2023-10-18T13:21:00Z">
              <w:r w:rsidR="00540A3B" w:rsidRPr="00F55A23">
                <w:rPr>
                  <w:spacing w:val="-2"/>
                  <w:sz w:val="18"/>
                </w:rPr>
                <w:t xml:space="preserve"> </w:t>
              </w:r>
            </w:ins>
          </w:p>
        </w:tc>
        <w:tc>
          <w:tcPr>
            <w:tcW w:w="1080" w:type="dxa"/>
            <w:tcBorders>
              <w:top w:val="single" w:sz="2" w:space="0" w:color="000000"/>
              <w:left w:val="single" w:sz="2" w:space="0" w:color="000000"/>
              <w:bottom w:val="single" w:sz="2" w:space="0" w:color="000000"/>
              <w:right w:val="single" w:sz="2" w:space="0" w:color="000000"/>
            </w:tcBorders>
          </w:tcPr>
          <w:p w14:paraId="5A4CC056" w14:textId="670F105D" w:rsidR="00540A3B" w:rsidRDefault="00540A3B" w:rsidP="00F55A23">
            <w:pPr>
              <w:pStyle w:val="TableParagraph"/>
              <w:ind w:left="106" w:right="136"/>
              <w:rPr>
                <w:ins w:id="73" w:author="Binita Gupta (binitag)" w:date="2023-10-18T13:20:00Z"/>
                <w:spacing w:val="-2"/>
                <w:sz w:val="18"/>
              </w:rPr>
            </w:pPr>
            <w:ins w:id="74" w:author="Binita Gupta (binitag)" w:date="2023-10-18T13:21:00Z">
              <w:r>
                <w:rPr>
                  <w:spacing w:val="-2"/>
                  <w:sz w:val="18"/>
                </w:rPr>
                <w:t>35.3.6.</w:t>
              </w:r>
            </w:ins>
            <w:ins w:id="75" w:author="Binita Gupta (binitag)" w:date="2023-10-18T13:22:00Z">
              <w:r w:rsidR="005E2A07">
                <w:rPr>
                  <w:spacing w:val="-2"/>
                  <w:sz w:val="18"/>
                </w:rPr>
                <w:t>4</w:t>
              </w:r>
            </w:ins>
          </w:p>
        </w:tc>
        <w:tc>
          <w:tcPr>
            <w:tcW w:w="1601" w:type="dxa"/>
            <w:tcBorders>
              <w:top w:val="single" w:sz="2" w:space="0" w:color="000000"/>
              <w:left w:val="single" w:sz="2" w:space="0" w:color="000000"/>
              <w:bottom w:val="single" w:sz="2" w:space="0" w:color="000000"/>
              <w:right w:val="single" w:sz="2" w:space="0" w:color="000000"/>
            </w:tcBorders>
          </w:tcPr>
          <w:p w14:paraId="4D7B83C0" w14:textId="3C98928F" w:rsidR="00540A3B" w:rsidRDefault="00540A3B" w:rsidP="00F55A23">
            <w:pPr>
              <w:pStyle w:val="TableParagraph"/>
              <w:ind w:left="106" w:right="136"/>
              <w:rPr>
                <w:ins w:id="76" w:author="Binita Gupta (binitag)" w:date="2023-10-18T13:20:00Z"/>
                <w:spacing w:val="-2"/>
                <w:sz w:val="18"/>
              </w:rPr>
            </w:pPr>
            <w:ins w:id="77" w:author="Binita Gupta (binitag)" w:date="2023-10-18T13:21: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167A34CB" w14:textId="2AFEFF26" w:rsidR="00540A3B" w:rsidRPr="00F55A23" w:rsidRDefault="00540A3B" w:rsidP="00F55A23">
            <w:pPr>
              <w:pStyle w:val="TableParagraph"/>
              <w:ind w:left="106" w:right="136"/>
              <w:rPr>
                <w:ins w:id="78" w:author="Binita Gupta (binitag)" w:date="2023-10-18T13:20:00Z"/>
                <w:spacing w:val="-2"/>
                <w:sz w:val="18"/>
              </w:rPr>
            </w:pPr>
            <w:ins w:id="79" w:author="Binita Gupta (binitag)" w:date="2023-10-18T13:21: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BC625B" w14:paraId="65AF4046" w14:textId="77777777" w:rsidTr="00E13C95">
        <w:trPr>
          <w:trHeight w:val="555"/>
          <w:ins w:id="80" w:author="Binita Gupta (binitag)" w:date="2023-10-18T13:22:00Z"/>
        </w:trPr>
        <w:tc>
          <w:tcPr>
            <w:tcW w:w="1378" w:type="dxa"/>
            <w:tcBorders>
              <w:top w:val="single" w:sz="2" w:space="0" w:color="000000"/>
              <w:bottom w:val="single" w:sz="2" w:space="0" w:color="000000"/>
              <w:right w:val="single" w:sz="2" w:space="0" w:color="000000"/>
            </w:tcBorders>
          </w:tcPr>
          <w:p w14:paraId="4F483411" w14:textId="2AC93C84" w:rsidR="00BC625B" w:rsidRDefault="00BC625B" w:rsidP="00F55A23">
            <w:pPr>
              <w:pStyle w:val="TableParagraph"/>
              <w:ind w:left="106" w:right="136"/>
              <w:rPr>
                <w:ins w:id="81" w:author="Binita Gupta (binitag)" w:date="2023-10-18T13:22:00Z"/>
                <w:spacing w:val="-2"/>
                <w:sz w:val="18"/>
              </w:rPr>
            </w:pPr>
            <w:ins w:id="82" w:author="Binita Gupta (binitag)" w:date="2023-10-18T13:23:00Z">
              <w:r>
                <w:rPr>
                  <w:spacing w:val="-2"/>
                  <w:sz w:val="18"/>
                </w:rPr>
                <w:t>EHTM10.14.</w:t>
              </w:r>
            </w:ins>
            <w:ins w:id="83" w:author="Binita Gupta (binitag)" w:date="2023-10-18T13:42:00Z">
              <w:r w:rsidR="00D47F1D">
                <w:rPr>
                  <w:spacing w:val="-2"/>
                  <w:sz w:val="18"/>
                </w:rPr>
                <w:t>4</w:t>
              </w:r>
            </w:ins>
          </w:p>
        </w:tc>
        <w:tc>
          <w:tcPr>
            <w:tcW w:w="2821" w:type="dxa"/>
            <w:tcBorders>
              <w:top w:val="single" w:sz="2" w:space="0" w:color="000000"/>
              <w:left w:val="single" w:sz="2" w:space="0" w:color="000000"/>
              <w:bottom w:val="single" w:sz="2" w:space="0" w:color="000000"/>
              <w:right w:val="single" w:sz="2" w:space="0" w:color="000000"/>
            </w:tcBorders>
          </w:tcPr>
          <w:p w14:paraId="20025748" w14:textId="7E8962DE" w:rsidR="00BC625B" w:rsidRPr="00F55A23" w:rsidRDefault="00DC63AB" w:rsidP="00F55A23">
            <w:pPr>
              <w:pStyle w:val="TableParagraph"/>
              <w:ind w:left="106" w:right="136"/>
              <w:rPr>
                <w:ins w:id="84" w:author="Binita Gupta (binitag)" w:date="2023-10-18T13:22:00Z"/>
                <w:spacing w:val="-2"/>
                <w:sz w:val="18"/>
              </w:rPr>
            </w:pPr>
            <w:ins w:id="85" w:author="Binita Gupta (binitag)" w:date="2023-10-18T13:23:00Z">
              <w:r w:rsidRPr="00F55A23">
                <w:rPr>
                  <w:rFonts w:ascii="Calibri" w:hAnsi="Calibri" w:cs="Calibri"/>
                  <w:spacing w:val="-2"/>
                  <w:sz w:val="18"/>
                </w:rPr>
                <w:t>﻿</w:t>
              </w:r>
              <w:r w:rsidRPr="00F55A23">
                <w:rPr>
                  <w:spacing w:val="-2"/>
                  <w:sz w:val="18"/>
                </w:rPr>
                <w:t>AP MLD recommendation for link reconfiguration</w:t>
              </w:r>
            </w:ins>
          </w:p>
        </w:tc>
        <w:tc>
          <w:tcPr>
            <w:tcW w:w="1080" w:type="dxa"/>
            <w:tcBorders>
              <w:top w:val="single" w:sz="2" w:space="0" w:color="000000"/>
              <w:left w:val="single" w:sz="2" w:space="0" w:color="000000"/>
              <w:bottom w:val="single" w:sz="2" w:space="0" w:color="000000"/>
              <w:right w:val="single" w:sz="2" w:space="0" w:color="000000"/>
            </w:tcBorders>
          </w:tcPr>
          <w:p w14:paraId="14DB163D" w14:textId="42E89F95" w:rsidR="00BC625B" w:rsidRDefault="00BC625B" w:rsidP="00F55A23">
            <w:pPr>
              <w:pStyle w:val="TableParagraph"/>
              <w:ind w:left="106" w:right="136"/>
              <w:rPr>
                <w:ins w:id="86" w:author="Binita Gupta (binitag)" w:date="2023-10-18T13:22:00Z"/>
                <w:spacing w:val="-2"/>
                <w:sz w:val="18"/>
              </w:rPr>
            </w:pPr>
            <w:ins w:id="87" w:author="Binita Gupta (binitag)" w:date="2023-10-18T13:23:00Z">
              <w:r>
                <w:rPr>
                  <w:spacing w:val="-2"/>
                  <w:sz w:val="18"/>
                </w:rPr>
                <w:t>35.3.6.</w:t>
              </w:r>
              <w:r w:rsidR="00DC63AB">
                <w:rPr>
                  <w:spacing w:val="-2"/>
                  <w:sz w:val="18"/>
                </w:rPr>
                <w:t>5</w:t>
              </w:r>
            </w:ins>
          </w:p>
        </w:tc>
        <w:tc>
          <w:tcPr>
            <w:tcW w:w="1601" w:type="dxa"/>
            <w:tcBorders>
              <w:top w:val="single" w:sz="2" w:space="0" w:color="000000"/>
              <w:left w:val="single" w:sz="2" w:space="0" w:color="000000"/>
              <w:bottom w:val="single" w:sz="2" w:space="0" w:color="000000"/>
              <w:right w:val="single" w:sz="2" w:space="0" w:color="000000"/>
            </w:tcBorders>
          </w:tcPr>
          <w:p w14:paraId="33F0D4AA" w14:textId="7541D721" w:rsidR="00BC625B" w:rsidRDefault="00BC625B" w:rsidP="00F55A23">
            <w:pPr>
              <w:pStyle w:val="TableParagraph"/>
              <w:ind w:left="106" w:right="136"/>
              <w:rPr>
                <w:ins w:id="88" w:author="Binita Gupta (binitag)" w:date="2023-10-18T13:22:00Z"/>
                <w:spacing w:val="-2"/>
                <w:sz w:val="18"/>
              </w:rPr>
            </w:pPr>
            <w:ins w:id="89" w:author="Binita Gupta (binitag)" w:date="2023-10-18T13:23: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391B4192" w14:textId="645F32AA" w:rsidR="00BC625B" w:rsidRPr="00F55A23" w:rsidRDefault="00BC625B" w:rsidP="00F55A23">
            <w:pPr>
              <w:pStyle w:val="TableParagraph"/>
              <w:ind w:left="106" w:right="136"/>
              <w:rPr>
                <w:ins w:id="90" w:author="Binita Gupta (binitag)" w:date="2023-10-18T13:22:00Z"/>
                <w:spacing w:val="-2"/>
                <w:sz w:val="18"/>
              </w:rPr>
            </w:pPr>
            <w:ins w:id="91" w:author="Binita Gupta (binitag)" w:date="2023-10-18T13:23: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bl>
    <w:p w14:paraId="7BA5FCE4" w14:textId="77777777" w:rsidR="009E228D" w:rsidRDefault="009E228D" w:rsidP="00C75F57">
      <w:pPr>
        <w:suppressAutoHyphens/>
        <w:rPr>
          <w:rFonts w:eastAsia="Malgun Gothic"/>
          <w:sz w:val="18"/>
          <w:szCs w:val="20"/>
          <w:lang w:val="en-GB" w:eastAsia="ko-KR"/>
        </w:rPr>
      </w:pPr>
    </w:p>
    <w:p w14:paraId="681F021B" w14:textId="77777777" w:rsidR="00364A40" w:rsidRDefault="00364A40" w:rsidP="00C75F57">
      <w:pPr>
        <w:suppressAutoHyphens/>
        <w:rPr>
          <w:rFonts w:eastAsia="Malgun Gothic"/>
          <w:sz w:val="18"/>
          <w:szCs w:val="20"/>
          <w:lang w:val="en-GB" w:eastAsia="ko-KR"/>
        </w:rPr>
      </w:pPr>
    </w:p>
    <w:p w14:paraId="18AE6BB9" w14:textId="77F3FA86" w:rsidR="00364A40" w:rsidRDefault="00364A40" w:rsidP="00C75F57">
      <w:pPr>
        <w:suppressAutoHyphens/>
        <w:rPr>
          <w:rStyle w:val="Heading4Char"/>
          <w:lang w:eastAsia="ko-KR"/>
        </w:rPr>
      </w:pPr>
      <w:r w:rsidRPr="00364A40">
        <w:rPr>
          <w:rFonts w:ascii="Calibri" w:eastAsia="Malgun Gothic" w:hAnsi="Calibri" w:cs="Calibri"/>
          <w:sz w:val="18"/>
          <w:szCs w:val="20"/>
          <w:lang w:val="en-GB" w:eastAsia="ko-KR"/>
        </w:rPr>
        <w:t>﻿</w:t>
      </w:r>
      <w:r w:rsidRPr="00364A40">
        <w:rPr>
          <w:rStyle w:val="Heading4Char"/>
          <w:lang w:eastAsia="ko-KR"/>
        </w:rPr>
        <w:t xml:space="preserve">35.3.6.2 Adding affiliated </w:t>
      </w:r>
      <w:proofErr w:type="gramStart"/>
      <w:r w:rsidRPr="00364A40">
        <w:rPr>
          <w:rStyle w:val="Heading4Char"/>
          <w:lang w:eastAsia="ko-KR"/>
        </w:rPr>
        <w:t>APs</w:t>
      </w:r>
      <w:proofErr w:type="gramEnd"/>
    </w:p>
    <w:p w14:paraId="5CB2000C" w14:textId="0309ED8E" w:rsidR="00924ECE" w:rsidRDefault="00924ECE"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the paragraph</w:t>
      </w:r>
      <w:r w:rsidR="00CB1954">
        <w:rPr>
          <w:b/>
          <w:i/>
          <w:iCs/>
          <w:sz w:val="22"/>
          <w:szCs w:val="22"/>
          <w:highlight w:val="yellow"/>
        </w:rPr>
        <w:t>s</w:t>
      </w:r>
      <w:r>
        <w:rPr>
          <w:b/>
          <w:i/>
          <w:iCs/>
          <w:sz w:val="22"/>
          <w:szCs w:val="22"/>
          <w:highlight w:val="yellow"/>
        </w:rPr>
        <w:t xml:space="preserve"> in this clause </w:t>
      </w:r>
      <w:r w:rsidRPr="002B6E01">
        <w:rPr>
          <w:b/>
          <w:i/>
          <w:iCs/>
          <w:sz w:val="22"/>
          <w:szCs w:val="22"/>
          <w:highlight w:val="yellow"/>
        </w:rPr>
        <w:t>as shown below:</w:t>
      </w:r>
    </w:p>
    <w:p w14:paraId="39C127A3" w14:textId="77777777" w:rsidR="00FE705F" w:rsidRDefault="00FE705F" w:rsidP="00C75F57">
      <w:pPr>
        <w:suppressAutoHyphens/>
        <w:rPr>
          <w:rStyle w:val="Heading4Char"/>
          <w:lang w:eastAsia="ko-KR"/>
        </w:rPr>
      </w:pPr>
    </w:p>
    <w:p w14:paraId="23EF3CED" w14:textId="31BC6FD4" w:rsidR="00924ECE" w:rsidRPr="00FE705F" w:rsidRDefault="00FE705F" w:rsidP="00A053E1">
      <w:pPr>
        <w:pStyle w:val="BodyText0"/>
        <w:spacing w:before="0" w:after="0" w:line="247" w:lineRule="auto"/>
        <w:ind w:left="158" w:right="158"/>
        <w:jc w:val="both"/>
        <w:rPr>
          <w:bCs/>
          <w:iCs/>
        </w:rPr>
      </w:pPr>
      <w:r w:rsidRPr="00FE705F">
        <w:rPr>
          <w:rStyle w:val="Heading4Char"/>
          <w:lang w:eastAsia="ko-KR"/>
        </w:rPr>
        <w:t>﻿</w:t>
      </w:r>
      <w:r w:rsidRPr="00FE705F">
        <w:rPr>
          <w:bCs/>
          <w:iCs/>
        </w:rPr>
        <w:t xml:space="preserve">An AP MLD may add one or more affiliated APs to the AP MLD </w:t>
      </w:r>
      <w:ins w:id="92" w:author="Binita Gupta (binitag)" w:date="2023-10-18T20:16:00Z">
        <w:r w:rsidR="00A053E1">
          <w:rPr>
            <w:bCs/>
            <w:iCs/>
          </w:rPr>
          <w:t>(#</w:t>
        </w:r>
        <w:proofErr w:type="gramStart"/>
        <w:r w:rsidR="005347C3">
          <w:rPr>
            <w:bCs/>
            <w:iCs/>
          </w:rPr>
          <w:t>20016)</w:t>
        </w:r>
      </w:ins>
      <w:ins w:id="93" w:author="Binita Gupta (binitag)" w:date="2023-10-18T20:15:00Z">
        <w:r w:rsidR="003D2A3A">
          <w:rPr>
            <w:bCs/>
            <w:iCs/>
          </w:rPr>
          <w:t>by</w:t>
        </w:r>
        <w:proofErr w:type="gramEnd"/>
        <w:r w:rsidR="003D2A3A">
          <w:rPr>
            <w:bCs/>
            <w:iCs/>
          </w:rPr>
          <w:t xml:space="preserve"> initiating the MLME-ST</w:t>
        </w:r>
      </w:ins>
      <w:ins w:id="94" w:author="Binita Gupta (binitag)" w:date="2023-10-18T20:16:00Z">
        <w:r w:rsidR="003D2A3A">
          <w:rPr>
            <w:bCs/>
            <w:iCs/>
          </w:rPr>
          <w:t xml:space="preserve">ART.request </w:t>
        </w:r>
        <w:r w:rsidR="00A053E1">
          <w:rPr>
            <w:bCs/>
            <w:iCs/>
          </w:rPr>
          <w:t xml:space="preserve">primitive </w:t>
        </w:r>
      </w:ins>
      <w:r w:rsidRPr="00FE705F">
        <w:rPr>
          <w:bCs/>
          <w:iCs/>
        </w:rPr>
        <w:t>(see 6.5.11.2 (MLME-START.request))</w:t>
      </w:r>
      <w:ins w:id="95" w:author="Binita Gupta (binitag)" w:date="2023-10-18T20:17:00Z">
        <w:r w:rsidR="0004790E">
          <w:rPr>
            <w:bCs/>
            <w:iCs/>
          </w:rPr>
          <w:t xml:space="preserve"> for each AP to be added</w:t>
        </w:r>
      </w:ins>
      <w:r w:rsidRPr="00FE705F">
        <w:rPr>
          <w:bCs/>
          <w:iCs/>
        </w:rPr>
        <w:t>.</w:t>
      </w:r>
      <w:r w:rsidR="00A053E1">
        <w:rPr>
          <w:bCs/>
          <w:iCs/>
        </w:rPr>
        <w:t xml:space="preserve"> </w:t>
      </w:r>
      <w:r w:rsidRPr="00FE705F">
        <w:rPr>
          <w:bCs/>
          <w:iCs/>
        </w:rPr>
        <w:t>The added affiliated AP(s) shall be announced through the Basic Multi-Link element by incrementing the</w:t>
      </w:r>
      <w:r w:rsidR="00A053E1">
        <w:rPr>
          <w:bCs/>
          <w:iCs/>
        </w:rPr>
        <w:t xml:space="preserve"> </w:t>
      </w:r>
      <w:r w:rsidRPr="00FE705F">
        <w:rPr>
          <w:bCs/>
          <w:iCs/>
        </w:rPr>
        <w:t xml:space="preserve">Maximum Number </w:t>
      </w:r>
      <w:proofErr w:type="gramStart"/>
      <w:r w:rsidRPr="00FE705F">
        <w:rPr>
          <w:bCs/>
          <w:iCs/>
        </w:rPr>
        <w:t>Of</w:t>
      </w:r>
      <w:proofErr w:type="gramEnd"/>
      <w:r w:rsidRPr="00FE705F">
        <w:rPr>
          <w:bCs/>
          <w:iCs/>
        </w:rPr>
        <w:t xml:space="preserve"> Simultaneous Links subfield of the MLD Capabilities And Operations subfield by 1</w:t>
      </w:r>
      <w:r w:rsidR="00A053E1">
        <w:rPr>
          <w:bCs/>
          <w:iCs/>
        </w:rPr>
        <w:t xml:space="preserve"> </w:t>
      </w:r>
      <w:r w:rsidRPr="00FE705F">
        <w:rPr>
          <w:bCs/>
          <w:iCs/>
        </w:rPr>
        <w:t xml:space="preserve">for each added affiliated AP, and through the Reduced </w:t>
      </w:r>
      <w:proofErr w:type="spellStart"/>
      <w:r w:rsidRPr="00FE705F">
        <w:rPr>
          <w:bCs/>
          <w:iCs/>
        </w:rPr>
        <w:t>Neighbor</w:t>
      </w:r>
      <w:proofErr w:type="spellEnd"/>
      <w:r w:rsidRPr="00FE705F">
        <w:rPr>
          <w:bCs/>
          <w:iCs/>
        </w:rPr>
        <w:t xml:space="preserve"> Report element by including a TBTT</w:t>
      </w:r>
      <w:r w:rsidR="00A053E1">
        <w:rPr>
          <w:bCs/>
          <w:iCs/>
        </w:rPr>
        <w:t xml:space="preserve"> </w:t>
      </w:r>
      <w:r w:rsidRPr="00FE705F">
        <w:rPr>
          <w:bCs/>
          <w:iCs/>
        </w:rPr>
        <w:t>Information field carrying the MLD Parameters subfield for the added AP, in the Beacon and Probe</w:t>
      </w:r>
      <w:r w:rsidR="00A053E1">
        <w:rPr>
          <w:bCs/>
          <w:iCs/>
        </w:rPr>
        <w:t xml:space="preserve"> </w:t>
      </w:r>
      <w:r w:rsidRPr="00FE705F">
        <w:rPr>
          <w:bCs/>
          <w:iCs/>
        </w:rPr>
        <w:t>Response frames transmitted by other APs affiliated with the same AP MLD.</w:t>
      </w:r>
    </w:p>
    <w:p w14:paraId="467F65E6" w14:textId="77777777" w:rsidR="00FE705F" w:rsidRPr="00FE705F" w:rsidRDefault="00FE705F" w:rsidP="00FE705F">
      <w:pPr>
        <w:pStyle w:val="BodyText0"/>
        <w:spacing w:before="0" w:after="0" w:line="247" w:lineRule="auto"/>
        <w:ind w:left="158" w:right="158"/>
        <w:jc w:val="both"/>
        <w:rPr>
          <w:bCs/>
          <w:iCs/>
        </w:rPr>
      </w:pPr>
    </w:p>
    <w:p w14:paraId="6DEA0CAD" w14:textId="1FB9C014" w:rsidR="00924ECE" w:rsidRPr="00924ECE" w:rsidRDefault="00924ECE" w:rsidP="00924ECE">
      <w:pPr>
        <w:pStyle w:val="BodyText0"/>
        <w:spacing w:before="0" w:after="0" w:line="247" w:lineRule="auto"/>
        <w:ind w:left="158" w:right="158"/>
        <w:jc w:val="both"/>
      </w:pPr>
      <w:r w:rsidRPr="00924ECE">
        <w:rPr>
          <w:rFonts w:ascii="Calibri" w:hAnsi="Calibri" w:cs="Calibri"/>
          <w:sz w:val="18"/>
          <w:lang w:eastAsia="ko-KR"/>
        </w:rPr>
        <w:t>﻿</w:t>
      </w:r>
      <w:r w:rsidRPr="00924ECE">
        <w:t xml:space="preserve">If an existing AP of the AP MLD where the affiliated AP is </w:t>
      </w:r>
      <w:ins w:id="96" w:author="Binita Gupta (binitag)" w:date="2023-10-18T14:09:00Z">
        <w:r w:rsidR="009908FA">
          <w:t>(#19929)</w:t>
        </w:r>
      </w:ins>
      <w:del w:id="97" w:author="Binita Gupta (binitag)" w:date="2023-10-18T14:08:00Z">
        <w:r w:rsidRPr="00924ECE" w:rsidDel="00924ECE">
          <w:delText xml:space="preserve">being </w:delText>
        </w:r>
      </w:del>
      <w:r w:rsidRPr="00924ECE">
        <w:t>added corresponds to a nontransmitted</w:t>
      </w:r>
    </w:p>
    <w:p w14:paraId="46F5338C" w14:textId="77777777" w:rsidR="00924ECE" w:rsidRPr="00924ECE" w:rsidRDefault="00924ECE" w:rsidP="00924ECE">
      <w:pPr>
        <w:pStyle w:val="BodyText0"/>
        <w:spacing w:before="0" w:after="0" w:line="247" w:lineRule="auto"/>
        <w:ind w:left="158" w:right="158"/>
        <w:jc w:val="both"/>
      </w:pPr>
      <w:r w:rsidRPr="00924ECE">
        <w:t xml:space="preserve">BSSID in a multiple BSSID set, then the AP that corresponds to the transmitted BSSID in the same </w:t>
      </w:r>
      <w:proofErr w:type="gramStart"/>
      <w:r w:rsidRPr="00924ECE">
        <w:t>multiple</w:t>
      </w:r>
      <w:proofErr w:type="gramEnd"/>
    </w:p>
    <w:p w14:paraId="47C74E83" w14:textId="77777777" w:rsidR="00924ECE" w:rsidRPr="00924ECE" w:rsidRDefault="00924ECE" w:rsidP="00924ECE">
      <w:pPr>
        <w:pStyle w:val="BodyText0"/>
        <w:spacing w:before="0" w:after="0" w:line="247" w:lineRule="auto"/>
        <w:ind w:left="158" w:right="158"/>
        <w:jc w:val="both"/>
      </w:pPr>
      <w:r w:rsidRPr="00924ECE">
        <w:t>BSSID set shall follow the procedures in 35.3.4.4 (</w:t>
      </w:r>
      <w:proofErr w:type="gramStart"/>
      <w:r w:rsidRPr="00924ECE">
        <w:t>Multi-Link</w:t>
      </w:r>
      <w:proofErr w:type="gramEnd"/>
      <w:r w:rsidRPr="00924ECE">
        <w:t xml:space="preserve"> element usage in the context of discovery)</w:t>
      </w:r>
    </w:p>
    <w:p w14:paraId="441BCA76" w14:textId="77777777" w:rsidR="00924ECE" w:rsidRPr="00924ECE" w:rsidRDefault="00924ECE" w:rsidP="00924ECE">
      <w:pPr>
        <w:pStyle w:val="BodyText0"/>
        <w:spacing w:before="0" w:after="0" w:line="247" w:lineRule="auto"/>
        <w:ind w:left="158" w:right="158"/>
        <w:jc w:val="both"/>
      </w:pPr>
      <w:r w:rsidRPr="00924ECE">
        <w:t xml:space="preserve">and 35.3.4.1 (AP </w:t>
      </w:r>
      <w:proofErr w:type="spellStart"/>
      <w:r w:rsidRPr="00924ECE">
        <w:t>behavior</w:t>
      </w:r>
      <w:proofErr w:type="spellEnd"/>
      <w:r w:rsidRPr="00924ECE">
        <w:t>) to announce the added affiliated AP through the Basic Multi-Link element and</w:t>
      </w:r>
    </w:p>
    <w:p w14:paraId="5102DF36" w14:textId="7932E6A8" w:rsidR="00924ECE" w:rsidRDefault="00924ECE" w:rsidP="00924ECE">
      <w:pPr>
        <w:pStyle w:val="BodyText0"/>
        <w:spacing w:before="0" w:after="0" w:line="247" w:lineRule="auto"/>
        <w:ind w:left="158" w:right="158"/>
        <w:jc w:val="both"/>
      </w:pPr>
      <w:r w:rsidRPr="00924ECE">
        <w:t xml:space="preserve">the Reduced </w:t>
      </w:r>
      <w:proofErr w:type="spellStart"/>
      <w:r w:rsidRPr="00924ECE">
        <w:t>Neighbor</w:t>
      </w:r>
      <w:proofErr w:type="spellEnd"/>
      <w:r w:rsidRPr="00924ECE">
        <w:t xml:space="preserve"> Report element.</w:t>
      </w:r>
    </w:p>
    <w:p w14:paraId="3AABE613" w14:textId="77777777" w:rsidR="007F2F06" w:rsidRDefault="007F2F06" w:rsidP="00924ECE">
      <w:pPr>
        <w:pStyle w:val="BodyText0"/>
        <w:spacing w:before="0" w:after="0" w:line="247" w:lineRule="auto"/>
        <w:ind w:left="158" w:right="158"/>
        <w:jc w:val="both"/>
      </w:pPr>
    </w:p>
    <w:p w14:paraId="58B54331" w14:textId="66E97627" w:rsidR="007F2F06" w:rsidRDefault="007F2F06" w:rsidP="00924ECE">
      <w:pPr>
        <w:pStyle w:val="BodyText0"/>
        <w:spacing w:before="0" w:after="0" w:line="247" w:lineRule="auto"/>
        <w:ind w:left="158" w:right="158"/>
        <w:jc w:val="both"/>
      </w:pPr>
      <w:r>
        <w:t>&lt;…&gt;</w:t>
      </w:r>
    </w:p>
    <w:p w14:paraId="6E0DC799" w14:textId="77777777" w:rsidR="007F2F06" w:rsidRDefault="007F2F06" w:rsidP="00924ECE">
      <w:pPr>
        <w:pStyle w:val="BodyText0"/>
        <w:spacing w:before="0" w:after="0" w:line="247" w:lineRule="auto"/>
        <w:ind w:left="158" w:right="158"/>
        <w:jc w:val="both"/>
      </w:pPr>
    </w:p>
    <w:p w14:paraId="58C3988B" w14:textId="77777777" w:rsidR="007F2F06" w:rsidRDefault="007F2F06" w:rsidP="00924ECE">
      <w:pPr>
        <w:pStyle w:val="BodyText0"/>
        <w:spacing w:before="0" w:after="0" w:line="247" w:lineRule="auto"/>
        <w:ind w:left="158" w:right="158"/>
        <w:jc w:val="both"/>
      </w:pPr>
    </w:p>
    <w:p w14:paraId="066C92DD" w14:textId="32651165" w:rsidR="00114A22" w:rsidRPr="00D27FB2" w:rsidRDefault="007F2F06" w:rsidP="00D27FB2">
      <w:pPr>
        <w:pStyle w:val="BodyText0"/>
        <w:spacing w:before="0" w:line="247" w:lineRule="auto"/>
        <w:ind w:left="158" w:right="158"/>
        <w:jc w:val="both"/>
        <w:rPr>
          <w:rFonts w:ascii="Calibri" w:hAnsi="Calibri" w:cs="Calibri"/>
        </w:rPr>
      </w:pPr>
      <w:r w:rsidRPr="007B740C">
        <w:rPr>
          <w:rFonts w:ascii="Calibri" w:hAnsi="Calibri" w:cs="Calibri"/>
          <w:highlight w:val="cyan"/>
        </w:rPr>
        <w:t>﻿</w:t>
      </w:r>
      <w:ins w:id="98" w:author="Binita Gupta (binitag)" w:date="2023-10-18T20:22:00Z">
        <w:r w:rsidR="00AF0EE1" w:rsidRPr="007B740C">
          <w:rPr>
            <w:rFonts w:ascii="Calibri" w:hAnsi="Calibri" w:cs="Calibri"/>
            <w:highlight w:val="cyan"/>
          </w:rPr>
          <w:t>(#20017)</w:t>
        </w:r>
        <w:r w:rsidR="00AF0EE1" w:rsidRPr="00AF0EE1">
          <w:t xml:space="preserve"> </w:t>
        </w:r>
        <w:r w:rsidR="00AF0EE1" w:rsidRPr="00AF0EE1">
          <w:rPr>
            <w:rFonts w:ascii="Calibri" w:hAnsi="Calibri" w:cs="Calibri"/>
          </w:rPr>
          <w:t xml:space="preserve">A non-AP MLD </w:t>
        </w:r>
      </w:ins>
      <w:ins w:id="99" w:author="Binita Gupta (binitag)" w:date="2023-11-02T11:14:00Z">
        <w:r w:rsidR="00AF5D67">
          <w:rPr>
            <w:rFonts w:ascii="Calibri" w:hAnsi="Calibri" w:cs="Calibri"/>
          </w:rPr>
          <w:t>identifies</w:t>
        </w:r>
      </w:ins>
      <w:ins w:id="100" w:author="Binita Gupta (binitag)" w:date="2023-10-18T20:22:00Z">
        <w:r w:rsidR="00AF0EE1" w:rsidRPr="00AF0EE1">
          <w:rPr>
            <w:rFonts w:ascii="Calibri" w:hAnsi="Calibri" w:cs="Calibri"/>
          </w:rPr>
          <w:t xml:space="preserve"> that</w:t>
        </w:r>
      </w:ins>
      <w:ins w:id="101" w:author="Binita Gupta (binitag)" w:date="2023-10-29T23:04:00Z">
        <w:r w:rsidR="003353B6">
          <w:rPr>
            <w:rFonts w:ascii="Calibri" w:hAnsi="Calibri" w:cs="Calibri"/>
          </w:rPr>
          <w:t xml:space="preserve"> </w:t>
        </w:r>
        <w:r w:rsidR="007A2221">
          <w:rPr>
            <w:rFonts w:ascii="Calibri" w:hAnsi="Calibri" w:cs="Calibri"/>
          </w:rPr>
          <w:t>an</w:t>
        </w:r>
      </w:ins>
      <w:ins w:id="102" w:author="Binita Gupta (binitag)" w:date="2023-10-18T20:22:00Z">
        <w:r w:rsidR="00AF0EE1" w:rsidRPr="00AF0EE1">
          <w:rPr>
            <w:rFonts w:ascii="Calibri" w:hAnsi="Calibri" w:cs="Calibri"/>
          </w:rPr>
          <w:t xml:space="preserve"> affiliated AP has been added to its associated AP MLD</w:t>
        </w:r>
      </w:ins>
      <w:ins w:id="103" w:author="Binita Gupta (binitag)" w:date="2023-10-29T23:00:00Z">
        <w:r w:rsidR="00B97234">
          <w:rPr>
            <w:rFonts w:ascii="Calibri" w:hAnsi="Calibri" w:cs="Calibri"/>
          </w:rPr>
          <w:t xml:space="preserve"> </w:t>
        </w:r>
      </w:ins>
      <w:ins w:id="104" w:author="Binita Gupta (binitag)" w:date="2023-10-29T23:05:00Z">
        <w:r w:rsidR="00800502">
          <w:rPr>
            <w:rFonts w:ascii="Calibri" w:hAnsi="Calibri" w:cs="Calibri"/>
          </w:rPr>
          <w:t>from</w:t>
        </w:r>
      </w:ins>
      <w:ins w:id="105" w:author="Binita Gupta (binitag)" w:date="2023-10-18T20:22:00Z">
        <w:r w:rsidR="00AF0EE1" w:rsidRPr="00AF0EE1">
          <w:rPr>
            <w:rFonts w:ascii="Calibri" w:hAnsi="Calibri" w:cs="Calibri"/>
          </w:rPr>
          <w:t xml:space="preserve"> the Basic</w:t>
        </w:r>
        <w:r w:rsidR="00AF0EE1">
          <w:rPr>
            <w:rFonts w:ascii="Calibri" w:hAnsi="Calibri" w:cs="Calibri"/>
          </w:rPr>
          <w:t xml:space="preserve"> </w:t>
        </w:r>
        <w:r w:rsidR="00AF0EE1" w:rsidRPr="00AF0EE1">
          <w:rPr>
            <w:rFonts w:ascii="Calibri" w:hAnsi="Calibri" w:cs="Calibri"/>
          </w:rPr>
          <w:t xml:space="preserve">Multi-Link element or from the Reduced </w:t>
        </w:r>
        <w:proofErr w:type="spellStart"/>
        <w:r w:rsidR="00AF0EE1" w:rsidRPr="00AF0EE1">
          <w:rPr>
            <w:rFonts w:ascii="Calibri" w:hAnsi="Calibri" w:cs="Calibri"/>
          </w:rPr>
          <w:t>Neighbor</w:t>
        </w:r>
        <w:proofErr w:type="spellEnd"/>
        <w:r w:rsidR="00AF0EE1" w:rsidRPr="00AF0EE1">
          <w:rPr>
            <w:rFonts w:ascii="Calibri" w:hAnsi="Calibri" w:cs="Calibri"/>
          </w:rPr>
          <w:t xml:space="preserve"> Report element contained in the Beacon or Probe Response frames transmitted by any of the APs affiliated with the AP MLD</w:t>
        </w:r>
        <w:r w:rsidR="00AC1565">
          <w:rPr>
            <w:rFonts w:ascii="Calibri" w:hAnsi="Calibri" w:cs="Calibri"/>
          </w:rPr>
          <w:t xml:space="preserve">. </w:t>
        </w:r>
      </w:ins>
      <w:r w:rsidRPr="007F2F06">
        <w:rPr>
          <w:bCs/>
          <w:iCs/>
        </w:rPr>
        <w:t xml:space="preserve">When </w:t>
      </w:r>
      <w:del w:id="106" w:author="Binita Gupta (binitag)" w:date="2023-10-18T20:22:00Z">
        <w:r w:rsidRPr="007F2F06" w:rsidDel="00AC1565">
          <w:rPr>
            <w:bCs/>
            <w:iCs/>
          </w:rPr>
          <w:delText xml:space="preserve">a </w:delText>
        </w:r>
      </w:del>
      <w:ins w:id="107" w:author="Binita Gupta (binitag)" w:date="2023-10-18T20:22:00Z">
        <w:r w:rsidR="00AC1565">
          <w:rPr>
            <w:bCs/>
            <w:iCs/>
          </w:rPr>
          <w:t>the</w:t>
        </w:r>
        <w:r w:rsidR="00AC1565" w:rsidRPr="007F2F06">
          <w:rPr>
            <w:bCs/>
            <w:iCs/>
          </w:rPr>
          <w:t xml:space="preserve"> </w:t>
        </w:r>
      </w:ins>
      <w:r w:rsidRPr="007F2F06">
        <w:rPr>
          <w:bCs/>
          <w:iCs/>
        </w:rPr>
        <w:t xml:space="preserve">non-AP MLD detects that an affiliated AP has been added to its associated AP MLD </w:t>
      </w:r>
      <w:del w:id="108" w:author="Binita Gupta (binitag)" w:date="2023-10-18T20:24:00Z">
        <w:r w:rsidRPr="007F2F06" w:rsidDel="004C6ABD">
          <w:rPr>
            <w:bCs/>
            <w:iCs/>
          </w:rPr>
          <w:delText>through</w:delText>
        </w:r>
      </w:del>
      <w:del w:id="109" w:author="Binita Gupta (binitag)" w:date="2023-10-18T20:23:00Z">
        <w:r w:rsidRPr="007F2F06" w:rsidDel="005F1162">
          <w:rPr>
            <w:bCs/>
            <w:iCs/>
          </w:rPr>
          <w:delText xml:space="preserve"> Basic</w:delText>
        </w:r>
      </w:del>
      <w:r w:rsidR="005F1162">
        <w:rPr>
          <w:rFonts w:ascii="Calibri" w:hAnsi="Calibri" w:cs="Calibri"/>
        </w:rPr>
        <w:t xml:space="preserve"> </w:t>
      </w:r>
      <w:del w:id="110" w:author="Binita Gupta (binitag)" w:date="2023-10-18T20:23:00Z">
        <w:r w:rsidRPr="007F2F06" w:rsidDel="005F1162">
          <w:rPr>
            <w:bCs/>
            <w:iCs/>
          </w:rPr>
          <w:delText>Multi-Link element or through Reduced Neighbor Report element contained in the Beacon or Probe</w:delText>
        </w:r>
      </w:del>
      <w:r w:rsidR="005F1162">
        <w:rPr>
          <w:rFonts w:ascii="Calibri" w:hAnsi="Calibri" w:cs="Calibri"/>
        </w:rPr>
        <w:t xml:space="preserve"> </w:t>
      </w:r>
      <w:del w:id="111" w:author="Binita Gupta (binitag)" w:date="2023-10-18T20:23:00Z">
        <w:r w:rsidRPr="007F2F06" w:rsidDel="005F1162">
          <w:rPr>
            <w:bCs/>
            <w:iCs/>
          </w:rPr>
          <w:delText>Response frames transmitted by any of the APs affiliated with the AP MLD</w:delText>
        </w:r>
      </w:del>
      <w:r w:rsidRPr="007F2F06">
        <w:rPr>
          <w:bCs/>
          <w:iCs/>
        </w:rPr>
        <w:t xml:space="preserve">, </w:t>
      </w:r>
      <w:del w:id="112" w:author="Binita Gupta (binitag)" w:date="2023-10-18T20:24:00Z">
        <w:r w:rsidRPr="007F2F06" w:rsidDel="005B57E8">
          <w:rPr>
            <w:bCs/>
            <w:iCs/>
          </w:rPr>
          <w:delText>the non-AP MLD</w:delText>
        </w:r>
      </w:del>
      <w:ins w:id="113" w:author="Binita Gupta (binitag)" w:date="2023-10-18T20:24:00Z">
        <w:r w:rsidR="005B57E8">
          <w:rPr>
            <w:bCs/>
            <w:iCs/>
          </w:rPr>
          <w:t>it</w:t>
        </w:r>
      </w:ins>
      <w:r w:rsidRPr="007F2F06">
        <w:rPr>
          <w:bCs/>
          <w:iCs/>
        </w:rPr>
        <w:t xml:space="preserve"> may use the</w:t>
      </w:r>
      <w:r w:rsidR="00BD5AEA">
        <w:rPr>
          <w:rFonts w:ascii="Calibri" w:hAnsi="Calibri" w:cs="Calibri"/>
        </w:rPr>
        <w:t xml:space="preserve"> </w:t>
      </w:r>
      <w:r w:rsidRPr="007F2F06">
        <w:rPr>
          <w:bCs/>
          <w:iCs/>
        </w:rPr>
        <w:t>ML reconfiguration procedure as defined in 35.3.6.4 (ML reconfiguration to the ML setup) to add a new link</w:t>
      </w:r>
      <w:r w:rsidR="00BD5AEA">
        <w:rPr>
          <w:rFonts w:ascii="Calibri" w:hAnsi="Calibri" w:cs="Calibri"/>
        </w:rPr>
        <w:t xml:space="preserve"> </w:t>
      </w:r>
      <w:r w:rsidRPr="007F2F06">
        <w:rPr>
          <w:bCs/>
          <w:iCs/>
        </w:rPr>
        <w:t>to the added affiliated AP in its ML setup, if it has dot11EHTLinkReconfigurationOperationActivated equal</w:t>
      </w:r>
      <w:r w:rsidR="00BD5AEA">
        <w:rPr>
          <w:rFonts w:ascii="Calibri" w:hAnsi="Calibri" w:cs="Calibri"/>
        </w:rPr>
        <w:t xml:space="preserve"> </w:t>
      </w:r>
      <w:r w:rsidRPr="007F2F06">
        <w:rPr>
          <w:bCs/>
          <w:iCs/>
        </w:rPr>
        <w:t>to true and the associated AP MLD has the Link Reconfiguration Operation Support subfield set to 1 in the</w:t>
      </w:r>
      <w:r w:rsidR="00BD5AEA">
        <w:rPr>
          <w:rFonts w:ascii="Calibri" w:hAnsi="Calibri" w:cs="Calibri"/>
        </w:rPr>
        <w:t xml:space="preserve"> </w:t>
      </w:r>
      <w:r w:rsidRPr="007F2F06">
        <w:rPr>
          <w:bCs/>
          <w:iCs/>
        </w:rPr>
        <w:t>MLD Capabilities And Operations subfield of the Basic Multi-Link element that it transmits.</w:t>
      </w:r>
    </w:p>
    <w:p w14:paraId="3F05FCF9" w14:textId="77777777" w:rsidR="00DB0BC9" w:rsidRPr="009E228D" w:rsidRDefault="00DB0BC9" w:rsidP="00C75F57">
      <w:pPr>
        <w:suppressAutoHyphens/>
        <w:rPr>
          <w:rFonts w:eastAsia="Malgun Gothic"/>
          <w:sz w:val="18"/>
          <w:szCs w:val="20"/>
          <w:lang w:val="en-GB" w:eastAsia="ko-KR"/>
        </w:rPr>
      </w:pPr>
    </w:p>
    <w:p w14:paraId="28BBABB7" w14:textId="77777777" w:rsidR="00DB0BC9" w:rsidRDefault="00DB0BC9" w:rsidP="00DB0BC9">
      <w:pPr>
        <w:spacing w:before="0" w:after="160" w:line="259" w:lineRule="auto"/>
        <w:rPr>
          <w:rFonts w:eastAsia="Malgun Gothic"/>
          <w:sz w:val="18"/>
          <w:szCs w:val="18"/>
          <w:lang w:val="en-GB" w:eastAsia="ko-KR"/>
        </w:rPr>
      </w:pP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42B758CE" w14:textId="77777777" w:rsidR="00DB0BC9" w:rsidRDefault="00DB0BC9" w:rsidP="00DB0BC9">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266EB4E" w14:textId="2B3AC63D" w:rsidR="00CC3E9A" w:rsidRPr="0053070E" w:rsidRDefault="00DB0BC9" w:rsidP="0053070E">
      <w:pPr>
        <w:widowControl w:val="0"/>
        <w:kinsoku w:val="0"/>
        <w:overflowPunct w:val="0"/>
        <w:autoSpaceDE w:val="0"/>
        <w:autoSpaceDN w:val="0"/>
        <w:adjustRightInd w:val="0"/>
        <w:spacing w:before="0" w:line="249" w:lineRule="auto"/>
        <w:ind w:right="997"/>
        <w:jc w:val="both"/>
        <w:rPr>
          <w:ins w:id="114"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4366D1">
        <w:rPr>
          <w:b/>
          <w:i/>
          <w:iCs/>
          <w:highlight w:val="yellow"/>
        </w:rPr>
        <w:t>add</w:t>
      </w:r>
      <w:r w:rsidRPr="006240A7">
        <w:rPr>
          <w:b/>
          <w:i/>
          <w:iCs/>
          <w:highlight w:val="yellow"/>
        </w:rPr>
        <w:t xml:space="preserve"> </w:t>
      </w:r>
      <w:r w:rsidR="00BD5FE5">
        <w:rPr>
          <w:b/>
          <w:i/>
          <w:iCs/>
          <w:highlight w:val="yellow"/>
        </w:rPr>
        <w:t>following NOTE</w:t>
      </w:r>
      <w:r w:rsidRPr="006240A7">
        <w:rPr>
          <w:b/>
          <w:i/>
          <w:iCs/>
          <w:highlight w:val="yellow"/>
        </w:rPr>
        <w:t xml:space="preserve"> in this subclause</w:t>
      </w:r>
      <w:r>
        <w:rPr>
          <w:b/>
          <w:i/>
          <w:iCs/>
          <w:highlight w:val="yellow"/>
        </w:rPr>
        <w:t xml:space="preserve"> </w:t>
      </w:r>
      <w:r w:rsidR="00FE2D1F">
        <w:rPr>
          <w:b/>
          <w:i/>
          <w:iCs/>
          <w:highlight w:val="yellow"/>
        </w:rPr>
        <w:t xml:space="preserve">just before NOTE5 on </w:t>
      </w:r>
      <w:r w:rsidR="00BE7767">
        <w:rPr>
          <w:b/>
          <w:i/>
          <w:iCs/>
          <w:highlight w:val="yellow"/>
        </w:rPr>
        <w:t>pg525 ln3</w:t>
      </w:r>
      <w:r w:rsidR="00D356C6">
        <w:rPr>
          <w:b/>
          <w:i/>
          <w:iCs/>
          <w:highlight w:val="yellow"/>
        </w:rPr>
        <w:t xml:space="preserve"> in D4.1</w:t>
      </w:r>
      <w:r w:rsidRPr="006240A7">
        <w:rPr>
          <w:b/>
          <w:i/>
          <w:iCs/>
          <w:highlight w:val="yellow"/>
        </w:rPr>
        <w:t>.</w:t>
      </w:r>
    </w:p>
    <w:p w14:paraId="7EDED970" w14:textId="77777777" w:rsidR="00AB653D" w:rsidRDefault="00AB653D" w:rsidP="00E276D4">
      <w:pPr>
        <w:pStyle w:val="BodyText0"/>
        <w:spacing w:before="0" w:after="0" w:line="247" w:lineRule="auto"/>
        <w:ind w:left="158" w:right="158"/>
        <w:jc w:val="both"/>
        <w:rPr>
          <w:ins w:id="115" w:author="Binita Gupta (binitag)" w:date="2023-10-18T20:39:00Z"/>
          <w:rFonts w:ascii="Calibri" w:hAnsi="Calibri" w:cs="Calibri"/>
          <w:sz w:val="18"/>
          <w:lang w:eastAsia="ko-KR"/>
        </w:rPr>
      </w:pPr>
    </w:p>
    <w:p w14:paraId="4B3122B6" w14:textId="4570439E" w:rsidR="009E228D" w:rsidRPr="005D710E" w:rsidRDefault="00AC651E" w:rsidP="005D710E">
      <w:pPr>
        <w:pStyle w:val="BodyText0"/>
        <w:spacing w:before="0" w:after="0" w:line="247" w:lineRule="auto"/>
        <w:ind w:left="158" w:right="158"/>
        <w:jc w:val="both"/>
      </w:pPr>
      <w:ins w:id="116" w:author="Binita Gupta (binitag)" w:date="2023-10-18T20:37:00Z">
        <w:r>
          <w:rPr>
            <w:rFonts w:ascii="Calibri" w:hAnsi="Calibri" w:cs="Calibri"/>
            <w:sz w:val="18"/>
            <w:lang w:eastAsia="ko-KR"/>
          </w:rPr>
          <w:t xml:space="preserve">(#20026) </w:t>
        </w:r>
      </w:ins>
      <w:ins w:id="117" w:author="Binita Gupta (binitag)" w:date="2023-10-18T20:29:00Z">
        <w:r w:rsidR="004E5AC2" w:rsidRPr="005D710E">
          <w:t xml:space="preserve">NOTE —If a non-AP MLD has only one setup link with the AP MLD and the AP MLD </w:t>
        </w:r>
      </w:ins>
      <w:ins w:id="118" w:author="Binita Gupta (binitag)" w:date="2023-10-18T20:32:00Z">
        <w:r w:rsidR="00A40BC5">
          <w:t xml:space="preserve">is announcing </w:t>
        </w:r>
      </w:ins>
      <w:ins w:id="119" w:author="Binita Gupta (binitag)" w:date="2023-10-18T20:33:00Z">
        <w:r w:rsidR="00EC7E35">
          <w:t>that</w:t>
        </w:r>
      </w:ins>
      <w:ins w:id="120" w:author="Binita Gupta (binitag)" w:date="2023-10-18T20:32:00Z">
        <w:r w:rsidR="00B51DEA">
          <w:t xml:space="preserve"> the </w:t>
        </w:r>
      </w:ins>
      <w:ins w:id="121" w:author="Binita Gupta (binitag)" w:date="2023-10-18T20:33:00Z">
        <w:r w:rsidR="005F0321">
          <w:t xml:space="preserve">affiliated </w:t>
        </w:r>
      </w:ins>
      <w:ins w:id="122" w:author="Binita Gupta (binitag)" w:date="2023-10-18T20:32:00Z">
        <w:r w:rsidR="00B51DEA">
          <w:t xml:space="preserve">AP </w:t>
        </w:r>
      </w:ins>
      <w:ins w:id="123" w:author="Binita Gupta (binitag)" w:date="2023-10-18T20:33:00Z">
        <w:r w:rsidR="005F0321">
          <w:t>operating on</w:t>
        </w:r>
      </w:ins>
      <w:ins w:id="124" w:author="Binita Gupta (binitag)" w:date="2023-10-18T20:32:00Z">
        <w:r w:rsidR="00B51DEA">
          <w:t xml:space="preserve"> that setup link</w:t>
        </w:r>
      </w:ins>
      <w:ins w:id="125" w:author="Binita Gupta (binitag)" w:date="2023-10-18T20:33:00Z">
        <w:r w:rsidR="005F0321">
          <w:t xml:space="preserve"> </w:t>
        </w:r>
      </w:ins>
      <w:ins w:id="126" w:author="Binita Gupta (binitag)" w:date="2023-10-18T20:34:00Z">
        <w:r w:rsidR="006A3FB2" w:rsidRPr="006A3FB2">
          <w:rPr>
            <w:rFonts w:ascii="Calibri" w:hAnsi="Calibri" w:cs="Calibri"/>
          </w:rPr>
          <w:t>﻿</w:t>
        </w:r>
        <w:r w:rsidR="006A3FB2">
          <w:rPr>
            <w:rFonts w:ascii="Calibri" w:hAnsi="Calibri" w:cs="Calibri"/>
          </w:rPr>
          <w:t xml:space="preserve">is </w:t>
        </w:r>
        <w:r w:rsidR="006A3FB2" w:rsidRPr="006A3FB2">
          <w:t>being removed using the Reconfiguration Multi</w:t>
        </w:r>
        <w:r w:rsidR="006A3FB2">
          <w:t>-</w:t>
        </w:r>
        <w:r w:rsidR="006A3FB2" w:rsidRPr="006A3FB2">
          <w:t>Link element</w:t>
        </w:r>
      </w:ins>
      <w:ins w:id="127" w:author="Binita Gupta (binitag)" w:date="2023-10-18T20:29:00Z">
        <w:r w:rsidR="004E5AC2" w:rsidRPr="005D710E">
          <w:t>, the non-AP MLD can maintain association with the AP MLD by performing a</w:t>
        </w:r>
      </w:ins>
      <w:ins w:id="128" w:author="Binita Gupta (binitag)" w:date="2023-10-18T20:36:00Z">
        <w:r w:rsidR="00F62142">
          <w:t xml:space="preserve"> link</w:t>
        </w:r>
      </w:ins>
      <w:ins w:id="129" w:author="Binita Gupta (binitag)" w:date="2023-10-18T20:35:00Z">
        <w:r w:rsidR="002C431D">
          <w:t xml:space="preserve"> </w:t>
        </w:r>
      </w:ins>
      <w:ins w:id="130" w:author="Binita Gupta (binitag)" w:date="2023-10-18T20:29:00Z">
        <w:r w:rsidR="004E5AC2" w:rsidRPr="005D710E">
          <w:t>reconfiguration operation (see 35.3.6.4 (ML reconfiguration to the ML setup)) to</w:t>
        </w:r>
      </w:ins>
      <w:ins w:id="131" w:author="Binita Gupta (binitag)" w:date="2023-10-18T20:35:00Z">
        <w:r w:rsidR="00A27B47">
          <w:t xml:space="preserve"> </w:t>
        </w:r>
        <w:r w:rsidR="00A27B47" w:rsidRPr="00A27B47">
          <w:t>establish a setup link with another affiliated AP of the AP MLD</w:t>
        </w:r>
      </w:ins>
      <w:ins w:id="132" w:author="Binita Gupta (binitag)" w:date="2023-10-18T20:29:00Z">
        <w:r w:rsidR="004E5AC2" w:rsidRPr="005D710E">
          <w:t>.</w:t>
        </w:r>
      </w:ins>
    </w:p>
    <w:p w14:paraId="5538887D" w14:textId="77777777" w:rsidR="00B92717" w:rsidRDefault="00B92717" w:rsidP="00B05821">
      <w:pPr>
        <w:suppressAutoHyphens/>
        <w:rPr>
          <w:rFonts w:eastAsia="Malgun Gothic"/>
          <w:sz w:val="18"/>
          <w:szCs w:val="20"/>
          <w:lang w:val="en-GB" w:eastAsia="ko-KR"/>
        </w:rPr>
      </w:pPr>
    </w:p>
    <w:p w14:paraId="5F597A73" w14:textId="58AC386E" w:rsidR="00F022B6" w:rsidRDefault="009A2732" w:rsidP="00B05821">
      <w:pPr>
        <w:suppressAutoHyphens/>
        <w:rPr>
          <w:rStyle w:val="Heading3Char"/>
          <w:lang w:eastAsia="ko-KR"/>
        </w:rPr>
      </w:pPr>
      <w:r w:rsidRPr="009A2732">
        <w:rPr>
          <w:rFonts w:ascii="Calibri" w:eastAsia="Malgun Gothic" w:hAnsi="Calibri" w:cs="Calibri"/>
          <w:sz w:val="18"/>
          <w:szCs w:val="20"/>
          <w:lang w:val="en-GB" w:eastAsia="ko-KR"/>
        </w:rPr>
        <w:t>﻿</w:t>
      </w:r>
      <w:r w:rsidRPr="009A2732">
        <w:rPr>
          <w:rStyle w:val="Heading3Char"/>
          <w:lang w:eastAsia="ko-KR"/>
        </w:rPr>
        <w:t xml:space="preserve">35.3.20 </w:t>
      </w:r>
      <w:proofErr w:type="gramStart"/>
      <w:r w:rsidRPr="009A2732">
        <w:rPr>
          <w:rStyle w:val="Heading3Char"/>
          <w:lang w:eastAsia="ko-KR"/>
        </w:rPr>
        <w:t>Multi-link</w:t>
      </w:r>
      <w:proofErr w:type="gramEnd"/>
      <w:r w:rsidRPr="009A2732">
        <w:rPr>
          <w:rStyle w:val="Heading3Char"/>
          <w:lang w:eastAsia="ko-KR"/>
        </w:rPr>
        <w:t xml:space="preserve"> operation in a multiple BSSID set or co-hosted BSSID set</w:t>
      </w:r>
    </w:p>
    <w:p w14:paraId="6D88668F" w14:textId="6E878BA3" w:rsidR="009A2732" w:rsidRDefault="004D11C8" w:rsidP="00B05821">
      <w:pPr>
        <w:suppressAutoHyphens/>
        <w:rPr>
          <w:rStyle w:val="Heading3Char"/>
          <w:lang w:eastAsia="ko-KR"/>
        </w:rPr>
      </w:pPr>
      <w:r>
        <w:rPr>
          <w:rStyle w:val="Heading3Char"/>
          <w:lang w:eastAsia="ko-KR"/>
        </w:rPr>
        <w:t>…</w:t>
      </w:r>
    </w:p>
    <w:p w14:paraId="30F42F67" w14:textId="5CBCEE91" w:rsidR="00725EE4" w:rsidRDefault="00725EE4" w:rsidP="00B05821">
      <w:pPr>
        <w:suppressAutoHyphens/>
        <w:rPr>
          <w:b/>
          <w:i/>
          <w:iCs/>
        </w:rPr>
      </w:pPr>
      <w:proofErr w:type="spellStart"/>
      <w:r w:rsidRPr="006240A7">
        <w:rPr>
          <w:b/>
          <w:i/>
          <w:iCs/>
          <w:highlight w:val="yellow"/>
        </w:rPr>
        <w:t>TGbe</w:t>
      </w:r>
      <w:proofErr w:type="spellEnd"/>
      <w:r w:rsidRPr="006240A7">
        <w:rPr>
          <w:b/>
          <w:i/>
          <w:iCs/>
          <w:highlight w:val="yellow"/>
        </w:rPr>
        <w:t xml:space="preserve"> editor: Please </w:t>
      </w:r>
      <w:r w:rsidR="003A3BBD">
        <w:rPr>
          <w:b/>
          <w:i/>
          <w:iCs/>
          <w:highlight w:val="yellow"/>
        </w:rPr>
        <w:t>add</w:t>
      </w:r>
      <w:r>
        <w:rPr>
          <w:b/>
          <w:i/>
          <w:iCs/>
          <w:highlight w:val="yellow"/>
        </w:rPr>
        <w:t xml:space="preserve"> </w:t>
      </w:r>
      <w:r w:rsidRPr="00725EE4">
        <w:rPr>
          <w:b/>
          <w:i/>
          <w:iCs/>
          <w:highlight w:val="yellow"/>
        </w:rPr>
        <w:t xml:space="preserve">following </w:t>
      </w:r>
      <w:r w:rsidR="003A3BBD">
        <w:rPr>
          <w:b/>
          <w:i/>
          <w:iCs/>
          <w:highlight w:val="yellow"/>
        </w:rPr>
        <w:t xml:space="preserve">new </w:t>
      </w:r>
      <w:r w:rsidRPr="00725EE4">
        <w:rPr>
          <w:b/>
          <w:i/>
          <w:iCs/>
          <w:highlight w:val="yellow"/>
        </w:rPr>
        <w:t>paragraph</w:t>
      </w:r>
      <w:r w:rsidR="003A3BBD">
        <w:rPr>
          <w:b/>
          <w:i/>
          <w:iCs/>
          <w:highlight w:val="yellow"/>
        </w:rPr>
        <w:t>s</w:t>
      </w:r>
      <w:r w:rsidRPr="00725EE4">
        <w:rPr>
          <w:b/>
          <w:i/>
          <w:iCs/>
          <w:highlight w:val="yellow"/>
        </w:rPr>
        <w:t xml:space="preserve"> in this subclause </w:t>
      </w:r>
      <w:r w:rsidR="003A3BBD">
        <w:rPr>
          <w:b/>
          <w:i/>
          <w:iCs/>
          <w:highlight w:val="yellow"/>
        </w:rPr>
        <w:t>after the 4</w:t>
      </w:r>
      <w:r w:rsidR="003A3BBD" w:rsidRPr="003A3BBD">
        <w:rPr>
          <w:b/>
          <w:i/>
          <w:iCs/>
          <w:highlight w:val="yellow"/>
          <w:vertAlign w:val="superscript"/>
        </w:rPr>
        <w:t>th</w:t>
      </w:r>
      <w:r w:rsidR="003A3BBD">
        <w:rPr>
          <w:b/>
          <w:i/>
          <w:iCs/>
          <w:highlight w:val="yellow"/>
        </w:rPr>
        <w:t xml:space="preserve"> paragraph</w:t>
      </w:r>
      <w:r>
        <w:rPr>
          <w:b/>
          <w:i/>
          <w:iCs/>
          <w:highlight w:val="yellow"/>
        </w:rPr>
        <w:t xml:space="preserve"> (#20073)</w:t>
      </w:r>
      <w:r w:rsidRPr="00725EE4">
        <w:rPr>
          <w:b/>
          <w:i/>
          <w:iCs/>
          <w:highlight w:val="yellow"/>
        </w:rPr>
        <w:t>:</w:t>
      </w:r>
    </w:p>
    <w:p w14:paraId="2A0F077D" w14:textId="77777777" w:rsidR="00B92717" w:rsidRDefault="00B92717" w:rsidP="00B05821">
      <w:pPr>
        <w:suppressAutoHyphens/>
        <w:rPr>
          <w:ins w:id="133" w:author="Binita Gupta (binitag)" w:date="2023-11-13T23:29:00Z"/>
          <w:rFonts w:eastAsia="Malgun Gothic"/>
          <w:sz w:val="18"/>
          <w:szCs w:val="20"/>
          <w:lang w:val="en-GB" w:eastAsia="ko-KR"/>
        </w:rPr>
      </w:pPr>
    </w:p>
    <w:p w14:paraId="01E70B2C" w14:textId="6FE07A4C" w:rsidR="00D63D9D" w:rsidRPr="00D63D9D" w:rsidRDefault="00D63D9D" w:rsidP="00174616">
      <w:pPr>
        <w:spacing w:before="0"/>
        <w:rPr>
          <w:ins w:id="134" w:author="Binita Gupta (binitag)" w:date="2023-11-13T23:29:00Z"/>
          <w:rFonts w:ascii="Calibri" w:hAnsi="Calibri" w:cs="Calibri"/>
          <w:color w:val="212121"/>
          <w:szCs w:val="20"/>
        </w:rPr>
      </w:pPr>
      <w:ins w:id="135" w:author="Binita Gupta (binitag)" w:date="2023-11-13T23:29:00Z">
        <w:r w:rsidRPr="00D63D9D">
          <w:rPr>
            <w:rFonts w:ascii="Calibri" w:hAnsi="Calibri" w:cs="Calibri"/>
            <w:color w:val="212121"/>
            <w:szCs w:val="20"/>
          </w:rPr>
          <w:t xml:space="preserve">The inheritance rules specified in 11.1.3.8.4 (Inheritance of element values) shall not be applied to a </w:t>
        </w:r>
        <w:proofErr w:type="gramStart"/>
        <w:r w:rsidRPr="00D63D9D">
          <w:rPr>
            <w:rFonts w:ascii="Calibri" w:hAnsi="Calibri" w:cs="Calibri"/>
            <w:color w:val="212121"/>
            <w:szCs w:val="20"/>
          </w:rPr>
          <w:t>Multi-Link</w:t>
        </w:r>
        <w:proofErr w:type="gramEnd"/>
        <w:r w:rsidRPr="00D63D9D">
          <w:rPr>
            <w:rFonts w:ascii="Calibri" w:hAnsi="Calibri" w:cs="Calibri"/>
            <w:color w:val="212121"/>
            <w:szCs w:val="20"/>
          </w:rPr>
          <w:t xml:space="preserve"> element</w:t>
        </w:r>
      </w:ins>
      <w:ins w:id="136" w:author="Binita Gupta (binitag)" w:date="2023-11-13T23:30:00Z">
        <w:r>
          <w:rPr>
            <w:rFonts w:ascii="Calibri" w:hAnsi="Calibri" w:cs="Calibri"/>
            <w:color w:val="212121"/>
            <w:szCs w:val="20"/>
          </w:rPr>
          <w:t xml:space="preserve">, and as a result a Multi-Link element shall not be inherited from </w:t>
        </w:r>
        <w:r>
          <w:rPr>
            <w:rFonts w:ascii="Calibri" w:eastAsia="Malgun Gothic" w:hAnsi="Calibri" w:cs="Calibri"/>
            <w:iCs/>
          </w:rPr>
          <w:t xml:space="preserve">a transmitted BSSID to a nontransmitted BSSID profile of a multiple BSSID set </w:t>
        </w:r>
      </w:ins>
      <w:ins w:id="137" w:author="Binita Gupta (binitag)" w:date="2023-11-13T23:29:00Z">
        <w:r w:rsidRPr="00D63D9D">
          <w:rPr>
            <w:rFonts w:ascii="Calibri" w:hAnsi="Calibri" w:cs="Calibri"/>
            <w:color w:val="212121"/>
            <w:szCs w:val="20"/>
          </w:rPr>
          <w:t>(see explanatory NOTE below).</w:t>
        </w:r>
      </w:ins>
    </w:p>
    <w:p w14:paraId="17A44538" w14:textId="77777777" w:rsidR="00D63D9D" w:rsidRPr="00D63D9D" w:rsidRDefault="00D63D9D" w:rsidP="00D63D9D">
      <w:pPr>
        <w:spacing w:before="0"/>
        <w:ind w:left="720"/>
        <w:rPr>
          <w:ins w:id="138" w:author="Binita Gupta (binitag)" w:date="2023-11-13T23:29:00Z"/>
          <w:rFonts w:ascii="Calibri" w:hAnsi="Calibri" w:cs="Calibri"/>
          <w:color w:val="212121"/>
          <w:szCs w:val="20"/>
        </w:rPr>
      </w:pPr>
      <w:ins w:id="139" w:author="Binita Gupta (binitag)" w:date="2023-11-13T23:29:00Z">
        <w:r w:rsidRPr="00D63D9D">
          <w:rPr>
            <w:rFonts w:ascii="Calibri" w:hAnsi="Calibri" w:cs="Calibri"/>
            <w:color w:val="212121"/>
            <w:szCs w:val="20"/>
          </w:rPr>
          <w:t> </w:t>
        </w:r>
      </w:ins>
    </w:p>
    <w:p w14:paraId="60763E0B" w14:textId="1A967267" w:rsidR="00EF44A8" w:rsidRPr="00174616" w:rsidRDefault="00D63D9D" w:rsidP="00174616">
      <w:pPr>
        <w:spacing w:before="0"/>
        <w:rPr>
          <w:ins w:id="140" w:author="Binita Gupta (binitag)" w:date="2023-11-13T23:29:00Z"/>
          <w:rFonts w:ascii="Calibri" w:hAnsi="Calibri" w:cs="Calibri"/>
          <w:color w:val="212121"/>
          <w:szCs w:val="20"/>
        </w:rPr>
      </w:pPr>
      <w:ins w:id="141" w:author="Binita Gupta (binitag)" w:date="2023-11-13T23:29:00Z">
        <w:r w:rsidRPr="00D63D9D">
          <w:rPr>
            <w:rFonts w:ascii="Calibri" w:hAnsi="Calibri" w:cs="Calibri"/>
            <w:color w:val="212121"/>
            <w:szCs w:val="20"/>
          </w:rPr>
          <w:t xml:space="preserve">NOTE: The Basic Multi-Link element for an AP corresponding to the transmitted BSSID is always included in a Beacon frame and a Probe Response frame that it transmits. The content of the Basic Multi-Link element for each AP in a multiple BSSID set will always be different </w:t>
        </w:r>
      </w:ins>
      <w:ins w:id="142" w:author="Binita Gupta (binitag)" w:date="2023-11-13T23:34:00Z">
        <w:r w:rsidR="00A448C7">
          <w:rPr>
            <w:rFonts w:ascii="Calibri" w:hAnsi="Calibri" w:cs="Calibri"/>
            <w:color w:val="212121"/>
            <w:szCs w:val="20"/>
          </w:rPr>
          <w:t>sin</w:t>
        </w:r>
      </w:ins>
      <w:ins w:id="143" w:author="Binita Gupta (binitag)" w:date="2023-11-13T23:35:00Z">
        <w:r w:rsidR="00A448C7">
          <w:rPr>
            <w:rFonts w:ascii="Calibri" w:hAnsi="Calibri" w:cs="Calibri"/>
            <w:color w:val="212121"/>
            <w:szCs w:val="20"/>
          </w:rPr>
          <w:t>ce</w:t>
        </w:r>
      </w:ins>
      <w:ins w:id="144" w:author="Binita Gupta (binitag)" w:date="2023-11-13T23:29:00Z">
        <w:r w:rsidRPr="00D63D9D">
          <w:rPr>
            <w:rFonts w:ascii="Calibri" w:hAnsi="Calibri" w:cs="Calibri"/>
            <w:color w:val="212121"/>
            <w:szCs w:val="20"/>
          </w:rPr>
          <w:t xml:space="preserve"> </w:t>
        </w:r>
      </w:ins>
      <w:ins w:id="145" w:author="Binita Gupta (binitag)" w:date="2023-11-13T23:40:00Z">
        <w:r w:rsidR="00D217AB">
          <w:rPr>
            <w:rFonts w:ascii="Calibri" w:hAnsi="Calibri" w:cs="Calibri"/>
            <w:color w:val="212121"/>
            <w:szCs w:val="20"/>
          </w:rPr>
          <w:t xml:space="preserve">at least </w:t>
        </w:r>
      </w:ins>
      <w:ins w:id="146" w:author="Binita Gupta (binitag)" w:date="2023-11-13T23:29:00Z">
        <w:r w:rsidRPr="00D63D9D">
          <w:rPr>
            <w:rFonts w:ascii="Calibri" w:hAnsi="Calibri" w:cs="Calibri"/>
            <w:color w:val="212121"/>
            <w:szCs w:val="20"/>
          </w:rPr>
          <w:t>the AP MLD MAC address is different for each AP. As a result, the Basic Multi-Link element cannot be inherited.</w:t>
        </w:r>
      </w:ins>
      <w:ins w:id="147" w:author="Binita Gupta (binitag)" w:date="2023-11-13T23:37:00Z">
        <w:r w:rsidR="00D61A28">
          <w:rPr>
            <w:rFonts w:ascii="Calibri" w:hAnsi="Calibri" w:cs="Calibri"/>
            <w:color w:val="212121"/>
            <w:szCs w:val="20"/>
          </w:rPr>
          <w:t xml:space="preserve"> </w:t>
        </w:r>
      </w:ins>
      <w:ins w:id="148" w:author="Binita Gupta (binitag)" w:date="2023-11-13T23:38:00Z">
        <w:r w:rsidR="00D61A28">
          <w:rPr>
            <w:rFonts w:ascii="Calibri" w:hAnsi="Calibri" w:cs="Calibri"/>
            <w:color w:val="212121"/>
            <w:szCs w:val="20"/>
          </w:rPr>
          <w:t xml:space="preserve">Also, </w:t>
        </w:r>
        <w:r w:rsidR="00F40BF4">
          <w:rPr>
            <w:rFonts w:ascii="Calibri" w:hAnsi="Calibri" w:cs="Calibri"/>
            <w:color w:val="212121"/>
            <w:szCs w:val="20"/>
          </w:rPr>
          <w:t xml:space="preserve">since all variants of the </w:t>
        </w:r>
        <w:proofErr w:type="gramStart"/>
        <w:r w:rsidR="00F40BF4">
          <w:rPr>
            <w:rFonts w:ascii="Calibri" w:hAnsi="Calibri" w:cs="Calibri"/>
            <w:color w:val="212121"/>
            <w:szCs w:val="20"/>
          </w:rPr>
          <w:t>Multi-Link</w:t>
        </w:r>
        <w:proofErr w:type="gramEnd"/>
        <w:r w:rsidR="00F40BF4">
          <w:rPr>
            <w:rFonts w:ascii="Calibri" w:hAnsi="Calibri" w:cs="Calibri"/>
            <w:color w:val="212121"/>
            <w:szCs w:val="20"/>
          </w:rPr>
          <w:t xml:space="preserve"> element </w:t>
        </w:r>
      </w:ins>
      <w:ins w:id="149" w:author="Binita Gupta (binitag)" w:date="2023-11-13T23:39:00Z">
        <w:r w:rsidR="00F40BF4" w:rsidRPr="00D63D9D">
          <w:rPr>
            <w:rFonts w:ascii="Calibri" w:hAnsi="Calibri" w:cs="Calibri"/>
            <w:color w:val="212121"/>
            <w:szCs w:val="20"/>
          </w:rPr>
          <w:t>(see Table 9-404b)</w:t>
        </w:r>
        <w:r w:rsidR="00F40BF4">
          <w:rPr>
            <w:rFonts w:ascii="Calibri" w:hAnsi="Calibri" w:cs="Calibri"/>
            <w:color w:val="212121"/>
            <w:szCs w:val="20"/>
          </w:rPr>
          <w:t xml:space="preserve"> </w:t>
        </w:r>
      </w:ins>
      <w:ins w:id="150" w:author="Binita Gupta (binitag)" w:date="2023-11-13T23:38:00Z">
        <w:r w:rsidR="00F40BF4" w:rsidRPr="00D63D9D">
          <w:rPr>
            <w:rFonts w:ascii="Calibri" w:hAnsi="Calibri" w:cs="Calibri"/>
            <w:color w:val="212121"/>
            <w:szCs w:val="20"/>
          </w:rPr>
          <w:t>share the same Element ID and Element ID Extension (see Table 9-128)</w:t>
        </w:r>
      </w:ins>
      <w:ins w:id="151" w:author="Binita Gupta (binitag)" w:date="2023-11-13T23:39:00Z">
        <w:r w:rsidR="00F40BF4">
          <w:rPr>
            <w:rFonts w:ascii="Calibri" w:hAnsi="Calibri" w:cs="Calibri"/>
            <w:color w:val="212121"/>
            <w:szCs w:val="20"/>
          </w:rPr>
          <w:t xml:space="preserve">, no variant </w:t>
        </w:r>
        <w:r w:rsidR="00CC5283">
          <w:rPr>
            <w:rFonts w:ascii="Calibri" w:hAnsi="Calibri" w:cs="Calibri"/>
            <w:color w:val="212121"/>
            <w:szCs w:val="20"/>
          </w:rPr>
          <w:t>of Multi-Link element can be inherited.</w:t>
        </w:r>
      </w:ins>
    </w:p>
    <w:p w14:paraId="65B03D52" w14:textId="77777777" w:rsidR="00EF44A8" w:rsidRDefault="00EF44A8" w:rsidP="00B05821">
      <w:pPr>
        <w:suppressAutoHyphens/>
        <w:rPr>
          <w:ins w:id="152" w:author="Binita Gupta (binitag)" w:date="2023-11-01T15:29:00Z"/>
          <w:rFonts w:eastAsia="Malgun Gothic"/>
          <w:sz w:val="18"/>
          <w:szCs w:val="20"/>
          <w:lang w:val="en-GB" w:eastAsia="ko-KR"/>
        </w:rPr>
      </w:pPr>
    </w:p>
    <w:p w14:paraId="6C72FDE3" w14:textId="2405148C" w:rsidR="00070897" w:rsidRPr="009A2732" w:rsidRDefault="00B56231" w:rsidP="00B05821">
      <w:pPr>
        <w:suppressAutoHyphens/>
        <w:rPr>
          <w:rStyle w:val="Heading4Char"/>
        </w:rPr>
      </w:pPr>
      <w:r w:rsidRPr="00B56231">
        <w:rPr>
          <w:rFonts w:ascii="Calibri" w:eastAsia="Malgun Gothic" w:hAnsi="Calibri" w:cs="Calibri"/>
          <w:sz w:val="18"/>
          <w:szCs w:val="20"/>
          <w:lang w:val="en-GB" w:eastAsia="ko-KR"/>
        </w:rPr>
        <w:t>﻿</w:t>
      </w:r>
      <w:r w:rsidRPr="009A2732">
        <w:rPr>
          <w:rStyle w:val="Heading4Char"/>
        </w:rPr>
        <w:t>11.1.3.8.4 Inheritance of element values(11ax)</w:t>
      </w:r>
    </w:p>
    <w:p w14:paraId="615009C3" w14:textId="29635600" w:rsidR="001D55CA" w:rsidRDefault="001D55CA" w:rsidP="00B05821">
      <w:pPr>
        <w:suppressAutoHyphens/>
        <w:rPr>
          <w:rFonts w:eastAsia="Malgun Gothic"/>
          <w:sz w:val="18"/>
          <w:szCs w:val="20"/>
          <w:lang w:val="en-GB" w:eastAsia="ko-KR"/>
        </w:rPr>
      </w:pPr>
      <w:r>
        <w:rPr>
          <w:rFonts w:eastAsia="Malgun Gothic"/>
          <w:sz w:val="18"/>
          <w:szCs w:val="20"/>
          <w:lang w:val="en-GB" w:eastAsia="ko-KR"/>
        </w:rPr>
        <w:t>…</w:t>
      </w:r>
    </w:p>
    <w:p w14:paraId="2411C113" w14:textId="6A3F956F" w:rsidR="00080F04" w:rsidRPr="0053070E" w:rsidRDefault="00080F04" w:rsidP="00080F04">
      <w:pPr>
        <w:widowControl w:val="0"/>
        <w:kinsoku w:val="0"/>
        <w:overflowPunct w:val="0"/>
        <w:autoSpaceDE w:val="0"/>
        <w:autoSpaceDN w:val="0"/>
        <w:adjustRightInd w:val="0"/>
        <w:spacing w:before="0" w:line="249" w:lineRule="auto"/>
        <w:ind w:right="997"/>
        <w:jc w:val="both"/>
        <w:rPr>
          <w:ins w:id="153"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576766">
        <w:rPr>
          <w:b/>
          <w:i/>
          <w:iCs/>
          <w:highlight w:val="yellow"/>
        </w:rPr>
        <w:t>add following NOTE at the end of</w:t>
      </w:r>
      <w:r w:rsidRPr="006240A7">
        <w:rPr>
          <w:b/>
          <w:i/>
          <w:iCs/>
          <w:highlight w:val="yellow"/>
        </w:rPr>
        <w:t xml:space="preserve"> this subclause</w:t>
      </w:r>
      <w:r w:rsidR="00871300">
        <w:rPr>
          <w:b/>
          <w:i/>
          <w:iCs/>
          <w:highlight w:val="yellow"/>
        </w:rPr>
        <w:t xml:space="preserve"> </w:t>
      </w:r>
      <w:r w:rsidR="00D27FB2">
        <w:rPr>
          <w:b/>
          <w:i/>
          <w:iCs/>
          <w:highlight w:val="yellow"/>
        </w:rPr>
        <w:t>(#20073)</w:t>
      </w:r>
      <w:r w:rsidRPr="006240A7">
        <w:rPr>
          <w:b/>
          <w:i/>
          <w:iCs/>
          <w:highlight w:val="yellow"/>
        </w:rPr>
        <w:t>.</w:t>
      </w:r>
    </w:p>
    <w:p w14:paraId="22E77CEA" w14:textId="04F3B893" w:rsidR="009E228D" w:rsidRPr="00725EE4" w:rsidRDefault="00576766" w:rsidP="00C75F57">
      <w:pPr>
        <w:suppressAutoHyphens/>
        <w:rPr>
          <w:rFonts w:eastAsia="Malgun Gothic"/>
          <w:sz w:val="18"/>
          <w:szCs w:val="20"/>
          <w:lang w:val="en-GB" w:eastAsia="ko-KR"/>
        </w:rPr>
      </w:pPr>
      <w:ins w:id="154" w:author="Binita Gupta (binitag)" w:date="2023-11-08T20:55:00Z">
        <w:r>
          <w:rPr>
            <w:rFonts w:eastAsia="Malgun Gothic"/>
            <w:sz w:val="18"/>
            <w:szCs w:val="20"/>
            <w:lang w:val="en-GB" w:eastAsia="ko-KR"/>
          </w:rPr>
          <w:t xml:space="preserve">NOTE: The inheritance </w:t>
        </w:r>
      </w:ins>
      <w:ins w:id="155" w:author="Binita Gupta (binitag)" w:date="2023-11-08T20:56:00Z">
        <w:r>
          <w:rPr>
            <w:rFonts w:eastAsia="Malgun Gothic"/>
            <w:sz w:val="18"/>
            <w:szCs w:val="20"/>
            <w:lang w:val="en-GB" w:eastAsia="ko-KR"/>
          </w:rPr>
          <w:t xml:space="preserve">rules </w:t>
        </w:r>
      </w:ins>
      <w:ins w:id="156" w:author="Binita Gupta (binitag)" w:date="2023-11-08T20:57:00Z">
        <w:r w:rsidR="00725EE4">
          <w:rPr>
            <w:rFonts w:eastAsia="Malgun Gothic"/>
            <w:sz w:val="18"/>
            <w:szCs w:val="20"/>
            <w:lang w:val="en-GB" w:eastAsia="ko-KR"/>
          </w:rPr>
          <w:t>described</w:t>
        </w:r>
      </w:ins>
      <w:ins w:id="157" w:author="Binita Gupta (binitag)" w:date="2023-11-08T20:56:00Z">
        <w:r>
          <w:rPr>
            <w:rFonts w:eastAsia="Malgun Gothic"/>
            <w:sz w:val="18"/>
            <w:szCs w:val="20"/>
            <w:lang w:val="en-GB" w:eastAsia="ko-KR"/>
          </w:rPr>
          <w:t xml:space="preserve"> in this subclause do not apply to the </w:t>
        </w:r>
        <w:proofErr w:type="gramStart"/>
        <w:r>
          <w:rPr>
            <w:rFonts w:eastAsia="Malgun Gothic"/>
            <w:sz w:val="18"/>
            <w:szCs w:val="20"/>
            <w:lang w:val="en-GB" w:eastAsia="ko-KR"/>
          </w:rPr>
          <w:t>Multi-Link</w:t>
        </w:r>
        <w:proofErr w:type="gramEnd"/>
        <w:r>
          <w:rPr>
            <w:rFonts w:eastAsia="Malgun Gothic"/>
            <w:sz w:val="18"/>
            <w:szCs w:val="20"/>
            <w:lang w:val="en-GB" w:eastAsia="ko-KR"/>
          </w:rPr>
          <w:t xml:space="preserve"> </w:t>
        </w:r>
        <w:r w:rsidR="00E1248E">
          <w:rPr>
            <w:rFonts w:eastAsia="Malgun Gothic"/>
            <w:sz w:val="18"/>
            <w:szCs w:val="20"/>
            <w:lang w:val="en-GB" w:eastAsia="ko-KR"/>
          </w:rPr>
          <w:t>element (see</w:t>
        </w:r>
      </w:ins>
      <w:ins w:id="158" w:author="Binita Gupta (binitag)" w:date="2023-11-08T20:57:00Z">
        <w:r w:rsidR="00725EE4">
          <w:rPr>
            <w:rFonts w:eastAsia="Malgun Gothic"/>
            <w:sz w:val="18"/>
            <w:szCs w:val="20"/>
            <w:lang w:val="en-GB" w:eastAsia="ko-KR"/>
          </w:rPr>
          <w:t xml:space="preserve"> </w:t>
        </w:r>
        <w:r w:rsidR="00725EE4" w:rsidRPr="00725EE4">
          <w:rPr>
            <w:rFonts w:eastAsia="Malgun Gothic"/>
            <w:sz w:val="18"/>
            <w:szCs w:val="20"/>
            <w:lang w:val="en-GB" w:eastAsia="ko-KR"/>
          </w:rPr>
          <w:t>35.3.20 (Multi-link operation in a multiple BSSID set or co-hosted BSSID set))</w:t>
        </w:r>
        <w:r w:rsidR="00725EE4">
          <w:rPr>
            <w:rFonts w:eastAsia="Malgun Gothic"/>
            <w:sz w:val="18"/>
            <w:szCs w:val="20"/>
            <w:lang w:val="en-GB" w:eastAsia="ko-KR"/>
          </w:rPr>
          <w:t>.</w:t>
        </w:r>
      </w:ins>
    </w:p>
    <w:sectPr w:rsidR="009E228D" w:rsidRPr="00725EE4"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7845" w14:textId="77777777" w:rsidR="009D3998" w:rsidRDefault="009D3998">
      <w:r>
        <w:separator/>
      </w:r>
    </w:p>
  </w:endnote>
  <w:endnote w:type="continuationSeparator" w:id="0">
    <w:p w14:paraId="060391EE" w14:textId="77777777" w:rsidR="009D3998" w:rsidRDefault="009D3998">
      <w:r>
        <w:continuationSeparator/>
      </w:r>
    </w:p>
  </w:endnote>
  <w:endnote w:type="continuationNotice" w:id="1">
    <w:p w14:paraId="33678AFD" w14:textId="77777777" w:rsidR="009D3998" w:rsidRDefault="009D3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C40E" w14:textId="77777777" w:rsidR="009D3998" w:rsidRDefault="009D3998">
      <w:r>
        <w:separator/>
      </w:r>
    </w:p>
  </w:footnote>
  <w:footnote w:type="continuationSeparator" w:id="0">
    <w:p w14:paraId="5F1F40CB" w14:textId="77777777" w:rsidR="009D3998" w:rsidRDefault="009D3998">
      <w:r>
        <w:continuationSeparator/>
      </w:r>
    </w:p>
  </w:footnote>
  <w:footnote w:type="continuationNotice" w:id="1">
    <w:p w14:paraId="6ADC6947" w14:textId="77777777" w:rsidR="009D3998" w:rsidRDefault="009D3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98F0D42" w:rsidR="00BF026D" w:rsidRPr="00DE6B44" w:rsidRDefault="00272FB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w:t>
    </w:r>
    <w:r w:rsidR="00974585">
      <w:rPr>
        <w:rFonts w:eastAsia="Malgun Gothic"/>
        <w:b/>
        <w:sz w:val="28"/>
        <w:szCs w:val="20"/>
        <w:lang w:val="en-GB"/>
      </w:rPr>
      <w:t>769</w:t>
    </w:r>
    <w:r w:rsidR="00255F94">
      <w:rPr>
        <w:rFonts w:eastAsia="Malgun Gothic"/>
        <w:b/>
        <w:sz w:val="28"/>
        <w:szCs w:val="20"/>
        <w:lang w:val="en-GB"/>
      </w:rPr>
      <w:t>r</w:t>
    </w:r>
    <w:r w:rsidR="004A6610">
      <w:rPr>
        <w:rFonts w:eastAsia="Malgun Gothic"/>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72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1536" w:hanging="400"/>
      </w:pPr>
      <w:rPr>
        <w:rFonts w:hint="default"/>
        <w:lang w:val="en-US" w:eastAsia="en-US" w:bidi="ar-SA"/>
      </w:rPr>
    </w:lvl>
    <w:lvl w:ilvl="2" w:tplc="EA74F188">
      <w:numFmt w:val="bullet"/>
      <w:lvlText w:val="•"/>
      <w:lvlJc w:val="left"/>
      <w:pPr>
        <w:ind w:left="2352" w:hanging="400"/>
      </w:pPr>
      <w:rPr>
        <w:rFonts w:hint="default"/>
        <w:lang w:val="en-US" w:eastAsia="en-US" w:bidi="ar-SA"/>
      </w:rPr>
    </w:lvl>
    <w:lvl w:ilvl="3" w:tplc="A300B7A8">
      <w:numFmt w:val="bullet"/>
      <w:lvlText w:val="•"/>
      <w:lvlJc w:val="left"/>
      <w:pPr>
        <w:ind w:left="3168" w:hanging="400"/>
      </w:pPr>
      <w:rPr>
        <w:rFonts w:hint="default"/>
        <w:lang w:val="en-US" w:eastAsia="en-US" w:bidi="ar-SA"/>
      </w:rPr>
    </w:lvl>
    <w:lvl w:ilvl="4" w:tplc="588E971A">
      <w:numFmt w:val="bullet"/>
      <w:lvlText w:val="•"/>
      <w:lvlJc w:val="left"/>
      <w:pPr>
        <w:ind w:left="3984" w:hanging="400"/>
      </w:pPr>
      <w:rPr>
        <w:rFonts w:hint="default"/>
        <w:lang w:val="en-US" w:eastAsia="en-US" w:bidi="ar-SA"/>
      </w:rPr>
    </w:lvl>
    <w:lvl w:ilvl="5" w:tplc="3ACAB382">
      <w:numFmt w:val="bullet"/>
      <w:lvlText w:val="•"/>
      <w:lvlJc w:val="left"/>
      <w:pPr>
        <w:ind w:left="4800" w:hanging="400"/>
      </w:pPr>
      <w:rPr>
        <w:rFonts w:hint="default"/>
        <w:lang w:val="en-US" w:eastAsia="en-US" w:bidi="ar-SA"/>
      </w:rPr>
    </w:lvl>
    <w:lvl w:ilvl="6" w:tplc="1D1618AC">
      <w:numFmt w:val="bullet"/>
      <w:lvlText w:val="•"/>
      <w:lvlJc w:val="left"/>
      <w:pPr>
        <w:ind w:left="5616" w:hanging="400"/>
      </w:pPr>
      <w:rPr>
        <w:rFonts w:hint="default"/>
        <w:lang w:val="en-US" w:eastAsia="en-US" w:bidi="ar-SA"/>
      </w:rPr>
    </w:lvl>
    <w:lvl w:ilvl="7" w:tplc="02E66D20">
      <w:numFmt w:val="bullet"/>
      <w:lvlText w:val="•"/>
      <w:lvlJc w:val="left"/>
      <w:pPr>
        <w:ind w:left="6432" w:hanging="400"/>
      </w:pPr>
      <w:rPr>
        <w:rFonts w:hint="default"/>
        <w:lang w:val="en-US" w:eastAsia="en-US" w:bidi="ar-SA"/>
      </w:rPr>
    </w:lvl>
    <w:lvl w:ilvl="8" w:tplc="D3526B64">
      <w:numFmt w:val="bullet"/>
      <w:lvlText w:val="•"/>
      <w:lvlJc w:val="left"/>
      <w:pPr>
        <w:ind w:left="7248" w:hanging="400"/>
      </w:pPr>
      <w:rPr>
        <w:rFonts w:hint="default"/>
        <w:lang w:val="en-US" w:eastAsia="en-US" w:bidi="ar-SA"/>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3"/>
  </w:num>
  <w:num w:numId="7" w16cid:durableId="347683811">
    <w:abstractNumId w:val="10"/>
  </w:num>
  <w:num w:numId="8" w16cid:durableId="941958869">
    <w:abstractNumId w:val="19"/>
  </w:num>
  <w:num w:numId="9" w16cid:durableId="1564177574">
    <w:abstractNumId w:val="9"/>
  </w:num>
  <w:num w:numId="10" w16cid:durableId="96827841">
    <w:abstractNumId w:val="15"/>
  </w:num>
  <w:num w:numId="11" w16cid:durableId="1102267052">
    <w:abstractNumId w:val="8"/>
  </w:num>
  <w:num w:numId="12" w16cid:durableId="208810934">
    <w:abstractNumId w:val="3"/>
  </w:num>
  <w:num w:numId="13" w16cid:durableId="633218448">
    <w:abstractNumId w:val="14"/>
  </w:num>
  <w:num w:numId="14" w16cid:durableId="1183591773">
    <w:abstractNumId w:val="6"/>
  </w:num>
  <w:num w:numId="15" w16cid:durableId="275062691">
    <w:abstractNumId w:val="21"/>
  </w:num>
  <w:num w:numId="16" w16cid:durableId="1266840446">
    <w:abstractNumId w:val="20"/>
  </w:num>
  <w:num w:numId="17" w16cid:durableId="1101609442">
    <w:abstractNumId w:val="17"/>
  </w:num>
  <w:num w:numId="18" w16cid:durableId="3168731">
    <w:abstractNumId w:val="22"/>
  </w:num>
  <w:num w:numId="19" w16cid:durableId="599342144">
    <w:abstractNumId w:val="4"/>
  </w:num>
  <w:num w:numId="20" w16cid:durableId="1072266585">
    <w:abstractNumId w:val="18"/>
  </w:num>
  <w:num w:numId="21" w16cid:durableId="1986084019">
    <w:abstractNumId w:val="11"/>
  </w:num>
  <w:num w:numId="22" w16cid:durableId="549222417">
    <w:abstractNumId w:val="1"/>
  </w:num>
  <w:num w:numId="23" w16cid:durableId="74175568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AB"/>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1B8"/>
    <w:rsid w:val="0000735E"/>
    <w:rsid w:val="000075F2"/>
    <w:rsid w:val="0000784E"/>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981"/>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A"/>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5BC"/>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466"/>
    <w:rsid w:val="000374AE"/>
    <w:rsid w:val="000379F8"/>
    <w:rsid w:val="000400FE"/>
    <w:rsid w:val="00040100"/>
    <w:rsid w:val="0004029D"/>
    <w:rsid w:val="000402A4"/>
    <w:rsid w:val="000404D1"/>
    <w:rsid w:val="000407F8"/>
    <w:rsid w:val="0004096E"/>
    <w:rsid w:val="00040FD6"/>
    <w:rsid w:val="000416C2"/>
    <w:rsid w:val="000416D8"/>
    <w:rsid w:val="00041881"/>
    <w:rsid w:val="00041A26"/>
    <w:rsid w:val="00041AAB"/>
    <w:rsid w:val="00041B4C"/>
    <w:rsid w:val="00041B74"/>
    <w:rsid w:val="000420C7"/>
    <w:rsid w:val="000420E8"/>
    <w:rsid w:val="00042180"/>
    <w:rsid w:val="0004220C"/>
    <w:rsid w:val="00042B02"/>
    <w:rsid w:val="00042D5E"/>
    <w:rsid w:val="00042E4D"/>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1E2"/>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0897"/>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0F04"/>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C1F"/>
    <w:rsid w:val="00086F24"/>
    <w:rsid w:val="00086F31"/>
    <w:rsid w:val="000870A1"/>
    <w:rsid w:val="00087533"/>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AB1"/>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9B4"/>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A0B"/>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094"/>
    <w:rsid w:val="000C5179"/>
    <w:rsid w:val="000C562A"/>
    <w:rsid w:val="000C5728"/>
    <w:rsid w:val="000C58BD"/>
    <w:rsid w:val="000C5BA6"/>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7E1"/>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BAE"/>
    <w:rsid w:val="000D6FEA"/>
    <w:rsid w:val="000D70DA"/>
    <w:rsid w:val="000D71D2"/>
    <w:rsid w:val="000D74A8"/>
    <w:rsid w:val="000D74F1"/>
    <w:rsid w:val="000D756C"/>
    <w:rsid w:val="000D7598"/>
    <w:rsid w:val="000D76AE"/>
    <w:rsid w:val="000D777C"/>
    <w:rsid w:val="000D7C90"/>
    <w:rsid w:val="000D7F13"/>
    <w:rsid w:val="000E0323"/>
    <w:rsid w:val="000E0370"/>
    <w:rsid w:val="000E0495"/>
    <w:rsid w:val="000E06AA"/>
    <w:rsid w:val="000E08C3"/>
    <w:rsid w:val="000E0AE8"/>
    <w:rsid w:val="000E0C0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0F7FB5"/>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AE2"/>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03D"/>
    <w:rsid w:val="00126241"/>
    <w:rsid w:val="00126337"/>
    <w:rsid w:val="0012667A"/>
    <w:rsid w:val="0012678B"/>
    <w:rsid w:val="00126826"/>
    <w:rsid w:val="00126AD0"/>
    <w:rsid w:val="00126D67"/>
    <w:rsid w:val="00126FD0"/>
    <w:rsid w:val="0012725C"/>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6F54"/>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42"/>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61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60E"/>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142"/>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434"/>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713"/>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5CA"/>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62E"/>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35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1F32"/>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55"/>
    <w:rsid w:val="00236494"/>
    <w:rsid w:val="00236650"/>
    <w:rsid w:val="00236842"/>
    <w:rsid w:val="00236AF9"/>
    <w:rsid w:val="00236B8D"/>
    <w:rsid w:val="00236E2C"/>
    <w:rsid w:val="00236FA9"/>
    <w:rsid w:val="00237234"/>
    <w:rsid w:val="002372F3"/>
    <w:rsid w:val="0023744E"/>
    <w:rsid w:val="00237464"/>
    <w:rsid w:val="0023758F"/>
    <w:rsid w:val="0023786C"/>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EA2"/>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7DA"/>
    <w:rsid w:val="00256C07"/>
    <w:rsid w:val="00256E56"/>
    <w:rsid w:val="00257201"/>
    <w:rsid w:val="00257356"/>
    <w:rsid w:val="00257BE1"/>
    <w:rsid w:val="00257D61"/>
    <w:rsid w:val="00257EE7"/>
    <w:rsid w:val="00257F58"/>
    <w:rsid w:val="00260076"/>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41D"/>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2B1"/>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1EC0"/>
    <w:rsid w:val="002C2109"/>
    <w:rsid w:val="002C22A6"/>
    <w:rsid w:val="002C249B"/>
    <w:rsid w:val="002C2708"/>
    <w:rsid w:val="002C294A"/>
    <w:rsid w:val="002C2A38"/>
    <w:rsid w:val="002C2ECF"/>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244"/>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275"/>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1F3D"/>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3EA8"/>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1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80"/>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2E5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138"/>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CF"/>
    <w:rsid w:val="0033052D"/>
    <w:rsid w:val="00330963"/>
    <w:rsid w:val="00330BB7"/>
    <w:rsid w:val="00330BF4"/>
    <w:rsid w:val="00330C03"/>
    <w:rsid w:val="00330C6F"/>
    <w:rsid w:val="00330F12"/>
    <w:rsid w:val="003313A1"/>
    <w:rsid w:val="003314D6"/>
    <w:rsid w:val="0033155A"/>
    <w:rsid w:val="00331DB5"/>
    <w:rsid w:val="00332168"/>
    <w:rsid w:val="003327FF"/>
    <w:rsid w:val="00332B4A"/>
    <w:rsid w:val="00332FAD"/>
    <w:rsid w:val="00333105"/>
    <w:rsid w:val="003331D8"/>
    <w:rsid w:val="00333294"/>
    <w:rsid w:val="0033378C"/>
    <w:rsid w:val="00333946"/>
    <w:rsid w:val="00333AA1"/>
    <w:rsid w:val="00333B54"/>
    <w:rsid w:val="00333B8C"/>
    <w:rsid w:val="00334118"/>
    <w:rsid w:val="00334135"/>
    <w:rsid w:val="0033449E"/>
    <w:rsid w:val="003347A9"/>
    <w:rsid w:val="00334C5E"/>
    <w:rsid w:val="00334F5A"/>
    <w:rsid w:val="003353B6"/>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9"/>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63F"/>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3BBD"/>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3DBD"/>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42"/>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9A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2057"/>
    <w:rsid w:val="004120CD"/>
    <w:rsid w:val="004121EC"/>
    <w:rsid w:val="00412270"/>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78A"/>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C1D"/>
    <w:rsid w:val="00434E52"/>
    <w:rsid w:val="00434F17"/>
    <w:rsid w:val="00435502"/>
    <w:rsid w:val="00435867"/>
    <w:rsid w:val="00435954"/>
    <w:rsid w:val="00435BE5"/>
    <w:rsid w:val="004361AC"/>
    <w:rsid w:val="004361E5"/>
    <w:rsid w:val="0043631B"/>
    <w:rsid w:val="004366D1"/>
    <w:rsid w:val="00436C9A"/>
    <w:rsid w:val="00436D10"/>
    <w:rsid w:val="00436FF6"/>
    <w:rsid w:val="00437118"/>
    <w:rsid w:val="004374BE"/>
    <w:rsid w:val="0043765C"/>
    <w:rsid w:val="00437A68"/>
    <w:rsid w:val="00437A6D"/>
    <w:rsid w:val="00437C35"/>
    <w:rsid w:val="00437C4E"/>
    <w:rsid w:val="004404B8"/>
    <w:rsid w:val="00440699"/>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02C"/>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1B8"/>
    <w:rsid w:val="004A12C0"/>
    <w:rsid w:val="004A151D"/>
    <w:rsid w:val="004A1603"/>
    <w:rsid w:val="004A19B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610"/>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63"/>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C8"/>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2A"/>
    <w:rsid w:val="004D7154"/>
    <w:rsid w:val="004D7178"/>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48"/>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DE"/>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1F3F"/>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6D3"/>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AFB"/>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3ECD"/>
    <w:rsid w:val="005743E4"/>
    <w:rsid w:val="005744B6"/>
    <w:rsid w:val="005744D5"/>
    <w:rsid w:val="00574603"/>
    <w:rsid w:val="005748D3"/>
    <w:rsid w:val="00574AC0"/>
    <w:rsid w:val="00574F6D"/>
    <w:rsid w:val="00575691"/>
    <w:rsid w:val="00575744"/>
    <w:rsid w:val="005758E9"/>
    <w:rsid w:val="00575FF2"/>
    <w:rsid w:val="00576766"/>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0944"/>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57E8"/>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0D55"/>
    <w:rsid w:val="005E125C"/>
    <w:rsid w:val="005E162D"/>
    <w:rsid w:val="005E167B"/>
    <w:rsid w:val="005E196A"/>
    <w:rsid w:val="005E1D7E"/>
    <w:rsid w:val="005E20F7"/>
    <w:rsid w:val="005E25E1"/>
    <w:rsid w:val="005E2623"/>
    <w:rsid w:val="005E2735"/>
    <w:rsid w:val="005E277B"/>
    <w:rsid w:val="005E28D1"/>
    <w:rsid w:val="005E2A07"/>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321"/>
    <w:rsid w:val="005F0955"/>
    <w:rsid w:val="005F0B44"/>
    <w:rsid w:val="005F0B5C"/>
    <w:rsid w:val="005F0B73"/>
    <w:rsid w:val="005F0EF4"/>
    <w:rsid w:val="005F1023"/>
    <w:rsid w:val="005F1162"/>
    <w:rsid w:val="005F15EC"/>
    <w:rsid w:val="005F1781"/>
    <w:rsid w:val="005F17E6"/>
    <w:rsid w:val="005F19E6"/>
    <w:rsid w:val="005F1C99"/>
    <w:rsid w:val="005F1F49"/>
    <w:rsid w:val="005F1FA1"/>
    <w:rsid w:val="005F200B"/>
    <w:rsid w:val="005F209F"/>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310"/>
    <w:rsid w:val="00602616"/>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85E"/>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D1"/>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700"/>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0D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57DE7"/>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ACA"/>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C93"/>
    <w:rsid w:val="00696D49"/>
    <w:rsid w:val="00696DD3"/>
    <w:rsid w:val="006970A5"/>
    <w:rsid w:val="00697304"/>
    <w:rsid w:val="006975FF"/>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3FB2"/>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48E"/>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80"/>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C7A95"/>
    <w:rsid w:val="006D021A"/>
    <w:rsid w:val="006D03B6"/>
    <w:rsid w:val="006D0428"/>
    <w:rsid w:val="006D042F"/>
    <w:rsid w:val="006D056B"/>
    <w:rsid w:val="006D0B09"/>
    <w:rsid w:val="006D0F41"/>
    <w:rsid w:val="006D110D"/>
    <w:rsid w:val="006D1110"/>
    <w:rsid w:val="006D1382"/>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1EE"/>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54"/>
    <w:rsid w:val="00707EF0"/>
    <w:rsid w:val="007100D5"/>
    <w:rsid w:val="0071030C"/>
    <w:rsid w:val="00710310"/>
    <w:rsid w:val="0071039B"/>
    <w:rsid w:val="00710548"/>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5EE4"/>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225"/>
    <w:rsid w:val="0078587C"/>
    <w:rsid w:val="0078587E"/>
    <w:rsid w:val="00785B51"/>
    <w:rsid w:val="00785B69"/>
    <w:rsid w:val="00786027"/>
    <w:rsid w:val="007862F5"/>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221"/>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40C"/>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55F"/>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2F06"/>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552"/>
    <w:rsid w:val="007F6755"/>
    <w:rsid w:val="007F6807"/>
    <w:rsid w:val="007F6DC2"/>
    <w:rsid w:val="007F6FAF"/>
    <w:rsid w:val="007F707A"/>
    <w:rsid w:val="007F71F7"/>
    <w:rsid w:val="007F7314"/>
    <w:rsid w:val="007F742B"/>
    <w:rsid w:val="007F7992"/>
    <w:rsid w:val="007F7B5B"/>
    <w:rsid w:val="007F7D96"/>
    <w:rsid w:val="00800436"/>
    <w:rsid w:val="008004B1"/>
    <w:rsid w:val="00800502"/>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05"/>
    <w:rsid w:val="00823D59"/>
    <w:rsid w:val="00823E34"/>
    <w:rsid w:val="00824092"/>
    <w:rsid w:val="00824116"/>
    <w:rsid w:val="0082425F"/>
    <w:rsid w:val="00824642"/>
    <w:rsid w:val="00824809"/>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5F1"/>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903"/>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BFE"/>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00"/>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7E0"/>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1A0"/>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3BB"/>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561"/>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4D9"/>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6"/>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3F11"/>
    <w:rsid w:val="0094446D"/>
    <w:rsid w:val="009445E4"/>
    <w:rsid w:val="00944847"/>
    <w:rsid w:val="0094486B"/>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8D1"/>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732"/>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998"/>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A70"/>
    <w:rsid w:val="009E1EF1"/>
    <w:rsid w:val="009E21D7"/>
    <w:rsid w:val="009E228D"/>
    <w:rsid w:val="009E2473"/>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97F"/>
    <w:rsid w:val="00A04EAE"/>
    <w:rsid w:val="00A04F78"/>
    <w:rsid w:val="00A053E1"/>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B54"/>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8C7"/>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47"/>
    <w:rsid w:val="00A46EFA"/>
    <w:rsid w:val="00A47256"/>
    <w:rsid w:val="00A476D7"/>
    <w:rsid w:val="00A4780B"/>
    <w:rsid w:val="00A47850"/>
    <w:rsid w:val="00A478A1"/>
    <w:rsid w:val="00A478EF"/>
    <w:rsid w:val="00A47E36"/>
    <w:rsid w:val="00A50213"/>
    <w:rsid w:val="00A5072C"/>
    <w:rsid w:val="00A50EEA"/>
    <w:rsid w:val="00A5108D"/>
    <w:rsid w:val="00A511F9"/>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B38"/>
    <w:rsid w:val="00A53C5A"/>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36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A"/>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0FC"/>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A94"/>
    <w:rsid w:val="00A84C46"/>
    <w:rsid w:val="00A851D1"/>
    <w:rsid w:val="00A8529B"/>
    <w:rsid w:val="00A853DA"/>
    <w:rsid w:val="00A85401"/>
    <w:rsid w:val="00A85654"/>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71D"/>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68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52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61"/>
    <w:rsid w:val="00AB7ED6"/>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2B"/>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D67"/>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12C"/>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041"/>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338"/>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DEA"/>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231"/>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CB"/>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321"/>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17"/>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234"/>
    <w:rsid w:val="00B97536"/>
    <w:rsid w:val="00B9780E"/>
    <w:rsid w:val="00B97CF8"/>
    <w:rsid w:val="00B97D0D"/>
    <w:rsid w:val="00B97E28"/>
    <w:rsid w:val="00BA006D"/>
    <w:rsid w:val="00BA00C4"/>
    <w:rsid w:val="00BA025D"/>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BF7"/>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86D"/>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B31"/>
    <w:rsid w:val="00BC4C32"/>
    <w:rsid w:val="00BC4EDC"/>
    <w:rsid w:val="00BC4F19"/>
    <w:rsid w:val="00BC5148"/>
    <w:rsid w:val="00BC51E1"/>
    <w:rsid w:val="00BC5232"/>
    <w:rsid w:val="00BC55B3"/>
    <w:rsid w:val="00BC55B4"/>
    <w:rsid w:val="00BC5FA6"/>
    <w:rsid w:val="00BC6258"/>
    <w:rsid w:val="00BC625B"/>
    <w:rsid w:val="00BC64FE"/>
    <w:rsid w:val="00BC650F"/>
    <w:rsid w:val="00BC6DBE"/>
    <w:rsid w:val="00BC6E01"/>
    <w:rsid w:val="00BC7127"/>
    <w:rsid w:val="00BC72EF"/>
    <w:rsid w:val="00BC73F5"/>
    <w:rsid w:val="00BC7A62"/>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A84"/>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7B8"/>
    <w:rsid w:val="00C14C1E"/>
    <w:rsid w:val="00C14C57"/>
    <w:rsid w:val="00C14CE0"/>
    <w:rsid w:val="00C14E50"/>
    <w:rsid w:val="00C155C2"/>
    <w:rsid w:val="00C15713"/>
    <w:rsid w:val="00C15781"/>
    <w:rsid w:val="00C1592E"/>
    <w:rsid w:val="00C15D3B"/>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8A5"/>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278"/>
    <w:rsid w:val="00C52346"/>
    <w:rsid w:val="00C52453"/>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5D75"/>
    <w:rsid w:val="00C66053"/>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AC"/>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CD6"/>
    <w:rsid w:val="00C97F43"/>
    <w:rsid w:val="00C97F70"/>
    <w:rsid w:val="00CA03AF"/>
    <w:rsid w:val="00CA03B6"/>
    <w:rsid w:val="00CA06B2"/>
    <w:rsid w:val="00CA07BB"/>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E57"/>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0BA"/>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283"/>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409B"/>
    <w:rsid w:val="00CD4105"/>
    <w:rsid w:val="00CD412B"/>
    <w:rsid w:val="00CD43B0"/>
    <w:rsid w:val="00CD44C2"/>
    <w:rsid w:val="00CD45EE"/>
    <w:rsid w:val="00CD47CD"/>
    <w:rsid w:val="00CD4806"/>
    <w:rsid w:val="00CD481D"/>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813"/>
    <w:rsid w:val="00CF3940"/>
    <w:rsid w:val="00CF3AB1"/>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240"/>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7AB"/>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27FB2"/>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A28"/>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D9D"/>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452"/>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1FF7"/>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3"/>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9A7"/>
    <w:rsid w:val="00D94CD2"/>
    <w:rsid w:val="00D95136"/>
    <w:rsid w:val="00D952F4"/>
    <w:rsid w:val="00D95341"/>
    <w:rsid w:val="00D95630"/>
    <w:rsid w:val="00D95679"/>
    <w:rsid w:val="00D9574D"/>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E62"/>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3B6"/>
    <w:rsid w:val="00DB0BC9"/>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48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47"/>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22"/>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48E"/>
    <w:rsid w:val="00E127F3"/>
    <w:rsid w:val="00E129F8"/>
    <w:rsid w:val="00E12AC4"/>
    <w:rsid w:val="00E12C2E"/>
    <w:rsid w:val="00E12E4A"/>
    <w:rsid w:val="00E13BFA"/>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BB"/>
    <w:rsid w:val="00E302E5"/>
    <w:rsid w:val="00E302F8"/>
    <w:rsid w:val="00E30344"/>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532"/>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6D0"/>
    <w:rsid w:val="00E75DA1"/>
    <w:rsid w:val="00E75E37"/>
    <w:rsid w:val="00E75E72"/>
    <w:rsid w:val="00E76272"/>
    <w:rsid w:val="00E764C4"/>
    <w:rsid w:val="00E7680E"/>
    <w:rsid w:val="00E76CB9"/>
    <w:rsid w:val="00E7709C"/>
    <w:rsid w:val="00E77537"/>
    <w:rsid w:val="00E77565"/>
    <w:rsid w:val="00E77924"/>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76F"/>
    <w:rsid w:val="00E84AD7"/>
    <w:rsid w:val="00E84BB9"/>
    <w:rsid w:val="00E84CD8"/>
    <w:rsid w:val="00E8505A"/>
    <w:rsid w:val="00E858FA"/>
    <w:rsid w:val="00E85CAC"/>
    <w:rsid w:val="00E85CAD"/>
    <w:rsid w:val="00E85E5F"/>
    <w:rsid w:val="00E86356"/>
    <w:rsid w:val="00E86839"/>
    <w:rsid w:val="00E868FF"/>
    <w:rsid w:val="00E86BA0"/>
    <w:rsid w:val="00E86CD9"/>
    <w:rsid w:val="00E8717F"/>
    <w:rsid w:val="00E8734F"/>
    <w:rsid w:val="00E87427"/>
    <w:rsid w:val="00E87605"/>
    <w:rsid w:val="00E876C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BF5"/>
    <w:rsid w:val="00E94F1C"/>
    <w:rsid w:val="00E9500F"/>
    <w:rsid w:val="00E95226"/>
    <w:rsid w:val="00E95503"/>
    <w:rsid w:val="00E955B8"/>
    <w:rsid w:val="00E9567D"/>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5E46"/>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59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4A8"/>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2B6"/>
    <w:rsid w:val="00F02391"/>
    <w:rsid w:val="00F02405"/>
    <w:rsid w:val="00F0253E"/>
    <w:rsid w:val="00F029E6"/>
    <w:rsid w:val="00F02E23"/>
    <w:rsid w:val="00F02EA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680"/>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13B"/>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37E97"/>
    <w:rsid w:val="00F4049E"/>
    <w:rsid w:val="00F40733"/>
    <w:rsid w:val="00F4073C"/>
    <w:rsid w:val="00F40786"/>
    <w:rsid w:val="00F40AB2"/>
    <w:rsid w:val="00F40BF4"/>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3039"/>
    <w:rsid w:val="00F632BE"/>
    <w:rsid w:val="00F6333B"/>
    <w:rsid w:val="00F637EB"/>
    <w:rsid w:val="00F639E6"/>
    <w:rsid w:val="00F64553"/>
    <w:rsid w:val="00F64833"/>
    <w:rsid w:val="00F64B52"/>
    <w:rsid w:val="00F650E8"/>
    <w:rsid w:val="00F6518B"/>
    <w:rsid w:val="00F6544F"/>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1E"/>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6D"/>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9F6"/>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8A3"/>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68C"/>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2E9B"/>
    <w:rsid w:val="00FE3576"/>
    <w:rsid w:val="00FE37B2"/>
    <w:rsid w:val="00FE3B73"/>
    <w:rsid w:val="00FE3F52"/>
    <w:rsid w:val="00FE420E"/>
    <w:rsid w:val="00FE45AC"/>
    <w:rsid w:val="00FE472C"/>
    <w:rsid w:val="00FE48BB"/>
    <w:rsid w:val="00FE4E8E"/>
    <w:rsid w:val="00FE550D"/>
    <w:rsid w:val="00FE5632"/>
    <w:rsid w:val="00FE5EDE"/>
    <w:rsid w:val="00FE61B4"/>
    <w:rsid w:val="00FE6209"/>
    <w:rsid w:val="00FE631D"/>
    <w:rsid w:val="00FE63AC"/>
    <w:rsid w:val="00FE63DC"/>
    <w:rsid w:val="00FE6562"/>
    <w:rsid w:val="00FE662C"/>
    <w:rsid w:val="00FE686C"/>
    <w:rsid w:val="00FE6DF4"/>
    <w:rsid w:val="00FE6E21"/>
    <w:rsid w:val="00FE6EA1"/>
    <w:rsid w:val="00FE705F"/>
    <w:rsid w:val="00FE70C6"/>
    <w:rsid w:val="00FE74D3"/>
    <w:rsid w:val="00FE76F5"/>
    <w:rsid w:val="00FE77A0"/>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4D5"/>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A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4042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6573806">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8</Pages>
  <Words>2432</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846</cp:revision>
  <dcterms:created xsi:type="dcterms:W3CDTF">2023-08-30T11:46:00Z</dcterms:created>
  <dcterms:modified xsi:type="dcterms:W3CDTF">2023-11-14T09:48:00Z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