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2A49C3AF" w:rsidR="00A353D7" w:rsidRPr="00CC2C3C" w:rsidRDefault="004E0589" w:rsidP="00C75F57">
            <w:pPr>
              <w:pStyle w:val="T2"/>
              <w:suppressAutoHyphens/>
              <w:spacing w:before="120" w:after="120"/>
              <w:ind w:left="0"/>
              <w:rPr>
                <w:b w:val="0"/>
              </w:rPr>
            </w:pPr>
            <w:r>
              <w:rPr>
                <w:b w:val="0"/>
              </w:rPr>
              <w:t>LB</w:t>
            </w:r>
            <w:r w:rsidR="00F04819">
              <w:rPr>
                <w:b w:val="0"/>
              </w:rPr>
              <w:t>27</w:t>
            </w:r>
            <w:r w:rsidR="003658E2">
              <w:rPr>
                <w:b w:val="0"/>
              </w:rPr>
              <w:t>5</w:t>
            </w:r>
            <w:r w:rsidR="00F86D49">
              <w:rPr>
                <w:b w:val="0"/>
              </w:rPr>
              <w:t xml:space="preserve"> </w:t>
            </w:r>
            <w:r w:rsidR="00BD7D8E">
              <w:rPr>
                <w:b w:val="0"/>
              </w:rPr>
              <w:t xml:space="preserve">CR </w:t>
            </w:r>
            <w:r w:rsidR="00BD7D8E" w:rsidRPr="00F22431">
              <w:rPr>
                <w:b w:val="0"/>
              </w:rPr>
              <w:t xml:space="preserve">for </w:t>
            </w:r>
            <w:r w:rsidR="008378E7">
              <w:rPr>
                <w:b w:val="0"/>
              </w:rPr>
              <w:t xml:space="preserve">ML Reconfiguration </w:t>
            </w:r>
            <w:r w:rsidR="004B7B21">
              <w:rPr>
                <w:b w:val="0"/>
              </w:rPr>
              <w:t xml:space="preserve">part </w:t>
            </w:r>
            <w:r w:rsidR="006214C9">
              <w:rPr>
                <w:b w:val="0"/>
              </w:rPr>
              <w:t>5</w:t>
            </w:r>
            <w:r w:rsidR="00AD1792">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7368842E"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272FB1">
              <w:rPr>
                <w:b w:val="0"/>
                <w:sz w:val="20"/>
              </w:rPr>
              <w:t>October</w:t>
            </w:r>
            <w:r w:rsidR="00960CA0">
              <w:rPr>
                <w:b w:val="0"/>
                <w:sz w:val="20"/>
              </w:rPr>
              <w:t xml:space="preserve"> </w:t>
            </w:r>
            <w:r w:rsidR="005E0D55">
              <w:rPr>
                <w:b w:val="0"/>
                <w:sz w:val="20"/>
              </w:rPr>
              <w:t>15</w:t>
            </w:r>
            <w:r w:rsidR="00B23AAA">
              <w:rPr>
                <w:b w:val="0"/>
                <w:sz w:val="20"/>
              </w:rPr>
              <w:t>, 20</w:t>
            </w:r>
            <w:r w:rsidR="00D11553">
              <w:rPr>
                <w:b w:val="0"/>
                <w:sz w:val="20"/>
              </w:rPr>
              <w:t>2</w:t>
            </w:r>
            <w:r w:rsidR="00F04819">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before="0"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before="0"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before="0"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before="0"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before="0"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before="0"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5A07EE35" w:rsidR="00361EF6" w:rsidRDefault="00467E8A" w:rsidP="000D12D1">
      <w:pPr>
        <w:suppressAutoHyphens/>
        <w:jc w:val="both"/>
        <w:rPr>
          <w:ins w:id="0" w:author="Binita Gupta (binitag)" w:date="2023-09-05T23:16:00Z"/>
          <w:sz w:val="18"/>
          <w:szCs w:val="18"/>
          <w:lang w:eastAsia="ko-KR"/>
        </w:rPr>
      </w:pPr>
      <w:bookmarkStart w:id="1"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w:t>
      </w:r>
      <w:r w:rsidR="005E4D5B">
        <w:rPr>
          <w:sz w:val="18"/>
          <w:szCs w:val="18"/>
          <w:lang w:eastAsia="ko-KR"/>
        </w:rPr>
        <w:t>7</w:t>
      </w:r>
      <w:r w:rsidR="003D0F1A">
        <w:rPr>
          <w:sz w:val="18"/>
          <w:szCs w:val="18"/>
          <w:lang w:eastAsia="ko-KR"/>
        </w:rPr>
        <w:t>5</w:t>
      </w:r>
      <w:r>
        <w:rPr>
          <w:sz w:val="18"/>
          <w:szCs w:val="18"/>
          <w:lang w:eastAsia="ko-KR"/>
        </w:rPr>
        <w:t>:</w:t>
      </w:r>
      <w:bookmarkEnd w:id="1"/>
      <w:r w:rsidR="00AB2689">
        <w:rPr>
          <w:sz w:val="18"/>
          <w:szCs w:val="18"/>
          <w:lang w:eastAsia="ko-KR"/>
        </w:rPr>
        <w:t xml:space="preserve"> </w:t>
      </w:r>
    </w:p>
    <w:p w14:paraId="59D39AFB" w14:textId="07E82586" w:rsidR="00131A55" w:rsidRDefault="009E3F6D" w:rsidP="009E3F6D">
      <w:pPr>
        <w:suppressAutoHyphens/>
        <w:spacing w:before="120"/>
        <w:jc w:val="both"/>
        <w:rPr>
          <w:sz w:val="18"/>
          <w:szCs w:val="18"/>
          <w:lang w:eastAsia="ko-KR"/>
        </w:rPr>
      </w:pPr>
      <w:r w:rsidRPr="009E3F6D">
        <w:rPr>
          <w:sz w:val="18"/>
          <w:szCs w:val="18"/>
          <w:lang w:eastAsia="ko-KR"/>
        </w:rPr>
        <w:t>19677</w:t>
      </w:r>
      <w:r>
        <w:rPr>
          <w:sz w:val="18"/>
          <w:szCs w:val="18"/>
          <w:lang w:eastAsia="ko-KR"/>
        </w:rPr>
        <w:t xml:space="preserve">, </w:t>
      </w:r>
      <w:r w:rsidRPr="009E3F6D">
        <w:rPr>
          <w:sz w:val="18"/>
          <w:szCs w:val="18"/>
          <w:lang w:eastAsia="ko-KR"/>
        </w:rPr>
        <w:t>19853</w:t>
      </w:r>
      <w:r>
        <w:rPr>
          <w:sz w:val="18"/>
          <w:szCs w:val="18"/>
          <w:lang w:eastAsia="ko-KR"/>
        </w:rPr>
        <w:t xml:space="preserve">, </w:t>
      </w:r>
      <w:r w:rsidRPr="009E3F6D">
        <w:rPr>
          <w:sz w:val="18"/>
          <w:szCs w:val="18"/>
          <w:lang w:eastAsia="ko-KR"/>
        </w:rPr>
        <w:t>19928</w:t>
      </w:r>
      <w:r>
        <w:rPr>
          <w:sz w:val="18"/>
          <w:szCs w:val="18"/>
          <w:lang w:eastAsia="ko-KR"/>
        </w:rPr>
        <w:t xml:space="preserve">, </w:t>
      </w:r>
      <w:r w:rsidRPr="009E3F6D">
        <w:rPr>
          <w:sz w:val="18"/>
          <w:szCs w:val="18"/>
          <w:lang w:eastAsia="ko-KR"/>
        </w:rPr>
        <w:t>19929</w:t>
      </w:r>
      <w:r>
        <w:rPr>
          <w:sz w:val="18"/>
          <w:szCs w:val="18"/>
          <w:lang w:eastAsia="ko-KR"/>
        </w:rPr>
        <w:t xml:space="preserve">, </w:t>
      </w:r>
      <w:r w:rsidRPr="009E3F6D">
        <w:rPr>
          <w:sz w:val="18"/>
          <w:szCs w:val="18"/>
          <w:lang w:eastAsia="ko-KR"/>
        </w:rPr>
        <w:t>19930</w:t>
      </w:r>
      <w:r>
        <w:rPr>
          <w:sz w:val="18"/>
          <w:szCs w:val="18"/>
          <w:lang w:eastAsia="ko-KR"/>
        </w:rPr>
        <w:t xml:space="preserve">, </w:t>
      </w:r>
      <w:r w:rsidRPr="009E3F6D">
        <w:rPr>
          <w:sz w:val="18"/>
          <w:szCs w:val="18"/>
          <w:lang w:eastAsia="ko-KR"/>
        </w:rPr>
        <w:t>19942</w:t>
      </w:r>
      <w:r>
        <w:rPr>
          <w:sz w:val="18"/>
          <w:szCs w:val="18"/>
          <w:lang w:eastAsia="ko-KR"/>
        </w:rPr>
        <w:t xml:space="preserve">, </w:t>
      </w:r>
      <w:r w:rsidRPr="009E3F6D">
        <w:rPr>
          <w:sz w:val="18"/>
          <w:szCs w:val="18"/>
          <w:lang w:eastAsia="ko-KR"/>
        </w:rPr>
        <w:t>20016</w:t>
      </w:r>
      <w:r>
        <w:rPr>
          <w:sz w:val="18"/>
          <w:szCs w:val="18"/>
          <w:lang w:eastAsia="ko-KR"/>
        </w:rPr>
        <w:t xml:space="preserve">, </w:t>
      </w:r>
      <w:r w:rsidRPr="009E3F6D">
        <w:rPr>
          <w:sz w:val="18"/>
          <w:szCs w:val="18"/>
          <w:lang w:eastAsia="ko-KR"/>
        </w:rPr>
        <w:t>20017</w:t>
      </w:r>
      <w:r>
        <w:rPr>
          <w:sz w:val="18"/>
          <w:szCs w:val="18"/>
          <w:lang w:eastAsia="ko-KR"/>
        </w:rPr>
        <w:t xml:space="preserve">, </w:t>
      </w:r>
      <w:r w:rsidRPr="009E3F6D">
        <w:rPr>
          <w:sz w:val="18"/>
          <w:szCs w:val="18"/>
          <w:lang w:eastAsia="ko-KR"/>
        </w:rPr>
        <w:t>20026</w:t>
      </w:r>
      <w:r>
        <w:rPr>
          <w:sz w:val="18"/>
          <w:szCs w:val="18"/>
          <w:lang w:eastAsia="ko-KR"/>
        </w:rPr>
        <w:t xml:space="preserve">, </w:t>
      </w:r>
      <w:r w:rsidRPr="009E3F6D">
        <w:rPr>
          <w:sz w:val="18"/>
          <w:szCs w:val="18"/>
          <w:lang w:eastAsia="ko-KR"/>
        </w:rPr>
        <w:t>20073</w:t>
      </w:r>
    </w:p>
    <w:p w14:paraId="368DE422" w14:textId="77777777" w:rsidR="00E56B65" w:rsidRDefault="00E56B65" w:rsidP="00604ED5">
      <w:pPr>
        <w:suppressAutoHyphens/>
        <w:spacing w:before="0"/>
        <w:rPr>
          <w:rFonts w:eastAsia="Malgun Gothic"/>
          <w:sz w:val="18"/>
          <w:szCs w:val="20"/>
          <w:lang w:val="en-GB"/>
        </w:rPr>
      </w:pPr>
    </w:p>
    <w:p w14:paraId="0E8B857F" w14:textId="040F67FD"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1EF1E11C" w:rsidR="00165C54" w:rsidRPr="006214C9"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05AD49DA" w14:textId="7111AD65" w:rsidR="006214C9" w:rsidRPr="00657DE7" w:rsidRDefault="006214C9"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1:</w:t>
      </w:r>
      <w:r w:rsidR="008C0D48">
        <w:rPr>
          <w:rFonts w:eastAsia="Malgun Gothic"/>
          <w:sz w:val="18"/>
          <w:szCs w:val="20"/>
          <w:lang w:val="en-GB"/>
        </w:rPr>
        <w:t xml:space="preserve"> Fixed old title.</w:t>
      </w:r>
      <w:r w:rsidR="00236455">
        <w:rPr>
          <w:rFonts w:eastAsia="Malgun Gothic"/>
          <w:sz w:val="18"/>
          <w:szCs w:val="20"/>
          <w:lang w:val="en-GB"/>
        </w:rPr>
        <w:t xml:space="preserve"> Revision to CID 19677 resolution description.</w:t>
      </w:r>
    </w:p>
    <w:p w14:paraId="7BC35731" w14:textId="51CCAF62" w:rsidR="00657DE7" w:rsidRPr="00A84A94" w:rsidRDefault="00657DE7"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2:</w:t>
      </w:r>
      <w:r w:rsidR="002F1F3D">
        <w:rPr>
          <w:rFonts w:eastAsia="Malgun Gothic"/>
          <w:sz w:val="18"/>
          <w:szCs w:val="20"/>
          <w:lang w:val="en-GB"/>
        </w:rPr>
        <w:t xml:space="preserve"> Revision </w:t>
      </w:r>
      <w:r w:rsidR="00AD1C2B">
        <w:rPr>
          <w:rFonts w:eastAsia="Malgun Gothic"/>
          <w:sz w:val="18"/>
          <w:szCs w:val="20"/>
          <w:lang w:val="en-GB"/>
        </w:rPr>
        <w:t>for</w:t>
      </w:r>
      <w:r w:rsidR="002F1F3D">
        <w:rPr>
          <w:rFonts w:eastAsia="Malgun Gothic"/>
          <w:sz w:val="18"/>
          <w:szCs w:val="20"/>
          <w:lang w:val="en-GB"/>
        </w:rPr>
        <w:t xml:space="preserve"> CID</w:t>
      </w:r>
      <w:r w:rsidR="00A53B38">
        <w:rPr>
          <w:rFonts w:eastAsia="Malgun Gothic"/>
          <w:sz w:val="18"/>
          <w:szCs w:val="20"/>
          <w:lang w:val="en-GB"/>
        </w:rPr>
        <w:t>s</w:t>
      </w:r>
      <w:r w:rsidR="002F1F3D">
        <w:rPr>
          <w:rFonts w:eastAsia="Malgun Gothic"/>
          <w:sz w:val="18"/>
          <w:szCs w:val="20"/>
          <w:lang w:val="en-GB"/>
        </w:rPr>
        <w:t xml:space="preserve"> 19853</w:t>
      </w:r>
      <w:r w:rsidR="00A53B38">
        <w:rPr>
          <w:rFonts w:eastAsia="Malgun Gothic"/>
          <w:sz w:val="18"/>
          <w:szCs w:val="20"/>
          <w:lang w:val="en-GB"/>
        </w:rPr>
        <w:t>, 20073 and 20017.</w:t>
      </w:r>
      <w:r>
        <w:rPr>
          <w:rFonts w:eastAsia="Malgun Gothic"/>
          <w:sz w:val="18"/>
          <w:szCs w:val="20"/>
          <w:lang w:val="en-GB"/>
        </w:rPr>
        <w:t xml:space="preserve"> </w:t>
      </w:r>
    </w:p>
    <w:p w14:paraId="132D6DE6" w14:textId="201440A7" w:rsidR="00A84A94" w:rsidRPr="00036409" w:rsidRDefault="00A84A94"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3: Revision </w:t>
      </w:r>
      <w:r w:rsidR="00AD1C2B">
        <w:rPr>
          <w:rFonts w:eastAsia="Malgun Gothic"/>
          <w:sz w:val="18"/>
          <w:szCs w:val="20"/>
          <w:lang w:val="en-GB"/>
        </w:rPr>
        <w:t>for</w:t>
      </w:r>
      <w:r>
        <w:rPr>
          <w:rFonts w:eastAsia="Malgun Gothic"/>
          <w:sz w:val="18"/>
          <w:szCs w:val="20"/>
          <w:lang w:val="en-GB"/>
        </w:rPr>
        <w:t xml:space="preserve"> CID</w:t>
      </w:r>
      <w:r w:rsidR="00AD1C2B">
        <w:rPr>
          <w:rFonts w:eastAsia="Malgun Gothic"/>
          <w:sz w:val="18"/>
          <w:szCs w:val="20"/>
          <w:lang w:val="en-GB"/>
        </w:rPr>
        <w:t xml:space="preserve"> </w:t>
      </w:r>
      <w:r w:rsidR="00AD1C2B">
        <w:rPr>
          <w:rFonts w:eastAsia="Malgun Gothic"/>
          <w:sz w:val="18"/>
          <w:szCs w:val="20"/>
          <w:lang w:val="en-GB"/>
        </w:rPr>
        <w:t>20073</w:t>
      </w:r>
      <w:r w:rsidR="00AD1C2B">
        <w:rPr>
          <w:rFonts w:eastAsia="Malgun Gothic"/>
          <w:sz w:val="18"/>
          <w:szCs w:val="20"/>
          <w:lang w:val="en-GB"/>
        </w:rPr>
        <w:t>.</w:t>
      </w:r>
      <w:r>
        <w:rPr>
          <w:rFonts w:eastAsia="Malgun Gothic"/>
          <w:sz w:val="18"/>
          <w:szCs w:val="20"/>
          <w:lang w:val="en-GB"/>
        </w:rPr>
        <w:t xml:space="preserve"> </w:t>
      </w:r>
    </w:p>
    <w:p w14:paraId="755BCA48" w14:textId="77777777" w:rsidR="003D0F1A" w:rsidRDefault="003D0F1A" w:rsidP="003D0F1A">
      <w:pPr>
        <w:suppressAutoHyphens/>
        <w:rPr>
          <w:rFonts w:eastAsia="Malgun Gothic"/>
          <w:b/>
          <w:bCs/>
          <w:sz w:val="18"/>
          <w:szCs w:val="20"/>
          <w:lang w:val="en-GB"/>
        </w:rPr>
      </w:pPr>
    </w:p>
    <w:p w14:paraId="21AF4592" w14:textId="77777777" w:rsidR="003D0F1A" w:rsidRPr="003D0F1A" w:rsidRDefault="003D0F1A" w:rsidP="003D0F1A">
      <w:pPr>
        <w:suppressAutoHyphens/>
        <w:rPr>
          <w:rFonts w:eastAsia="Malgun Gothic"/>
          <w:b/>
          <w:bCs/>
          <w:sz w:val="18"/>
          <w:szCs w:val="20"/>
          <w:lang w:val="en-GB"/>
        </w:rPr>
      </w:pPr>
    </w:p>
    <w:p w14:paraId="42618C74" w14:textId="22B32878"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3D0F1A">
        <w:rPr>
          <w:b/>
          <w:i/>
          <w:iCs/>
          <w:highlight w:val="yellow"/>
        </w:rPr>
        <w:t>4.</w:t>
      </w:r>
      <w:r w:rsidR="005E0D55">
        <w:rPr>
          <w:b/>
          <w:i/>
          <w:iCs/>
          <w:highlight w:val="yellow"/>
        </w:rPr>
        <w:t>1</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70665301"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1A0D8B86" w14:textId="77777777" w:rsidR="000B2967" w:rsidRDefault="000B2967" w:rsidP="00C75F57">
      <w:pPr>
        <w:suppressAutoHyphens/>
        <w:rPr>
          <w:rFonts w:eastAsia="Malgun Gothic"/>
          <w:b/>
          <w:bCs/>
          <w:i/>
          <w:iCs/>
          <w:sz w:val="18"/>
          <w:szCs w:val="20"/>
          <w:lang w:val="en-GB" w:eastAsia="ko-KR"/>
        </w:rPr>
      </w:pPr>
    </w:p>
    <w:tbl>
      <w:tblPr>
        <w:tblW w:w="10790" w:type="dxa"/>
        <w:tblLook w:val="04A0" w:firstRow="1" w:lastRow="0" w:firstColumn="1" w:lastColumn="0" w:noHBand="0" w:noVBand="1"/>
      </w:tblPr>
      <w:tblGrid>
        <w:gridCol w:w="921"/>
        <w:gridCol w:w="1184"/>
        <w:gridCol w:w="1217"/>
        <w:gridCol w:w="851"/>
        <w:gridCol w:w="2479"/>
        <w:gridCol w:w="2073"/>
        <w:gridCol w:w="2065"/>
      </w:tblGrid>
      <w:tr w:rsidR="00604AE5" w:rsidRPr="00C35000" w14:paraId="2C4FD062" w14:textId="3C9E32E8" w:rsidTr="00CD3B2F">
        <w:trPr>
          <w:trHeight w:val="539"/>
        </w:trPr>
        <w:tc>
          <w:tcPr>
            <w:tcW w:w="921" w:type="dxa"/>
            <w:tcBorders>
              <w:top w:val="single" w:sz="4" w:space="0" w:color="333300"/>
              <w:left w:val="single" w:sz="4" w:space="0" w:color="333300"/>
              <w:bottom w:val="single" w:sz="4" w:space="0" w:color="333300"/>
              <w:right w:val="single" w:sz="4" w:space="0" w:color="333300"/>
            </w:tcBorders>
            <w:shd w:val="clear" w:color="auto" w:fill="auto"/>
            <w:hideMark/>
          </w:tcPr>
          <w:p w14:paraId="41247CE9" w14:textId="77777777"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CID</w:t>
            </w:r>
          </w:p>
        </w:tc>
        <w:tc>
          <w:tcPr>
            <w:tcW w:w="1184" w:type="dxa"/>
            <w:tcBorders>
              <w:top w:val="single" w:sz="4" w:space="0" w:color="333300"/>
              <w:left w:val="nil"/>
              <w:bottom w:val="single" w:sz="4" w:space="0" w:color="333300"/>
              <w:right w:val="single" w:sz="4" w:space="0" w:color="333300"/>
            </w:tcBorders>
            <w:shd w:val="clear" w:color="auto" w:fill="auto"/>
            <w:hideMark/>
          </w:tcPr>
          <w:p w14:paraId="2FD8D428" w14:textId="77777777"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Commenter</w:t>
            </w:r>
          </w:p>
        </w:tc>
        <w:tc>
          <w:tcPr>
            <w:tcW w:w="1217" w:type="dxa"/>
            <w:tcBorders>
              <w:top w:val="single" w:sz="4" w:space="0" w:color="333300"/>
              <w:left w:val="nil"/>
              <w:bottom w:val="single" w:sz="4" w:space="0" w:color="333300"/>
              <w:right w:val="single" w:sz="4" w:space="0" w:color="333300"/>
            </w:tcBorders>
          </w:tcPr>
          <w:p w14:paraId="1619C348" w14:textId="097DBF7D"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Clause</w:t>
            </w:r>
          </w:p>
        </w:tc>
        <w:tc>
          <w:tcPr>
            <w:tcW w:w="851" w:type="dxa"/>
            <w:tcBorders>
              <w:top w:val="single" w:sz="4" w:space="0" w:color="333300"/>
              <w:left w:val="nil"/>
              <w:bottom w:val="single" w:sz="4" w:space="0" w:color="333300"/>
              <w:right w:val="single" w:sz="4" w:space="0" w:color="333300"/>
            </w:tcBorders>
          </w:tcPr>
          <w:p w14:paraId="6D996344" w14:textId="3827E5BE"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Page</w:t>
            </w:r>
          </w:p>
        </w:tc>
        <w:tc>
          <w:tcPr>
            <w:tcW w:w="2479" w:type="dxa"/>
            <w:tcBorders>
              <w:top w:val="single" w:sz="4" w:space="0" w:color="333300"/>
              <w:left w:val="nil"/>
              <w:bottom w:val="single" w:sz="4" w:space="0" w:color="333300"/>
              <w:right w:val="single" w:sz="4" w:space="0" w:color="333300"/>
            </w:tcBorders>
          </w:tcPr>
          <w:p w14:paraId="1369257C" w14:textId="6DA580DD"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Comment</w:t>
            </w:r>
          </w:p>
        </w:tc>
        <w:tc>
          <w:tcPr>
            <w:tcW w:w="2073" w:type="dxa"/>
            <w:tcBorders>
              <w:top w:val="single" w:sz="4" w:space="0" w:color="333300"/>
              <w:left w:val="nil"/>
              <w:bottom w:val="single" w:sz="4" w:space="0" w:color="333300"/>
              <w:right w:val="single" w:sz="4" w:space="0" w:color="333300"/>
            </w:tcBorders>
          </w:tcPr>
          <w:p w14:paraId="0CCCC123" w14:textId="014D8C22"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Proposed Change</w:t>
            </w:r>
          </w:p>
        </w:tc>
        <w:tc>
          <w:tcPr>
            <w:tcW w:w="2065" w:type="dxa"/>
            <w:tcBorders>
              <w:top w:val="single" w:sz="4" w:space="0" w:color="333300"/>
              <w:left w:val="nil"/>
              <w:bottom w:val="single" w:sz="4" w:space="0" w:color="333300"/>
              <w:right w:val="single" w:sz="4" w:space="0" w:color="333300"/>
            </w:tcBorders>
          </w:tcPr>
          <w:p w14:paraId="1C13BF35" w14:textId="0BEAEC48" w:rsidR="00604AE5" w:rsidRPr="00C35000" w:rsidRDefault="00604AE5" w:rsidP="00604AE5">
            <w:pPr>
              <w:spacing w:before="0"/>
              <w:rPr>
                <w:rFonts w:asciiTheme="minorHAnsi" w:hAnsiTheme="minorHAnsi" w:cstheme="minorHAnsi"/>
                <w:b/>
                <w:bCs/>
                <w:sz w:val="18"/>
                <w:szCs w:val="18"/>
              </w:rPr>
            </w:pPr>
            <w:r w:rsidRPr="00C35000">
              <w:rPr>
                <w:rFonts w:asciiTheme="minorHAnsi" w:hAnsiTheme="minorHAnsi" w:cstheme="minorHAnsi"/>
                <w:b/>
                <w:bCs/>
                <w:sz w:val="18"/>
                <w:szCs w:val="18"/>
              </w:rPr>
              <w:t>Resolution</w:t>
            </w:r>
          </w:p>
        </w:tc>
      </w:tr>
      <w:tr w:rsidR="005559C5" w:rsidRPr="00C35000" w14:paraId="2A852EB9" w14:textId="77777777" w:rsidTr="00CD3B2F">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243311EF" w14:textId="1E6A6B58" w:rsidR="005559C5" w:rsidRPr="00C35000" w:rsidRDefault="005559C5" w:rsidP="005559C5">
            <w:pPr>
              <w:spacing w:before="0"/>
              <w:rPr>
                <w:rFonts w:asciiTheme="minorHAnsi" w:hAnsiTheme="minorHAnsi" w:cstheme="minorHAnsi"/>
                <w:sz w:val="18"/>
                <w:szCs w:val="18"/>
              </w:rPr>
            </w:pPr>
            <w:r w:rsidRPr="005559C5">
              <w:rPr>
                <w:rFonts w:asciiTheme="minorHAnsi" w:hAnsiTheme="minorHAnsi" w:cstheme="minorHAnsi"/>
                <w:sz w:val="18"/>
                <w:szCs w:val="18"/>
              </w:rPr>
              <w:t>19677</w:t>
            </w:r>
          </w:p>
        </w:tc>
        <w:tc>
          <w:tcPr>
            <w:tcW w:w="1184" w:type="dxa"/>
            <w:tcBorders>
              <w:top w:val="nil"/>
              <w:left w:val="nil"/>
              <w:bottom w:val="single" w:sz="4" w:space="0" w:color="333300"/>
              <w:right w:val="single" w:sz="4" w:space="0" w:color="333300"/>
            </w:tcBorders>
            <w:shd w:val="clear" w:color="auto" w:fill="auto"/>
          </w:tcPr>
          <w:p w14:paraId="5643D4F7" w14:textId="73A4DF37" w:rsidR="005559C5" w:rsidRPr="00C35000" w:rsidRDefault="005559C5" w:rsidP="005559C5">
            <w:pPr>
              <w:spacing w:before="0"/>
              <w:rPr>
                <w:rFonts w:asciiTheme="minorHAnsi" w:hAnsiTheme="minorHAnsi" w:cstheme="minorHAnsi"/>
                <w:sz w:val="18"/>
                <w:szCs w:val="18"/>
              </w:rPr>
            </w:pPr>
            <w:r w:rsidRPr="005559C5">
              <w:rPr>
                <w:rFonts w:asciiTheme="minorHAnsi" w:hAnsiTheme="minorHAnsi" w:cstheme="minorHAnsi"/>
                <w:sz w:val="18"/>
                <w:szCs w:val="18"/>
              </w:rPr>
              <w:t>Arik Klein</w:t>
            </w:r>
          </w:p>
        </w:tc>
        <w:tc>
          <w:tcPr>
            <w:tcW w:w="1217" w:type="dxa"/>
            <w:tcBorders>
              <w:top w:val="nil"/>
              <w:left w:val="nil"/>
              <w:bottom w:val="single" w:sz="4" w:space="0" w:color="333300"/>
              <w:right w:val="single" w:sz="4" w:space="0" w:color="333300"/>
            </w:tcBorders>
          </w:tcPr>
          <w:p w14:paraId="034DEB17" w14:textId="338A3BAA" w:rsidR="005559C5" w:rsidRPr="00C35000" w:rsidRDefault="005559C5" w:rsidP="005559C5">
            <w:pPr>
              <w:spacing w:before="0"/>
              <w:rPr>
                <w:rFonts w:asciiTheme="minorHAnsi" w:hAnsiTheme="minorHAnsi" w:cstheme="minorHAnsi"/>
                <w:sz w:val="18"/>
                <w:szCs w:val="18"/>
              </w:rPr>
            </w:pPr>
            <w:r w:rsidRPr="005559C5">
              <w:rPr>
                <w:rFonts w:asciiTheme="minorHAnsi" w:hAnsiTheme="minorHAnsi" w:cstheme="minorHAnsi"/>
                <w:sz w:val="18"/>
                <w:szCs w:val="18"/>
              </w:rPr>
              <w:t>35.3.6.3</w:t>
            </w:r>
          </w:p>
        </w:tc>
        <w:tc>
          <w:tcPr>
            <w:tcW w:w="851" w:type="dxa"/>
            <w:tcBorders>
              <w:top w:val="nil"/>
              <w:left w:val="nil"/>
              <w:bottom w:val="single" w:sz="4" w:space="0" w:color="333300"/>
              <w:right w:val="single" w:sz="4" w:space="0" w:color="333300"/>
            </w:tcBorders>
          </w:tcPr>
          <w:p w14:paraId="5F407F49" w14:textId="591FBB54" w:rsidR="005559C5" w:rsidRPr="00C35000" w:rsidRDefault="005559C5" w:rsidP="005559C5">
            <w:pPr>
              <w:spacing w:before="0"/>
              <w:rPr>
                <w:rFonts w:asciiTheme="minorHAnsi" w:hAnsiTheme="minorHAnsi" w:cstheme="minorHAnsi"/>
                <w:sz w:val="18"/>
                <w:szCs w:val="18"/>
              </w:rPr>
            </w:pPr>
            <w:r w:rsidRPr="005559C5">
              <w:rPr>
                <w:rFonts w:asciiTheme="minorHAnsi" w:hAnsiTheme="minorHAnsi" w:cstheme="minorHAnsi"/>
                <w:sz w:val="18"/>
                <w:szCs w:val="18"/>
              </w:rPr>
              <w:t>513.35</w:t>
            </w:r>
          </w:p>
        </w:tc>
        <w:tc>
          <w:tcPr>
            <w:tcW w:w="2479" w:type="dxa"/>
            <w:tcBorders>
              <w:top w:val="nil"/>
              <w:left w:val="nil"/>
              <w:bottom w:val="single" w:sz="4" w:space="0" w:color="333300"/>
              <w:right w:val="single" w:sz="4" w:space="0" w:color="333300"/>
            </w:tcBorders>
          </w:tcPr>
          <w:p w14:paraId="485FFA9F" w14:textId="316265CD" w:rsidR="005559C5" w:rsidRPr="00C35000" w:rsidRDefault="005559C5" w:rsidP="005559C5">
            <w:pPr>
              <w:spacing w:before="0"/>
              <w:rPr>
                <w:rFonts w:asciiTheme="minorHAnsi" w:hAnsiTheme="minorHAnsi" w:cstheme="minorHAnsi"/>
                <w:sz w:val="18"/>
                <w:szCs w:val="18"/>
              </w:rPr>
            </w:pPr>
            <w:r w:rsidRPr="005559C5">
              <w:rPr>
                <w:rFonts w:asciiTheme="minorHAnsi" w:hAnsiTheme="minorHAnsi" w:cstheme="minorHAnsi"/>
                <w:sz w:val="18"/>
                <w:szCs w:val="18"/>
              </w:rPr>
              <w:t>Need to clarify the relationship between the usage of Reconfiguration MLE (in Beacon and Probe Response frames )and the usage of BTM Request frame in case of the removal of affiliated AP:</w:t>
            </w:r>
            <w:r w:rsidRPr="005559C5">
              <w:rPr>
                <w:rFonts w:asciiTheme="minorHAnsi" w:hAnsiTheme="minorHAnsi" w:cstheme="minorHAnsi"/>
                <w:sz w:val="18"/>
                <w:szCs w:val="18"/>
              </w:rPr>
              <w:br/>
              <w:t>Option 1: You may use either of them at a time (but not both of them) for the non-AP MLD and the BTM Request frame is also used to notify the BSS termination for the non-MLD non-AP STA associated with the affiliated AP (if exist).</w:t>
            </w:r>
            <w:r w:rsidRPr="005559C5">
              <w:rPr>
                <w:rFonts w:asciiTheme="minorHAnsi" w:hAnsiTheme="minorHAnsi" w:cstheme="minorHAnsi"/>
                <w:sz w:val="18"/>
                <w:szCs w:val="18"/>
              </w:rPr>
              <w:br/>
              <w:t>Option 2: The Reconfiguration MLE is used to announce the removal/addition of affiliated AP and the BTM Request frame is used only to notify the BSS termination for the non-MLD non-AP STA associated with the affiliated AP (if exist).</w:t>
            </w:r>
          </w:p>
        </w:tc>
        <w:tc>
          <w:tcPr>
            <w:tcW w:w="2073" w:type="dxa"/>
            <w:tcBorders>
              <w:top w:val="nil"/>
              <w:left w:val="nil"/>
              <w:bottom w:val="single" w:sz="4" w:space="0" w:color="333300"/>
              <w:right w:val="single" w:sz="4" w:space="0" w:color="333300"/>
            </w:tcBorders>
          </w:tcPr>
          <w:p w14:paraId="251E9435" w14:textId="26E82C9C" w:rsidR="005559C5" w:rsidRPr="00C35000" w:rsidRDefault="005559C5" w:rsidP="005559C5">
            <w:pPr>
              <w:spacing w:before="0"/>
              <w:rPr>
                <w:rFonts w:asciiTheme="minorHAnsi" w:hAnsiTheme="minorHAnsi" w:cstheme="minorHAnsi"/>
                <w:sz w:val="18"/>
                <w:szCs w:val="18"/>
              </w:rPr>
            </w:pPr>
            <w:r w:rsidRPr="005559C5">
              <w:rPr>
                <w:rFonts w:asciiTheme="minorHAnsi" w:hAnsiTheme="minorHAnsi" w:cstheme="minorHAnsi"/>
                <w:sz w:val="18"/>
                <w:szCs w:val="18"/>
              </w:rPr>
              <w:t>Please revise the following, per the selected option:</w:t>
            </w:r>
            <w:r w:rsidRPr="005559C5">
              <w:rPr>
                <w:rFonts w:asciiTheme="minorHAnsi" w:hAnsiTheme="minorHAnsi" w:cstheme="minorHAnsi"/>
                <w:sz w:val="18"/>
                <w:szCs w:val="18"/>
              </w:rPr>
              <w:br/>
              <w:t>Option 1: Revise the following sentence (P512L39)"The AP MLD *may* announce the removal of any affiliated AP through either a Reconfiguration Multi-Link element (see 9.4.2.312.4 (Reconfiguration Multi-Link element)) in all Beacon and Probe Response frames transmitted by its affiliated APs *or a BSS Transition Management Request frame transmitted by the AP affiliated with the AP MLD and operating on the BSS to be removed* , until the affiliated AP is removed "</w:t>
            </w:r>
            <w:r w:rsidRPr="005559C5">
              <w:rPr>
                <w:rFonts w:asciiTheme="minorHAnsi" w:hAnsiTheme="minorHAnsi" w:cstheme="minorHAnsi"/>
                <w:sz w:val="18"/>
                <w:szCs w:val="18"/>
              </w:rPr>
              <w:br/>
              <w:t>Option 2: Please remove the following part from the sentence in P513L37 "or to notify of the termination of its BSS to non-AP MLDs that are associated with the AP</w:t>
            </w:r>
            <w:r w:rsidRPr="005559C5">
              <w:rPr>
                <w:rFonts w:asciiTheme="minorHAnsi" w:hAnsiTheme="minorHAnsi" w:cstheme="minorHAnsi"/>
                <w:sz w:val="18"/>
                <w:szCs w:val="18"/>
              </w:rPr>
              <w:br/>
              <w:t>MLD of the affiliated AP"</w:t>
            </w:r>
          </w:p>
        </w:tc>
        <w:tc>
          <w:tcPr>
            <w:tcW w:w="2065" w:type="dxa"/>
            <w:tcBorders>
              <w:top w:val="nil"/>
              <w:left w:val="nil"/>
              <w:bottom w:val="single" w:sz="4" w:space="0" w:color="333300"/>
              <w:right w:val="single" w:sz="4" w:space="0" w:color="333300"/>
            </w:tcBorders>
          </w:tcPr>
          <w:p w14:paraId="4E1A8CBD" w14:textId="2518FF16" w:rsidR="005559C5" w:rsidRDefault="00602310" w:rsidP="005559C5">
            <w:pPr>
              <w:spacing w:before="0"/>
              <w:rPr>
                <w:rFonts w:asciiTheme="minorHAnsi" w:hAnsiTheme="minorHAnsi" w:cstheme="minorHAnsi"/>
                <w:sz w:val="18"/>
                <w:szCs w:val="18"/>
              </w:rPr>
            </w:pPr>
            <w:r>
              <w:rPr>
                <w:rFonts w:asciiTheme="minorHAnsi" w:hAnsiTheme="minorHAnsi" w:cstheme="minorHAnsi"/>
                <w:sz w:val="18"/>
                <w:szCs w:val="18"/>
              </w:rPr>
              <w:t>Revise</w:t>
            </w:r>
            <w:r w:rsidR="005841BC">
              <w:rPr>
                <w:rFonts w:asciiTheme="minorHAnsi" w:hAnsiTheme="minorHAnsi" w:cstheme="minorHAnsi"/>
                <w:sz w:val="18"/>
                <w:szCs w:val="18"/>
              </w:rPr>
              <w:t>d</w:t>
            </w:r>
          </w:p>
          <w:p w14:paraId="264F7FE5" w14:textId="77777777" w:rsidR="005841BC" w:rsidRDefault="005841BC" w:rsidP="005559C5">
            <w:pPr>
              <w:spacing w:before="0"/>
              <w:rPr>
                <w:rFonts w:asciiTheme="minorHAnsi" w:hAnsiTheme="minorHAnsi" w:cstheme="minorHAnsi"/>
                <w:sz w:val="18"/>
                <w:szCs w:val="18"/>
              </w:rPr>
            </w:pPr>
          </w:p>
          <w:p w14:paraId="00FA0381" w14:textId="6A23D6FC" w:rsidR="005841BC" w:rsidRDefault="005841BC" w:rsidP="005559C5">
            <w:pPr>
              <w:spacing w:before="0"/>
              <w:rPr>
                <w:rFonts w:asciiTheme="minorHAnsi" w:hAnsiTheme="minorHAnsi" w:cstheme="minorHAnsi"/>
                <w:sz w:val="18"/>
                <w:szCs w:val="18"/>
              </w:rPr>
            </w:pPr>
            <w:r>
              <w:rPr>
                <w:rFonts w:asciiTheme="minorHAnsi" w:hAnsiTheme="minorHAnsi" w:cstheme="minorHAnsi"/>
                <w:sz w:val="18"/>
                <w:szCs w:val="18"/>
              </w:rPr>
              <w:t xml:space="preserve">Agree with the commenter. </w:t>
            </w:r>
            <w:r w:rsidR="00CD65BE">
              <w:rPr>
                <w:rFonts w:asciiTheme="minorHAnsi" w:hAnsiTheme="minorHAnsi" w:cstheme="minorHAnsi"/>
                <w:sz w:val="18"/>
                <w:szCs w:val="18"/>
              </w:rPr>
              <w:t xml:space="preserve">Option 2 is </w:t>
            </w:r>
            <w:r w:rsidR="006D5F61">
              <w:rPr>
                <w:rFonts w:asciiTheme="minorHAnsi" w:hAnsiTheme="minorHAnsi" w:cstheme="minorHAnsi"/>
                <w:sz w:val="18"/>
                <w:szCs w:val="18"/>
              </w:rPr>
              <w:t>the intended approa</w:t>
            </w:r>
            <w:r w:rsidR="00083EF4">
              <w:rPr>
                <w:rFonts w:asciiTheme="minorHAnsi" w:hAnsiTheme="minorHAnsi" w:cstheme="minorHAnsi"/>
                <w:sz w:val="18"/>
                <w:szCs w:val="18"/>
              </w:rPr>
              <w:t xml:space="preserve">ch for the </w:t>
            </w:r>
            <w:r w:rsidR="00A5636B">
              <w:rPr>
                <w:rFonts w:asciiTheme="minorHAnsi" w:hAnsiTheme="minorHAnsi" w:cstheme="minorHAnsi"/>
                <w:sz w:val="18"/>
                <w:szCs w:val="18"/>
              </w:rPr>
              <w:t xml:space="preserve">usage of </w:t>
            </w:r>
            <w:r w:rsidR="00236455">
              <w:rPr>
                <w:rFonts w:asciiTheme="minorHAnsi" w:hAnsiTheme="minorHAnsi" w:cstheme="minorHAnsi"/>
                <w:sz w:val="18"/>
                <w:szCs w:val="18"/>
              </w:rPr>
              <w:t xml:space="preserve">Reconfig ML IE and BTM for the </w:t>
            </w:r>
            <w:r w:rsidR="00A5636B">
              <w:rPr>
                <w:rFonts w:asciiTheme="minorHAnsi" w:hAnsiTheme="minorHAnsi" w:cstheme="minorHAnsi"/>
                <w:sz w:val="18"/>
                <w:szCs w:val="18"/>
              </w:rPr>
              <w:t xml:space="preserve">AP removal case </w:t>
            </w:r>
            <w:r w:rsidR="00284B0C">
              <w:rPr>
                <w:rFonts w:asciiTheme="minorHAnsi" w:hAnsiTheme="minorHAnsi" w:cstheme="minorHAnsi"/>
                <w:sz w:val="18"/>
                <w:szCs w:val="18"/>
              </w:rPr>
              <w:t xml:space="preserve">and the indicated text </w:t>
            </w:r>
            <w:r w:rsidR="001B18D4">
              <w:rPr>
                <w:rFonts w:asciiTheme="minorHAnsi" w:hAnsiTheme="minorHAnsi" w:cstheme="minorHAnsi"/>
                <w:sz w:val="18"/>
                <w:szCs w:val="18"/>
              </w:rPr>
              <w:t xml:space="preserve">for Option 2 </w:t>
            </w:r>
            <w:r w:rsidR="00284B0C">
              <w:rPr>
                <w:rFonts w:asciiTheme="minorHAnsi" w:hAnsiTheme="minorHAnsi" w:cstheme="minorHAnsi"/>
                <w:sz w:val="18"/>
                <w:szCs w:val="18"/>
              </w:rPr>
              <w:t>is removed from D4.1. No further changes needed.</w:t>
            </w:r>
          </w:p>
          <w:p w14:paraId="7746975B" w14:textId="77777777" w:rsidR="00602310" w:rsidRDefault="00602310" w:rsidP="005559C5">
            <w:pPr>
              <w:spacing w:before="0"/>
              <w:rPr>
                <w:rFonts w:asciiTheme="minorHAnsi" w:hAnsiTheme="minorHAnsi" w:cstheme="minorHAnsi"/>
                <w:sz w:val="18"/>
                <w:szCs w:val="18"/>
              </w:rPr>
            </w:pPr>
          </w:p>
          <w:p w14:paraId="2128850E" w14:textId="4F6ADE30" w:rsidR="00602310" w:rsidRPr="00C35000" w:rsidRDefault="00602310" w:rsidP="005559C5">
            <w:pPr>
              <w:spacing w:before="0"/>
              <w:rPr>
                <w:rFonts w:asciiTheme="minorHAnsi" w:hAnsiTheme="minorHAnsi" w:cstheme="minorHAnsi"/>
                <w:sz w:val="18"/>
                <w:szCs w:val="18"/>
              </w:rPr>
            </w:pPr>
          </w:p>
        </w:tc>
      </w:tr>
      <w:tr w:rsidR="00717994" w:rsidRPr="00644CF3" w14:paraId="3EE4E18B" w14:textId="77777777" w:rsidTr="00CD3B2F">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1E239FC0" w14:textId="4821818F" w:rsidR="00717994" w:rsidRPr="005559C5" w:rsidRDefault="00717994" w:rsidP="00717994">
            <w:pPr>
              <w:spacing w:before="0"/>
              <w:rPr>
                <w:rFonts w:asciiTheme="minorHAnsi" w:hAnsiTheme="minorHAnsi" w:cstheme="minorHAnsi"/>
                <w:sz w:val="18"/>
                <w:szCs w:val="18"/>
              </w:rPr>
            </w:pPr>
            <w:r w:rsidRPr="00A46E47">
              <w:rPr>
                <w:rFonts w:asciiTheme="minorHAnsi" w:hAnsiTheme="minorHAnsi" w:cstheme="minorHAnsi"/>
                <w:sz w:val="18"/>
                <w:szCs w:val="18"/>
                <w:highlight w:val="cyan"/>
                <w:rPrChange w:id="2" w:author="Binita Gupta (binitag)" w:date="2023-10-29T22:56:00Z">
                  <w:rPr>
                    <w:rFonts w:asciiTheme="minorHAnsi" w:hAnsiTheme="minorHAnsi" w:cstheme="minorHAnsi"/>
                    <w:sz w:val="18"/>
                    <w:szCs w:val="18"/>
                    <w:highlight w:val="yellow"/>
                  </w:rPr>
                </w:rPrChange>
              </w:rPr>
              <w:t>19853</w:t>
            </w:r>
          </w:p>
        </w:tc>
        <w:tc>
          <w:tcPr>
            <w:tcW w:w="1184" w:type="dxa"/>
            <w:tcBorders>
              <w:top w:val="nil"/>
              <w:left w:val="nil"/>
              <w:bottom w:val="single" w:sz="4" w:space="0" w:color="333300"/>
              <w:right w:val="single" w:sz="4" w:space="0" w:color="333300"/>
            </w:tcBorders>
            <w:shd w:val="clear" w:color="auto" w:fill="auto"/>
          </w:tcPr>
          <w:p w14:paraId="57B447B0" w14:textId="48743127" w:rsidR="00717994" w:rsidRPr="005559C5" w:rsidRDefault="00717994" w:rsidP="00717994">
            <w:pPr>
              <w:spacing w:before="0"/>
              <w:rPr>
                <w:rFonts w:asciiTheme="minorHAnsi" w:hAnsiTheme="minorHAnsi" w:cstheme="minorHAnsi"/>
                <w:sz w:val="18"/>
                <w:szCs w:val="18"/>
              </w:rPr>
            </w:pPr>
            <w:proofErr w:type="spellStart"/>
            <w:r w:rsidRPr="00644CF3">
              <w:rPr>
                <w:rFonts w:asciiTheme="minorHAnsi" w:hAnsiTheme="minorHAnsi" w:cstheme="minorHAnsi"/>
                <w:sz w:val="18"/>
                <w:szCs w:val="18"/>
              </w:rPr>
              <w:t>Rojan</w:t>
            </w:r>
            <w:proofErr w:type="spellEnd"/>
            <w:r w:rsidRPr="00644CF3">
              <w:rPr>
                <w:rFonts w:asciiTheme="minorHAnsi" w:hAnsiTheme="minorHAnsi" w:cstheme="minorHAnsi"/>
                <w:sz w:val="18"/>
                <w:szCs w:val="18"/>
              </w:rPr>
              <w:t xml:space="preserve"> </w:t>
            </w:r>
            <w:proofErr w:type="spellStart"/>
            <w:r w:rsidRPr="00644CF3">
              <w:rPr>
                <w:rFonts w:asciiTheme="minorHAnsi" w:hAnsiTheme="minorHAnsi" w:cstheme="minorHAnsi"/>
                <w:sz w:val="18"/>
                <w:szCs w:val="18"/>
              </w:rPr>
              <w:t>Chitrakar</w:t>
            </w:r>
            <w:proofErr w:type="spellEnd"/>
          </w:p>
        </w:tc>
        <w:tc>
          <w:tcPr>
            <w:tcW w:w="1217" w:type="dxa"/>
            <w:tcBorders>
              <w:top w:val="nil"/>
              <w:left w:val="nil"/>
              <w:bottom w:val="single" w:sz="4" w:space="0" w:color="333300"/>
              <w:right w:val="single" w:sz="4" w:space="0" w:color="333300"/>
            </w:tcBorders>
          </w:tcPr>
          <w:p w14:paraId="3A2F1AF5" w14:textId="23964E84" w:rsidR="00717994" w:rsidRPr="005559C5" w:rsidRDefault="00717994" w:rsidP="00717994">
            <w:pPr>
              <w:spacing w:before="0"/>
              <w:rPr>
                <w:rFonts w:asciiTheme="minorHAnsi" w:hAnsiTheme="minorHAnsi" w:cstheme="minorHAnsi"/>
                <w:sz w:val="18"/>
                <w:szCs w:val="18"/>
              </w:rPr>
            </w:pPr>
            <w:r w:rsidRPr="00644CF3">
              <w:rPr>
                <w:rFonts w:asciiTheme="minorHAnsi" w:hAnsiTheme="minorHAnsi" w:cstheme="minorHAnsi"/>
                <w:sz w:val="18"/>
                <w:szCs w:val="18"/>
              </w:rPr>
              <w:t>B.4.40.2</w:t>
            </w:r>
          </w:p>
        </w:tc>
        <w:tc>
          <w:tcPr>
            <w:tcW w:w="851" w:type="dxa"/>
            <w:tcBorders>
              <w:top w:val="nil"/>
              <w:left w:val="nil"/>
              <w:bottom w:val="single" w:sz="4" w:space="0" w:color="333300"/>
              <w:right w:val="single" w:sz="4" w:space="0" w:color="333300"/>
            </w:tcBorders>
          </w:tcPr>
          <w:p w14:paraId="3C29F1AF" w14:textId="584EEB0E" w:rsidR="00717994" w:rsidRPr="005559C5" w:rsidRDefault="00717994" w:rsidP="00717994">
            <w:pPr>
              <w:spacing w:before="0"/>
              <w:rPr>
                <w:rFonts w:asciiTheme="minorHAnsi" w:hAnsiTheme="minorHAnsi" w:cstheme="minorHAnsi"/>
                <w:sz w:val="18"/>
                <w:szCs w:val="18"/>
              </w:rPr>
            </w:pPr>
            <w:r w:rsidRPr="00644CF3">
              <w:rPr>
                <w:rFonts w:asciiTheme="minorHAnsi" w:hAnsiTheme="minorHAnsi" w:cstheme="minorHAnsi"/>
                <w:sz w:val="18"/>
                <w:szCs w:val="18"/>
              </w:rPr>
              <w:t>938.58</w:t>
            </w:r>
          </w:p>
        </w:tc>
        <w:tc>
          <w:tcPr>
            <w:tcW w:w="2479" w:type="dxa"/>
            <w:tcBorders>
              <w:top w:val="nil"/>
              <w:left w:val="nil"/>
              <w:bottom w:val="single" w:sz="4" w:space="0" w:color="333300"/>
              <w:right w:val="single" w:sz="4" w:space="0" w:color="333300"/>
            </w:tcBorders>
          </w:tcPr>
          <w:p w14:paraId="3029A7C2" w14:textId="669C4E67" w:rsidR="00717994" w:rsidRPr="005559C5" w:rsidRDefault="00717994" w:rsidP="00717994">
            <w:pPr>
              <w:spacing w:before="0"/>
              <w:rPr>
                <w:rFonts w:asciiTheme="minorHAnsi" w:hAnsiTheme="minorHAnsi" w:cstheme="minorHAnsi"/>
                <w:sz w:val="18"/>
                <w:szCs w:val="18"/>
              </w:rPr>
            </w:pPr>
            <w:r w:rsidRPr="00644CF3">
              <w:rPr>
                <w:rFonts w:asciiTheme="minorHAnsi" w:hAnsiTheme="minorHAnsi" w:cstheme="minorHAnsi"/>
                <w:sz w:val="18"/>
                <w:szCs w:val="18"/>
              </w:rPr>
              <w:t>Status of ML reconfiguration is blank</w:t>
            </w:r>
          </w:p>
        </w:tc>
        <w:tc>
          <w:tcPr>
            <w:tcW w:w="2073" w:type="dxa"/>
            <w:tcBorders>
              <w:top w:val="nil"/>
              <w:left w:val="nil"/>
              <w:bottom w:val="single" w:sz="4" w:space="0" w:color="333300"/>
              <w:right w:val="single" w:sz="4" w:space="0" w:color="333300"/>
            </w:tcBorders>
          </w:tcPr>
          <w:p w14:paraId="49158781" w14:textId="1578A8DA" w:rsidR="00717994" w:rsidRPr="005559C5" w:rsidRDefault="00717994" w:rsidP="00717994">
            <w:pPr>
              <w:spacing w:before="0"/>
              <w:rPr>
                <w:rFonts w:asciiTheme="minorHAnsi" w:hAnsiTheme="minorHAnsi" w:cstheme="minorHAnsi"/>
                <w:sz w:val="18"/>
                <w:szCs w:val="18"/>
              </w:rPr>
            </w:pPr>
            <w:r w:rsidRPr="00644CF3">
              <w:rPr>
                <w:rFonts w:asciiTheme="minorHAnsi" w:hAnsiTheme="minorHAnsi" w:cstheme="minorHAnsi"/>
                <w:sz w:val="18"/>
                <w:szCs w:val="18"/>
              </w:rPr>
              <w:t>Add the status.</w:t>
            </w:r>
          </w:p>
        </w:tc>
        <w:tc>
          <w:tcPr>
            <w:tcW w:w="2065" w:type="dxa"/>
            <w:tcBorders>
              <w:top w:val="nil"/>
              <w:left w:val="nil"/>
              <w:bottom w:val="single" w:sz="4" w:space="0" w:color="333300"/>
              <w:right w:val="single" w:sz="4" w:space="0" w:color="333300"/>
            </w:tcBorders>
          </w:tcPr>
          <w:p w14:paraId="18E52371" w14:textId="77777777" w:rsidR="00717994" w:rsidRDefault="00644CF3" w:rsidP="00717994">
            <w:pPr>
              <w:spacing w:before="0"/>
              <w:rPr>
                <w:rFonts w:asciiTheme="minorHAnsi" w:hAnsiTheme="minorHAnsi" w:cstheme="minorHAnsi"/>
                <w:sz w:val="18"/>
                <w:szCs w:val="18"/>
              </w:rPr>
            </w:pPr>
            <w:r>
              <w:rPr>
                <w:rFonts w:asciiTheme="minorHAnsi" w:hAnsiTheme="minorHAnsi" w:cstheme="minorHAnsi"/>
                <w:sz w:val="18"/>
                <w:szCs w:val="18"/>
              </w:rPr>
              <w:t>Revised</w:t>
            </w:r>
          </w:p>
          <w:p w14:paraId="300F11F0" w14:textId="77777777" w:rsidR="00644CF3" w:rsidRDefault="00644CF3" w:rsidP="00717994">
            <w:pPr>
              <w:spacing w:before="0"/>
              <w:rPr>
                <w:rFonts w:asciiTheme="minorHAnsi" w:hAnsiTheme="minorHAnsi" w:cstheme="minorHAnsi"/>
                <w:sz w:val="18"/>
                <w:szCs w:val="18"/>
              </w:rPr>
            </w:pPr>
          </w:p>
          <w:p w14:paraId="3AF45E16" w14:textId="7F27B1DA" w:rsidR="00644CF3" w:rsidRDefault="00644CF3" w:rsidP="00717994">
            <w:pPr>
              <w:spacing w:before="0"/>
              <w:rPr>
                <w:rFonts w:asciiTheme="minorHAnsi" w:hAnsiTheme="minorHAnsi" w:cstheme="minorHAnsi"/>
                <w:sz w:val="18"/>
                <w:szCs w:val="18"/>
              </w:rPr>
            </w:pPr>
            <w:r>
              <w:rPr>
                <w:rFonts w:asciiTheme="minorHAnsi" w:hAnsiTheme="minorHAnsi" w:cstheme="minorHAnsi"/>
                <w:sz w:val="18"/>
                <w:szCs w:val="18"/>
              </w:rPr>
              <w:t xml:space="preserve">Agree in principle. Revised text </w:t>
            </w:r>
            <w:r w:rsidR="008F21F1">
              <w:rPr>
                <w:rFonts w:asciiTheme="minorHAnsi" w:hAnsiTheme="minorHAnsi" w:cstheme="minorHAnsi"/>
                <w:sz w:val="18"/>
                <w:szCs w:val="18"/>
              </w:rPr>
              <w:t>related to ML reconfiguration</w:t>
            </w:r>
            <w:r w:rsidR="001B18D4">
              <w:rPr>
                <w:rFonts w:asciiTheme="minorHAnsi" w:hAnsiTheme="minorHAnsi" w:cstheme="minorHAnsi"/>
                <w:sz w:val="18"/>
                <w:szCs w:val="18"/>
              </w:rPr>
              <w:t xml:space="preserve"> in Annex B and clause </w:t>
            </w:r>
            <w:r w:rsidR="001B18D4" w:rsidRPr="001B18D4">
              <w:rPr>
                <w:rFonts w:asciiTheme="minorHAnsi" w:hAnsiTheme="minorHAnsi" w:cstheme="minorHAnsi"/>
                <w:sz w:val="18"/>
                <w:szCs w:val="18"/>
              </w:rPr>
              <w:t>4.3.16a</w:t>
            </w:r>
            <w:r w:rsidR="008F21F1">
              <w:rPr>
                <w:rFonts w:asciiTheme="minorHAnsi" w:hAnsiTheme="minorHAnsi" w:cstheme="minorHAnsi"/>
                <w:sz w:val="18"/>
                <w:szCs w:val="18"/>
              </w:rPr>
              <w:t>.</w:t>
            </w:r>
          </w:p>
          <w:p w14:paraId="283C998A" w14:textId="77777777" w:rsidR="008F21F1" w:rsidRDefault="008F21F1" w:rsidP="00717994">
            <w:pPr>
              <w:spacing w:before="0"/>
              <w:rPr>
                <w:rFonts w:asciiTheme="minorHAnsi" w:hAnsiTheme="minorHAnsi" w:cstheme="minorHAnsi"/>
                <w:sz w:val="18"/>
                <w:szCs w:val="18"/>
              </w:rPr>
            </w:pPr>
          </w:p>
          <w:p w14:paraId="3C06FE87" w14:textId="1B23B72F" w:rsidR="008F21F1" w:rsidRDefault="008F21F1" w:rsidP="00717994">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#19</w:t>
            </w:r>
            <w:r>
              <w:rPr>
                <w:rFonts w:asciiTheme="minorHAnsi" w:hAnsiTheme="minorHAnsi" w:cstheme="minorHAnsi"/>
                <w:sz w:val="18"/>
                <w:szCs w:val="18"/>
              </w:rPr>
              <w:t>853</w:t>
            </w:r>
            <w:r w:rsidRPr="00C35000">
              <w:rPr>
                <w:rFonts w:asciiTheme="minorHAnsi" w:hAnsiTheme="minorHAnsi" w:cstheme="minorHAnsi"/>
                <w:sz w:val="18"/>
                <w:szCs w:val="18"/>
              </w:rPr>
              <w:t xml:space="preserve"> in </w:t>
            </w:r>
            <w:r w:rsidR="008C0D48">
              <w:rPr>
                <w:rFonts w:asciiTheme="minorHAnsi" w:hAnsiTheme="minorHAnsi" w:cstheme="minorHAnsi"/>
                <w:sz w:val="18"/>
                <w:szCs w:val="18"/>
              </w:rPr>
              <w:t>11-23/1769r</w:t>
            </w:r>
            <w:r w:rsidR="00A84A94">
              <w:rPr>
                <w:rFonts w:asciiTheme="minorHAnsi" w:hAnsiTheme="minorHAnsi" w:cstheme="minorHAnsi"/>
                <w:sz w:val="18"/>
                <w:szCs w:val="18"/>
              </w:rPr>
              <w:t>3</w:t>
            </w:r>
            <w:r w:rsidRPr="00C35000">
              <w:rPr>
                <w:rFonts w:asciiTheme="minorHAnsi" w:hAnsiTheme="minorHAnsi" w:cstheme="minorHAnsi"/>
                <w:sz w:val="18"/>
                <w:szCs w:val="18"/>
              </w:rPr>
              <w:t>.</w:t>
            </w:r>
          </w:p>
          <w:p w14:paraId="59FC4B62" w14:textId="660053CE" w:rsidR="008F21F1" w:rsidRDefault="008F21F1" w:rsidP="00717994">
            <w:pPr>
              <w:spacing w:before="0"/>
              <w:rPr>
                <w:rFonts w:asciiTheme="minorHAnsi" w:hAnsiTheme="minorHAnsi" w:cstheme="minorHAnsi"/>
                <w:sz w:val="18"/>
                <w:szCs w:val="18"/>
              </w:rPr>
            </w:pPr>
          </w:p>
        </w:tc>
      </w:tr>
      <w:tr w:rsidR="00046E9A" w:rsidRPr="00644CF3" w14:paraId="09F7D6C5" w14:textId="77777777" w:rsidTr="00CD3B2F">
        <w:trPr>
          <w:trHeight w:val="840"/>
        </w:trPr>
        <w:tc>
          <w:tcPr>
            <w:tcW w:w="921" w:type="dxa"/>
            <w:tcBorders>
              <w:top w:val="nil"/>
              <w:left w:val="single" w:sz="4" w:space="0" w:color="333300"/>
              <w:bottom w:val="single" w:sz="4" w:space="0" w:color="333300"/>
              <w:right w:val="single" w:sz="4" w:space="0" w:color="333300"/>
            </w:tcBorders>
            <w:shd w:val="clear" w:color="auto" w:fill="auto"/>
          </w:tcPr>
          <w:p w14:paraId="049D1C8A" w14:textId="1E9F0453" w:rsidR="00046E9A" w:rsidRPr="00644CF3" w:rsidRDefault="00046E9A" w:rsidP="00046E9A">
            <w:pPr>
              <w:spacing w:before="0"/>
              <w:rPr>
                <w:rFonts w:asciiTheme="minorHAnsi" w:hAnsiTheme="minorHAnsi" w:cstheme="minorHAnsi"/>
                <w:sz w:val="18"/>
                <w:szCs w:val="18"/>
              </w:rPr>
            </w:pPr>
            <w:r w:rsidRPr="00046E9A">
              <w:rPr>
                <w:rFonts w:asciiTheme="minorHAnsi" w:hAnsiTheme="minorHAnsi" w:cstheme="minorHAnsi"/>
                <w:sz w:val="18"/>
                <w:szCs w:val="18"/>
              </w:rPr>
              <w:lastRenderedPageBreak/>
              <w:t>19928</w:t>
            </w:r>
          </w:p>
        </w:tc>
        <w:tc>
          <w:tcPr>
            <w:tcW w:w="1184" w:type="dxa"/>
            <w:tcBorders>
              <w:top w:val="nil"/>
              <w:left w:val="nil"/>
              <w:bottom w:val="single" w:sz="4" w:space="0" w:color="333300"/>
              <w:right w:val="single" w:sz="4" w:space="0" w:color="333300"/>
            </w:tcBorders>
            <w:shd w:val="clear" w:color="auto" w:fill="auto"/>
          </w:tcPr>
          <w:p w14:paraId="1A5C8AD7" w14:textId="55759B60" w:rsidR="00046E9A" w:rsidRPr="00644CF3" w:rsidRDefault="00046E9A" w:rsidP="00046E9A">
            <w:pPr>
              <w:spacing w:before="0"/>
              <w:rPr>
                <w:rFonts w:asciiTheme="minorHAnsi" w:hAnsiTheme="minorHAnsi" w:cstheme="minorHAnsi"/>
                <w:sz w:val="18"/>
                <w:szCs w:val="18"/>
              </w:rPr>
            </w:pPr>
            <w:proofErr w:type="spellStart"/>
            <w:r w:rsidRPr="00046E9A">
              <w:rPr>
                <w:rFonts w:asciiTheme="minorHAnsi" w:hAnsiTheme="minorHAnsi" w:cstheme="minorHAnsi"/>
                <w:sz w:val="18"/>
                <w:szCs w:val="18"/>
              </w:rPr>
              <w:t>Rubayet</w:t>
            </w:r>
            <w:proofErr w:type="spellEnd"/>
            <w:r w:rsidRPr="00046E9A">
              <w:rPr>
                <w:rFonts w:asciiTheme="minorHAnsi" w:hAnsiTheme="minorHAnsi" w:cstheme="minorHAnsi"/>
                <w:sz w:val="18"/>
                <w:szCs w:val="18"/>
              </w:rPr>
              <w:t xml:space="preserve"> </w:t>
            </w:r>
            <w:proofErr w:type="spellStart"/>
            <w:r w:rsidRPr="00046E9A">
              <w:rPr>
                <w:rFonts w:asciiTheme="minorHAnsi" w:hAnsiTheme="minorHAnsi" w:cstheme="minorHAnsi"/>
                <w:sz w:val="18"/>
                <w:szCs w:val="18"/>
              </w:rPr>
              <w:t>Shafin</w:t>
            </w:r>
            <w:proofErr w:type="spellEnd"/>
          </w:p>
        </w:tc>
        <w:tc>
          <w:tcPr>
            <w:tcW w:w="1217" w:type="dxa"/>
            <w:tcBorders>
              <w:top w:val="nil"/>
              <w:left w:val="nil"/>
              <w:bottom w:val="single" w:sz="4" w:space="0" w:color="333300"/>
              <w:right w:val="single" w:sz="4" w:space="0" w:color="333300"/>
            </w:tcBorders>
          </w:tcPr>
          <w:p w14:paraId="6B471020" w14:textId="44AB7CC1" w:rsidR="00046E9A" w:rsidRPr="00644CF3" w:rsidRDefault="00046E9A" w:rsidP="00046E9A">
            <w:pPr>
              <w:spacing w:before="0"/>
              <w:rPr>
                <w:rFonts w:asciiTheme="minorHAnsi" w:hAnsiTheme="minorHAnsi" w:cstheme="minorHAnsi"/>
                <w:sz w:val="18"/>
                <w:szCs w:val="18"/>
              </w:rPr>
            </w:pPr>
            <w:r w:rsidRPr="00046E9A">
              <w:rPr>
                <w:rFonts w:asciiTheme="minorHAnsi" w:hAnsiTheme="minorHAnsi" w:cstheme="minorHAnsi"/>
                <w:sz w:val="18"/>
                <w:szCs w:val="18"/>
              </w:rPr>
              <w:t>35.3.6.2</w:t>
            </w:r>
          </w:p>
        </w:tc>
        <w:tc>
          <w:tcPr>
            <w:tcW w:w="851" w:type="dxa"/>
            <w:tcBorders>
              <w:top w:val="nil"/>
              <w:left w:val="nil"/>
              <w:bottom w:val="single" w:sz="4" w:space="0" w:color="333300"/>
              <w:right w:val="single" w:sz="4" w:space="0" w:color="333300"/>
            </w:tcBorders>
          </w:tcPr>
          <w:p w14:paraId="20429A68" w14:textId="01DDD9FA" w:rsidR="00046E9A" w:rsidRPr="00644CF3" w:rsidRDefault="00046E9A" w:rsidP="00046E9A">
            <w:pPr>
              <w:spacing w:before="0"/>
              <w:rPr>
                <w:rFonts w:asciiTheme="minorHAnsi" w:hAnsiTheme="minorHAnsi" w:cstheme="minorHAnsi"/>
                <w:sz w:val="18"/>
                <w:szCs w:val="18"/>
              </w:rPr>
            </w:pPr>
            <w:r w:rsidRPr="00046E9A">
              <w:rPr>
                <w:rFonts w:asciiTheme="minorHAnsi" w:hAnsiTheme="minorHAnsi" w:cstheme="minorHAnsi"/>
                <w:sz w:val="18"/>
                <w:szCs w:val="18"/>
              </w:rPr>
              <w:t>511.63</w:t>
            </w:r>
          </w:p>
        </w:tc>
        <w:tc>
          <w:tcPr>
            <w:tcW w:w="2479" w:type="dxa"/>
            <w:tcBorders>
              <w:top w:val="nil"/>
              <w:left w:val="nil"/>
              <w:bottom w:val="single" w:sz="4" w:space="0" w:color="333300"/>
              <w:right w:val="single" w:sz="4" w:space="0" w:color="333300"/>
            </w:tcBorders>
          </w:tcPr>
          <w:p w14:paraId="362A4825" w14:textId="36FFECF1" w:rsidR="00046E9A" w:rsidRPr="00644CF3" w:rsidRDefault="00046E9A" w:rsidP="00046E9A">
            <w:pPr>
              <w:spacing w:before="0"/>
              <w:rPr>
                <w:rFonts w:asciiTheme="minorHAnsi" w:hAnsiTheme="minorHAnsi" w:cstheme="minorHAnsi"/>
                <w:sz w:val="18"/>
                <w:szCs w:val="18"/>
              </w:rPr>
            </w:pPr>
            <w:r w:rsidRPr="00046E9A">
              <w:rPr>
                <w:rFonts w:asciiTheme="minorHAnsi" w:hAnsiTheme="minorHAnsi" w:cstheme="minorHAnsi"/>
                <w:sz w:val="18"/>
                <w:szCs w:val="18"/>
              </w:rPr>
              <w:t xml:space="preserve">The newly added AP shall also be beaconing (assuming the newly added AP does not correspond to a nontransmitted BSSID). So technically not only the other APs but also the newly added AP shall be announcing itself. Please revise the sentence to clarify this and separate the case with RNR-based announcement, which indeed will be used by the other APs for the </w:t>
            </w:r>
            <w:proofErr w:type="spellStart"/>
            <w:r w:rsidRPr="00046E9A">
              <w:rPr>
                <w:rFonts w:asciiTheme="minorHAnsi" w:hAnsiTheme="minorHAnsi" w:cstheme="minorHAnsi"/>
                <w:sz w:val="18"/>
                <w:szCs w:val="18"/>
              </w:rPr>
              <w:t>annoucement</w:t>
            </w:r>
            <w:proofErr w:type="spellEnd"/>
            <w:r w:rsidRPr="00046E9A">
              <w:rPr>
                <w:rFonts w:asciiTheme="minorHAnsi" w:hAnsiTheme="minorHAnsi" w:cstheme="minorHAnsi"/>
                <w:sz w:val="18"/>
                <w:szCs w:val="18"/>
              </w:rPr>
              <w:t xml:space="preserve"> of the new AP.</w:t>
            </w:r>
          </w:p>
        </w:tc>
        <w:tc>
          <w:tcPr>
            <w:tcW w:w="2073" w:type="dxa"/>
            <w:tcBorders>
              <w:top w:val="nil"/>
              <w:left w:val="nil"/>
              <w:bottom w:val="single" w:sz="4" w:space="0" w:color="333300"/>
              <w:right w:val="single" w:sz="4" w:space="0" w:color="333300"/>
            </w:tcBorders>
          </w:tcPr>
          <w:p w14:paraId="0F1E8E68" w14:textId="133197F9" w:rsidR="00046E9A" w:rsidRPr="00644CF3" w:rsidRDefault="00046E9A" w:rsidP="00046E9A">
            <w:pPr>
              <w:spacing w:before="0"/>
              <w:rPr>
                <w:rFonts w:asciiTheme="minorHAnsi" w:hAnsiTheme="minorHAnsi" w:cstheme="minorHAnsi"/>
                <w:sz w:val="18"/>
                <w:szCs w:val="18"/>
              </w:rPr>
            </w:pPr>
            <w:r w:rsidRPr="00046E9A">
              <w:rPr>
                <w:rFonts w:asciiTheme="minorHAnsi" w:hAnsiTheme="minorHAnsi" w:cstheme="minorHAnsi"/>
                <w:sz w:val="18"/>
                <w:szCs w:val="18"/>
              </w:rPr>
              <w:t>as in comment.</w:t>
            </w:r>
          </w:p>
        </w:tc>
        <w:tc>
          <w:tcPr>
            <w:tcW w:w="2065" w:type="dxa"/>
            <w:tcBorders>
              <w:top w:val="nil"/>
              <w:left w:val="nil"/>
              <w:bottom w:val="single" w:sz="4" w:space="0" w:color="333300"/>
              <w:right w:val="single" w:sz="4" w:space="0" w:color="333300"/>
            </w:tcBorders>
          </w:tcPr>
          <w:p w14:paraId="253117FB" w14:textId="77777777" w:rsidR="00046E9A" w:rsidRDefault="008F7FA0" w:rsidP="00046E9A">
            <w:pPr>
              <w:spacing w:before="0"/>
              <w:rPr>
                <w:rFonts w:asciiTheme="minorHAnsi" w:hAnsiTheme="minorHAnsi" w:cstheme="minorHAnsi"/>
                <w:sz w:val="18"/>
                <w:szCs w:val="18"/>
              </w:rPr>
            </w:pPr>
            <w:r>
              <w:rPr>
                <w:rFonts w:asciiTheme="minorHAnsi" w:hAnsiTheme="minorHAnsi" w:cstheme="minorHAnsi"/>
                <w:sz w:val="18"/>
                <w:szCs w:val="18"/>
              </w:rPr>
              <w:t>Rejected</w:t>
            </w:r>
          </w:p>
          <w:p w14:paraId="10C76D91" w14:textId="77777777" w:rsidR="008F7FA0" w:rsidRDefault="008F7FA0" w:rsidP="00046E9A">
            <w:pPr>
              <w:spacing w:before="0"/>
              <w:rPr>
                <w:rFonts w:asciiTheme="minorHAnsi" w:hAnsiTheme="minorHAnsi" w:cstheme="minorHAnsi"/>
                <w:sz w:val="18"/>
                <w:szCs w:val="18"/>
              </w:rPr>
            </w:pPr>
          </w:p>
          <w:p w14:paraId="36764C62" w14:textId="6415875D" w:rsidR="00237C88" w:rsidRDefault="008F7FA0" w:rsidP="00237C88">
            <w:pPr>
              <w:spacing w:before="0"/>
              <w:rPr>
                <w:rFonts w:asciiTheme="minorHAnsi" w:hAnsiTheme="minorHAnsi" w:cstheme="minorHAnsi"/>
                <w:sz w:val="18"/>
                <w:szCs w:val="18"/>
              </w:rPr>
            </w:pPr>
            <w:r>
              <w:rPr>
                <w:rFonts w:asciiTheme="minorHAnsi" w:hAnsiTheme="minorHAnsi" w:cstheme="minorHAnsi"/>
                <w:sz w:val="18"/>
                <w:szCs w:val="18"/>
              </w:rPr>
              <w:t xml:space="preserve">Text in clause </w:t>
            </w:r>
            <w:r w:rsidRPr="00046E9A">
              <w:rPr>
                <w:rFonts w:asciiTheme="minorHAnsi" w:hAnsiTheme="minorHAnsi" w:cstheme="minorHAnsi"/>
                <w:sz w:val="18"/>
                <w:szCs w:val="18"/>
              </w:rPr>
              <w:t>35.3.6.2</w:t>
            </w:r>
            <w:r>
              <w:rPr>
                <w:rFonts w:asciiTheme="minorHAnsi" w:hAnsiTheme="minorHAnsi" w:cstheme="minorHAnsi"/>
                <w:sz w:val="18"/>
                <w:szCs w:val="18"/>
              </w:rPr>
              <w:t xml:space="preserve"> already captures </w:t>
            </w:r>
            <w:r w:rsidR="00113FB0">
              <w:rPr>
                <w:rFonts w:asciiTheme="minorHAnsi" w:hAnsiTheme="minorHAnsi" w:cstheme="minorHAnsi"/>
                <w:sz w:val="18"/>
                <w:szCs w:val="18"/>
              </w:rPr>
              <w:t>the behavior for the newly added AP. See</w:t>
            </w:r>
            <w:r w:rsidR="00237C88">
              <w:rPr>
                <w:rFonts w:asciiTheme="minorHAnsi" w:hAnsiTheme="minorHAnsi" w:cstheme="minorHAnsi"/>
                <w:sz w:val="18"/>
                <w:szCs w:val="18"/>
              </w:rPr>
              <w:t xml:space="preserve"> </w:t>
            </w:r>
            <w:r w:rsidR="00086823">
              <w:rPr>
                <w:rFonts w:asciiTheme="minorHAnsi" w:hAnsiTheme="minorHAnsi" w:cstheme="minorHAnsi"/>
                <w:sz w:val="18"/>
                <w:szCs w:val="18"/>
              </w:rPr>
              <w:t xml:space="preserve">P521L33-38 in D4.1. </w:t>
            </w:r>
            <w:r w:rsidR="00530D60">
              <w:rPr>
                <w:rFonts w:asciiTheme="minorHAnsi" w:hAnsiTheme="minorHAnsi" w:cstheme="minorHAnsi"/>
                <w:sz w:val="18"/>
                <w:szCs w:val="18"/>
              </w:rPr>
              <w:t xml:space="preserve">It is </w:t>
            </w:r>
            <w:r w:rsidR="004A70D9">
              <w:rPr>
                <w:rFonts w:asciiTheme="minorHAnsi" w:hAnsiTheme="minorHAnsi" w:cstheme="minorHAnsi"/>
                <w:sz w:val="18"/>
                <w:szCs w:val="18"/>
              </w:rPr>
              <w:t>o</w:t>
            </w:r>
            <w:r w:rsidR="00530D60">
              <w:rPr>
                <w:rFonts w:asciiTheme="minorHAnsi" w:hAnsiTheme="minorHAnsi" w:cstheme="minorHAnsi"/>
                <w:sz w:val="18"/>
                <w:szCs w:val="18"/>
              </w:rPr>
              <w:t>bvious</w:t>
            </w:r>
            <w:r w:rsidR="004A70D9">
              <w:rPr>
                <w:rFonts w:asciiTheme="minorHAnsi" w:hAnsiTheme="minorHAnsi" w:cstheme="minorHAnsi"/>
                <w:sz w:val="18"/>
                <w:szCs w:val="18"/>
              </w:rPr>
              <w:t xml:space="preserve"> that the newly added AP will </w:t>
            </w:r>
            <w:r w:rsidR="00260076">
              <w:rPr>
                <w:rFonts w:asciiTheme="minorHAnsi" w:hAnsiTheme="minorHAnsi" w:cstheme="minorHAnsi"/>
                <w:sz w:val="18"/>
                <w:szCs w:val="18"/>
              </w:rPr>
              <w:t xml:space="preserve">be </w:t>
            </w:r>
            <w:r w:rsidR="004A70D9">
              <w:rPr>
                <w:rFonts w:asciiTheme="minorHAnsi" w:hAnsiTheme="minorHAnsi" w:cstheme="minorHAnsi"/>
                <w:sz w:val="18"/>
                <w:szCs w:val="18"/>
              </w:rPr>
              <w:t>send</w:t>
            </w:r>
            <w:r w:rsidR="00260076">
              <w:rPr>
                <w:rFonts w:asciiTheme="minorHAnsi" w:hAnsiTheme="minorHAnsi" w:cstheme="minorHAnsi"/>
                <w:sz w:val="18"/>
                <w:szCs w:val="18"/>
              </w:rPr>
              <w:t>ing</w:t>
            </w:r>
            <w:r w:rsidR="004A70D9">
              <w:rPr>
                <w:rFonts w:asciiTheme="minorHAnsi" w:hAnsiTheme="minorHAnsi" w:cstheme="minorHAnsi"/>
                <w:sz w:val="18"/>
                <w:szCs w:val="18"/>
              </w:rPr>
              <w:t xml:space="preserve"> out beacons. </w:t>
            </w:r>
            <w:r w:rsidR="00D86CA3">
              <w:rPr>
                <w:rFonts w:asciiTheme="minorHAnsi" w:hAnsiTheme="minorHAnsi" w:cstheme="minorHAnsi"/>
                <w:sz w:val="18"/>
                <w:szCs w:val="18"/>
              </w:rPr>
              <w:t>No text clarification needed for that.</w:t>
            </w:r>
          </w:p>
          <w:p w14:paraId="2249F2E4" w14:textId="195B32F9" w:rsidR="008F7FA0" w:rsidRDefault="008F7FA0" w:rsidP="00237C88">
            <w:pPr>
              <w:spacing w:before="0"/>
              <w:rPr>
                <w:rFonts w:asciiTheme="minorHAnsi" w:hAnsiTheme="minorHAnsi" w:cstheme="minorHAnsi"/>
                <w:sz w:val="18"/>
                <w:szCs w:val="18"/>
              </w:rPr>
            </w:pPr>
          </w:p>
        </w:tc>
      </w:tr>
      <w:tr w:rsidR="00434C1D" w:rsidRPr="00644CF3" w14:paraId="56A076DA" w14:textId="77777777" w:rsidTr="00CD3B2F">
        <w:trPr>
          <w:trHeight w:val="840"/>
        </w:trPr>
        <w:tc>
          <w:tcPr>
            <w:tcW w:w="921" w:type="dxa"/>
            <w:tcBorders>
              <w:top w:val="nil"/>
              <w:left w:val="single" w:sz="4" w:space="0" w:color="333300"/>
              <w:bottom w:val="single" w:sz="4" w:space="0" w:color="auto"/>
              <w:right w:val="single" w:sz="4" w:space="0" w:color="333300"/>
            </w:tcBorders>
            <w:shd w:val="clear" w:color="auto" w:fill="auto"/>
          </w:tcPr>
          <w:p w14:paraId="254F365A" w14:textId="6309C3EB" w:rsidR="00434C1D" w:rsidRPr="00644CF3" w:rsidRDefault="00434C1D" w:rsidP="00434C1D">
            <w:pPr>
              <w:spacing w:before="0"/>
              <w:rPr>
                <w:rFonts w:asciiTheme="minorHAnsi" w:hAnsiTheme="minorHAnsi" w:cstheme="minorHAnsi"/>
                <w:sz w:val="18"/>
                <w:szCs w:val="18"/>
              </w:rPr>
            </w:pPr>
            <w:r w:rsidRPr="00434C1D">
              <w:rPr>
                <w:rFonts w:asciiTheme="minorHAnsi" w:hAnsiTheme="minorHAnsi" w:cstheme="minorHAnsi"/>
                <w:sz w:val="18"/>
                <w:szCs w:val="18"/>
              </w:rPr>
              <w:t>19929</w:t>
            </w:r>
          </w:p>
        </w:tc>
        <w:tc>
          <w:tcPr>
            <w:tcW w:w="1184" w:type="dxa"/>
            <w:tcBorders>
              <w:top w:val="nil"/>
              <w:left w:val="nil"/>
              <w:bottom w:val="single" w:sz="4" w:space="0" w:color="auto"/>
              <w:right w:val="single" w:sz="4" w:space="0" w:color="333300"/>
            </w:tcBorders>
            <w:shd w:val="clear" w:color="auto" w:fill="auto"/>
          </w:tcPr>
          <w:p w14:paraId="6AE4EAB7" w14:textId="08ADEC8F" w:rsidR="00434C1D" w:rsidRPr="00644CF3" w:rsidRDefault="00434C1D" w:rsidP="00434C1D">
            <w:pPr>
              <w:spacing w:before="0"/>
              <w:rPr>
                <w:rFonts w:asciiTheme="minorHAnsi" w:hAnsiTheme="minorHAnsi" w:cstheme="minorHAnsi"/>
                <w:sz w:val="18"/>
                <w:szCs w:val="18"/>
              </w:rPr>
            </w:pPr>
            <w:proofErr w:type="spellStart"/>
            <w:r w:rsidRPr="00434C1D">
              <w:rPr>
                <w:rFonts w:asciiTheme="minorHAnsi" w:hAnsiTheme="minorHAnsi" w:cstheme="minorHAnsi"/>
                <w:sz w:val="18"/>
                <w:szCs w:val="18"/>
              </w:rPr>
              <w:t>Rubayet</w:t>
            </w:r>
            <w:proofErr w:type="spellEnd"/>
            <w:r w:rsidRPr="00434C1D">
              <w:rPr>
                <w:rFonts w:asciiTheme="minorHAnsi" w:hAnsiTheme="minorHAnsi" w:cstheme="minorHAnsi"/>
                <w:sz w:val="18"/>
                <w:szCs w:val="18"/>
              </w:rPr>
              <w:t xml:space="preserve"> </w:t>
            </w:r>
            <w:proofErr w:type="spellStart"/>
            <w:r w:rsidRPr="00434C1D">
              <w:rPr>
                <w:rFonts w:asciiTheme="minorHAnsi" w:hAnsiTheme="minorHAnsi" w:cstheme="minorHAnsi"/>
                <w:sz w:val="18"/>
                <w:szCs w:val="18"/>
              </w:rPr>
              <w:t>Shafin</w:t>
            </w:r>
            <w:proofErr w:type="spellEnd"/>
          </w:p>
        </w:tc>
        <w:tc>
          <w:tcPr>
            <w:tcW w:w="1217" w:type="dxa"/>
            <w:tcBorders>
              <w:top w:val="nil"/>
              <w:left w:val="nil"/>
              <w:bottom w:val="single" w:sz="4" w:space="0" w:color="auto"/>
              <w:right w:val="single" w:sz="4" w:space="0" w:color="333300"/>
            </w:tcBorders>
          </w:tcPr>
          <w:p w14:paraId="6B0D6E61" w14:textId="640FBB97" w:rsidR="00434C1D" w:rsidRPr="00644CF3" w:rsidRDefault="00434C1D" w:rsidP="00434C1D">
            <w:pPr>
              <w:spacing w:before="0"/>
              <w:rPr>
                <w:rFonts w:asciiTheme="minorHAnsi" w:hAnsiTheme="minorHAnsi" w:cstheme="minorHAnsi"/>
                <w:sz w:val="18"/>
                <w:szCs w:val="18"/>
              </w:rPr>
            </w:pPr>
            <w:r w:rsidRPr="00434C1D">
              <w:rPr>
                <w:rFonts w:asciiTheme="minorHAnsi" w:hAnsiTheme="minorHAnsi" w:cstheme="minorHAnsi"/>
                <w:sz w:val="18"/>
                <w:szCs w:val="18"/>
              </w:rPr>
              <w:t>35.3.6.2</w:t>
            </w:r>
          </w:p>
        </w:tc>
        <w:tc>
          <w:tcPr>
            <w:tcW w:w="851" w:type="dxa"/>
            <w:tcBorders>
              <w:top w:val="nil"/>
              <w:left w:val="nil"/>
              <w:bottom w:val="single" w:sz="4" w:space="0" w:color="auto"/>
              <w:right w:val="single" w:sz="4" w:space="0" w:color="333300"/>
            </w:tcBorders>
          </w:tcPr>
          <w:p w14:paraId="7D5081D6" w14:textId="4A9C78E8" w:rsidR="00434C1D" w:rsidRPr="00644CF3" w:rsidRDefault="00434C1D" w:rsidP="00434C1D">
            <w:pPr>
              <w:spacing w:before="0"/>
              <w:rPr>
                <w:rFonts w:asciiTheme="minorHAnsi" w:hAnsiTheme="minorHAnsi" w:cstheme="minorHAnsi"/>
                <w:sz w:val="18"/>
                <w:szCs w:val="18"/>
              </w:rPr>
            </w:pPr>
            <w:r w:rsidRPr="00434C1D">
              <w:rPr>
                <w:rFonts w:asciiTheme="minorHAnsi" w:hAnsiTheme="minorHAnsi" w:cstheme="minorHAnsi"/>
                <w:sz w:val="18"/>
                <w:szCs w:val="18"/>
              </w:rPr>
              <w:t>512.01</w:t>
            </w:r>
          </w:p>
        </w:tc>
        <w:tc>
          <w:tcPr>
            <w:tcW w:w="2479" w:type="dxa"/>
            <w:tcBorders>
              <w:top w:val="nil"/>
              <w:left w:val="nil"/>
              <w:bottom w:val="single" w:sz="4" w:space="0" w:color="auto"/>
              <w:right w:val="single" w:sz="4" w:space="0" w:color="333300"/>
            </w:tcBorders>
          </w:tcPr>
          <w:p w14:paraId="1491DFA9" w14:textId="6FD72915" w:rsidR="00434C1D" w:rsidRPr="00644CF3" w:rsidRDefault="00434C1D" w:rsidP="00434C1D">
            <w:pPr>
              <w:spacing w:before="0"/>
              <w:rPr>
                <w:rFonts w:asciiTheme="minorHAnsi" w:hAnsiTheme="minorHAnsi" w:cstheme="minorHAnsi"/>
                <w:sz w:val="18"/>
                <w:szCs w:val="18"/>
              </w:rPr>
            </w:pPr>
            <w:r w:rsidRPr="00434C1D">
              <w:rPr>
                <w:rFonts w:asciiTheme="minorHAnsi" w:hAnsiTheme="minorHAnsi" w:cstheme="minorHAnsi"/>
                <w:sz w:val="18"/>
                <w:szCs w:val="18"/>
              </w:rPr>
              <w:t xml:space="preserve">We </w:t>
            </w:r>
            <w:proofErr w:type="spellStart"/>
            <w:r w:rsidRPr="00434C1D">
              <w:rPr>
                <w:rFonts w:asciiTheme="minorHAnsi" w:hAnsiTheme="minorHAnsi" w:cstheme="minorHAnsi"/>
                <w:sz w:val="18"/>
                <w:szCs w:val="18"/>
              </w:rPr>
              <w:t>cannnot</w:t>
            </w:r>
            <w:proofErr w:type="spellEnd"/>
            <w:r w:rsidRPr="00434C1D">
              <w:rPr>
                <w:rFonts w:asciiTheme="minorHAnsi" w:hAnsiTheme="minorHAnsi" w:cstheme="minorHAnsi"/>
                <w:sz w:val="18"/>
                <w:szCs w:val="18"/>
              </w:rPr>
              <w:t xml:space="preserve"> refer an AP as an "affiliated AP" before the </w:t>
            </w:r>
            <w:proofErr w:type="spellStart"/>
            <w:r w:rsidRPr="00434C1D">
              <w:rPr>
                <w:rFonts w:asciiTheme="minorHAnsi" w:hAnsiTheme="minorHAnsi" w:cstheme="minorHAnsi"/>
                <w:sz w:val="18"/>
                <w:szCs w:val="18"/>
              </w:rPr>
              <w:t>the</w:t>
            </w:r>
            <w:proofErr w:type="spellEnd"/>
            <w:r w:rsidRPr="00434C1D">
              <w:rPr>
                <w:rFonts w:asciiTheme="minorHAnsi" w:hAnsiTheme="minorHAnsi" w:cstheme="minorHAnsi"/>
                <w:sz w:val="18"/>
                <w:szCs w:val="18"/>
              </w:rPr>
              <w:t xml:space="preserve"> AP is added to the AP MLD (see the definition of affiliated STA). Please revise the sentence accordingly.</w:t>
            </w:r>
          </w:p>
        </w:tc>
        <w:tc>
          <w:tcPr>
            <w:tcW w:w="2073" w:type="dxa"/>
            <w:tcBorders>
              <w:top w:val="nil"/>
              <w:left w:val="nil"/>
              <w:bottom w:val="single" w:sz="4" w:space="0" w:color="auto"/>
              <w:right w:val="single" w:sz="4" w:space="0" w:color="333300"/>
            </w:tcBorders>
          </w:tcPr>
          <w:p w14:paraId="3B3E260B" w14:textId="2C4FEB70" w:rsidR="00434C1D" w:rsidRPr="00644CF3" w:rsidRDefault="00434C1D" w:rsidP="00434C1D">
            <w:pPr>
              <w:spacing w:before="0"/>
              <w:rPr>
                <w:rFonts w:asciiTheme="minorHAnsi" w:hAnsiTheme="minorHAnsi" w:cstheme="minorHAnsi"/>
                <w:sz w:val="18"/>
                <w:szCs w:val="18"/>
              </w:rPr>
            </w:pPr>
            <w:r w:rsidRPr="00434C1D">
              <w:rPr>
                <w:rFonts w:asciiTheme="minorHAnsi" w:hAnsiTheme="minorHAnsi" w:cstheme="minorHAnsi"/>
                <w:sz w:val="18"/>
                <w:szCs w:val="18"/>
              </w:rPr>
              <w:t>as in comment.</w:t>
            </w:r>
          </w:p>
        </w:tc>
        <w:tc>
          <w:tcPr>
            <w:tcW w:w="2065" w:type="dxa"/>
            <w:tcBorders>
              <w:top w:val="nil"/>
              <w:left w:val="nil"/>
              <w:bottom w:val="single" w:sz="4" w:space="0" w:color="auto"/>
              <w:right w:val="single" w:sz="4" w:space="0" w:color="333300"/>
            </w:tcBorders>
          </w:tcPr>
          <w:p w14:paraId="7C856F89" w14:textId="32A773B4" w:rsidR="00434C1D" w:rsidRDefault="00821541" w:rsidP="00434C1D">
            <w:pPr>
              <w:spacing w:before="0"/>
              <w:rPr>
                <w:rFonts w:asciiTheme="minorHAnsi" w:hAnsiTheme="minorHAnsi" w:cstheme="minorHAnsi"/>
                <w:sz w:val="18"/>
                <w:szCs w:val="18"/>
              </w:rPr>
            </w:pPr>
            <w:r>
              <w:rPr>
                <w:rFonts w:asciiTheme="minorHAnsi" w:hAnsiTheme="minorHAnsi" w:cstheme="minorHAnsi"/>
                <w:sz w:val="18"/>
                <w:szCs w:val="18"/>
              </w:rPr>
              <w:t>Re</w:t>
            </w:r>
            <w:r w:rsidR="00C358E8">
              <w:rPr>
                <w:rFonts w:asciiTheme="minorHAnsi" w:hAnsiTheme="minorHAnsi" w:cstheme="minorHAnsi"/>
                <w:sz w:val="18"/>
                <w:szCs w:val="18"/>
              </w:rPr>
              <w:t>vised</w:t>
            </w:r>
          </w:p>
          <w:p w14:paraId="28F13B24" w14:textId="141CD432" w:rsidR="00C358E8" w:rsidRDefault="00C358E8" w:rsidP="00434C1D">
            <w:pPr>
              <w:spacing w:before="0"/>
              <w:rPr>
                <w:rFonts w:asciiTheme="minorHAnsi" w:hAnsiTheme="minorHAnsi" w:cstheme="minorHAnsi"/>
                <w:sz w:val="18"/>
                <w:szCs w:val="18"/>
              </w:rPr>
            </w:pPr>
          </w:p>
          <w:p w14:paraId="34BE7E84" w14:textId="45E8EAFF" w:rsidR="00C358E8" w:rsidRDefault="00C358E8" w:rsidP="00434C1D">
            <w:pPr>
              <w:spacing w:before="0"/>
              <w:rPr>
                <w:rFonts w:asciiTheme="minorHAnsi" w:hAnsiTheme="minorHAnsi" w:cstheme="minorHAnsi"/>
                <w:sz w:val="18"/>
                <w:szCs w:val="18"/>
              </w:rPr>
            </w:pPr>
            <w:r>
              <w:rPr>
                <w:rFonts w:asciiTheme="minorHAnsi" w:hAnsiTheme="minorHAnsi" w:cstheme="minorHAnsi"/>
                <w:sz w:val="18"/>
                <w:szCs w:val="18"/>
              </w:rPr>
              <w:t xml:space="preserve">The affiliated AP refers to the AP which is added to the AP MLD. Revised text slightly to </w:t>
            </w:r>
            <w:r w:rsidR="00364A40">
              <w:rPr>
                <w:rFonts w:asciiTheme="minorHAnsi" w:hAnsiTheme="minorHAnsi" w:cstheme="minorHAnsi"/>
                <w:sz w:val="18"/>
                <w:szCs w:val="18"/>
              </w:rPr>
              <w:t>clarify.</w:t>
            </w:r>
          </w:p>
          <w:p w14:paraId="7FC782D3" w14:textId="77777777" w:rsidR="00364A40" w:rsidRDefault="00364A40" w:rsidP="00434C1D">
            <w:pPr>
              <w:spacing w:before="0"/>
              <w:rPr>
                <w:rFonts w:asciiTheme="minorHAnsi" w:hAnsiTheme="minorHAnsi" w:cstheme="minorHAnsi"/>
                <w:sz w:val="18"/>
                <w:szCs w:val="18"/>
              </w:rPr>
            </w:pPr>
          </w:p>
          <w:p w14:paraId="25E912A5" w14:textId="4A87E6F2" w:rsidR="000E3670" w:rsidRDefault="000E3670" w:rsidP="000E3670">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#19</w:t>
            </w:r>
            <w:r>
              <w:rPr>
                <w:rFonts w:asciiTheme="minorHAnsi" w:hAnsiTheme="minorHAnsi" w:cstheme="minorHAnsi"/>
                <w:sz w:val="18"/>
                <w:szCs w:val="18"/>
              </w:rPr>
              <w:t>929</w:t>
            </w:r>
            <w:r w:rsidRPr="00C35000">
              <w:rPr>
                <w:rFonts w:asciiTheme="minorHAnsi" w:hAnsiTheme="minorHAnsi" w:cstheme="minorHAnsi"/>
                <w:sz w:val="18"/>
                <w:szCs w:val="18"/>
              </w:rPr>
              <w:t xml:space="preserve"> in </w:t>
            </w:r>
            <w:r w:rsidR="008C0D48">
              <w:rPr>
                <w:rFonts w:asciiTheme="minorHAnsi" w:hAnsiTheme="minorHAnsi" w:cstheme="minorHAnsi"/>
                <w:sz w:val="18"/>
                <w:szCs w:val="18"/>
              </w:rPr>
              <w:t>11-23/1769r1</w:t>
            </w:r>
            <w:r w:rsidRPr="00C35000">
              <w:rPr>
                <w:rFonts w:asciiTheme="minorHAnsi" w:hAnsiTheme="minorHAnsi" w:cstheme="minorHAnsi"/>
                <w:sz w:val="18"/>
                <w:szCs w:val="18"/>
              </w:rPr>
              <w:t>.</w:t>
            </w:r>
          </w:p>
          <w:p w14:paraId="5A46510E" w14:textId="359B5515" w:rsidR="00821541" w:rsidRDefault="00821541" w:rsidP="00434C1D">
            <w:pPr>
              <w:spacing w:before="0"/>
              <w:rPr>
                <w:rFonts w:asciiTheme="minorHAnsi" w:hAnsiTheme="minorHAnsi" w:cstheme="minorHAnsi"/>
                <w:sz w:val="18"/>
                <w:szCs w:val="18"/>
              </w:rPr>
            </w:pPr>
          </w:p>
        </w:tc>
      </w:tr>
      <w:tr w:rsidR="00414ABD" w:rsidRPr="00644CF3" w14:paraId="64D788AE" w14:textId="77777777" w:rsidTr="00CD3B2F">
        <w:trPr>
          <w:trHeight w:val="840"/>
        </w:trPr>
        <w:tc>
          <w:tcPr>
            <w:tcW w:w="921" w:type="dxa"/>
            <w:tcBorders>
              <w:top w:val="single" w:sz="4" w:space="0" w:color="auto"/>
              <w:left w:val="single" w:sz="4" w:space="0" w:color="auto"/>
              <w:bottom w:val="single" w:sz="4" w:space="0" w:color="auto"/>
              <w:right w:val="single" w:sz="4" w:space="0" w:color="auto"/>
            </w:tcBorders>
            <w:shd w:val="clear" w:color="auto" w:fill="auto"/>
          </w:tcPr>
          <w:p w14:paraId="74F86499" w14:textId="7388927A" w:rsidR="00414ABD" w:rsidRPr="00414ABD" w:rsidRDefault="00414ABD" w:rsidP="00414ABD">
            <w:pPr>
              <w:spacing w:before="0"/>
              <w:rPr>
                <w:rFonts w:asciiTheme="minorHAnsi" w:hAnsiTheme="minorHAnsi" w:cstheme="minorHAnsi"/>
                <w:sz w:val="18"/>
                <w:szCs w:val="18"/>
              </w:rPr>
            </w:pPr>
            <w:r w:rsidRPr="00414ABD">
              <w:rPr>
                <w:rFonts w:asciiTheme="minorHAnsi" w:hAnsiTheme="minorHAnsi" w:cstheme="minorHAnsi"/>
                <w:sz w:val="18"/>
                <w:szCs w:val="18"/>
              </w:rPr>
              <w:t>19930</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83828D5" w14:textId="59685811" w:rsidR="00414ABD" w:rsidRPr="00414ABD" w:rsidRDefault="00414ABD" w:rsidP="00414ABD">
            <w:pPr>
              <w:spacing w:before="0"/>
              <w:rPr>
                <w:rFonts w:asciiTheme="minorHAnsi" w:hAnsiTheme="minorHAnsi" w:cstheme="minorHAnsi"/>
                <w:sz w:val="18"/>
                <w:szCs w:val="18"/>
              </w:rPr>
            </w:pPr>
            <w:proofErr w:type="spellStart"/>
            <w:r w:rsidRPr="00414ABD">
              <w:rPr>
                <w:rFonts w:asciiTheme="minorHAnsi" w:hAnsiTheme="minorHAnsi" w:cstheme="minorHAnsi"/>
                <w:sz w:val="18"/>
                <w:szCs w:val="18"/>
              </w:rPr>
              <w:t>Rubayet</w:t>
            </w:r>
            <w:proofErr w:type="spellEnd"/>
            <w:r w:rsidRPr="00414ABD">
              <w:rPr>
                <w:rFonts w:asciiTheme="minorHAnsi" w:hAnsiTheme="minorHAnsi" w:cstheme="minorHAnsi"/>
                <w:sz w:val="18"/>
                <w:szCs w:val="18"/>
              </w:rPr>
              <w:t xml:space="preserve"> </w:t>
            </w:r>
            <w:proofErr w:type="spellStart"/>
            <w:r w:rsidRPr="00414ABD">
              <w:rPr>
                <w:rFonts w:asciiTheme="minorHAnsi" w:hAnsiTheme="minorHAnsi" w:cstheme="minorHAnsi"/>
                <w:sz w:val="18"/>
                <w:szCs w:val="18"/>
              </w:rPr>
              <w:t>Shafin</w:t>
            </w:r>
            <w:proofErr w:type="spellEnd"/>
          </w:p>
        </w:tc>
        <w:tc>
          <w:tcPr>
            <w:tcW w:w="1217" w:type="dxa"/>
            <w:tcBorders>
              <w:top w:val="single" w:sz="4" w:space="0" w:color="auto"/>
              <w:left w:val="single" w:sz="4" w:space="0" w:color="auto"/>
              <w:bottom w:val="single" w:sz="4" w:space="0" w:color="auto"/>
              <w:right w:val="single" w:sz="4" w:space="0" w:color="auto"/>
            </w:tcBorders>
          </w:tcPr>
          <w:p w14:paraId="1D8358C2" w14:textId="0C4521FF" w:rsidR="00414ABD" w:rsidRPr="00644CF3" w:rsidRDefault="00414ABD" w:rsidP="00414ABD">
            <w:pPr>
              <w:spacing w:before="0"/>
              <w:rPr>
                <w:rFonts w:asciiTheme="minorHAnsi" w:hAnsiTheme="minorHAnsi" w:cstheme="minorHAnsi"/>
                <w:sz w:val="18"/>
                <w:szCs w:val="18"/>
              </w:rPr>
            </w:pPr>
            <w:r w:rsidRPr="00414ABD">
              <w:rPr>
                <w:rFonts w:asciiTheme="minorHAnsi" w:hAnsiTheme="minorHAnsi" w:cstheme="minorHAnsi"/>
                <w:sz w:val="18"/>
                <w:szCs w:val="18"/>
              </w:rPr>
              <w:t>35.3.6.2</w:t>
            </w:r>
          </w:p>
        </w:tc>
        <w:tc>
          <w:tcPr>
            <w:tcW w:w="851" w:type="dxa"/>
            <w:tcBorders>
              <w:top w:val="single" w:sz="4" w:space="0" w:color="auto"/>
              <w:left w:val="single" w:sz="4" w:space="0" w:color="auto"/>
              <w:bottom w:val="single" w:sz="4" w:space="0" w:color="auto"/>
              <w:right w:val="single" w:sz="4" w:space="0" w:color="auto"/>
            </w:tcBorders>
          </w:tcPr>
          <w:p w14:paraId="52F0DB2C" w14:textId="5335F353" w:rsidR="00414ABD" w:rsidRPr="00644CF3" w:rsidRDefault="00414ABD" w:rsidP="00414ABD">
            <w:pPr>
              <w:spacing w:before="0"/>
              <w:rPr>
                <w:rFonts w:asciiTheme="minorHAnsi" w:hAnsiTheme="minorHAnsi" w:cstheme="minorHAnsi"/>
                <w:sz w:val="18"/>
                <w:szCs w:val="18"/>
              </w:rPr>
            </w:pPr>
            <w:r w:rsidRPr="00414ABD">
              <w:rPr>
                <w:rFonts w:asciiTheme="minorHAnsi" w:hAnsiTheme="minorHAnsi" w:cstheme="minorHAnsi"/>
                <w:sz w:val="18"/>
                <w:szCs w:val="18"/>
              </w:rPr>
              <w:t>511.55</w:t>
            </w:r>
          </w:p>
        </w:tc>
        <w:tc>
          <w:tcPr>
            <w:tcW w:w="2479" w:type="dxa"/>
            <w:tcBorders>
              <w:top w:val="single" w:sz="4" w:space="0" w:color="auto"/>
              <w:left w:val="single" w:sz="4" w:space="0" w:color="auto"/>
              <w:bottom w:val="single" w:sz="4" w:space="0" w:color="auto"/>
              <w:right w:val="single" w:sz="4" w:space="0" w:color="auto"/>
            </w:tcBorders>
          </w:tcPr>
          <w:p w14:paraId="7D1518DF" w14:textId="57C4A020" w:rsidR="00414ABD" w:rsidRPr="00644CF3" w:rsidRDefault="00414ABD" w:rsidP="00414ABD">
            <w:pPr>
              <w:spacing w:before="0"/>
              <w:rPr>
                <w:rFonts w:asciiTheme="minorHAnsi" w:hAnsiTheme="minorHAnsi" w:cstheme="minorHAnsi"/>
                <w:sz w:val="18"/>
                <w:szCs w:val="18"/>
              </w:rPr>
            </w:pPr>
            <w:r w:rsidRPr="00414ABD">
              <w:rPr>
                <w:rFonts w:asciiTheme="minorHAnsi" w:hAnsiTheme="minorHAnsi" w:cstheme="minorHAnsi"/>
                <w:sz w:val="18"/>
                <w:szCs w:val="18"/>
              </w:rPr>
              <w:t>From the client's perspective, if the non-AP MLD could know ahead of time when the AP MLD intends to add the link, it could better plan its course of action in terms link management and power saving.</w:t>
            </w:r>
          </w:p>
        </w:tc>
        <w:tc>
          <w:tcPr>
            <w:tcW w:w="2073" w:type="dxa"/>
            <w:tcBorders>
              <w:top w:val="single" w:sz="4" w:space="0" w:color="auto"/>
              <w:left w:val="single" w:sz="4" w:space="0" w:color="auto"/>
              <w:bottom w:val="single" w:sz="4" w:space="0" w:color="auto"/>
              <w:right w:val="single" w:sz="4" w:space="0" w:color="auto"/>
            </w:tcBorders>
          </w:tcPr>
          <w:p w14:paraId="2D6826D0" w14:textId="2D3FD7D3" w:rsidR="00414ABD" w:rsidRPr="00644CF3" w:rsidRDefault="00414ABD" w:rsidP="00414ABD">
            <w:pPr>
              <w:spacing w:before="0"/>
              <w:rPr>
                <w:rFonts w:asciiTheme="minorHAnsi" w:hAnsiTheme="minorHAnsi" w:cstheme="minorHAnsi"/>
                <w:sz w:val="18"/>
                <w:szCs w:val="18"/>
              </w:rPr>
            </w:pPr>
            <w:r w:rsidRPr="00414ABD">
              <w:rPr>
                <w:rFonts w:asciiTheme="minorHAnsi" w:hAnsiTheme="minorHAnsi" w:cstheme="minorHAnsi"/>
                <w:sz w:val="18"/>
                <w:szCs w:val="18"/>
              </w:rPr>
              <w:t>add a mechanism for the AP MLD to announce, ahead of time, when the new AP would be added.</w:t>
            </w:r>
          </w:p>
        </w:tc>
        <w:tc>
          <w:tcPr>
            <w:tcW w:w="2065" w:type="dxa"/>
            <w:tcBorders>
              <w:top w:val="single" w:sz="4" w:space="0" w:color="auto"/>
              <w:left w:val="single" w:sz="4" w:space="0" w:color="auto"/>
              <w:bottom w:val="single" w:sz="4" w:space="0" w:color="auto"/>
              <w:right w:val="single" w:sz="4" w:space="0" w:color="auto"/>
            </w:tcBorders>
          </w:tcPr>
          <w:p w14:paraId="57A8DBCD" w14:textId="7C2F430B" w:rsidR="00414ABD" w:rsidRDefault="000641E2" w:rsidP="00414ABD">
            <w:pPr>
              <w:spacing w:before="0"/>
              <w:rPr>
                <w:rFonts w:asciiTheme="minorHAnsi" w:hAnsiTheme="minorHAnsi" w:cstheme="minorHAnsi"/>
                <w:sz w:val="18"/>
                <w:szCs w:val="18"/>
              </w:rPr>
            </w:pPr>
            <w:r>
              <w:rPr>
                <w:rFonts w:asciiTheme="minorHAnsi" w:hAnsiTheme="minorHAnsi" w:cstheme="minorHAnsi"/>
                <w:sz w:val="18"/>
                <w:szCs w:val="18"/>
              </w:rPr>
              <w:t>Rejected</w:t>
            </w:r>
            <w:r w:rsidR="002B02B1">
              <w:rPr>
                <w:rFonts w:asciiTheme="minorHAnsi" w:hAnsiTheme="minorHAnsi" w:cstheme="minorHAnsi"/>
                <w:sz w:val="18"/>
                <w:szCs w:val="18"/>
              </w:rPr>
              <w:t xml:space="preserve"> </w:t>
            </w:r>
          </w:p>
          <w:p w14:paraId="559677D1" w14:textId="77777777" w:rsidR="000641E2" w:rsidRDefault="000641E2" w:rsidP="00414ABD">
            <w:pPr>
              <w:spacing w:before="0"/>
              <w:rPr>
                <w:rFonts w:asciiTheme="minorHAnsi" w:hAnsiTheme="minorHAnsi" w:cstheme="minorHAnsi"/>
                <w:sz w:val="18"/>
                <w:szCs w:val="18"/>
              </w:rPr>
            </w:pPr>
          </w:p>
          <w:p w14:paraId="0FA5C086" w14:textId="7EFA3713" w:rsidR="000641E2" w:rsidRDefault="00C66E70" w:rsidP="00414ABD">
            <w:pPr>
              <w:spacing w:before="0"/>
              <w:rPr>
                <w:rFonts w:asciiTheme="minorHAnsi" w:hAnsiTheme="minorHAnsi" w:cstheme="minorHAnsi"/>
                <w:sz w:val="18"/>
                <w:szCs w:val="18"/>
              </w:rPr>
            </w:pPr>
            <w:r>
              <w:rPr>
                <w:rFonts w:asciiTheme="minorHAnsi" w:hAnsiTheme="minorHAnsi" w:cstheme="minorHAnsi"/>
                <w:sz w:val="18"/>
                <w:szCs w:val="18"/>
              </w:rPr>
              <w:t>Add</w:t>
            </w:r>
            <w:r w:rsidR="001113CE">
              <w:rPr>
                <w:rFonts w:asciiTheme="minorHAnsi" w:hAnsiTheme="minorHAnsi" w:cstheme="minorHAnsi"/>
                <w:sz w:val="18"/>
                <w:szCs w:val="18"/>
              </w:rPr>
              <w:t xml:space="preserve">ition of an AP is announced </w:t>
            </w:r>
            <w:r w:rsidR="00DD39D3">
              <w:rPr>
                <w:rFonts w:asciiTheme="minorHAnsi" w:hAnsiTheme="minorHAnsi" w:cstheme="minorHAnsi"/>
                <w:sz w:val="18"/>
                <w:szCs w:val="18"/>
              </w:rPr>
              <w:t>once</w:t>
            </w:r>
            <w:r w:rsidR="00CD3B2F">
              <w:rPr>
                <w:rFonts w:asciiTheme="minorHAnsi" w:hAnsiTheme="minorHAnsi" w:cstheme="minorHAnsi"/>
                <w:sz w:val="18"/>
                <w:szCs w:val="18"/>
              </w:rPr>
              <w:t xml:space="preserve"> AP is</w:t>
            </w:r>
            <w:r w:rsidR="00DD39D3">
              <w:rPr>
                <w:rFonts w:asciiTheme="minorHAnsi" w:hAnsiTheme="minorHAnsi" w:cstheme="minorHAnsi"/>
                <w:sz w:val="18"/>
                <w:szCs w:val="18"/>
              </w:rPr>
              <w:t xml:space="preserve"> added </w:t>
            </w:r>
            <w:r w:rsidR="001113CE">
              <w:rPr>
                <w:rFonts w:asciiTheme="minorHAnsi" w:hAnsiTheme="minorHAnsi" w:cstheme="minorHAnsi"/>
                <w:sz w:val="18"/>
                <w:szCs w:val="18"/>
              </w:rPr>
              <w:t xml:space="preserve">through Basic ML element and </w:t>
            </w:r>
            <w:r w:rsidR="00A642D2">
              <w:rPr>
                <w:rFonts w:asciiTheme="minorHAnsi" w:hAnsiTheme="minorHAnsi" w:cstheme="minorHAnsi"/>
                <w:sz w:val="18"/>
                <w:szCs w:val="18"/>
              </w:rPr>
              <w:t xml:space="preserve">in RNR by other </w:t>
            </w:r>
            <w:r w:rsidR="003E0827">
              <w:rPr>
                <w:rFonts w:asciiTheme="minorHAnsi" w:hAnsiTheme="minorHAnsi" w:cstheme="minorHAnsi"/>
                <w:sz w:val="18"/>
                <w:szCs w:val="18"/>
              </w:rPr>
              <w:t xml:space="preserve">affiliated </w:t>
            </w:r>
            <w:r w:rsidR="00A642D2">
              <w:rPr>
                <w:rFonts w:asciiTheme="minorHAnsi" w:hAnsiTheme="minorHAnsi" w:cstheme="minorHAnsi"/>
                <w:sz w:val="18"/>
                <w:szCs w:val="18"/>
              </w:rPr>
              <w:t xml:space="preserve">APs. </w:t>
            </w:r>
            <w:r w:rsidR="00896AFF">
              <w:rPr>
                <w:rFonts w:asciiTheme="minorHAnsi" w:hAnsiTheme="minorHAnsi" w:cstheme="minorHAnsi"/>
                <w:sz w:val="18"/>
                <w:szCs w:val="18"/>
              </w:rPr>
              <w:t>It does not seem critical to announce AP addition in advance</w:t>
            </w:r>
            <w:r w:rsidR="004217AE">
              <w:rPr>
                <w:rFonts w:asciiTheme="minorHAnsi" w:hAnsiTheme="minorHAnsi" w:cstheme="minorHAnsi"/>
                <w:sz w:val="18"/>
                <w:szCs w:val="18"/>
              </w:rPr>
              <w:t xml:space="preserve"> since </w:t>
            </w:r>
            <w:r w:rsidR="000C5BA6">
              <w:rPr>
                <w:rFonts w:asciiTheme="minorHAnsi" w:hAnsiTheme="minorHAnsi" w:cstheme="minorHAnsi"/>
                <w:sz w:val="18"/>
                <w:szCs w:val="18"/>
              </w:rPr>
              <w:t xml:space="preserve">the occurrence of an AP addition event may not be that frequent and </w:t>
            </w:r>
            <w:r w:rsidR="00CD5704">
              <w:rPr>
                <w:rFonts w:asciiTheme="minorHAnsi" w:hAnsiTheme="minorHAnsi" w:cstheme="minorHAnsi"/>
                <w:sz w:val="18"/>
                <w:szCs w:val="18"/>
              </w:rPr>
              <w:t>this event</w:t>
            </w:r>
            <w:r w:rsidR="00747A56">
              <w:rPr>
                <w:rFonts w:asciiTheme="minorHAnsi" w:hAnsiTheme="minorHAnsi" w:cstheme="minorHAnsi"/>
                <w:sz w:val="18"/>
                <w:szCs w:val="18"/>
              </w:rPr>
              <w:t xml:space="preserve"> does not impact</w:t>
            </w:r>
            <w:r w:rsidR="00CD5704">
              <w:rPr>
                <w:rFonts w:asciiTheme="minorHAnsi" w:hAnsiTheme="minorHAnsi" w:cstheme="minorHAnsi"/>
                <w:sz w:val="18"/>
                <w:szCs w:val="18"/>
              </w:rPr>
              <w:t xml:space="preserve"> any ongoing exchange</w:t>
            </w:r>
            <w:r w:rsidR="00CD3B2F">
              <w:rPr>
                <w:rFonts w:asciiTheme="minorHAnsi" w:hAnsiTheme="minorHAnsi" w:cstheme="minorHAnsi"/>
                <w:sz w:val="18"/>
                <w:szCs w:val="18"/>
              </w:rPr>
              <w:t>s</w:t>
            </w:r>
            <w:r w:rsidR="0094486B">
              <w:rPr>
                <w:rFonts w:asciiTheme="minorHAnsi" w:hAnsiTheme="minorHAnsi" w:cstheme="minorHAnsi"/>
                <w:sz w:val="18"/>
                <w:szCs w:val="18"/>
              </w:rPr>
              <w:t>,</w:t>
            </w:r>
            <w:r w:rsidR="00CD3B2F">
              <w:rPr>
                <w:rFonts w:asciiTheme="minorHAnsi" w:hAnsiTheme="minorHAnsi" w:cstheme="minorHAnsi"/>
                <w:sz w:val="18"/>
                <w:szCs w:val="18"/>
              </w:rPr>
              <w:t xml:space="preserve"> </w:t>
            </w:r>
            <w:r w:rsidR="0094486B">
              <w:rPr>
                <w:rFonts w:asciiTheme="minorHAnsi" w:hAnsiTheme="minorHAnsi" w:cstheme="minorHAnsi"/>
                <w:sz w:val="18"/>
                <w:szCs w:val="18"/>
              </w:rPr>
              <w:t xml:space="preserve">unlike </w:t>
            </w:r>
            <w:r w:rsidR="000D6BAE">
              <w:rPr>
                <w:rFonts w:asciiTheme="minorHAnsi" w:hAnsiTheme="minorHAnsi" w:cstheme="minorHAnsi"/>
                <w:sz w:val="18"/>
                <w:szCs w:val="18"/>
              </w:rPr>
              <w:t>the AP Removal</w:t>
            </w:r>
            <w:r w:rsidR="0094486B">
              <w:rPr>
                <w:rFonts w:asciiTheme="minorHAnsi" w:hAnsiTheme="minorHAnsi" w:cstheme="minorHAnsi"/>
                <w:sz w:val="18"/>
                <w:szCs w:val="18"/>
              </w:rPr>
              <w:t xml:space="preserve"> case</w:t>
            </w:r>
            <w:r w:rsidR="000D6BAE">
              <w:rPr>
                <w:rFonts w:asciiTheme="minorHAnsi" w:hAnsiTheme="minorHAnsi" w:cstheme="minorHAnsi"/>
                <w:sz w:val="18"/>
                <w:szCs w:val="18"/>
              </w:rPr>
              <w:t xml:space="preserve">, where the link may be actively used </w:t>
            </w:r>
            <w:r w:rsidR="0094486B">
              <w:rPr>
                <w:rFonts w:asciiTheme="minorHAnsi" w:hAnsiTheme="minorHAnsi" w:cstheme="minorHAnsi"/>
                <w:sz w:val="18"/>
                <w:szCs w:val="18"/>
              </w:rPr>
              <w:t xml:space="preserve">and </w:t>
            </w:r>
            <w:r w:rsidR="003E0827">
              <w:rPr>
                <w:rFonts w:asciiTheme="minorHAnsi" w:hAnsiTheme="minorHAnsi" w:cstheme="minorHAnsi"/>
                <w:sz w:val="18"/>
                <w:szCs w:val="18"/>
              </w:rPr>
              <w:t>there</w:t>
            </w:r>
            <w:r w:rsidR="00D04101">
              <w:rPr>
                <w:rFonts w:asciiTheme="minorHAnsi" w:hAnsiTheme="minorHAnsi" w:cstheme="minorHAnsi"/>
                <w:sz w:val="18"/>
                <w:szCs w:val="18"/>
              </w:rPr>
              <w:t xml:space="preserve">fore it is more critical </w:t>
            </w:r>
            <w:r w:rsidR="00D04101">
              <w:rPr>
                <w:rFonts w:asciiTheme="minorHAnsi" w:hAnsiTheme="minorHAnsi" w:cstheme="minorHAnsi"/>
                <w:sz w:val="18"/>
                <w:szCs w:val="18"/>
              </w:rPr>
              <w:lastRenderedPageBreak/>
              <w:t>that</w:t>
            </w:r>
            <w:r w:rsidR="003E0827">
              <w:rPr>
                <w:rFonts w:asciiTheme="minorHAnsi" w:hAnsiTheme="minorHAnsi" w:cstheme="minorHAnsi"/>
                <w:sz w:val="18"/>
                <w:szCs w:val="18"/>
              </w:rPr>
              <w:t xml:space="preserve"> the</w:t>
            </w:r>
            <w:r w:rsidR="0094486B">
              <w:rPr>
                <w:rFonts w:asciiTheme="minorHAnsi" w:hAnsiTheme="minorHAnsi" w:cstheme="minorHAnsi"/>
                <w:sz w:val="18"/>
                <w:szCs w:val="18"/>
              </w:rPr>
              <w:t xml:space="preserve"> non-AP MLD </w:t>
            </w:r>
            <w:r w:rsidR="009718D1">
              <w:rPr>
                <w:rFonts w:asciiTheme="minorHAnsi" w:hAnsiTheme="minorHAnsi" w:cstheme="minorHAnsi"/>
                <w:sz w:val="18"/>
                <w:szCs w:val="18"/>
              </w:rPr>
              <w:t xml:space="preserve">is notified of the removal in advance. </w:t>
            </w:r>
            <w:r w:rsidR="004217AE">
              <w:rPr>
                <w:rFonts w:asciiTheme="minorHAnsi" w:hAnsiTheme="minorHAnsi" w:cstheme="minorHAnsi"/>
                <w:sz w:val="18"/>
                <w:szCs w:val="18"/>
              </w:rPr>
              <w:t xml:space="preserve"> </w:t>
            </w:r>
            <w:r w:rsidR="0094486B">
              <w:rPr>
                <w:rFonts w:asciiTheme="minorHAnsi" w:hAnsiTheme="minorHAnsi" w:cstheme="minorHAnsi"/>
                <w:sz w:val="18"/>
                <w:szCs w:val="18"/>
              </w:rPr>
              <w:t xml:space="preserve"> </w:t>
            </w:r>
            <w:r w:rsidR="000D6BAE">
              <w:rPr>
                <w:rFonts w:asciiTheme="minorHAnsi" w:hAnsiTheme="minorHAnsi" w:cstheme="minorHAnsi"/>
                <w:sz w:val="18"/>
                <w:szCs w:val="18"/>
              </w:rPr>
              <w:t xml:space="preserve"> </w:t>
            </w:r>
          </w:p>
        </w:tc>
      </w:tr>
      <w:tr w:rsidR="009607D8" w:rsidRPr="00644CF3" w14:paraId="2831497D" w14:textId="77777777" w:rsidTr="00CD3B2F">
        <w:trPr>
          <w:trHeight w:val="840"/>
        </w:trPr>
        <w:tc>
          <w:tcPr>
            <w:tcW w:w="921" w:type="dxa"/>
            <w:tcBorders>
              <w:top w:val="single" w:sz="4" w:space="0" w:color="auto"/>
              <w:left w:val="single" w:sz="4" w:space="0" w:color="auto"/>
              <w:bottom w:val="single" w:sz="4" w:space="0" w:color="auto"/>
              <w:right w:val="single" w:sz="4" w:space="0" w:color="auto"/>
            </w:tcBorders>
            <w:shd w:val="clear" w:color="auto" w:fill="auto"/>
          </w:tcPr>
          <w:p w14:paraId="2D673DD7" w14:textId="5FBA99EA" w:rsidR="009607D8" w:rsidRPr="00414ABD" w:rsidRDefault="009607D8" w:rsidP="009607D8">
            <w:pPr>
              <w:spacing w:before="0"/>
              <w:rPr>
                <w:rFonts w:asciiTheme="minorHAnsi" w:hAnsiTheme="minorHAnsi" w:cstheme="minorHAnsi"/>
                <w:sz w:val="18"/>
                <w:szCs w:val="18"/>
              </w:rPr>
            </w:pPr>
            <w:r w:rsidRPr="00C13AF6">
              <w:rPr>
                <w:rFonts w:asciiTheme="minorHAnsi" w:hAnsiTheme="minorHAnsi" w:cstheme="minorHAnsi"/>
                <w:sz w:val="18"/>
                <w:szCs w:val="18"/>
              </w:rPr>
              <w:lastRenderedPageBreak/>
              <w:t>19942</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CBC1FE5" w14:textId="14AF80C0" w:rsidR="009607D8" w:rsidRPr="00414ABD" w:rsidRDefault="009607D8" w:rsidP="009607D8">
            <w:pPr>
              <w:spacing w:before="0"/>
              <w:rPr>
                <w:rFonts w:asciiTheme="minorHAnsi" w:hAnsiTheme="minorHAnsi" w:cstheme="minorHAnsi"/>
                <w:sz w:val="18"/>
                <w:szCs w:val="18"/>
              </w:rPr>
            </w:pPr>
            <w:proofErr w:type="spellStart"/>
            <w:r w:rsidRPr="00C13AF6">
              <w:rPr>
                <w:rFonts w:asciiTheme="minorHAnsi" w:hAnsiTheme="minorHAnsi" w:cstheme="minorHAnsi"/>
                <w:sz w:val="18"/>
                <w:szCs w:val="18"/>
              </w:rPr>
              <w:t>Rubayet</w:t>
            </w:r>
            <w:proofErr w:type="spellEnd"/>
            <w:r w:rsidRPr="00C13AF6">
              <w:rPr>
                <w:rFonts w:asciiTheme="minorHAnsi" w:hAnsiTheme="minorHAnsi" w:cstheme="minorHAnsi"/>
                <w:sz w:val="18"/>
                <w:szCs w:val="18"/>
              </w:rPr>
              <w:t xml:space="preserve"> </w:t>
            </w:r>
            <w:proofErr w:type="spellStart"/>
            <w:r w:rsidRPr="00C13AF6">
              <w:rPr>
                <w:rFonts w:asciiTheme="minorHAnsi" w:hAnsiTheme="minorHAnsi" w:cstheme="minorHAnsi"/>
                <w:sz w:val="18"/>
                <w:szCs w:val="18"/>
              </w:rPr>
              <w:t>Shafin</w:t>
            </w:r>
            <w:proofErr w:type="spellEnd"/>
          </w:p>
        </w:tc>
        <w:tc>
          <w:tcPr>
            <w:tcW w:w="1217" w:type="dxa"/>
            <w:tcBorders>
              <w:top w:val="single" w:sz="4" w:space="0" w:color="auto"/>
              <w:left w:val="single" w:sz="4" w:space="0" w:color="auto"/>
              <w:bottom w:val="single" w:sz="4" w:space="0" w:color="auto"/>
              <w:right w:val="single" w:sz="4" w:space="0" w:color="auto"/>
            </w:tcBorders>
          </w:tcPr>
          <w:p w14:paraId="08207647" w14:textId="326A4323" w:rsidR="009607D8" w:rsidRPr="00414ABD" w:rsidRDefault="009607D8" w:rsidP="009607D8">
            <w:pPr>
              <w:spacing w:before="0"/>
              <w:rPr>
                <w:rFonts w:asciiTheme="minorHAnsi" w:hAnsiTheme="minorHAnsi" w:cstheme="minorHAnsi"/>
                <w:sz w:val="18"/>
                <w:szCs w:val="18"/>
              </w:rPr>
            </w:pPr>
            <w:r w:rsidRPr="00C13AF6">
              <w:rPr>
                <w:rFonts w:asciiTheme="minorHAnsi" w:hAnsiTheme="minorHAnsi" w:cstheme="minorHAnsi"/>
                <w:sz w:val="18"/>
                <w:szCs w:val="18"/>
              </w:rPr>
              <w:t>35.3.6.3</w:t>
            </w:r>
          </w:p>
        </w:tc>
        <w:tc>
          <w:tcPr>
            <w:tcW w:w="851" w:type="dxa"/>
            <w:tcBorders>
              <w:top w:val="single" w:sz="4" w:space="0" w:color="auto"/>
              <w:left w:val="single" w:sz="4" w:space="0" w:color="auto"/>
              <w:bottom w:val="single" w:sz="4" w:space="0" w:color="auto"/>
              <w:right w:val="single" w:sz="4" w:space="0" w:color="auto"/>
            </w:tcBorders>
          </w:tcPr>
          <w:p w14:paraId="60662C6D" w14:textId="319E70E7" w:rsidR="009607D8" w:rsidRPr="00414ABD" w:rsidRDefault="009607D8" w:rsidP="009607D8">
            <w:pPr>
              <w:spacing w:before="0"/>
              <w:rPr>
                <w:rFonts w:asciiTheme="minorHAnsi" w:hAnsiTheme="minorHAnsi" w:cstheme="minorHAnsi"/>
                <w:sz w:val="18"/>
                <w:szCs w:val="18"/>
              </w:rPr>
            </w:pPr>
            <w:r w:rsidRPr="00C13AF6">
              <w:rPr>
                <w:rFonts w:asciiTheme="minorHAnsi" w:hAnsiTheme="minorHAnsi" w:cstheme="minorHAnsi"/>
                <w:sz w:val="18"/>
                <w:szCs w:val="18"/>
              </w:rPr>
              <w:t>512.31</w:t>
            </w:r>
          </w:p>
        </w:tc>
        <w:tc>
          <w:tcPr>
            <w:tcW w:w="2479" w:type="dxa"/>
            <w:tcBorders>
              <w:top w:val="single" w:sz="4" w:space="0" w:color="auto"/>
              <w:left w:val="single" w:sz="4" w:space="0" w:color="auto"/>
              <w:bottom w:val="single" w:sz="4" w:space="0" w:color="auto"/>
              <w:right w:val="single" w:sz="4" w:space="0" w:color="auto"/>
            </w:tcBorders>
          </w:tcPr>
          <w:p w14:paraId="4AC33900" w14:textId="265E29EF" w:rsidR="009607D8" w:rsidRPr="00414ABD" w:rsidRDefault="009607D8" w:rsidP="009607D8">
            <w:pPr>
              <w:spacing w:before="0"/>
              <w:rPr>
                <w:rFonts w:asciiTheme="minorHAnsi" w:hAnsiTheme="minorHAnsi" w:cstheme="minorHAnsi"/>
                <w:sz w:val="18"/>
                <w:szCs w:val="18"/>
              </w:rPr>
            </w:pPr>
            <w:r w:rsidRPr="00C13AF6">
              <w:rPr>
                <w:rFonts w:asciiTheme="minorHAnsi" w:hAnsiTheme="minorHAnsi" w:cstheme="minorHAnsi"/>
                <w:sz w:val="18"/>
                <w:szCs w:val="18"/>
              </w:rPr>
              <w:t xml:space="preserve">There is a need to clarify the PS/TWT state information preservation for a link if the link is disabled and the corresponding AP is brought back </w:t>
            </w:r>
            <w:proofErr w:type="gramStart"/>
            <w:r w:rsidRPr="00C13AF6">
              <w:rPr>
                <w:rFonts w:asciiTheme="minorHAnsi" w:hAnsiTheme="minorHAnsi" w:cstheme="minorHAnsi"/>
                <w:sz w:val="18"/>
                <w:szCs w:val="18"/>
              </w:rPr>
              <w:t>later on</w:t>
            </w:r>
            <w:proofErr w:type="gramEnd"/>
            <w:r w:rsidRPr="00C13AF6">
              <w:rPr>
                <w:rFonts w:asciiTheme="minorHAnsi" w:hAnsiTheme="minorHAnsi" w:cstheme="minorHAnsi"/>
                <w:sz w:val="18"/>
                <w:szCs w:val="18"/>
              </w:rPr>
              <w:t>. If PS/TWT information is not preserved, spell it out.</w:t>
            </w:r>
          </w:p>
        </w:tc>
        <w:tc>
          <w:tcPr>
            <w:tcW w:w="2073" w:type="dxa"/>
            <w:tcBorders>
              <w:top w:val="single" w:sz="4" w:space="0" w:color="auto"/>
              <w:left w:val="single" w:sz="4" w:space="0" w:color="auto"/>
              <w:bottom w:val="single" w:sz="4" w:space="0" w:color="auto"/>
              <w:right w:val="single" w:sz="4" w:space="0" w:color="auto"/>
            </w:tcBorders>
          </w:tcPr>
          <w:p w14:paraId="3E6E81F4" w14:textId="057B6B67" w:rsidR="009607D8" w:rsidRPr="00414ABD" w:rsidRDefault="009607D8" w:rsidP="009607D8">
            <w:pPr>
              <w:spacing w:before="0"/>
              <w:rPr>
                <w:rFonts w:asciiTheme="minorHAnsi" w:hAnsiTheme="minorHAnsi" w:cstheme="minorHAnsi"/>
                <w:sz w:val="18"/>
                <w:szCs w:val="18"/>
              </w:rPr>
            </w:pPr>
            <w:r w:rsidRPr="00C13AF6">
              <w:rPr>
                <w:rFonts w:asciiTheme="minorHAnsi" w:hAnsiTheme="minorHAnsi" w:cstheme="minorHAnsi"/>
                <w:sz w:val="18"/>
                <w:szCs w:val="18"/>
              </w:rPr>
              <w:t>as in comment.</w:t>
            </w:r>
          </w:p>
        </w:tc>
        <w:tc>
          <w:tcPr>
            <w:tcW w:w="2065" w:type="dxa"/>
            <w:tcBorders>
              <w:top w:val="single" w:sz="4" w:space="0" w:color="auto"/>
              <w:left w:val="single" w:sz="4" w:space="0" w:color="auto"/>
              <w:bottom w:val="single" w:sz="4" w:space="0" w:color="auto"/>
              <w:right w:val="single" w:sz="4" w:space="0" w:color="auto"/>
            </w:tcBorders>
          </w:tcPr>
          <w:p w14:paraId="10666F95" w14:textId="77777777" w:rsidR="009607D8" w:rsidRDefault="002C249B" w:rsidP="009607D8">
            <w:pPr>
              <w:spacing w:before="0"/>
              <w:rPr>
                <w:rFonts w:asciiTheme="minorHAnsi" w:hAnsiTheme="minorHAnsi" w:cstheme="minorHAnsi"/>
                <w:sz w:val="18"/>
                <w:szCs w:val="18"/>
              </w:rPr>
            </w:pPr>
            <w:r>
              <w:rPr>
                <w:rFonts w:asciiTheme="minorHAnsi" w:hAnsiTheme="minorHAnsi" w:cstheme="minorHAnsi"/>
                <w:sz w:val="18"/>
                <w:szCs w:val="18"/>
              </w:rPr>
              <w:t>Rejected</w:t>
            </w:r>
          </w:p>
          <w:p w14:paraId="7C72B087" w14:textId="77777777" w:rsidR="002C249B" w:rsidRDefault="002C249B" w:rsidP="009607D8">
            <w:pPr>
              <w:spacing w:before="0"/>
              <w:rPr>
                <w:rFonts w:asciiTheme="minorHAnsi" w:hAnsiTheme="minorHAnsi" w:cstheme="minorHAnsi"/>
                <w:sz w:val="18"/>
                <w:szCs w:val="18"/>
              </w:rPr>
            </w:pPr>
          </w:p>
          <w:p w14:paraId="45C41BD7" w14:textId="2707AF13" w:rsidR="00E61829" w:rsidRDefault="00C13AF6" w:rsidP="004415F7">
            <w:pPr>
              <w:spacing w:before="0"/>
              <w:rPr>
                <w:rFonts w:asciiTheme="minorHAnsi" w:hAnsiTheme="minorHAnsi" w:cstheme="minorHAnsi"/>
                <w:sz w:val="18"/>
                <w:szCs w:val="18"/>
              </w:rPr>
            </w:pPr>
            <w:r>
              <w:rPr>
                <w:rFonts w:asciiTheme="minorHAnsi" w:hAnsiTheme="minorHAnsi" w:cstheme="minorHAnsi"/>
                <w:sz w:val="18"/>
                <w:szCs w:val="18"/>
              </w:rPr>
              <w:t>C</w:t>
            </w:r>
            <w:r w:rsidR="002C249B">
              <w:rPr>
                <w:rFonts w:asciiTheme="minorHAnsi" w:hAnsiTheme="minorHAnsi" w:cstheme="minorHAnsi"/>
                <w:sz w:val="18"/>
                <w:szCs w:val="18"/>
              </w:rPr>
              <w:t xml:space="preserve">lause </w:t>
            </w:r>
            <w:r w:rsidRPr="00C13AF6">
              <w:rPr>
                <w:rFonts w:asciiTheme="minorHAnsi" w:hAnsiTheme="minorHAnsi" w:cstheme="minorHAnsi"/>
                <w:sz w:val="18"/>
                <w:szCs w:val="18"/>
              </w:rPr>
              <w:t>35.3.6.3</w:t>
            </w:r>
            <w:r>
              <w:rPr>
                <w:rFonts w:asciiTheme="minorHAnsi" w:hAnsiTheme="minorHAnsi" w:cstheme="minorHAnsi"/>
                <w:sz w:val="18"/>
                <w:szCs w:val="18"/>
              </w:rPr>
              <w:t xml:space="preserve"> is for the AP Removal and no</w:t>
            </w:r>
            <w:r w:rsidR="00D41F3F">
              <w:rPr>
                <w:rFonts w:asciiTheme="minorHAnsi" w:hAnsiTheme="minorHAnsi" w:cstheme="minorHAnsi"/>
                <w:sz w:val="18"/>
                <w:szCs w:val="18"/>
              </w:rPr>
              <w:t>t</w:t>
            </w:r>
            <w:r w:rsidR="00E807D2">
              <w:rPr>
                <w:rFonts w:asciiTheme="minorHAnsi" w:hAnsiTheme="minorHAnsi" w:cstheme="minorHAnsi"/>
                <w:sz w:val="18"/>
                <w:szCs w:val="18"/>
              </w:rPr>
              <w:t xml:space="preserve"> for </w:t>
            </w:r>
            <w:r w:rsidR="00D41F3F">
              <w:rPr>
                <w:rFonts w:asciiTheme="minorHAnsi" w:hAnsiTheme="minorHAnsi" w:cstheme="minorHAnsi"/>
                <w:sz w:val="18"/>
                <w:szCs w:val="18"/>
              </w:rPr>
              <w:t>link</w:t>
            </w:r>
            <w:r w:rsidR="00E31646">
              <w:rPr>
                <w:rFonts w:asciiTheme="minorHAnsi" w:hAnsiTheme="minorHAnsi" w:cstheme="minorHAnsi"/>
                <w:sz w:val="18"/>
                <w:szCs w:val="18"/>
              </w:rPr>
              <w:t>/AP</w:t>
            </w:r>
            <w:r w:rsidR="00D41F3F">
              <w:rPr>
                <w:rFonts w:asciiTheme="minorHAnsi" w:hAnsiTheme="minorHAnsi" w:cstheme="minorHAnsi"/>
                <w:sz w:val="18"/>
                <w:szCs w:val="18"/>
              </w:rPr>
              <w:t xml:space="preserve"> disablement.</w:t>
            </w:r>
            <w:r w:rsidR="003C33B6">
              <w:rPr>
                <w:rFonts w:asciiTheme="minorHAnsi" w:hAnsiTheme="minorHAnsi" w:cstheme="minorHAnsi"/>
                <w:sz w:val="18"/>
                <w:szCs w:val="18"/>
              </w:rPr>
              <w:t xml:space="preserve"> </w:t>
            </w:r>
            <w:r w:rsidR="00E61829">
              <w:rPr>
                <w:rFonts w:asciiTheme="minorHAnsi" w:hAnsiTheme="minorHAnsi" w:cstheme="minorHAnsi"/>
                <w:sz w:val="18"/>
                <w:szCs w:val="18"/>
              </w:rPr>
              <w:t xml:space="preserve">The AP Removal </w:t>
            </w:r>
            <w:r w:rsidR="006A0475">
              <w:rPr>
                <w:rFonts w:asciiTheme="minorHAnsi" w:hAnsiTheme="minorHAnsi" w:cstheme="minorHAnsi"/>
                <w:sz w:val="18"/>
                <w:szCs w:val="18"/>
              </w:rPr>
              <w:t xml:space="preserve">removes the </w:t>
            </w:r>
            <w:r w:rsidR="0022163B">
              <w:rPr>
                <w:rFonts w:asciiTheme="minorHAnsi" w:hAnsiTheme="minorHAnsi" w:cstheme="minorHAnsi"/>
                <w:sz w:val="18"/>
                <w:szCs w:val="18"/>
              </w:rPr>
              <w:t xml:space="preserve">affiliated </w:t>
            </w:r>
            <w:r w:rsidR="006A0475">
              <w:rPr>
                <w:rFonts w:asciiTheme="minorHAnsi" w:hAnsiTheme="minorHAnsi" w:cstheme="minorHAnsi"/>
                <w:sz w:val="18"/>
                <w:szCs w:val="18"/>
              </w:rPr>
              <w:t xml:space="preserve">AP from the AP MLD and </w:t>
            </w:r>
            <w:r w:rsidR="004C33EF">
              <w:rPr>
                <w:rFonts w:asciiTheme="minorHAnsi" w:hAnsiTheme="minorHAnsi" w:cstheme="minorHAnsi"/>
                <w:sz w:val="18"/>
                <w:szCs w:val="18"/>
              </w:rPr>
              <w:t xml:space="preserve">BSS </w:t>
            </w:r>
            <w:proofErr w:type="gramStart"/>
            <w:r w:rsidR="004C33EF">
              <w:rPr>
                <w:rFonts w:asciiTheme="minorHAnsi" w:hAnsiTheme="minorHAnsi" w:cstheme="minorHAnsi"/>
                <w:sz w:val="18"/>
                <w:szCs w:val="18"/>
              </w:rPr>
              <w:t>is terminated,</w:t>
            </w:r>
            <w:proofErr w:type="gramEnd"/>
            <w:r w:rsidR="004C33EF">
              <w:rPr>
                <w:rFonts w:asciiTheme="minorHAnsi" w:hAnsiTheme="minorHAnsi" w:cstheme="minorHAnsi"/>
                <w:sz w:val="18"/>
                <w:szCs w:val="18"/>
              </w:rPr>
              <w:t xml:space="preserve"> </w:t>
            </w:r>
            <w:r w:rsidR="006A0475">
              <w:rPr>
                <w:rFonts w:asciiTheme="minorHAnsi" w:hAnsiTheme="minorHAnsi" w:cstheme="minorHAnsi"/>
                <w:sz w:val="18"/>
                <w:szCs w:val="18"/>
              </w:rPr>
              <w:t xml:space="preserve">no </w:t>
            </w:r>
            <w:r w:rsidR="008D2949">
              <w:rPr>
                <w:rFonts w:asciiTheme="minorHAnsi" w:hAnsiTheme="minorHAnsi" w:cstheme="minorHAnsi"/>
                <w:sz w:val="18"/>
                <w:szCs w:val="18"/>
              </w:rPr>
              <w:t xml:space="preserve">state is </w:t>
            </w:r>
            <w:r w:rsidR="005446F9">
              <w:rPr>
                <w:rFonts w:asciiTheme="minorHAnsi" w:hAnsiTheme="minorHAnsi" w:cstheme="minorHAnsi"/>
                <w:sz w:val="18"/>
                <w:szCs w:val="18"/>
              </w:rPr>
              <w:t>preserved</w:t>
            </w:r>
            <w:r w:rsidR="008D2949">
              <w:rPr>
                <w:rFonts w:asciiTheme="minorHAnsi" w:hAnsiTheme="minorHAnsi" w:cstheme="minorHAnsi"/>
                <w:sz w:val="18"/>
                <w:szCs w:val="18"/>
              </w:rPr>
              <w:t xml:space="preserve"> once the </w:t>
            </w:r>
            <w:r w:rsidR="00E61829">
              <w:rPr>
                <w:rFonts w:asciiTheme="minorHAnsi" w:hAnsiTheme="minorHAnsi" w:cstheme="minorHAnsi"/>
                <w:sz w:val="18"/>
                <w:szCs w:val="18"/>
              </w:rPr>
              <w:t xml:space="preserve">BSS </w:t>
            </w:r>
            <w:r w:rsidR="00A511F9">
              <w:rPr>
                <w:rFonts w:asciiTheme="minorHAnsi" w:hAnsiTheme="minorHAnsi" w:cstheme="minorHAnsi"/>
                <w:sz w:val="18"/>
                <w:szCs w:val="18"/>
              </w:rPr>
              <w:t xml:space="preserve">is </w:t>
            </w:r>
            <w:r w:rsidR="00E61829">
              <w:rPr>
                <w:rFonts w:asciiTheme="minorHAnsi" w:hAnsiTheme="minorHAnsi" w:cstheme="minorHAnsi"/>
                <w:sz w:val="18"/>
                <w:szCs w:val="18"/>
              </w:rPr>
              <w:t>terminat</w:t>
            </w:r>
            <w:r w:rsidR="00A511F9">
              <w:rPr>
                <w:rFonts w:asciiTheme="minorHAnsi" w:hAnsiTheme="minorHAnsi" w:cstheme="minorHAnsi"/>
                <w:sz w:val="18"/>
                <w:szCs w:val="18"/>
              </w:rPr>
              <w:t>ed</w:t>
            </w:r>
            <w:r w:rsidR="00E61829">
              <w:rPr>
                <w:rFonts w:asciiTheme="minorHAnsi" w:hAnsiTheme="minorHAnsi" w:cstheme="minorHAnsi"/>
                <w:sz w:val="18"/>
                <w:szCs w:val="18"/>
              </w:rPr>
              <w:t xml:space="preserve">. </w:t>
            </w:r>
            <w:r w:rsidR="00F802AD">
              <w:rPr>
                <w:rFonts w:asciiTheme="minorHAnsi" w:hAnsiTheme="minorHAnsi" w:cstheme="minorHAnsi"/>
                <w:sz w:val="18"/>
                <w:szCs w:val="18"/>
              </w:rPr>
              <w:t>No additional text is needed.</w:t>
            </w:r>
          </w:p>
          <w:p w14:paraId="307C3606" w14:textId="7E899534" w:rsidR="002C249B" w:rsidRDefault="00D41F3F" w:rsidP="004415F7">
            <w:pPr>
              <w:spacing w:before="0"/>
              <w:rPr>
                <w:rFonts w:asciiTheme="minorHAnsi" w:hAnsiTheme="minorHAnsi" w:cstheme="minorHAnsi"/>
                <w:sz w:val="18"/>
                <w:szCs w:val="18"/>
              </w:rPr>
            </w:pPr>
            <w:r>
              <w:rPr>
                <w:rFonts w:asciiTheme="minorHAnsi" w:hAnsiTheme="minorHAnsi" w:cstheme="minorHAnsi"/>
                <w:sz w:val="18"/>
                <w:szCs w:val="18"/>
              </w:rPr>
              <w:t xml:space="preserve"> </w:t>
            </w:r>
          </w:p>
        </w:tc>
      </w:tr>
      <w:tr w:rsidR="00721B3B" w:rsidRPr="00644CF3" w14:paraId="20649CD0" w14:textId="77777777" w:rsidTr="00CD3B2F">
        <w:trPr>
          <w:trHeight w:val="840"/>
        </w:trPr>
        <w:tc>
          <w:tcPr>
            <w:tcW w:w="921" w:type="dxa"/>
            <w:tcBorders>
              <w:top w:val="single" w:sz="4" w:space="0" w:color="auto"/>
              <w:left w:val="single" w:sz="4" w:space="0" w:color="auto"/>
              <w:bottom w:val="single" w:sz="4" w:space="0" w:color="auto"/>
              <w:right w:val="single" w:sz="4" w:space="0" w:color="auto"/>
            </w:tcBorders>
            <w:shd w:val="clear" w:color="auto" w:fill="auto"/>
          </w:tcPr>
          <w:p w14:paraId="13BA3FF8" w14:textId="5D593758" w:rsidR="00721B3B" w:rsidRPr="00414ABD" w:rsidRDefault="00721B3B" w:rsidP="00721B3B">
            <w:pPr>
              <w:spacing w:before="0"/>
              <w:rPr>
                <w:rFonts w:asciiTheme="minorHAnsi" w:hAnsiTheme="minorHAnsi" w:cstheme="minorHAnsi"/>
                <w:sz w:val="18"/>
                <w:szCs w:val="18"/>
              </w:rPr>
            </w:pPr>
            <w:r w:rsidRPr="00721B3B">
              <w:rPr>
                <w:rFonts w:asciiTheme="minorHAnsi" w:hAnsiTheme="minorHAnsi" w:cstheme="minorHAnsi"/>
                <w:sz w:val="18"/>
                <w:szCs w:val="18"/>
              </w:rPr>
              <w:t>20016</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B34D326" w14:textId="42AD0089" w:rsidR="00721B3B" w:rsidRPr="00414ABD" w:rsidRDefault="00721B3B" w:rsidP="00721B3B">
            <w:pPr>
              <w:spacing w:before="0"/>
              <w:rPr>
                <w:rFonts w:asciiTheme="minorHAnsi" w:hAnsiTheme="minorHAnsi" w:cstheme="minorHAnsi"/>
                <w:sz w:val="18"/>
                <w:szCs w:val="18"/>
              </w:rPr>
            </w:pPr>
            <w:r w:rsidRPr="00721B3B">
              <w:rPr>
                <w:rFonts w:asciiTheme="minorHAnsi" w:hAnsiTheme="minorHAnsi" w:cstheme="minorHAnsi"/>
                <w:sz w:val="18"/>
                <w:szCs w:val="18"/>
              </w:rPr>
              <w:t>Binita Gupta</w:t>
            </w:r>
          </w:p>
        </w:tc>
        <w:tc>
          <w:tcPr>
            <w:tcW w:w="1217" w:type="dxa"/>
            <w:tcBorders>
              <w:top w:val="single" w:sz="4" w:space="0" w:color="auto"/>
              <w:left w:val="single" w:sz="4" w:space="0" w:color="auto"/>
              <w:bottom w:val="single" w:sz="4" w:space="0" w:color="auto"/>
              <w:right w:val="single" w:sz="4" w:space="0" w:color="auto"/>
            </w:tcBorders>
          </w:tcPr>
          <w:p w14:paraId="649552A3" w14:textId="39CE1FC1" w:rsidR="00721B3B" w:rsidRPr="00414ABD" w:rsidRDefault="00721B3B" w:rsidP="00721B3B">
            <w:pPr>
              <w:spacing w:before="0"/>
              <w:rPr>
                <w:rFonts w:asciiTheme="minorHAnsi" w:hAnsiTheme="minorHAnsi" w:cstheme="minorHAnsi"/>
                <w:sz w:val="18"/>
                <w:szCs w:val="18"/>
              </w:rPr>
            </w:pPr>
            <w:r w:rsidRPr="00721B3B">
              <w:rPr>
                <w:rFonts w:asciiTheme="minorHAnsi" w:hAnsiTheme="minorHAnsi" w:cstheme="minorHAnsi"/>
                <w:sz w:val="18"/>
                <w:szCs w:val="18"/>
              </w:rPr>
              <w:t>35.3.6.2</w:t>
            </w:r>
          </w:p>
        </w:tc>
        <w:tc>
          <w:tcPr>
            <w:tcW w:w="851" w:type="dxa"/>
            <w:tcBorders>
              <w:top w:val="single" w:sz="4" w:space="0" w:color="auto"/>
              <w:left w:val="single" w:sz="4" w:space="0" w:color="auto"/>
              <w:bottom w:val="single" w:sz="4" w:space="0" w:color="auto"/>
              <w:right w:val="single" w:sz="4" w:space="0" w:color="auto"/>
            </w:tcBorders>
          </w:tcPr>
          <w:p w14:paraId="4F901E64" w14:textId="33A50C66" w:rsidR="00721B3B" w:rsidRPr="00414ABD" w:rsidRDefault="00721B3B" w:rsidP="00721B3B">
            <w:pPr>
              <w:spacing w:before="0"/>
              <w:rPr>
                <w:rFonts w:asciiTheme="minorHAnsi" w:hAnsiTheme="minorHAnsi" w:cstheme="minorHAnsi"/>
                <w:sz w:val="18"/>
                <w:szCs w:val="18"/>
              </w:rPr>
            </w:pPr>
            <w:r w:rsidRPr="00721B3B">
              <w:rPr>
                <w:rFonts w:asciiTheme="minorHAnsi" w:hAnsiTheme="minorHAnsi" w:cstheme="minorHAnsi"/>
                <w:sz w:val="18"/>
                <w:szCs w:val="18"/>
              </w:rPr>
              <w:t>511.57</w:t>
            </w:r>
          </w:p>
        </w:tc>
        <w:tc>
          <w:tcPr>
            <w:tcW w:w="2479" w:type="dxa"/>
            <w:tcBorders>
              <w:top w:val="single" w:sz="4" w:space="0" w:color="auto"/>
              <w:left w:val="single" w:sz="4" w:space="0" w:color="auto"/>
              <w:bottom w:val="single" w:sz="4" w:space="0" w:color="auto"/>
              <w:right w:val="single" w:sz="4" w:space="0" w:color="auto"/>
            </w:tcBorders>
          </w:tcPr>
          <w:p w14:paraId="66EAC0BC" w14:textId="5DD9845D" w:rsidR="00721B3B" w:rsidRPr="00414ABD" w:rsidRDefault="00721B3B" w:rsidP="00721B3B">
            <w:pPr>
              <w:spacing w:before="0"/>
              <w:rPr>
                <w:rFonts w:asciiTheme="minorHAnsi" w:hAnsiTheme="minorHAnsi" w:cstheme="minorHAnsi"/>
                <w:sz w:val="18"/>
                <w:szCs w:val="18"/>
              </w:rPr>
            </w:pPr>
            <w:r w:rsidRPr="00721B3B">
              <w:rPr>
                <w:rFonts w:asciiTheme="minorHAnsi" w:hAnsiTheme="minorHAnsi" w:cstheme="minorHAnsi"/>
                <w:sz w:val="18"/>
                <w:szCs w:val="18"/>
              </w:rPr>
              <w:t>Modify text to indicate that AP addition is triggered by MLME-START.request primitive. See text in 35.3.6.3.</w:t>
            </w:r>
          </w:p>
        </w:tc>
        <w:tc>
          <w:tcPr>
            <w:tcW w:w="2073" w:type="dxa"/>
            <w:tcBorders>
              <w:top w:val="single" w:sz="4" w:space="0" w:color="auto"/>
              <w:left w:val="single" w:sz="4" w:space="0" w:color="auto"/>
              <w:bottom w:val="single" w:sz="4" w:space="0" w:color="auto"/>
              <w:right w:val="single" w:sz="4" w:space="0" w:color="auto"/>
            </w:tcBorders>
          </w:tcPr>
          <w:p w14:paraId="56F0E767" w14:textId="7CB7BF6B" w:rsidR="00721B3B" w:rsidRPr="00414ABD" w:rsidRDefault="00721B3B" w:rsidP="00721B3B">
            <w:pPr>
              <w:spacing w:before="0"/>
              <w:rPr>
                <w:rFonts w:asciiTheme="minorHAnsi" w:hAnsiTheme="minorHAnsi" w:cstheme="minorHAnsi"/>
                <w:sz w:val="18"/>
                <w:szCs w:val="18"/>
              </w:rPr>
            </w:pPr>
            <w:r w:rsidRPr="00721B3B">
              <w:rPr>
                <w:rFonts w:asciiTheme="minorHAnsi" w:hAnsiTheme="minorHAnsi" w:cstheme="minorHAnsi"/>
                <w:sz w:val="18"/>
                <w:szCs w:val="18"/>
              </w:rPr>
              <w:t>Change</w:t>
            </w:r>
            <w:r w:rsidRPr="00721B3B">
              <w:rPr>
                <w:rFonts w:asciiTheme="minorHAnsi" w:hAnsiTheme="minorHAnsi" w:cstheme="minorHAnsi"/>
                <w:sz w:val="18"/>
                <w:szCs w:val="18"/>
              </w:rPr>
              <w:br/>
              <w:t>"An AP MLD may add one or more affiliated APs to the AP MLD (see 6.5.11.2 (MLME-START.request))." to</w:t>
            </w:r>
            <w:r w:rsidRPr="00721B3B">
              <w:rPr>
                <w:rFonts w:asciiTheme="minorHAnsi" w:hAnsiTheme="minorHAnsi" w:cstheme="minorHAnsi"/>
                <w:sz w:val="18"/>
                <w:szCs w:val="18"/>
              </w:rPr>
              <w:br/>
              <w:t>"An AP MLD may add one or more affiliated APs to the AP MLD by initiating the MLME-START.request primitive for each AP to be added (see 6.5.11.2 (MLME-START.request))."</w:t>
            </w:r>
          </w:p>
        </w:tc>
        <w:tc>
          <w:tcPr>
            <w:tcW w:w="2065" w:type="dxa"/>
            <w:tcBorders>
              <w:top w:val="single" w:sz="4" w:space="0" w:color="auto"/>
              <w:left w:val="single" w:sz="4" w:space="0" w:color="auto"/>
              <w:bottom w:val="single" w:sz="4" w:space="0" w:color="auto"/>
              <w:right w:val="single" w:sz="4" w:space="0" w:color="auto"/>
            </w:tcBorders>
          </w:tcPr>
          <w:p w14:paraId="26EAC20E" w14:textId="77777777" w:rsidR="00721B3B" w:rsidRDefault="00782633" w:rsidP="00721B3B">
            <w:pPr>
              <w:spacing w:before="0"/>
              <w:rPr>
                <w:rFonts w:asciiTheme="minorHAnsi" w:hAnsiTheme="minorHAnsi" w:cstheme="minorHAnsi"/>
                <w:sz w:val="18"/>
                <w:szCs w:val="18"/>
              </w:rPr>
            </w:pPr>
            <w:r>
              <w:rPr>
                <w:rFonts w:asciiTheme="minorHAnsi" w:hAnsiTheme="minorHAnsi" w:cstheme="minorHAnsi"/>
                <w:sz w:val="18"/>
                <w:szCs w:val="18"/>
              </w:rPr>
              <w:t>Revised</w:t>
            </w:r>
          </w:p>
          <w:p w14:paraId="4330C7A0" w14:textId="77777777" w:rsidR="00782633" w:rsidRDefault="00782633" w:rsidP="00721B3B">
            <w:pPr>
              <w:spacing w:before="0"/>
              <w:rPr>
                <w:rFonts w:asciiTheme="minorHAnsi" w:hAnsiTheme="minorHAnsi" w:cstheme="minorHAnsi"/>
                <w:sz w:val="18"/>
                <w:szCs w:val="18"/>
              </w:rPr>
            </w:pPr>
          </w:p>
          <w:p w14:paraId="10CCADD5" w14:textId="77777777" w:rsidR="00782633" w:rsidRDefault="00782633" w:rsidP="00721B3B">
            <w:pPr>
              <w:spacing w:before="0"/>
              <w:rPr>
                <w:ins w:id="3" w:author="Binita Gupta (binitag)" w:date="2023-10-18T20:18:00Z"/>
                <w:rFonts w:asciiTheme="minorHAnsi" w:hAnsiTheme="minorHAnsi" w:cstheme="minorHAnsi"/>
                <w:sz w:val="18"/>
                <w:szCs w:val="18"/>
              </w:rPr>
            </w:pPr>
            <w:r>
              <w:rPr>
                <w:rFonts w:asciiTheme="minorHAnsi" w:hAnsiTheme="minorHAnsi" w:cstheme="minorHAnsi"/>
                <w:sz w:val="18"/>
                <w:szCs w:val="18"/>
              </w:rPr>
              <w:t>Agree in principle. Revised text as per suggestion.</w:t>
            </w:r>
          </w:p>
          <w:p w14:paraId="642ED733" w14:textId="77777777" w:rsidR="0004790E" w:rsidRDefault="0004790E" w:rsidP="00721B3B">
            <w:pPr>
              <w:spacing w:before="0"/>
              <w:rPr>
                <w:ins w:id="4" w:author="Binita Gupta (binitag)" w:date="2023-10-18T20:18:00Z"/>
                <w:rFonts w:asciiTheme="minorHAnsi" w:hAnsiTheme="minorHAnsi" w:cstheme="minorHAnsi"/>
                <w:sz w:val="18"/>
                <w:szCs w:val="18"/>
              </w:rPr>
            </w:pPr>
          </w:p>
          <w:p w14:paraId="666148C6" w14:textId="3B634AAE" w:rsidR="0004790E" w:rsidRDefault="0004790E" w:rsidP="0004790E">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w:t>
            </w:r>
            <w:r>
              <w:rPr>
                <w:rFonts w:asciiTheme="minorHAnsi" w:hAnsiTheme="minorHAnsi" w:cstheme="minorHAnsi"/>
                <w:sz w:val="18"/>
                <w:szCs w:val="18"/>
              </w:rPr>
              <w:t>20016</w:t>
            </w:r>
            <w:r w:rsidRPr="00C35000">
              <w:rPr>
                <w:rFonts w:asciiTheme="minorHAnsi" w:hAnsiTheme="minorHAnsi" w:cstheme="minorHAnsi"/>
                <w:sz w:val="18"/>
                <w:szCs w:val="18"/>
              </w:rPr>
              <w:t xml:space="preserve"> in </w:t>
            </w:r>
            <w:r w:rsidR="008C0D48">
              <w:rPr>
                <w:rFonts w:asciiTheme="minorHAnsi" w:hAnsiTheme="minorHAnsi" w:cstheme="minorHAnsi"/>
                <w:sz w:val="18"/>
                <w:szCs w:val="18"/>
              </w:rPr>
              <w:t>11-23/1769r1</w:t>
            </w:r>
            <w:r w:rsidRPr="00C35000">
              <w:rPr>
                <w:rFonts w:asciiTheme="minorHAnsi" w:hAnsiTheme="minorHAnsi" w:cstheme="minorHAnsi"/>
                <w:sz w:val="18"/>
                <w:szCs w:val="18"/>
              </w:rPr>
              <w:t>.</w:t>
            </w:r>
          </w:p>
          <w:p w14:paraId="151E675F" w14:textId="77777777" w:rsidR="0004790E" w:rsidRDefault="0004790E" w:rsidP="00721B3B">
            <w:pPr>
              <w:spacing w:before="0"/>
              <w:rPr>
                <w:rFonts w:asciiTheme="minorHAnsi" w:hAnsiTheme="minorHAnsi" w:cstheme="minorHAnsi"/>
                <w:sz w:val="18"/>
                <w:szCs w:val="18"/>
              </w:rPr>
            </w:pPr>
          </w:p>
          <w:p w14:paraId="78A87739" w14:textId="77777777" w:rsidR="00782633" w:rsidRDefault="00782633" w:rsidP="00721B3B">
            <w:pPr>
              <w:spacing w:before="0"/>
              <w:rPr>
                <w:rFonts w:asciiTheme="minorHAnsi" w:hAnsiTheme="minorHAnsi" w:cstheme="minorHAnsi"/>
                <w:sz w:val="18"/>
                <w:szCs w:val="18"/>
              </w:rPr>
            </w:pPr>
          </w:p>
          <w:p w14:paraId="72EA44F7" w14:textId="0254AE30" w:rsidR="00782633" w:rsidRDefault="00782633" w:rsidP="00721B3B">
            <w:pPr>
              <w:spacing w:before="0"/>
              <w:rPr>
                <w:rFonts w:asciiTheme="minorHAnsi" w:hAnsiTheme="minorHAnsi" w:cstheme="minorHAnsi"/>
                <w:sz w:val="18"/>
                <w:szCs w:val="18"/>
              </w:rPr>
            </w:pPr>
          </w:p>
        </w:tc>
      </w:tr>
      <w:tr w:rsidR="00A20285" w:rsidRPr="00644CF3" w14:paraId="35728AEE" w14:textId="77777777" w:rsidTr="00CD3B2F">
        <w:trPr>
          <w:trHeight w:val="840"/>
        </w:trPr>
        <w:tc>
          <w:tcPr>
            <w:tcW w:w="921" w:type="dxa"/>
            <w:tcBorders>
              <w:top w:val="single" w:sz="4" w:space="0" w:color="auto"/>
              <w:left w:val="single" w:sz="4" w:space="0" w:color="auto"/>
              <w:bottom w:val="single" w:sz="4" w:space="0" w:color="auto"/>
              <w:right w:val="single" w:sz="4" w:space="0" w:color="auto"/>
            </w:tcBorders>
            <w:shd w:val="clear" w:color="auto" w:fill="auto"/>
          </w:tcPr>
          <w:p w14:paraId="5CD4AFF1" w14:textId="2249AFE3" w:rsidR="00A20285" w:rsidRPr="00721B3B" w:rsidRDefault="00A20285" w:rsidP="00A20285">
            <w:pPr>
              <w:spacing w:before="0"/>
              <w:rPr>
                <w:rFonts w:asciiTheme="minorHAnsi" w:hAnsiTheme="minorHAnsi" w:cstheme="minorHAnsi"/>
                <w:sz w:val="18"/>
                <w:szCs w:val="18"/>
              </w:rPr>
            </w:pPr>
            <w:r w:rsidRPr="00A46E47">
              <w:rPr>
                <w:rFonts w:asciiTheme="minorHAnsi" w:hAnsiTheme="minorHAnsi" w:cstheme="minorHAnsi"/>
                <w:sz w:val="18"/>
                <w:szCs w:val="18"/>
                <w:highlight w:val="cyan"/>
                <w:rPrChange w:id="5" w:author="Binita Gupta (binitag)" w:date="2023-10-29T22:56:00Z">
                  <w:rPr>
                    <w:rFonts w:asciiTheme="minorHAnsi" w:hAnsiTheme="minorHAnsi" w:cstheme="minorHAnsi"/>
                    <w:sz w:val="18"/>
                    <w:szCs w:val="18"/>
                  </w:rPr>
                </w:rPrChange>
              </w:rPr>
              <w:t>20017</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666E89DD" w14:textId="7FED4F0F" w:rsidR="00A20285" w:rsidRPr="00721B3B" w:rsidRDefault="00A20285" w:rsidP="00A20285">
            <w:pPr>
              <w:spacing w:before="0"/>
              <w:rPr>
                <w:rFonts w:asciiTheme="minorHAnsi" w:hAnsiTheme="minorHAnsi" w:cstheme="minorHAnsi"/>
                <w:sz w:val="18"/>
                <w:szCs w:val="18"/>
              </w:rPr>
            </w:pPr>
            <w:r w:rsidRPr="00A20285">
              <w:rPr>
                <w:rFonts w:asciiTheme="minorHAnsi" w:hAnsiTheme="minorHAnsi" w:cstheme="minorHAnsi"/>
                <w:sz w:val="18"/>
                <w:szCs w:val="18"/>
              </w:rPr>
              <w:t>Binita Gupta</w:t>
            </w:r>
          </w:p>
        </w:tc>
        <w:tc>
          <w:tcPr>
            <w:tcW w:w="1217" w:type="dxa"/>
            <w:tcBorders>
              <w:top w:val="single" w:sz="4" w:space="0" w:color="auto"/>
              <w:left w:val="single" w:sz="4" w:space="0" w:color="auto"/>
              <w:bottom w:val="single" w:sz="4" w:space="0" w:color="auto"/>
              <w:right w:val="single" w:sz="4" w:space="0" w:color="auto"/>
            </w:tcBorders>
          </w:tcPr>
          <w:p w14:paraId="39ABD0E8" w14:textId="3A25A901" w:rsidR="00A20285" w:rsidRPr="00721B3B" w:rsidRDefault="00A20285" w:rsidP="00A20285">
            <w:pPr>
              <w:spacing w:before="0"/>
              <w:rPr>
                <w:rFonts w:asciiTheme="minorHAnsi" w:hAnsiTheme="minorHAnsi" w:cstheme="minorHAnsi"/>
                <w:sz w:val="18"/>
                <w:szCs w:val="18"/>
              </w:rPr>
            </w:pPr>
            <w:r w:rsidRPr="00A20285">
              <w:rPr>
                <w:rFonts w:asciiTheme="minorHAnsi" w:hAnsiTheme="minorHAnsi" w:cstheme="minorHAnsi"/>
                <w:sz w:val="18"/>
                <w:szCs w:val="18"/>
              </w:rPr>
              <w:t>35.3.6.2</w:t>
            </w:r>
          </w:p>
        </w:tc>
        <w:tc>
          <w:tcPr>
            <w:tcW w:w="851" w:type="dxa"/>
            <w:tcBorders>
              <w:top w:val="single" w:sz="4" w:space="0" w:color="auto"/>
              <w:left w:val="single" w:sz="4" w:space="0" w:color="auto"/>
              <w:bottom w:val="single" w:sz="4" w:space="0" w:color="auto"/>
              <w:right w:val="single" w:sz="4" w:space="0" w:color="auto"/>
            </w:tcBorders>
          </w:tcPr>
          <w:p w14:paraId="0F7A2428" w14:textId="51D14FC6" w:rsidR="00A20285" w:rsidRPr="00721B3B" w:rsidRDefault="00A20285" w:rsidP="00A20285">
            <w:pPr>
              <w:spacing w:before="0"/>
              <w:rPr>
                <w:rFonts w:asciiTheme="minorHAnsi" w:hAnsiTheme="minorHAnsi" w:cstheme="minorHAnsi"/>
                <w:sz w:val="18"/>
                <w:szCs w:val="18"/>
              </w:rPr>
            </w:pPr>
            <w:r w:rsidRPr="00A20285">
              <w:rPr>
                <w:rFonts w:asciiTheme="minorHAnsi" w:hAnsiTheme="minorHAnsi" w:cstheme="minorHAnsi"/>
                <w:sz w:val="18"/>
                <w:szCs w:val="18"/>
              </w:rPr>
              <w:t>512.21</w:t>
            </w:r>
          </w:p>
        </w:tc>
        <w:tc>
          <w:tcPr>
            <w:tcW w:w="2479" w:type="dxa"/>
            <w:tcBorders>
              <w:top w:val="single" w:sz="4" w:space="0" w:color="auto"/>
              <w:left w:val="single" w:sz="4" w:space="0" w:color="auto"/>
              <w:bottom w:val="single" w:sz="4" w:space="0" w:color="auto"/>
              <w:right w:val="single" w:sz="4" w:space="0" w:color="auto"/>
            </w:tcBorders>
          </w:tcPr>
          <w:p w14:paraId="5BC9DE22" w14:textId="65EE328C" w:rsidR="00A20285" w:rsidRPr="00721B3B" w:rsidRDefault="00A20285" w:rsidP="00A20285">
            <w:pPr>
              <w:spacing w:before="0"/>
              <w:rPr>
                <w:rFonts w:asciiTheme="minorHAnsi" w:hAnsiTheme="minorHAnsi" w:cstheme="minorHAnsi"/>
                <w:sz w:val="18"/>
                <w:szCs w:val="18"/>
              </w:rPr>
            </w:pPr>
            <w:r w:rsidRPr="00A20285">
              <w:rPr>
                <w:rFonts w:asciiTheme="minorHAnsi" w:hAnsiTheme="minorHAnsi" w:cstheme="minorHAnsi"/>
                <w:sz w:val="18"/>
                <w:szCs w:val="18"/>
              </w:rPr>
              <w:t>Modify text to indicate that a non-AP MLD identifies that a new AP has been added to its associated AP MLD from the Basic ML element or from RNR. This behavior is independent of whether the non-AP MLD initiates any Link Reconfiguration for the added AP, hence should be indicated as a separate text and not linked with Link Reconfiguration.</w:t>
            </w:r>
          </w:p>
        </w:tc>
        <w:tc>
          <w:tcPr>
            <w:tcW w:w="2073" w:type="dxa"/>
            <w:tcBorders>
              <w:top w:val="single" w:sz="4" w:space="0" w:color="auto"/>
              <w:left w:val="single" w:sz="4" w:space="0" w:color="auto"/>
              <w:bottom w:val="single" w:sz="4" w:space="0" w:color="auto"/>
              <w:right w:val="single" w:sz="4" w:space="0" w:color="auto"/>
            </w:tcBorders>
          </w:tcPr>
          <w:p w14:paraId="6A5BA2C1" w14:textId="7E1619F8" w:rsidR="00A20285" w:rsidRPr="00721B3B" w:rsidRDefault="00A20285" w:rsidP="00A20285">
            <w:pPr>
              <w:spacing w:before="0"/>
              <w:rPr>
                <w:rFonts w:asciiTheme="minorHAnsi" w:hAnsiTheme="minorHAnsi" w:cstheme="minorHAnsi"/>
                <w:sz w:val="18"/>
                <w:szCs w:val="18"/>
              </w:rPr>
            </w:pPr>
            <w:r w:rsidRPr="00A20285">
              <w:rPr>
                <w:rFonts w:asciiTheme="minorHAnsi" w:hAnsiTheme="minorHAnsi" w:cstheme="minorHAnsi"/>
                <w:sz w:val="18"/>
                <w:szCs w:val="18"/>
              </w:rPr>
              <w:t>Modify existing text as follows:</w:t>
            </w:r>
            <w:r w:rsidRPr="00A20285">
              <w:rPr>
                <w:rFonts w:asciiTheme="minorHAnsi" w:hAnsiTheme="minorHAnsi" w:cstheme="minorHAnsi"/>
                <w:sz w:val="18"/>
                <w:szCs w:val="18"/>
              </w:rPr>
              <w:br/>
              <w:t>"A non-AP MLD identifies that an affiliated AP has been added to its associated AP MLD from the Basic</w:t>
            </w:r>
            <w:r w:rsidRPr="00A20285">
              <w:rPr>
                <w:rFonts w:asciiTheme="minorHAnsi" w:hAnsiTheme="minorHAnsi" w:cstheme="minorHAnsi"/>
                <w:sz w:val="18"/>
                <w:szCs w:val="18"/>
              </w:rPr>
              <w:br/>
            </w:r>
            <w:proofErr w:type="gramStart"/>
            <w:r w:rsidRPr="00A20285">
              <w:rPr>
                <w:rFonts w:asciiTheme="minorHAnsi" w:hAnsiTheme="minorHAnsi" w:cstheme="minorHAnsi"/>
                <w:sz w:val="18"/>
                <w:szCs w:val="18"/>
              </w:rPr>
              <w:t>Multi-Link</w:t>
            </w:r>
            <w:proofErr w:type="gramEnd"/>
            <w:r w:rsidRPr="00A20285">
              <w:rPr>
                <w:rFonts w:asciiTheme="minorHAnsi" w:hAnsiTheme="minorHAnsi" w:cstheme="minorHAnsi"/>
                <w:sz w:val="18"/>
                <w:szCs w:val="18"/>
              </w:rPr>
              <w:t xml:space="preserve"> element or from the Reduced Neighbor Report element contained in the Beacon or Probe Response frames transmitted by any of the APs affiliated with the AP MLD. When the non-AP MLD detects that a new Affiliated AP has been added to </w:t>
            </w:r>
            <w:proofErr w:type="gramStart"/>
            <w:r w:rsidRPr="00A20285">
              <w:rPr>
                <w:rFonts w:asciiTheme="minorHAnsi" w:hAnsiTheme="minorHAnsi" w:cstheme="minorHAnsi"/>
                <w:sz w:val="18"/>
                <w:szCs w:val="18"/>
              </w:rPr>
              <w:t>its  associated</w:t>
            </w:r>
            <w:proofErr w:type="gramEnd"/>
            <w:r w:rsidRPr="00A20285">
              <w:rPr>
                <w:rFonts w:asciiTheme="minorHAnsi" w:hAnsiTheme="minorHAnsi" w:cstheme="minorHAnsi"/>
                <w:sz w:val="18"/>
                <w:szCs w:val="18"/>
              </w:rPr>
              <w:t xml:space="preserve"> AP MLD it may use the ML reconfiguration </w:t>
            </w:r>
            <w:r w:rsidRPr="00A20285">
              <w:rPr>
                <w:rFonts w:asciiTheme="minorHAnsi" w:hAnsiTheme="minorHAnsi" w:cstheme="minorHAnsi"/>
                <w:sz w:val="18"/>
                <w:szCs w:val="18"/>
              </w:rPr>
              <w:lastRenderedPageBreak/>
              <w:t>procedure as defined in 35.3.6.4 (ML reconfiguration to the ML setup) to ..."</w:t>
            </w:r>
          </w:p>
        </w:tc>
        <w:tc>
          <w:tcPr>
            <w:tcW w:w="2065" w:type="dxa"/>
            <w:tcBorders>
              <w:top w:val="single" w:sz="4" w:space="0" w:color="auto"/>
              <w:left w:val="single" w:sz="4" w:space="0" w:color="auto"/>
              <w:bottom w:val="single" w:sz="4" w:space="0" w:color="auto"/>
              <w:right w:val="single" w:sz="4" w:space="0" w:color="auto"/>
            </w:tcBorders>
          </w:tcPr>
          <w:p w14:paraId="1225AAC6" w14:textId="77777777" w:rsidR="00C217E8" w:rsidRDefault="00C217E8" w:rsidP="00C217E8">
            <w:pPr>
              <w:spacing w:before="0"/>
              <w:rPr>
                <w:rFonts w:asciiTheme="minorHAnsi" w:hAnsiTheme="minorHAnsi" w:cstheme="minorHAnsi"/>
                <w:sz w:val="18"/>
                <w:szCs w:val="18"/>
              </w:rPr>
            </w:pPr>
            <w:r>
              <w:rPr>
                <w:rFonts w:asciiTheme="minorHAnsi" w:hAnsiTheme="minorHAnsi" w:cstheme="minorHAnsi"/>
                <w:sz w:val="18"/>
                <w:szCs w:val="18"/>
              </w:rPr>
              <w:lastRenderedPageBreak/>
              <w:t>Revised</w:t>
            </w:r>
          </w:p>
          <w:p w14:paraId="4A151F15" w14:textId="77777777" w:rsidR="00C217E8" w:rsidRDefault="00C217E8" w:rsidP="00C217E8">
            <w:pPr>
              <w:spacing w:before="0"/>
              <w:rPr>
                <w:rFonts w:asciiTheme="minorHAnsi" w:hAnsiTheme="minorHAnsi" w:cstheme="minorHAnsi"/>
                <w:sz w:val="18"/>
                <w:szCs w:val="18"/>
              </w:rPr>
            </w:pPr>
          </w:p>
          <w:p w14:paraId="27564877" w14:textId="77777777" w:rsidR="00C217E8" w:rsidRDefault="00C217E8" w:rsidP="00C217E8">
            <w:pPr>
              <w:spacing w:before="0"/>
              <w:rPr>
                <w:ins w:id="6" w:author="Binita Gupta (binitag)" w:date="2023-10-18T20:18:00Z"/>
                <w:rFonts w:asciiTheme="minorHAnsi" w:hAnsiTheme="minorHAnsi" w:cstheme="minorHAnsi"/>
                <w:sz w:val="18"/>
                <w:szCs w:val="18"/>
              </w:rPr>
            </w:pPr>
            <w:r>
              <w:rPr>
                <w:rFonts w:asciiTheme="minorHAnsi" w:hAnsiTheme="minorHAnsi" w:cstheme="minorHAnsi"/>
                <w:sz w:val="18"/>
                <w:szCs w:val="18"/>
              </w:rPr>
              <w:t>Agree in principle. Revised text as per suggestion.</w:t>
            </w:r>
          </w:p>
          <w:p w14:paraId="3426BCEC" w14:textId="77777777" w:rsidR="00C217E8" w:rsidRDefault="00C217E8" w:rsidP="00C217E8">
            <w:pPr>
              <w:spacing w:before="0"/>
              <w:rPr>
                <w:ins w:id="7" w:author="Binita Gupta (binitag)" w:date="2023-10-18T20:18:00Z"/>
                <w:rFonts w:asciiTheme="minorHAnsi" w:hAnsiTheme="minorHAnsi" w:cstheme="minorHAnsi"/>
                <w:sz w:val="18"/>
                <w:szCs w:val="18"/>
              </w:rPr>
            </w:pPr>
          </w:p>
          <w:p w14:paraId="4D2A6C58" w14:textId="5F8A70C7" w:rsidR="00C217E8" w:rsidRDefault="00C217E8" w:rsidP="00C217E8">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w:t>
            </w:r>
            <w:r>
              <w:rPr>
                <w:rFonts w:asciiTheme="minorHAnsi" w:hAnsiTheme="minorHAnsi" w:cstheme="minorHAnsi"/>
                <w:sz w:val="18"/>
                <w:szCs w:val="18"/>
              </w:rPr>
              <w:t>20017</w:t>
            </w:r>
            <w:r w:rsidRPr="00C35000">
              <w:rPr>
                <w:rFonts w:asciiTheme="minorHAnsi" w:hAnsiTheme="minorHAnsi" w:cstheme="minorHAnsi"/>
                <w:sz w:val="18"/>
                <w:szCs w:val="18"/>
              </w:rPr>
              <w:t xml:space="preserve"> in </w:t>
            </w:r>
            <w:r w:rsidR="008C0D48">
              <w:rPr>
                <w:rFonts w:asciiTheme="minorHAnsi" w:hAnsiTheme="minorHAnsi" w:cstheme="minorHAnsi"/>
                <w:sz w:val="18"/>
                <w:szCs w:val="18"/>
              </w:rPr>
              <w:t>11-23/1769r</w:t>
            </w:r>
            <w:r w:rsidR="00A84A94">
              <w:rPr>
                <w:rFonts w:asciiTheme="minorHAnsi" w:hAnsiTheme="minorHAnsi" w:cstheme="minorHAnsi"/>
                <w:sz w:val="18"/>
                <w:szCs w:val="18"/>
              </w:rPr>
              <w:t>3</w:t>
            </w:r>
            <w:r w:rsidRPr="00C35000">
              <w:rPr>
                <w:rFonts w:asciiTheme="minorHAnsi" w:hAnsiTheme="minorHAnsi" w:cstheme="minorHAnsi"/>
                <w:sz w:val="18"/>
                <w:szCs w:val="18"/>
              </w:rPr>
              <w:t>.</w:t>
            </w:r>
          </w:p>
          <w:p w14:paraId="587FAF3D" w14:textId="77777777" w:rsidR="00A20285" w:rsidRDefault="00A20285" w:rsidP="00A20285">
            <w:pPr>
              <w:spacing w:before="0"/>
              <w:rPr>
                <w:rFonts w:asciiTheme="minorHAnsi" w:hAnsiTheme="minorHAnsi" w:cstheme="minorHAnsi"/>
                <w:sz w:val="18"/>
                <w:szCs w:val="18"/>
              </w:rPr>
            </w:pPr>
          </w:p>
        </w:tc>
      </w:tr>
      <w:tr w:rsidR="00960682" w:rsidRPr="00644CF3" w14:paraId="23E601A9" w14:textId="77777777" w:rsidTr="00CD3B2F">
        <w:trPr>
          <w:trHeight w:val="840"/>
        </w:trPr>
        <w:tc>
          <w:tcPr>
            <w:tcW w:w="921" w:type="dxa"/>
            <w:tcBorders>
              <w:top w:val="single" w:sz="4" w:space="0" w:color="auto"/>
              <w:left w:val="single" w:sz="4" w:space="0" w:color="auto"/>
              <w:bottom w:val="single" w:sz="4" w:space="0" w:color="auto"/>
              <w:right w:val="single" w:sz="4" w:space="0" w:color="auto"/>
            </w:tcBorders>
            <w:shd w:val="clear" w:color="auto" w:fill="auto"/>
          </w:tcPr>
          <w:p w14:paraId="33B6D5C0" w14:textId="65B4F24D" w:rsidR="00960682" w:rsidRPr="00A20285" w:rsidRDefault="00960682" w:rsidP="00960682">
            <w:pPr>
              <w:spacing w:before="0"/>
              <w:rPr>
                <w:rFonts w:asciiTheme="minorHAnsi" w:hAnsiTheme="minorHAnsi" w:cstheme="minorHAnsi"/>
                <w:sz w:val="18"/>
                <w:szCs w:val="18"/>
              </w:rPr>
            </w:pPr>
            <w:r w:rsidRPr="00960682">
              <w:rPr>
                <w:rFonts w:asciiTheme="minorHAnsi" w:hAnsiTheme="minorHAnsi" w:cstheme="minorHAnsi"/>
                <w:sz w:val="18"/>
                <w:szCs w:val="18"/>
              </w:rPr>
              <w:t>20026</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0832F86D" w14:textId="69C05899" w:rsidR="00960682" w:rsidRPr="00A20285" w:rsidRDefault="00960682" w:rsidP="00960682">
            <w:pPr>
              <w:spacing w:before="0"/>
              <w:rPr>
                <w:rFonts w:asciiTheme="minorHAnsi" w:hAnsiTheme="minorHAnsi" w:cstheme="minorHAnsi"/>
                <w:sz w:val="18"/>
                <w:szCs w:val="18"/>
              </w:rPr>
            </w:pPr>
            <w:r w:rsidRPr="00960682">
              <w:rPr>
                <w:rFonts w:asciiTheme="minorHAnsi" w:hAnsiTheme="minorHAnsi" w:cstheme="minorHAnsi"/>
                <w:sz w:val="18"/>
                <w:szCs w:val="18"/>
              </w:rPr>
              <w:t>Binita Gupta</w:t>
            </w:r>
          </w:p>
        </w:tc>
        <w:tc>
          <w:tcPr>
            <w:tcW w:w="1217" w:type="dxa"/>
            <w:tcBorders>
              <w:top w:val="single" w:sz="4" w:space="0" w:color="auto"/>
              <w:left w:val="single" w:sz="4" w:space="0" w:color="auto"/>
              <w:bottom w:val="single" w:sz="4" w:space="0" w:color="auto"/>
              <w:right w:val="single" w:sz="4" w:space="0" w:color="auto"/>
            </w:tcBorders>
          </w:tcPr>
          <w:p w14:paraId="267120A0" w14:textId="4E447CC4" w:rsidR="00960682" w:rsidRPr="00A20285" w:rsidRDefault="00960682" w:rsidP="00960682">
            <w:pPr>
              <w:spacing w:before="0"/>
              <w:rPr>
                <w:rFonts w:asciiTheme="minorHAnsi" w:hAnsiTheme="minorHAnsi" w:cstheme="minorHAnsi"/>
                <w:sz w:val="18"/>
                <w:szCs w:val="18"/>
              </w:rPr>
            </w:pPr>
            <w:r w:rsidRPr="00960682">
              <w:rPr>
                <w:rFonts w:asciiTheme="minorHAnsi" w:hAnsiTheme="minorHAnsi" w:cstheme="minorHAnsi"/>
                <w:sz w:val="18"/>
                <w:szCs w:val="18"/>
              </w:rPr>
              <w:t>35.3.6.3</w:t>
            </w:r>
          </w:p>
        </w:tc>
        <w:tc>
          <w:tcPr>
            <w:tcW w:w="851" w:type="dxa"/>
            <w:tcBorders>
              <w:top w:val="single" w:sz="4" w:space="0" w:color="auto"/>
              <w:left w:val="single" w:sz="4" w:space="0" w:color="auto"/>
              <w:bottom w:val="single" w:sz="4" w:space="0" w:color="auto"/>
              <w:right w:val="single" w:sz="4" w:space="0" w:color="auto"/>
            </w:tcBorders>
          </w:tcPr>
          <w:p w14:paraId="5CFD6859" w14:textId="34733F0D" w:rsidR="00960682" w:rsidRPr="00A20285" w:rsidRDefault="00960682" w:rsidP="00960682">
            <w:pPr>
              <w:spacing w:before="0"/>
              <w:rPr>
                <w:rFonts w:asciiTheme="minorHAnsi" w:hAnsiTheme="minorHAnsi" w:cstheme="minorHAnsi"/>
                <w:sz w:val="18"/>
                <w:szCs w:val="18"/>
              </w:rPr>
            </w:pPr>
            <w:r w:rsidRPr="00960682">
              <w:rPr>
                <w:rFonts w:asciiTheme="minorHAnsi" w:hAnsiTheme="minorHAnsi" w:cstheme="minorHAnsi"/>
                <w:sz w:val="18"/>
                <w:szCs w:val="18"/>
              </w:rPr>
              <w:t>515.06</w:t>
            </w:r>
          </w:p>
        </w:tc>
        <w:tc>
          <w:tcPr>
            <w:tcW w:w="2479" w:type="dxa"/>
            <w:tcBorders>
              <w:top w:val="single" w:sz="4" w:space="0" w:color="auto"/>
              <w:left w:val="single" w:sz="4" w:space="0" w:color="auto"/>
              <w:bottom w:val="single" w:sz="4" w:space="0" w:color="auto"/>
              <w:right w:val="single" w:sz="4" w:space="0" w:color="auto"/>
            </w:tcBorders>
          </w:tcPr>
          <w:p w14:paraId="00991074" w14:textId="44469304" w:rsidR="00960682" w:rsidRPr="00A20285" w:rsidRDefault="00960682" w:rsidP="00960682">
            <w:pPr>
              <w:spacing w:before="0"/>
              <w:rPr>
                <w:rFonts w:asciiTheme="minorHAnsi" w:hAnsiTheme="minorHAnsi" w:cstheme="minorHAnsi"/>
                <w:sz w:val="18"/>
                <w:szCs w:val="18"/>
              </w:rPr>
            </w:pPr>
            <w:r w:rsidRPr="00960682">
              <w:rPr>
                <w:rFonts w:asciiTheme="minorHAnsi" w:hAnsiTheme="minorHAnsi" w:cstheme="minorHAnsi"/>
                <w:sz w:val="18"/>
                <w:szCs w:val="18"/>
              </w:rPr>
              <w:t>A non-AP MLD which has only a single setup link with an AP which is being removed can use the ML reconfiguration operation in ï»¿35.3.6.4 (ML reconfiguration to the ML setup) to establish a setup link with another affiliated AP of the AP MLD.</w:t>
            </w:r>
          </w:p>
        </w:tc>
        <w:tc>
          <w:tcPr>
            <w:tcW w:w="2073" w:type="dxa"/>
            <w:tcBorders>
              <w:top w:val="single" w:sz="4" w:space="0" w:color="auto"/>
              <w:left w:val="single" w:sz="4" w:space="0" w:color="auto"/>
              <w:bottom w:val="single" w:sz="4" w:space="0" w:color="auto"/>
              <w:right w:val="single" w:sz="4" w:space="0" w:color="auto"/>
            </w:tcBorders>
          </w:tcPr>
          <w:p w14:paraId="0B18D7C2" w14:textId="6282CA41" w:rsidR="00960682" w:rsidRPr="00A20285" w:rsidRDefault="00960682" w:rsidP="00960682">
            <w:pPr>
              <w:spacing w:before="0"/>
              <w:rPr>
                <w:rFonts w:asciiTheme="minorHAnsi" w:hAnsiTheme="minorHAnsi" w:cstheme="minorHAnsi"/>
                <w:sz w:val="18"/>
                <w:szCs w:val="18"/>
              </w:rPr>
            </w:pPr>
            <w:r w:rsidRPr="00960682">
              <w:rPr>
                <w:rFonts w:asciiTheme="minorHAnsi" w:hAnsiTheme="minorHAnsi" w:cstheme="minorHAnsi"/>
                <w:sz w:val="18"/>
                <w:szCs w:val="18"/>
              </w:rPr>
              <w:t>Add a NOTE to clarify the point mentioned in the comment.</w:t>
            </w:r>
          </w:p>
        </w:tc>
        <w:tc>
          <w:tcPr>
            <w:tcW w:w="2065" w:type="dxa"/>
            <w:tcBorders>
              <w:top w:val="single" w:sz="4" w:space="0" w:color="auto"/>
              <w:left w:val="single" w:sz="4" w:space="0" w:color="auto"/>
              <w:bottom w:val="single" w:sz="4" w:space="0" w:color="auto"/>
              <w:right w:val="single" w:sz="4" w:space="0" w:color="auto"/>
            </w:tcBorders>
          </w:tcPr>
          <w:p w14:paraId="1993C542" w14:textId="77777777" w:rsidR="00960682" w:rsidRDefault="0041182E" w:rsidP="00960682">
            <w:pPr>
              <w:spacing w:before="0"/>
              <w:rPr>
                <w:rFonts w:asciiTheme="minorHAnsi" w:hAnsiTheme="minorHAnsi" w:cstheme="minorHAnsi"/>
                <w:sz w:val="18"/>
                <w:szCs w:val="18"/>
              </w:rPr>
            </w:pPr>
            <w:r>
              <w:rPr>
                <w:rFonts w:asciiTheme="minorHAnsi" w:hAnsiTheme="minorHAnsi" w:cstheme="minorHAnsi"/>
                <w:sz w:val="18"/>
                <w:szCs w:val="18"/>
              </w:rPr>
              <w:t>Revised</w:t>
            </w:r>
          </w:p>
          <w:p w14:paraId="76812CCF" w14:textId="77777777" w:rsidR="0041182E" w:rsidRDefault="0041182E" w:rsidP="00960682">
            <w:pPr>
              <w:spacing w:before="0"/>
              <w:rPr>
                <w:rFonts w:asciiTheme="minorHAnsi" w:hAnsiTheme="minorHAnsi" w:cstheme="minorHAnsi"/>
                <w:sz w:val="18"/>
                <w:szCs w:val="18"/>
              </w:rPr>
            </w:pPr>
          </w:p>
          <w:p w14:paraId="3AC6DD0C" w14:textId="136A6C00" w:rsidR="0053070E" w:rsidRDefault="0053070E" w:rsidP="0053070E">
            <w:pPr>
              <w:spacing w:before="0"/>
              <w:rPr>
                <w:ins w:id="8" w:author="Binita Gupta (binitag)" w:date="2023-10-18T20:18:00Z"/>
                <w:rFonts w:asciiTheme="minorHAnsi" w:hAnsiTheme="minorHAnsi" w:cstheme="minorHAnsi"/>
                <w:sz w:val="18"/>
                <w:szCs w:val="18"/>
              </w:rPr>
            </w:pPr>
            <w:r>
              <w:rPr>
                <w:rFonts w:asciiTheme="minorHAnsi" w:hAnsiTheme="minorHAnsi" w:cstheme="minorHAnsi"/>
                <w:sz w:val="18"/>
                <w:szCs w:val="18"/>
              </w:rPr>
              <w:t>Agree in principle. Added a NOTE as per suggestion.</w:t>
            </w:r>
          </w:p>
          <w:p w14:paraId="7A1AF3D7" w14:textId="77777777" w:rsidR="0053070E" w:rsidRDefault="0053070E" w:rsidP="0053070E">
            <w:pPr>
              <w:spacing w:before="0"/>
              <w:rPr>
                <w:ins w:id="9" w:author="Binita Gupta (binitag)" w:date="2023-10-18T20:18:00Z"/>
                <w:rFonts w:asciiTheme="minorHAnsi" w:hAnsiTheme="minorHAnsi" w:cstheme="minorHAnsi"/>
                <w:sz w:val="18"/>
                <w:szCs w:val="18"/>
              </w:rPr>
            </w:pPr>
          </w:p>
          <w:p w14:paraId="5319E7FF" w14:textId="1DEE4996" w:rsidR="0041182E" w:rsidRDefault="0053070E" w:rsidP="0053070E">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w:t>
            </w:r>
            <w:r>
              <w:rPr>
                <w:rFonts w:asciiTheme="minorHAnsi" w:hAnsiTheme="minorHAnsi" w:cstheme="minorHAnsi"/>
                <w:sz w:val="18"/>
                <w:szCs w:val="18"/>
              </w:rPr>
              <w:t>20026</w:t>
            </w:r>
            <w:r w:rsidRPr="00C35000">
              <w:rPr>
                <w:rFonts w:asciiTheme="minorHAnsi" w:hAnsiTheme="minorHAnsi" w:cstheme="minorHAnsi"/>
                <w:sz w:val="18"/>
                <w:szCs w:val="18"/>
              </w:rPr>
              <w:t xml:space="preserve"> in </w:t>
            </w:r>
            <w:r w:rsidR="008C0D48">
              <w:rPr>
                <w:rFonts w:asciiTheme="minorHAnsi" w:hAnsiTheme="minorHAnsi" w:cstheme="minorHAnsi"/>
                <w:sz w:val="18"/>
                <w:szCs w:val="18"/>
              </w:rPr>
              <w:t>11-23/1769r1</w:t>
            </w:r>
            <w:r w:rsidRPr="00C35000">
              <w:rPr>
                <w:rFonts w:asciiTheme="minorHAnsi" w:hAnsiTheme="minorHAnsi" w:cstheme="minorHAnsi"/>
                <w:sz w:val="18"/>
                <w:szCs w:val="18"/>
              </w:rPr>
              <w:t>.</w:t>
            </w:r>
          </w:p>
        </w:tc>
      </w:tr>
      <w:tr w:rsidR="00CF3813" w:rsidRPr="00644CF3" w14:paraId="0FD55E3F" w14:textId="77777777" w:rsidTr="00CD3B2F">
        <w:trPr>
          <w:trHeight w:val="840"/>
        </w:trPr>
        <w:tc>
          <w:tcPr>
            <w:tcW w:w="921" w:type="dxa"/>
            <w:tcBorders>
              <w:top w:val="single" w:sz="4" w:space="0" w:color="auto"/>
              <w:left w:val="single" w:sz="4" w:space="0" w:color="auto"/>
              <w:bottom w:val="single" w:sz="4" w:space="0" w:color="auto"/>
              <w:right w:val="single" w:sz="4" w:space="0" w:color="auto"/>
            </w:tcBorders>
            <w:shd w:val="clear" w:color="auto" w:fill="auto"/>
          </w:tcPr>
          <w:p w14:paraId="1F7478BA" w14:textId="715539F4" w:rsidR="00CF3813" w:rsidRPr="00A20285" w:rsidRDefault="00CF3813" w:rsidP="00CF3813">
            <w:pPr>
              <w:spacing w:before="0"/>
              <w:rPr>
                <w:rFonts w:asciiTheme="minorHAnsi" w:hAnsiTheme="minorHAnsi" w:cstheme="minorHAnsi"/>
                <w:sz w:val="18"/>
                <w:szCs w:val="18"/>
              </w:rPr>
            </w:pPr>
            <w:r w:rsidRPr="00A46E47">
              <w:rPr>
                <w:rFonts w:asciiTheme="minorHAnsi" w:hAnsiTheme="minorHAnsi" w:cstheme="minorHAnsi"/>
                <w:sz w:val="18"/>
                <w:szCs w:val="18"/>
                <w:highlight w:val="cyan"/>
                <w:rPrChange w:id="10" w:author="Binita Gupta (binitag)" w:date="2023-10-29T22:56:00Z">
                  <w:rPr>
                    <w:rFonts w:asciiTheme="minorHAnsi" w:hAnsiTheme="minorHAnsi" w:cstheme="minorHAnsi"/>
                    <w:sz w:val="18"/>
                    <w:szCs w:val="18"/>
                  </w:rPr>
                </w:rPrChange>
              </w:rPr>
              <w:t>20073</w:t>
            </w: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2483B74" w14:textId="6D9D4158" w:rsidR="00CF3813" w:rsidRPr="00A20285" w:rsidRDefault="00CF3813" w:rsidP="00CF3813">
            <w:pPr>
              <w:spacing w:before="0"/>
              <w:rPr>
                <w:rFonts w:asciiTheme="minorHAnsi" w:hAnsiTheme="minorHAnsi" w:cstheme="minorHAnsi"/>
                <w:sz w:val="18"/>
                <w:szCs w:val="18"/>
              </w:rPr>
            </w:pPr>
            <w:r w:rsidRPr="00CF3813">
              <w:rPr>
                <w:rFonts w:asciiTheme="minorHAnsi" w:hAnsiTheme="minorHAnsi" w:cstheme="minorHAnsi"/>
                <w:sz w:val="18"/>
                <w:szCs w:val="18"/>
              </w:rPr>
              <w:t>Li-Hsiang Sun</w:t>
            </w:r>
          </w:p>
        </w:tc>
        <w:tc>
          <w:tcPr>
            <w:tcW w:w="1217" w:type="dxa"/>
            <w:tcBorders>
              <w:top w:val="single" w:sz="4" w:space="0" w:color="auto"/>
              <w:left w:val="single" w:sz="4" w:space="0" w:color="auto"/>
              <w:bottom w:val="single" w:sz="4" w:space="0" w:color="auto"/>
              <w:right w:val="single" w:sz="4" w:space="0" w:color="auto"/>
            </w:tcBorders>
          </w:tcPr>
          <w:p w14:paraId="381DC0B6" w14:textId="7404521C" w:rsidR="00CF3813" w:rsidRPr="00A20285" w:rsidRDefault="00CF3813" w:rsidP="00CF3813">
            <w:pPr>
              <w:spacing w:before="0"/>
              <w:rPr>
                <w:rFonts w:asciiTheme="minorHAnsi" w:hAnsiTheme="minorHAnsi" w:cstheme="minorHAnsi"/>
                <w:sz w:val="18"/>
                <w:szCs w:val="18"/>
              </w:rPr>
            </w:pPr>
            <w:r w:rsidRPr="00CF3813">
              <w:rPr>
                <w:rFonts w:asciiTheme="minorHAnsi" w:hAnsiTheme="minorHAnsi" w:cstheme="minorHAnsi"/>
                <w:sz w:val="18"/>
                <w:szCs w:val="18"/>
              </w:rPr>
              <w:t>11.1</w:t>
            </w:r>
          </w:p>
        </w:tc>
        <w:tc>
          <w:tcPr>
            <w:tcW w:w="851" w:type="dxa"/>
            <w:tcBorders>
              <w:top w:val="single" w:sz="4" w:space="0" w:color="auto"/>
              <w:left w:val="single" w:sz="4" w:space="0" w:color="auto"/>
              <w:bottom w:val="single" w:sz="4" w:space="0" w:color="auto"/>
              <w:right w:val="single" w:sz="4" w:space="0" w:color="auto"/>
            </w:tcBorders>
          </w:tcPr>
          <w:p w14:paraId="6876CB59" w14:textId="64CF00B8" w:rsidR="00CF3813" w:rsidRPr="00A20285" w:rsidRDefault="00CF3813" w:rsidP="00CF3813">
            <w:pPr>
              <w:spacing w:before="0"/>
              <w:rPr>
                <w:rFonts w:asciiTheme="minorHAnsi" w:hAnsiTheme="minorHAnsi" w:cstheme="minorHAnsi"/>
                <w:sz w:val="18"/>
                <w:szCs w:val="18"/>
              </w:rPr>
            </w:pPr>
            <w:r w:rsidRPr="00CF3813">
              <w:rPr>
                <w:rFonts w:asciiTheme="minorHAnsi" w:hAnsiTheme="minorHAnsi" w:cstheme="minorHAnsi"/>
                <w:sz w:val="18"/>
                <w:szCs w:val="18"/>
              </w:rPr>
              <w:t>363.04</w:t>
            </w:r>
          </w:p>
        </w:tc>
        <w:tc>
          <w:tcPr>
            <w:tcW w:w="2479" w:type="dxa"/>
            <w:tcBorders>
              <w:top w:val="single" w:sz="4" w:space="0" w:color="auto"/>
              <w:left w:val="single" w:sz="4" w:space="0" w:color="auto"/>
              <w:bottom w:val="single" w:sz="4" w:space="0" w:color="auto"/>
              <w:right w:val="single" w:sz="4" w:space="0" w:color="auto"/>
            </w:tcBorders>
          </w:tcPr>
          <w:p w14:paraId="30640F3E" w14:textId="745B791E" w:rsidR="00CF3813" w:rsidRPr="00A20285" w:rsidRDefault="00CF3813" w:rsidP="00CF3813">
            <w:pPr>
              <w:spacing w:before="0"/>
              <w:rPr>
                <w:rFonts w:asciiTheme="minorHAnsi" w:hAnsiTheme="minorHAnsi" w:cstheme="minorHAnsi"/>
                <w:sz w:val="18"/>
                <w:szCs w:val="18"/>
              </w:rPr>
            </w:pPr>
            <w:r w:rsidRPr="00CF3813">
              <w:rPr>
                <w:rFonts w:asciiTheme="minorHAnsi" w:hAnsiTheme="minorHAnsi" w:cstheme="minorHAnsi"/>
                <w:sz w:val="18"/>
                <w:szCs w:val="18"/>
              </w:rPr>
              <w:t xml:space="preserve">advertised TTLM element and Reconfiguration ML element for AP removal for the transmitted BSSID should not be inherited by non-transmitted BSSIDs because link ID space </w:t>
            </w:r>
            <w:proofErr w:type="gramStart"/>
            <w:r w:rsidRPr="00CF3813">
              <w:rPr>
                <w:rFonts w:asciiTheme="minorHAnsi" w:hAnsiTheme="minorHAnsi" w:cstheme="minorHAnsi"/>
                <w:sz w:val="18"/>
                <w:szCs w:val="18"/>
              </w:rPr>
              <w:t>are</w:t>
            </w:r>
            <w:proofErr w:type="gramEnd"/>
            <w:r w:rsidRPr="00CF3813">
              <w:rPr>
                <w:rFonts w:asciiTheme="minorHAnsi" w:hAnsiTheme="minorHAnsi" w:cstheme="minorHAnsi"/>
                <w:sz w:val="18"/>
                <w:szCs w:val="18"/>
              </w:rPr>
              <w:t xml:space="preserve"> independent between MLD associated with transmitted BSSID and MLD associated with non-transmitted BSSID</w:t>
            </w:r>
          </w:p>
        </w:tc>
        <w:tc>
          <w:tcPr>
            <w:tcW w:w="2073" w:type="dxa"/>
            <w:tcBorders>
              <w:top w:val="single" w:sz="4" w:space="0" w:color="auto"/>
              <w:left w:val="single" w:sz="4" w:space="0" w:color="auto"/>
              <w:bottom w:val="single" w:sz="4" w:space="0" w:color="auto"/>
              <w:right w:val="single" w:sz="4" w:space="0" w:color="auto"/>
            </w:tcBorders>
          </w:tcPr>
          <w:p w14:paraId="09A9854F" w14:textId="744271C6" w:rsidR="00CF3813" w:rsidRPr="00A20285" w:rsidRDefault="00CF3813" w:rsidP="00CF3813">
            <w:pPr>
              <w:spacing w:before="0"/>
              <w:rPr>
                <w:rFonts w:asciiTheme="minorHAnsi" w:hAnsiTheme="minorHAnsi" w:cstheme="minorHAnsi"/>
                <w:sz w:val="18"/>
                <w:szCs w:val="18"/>
              </w:rPr>
            </w:pPr>
            <w:r w:rsidRPr="00CF3813">
              <w:rPr>
                <w:rFonts w:asciiTheme="minorHAnsi" w:hAnsiTheme="minorHAnsi" w:cstheme="minorHAnsi"/>
                <w:sz w:val="18"/>
                <w:szCs w:val="18"/>
              </w:rPr>
              <w:t>add procedures in 11.1.3.8 that the two elements are not subject to inheritance and the use of non-inheritance element for the 2 elements are not required</w:t>
            </w:r>
          </w:p>
        </w:tc>
        <w:tc>
          <w:tcPr>
            <w:tcW w:w="2065" w:type="dxa"/>
            <w:tcBorders>
              <w:top w:val="single" w:sz="4" w:space="0" w:color="auto"/>
              <w:left w:val="single" w:sz="4" w:space="0" w:color="auto"/>
              <w:bottom w:val="single" w:sz="4" w:space="0" w:color="auto"/>
              <w:right w:val="single" w:sz="4" w:space="0" w:color="auto"/>
            </w:tcBorders>
          </w:tcPr>
          <w:p w14:paraId="50E5D416" w14:textId="77777777" w:rsidR="00CF3813" w:rsidRDefault="00C249B5" w:rsidP="00CF3813">
            <w:pPr>
              <w:spacing w:before="0"/>
              <w:rPr>
                <w:rFonts w:asciiTheme="minorHAnsi" w:hAnsiTheme="minorHAnsi" w:cstheme="minorHAnsi"/>
                <w:sz w:val="18"/>
                <w:szCs w:val="18"/>
              </w:rPr>
            </w:pPr>
            <w:r>
              <w:rPr>
                <w:rFonts w:asciiTheme="minorHAnsi" w:hAnsiTheme="minorHAnsi" w:cstheme="minorHAnsi"/>
                <w:sz w:val="18"/>
                <w:szCs w:val="18"/>
              </w:rPr>
              <w:t>Revised</w:t>
            </w:r>
          </w:p>
          <w:p w14:paraId="4EC18289" w14:textId="77777777" w:rsidR="00C249B5" w:rsidRDefault="00C249B5" w:rsidP="00CF3813">
            <w:pPr>
              <w:spacing w:before="0"/>
              <w:rPr>
                <w:rFonts w:asciiTheme="minorHAnsi" w:hAnsiTheme="minorHAnsi" w:cstheme="minorHAnsi"/>
                <w:sz w:val="18"/>
                <w:szCs w:val="18"/>
              </w:rPr>
            </w:pPr>
          </w:p>
          <w:p w14:paraId="0D57493C" w14:textId="77777777" w:rsidR="00C249B5" w:rsidRDefault="00C249B5" w:rsidP="00CF3813">
            <w:pPr>
              <w:spacing w:before="0"/>
              <w:rPr>
                <w:rFonts w:asciiTheme="minorHAnsi" w:hAnsiTheme="minorHAnsi" w:cstheme="minorHAnsi"/>
                <w:sz w:val="18"/>
                <w:szCs w:val="18"/>
              </w:rPr>
            </w:pPr>
            <w:r>
              <w:rPr>
                <w:rFonts w:asciiTheme="minorHAnsi" w:hAnsiTheme="minorHAnsi" w:cstheme="minorHAnsi"/>
                <w:sz w:val="18"/>
                <w:szCs w:val="18"/>
              </w:rPr>
              <w:t>This was</w:t>
            </w:r>
            <w:r w:rsidR="009B6A74">
              <w:rPr>
                <w:rFonts w:asciiTheme="minorHAnsi" w:hAnsiTheme="minorHAnsi" w:cstheme="minorHAnsi"/>
                <w:sz w:val="18"/>
                <w:szCs w:val="18"/>
              </w:rPr>
              <w:t xml:space="preserve"> discussed in the last round for </w:t>
            </w:r>
            <w:proofErr w:type="gramStart"/>
            <w:r w:rsidR="009B6A74">
              <w:rPr>
                <w:rFonts w:asciiTheme="minorHAnsi" w:hAnsiTheme="minorHAnsi" w:cstheme="minorHAnsi"/>
                <w:sz w:val="18"/>
                <w:szCs w:val="18"/>
              </w:rPr>
              <w:t>TTLM</w:t>
            </w:r>
            <w:proofErr w:type="gramEnd"/>
            <w:r w:rsidR="009B6A74">
              <w:rPr>
                <w:rFonts w:asciiTheme="minorHAnsi" w:hAnsiTheme="minorHAnsi" w:cstheme="minorHAnsi"/>
                <w:sz w:val="18"/>
                <w:szCs w:val="18"/>
              </w:rPr>
              <w:t xml:space="preserve"> and rules have been added for advertised TTLM</w:t>
            </w:r>
            <w:r w:rsidR="009F5F7E">
              <w:rPr>
                <w:rFonts w:asciiTheme="minorHAnsi" w:hAnsiTheme="minorHAnsi" w:cstheme="minorHAnsi"/>
                <w:sz w:val="18"/>
                <w:szCs w:val="18"/>
              </w:rPr>
              <w:t xml:space="preserve"> in D4.0 </w:t>
            </w:r>
            <w:r w:rsidR="00327ECF">
              <w:rPr>
                <w:rFonts w:asciiTheme="minorHAnsi" w:hAnsiTheme="minorHAnsi" w:cstheme="minorHAnsi"/>
                <w:sz w:val="18"/>
                <w:szCs w:val="18"/>
              </w:rPr>
              <w:t>P524L57.</w:t>
            </w:r>
            <w:r w:rsidR="009B6A74">
              <w:rPr>
                <w:rFonts w:asciiTheme="minorHAnsi" w:hAnsiTheme="minorHAnsi" w:cstheme="minorHAnsi"/>
                <w:sz w:val="18"/>
                <w:szCs w:val="18"/>
              </w:rPr>
              <w:t xml:space="preserve"> </w:t>
            </w:r>
            <w:r w:rsidR="00327ECF">
              <w:rPr>
                <w:rFonts w:asciiTheme="minorHAnsi" w:hAnsiTheme="minorHAnsi" w:cstheme="minorHAnsi"/>
                <w:sz w:val="18"/>
                <w:szCs w:val="18"/>
              </w:rPr>
              <w:t>Adding text to specify similar rules for the Reconfig ML element.</w:t>
            </w:r>
          </w:p>
          <w:p w14:paraId="2A6D11FE" w14:textId="77777777" w:rsidR="00327ECF" w:rsidRDefault="00327ECF" w:rsidP="00CF3813">
            <w:pPr>
              <w:spacing w:before="0"/>
              <w:rPr>
                <w:rFonts w:asciiTheme="minorHAnsi" w:hAnsiTheme="minorHAnsi" w:cstheme="minorHAnsi"/>
                <w:sz w:val="18"/>
                <w:szCs w:val="18"/>
              </w:rPr>
            </w:pPr>
          </w:p>
          <w:p w14:paraId="704FC4DB" w14:textId="7221BB33" w:rsidR="00327ECF" w:rsidRDefault="00327ECF" w:rsidP="00CF3813">
            <w:pPr>
              <w:spacing w:before="0"/>
              <w:rPr>
                <w:rFonts w:asciiTheme="minorHAnsi" w:hAnsiTheme="minorHAnsi" w:cstheme="minorHAnsi"/>
                <w:sz w:val="18"/>
                <w:szCs w:val="18"/>
              </w:rPr>
            </w:pPr>
            <w:proofErr w:type="spellStart"/>
            <w:r w:rsidRPr="00C35000">
              <w:rPr>
                <w:rFonts w:asciiTheme="minorHAnsi" w:hAnsiTheme="minorHAnsi" w:cstheme="minorHAnsi"/>
                <w:sz w:val="18"/>
                <w:szCs w:val="18"/>
              </w:rPr>
              <w:t>TGbe</w:t>
            </w:r>
            <w:proofErr w:type="spellEnd"/>
            <w:r w:rsidRPr="00C35000">
              <w:rPr>
                <w:rFonts w:asciiTheme="minorHAnsi" w:hAnsiTheme="minorHAnsi" w:cstheme="minorHAnsi"/>
                <w:sz w:val="18"/>
                <w:szCs w:val="18"/>
              </w:rPr>
              <w:t xml:space="preserve"> editor, please make the changes tagged by CID #</w:t>
            </w:r>
            <w:r>
              <w:rPr>
                <w:rFonts w:asciiTheme="minorHAnsi" w:hAnsiTheme="minorHAnsi" w:cstheme="minorHAnsi"/>
                <w:sz w:val="18"/>
                <w:szCs w:val="18"/>
              </w:rPr>
              <w:t>20073</w:t>
            </w:r>
            <w:r w:rsidRPr="00C35000">
              <w:rPr>
                <w:rFonts w:asciiTheme="minorHAnsi" w:hAnsiTheme="minorHAnsi" w:cstheme="minorHAnsi"/>
                <w:sz w:val="18"/>
                <w:szCs w:val="18"/>
              </w:rPr>
              <w:t xml:space="preserve"> in </w:t>
            </w:r>
            <w:r w:rsidR="008C0D48">
              <w:rPr>
                <w:rFonts w:asciiTheme="minorHAnsi" w:hAnsiTheme="minorHAnsi" w:cstheme="minorHAnsi"/>
                <w:sz w:val="18"/>
                <w:szCs w:val="18"/>
              </w:rPr>
              <w:t>11-23/1769r</w:t>
            </w:r>
            <w:r w:rsidR="00A84A94">
              <w:rPr>
                <w:rFonts w:asciiTheme="minorHAnsi" w:hAnsiTheme="minorHAnsi" w:cstheme="minorHAnsi"/>
                <w:sz w:val="18"/>
                <w:szCs w:val="18"/>
              </w:rPr>
              <w:t>3</w:t>
            </w:r>
            <w:r w:rsidRPr="00C35000">
              <w:rPr>
                <w:rFonts w:asciiTheme="minorHAnsi" w:hAnsiTheme="minorHAnsi" w:cstheme="minorHAnsi"/>
                <w:sz w:val="18"/>
                <w:szCs w:val="18"/>
              </w:rPr>
              <w:t>.</w:t>
            </w:r>
          </w:p>
          <w:p w14:paraId="476BDBA0" w14:textId="7CEA6E43" w:rsidR="00327ECF" w:rsidRDefault="00327ECF" w:rsidP="00CF3813">
            <w:pPr>
              <w:spacing w:before="0"/>
              <w:rPr>
                <w:rFonts w:asciiTheme="minorHAnsi" w:hAnsiTheme="minorHAnsi" w:cstheme="minorHAnsi"/>
                <w:sz w:val="18"/>
                <w:szCs w:val="18"/>
              </w:rPr>
            </w:pPr>
          </w:p>
        </w:tc>
      </w:tr>
    </w:tbl>
    <w:p w14:paraId="392372DD" w14:textId="77777777" w:rsidR="00B13939" w:rsidRDefault="00B13939" w:rsidP="00C75F57">
      <w:pPr>
        <w:suppressAutoHyphens/>
        <w:rPr>
          <w:rFonts w:eastAsia="Malgun Gothic"/>
          <w:b/>
          <w:bCs/>
          <w:i/>
          <w:iCs/>
          <w:sz w:val="18"/>
          <w:szCs w:val="20"/>
          <w:lang w:val="en-GB" w:eastAsia="ko-KR"/>
        </w:rPr>
      </w:pPr>
    </w:p>
    <w:p w14:paraId="728078BA" w14:textId="77777777" w:rsidR="00292EFC" w:rsidRDefault="00292EFC" w:rsidP="00C75F57">
      <w:pPr>
        <w:suppressAutoHyphens/>
        <w:rPr>
          <w:rFonts w:eastAsia="Malgun Gothic"/>
          <w:b/>
          <w:bCs/>
          <w:i/>
          <w:iCs/>
          <w:sz w:val="18"/>
          <w:szCs w:val="20"/>
          <w:lang w:val="en-GB" w:eastAsia="ko-KR"/>
        </w:rPr>
      </w:pPr>
    </w:p>
    <w:p w14:paraId="4EC51902" w14:textId="77777777" w:rsidR="00292EFC" w:rsidRDefault="00292EFC" w:rsidP="00C75F57">
      <w:pPr>
        <w:suppressAutoHyphens/>
        <w:rPr>
          <w:rFonts w:eastAsia="Malgun Gothic"/>
          <w:b/>
          <w:bCs/>
          <w:i/>
          <w:iCs/>
          <w:sz w:val="18"/>
          <w:szCs w:val="20"/>
          <w:lang w:val="en-GB" w:eastAsia="ko-KR"/>
        </w:rPr>
      </w:pPr>
    </w:p>
    <w:p w14:paraId="5D3DFBBA" w14:textId="77777777" w:rsidR="001F19B6" w:rsidRDefault="001F19B6" w:rsidP="00C75F57">
      <w:pPr>
        <w:suppressAutoHyphens/>
        <w:rPr>
          <w:rFonts w:eastAsia="Malgun Gothic"/>
          <w:b/>
          <w:bCs/>
          <w:i/>
          <w:iCs/>
          <w:sz w:val="18"/>
          <w:szCs w:val="20"/>
          <w:lang w:val="en-GB" w:eastAsia="ko-KR"/>
        </w:rPr>
      </w:pPr>
    </w:p>
    <w:p w14:paraId="4519CA7E" w14:textId="77777777" w:rsidR="001F19B6" w:rsidRDefault="001F19B6" w:rsidP="00C75F57">
      <w:pPr>
        <w:suppressAutoHyphens/>
        <w:rPr>
          <w:rFonts w:eastAsia="Malgun Gothic"/>
          <w:b/>
          <w:bCs/>
          <w:i/>
          <w:iCs/>
          <w:sz w:val="18"/>
          <w:szCs w:val="20"/>
          <w:lang w:val="en-GB" w:eastAsia="ko-KR"/>
        </w:rPr>
      </w:pPr>
    </w:p>
    <w:p w14:paraId="2CD1C194" w14:textId="77777777" w:rsidR="001F19B6" w:rsidRDefault="001F19B6" w:rsidP="00C75F57">
      <w:pPr>
        <w:suppressAutoHyphens/>
        <w:rPr>
          <w:rFonts w:eastAsia="Malgun Gothic"/>
          <w:b/>
          <w:bCs/>
          <w:i/>
          <w:iCs/>
          <w:sz w:val="18"/>
          <w:szCs w:val="20"/>
          <w:lang w:val="en-GB" w:eastAsia="ko-KR"/>
        </w:rPr>
      </w:pPr>
    </w:p>
    <w:p w14:paraId="3465C7DF" w14:textId="77777777" w:rsidR="001F19B6" w:rsidRDefault="001F19B6" w:rsidP="00C75F57">
      <w:pPr>
        <w:suppressAutoHyphens/>
        <w:rPr>
          <w:rFonts w:eastAsia="Malgun Gothic"/>
          <w:b/>
          <w:bCs/>
          <w:i/>
          <w:iCs/>
          <w:sz w:val="18"/>
          <w:szCs w:val="20"/>
          <w:lang w:val="en-GB" w:eastAsia="ko-KR"/>
        </w:rPr>
      </w:pPr>
    </w:p>
    <w:p w14:paraId="1744EE43" w14:textId="77777777" w:rsidR="001F19B6" w:rsidRDefault="001F19B6" w:rsidP="00C75F57">
      <w:pPr>
        <w:suppressAutoHyphens/>
        <w:rPr>
          <w:rFonts w:eastAsia="Malgun Gothic"/>
          <w:b/>
          <w:bCs/>
          <w:i/>
          <w:iCs/>
          <w:sz w:val="18"/>
          <w:szCs w:val="20"/>
          <w:lang w:val="en-GB" w:eastAsia="ko-KR"/>
        </w:rPr>
      </w:pPr>
    </w:p>
    <w:p w14:paraId="0EA7BB36" w14:textId="77777777" w:rsidR="001F19B6" w:rsidRDefault="001F19B6" w:rsidP="00C75F57">
      <w:pPr>
        <w:suppressAutoHyphens/>
        <w:rPr>
          <w:rFonts w:eastAsia="Malgun Gothic"/>
          <w:b/>
          <w:bCs/>
          <w:i/>
          <w:iCs/>
          <w:sz w:val="18"/>
          <w:szCs w:val="20"/>
          <w:lang w:val="en-GB" w:eastAsia="ko-KR"/>
        </w:rPr>
      </w:pPr>
    </w:p>
    <w:p w14:paraId="64AECECF" w14:textId="77777777" w:rsidR="001F19B6" w:rsidRDefault="001F19B6" w:rsidP="00C75F57">
      <w:pPr>
        <w:suppressAutoHyphens/>
        <w:rPr>
          <w:rFonts w:eastAsia="Malgun Gothic"/>
          <w:b/>
          <w:bCs/>
          <w:i/>
          <w:iCs/>
          <w:sz w:val="18"/>
          <w:szCs w:val="20"/>
          <w:lang w:val="en-GB" w:eastAsia="ko-KR"/>
        </w:rPr>
      </w:pPr>
    </w:p>
    <w:p w14:paraId="141D00F9" w14:textId="77777777" w:rsidR="001F19B6" w:rsidRDefault="001F19B6" w:rsidP="00C75F57">
      <w:pPr>
        <w:suppressAutoHyphens/>
        <w:rPr>
          <w:rFonts w:eastAsia="Malgun Gothic"/>
          <w:sz w:val="18"/>
          <w:szCs w:val="20"/>
          <w:lang w:val="en-GB" w:eastAsia="ko-KR"/>
        </w:rPr>
      </w:pPr>
    </w:p>
    <w:p w14:paraId="4FF8A9D3" w14:textId="0D4677D9" w:rsidR="00511F3F" w:rsidRDefault="00511F3F" w:rsidP="00C75F57">
      <w:pPr>
        <w:suppressAutoHyphens/>
        <w:rPr>
          <w:rFonts w:eastAsia="Malgun Gothic"/>
          <w:sz w:val="21"/>
          <w:szCs w:val="22"/>
          <w:lang w:val="en-GB" w:eastAsia="ko-KR"/>
        </w:rPr>
      </w:pPr>
      <w:r w:rsidRPr="00511F3F">
        <w:rPr>
          <w:rFonts w:ascii="Calibri" w:eastAsia="Malgun Gothic" w:hAnsi="Calibri" w:cs="Calibri"/>
          <w:sz w:val="18"/>
          <w:szCs w:val="20"/>
          <w:lang w:val="en-GB" w:eastAsia="ko-KR"/>
        </w:rPr>
        <w:t>﻿</w:t>
      </w:r>
      <w:r w:rsidRPr="00537A1C">
        <w:rPr>
          <w:rFonts w:eastAsia="Malgun Gothic"/>
          <w:b/>
          <w:bCs/>
          <w:sz w:val="22"/>
          <w:lang w:val="en-GB" w:eastAsia="ko-KR"/>
        </w:rPr>
        <w:t>4.3.16a Extremely high throughput (EHT) STA</w:t>
      </w:r>
    </w:p>
    <w:p w14:paraId="2DC70E52" w14:textId="7BF5A232" w:rsidR="00511F3F" w:rsidRDefault="009D6D17" w:rsidP="00C75F57">
      <w:pPr>
        <w:suppressAutoHyphens/>
        <w:rPr>
          <w:ins w:id="11" w:author="Binita Gupta (binitag)" w:date="2023-10-18T13:10:00Z"/>
          <w:rFonts w:eastAsia="Malgun Gothic"/>
          <w:sz w:val="21"/>
          <w:szCs w:val="22"/>
          <w:lang w:val="en-GB" w:eastAsia="ko-KR"/>
        </w:rPr>
      </w:pPr>
      <w:r>
        <w:rPr>
          <w:rFonts w:eastAsia="Malgun Gothic"/>
          <w:sz w:val="21"/>
          <w:szCs w:val="22"/>
          <w:lang w:val="en-GB" w:eastAsia="ko-KR"/>
        </w:rPr>
        <w:t>…</w:t>
      </w:r>
    </w:p>
    <w:p w14:paraId="304C8825" w14:textId="05C53FC1" w:rsidR="004559CD" w:rsidRDefault="004559CD" w:rsidP="00C75F57">
      <w:pPr>
        <w:suppressAutoHyphens/>
        <w:rPr>
          <w:rFonts w:eastAsia="Malgun Gothic"/>
          <w:sz w:val="21"/>
          <w:szCs w:val="22"/>
          <w:lang w:val="en-GB" w:eastAsia="ko-KR"/>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add following in this subclause </w:t>
      </w:r>
      <w:r w:rsidRPr="002B6E01">
        <w:rPr>
          <w:b/>
          <w:i/>
          <w:iCs/>
          <w:sz w:val="22"/>
          <w:szCs w:val="22"/>
          <w:highlight w:val="yellow"/>
        </w:rPr>
        <w:t>as shown below</w:t>
      </w:r>
      <w:r>
        <w:rPr>
          <w:b/>
          <w:i/>
          <w:iCs/>
          <w:sz w:val="22"/>
          <w:szCs w:val="22"/>
          <w:highlight w:val="yellow"/>
        </w:rPr>
        <w:t xml:space="preserve"> (19853)</w:t>
      </w:r>
      <w:r w:rsidRPr="002B6E01">
        <w:rPr>
          <w:b/>
          <w:i/>
          <w:iCs/>
          <w:sz w:val="22"/>
          <w:szCs w:val="22"/>
          <w:highlight w:val="yellow"/>
        </w:rPr>
        <w:t>:</w:t>
      </w:r>
    </w:p>
    <w:p w14:paraId="38BF3ABF" w14:textId="77777777" w:rsidR="009D6D17" w:rsidRDefault="009D6D17" w:rsidP="009D6D17">
      <w:pPr>
        <w:pStyle w:val="BodyText0"/>
        <w:spacing w:line="249" w:lineRule="auto"/>
        <w:ind w:left="120"/>
      </w:pPr>
      <w:r>
        <w:t xml:space="preserve">The main MAC features in an EHT STA that are not present in HE STA or VHT STA or HT STA are the </w:t>
      </w:r>
      <w:r>
        <w:rPr>
          <w:spacing w:val="-2"/>
        </w:rPr>
        <w:t>following:</w:t>
      </w:r>
    </w:p>
    <w:p w14:paraId="1B3D7174" w14:textId="77777777" w:rsidR="009D6D17" w:rsidRDefault="009D6D17" w:rsidP="009D6D17">
      <w:pPr>
        <w:pStyle w:val="ListParagraph"/>
        <w:widowControl w:val="0"/>
        <w:numPr>
          <w:ilvl w:val="0"/>
          <w:numId w:val="23"/>
        </w:numPr>
        <w:tabs>
          <w:tab w:val="left" w:pos="719"/>
        </w:tabs>
        <w:autoSpaceDE w:val="0"/>
        <w:autoSpaceDN w:val="0"/>
        <w:spacing w:before="64"/>
        <w:ind w:left="719" w:hanging="399"/>
        <w:contextualSpacing w:val="0"/>
      </w:pPr>
      <w:r>
        <w:t>Mandatory</w:t>
      </w:r>
      <w:r>
        <w:rPr>
          <w:spacing w:val="-8"/>
        </w:rPr>
        <w:t xml:space="preserve"> </w:t>
      </w:r>
      <w:r>
        <w:t>support</w:t>
      </w:r>
      <w:r>
        <w:rPr>
          <w:spacing w:val="-7"/>
        </w:rPr>
        <w:t xml:space="preserve"> </w:t>
      </w:r>
      <w:r>
        <w:t>for</w:t>
      </w:r>
      <w:r>
        <w:rPr>
          <w:spacing w:val="-7"/>
        </w:rPr>
        <w:t xml:space="preserve"> </w:t>
      </w:r>
      <w:r>
        <w:t>GCMP-</w:t>
      </w:r>
      <w:r>
        <w:rPr>
          <w:spacing w:val="-5"/>
        </w:rPr>
        <w:t>256</w:t>
      </w:r>
    </w:p>
    <w:p w14:paraId="1F362E3C" w14:textId="4266EA78" w:rsidR="009D6D17" w:rsidRPr="00B700FA" w:rsidRDefault="005F57F1" w:rsidP="009D6D17">
      <w:pPr>
        <w:pStyle w:val="ListParagraph"/>
        <w:widowControl w:val="0"/>
        <w:numPr>
          <w:ilvl w:val="0"/>
          <w:numId w:val="23"/>
        </w:numPr>
        <w:tabs>
          <w:tab w:val="left" w:pos="719"/>
        </w:tabs>
        <w:autoSpaceDE w:val="0"/>
        <w:autoSpaceDN w:val="0"/>
        <w:spacing w:before="74"/>
        <w:ind w:left="719" w:hanging="399"/>
        <w:contextualSpacing w:val="0"/>
      </w:pPr>
      <w:r>
        <w:t>…</w:t>
      </w:r>
    </w:p>
    <w:p w14:paraId="4415C2E7" w14:textId="749499DA" w:rsidR="00B700FA" w:rsidRPr="00B700FA" w:rsidRDefault="00B700FA" w:rsidP="009D6D17">
      <w:pPr>
        <w:pStyle w:val="ListParagraph"/>
        <w:widowControl w:val="0"/>
        <w:numPr>
          <w:ilvl w:val="0"/>
          <w:numId w:val="23"/>
        </w:numPr>
        <w:tabs>
          <w:tab w:val="left" w:pos="719"/>
        </w:tabs>
        <w:autoSpaceDE w:val="0"/>
        <w:autoSpaceDN w:val="0"/>
        <w:spacing w:before="74"/>
        <w:ind w:left="719" w:hanging="399"/>
        <w:contextualSpacing w:val="0"/>
      </w:pPr>
      <w:r>
        <w:rPr>
          <w:spacing w:val="-5"/>
        </w:rPr>
        <w:t>…</w:t>
      </w:r>
    </w:p>
    <w:p w14:paraId="4F010304" w14:textId="6B188467" w:rsidR="00A11392" w:rsidRPr="00A11392" w:rsidRDefault="00A11392" w:rsidP="00A11392">
      <w:pPr>
        <w:pStyle w:val="ListParagraph"/>
        <w:widowControl w:val="0"/>
        <w:numPr>
          <w:ilvl w:val="0"/>
          <w:numId w:val="23"/>
        </w:numPr>
        <w:tabs>
          <w:tab w:val="left" w:pos="719"/>
        </w:tabs>
        <w:autoSpaceDE w:val="0"/>
        <w:autoSpaceDN w:val="0"/>
        <w:spacing w:before="71"/>
        <w:rPr>
          <w:spacing w:val="-5"/>
        </w:rPr>
      </w:pPr>
      <w:r w:rsidRPr="00A11392">
        <w:rPr>
          <w:rFonts w:ascii="Calibri" w:hAnsi="Calibri" w:cs="Calibri"/>
          <w:spacing w:val="-5"/>
        </w:rPr>
        <w:t>﻿</w:t>
      </w:r>
      <w:r w:rsidRPr="00A11392">
        <w:rPr>
          <w:spacing w:val="-5"/>
        </w:rPr>
        <w:t>In an MLD, optional support for non-AP MLD operation parameter update</w:t>
      </w:r>
    </w:p>
    <w:p w14:paraId="320CB720" w14:textId="77777777" w:rsidR="00A11392" w:rsidRPr="00A11392" w:rsidRDefault="00A11392" w:rsidP="00A11392">
      <w:pPr>
        <w:pStyle w:val="ListParagraph"/>
        <w:widowControl w:val="0"/>
        <w:numPr>
          <w:ilvl w:val="0"/>
          <w:numId w:val="23"/>
        </w:numPr>
        <w:tabs>
          <w:tab w:val="left" w:pos="719"/>
        </w:tabs>
        <w:autoSpaceDE w:val="0"/>
        <w:autoSpaceDN w:val="0"/>
        <w:spacing w:before="71"/>
        <w:contextualSpacing w:val="0"/>
      </w:pPr>
      <w:r w:rsidRPr="00A11392">
        <w:rPr>
          <w:spacing w:val="-5"/>
        </w:rPr>
        <w:t xml:space="preserve">In an MLD, optional support for ML traffic indication </w:t>
      </w:r>
    </w:p>
    <w:p w14:paraId="3B713F81" w14:textId="25145EBE" w:rsidR="007F707A" w:rsidRPr="004F5277" w:rsidRDefault="00936B06" w:rsidP="00FC38A3">
      <w:pPr>
        <w:pStyle w:val="ListParagraph"/>
        <w:widowControl w:val="0"/>
        <w:numPr>
          <w:ilvl w:val="0"/>
          <w:numId w:val="23"/>
        </w:numPr>
        <w:tabs>
          <w:tab w:val="left" w:pos="719"/>
        </w:tabs>
        <w:autoSpaceDE w:val="0"/>
        <w:autoSpaceDN w:val="0"/>
        <w:spacing w:before="71"/>
        <w:contextualSpacing w:val="0"/>
        <w:rPr>
          <w:ins w:id="12" w:author="Binita Gupta (binitag)" w:date="2023-10-18T13:07:00Z"/>
        </w:rPr>
      </w:pPr>
      <w:ins w:id="13" w:author="Binita Gupta (binitag)" w:date="2023-10-29T22:38:00Z">
        <w:r w:rsidRPr="000345BC">
          <w:rPr>
            <w:spacing w:val="-2"/>
          </w:rPr>
          <w:t>(#</w:t>
        </w:r>
        <w:proofErr w:type="gramStart"/>
        <w:r w:rsidRPr="000345BC">
          <w:rPr>
            <w:spacing w:val="-2"/>
          </w:rPr>
          <w:t>1</w:t>
        </w:r>
        <w:r w:rsidR="000050AB" w:rsidRPr="000345BC">
          <w:rPr>
            <w:spacing w:val="-2"/>
          </w:rPr>
          <w:t>9853)</w:t>
        </w:r>
      </w:ins>
      <w:ins w:id="14" w:author="Binita Gupta (binitag)" w:date="2023-10-18T12:49:00Z">
        <w:r w:rsidR="00E919AF">
          <w:rPr>
            <w:spacing w:val="-2"/>
          </w:rPr>
          <w:t>In</w:t>
        </w:r>
      </w:ins>
      <w:proofErr w:type="gramEnd"/>
      <w:ins w:id="15" w:author="Binita Gupta (binitag)" w:date="2023-10-18T12:50:00Z">
        <w:r w:rsidR="00E919AF">
          <w:rPr>
            <w:spacing w:val="-2"/>
          </w:rPr>
          <w:t xml:space="preserve"> an MLD, support for </w:t>
        </w:r>
        <w:r w:rsidR="00D376A9">
          <w:rPr>
            <w:spacing w:val="-2"/>
          </w:rPr>
          <w:t>ML reconfiguration procedure</w:t>
        </w:r>
      </w:ins>
      <w:ins w:id="16" w:author="Binita Gupta (binitag)" w:date="2023-11-01T16:09:00Z">
        <w:r w:rsidR="000345BC">
          <w:rPr>
            <w:spacing w:val="-2"/>
          </w:rPr>
          <w:t>s</w:t>
        </w:r>
      </w:ins>
    </w:p>
    <w:p w14:paraId="4EECFB7D" w14:textId="7B676C4A" w:rsidR="002F3BD8" w:rsidRDefault="002F3BD8" w:rsidP="002F3BD8">
      <w:pPr>
        <w:pStyle w:val="ListParagraph"/>
        <w:widowControl w:val="0"/>
        <w:numPr>
          <w:ilvl w:val="0"/>
          <w:numId w:val="23"/>
        </w:numPr>
        <w:tabs>
          <w:tab w:val="left" w:pos="719"/>
        </w:tabs>
        <w:autoSpaceDE w:val="0"/>
        <w:autoSpaceDN w:val="0"/>
        <w:spacing w:before="71"/>
      </w:pPr>
      <w:r>
        <w:rPr>
          <w:rFonts w:ascii="Calibri" w:hAnsi="Calibri" w:cs="Calibri"/>
        </w:rPr>
        <w:t>﻿</w:t>
      </w:r>
      <w:r>
        <w:t>Optional support for EPCS priority access operation</w:t>
      </w:r>
    </w:p>
    <w:p w14:paraId="7478BBA1" w14:textId="7EF0C7EC" w:rsidR="002F3BD8" w:rsidRDefault="002F3BD8" w:rsidP="002F3BD8">
      <w:pPr>
        <w:pStyle w:val="ListParagraph"/>
        <w:widowControl w:val="0"/>
        <w:numPr>
          <w:ilvl w:val="0"/>
          <w:numId w:val="23"/>
        </w:numPr>
        <w:tabs>
          <w:tab w:val="left" w:pos="719"/>
        </w:tabs>
        <w:autoSpaceDE w:val="0"/>
        <w:autoSpaceDN w:val="0"/>
        <w:spacing w:before="71"/>
      </w:pPr>
      <w:r>
        <w:t>Optional support for QoS Characteristics element in SCS</w:t>
      </w:r>
    </w:p>
    <w:p w14:paraId="56C30BCB" w14:textId="30CD6522" w:rsidR="002F3BD8" w:rsidRDefault="002F3BD8" w:rsidP="002F3BD8">
      <w:pPr>
        <w:pStyle w:val="ListParagraph"/>
        <w:widowControl w:val="0"/>
        <w:numPr>
          <w:ilvl w:val="0"/>
          <w:numId w:val="23"/>
        </w:numPr>
        <w:tabs>
          <w:tab w:val="left" w:pos="719"/>
        </w:tabs>
        <w:autoSpaceDE w:val="0"/>
        <w:autoSpaceDN w:val="0"/>
        <w:spacing w:before="71"/>
      </w:pPr>
      <w:r>
        <w:t xml:space="preserve">Optional support for </w:t>
      </w:r>
      <w:proofErr w:type="spellStart"/>
      <w:r>
        <w:t>BlockAck</w:t>
      </w:r>
      <w:proofErr w:type="spellEnd"/>
      <w:r>
        <w:t xml:space="preserve"> Bitmap field lengths of 512 and 1024</w:t>
      </w:r>
    </w:p>
    <w:p w14:paraId="72381B8F" w14:textId="77777777" w:rsidR="00A11392" w:rsidRDefault="002F3BD8" w:rsidP="00A11392">
      <w:pPr>
        <w:pStyle w:val="ListParagraph"/>
        <w:widowControl w:val="0"/>
        <w:numPr>
          <w:ilvl w:val="0"/>
          <w:numId w:val="23"/>
        </w:numPr>
        <w:tabs>
          <w:tab w:val="left" w:pos="719"/>
        </w:tabs>
        <w:autoSpaceDE w:val="0"/>
        <w:autoSpaceDN w:val="0"/>
        <w:spacing w:before="71"/>
      </w:pPr>
      <w:r>
        <w:t>Optional support for R-TWT</w:t>
      </w:r>
    </w:p>
    <w:p w14:paraId="0994C654" w14:textId="4AB08DAE" w:rsidR="00D376A9" w:rsidRDefault="002F3BD8" w:rsidP="00A11392">
      <w:pPr>
        <w:pStyle w:val="ListParagraph"/>
        <w:widowControl w:val="0"/>
        <w:numPr>
          <w:ilvl w:val="0"/>
          <w:numId w:val="23"/>
        </w:numPr>
        <w:tabs>
          <w:tab w:val="left" w:pos="719"/>
        </w:tabs>
        <w:autoSpaceDE w:val="0"/>
        <w:autoSpaceDN w:val="0"/>
        <w:spacing w:before="71"/>
      </w:pPr>
      <w:r>
        <w:t>Optional support for triggered TXOP sharing procedure</w:t>
      </w:r>
    </w:p>
    <w:p w14:paraId="7ECEF438" w14:textId="77777777" w:rsidR="004B7E63" w:rsidRDefault="004B7E63" w:rsidP="00A11392">
      <w:pPr>
        <w:pStyle w:val="ListParagraph"/>
        <w:widowControl w:val="0"/>
        <w:numPr>
          <w:ilvl w:val="0"/>
          <w:numId w:val="23"/>
        </w:numPr>
        <w:tabs>
          <w:tab w:val="left" w:pos="719"/>
        </w:tabs>
        <w:autoSpaceDE w:val="0"/>
        <w:autoSpaceDN w:val="0"/>
        <w:spacing w:before="71"/>
      </w:pPr>
    </w:p>
    <w:p w14:paraId="5918485F" w14:textId="0665E2B2" w:rsidR="001F19B6" w:rsidRDefault="001F19B6" w:rsidP="00C75F57">
      <w:pPr>
        <w:suppressAutoHyphens/>
        <w:rPr>
          <w:rFonts w:eastAsia="Malgun Gothic"/>
          <w:sz w:val="18"/>
          <w:szCs w:val="20"/>
          <w:lang w:val="en-GB" w:eastAsia="ko-KR"/>
        </w:rPr>
      </w:pPr>
    </w:p>
    <w:p w14:paraId="7B9A9262" w14:textId="6B0061C2" w:rsidR="0050645E" w:rsidRPr="00D80597" w:rsidRDefault="00D80597" w:rsidP="00C75F57">
      <w:pPr>
        <w:suppressAutoHyphens/>
        <w:rPr>
          <w:rStyle w:val="Heading1Char"/>
        </w:rPr>
      </w:pPr>
      <w:r w:rsidRPr="00D80597">
        <w:rPr>
          <w:rFonts w:ascii="Calibri" w:eastAsia="Malgun Gothic" w:hAnsi="Calibri" w:cs="Calibri"/>
          <w:sz w:val="18"/>
          <w:szCs w:val="20"/>
          <w:lang w:val="en-GB" w:eastAsia="ko-KR"/>
        </w:rPr>
        <w:t>﻿</w:t>
      </w:r>
      <w:r w:rsidRPr="00D80597">
        <w:rPr>
          <w:rStyle w:val="Heading1Char"/>
          <w:lang w:eastAsia="ko-KR"/>
        </w:rPr>
        <w:t>Annex B</w:t>
      </w:r>
    </w:p>
    <w:p w14:paraId="1349E0F6" w14:textId="77777777" w:rsidR="0050645E" w:rsidRDefault="0050645E" w:rsidP="00D80597">
      <w:pPr>
        <w:rPr>
          <w:rFonts w:ascii="Arial"/>
          <w:b/>
          <w:spacing w:val="-2"/>
        </w:rPr>
      </w:pPr>
      <w:r>
        <w:rPr>
          <w:rFonts w:ascii="Arial"/>
          <w:b/>
        </w:rPr>
        <w:t>B.4.4.2</w:t>
      </w:r>
      <w:r>
        <w:rPr>
          <w:rFonts w:ascii="Arial"/>
          <w:b/>
          <w:spacing w:val="-8"/>
        </w:rPr>
        <w:t xml:space="preserve"> </w:t>
      </w:r>
      <w:r>
        <w:rPr>
          <w:rFonts w:ascii="Arial"/>
          <w:b/>
        </w:rPr>
        <w:t>MAC</w:t>
      </w:r>
      <w:r>
        <w:rPr>
          <w:rFonts w:ascii="Arial"/>
          <w:b/>
          <w:spacing w:val="-4"/>
        </w:rPr>
        <w:t xml:space="preserve"> </w:t>
      </w:r>
      <w:r>
        <w:rPr>
          <w:rFonts w:ascii="Arial"/>
          <w:b/>
          <w:spacing w:val="-2"/>
        </w:rPr>
        <w:t>frames</w:t>
      </w:r>
    </w:p>
    <w:p w14:paraId="10697768" w14:textId="7F88458C" w:rsidR="002567DA" w:rsidRDefault="001D2AD7" w:rsidP="00D80597">
      <w:pPr>
        <w:rPr>
          <w:ins w:id="17" w:author="Binita Gupta (binitag)" w:date="2023-10-18T13:47:00Z"/>
          <w:rFonts w:ascii="Arial"/>
          <w:b/>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make following changes in the Table </w:t>
      </w:r>
      <w:r w:rsidRPr="002B6E01">
        <w:rPr>
          <w:b/>
          <w:i/>
          <w:iCs/>
          <w:sz w:val="22"/>
          <w:szCs w:val="22"/>
          <w:highlight w:val="yellow"/>
        </w:rPr>
        <w:t>below</w:t>
      </w:r>
      <w:r>
        <w:rPr>
          <w:b/>
          <w:i/>
          <w:iCs/>
          <w:sz w:val="22"/>
          <w:szCs w:val="22"/>
          <w:highlight w:val="yellow"/>
        </w:rPr>
        <w:t xml:space="preserve"> (19853)</w:t>
      </w:r>
      <w:r w:rsidRPr="002B6E01">
        <w:rPr>
          <w:b/>
          <w:i/>
          <w:iCs/>
          <w:sz w:val="22"/>
          <w:szCs w:val="22"/>
          <w:highlight w:val="yellow"/>
        </w:rPr>
        <w:t>:</w:t>
      </w:r>
    </w:p>
    <w:p w14:paraId="4586A322" w14:textId="77777777" w:rsidR="001D2AD7" w:rsidRDefault="001D2AD7" w:rsidP="00D80597">
      <w:pPr>
        <w:rPr>
          <w:rFonts w:ascii="Arial"/>
          <w:b/>
        </w:rPr>
      </w:pPr>
    </w:p>
    <w:tbl>
      <w:tblPr>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22"/>
        <w:gridCol w:w="3200"/>
        <w:gridCol w:w="1113"/>
        <w:gridCol w:w="1341"/>
        <w:gridCol w:w="1786"/>
      </w:tblGrid>
      <w:tr w:rsidR="000E0C03" w14:paraId="545785E9" w14:textId="77777777" w:rsidTr="004F5277">
        <w:trPr>
          <w:trHeight w:val="349"/>
        </w:trPr>
        <w:tc>
          <w:tcPr>
            <w:tcW w:w="1222" w:type="dxa"/>
            <w:tcBorders>
              <w:right w:val="single" w:sz="2" w:space="0" w:color="000000"/>
            </w:tcBorders>
          </w:tcPr>
          <w:p w14:paraId="3B76B520" w14:textId="77777777" w:rsidR="000E0C03" w:rsidRDefault="000E0C03" w:rsidP="004F5277">
            <w:pPr>
              <w:pStyle w:val="TableParagraph"/>
              <w:spacing w:before="56"/>
              <w:ind w:left="415" w:right="403"/>
              <w:jc w:val="center"/>
              <w:rPr>
                <w:b/>
                <w:sz w:val="18"/>
              </w:rPr>
            </w:pPr>
            <w:r>
              <w:rPr>
                <w:b/>
                <w:spacing w:val="-4"/>
                <w:sz w:val="18"/>
              </w:rPr>
              <w:t>Item</w:t>
            </w:r>
          </w:p>
        </w:tc>
        <w:tc>
          <w:tcPr>
            <w:tcW w:w="3200" w:type="dxa"/>
            <w:tcBorders>
              <w:left w:val="single" w:sz="2" w:space="0" w:color="000000"/>
              <w:right w:val="single" w:sz="2" w:space="0" w:color="000000"/>
            </w:tcBorders>
          </w:tcPr>
          <w:p w14:paraId="540F6B55" w14:textId="77777777" w:rsidR="000E0C03" w:rsidRDefault="000E0C03" w:rsidP="004F5277">
            <w:pPr>
              <w:pStyle w:val="TableParagraph"/>
              <w:spacing w:before="56"/>
              <w:ind w:left="1128" w:right="1102"/>
              <w:jc w:val="center"/>
              <w:rPr>
                <w:b/>
                <w:sz w:val="18"/>
              </w:rPr>
            </w:pPr>
            <w:r>
              <w:rPr>
                <w:b/>
                <w:sz w:val="18"/>
              </w:rPr>
              <w:t xml:space="preserve">MAC </w:t>
            </w:r>
            <w:r>
              <w:rPr>
                <w:b/>
                <w:spacing w:val="-2"/>
                <w:sz w:val="18"/>
              </w:rPr>
              <w:t>frame</w:t>
            </w:r>
          </w:p>
        </w:tc>
        <w:tc>
          <w:tcPr>
            <w:tcW w:w="1113" w:type="dxa"/>
            <w:tcBorders>
              <w:left w:val="single" w:sz="2" w:space="0" w:color="000000"/>
              <w:right w:val="single" w:sz="2" w:space="0" w:color="000000"/>
            </w:tcBorders>
          </w:tcPr>
          <w:p w14:paraId="6E958C7E" w14:textId="77777777" w:rsidR="000E0C03" w:rsidRDefault="000E0C03" w:rsidP="004F5277">
            <w:pPr>
              <w:pStyle w:val="TableParagraph"/>
              <w:spacing w:before="56"/>
              <w:ind w:left="149"/>
              <w:rPr>
                <w:b/>
                <w:sz w:val="18"/>
              </w:rPr>
            </w:pPr>
            <w:r>
              <w:rPr>
                <w:b/>
                <w:spacing w:val="-2"/>
                <w:sz w:val="18"/>
              </w:rPr>
              <w:t>References</w:t>
            </w:r>
          </w:p>
        </w:tc>
        <w:tc>
          <w:tcPr>
            <w:tcW w:w="1341" w:type="dxa"/>
            <w:tcBorders>
              <w:left w:val="single" w:sz="2" w:space="0" w:color="000000"/>
              <w:right w:val="single" w:sz="2" w:space="0" w:color="000000"/>
            </w:tcBorders>
          </w:tcPr>
          <w:p w14:paraId="7A3BBE33" w14:textId="77777777" w:rsidR="000E0C03" w:rsidRDefault="000E0C03" w:rsidP="004F5277">
            <w:pPr>
              <w:pStyle w:val="TableParagraph"/>
              <w:spacing w:before="56"/>
              <w:ind w:left="442"/>
              <w:rPr>
                <w:b/>
                <w:sz w:val="18"/>
              </w:rPr>
            </w:pPr>
            <w:r>
              <w:rPr>
                <w:b/>
                <w:spacing w:val="-2"/>
                <w:sz w:val="18"/>
              </w:rPr>
              <w:t>Status</w:t>
            </w:r>
          </w:p>
        </w:tc>
        <w:tc>
          <w:tcPr>
            <w:tcW w:w="1786" w:type="dxa"/>
            <w:tcBorders>
              <w:left w:val="single" w:sz="2" w:space="0" w:color="000000"/>
            </w:tcBorders>
          </w:tcPr>
          <w:p w14:paraId="60FC911A" w14:textId="77777777" w:rsidR="000E0C03" w:rsidRDefault="000E0C03" w:rsidP="004F5277">
            <w:pPr>
              <w:pStyle w:val="TableParagraph"/>
              <w:spacing w:before="56"/>
              <w:ind w:left="590"/>
              <w:rPr>
                <w:b/>
                <w:sz w:val="18"/>
              </w:rPr>
            </w:pPr>
            <w:r>
              <w:rPr>
                <w:b/>
                <w:spacing w:val="-2"/>
                <w:sz w:val="18"/>
              </w:rPr>
              <w:t>Support</w:t>
            </w:r>
          </w:p>
        </w:tc>
      </w:tr>
      <w:tr w:rsidR="000E0C03" w14:paraId="7FEFE6FE" w14:textId="77777777" w:rsidTr="004F5277">
        <w:trPr>
          <w:trHeight w:val="895"/>
        </w:trPr>
        <w:tc>
          <w:tcPr>
            <w:tcW w:w="1222" w:type="dxa"/>
            <w:tcBorders>
              <w:top w:val="single" w:sz="2" w:space="0" w:color="000000"/>
              <w:bottom w:val="single" w:sz="2" w:space="0" w:color="000000"/>
              <w:right w:val="single" w:sz="2" w:space="0" w:color="000000"/>
            </w:tcBorders>
          </w:tcPr>
          <w:p w14:paraId="65088421" w14:textId="77777777" w:rsidR="000E0C03" w:rsidRDefault="000E0C03" w:rsidP="004F5277">
            <w:pPr>
              <w:pStyle w:val="TableParagraph"/>
              <w:spacing w:before="28"/>
              <w:ind w:left="116"/>
              <w:rPr>
                <w:sz w:val="18"/>
              </w:rPr>
            </w:pPr>
            <w:r>
              <w:rPr>
                <w:spacing w:val="-2"/>
                <w:sz w:val="18"/>
              </w:rPr>
              <w:t>FT75.11</w:t>
            </w:r>
          </w:p>
        </w:tc>
        <w:tc>
          <w:tcPr>
            <w:tcW w:w="3200" w:type="dxa"/>
            <w:tcBorders>
              <w:top w:val="single" w:sz="2" w:space="0" w:color="000000"/>
              <w:left w:val="single" w:sz="2" w:space="0" w:color="000000"/>
              <w:bottom w:val="single" w:sz="2" w:space="0" w:color="000000"/>
              <w:right w:val="single" w:sz="2" w:space="0" w:color="000000"/>
            </w:tcBorders>
          </w:tcPr>
          <w:p w14:paraId="12C1DC4E" w14:textId="77777777" w:rsidR="000E0C03" w:rsidRDefault="000E0C03" w:rsidP="004F5277">
            <w:pPr>
              <w:pStyle w:val="TableParagraph"/>
              <w:spacing w:before="28"/>
              <w:rPr>
                <w:sz w:val="18"/>
              </w:rPr>
            </w:pPr>
            <w:r>
              <w:rPr>
                <w:sz w:val="18"/>
              </w:rPr>
              <w:t>Link</w:t>
            </w:r>
            <w:r>
              <w:rPr>
                <w:spacing w:val="-4"/>
                <w:sz w:val="18"/>
              </w:rPr>
              <w:t xml:space="preserve"> </w:t>
            </w:r>
            <w:r>
              <w:rPr>
                <w:sz w:val="18"/>
              </w:rPr>
              <w:t>Reconfiguration</w:t>
            </w:r>
            <w:r>
              <w:rPr>
                <w:spacing w:val="-2"/>
                <w:sz w:val="18"/>
              </w:rPr>
              <w:t xml:space="preserve"> </w:t>
            </w:r>
            <w:r>
              <w:rPr>
                <w:sz w:val="18"/>
              </w:rPr>
              <w:t>Notify</w:t>
            </w:r>
            <w:r>
              <w:rPr>
                <w:spacing w:val="-1"/>
                <w:sz w:val="18"/>
              </w:rPr>
              <w:t xml:space="preserve"> </w:t>
            </w:r>
            <w:r>
              <w:rPr>
                <w:spacing w:val="-2"/>
                <w:sz w:val="18"/>
              </w:rPr>
              <w:t>frame</w:t>
            </w:r>
          </w:p>
        </w:tc>
        <w:tc>
          <w:tcPr>
            <w:tcW w:w="1113" w:type="dxa"/>
            <w:tcBorders>
              <w:top w:val="single" w:sz="2" w:space="0" w:color="000000"/>
              <w:left w:val="single" w:sz="2" w:space="0" w:color="000000"/>
              <w:bottom w:val="single" w:sz="2" w:space="0" w:color="000000"/>
              <w:right w:val="single" w:sz="2" w:space="0" w:color="000000"/>
            </w:tcBorders>
          </w:tcPr>
          <w:p w14:paraId="322D488B" w14:textId="77777777" w:rsidR="000E0C03" w:rsidRDefault="000E0C03" w:rsidP="004F5277">
            <w:pPr>
              <w:pStyle w:val="TableParagraph"/>
              <w:spacing w:before="28"/>
              <w:rPr>
                <w:sz w:val="18"/>
              </w:rPr>
            </w:pPr>
            <w:r>
              <w:rPr>
                <w:spacing w:val="-2"/>
                <w:sz w:val="18"/>
              </w:rPr>
              <w:t>9.6.35.12</w:t>
            </w:r>
          </w:p>
        </w:tc>
        <w:tc>
          <w:tcPr>
            <w:tcW w:w="1341" w:type="dxa"/>
            <w:tcBorders>
              <w:top w:val="single" w:sz="2" w:space="0" w:color="000000"/>
              <w:left w:val="single" w:sz="2" w:space="0" w:color="000000"/>
              <w:bottom w:val="single" w:sz="2" w:space="0" w:color="000000"/>
              <w:right w:val="single" w:sz="2" w:space="0" w:color="000000"/>
            </w:tcBorders>
          </w:tcPr>
          <w:p w14:paraId="0E44DCC8" w14:textId="0C981708" w:rsidR="000E0C03" w:rsidRDefault="000E0C03" w:rsidP="004F5277">
            <w:pPr>
              <w:pStyle w:val="TableParagraph"/>
              <w:spacing w:before="33" w:line="232" w:lineRule="auto"/>
              <w:ind w:left="131" w:right="156"/>
              <w:rPr>
                <w:sz w:val="18"/>
              </w:rPr>
            </w:pPr>
            <w:r>
              <w:rPr>
                <w:spacing w:val="-2"/>
                <w:sz w:val="18"/>
              </w:rPr>
              <w:t xml:space="preserve">CFEHTM- </w:t>
            </w:r>
            <w:r>
              <w:rPr>
                <w:sz w:val="18"/>
              </w:rPr>
              <w:t xml:space="preserve">LDAP AND </w:t>
            </w:r>
            <w:r>
              <w:rPr>
                <w:spacing w:val="-2"/>
                <w:sz w:val="18"/>
              </w:rPr>
              <w:t>EHTM10.14</w:t>
            </w:r>
            <w:ins w:id="18" w:author="Binita Gupta (binitag)" w:date="2023-10-18T13:41:00Z">
              <w:r w:rsidR="00C437DC">
                <w:rPr>
                  <w:spacing w:val="-2"/>
                  <w:sz w:val="18"/>
                </w:rPr>
                <w:t>.</w:t>
              </w:r>
            </w:ins>
            <w:ins w:id="19" w:author="Binita Gupta (binitag)" w:date="2023-10-18T13:42:00Z">
              <w:r w:rsidR="00D47F1D">
                <w:rPr>
                  <w:spacing w:val="-2"/>
                  <w:sz w:val="18"/>
                </w:rPr>
                <w:t>4</w:t>
              </w:r>
            </w:ins>
            <w:r>
              <w:rPr>
                <w:spacing w:val="-2"/>
                <w:sz w:val="18"/>
              </w:rPr>
              <w:t xml:space="preserve">: </w:t>
            </w:r>
            <w:r>
              <w:rPr>
                <w:spacing w:val="-10"/>
                <w:sz w:val="18"/>
              </w:rPr>
              <w:t>M</w:t>
            </w:r>
          </w:p>
        </w:tc>
        <w:tc>
          <w:tcPr>
            <w:tcW w:w="1786" w:type="dxa"/>
            <w:tcBorders>
              <w:top w:val="single" w:sz="2" w:space="0" w:color="000000"/>
              <w:left w:val="single" w:sz="2" w:space="0" w:color="000000"/>
              <w:bottom w:val="single" w:sz="2" w:space="0" w:color="000000"/>
            </w:tcBorders>
          </w:tcPr>
          <w:p w14:paraId="02D6A7CC" w14:textId="77777777" w:rsidR="000E0C03" w:rsidRDefault="000E0C03" w:rsidP="004F5277">
            <w:pPr>
              <w:pStyle w:val="TableParagraph"/>
              <w:spacing w:before="28"/>
              <w:ind w:left="131"/>
              <w:rPr>
                <w:rFonts w:ascii="Wingdings" w:hAnsi="Wingdings"/>
                <w:sz w:val="18"/>
              </w:rPr>
            </w:pPr>
            <w:r>
              <w:rPr>
                <w:sz w:val="18"/>
              </w:rPr>
              <w:t>Yes</w:t>
            </w:r>
            <w:r>
              <w:rPr>
                <w:spacing w:val="-7"/>
                <w:sz w:val="18"/>
              </w:rPr>
              <w:t xml:space="preserve"> </w:t>
            </w:r>
            <w:r>
              <w:rPr>
                <w:rFonts w:ascii="Wingdings" w:hAnsi="Wingdings"/>
                <w:sz w:val="18"/>
              </w:rPr>
              <w:t></w:t>
            </w:r>
            <w:r>
              <w:rPr>
                <w:spacing w:val="-5"/>
                <w:sz w:val="18"/>
              </w:rPr>
              <w:t xml:space="preserve"> </w:t>
            </w:r>
            <w:r>
              <w:rPr>
                <w:sz w:val="18"/>
              </w:rPr>
              <w:t>No</w:t>
            </w:r>
            <w:r>
              <w:rPr>
                <w:spacing w:val="-5"/>
                <w:sz w:val="18"/>
              </w:rPr>
              <w:t xml:space="preserve"> </w:t>
            </w:r>
            <w:r>
              <w:rPr>
                <w:rFonts w:ascii="Wingdings" w:hAnsi="Wingdings"/>
                <w:sz w:val="18"/>
              </w:rPr>
              <w:t></w:t>
            </w:r>
            <w:r>
              <w:rPr>
                <w:spacing w:val="-5"/>
                <w:sz w:val="18"/>
              </w:rPr>
              <w:t xml:space="preserve"> </w:t>
            </w:r>
            <w:r>
              <w:rPr>
                <w:sz w:val="18"/>
              </w:rPr>
              <w:t>N/A</w:t>
            </w:r>
            <w:r>
              <w:rPr>
                <w:spacing w:val="-4"/>
                <w:sz w:val="18"/>
              </w:rPr>
              <w:t xml:space="preserve"> </w:t>
            </w:r>
            <w:r>
              <w:rPr>
                <w:rFonts w:ascii="Wingdings" w:hAnsi="Wingdings"/>
                <w:spacing w:val="-10"/>
                <w:sz w:val="18"/>
              </w:rPr>
              <w:t></w:t>
            </w:r>
          </w:p>
        </w:tc>
      </w:tr>
      <w:tr w:rsidR="000E0C03" w14:paraId="258920D1" w14:textId="77777777" w:rsidTr="004F5277">
        <w:trPr>
          <w:trHeight w:val="895"/>
        </w:trPr>
        <w:tc>
          <w:tcPr>
            <w:tcW w:w="1222" w:type="dxa"/>
            <w:tcBorders>
              <w:top w:val="single" w:sz="2" w:space="0" w:color="000000"/>
              <w:bottom w:val="single" w:sz="2" w:space="0" w:color="000000"/>
              <w:right w:val="single" w:sz="2" w:space="0" w:color="000000"/>
            </w:tcBorders>
          </w:tcPr>
          <w:p w14:paraId="317D8CB9" w14:textId="77777777" w:rsidR="000E0C03" w:rsidRDefault="000E0C03" w:rsidP="004F5277">
            <w:pPr>
              <w:pStyle w:val="TableParagraph"/>
              <w:spacing w:before="28"/>
              <w:ind w:left="116"/>
              <w:rPr>
                <w:sz w:val="18"/>
              </w:rPr>
            </w:pPr>
            <w:r>
              <w:rPr>
                <w:spacing w:val="-2"/>
                <w:sz w:val="18"/>
              </w:rPr>
              <w:t>FT75.12</w:t>
            </w:r>
          </w:p>
        </w:tc>
        <w:tc>
          <w:tcPr>
            <w:tcW w:w="3200" w:type="dxa"/>
            <w:tcBorders>
              <w:top w:val="single" w:sz="2" w:space="0" w:color="000000"/>
              <w:left w:val="single" w:sz="2" w:space="0" w:color="000000"/>
              <w:bottom w:val="single" w:sz="2" w:space="0" w:color="000000"/>
              <w:right w:val="single" w:sz="2" w:space="0" w:color="000000"/>
            </w:tcBorders>
          </w:tcPr>
          <w:p w14:paraId="388C5592" w14:textId="77777777" w:rsidR="000E0C03" w:rsidRDefault="000E0C03" w:rsidP="004F5277">
            <w:pPr>
              <w:pStyle w:val="TableParagraph"/>
              <w:spacing w:before="28"/>
              <w:rPr>
                <w:sz w:val="18"/>
              </w:rPr>
            </w:pPr>
            <w:r>
              <w:rPr>
                <w:sz w:val="18"/>
              </w:rPr>
              <w:t>Link</w:t>
            </w:r>
            <w:r>
              <w:rPr>
                <w:spacing w:val="-2"/>
                <w:sz w:val="18"/>
              </w:rPr>
              <w:t xml:space="preserve"> </w:t>
            </w:r>
            <w:r>
              <w:rPr>
                <w:sz w:val="18"/>
              </w:rPr>
              <w:t>Reconfiguration</w:t>
            </w:r>
            <w:r>
              <w:rPr>
                <w:spacing w:val="-2"/>
                <w:sz w:val="18"/>
              </w:rPr>
              <w:t xml:space="preserve"> </w:t>
            </w:r>
            <w:r>
              <w:rPr>
                <w:sz w:val="18"/>
              </w:rPr>
              <w:t>Request</w:t>
            </w:r>
            <w:r>
              <w:rPr>
                <w:spacing w:val="-1"/>
                <w:sz w:val="18"/>
              </w:rPr>
              <w:t xml:space="preserve"> </w:t>
            </w:r>
            <w:r>
              <w:rPr>
                <w:spacing w:val="-2"/>
                <w:sz w:val="18"/>
              </w:rPr>
              <w:t>frame</w:t>
            </w:r>
          </w:p>
        </w:tc>
        <w:tc>
          <w:tcPr>
            <w:tcW w:w="1113" w:type="dxa"/>
            <w:tcBorders>
              <w:top w:val="single" w:sz="2" w:space="0" w:color="000000"/>
              <w:left w:val="single" w:sz="2" w:space="0" w:color="000000"/>
              <w:bottom w:val="single" w:sz="2" w:space="0" w:color="000000"/>
              <w:right w:val="single" w:sz="2" w:space="0" w:color="000000"/>
            </w:tcBorders>
          </w:tcPr>
          <w:p w14:paraId="7ABB9D00" w14:textId="77777777" w:rsidR="000E0C03" w:rsidRDefault="000E0C03" w:rsidP="004F5277">
            <w:pPr>
              <w:pStyle w:val="TableParagraph"/>
              <w:spacing w:before="28"/>
              <w:rPr>
                <w:sz w:val="18"/>
              </w:rPr>
            </w:pPr>
            <w:r>
              <w:rPr>
                <w:spacing w:val="-2"/>
                <w:sz w:val="18"/>
              </w:rPr>
              <w:t>9.6.35.13</w:t>
            </w:r>
          </w:p>
        </w:tc>
        <w:tc>
          <w:tcPr>
            <w:tcW w:w="1341" w:type="dxa"/>
            <w:tcBorders>
              <w:top w:val="single" w:sz="2" w:space="0" w:color="000000"/>
              <w:left w:val="single" w:sz="2" w:space="0" w:color="000000"/>
              <w:bottom w:val="single" w:sz="2" w:space="0" w:color="000000"/>
              <w:right w:val="single" w:sz="2" w:space="0" w:color="000000"/>
            </w:tcBorders>
          </w:tcPr>
          <w:p w14:paraId="0A82F679" w14:textId="77777777" w:rsidR="000E0C03" w:rsidRDefault="000E0C03" w:rsidP="004F5277">
            <w:pPr>
              <w:pStyle w:val="TableParagraph"/>
              <w:spacing w:before="28" w:line="204" w:lineRule="exact"/>
              <w:ind w:left="131"/>
              <w:rPr>
                <w:sz w:val="18"/>
              </w:rPr>
            </w:pPr>
            <w:r>
              <w:rPr>
                <w:spacing w:val="-2"/>
                <w:sz w:val="18"/>
              </w:rPr>
              <w:t>CFEHTMLD-</w:t>
            </w:r>
          </w:p>
          <w:p w14:paraId="5D3641F8" w14:textId="33EDD8C0" w:rsidR="000E0C03" w:rsidRDefault="000E0C03" w:rsidP="004F5277">
            <w:pPr>
              <w:pStyle w:val="TableParagraph"/>
              <w:spacing w:before="2" w:line="232" w:lineRule="auto"/>
              <w:ind w:left="131" w:right="237"/>
              <w:jc w:val="both"/>
              <w:rPr>
                <w:sz w:val="18"/>
              </w:rPr>
            </w:pPr>
            <w:proofErr w:type="spellStart"/>
            <w:r>
              <w:rPr>
                <w:sz w:val="18"/>
              </w:rPr>
              <w:t>nonAP</w:t>
            </w:r>
            <w:proofErr w:type="spellEnd"/>
            <w:r>
              <w:rPr>
                <w:spacing w:val="-8"/>
                <w:sz w:val="18"/>
              </w:rPr>
              <w:t xml:space="preserve"> </w:t>
            </w:r>
            <w:r>
              <w:rPr>
                <w:sz w:val="18"/>
              </w:rPr>
              <w:t xml:space="preserve">AND </w:t>
            </w:r>
            <w:r>
              <w:rPr>
                <w:spacing w:val="-2"/>
                <w:sz w:val="18"/>
              </w:rPr>
              <w:t>EHTM10.14</w:t>
            </w:r>
            <w:ins w:id="20" w:author="Binita Gupta (binitag)" w:date="2023-10-18T13:42:00Z">
              <w:r w:rsidR="00D47F1D">
                <w:rPr>
                  <w:spacing w:val="-2"/>
                  <w:sz w:val="18"/>
                </w:rPr>
                <w:t>.3</w:t>
              </w:r>
            </w:ins>
            <w:r>
              <w:rPr>
                <w:spacing w:val="-2"/>
                <w:sz w:val="18"/>
              </w:rPr>
              <w:t xml:space="preserve">: </w:t>
            </w:r>
            <w:r>
              <w:rPr>
                <w:spacing w:val="-10"/>
                <w:sz w:val="18"/>
              </w:rPr>
              <w:t>M</w:t>
            </w:r>
          </w:p>
        </w:tc>
        <w:tc>
          <w:tcPr>
            <w:tcW w:w="1786" w:type="dxa"/>
            <w:tcBorders>
              <w:top w:val="single" w:sz="2" w:space="0" w:color="000000"/>
              <w:left w:val="single" w:sz="2" w:space="0" w:color="000000"/>
              <w:bottom w:val="single" w:sz="2" w:space="0" w:color="000000"/>
            </w:tcBorders>
          </w:tcPr>
          <w:p w14:paraId="058DA1E9" w14:textId="77777777" w:rsidR="000E0C03" w:rsidRDefault="000E0C03" w:rsidP="004F5277">
            <w:pPr>
              <w:pStyle w:val="TableParagraph"/>
              <w:spacing w:before="28"/>
              <w:ind w:left="131"/>
              <w:rPr>
                <w:rFonts w:ascii="Wingdings" w:hAnsi="Wingdings"/>
                <w:sz w:val="18"/>
              </w:rPr>
            </w:pPr>
            <w:r>
              <w:rPr>
                <w:sz w:val="18"/>
              </w:rPr>
              <w:t>Yes</w:t>
            </w:r>
            <w:r>
              <w:rPr>
                <w:spacing w:val="-7"/>
                <w:sz w:val="18"/>
              </w:rPr>
              <w:t xml:space="preserve"> </w:t>
            </w:r>
            <w:r>
              <w:rPr>
                <w:rFonts w:ascii="Wingdings" w:hAnsi="Wingdings"/>
                <w:sz w:val="18"/>
              </w:rPr>
              <w:t></w:t>
            </w:r>
            <w:r>
              <w:rPr>
                <w:spacing w:val="-5"/>
                <w:sz w:val="18"/>
              </w:rPr>
              <w:t xml:space="preserve"> </w:t>
            </w:r>
            <w:r>
              <w:rPr>
                <w:sz w:val="18"/>
              </w:rPr>
              <w:t>No</w:t>
            </w:r>
            <w:r>
              <w:rPr>
                <w:spacing w:val="-5"/>
                <w:sz w:val="18"/>
              </w:rPr>
              <w:t xml:space="preserve"> </w:t>
            </w:r>
            <w:r>
              <w:rPr>
                <w:rFonts w:ascii="Wingdings" w:hAnsi="Wingdings"/>
                <w:sz w:val="18"/>
              </w:rPr>
              <w:t></w:t>
            </w:r>
            <w:r>
              <w:rPr>
                <w:spacing w:val="-5"/>
                <w:sz w:val="18"/>
              </w:rPr>
              <w:t xml:space="preserve"> </w:t>
            </w:r>
            <w:r>
              <w:rPr>
                <w:sz w:val="18"/>
              </w:rPr>
              <w:t>N/A</w:t>
            </w:r>
            <w:r>
              <w:rPr>
                <w:spacing w:val="-4"/>
                <w:sz w:val="18"/>
              </w:rPr>
              <w:t xml:space="preserve"> </w:t>
            </w:r>
            <w:r>
              <w:rPr>
                <w:rFonts w:ascii="Wingdings" w:hAnsi="Wingdings"/>
                <w:spacing w:val="-10"/>
                <w:sz w:val="18"/>
              </w:rPr>
              <w:t></w:t>
            </w:r>
          </w:p>
        </w:tc>
      </w:tr>
      <w:tr w:rsidR="000E0C03" w14:paraId="1186C9E3" w14:textId="77777777" w:rsidTr="004F5277">
        <w:trPr>
          <w:trHeight w:val="894"/>
        </w:trPr>
        <w:tc>
          <w:tcPr>
            <w:tcW w:w="1222" w:type="dxa"/>
            <w:tcBorders>
              <w:top w:val="single" w:sz="2" w:space="0" w:color="000000"/>
              <w:bottom w:val="single" w:sz="2" w:space="0" w:color="000000"/>
              <w:right w:val="single" w:sz="2" w:space="0" w:color="000000"/>
            </w:tcBorders>
          </w:tcPr>
          <w:p w14:paraId="18BCBC1C" w14:textId="77777777" w:rsidR="000E0C03" w:rsidRDefault="000E0C03" w:rsidP="004F5277">
            <w:pPr>
              <w:pStyle w:val="TableParagraph"/>
              <w:spacing w:before="28"/>
              <w:ind w:left="116"/>
              <w:rPr>
                <w:sz w:val="18"/>
              </w:rPr>
            </w:pPr>
            <w:r>
              <w:rPr>
                <w:spacing w:val="-2"/>
                <w:sz w:val="18"/>
              </w:rPr>
              <w:t>FT75.13</w:t>
            </w:r>
          </w:p>
        </w:tc>
        <w:tc>
          <w:tcPr>
            <w:tcW w:w="3200" w:type="dxa"/>
            <w:tcBorders>
              <w:top w:val="single" w:sz="2" w:space="0" w:color="000000"/>
              <w:left w:val="single" w:sz="2" w:space="0" w:color="000000"/>
              <w:bottom w:val="single" w:sz="2" w:space="0" w:color="000000"/>
              <w:right w:val="single" w:sz="2" w:space="0" w:color="000000"/>
            </w:tcBorders>
          </w:tcPr>
          <w:p w14:paraId="1B892AE8" w14:textId="77777777" w:rsidR="000E0C03" w:rsidRDefault="000E0C03" w:rsidP="004F5277">
            <w:pPr>
              <w:pStyle w:val="TableParagraph"/>
              <w:spacing w:before="28"/>
              <w:rPr>
                <w:sz w:val="18"/>
              </w:rPr>
            </w:pPr>
            <w:r>
              <w:rPr>
                <w:sz w:val="18"/>
              </w:rPr>
              <w:t>Link</w:t>
            </w:r>
            <w:r>
              <w:rPr>
                <w:spacing w:val="-10"/>
                <w:sz w:val="18"/>
              </w:rPr>
              <w:t xml:space="preserve"> </w:t>
            </w:r>
            <w:r>
              <w:rPr>
                <w:sz w:val="18"/>
              </w:rPr>
              <w:t>Reconfiguration</w:t>
            </w:r>
            <w:r>
              <w:rPr>
                <w:spacing w:val="-9"/>
                <w:sz w:val="18"/>
              </w:rPr>
              <w:t xml:space="preserve"> </w:t>
            </w:r>
            <w:r>
              <w:rPr>
                <w:sz w:val="18"/>
              </w:rPr>
              <w:t>Response</w:t>
            </w:r>
            <w:r>
              <w:rPr>
                <w:spacing w:val="-8"/>
                <w:sz w:val="18"/>
              </w:rPr>
              <w:t xml:space="preserve"> </w:t>
            </w:r>
            <w:r>
              <w:rPr>
                <w:spacing w:val="-2"/>
                <w:sz w:val="18"/>
              </w:rPr>
              <w:t>frame</w:t>
            </w:r>
          </w:p>
        </w:tc>
        <w:tc>
          <w:tcPr>
            <w:tcW w:w="1113" w:type="dxa"/>
            <w:tcBorders>
              <w:top w:val="single" w:sz="2" w:space="0" w:color="000000"/>
              <w:left w:val="single" w:sz="2" w:space="0" w:color="000000"/>
              <w:bottom w:val="single" w:sz="2" w:space="0" w:color="000000"/>
              <w:right w:val="single" w:sz="2" w:space="0" w:color="000000"/>
            </w:tcBorders>
          </w:tcPr>
          <w:p w14:paraId="783FCA9D" w14:textId="77777777" w:rsidR="000E0C03" w:rsidRDefault="000E0C03" w:rsidP="004F5277">
            <w:pPr>
              <w:pStyle w:val="TableParagraph"/>
              <w:spacing w:before="28"/>
              <w:rPr>
                <w:sz w:val="18"/>
              </w:rPr>
            </w:pPr>
            <w:r>
              <w:rPr>
                <w:spacing w:val="-2"/>
                <w:sz w:val="18"/>
              </w:rPr>
              <w:t>9.6.35.14</w:t>
            </w:r>
          </w:p>
        </w:tc>
        <w:tc>
          <w:tcPr>
            <w:tcW w:w="1341" w:type="dxa"/>
            <w:tcBorders>
              <w:top w:val="single" w:sz="2" w:space="0" w:color="000000"/>
              <w:left w:val="single" w:sz="2" w:space="0" w:color="000000"/>
              <w:bottom w:val="single" w:sz="2" w:space="0" w:color="000000"/>
              <w:right w:val="single" w:sz="2" w:space="0" w:color="000000"/>
            </w:tcBorders>
          </w:tcPr>
          <w:p w14:paraId="424CDC0D" w14:textId="7B605A07" w:rsidR="000E0C03" w:rsidRDefault="000E0C03" w:rsidP="004F5277">
            <w:pPr>
              <w:pStyle w:val="TableParagraph"/>
              <w:spacing w:before="33" w:line="232" w:lineRule="auto"/>
              <w:ind w:left="131" w:right="156"/>
              <w:rPr>
                <w:sz w:val="18"/>
              </w:rPr>
            </w:pPr>
            <w:r>
              <w:rPr>
                <w:spacing w:val="-2"/>
                <w:sz w:val="18"/>
              </w:rPr>
              <w:t xml:space="preserve">CFEHTM- </w:t>
            </w:r>
            <w:r>
              <w:rPr>
                <w:sz w:val="18"/>
              </w:rPr>
              <w:t xml:space="preserve">LDAP AND </w:t>
            </w:r>
            <w:r>
              <w:rPr>
                <w:spacing w:val="-2"/>
                <w:sz w:val="18"/>
              </w:rPr>
              <w:t>EHTM10.14</w:t>
            </w:r>
            <w:ins w:id="21" w:author="Binita Gupta (binitag)" w:date="2023-10-18T13:42:00Z">
              <w:r w:rsidR="00341452">
                <w:rPr>
                  <w:spacing w:val="-2"/>
                  <w:sz w:val="18"/>
                </w:rPr>
                <w:t>.3</w:t>
              </w:r>
            </w:ins>
            <w:r>
              <w:rPr>
                <w:spacing w:val="-2"/>
                <w:sz w:val="18"/>
              </w:rPr>
              <w:t xml:space="preserve">: </w:t>
            </w:r>
            <w:r>
              <w:rPr>
                <w:spacing w:val="-10"/>
                <w:sz w:val="18"/>
              </w:rPr>
              <w:t>M</w:t>
            </w:r>
          </w:p>
        </w:tc>
        <w:tc>
          <w:tcPr>
            <w:tcW w:w="1786" w:type="dxa"/>
            <w:tcBorders>
              <w:top w:val="single" w:sz="2" w:space="0" w:color="000000"/>
              <w:left w:val="single" w:sz="2" w:space="0" w:color="000000"/>
              <w:bottom w:val="single" w:sz="2" w:space="0" w:color="000000"/>
            </w:tcBorders>
          </w:tcPr>
          <w:p w14:paraId="19A2B1AC" w14:textId="77777777" w:rsidR="000E0C03" w:rsidRDefault="000E0C03" w:rsidP="004F5277">
            <w:pPr>
              <w:pStyle w:val="TableParagraph"/>
              <w:spacing w:before="28"/>
              <w:ind w:left="131"/>
              <w:rPr>
                <w:rFonts w:ascii="Wingdings" w:hAnsi="Wingdings"/>
                <w:sz w:val="18"/>
              </w:rPr>
            </w:pPr>
            <w:r>
              <w:rPr>
                <w:sz w:val="18"/>
              </w:rPr>
              <w:t>Yes</w:t>
            </w:r>
            <w:r>
              <w:rPr>
                <w:spacing w:val="-7"/>
                <w:sz w:val="18"/>
              </w:rPr>
              <w:t xml:space="preserve"> </w:t>
            </w:r>
            <w:r>
              <w:rPr>
                <w:rFonts w:ascii="Wingdings" w:hAnsi="Wingdings"/>
                <w:sz w:val="18"/>
              </w:rPr>
              <w:t></w:t>
            </w:r>
            <w:r>
              <w:rPr>
                <w:spacing w:val="-5"/>
                <w:sz w:val="18"/>
              </w:rPr>
              <w:t xml:space="preserve"> </w:t>
            </w:r>
            <w:r>
              <w:rPr>
                <w:sz w:val="18"/>
              </w:rPr>
              <w:t>No</w:t>
            </w:r>
            <w:r>
              <w:rPr>
                <w:spacing w:val="-5"/>
                <w:sz w:val="18"/>
              </w:rPr>
              <w:t xml:space="preserve"> </w:t>
            </w:r>
            <w:r>
              <w:rPr>
                <w:rFonts w:ascii="Wingdings" w:hAnsi="Wingdings"/>
                <w:sz w:val="18"/>
              </w:rPr>
              <w:t></w:t>
            </w:r>
            <w:r>
              <w:rPr>
                <w:spacing w:val="-5"/>
                <w:sz w:val="18"/>
              </w:rPr>
              <w:t xml:space="preserve"> </w:t>
            </w:r>
            <w:r>
              <w:rPr>
                <w:sz w:val="18"/>
              </w:rPr>
              <w:t>N/A</w:t>
            </w:r>
            <w:r>
              <w:rPr>
                <w:spacing w:val="-4"/>
                <w:sz w:val="18"/>
              </w:rPr>
              <w:t xml:space="preserve"> </w:t>
            </w:r>
            <w:r>
              <w:rPr>
                <w:rFonts w:ascii="Wingdings" w:hAnsi="Wingdings"/>
                <w:spacing w:val="-10"/>
                <w:sz w:val="18"/>
              </w:rPr>
              <w:t></w:t>
            </w:r>
          </w:p>
        </w:tc>
      </w:tr>
      <w:tr w:rsidR="00894E02" w14:paraId="53D55D05" w14:textId="77777777" w:rsidTr="005D710E">
        <w:trPr>
          <w:trHeight w:val="544"/>
        </w:trPr>
        <w:tc>
          <w:tcPr>
            <w:tcW w:w="1222" w:type="dxa"/>
            <w:tcBorders>
              <w:top w:val="single" w:sz="2" w:space="0" w:color="000000"/>
              <w:bottom w:val="single" w:sz="2" w:space="0" w:color="000000"/>
              <w:right w:val="single" w:sz="2" w:space="0" w:color="000000"/>
            </w:tcBorders>
          </w:tcPr>
          <w:p w14:paraId="58077453" w14:textId="730A9422" w:rsidR="00894E02" w:rsidRDefault="00894E02" w:rsidP="004F5277">
            <w:pPr>
              <w:pStyle w:val="TableParagraph"/>
              <w:spacing w:before="28"/>
              <w:ind w:left="116"/>
              <w:rPr>
                <w:spacing w:val="-2"/>
                <w:sz w:val="18"/>
              </w:rPr>
            </w:pPr>
            <w:r>
              <w:rPr>
                <w:spacing w:val="-2"/>
                <w:sz w:val="18"/>
              </w:rPr>
              <w:lastRenderedPageBreak/>
              <w:t>…</w:t>
            </w:r>
          </w:p>
        </w:tc>
        <w:tc>
          <w:tcPr>
            <w:tcW w:w="3200" w:type="dxa"/>
            <w:tcBorders>
              <w:top w:val="single" w:sz="2" w:space="0" w:color="000000"/>
              <w:left w:val="single" w:sz="2" w:space="0" w:color="000000"/>
              <w:bottom w:val="single" w:sz="2" w:space="0" w:color="000000"/>
              <w:right w:val="single" w:sz="2" w:space="0" w:color="000000"/>
            </w:tcBorders>
          </w:tcPr>
          <w:p w14:paraId="3106684C" w14:textId="63B1C382" w:rsidR="00894E02" w:rsidRDefault="00894E02" w:rsidP="004F5277">
            <w:pPr>
              <w:pStyle w:val="TableParagraph"/>
              <w:spacing w:before="28"/>
              <w:rPr>
                <w:sz w:val="18"/>
              </w:rPr>
            </w:pPr>
            <w:r>
              <w:rPr>
                <w:sz w:val="18"/>
              </w:rPr>
              <w:t>…</w:t>
            </w:r>
          </w:p>
        </w:tc>
        <w:tc>
          <w:tcPr>
            <w:tcW w:w="1113" w:type="dxa"/>
            <w:tcBorders>
              <w:top w:val="single" w:sz="2" w:space="0" w:color="000000"/>
              <w:left w:val="single" w:sz="2" w:space="0" w:color="000000"/>
              <w:bottom w:val="single" w:sz="2" w:space="0" w:color="000000"/>
              <w:right w:val="single" w:sz="2" w:space="0" w:color="000000"/>
            </w:tcBorders>
          </w:tcPr>
          <w:p w14:paraId="5DDC04C6" w14:textId="401568AC" w:rsidR="00894E02" w:rsidRDefault="00894E02" w:rsidP="004F5277">
            <w:pPr>
              <w:pStyle w:val="TableParagraph"/>
              <w:spacing w:before="28"/>
              <w:rPr>
                <w:spacing w:val="-2"/>
                <w:sz w:val="18"/>
              </w:rPr>
            </w:pPr>
            <w:r>
              <w:rPr>
                <w:spacing w:val="-2"/>
                <w:sz w:val="18"/>
              </w:rPr>
              <w:t>…</w:t>
            </w:r>
          </w:p>
        </w:tc>
        <w:tc>
          <w:tcPr>
            <w:tcW w:w="1341" w:type="dxa"/>
            <w:tcBorders>
              <w:top w:val="single" w:sz="2" w:space="0" w:color="000000"/>
              <w:left w:val="single" w:sz="2" w:space="0" w:color="000000"/>
              <w:bottom w:val="single" w:sz="2" w:space="0" w:color="000000"/>
              <w:right w:val="single" w:sz="2" w:space="0" w:color="000000"/>
            </w:tcBorders>
          </w:tcPr>
          <w:p w14:paraId="5CAFFF9D" w14:textId="7341934C" w:rsidR="00894E02" w:rsidRDefault="00894E02" w:rsidP="004F5277">
            <w:pPr>
              <w:pStyle w:val="TableParagraph"/>
              <w:spacing w:before="33" w:line="232" w:lineRule="auto"/>
              <w:ind w:left="131" w:right="156"/>
              <w:rPr>
                <w:spacing w:val="-2"/>
                <w:sz w:val="18"/>
              </w:rPr>
            </w:pPr>
            <w:r>
              <w:rPr>
                <w:spacing w:val="-2"/>
                <w:sz w:val="18"/>
              </w:rPr>
              <w:t>…</w:t>
            </w:r>
          </w:p>
        </w:tc>
        <w:tc>
          <w:tcPr>
            <w:tcW w:w="1786" w:type="dxa"/>
            <w:tcBorders>
              <w:top w:val="single" w:sz="2" w:space="0" w:color="000000"/>
              <w:left w:val="single" w:sz="2" w:space="0" w:color="000000"/>
              <w:bottom w:val="single" w:sz="2" w:space="0" w:color="000000"/>
            </w:tcBorders>
          </w:tcPr>
          <w:p w14:paraId="66EE0226" w14:textId="5E6ECF46" w:rsidR="00894E02" w:rsidRDefault="00894E02" w:rsidP="004F5277">
            <w:pPr>
              <w:pStyle w:val="TableParagraph"/>
              <w:spacing w:before="28"/>
              <w:ind w:left="131"/>
              <w:rPr>
                <w:sz w:val="18"/>
              </w:rPr>
            </w:pPr>
            <w:r>
              <w:rPr>
                <w:sz w:val="18"/>
              </w:rPr>
              <w:t>…</w:t>
            </w:r>
          </w:p>
        </w:tc>
      </w:tr>
      <w:tr w:rsidR="00894E02" w14:paraId="789F1E3A" w14:textId="77777777" w:rsidTr="004F5277">
        <w:trPr>
          <w:trHeight w:val="894"/>
        </w:trPr>
        <w:tc>
          <w:tcPr>
            <w:tcW w:w="1222" w:type="dxa"/>
            <w:tcBorders>
              <w:top w:val="single" w:sz="2" w:space="0" w:color="000000"/>
              <w:bottom w:val="single" w:sz="2" w:space="0" w:color="000000"/>
              <w:right w:val="single" w:sz="2" w:space="0" w:color="000000"/>
            </w:tcBorders>
          </w:tcPr>
          <w:p w14:paraId="7D2A7536" w14:textId="3BEF0995" w:rsidR="00894E02" w:rsidRDefault="00894E02" w:rsidP="00894E02">
            <w:pPr>
              <w:pStyle w:val="TableParagraph"/>
              <w:spacing w:before="28"/>
              <w:ind w:left="116"/>
              <w:rPr>
                <w:spacing w:val="-2"/>
                <w:sz w:val="18"/>
              </w:rPr>
            </w:pPr>
            <w:r>
              <w:rPr>
                <w:spacing w:val="-2"/>
                <w:sz w:val="18"/>
              </w:rPr>
              <w:t>FR76.11</w:t>
            </w:r>
          </w:p>
        </w:tc>
        <w:tc>
          <w:tcPr>
            <w:tcW w:w="3200" w:type="dxa"/>
            <w:tcBorders>
              <w:top w:val="single" w:sz="2" w:space="0" w:color="000000"/>
              <w:left w:val="single" w:sz="2" w:space="0" w:color="000000"/>
              <w:bottom w:val="single" w:sz="2" w:space="0" w:color="000000"/>
              <w:right w:val="single" w:sz="2" w:space="0" w:color="000000"/>
            </w:tcBorders>
          </w:tcPr>
          <w:p w14:paraId="60DF9632" w14:textId="5C4F5CDD" w:rsidR="00894E02" w:rsidRDefault="00894E02" w:rsidP="00894E02">
            <w:pPr>
              <w:pStyle w:val="TableParagraph"/>
              <w:spacing w:before="28"/>
              <w:rPr>
                <w:sz w:val="18"/>
              </w:rPr>
            </w:pPr>
            <w:r>
              <w:rPr>
                <w:sz w:val="18"/>
              </w:rPr>
              <w:t>Link</w:t>
            </w:r>
            <w:r>
              <w:rPr>
                <w:spacing w:val="-4"/>
                <w:sz w:val="18"/>
              </w:rPr>
              <w:t xml:space="preserve"> </w:t>
            </w:r>
            <w:r>
              <w:rPr>
                <w:sz w:val="18"/>
              </w:rPr>
              <w:t>Reconfiguration</w:t>
            </w:r>
            <w:r>
              <w:rPr>
                <w:spacing w:val="-2"/>
                <w:sz w:val="18"/>
              </w:rPr>
              <w:t xml:space="preserve"> </w:t>
            </w:r>
            <w:r>
              <w:rPr>
                <w:sz w:val="18"/>
              </w:rPr>
              <w:t>Notify</w:t>
            </w:r>
            <w:r>
              <w:rPr>
                <w:spacing w:val="-1"/>
                <w:sz w:val="18"/>
              </w:rPr>
              <w:t xml:space="preserve"> </w:t>
            </w:r>
            <w:r>
              <w:rPr>
                <w:spacing w:val="-2"/>
                <w:sz w:val="18"/>
              </w:rPr>
              <w:t>frame</w:t>
            </w:r>
          </w:p>
        </w:tc>
        <w:tc>
          <w:tcPr>
            <w:tcW w:w="1113" w:type="dxa"/>
            <w:tcBorders>
              <w:top w:val="single" w:sz="2" w:space="0" w:color="000000"/>
              <w:left w:val="single" w:sz="2" w:space="0" w:color="000000"/>
              <w:bottom w:val="single" w:sz="2" w:space="0" w:color="000000"/>
              <w:right w:val="single" w:sz="2" w:space="0" w:color="000000"/>
            </w:tcBorders>
          </w:tcPr>
          <w:p w14:paraId="7C91E67C" w14:textId="6BAA6BEA" w:rsidR="00894E02" w:rsidRDefault="00894E02" w:rsidP="00894E02">
            <w:pPr>
              <w:pStyle w:val="TableParagraph"/>
              <w:spacing w:before="28"/>
              <w:rPr>
                <w:spacing w:val="-2"/>
                <w:sz w:val="18"/>
              </w:rPr>
            </w:pPr>
            <w:r>
              <w:rPr>
                <w:spacing w:val="-2"/>
                <w:sz w:val="18"/>
              </w:rPr>
              <w:t>9.6.35.12</w:t>
            </w:r>
          </w:p>
        </w:tc>
        <w:tc>
          <w:tcPr>
            <w:tcW w:w="1341" w:type="dxa"/>
            <w:tcBorders>
              <w:top w:val="single" w:sz="2" w:space="0" w:color="000000"/>
              <w:left w:val="single" w:sz="2" w:space="0" w:color="000000"/>
              <w:bottom w:val="single" w:sz="2" w:space="0" w:color="000000"/>
              <w:right w:val="single" w:sz="2" w:space="0" w:color="000000"/>
            </w:tcBorders>
          </w:tcPr>
          <w:p w14:paraId="03FAE3DA" w14:textId="77777777" w:rsidR="00894E02" w:rsidRDefault="00894E02" w:rsidP="00894E02">
            <w:pPr>
              <w:pStyle w:val="TableParagraph"/>
              <w:spacing w:before="30" w:line="204" w:lineRule="exact"/>
              <w:ind w:left="131"/>
              <w:rPr>
                <w:sz w:val="18"/>
              </w:rPr>
            </w:pPr>
            <w:r>
              <w:rPr>
                <w:spacing w:val="-2"/>
                <w:sz w:val="18"/>
              </w:rPr>
              <w:t>CFEHTMLD-</w:t>
            </w:r>
          </w:p>
          <w:p w14:paraId="04441996" w14:textId="2A527E41" w:rsidR="00894E02" w:rsidRDefault="00894E02" w:rsidP="00894E02">
            <w:pPr>
              <w:pStyle w:val="TableParagraph"/>
              <w:spacing w:before="33" w:line="232" w:lineRule="auto"/>
              <w:ind w:left="131" w:right="156"/>
              <w:rPr>
                <w:spacing w:val="-2"/>
                <w:sz w:val="18"/>
              </w:rPr>
            </w:pPr>
            <w:proofErr w:type="spellStart"/>
            <w:r>
              <w:rPr>
                <w:sz w:val="18"/>
              </w:rPr>
              <w:t>nonAP</w:t>
            </w:r>
            <w:proofErr w:type="spellEnd"/>
            <w:r>
              <w:rPr>
                <w:sz w:val="18"/>
              </w:rPr>
              <w:t xml:space="preserve"> AND </w:t>
            </w:r>
            <w:r>
              <w:rPr>
                <w:spacing w:val="-2"/>
                <w:sz w:val="18"/>
              </w:rPr>
              <w:t>EHTM10.</w:t>
            </w:r>
            <w:ins w:id="22" w:author="Binita Gupta (binitag)" w:date="2023-10-18T13:46:00Z">
              <w:r w:rsidR="00112E46">
                <w:rPr>
                  <w:spacing w:val="-2"/>
                  <w:sz w:val="18"/>
                </w:rPr>
                <w:t>1</w:t>
              </w:r>
            </w:ins>
            <w:r>
              <w:rPr>
                <w:spacing w:val="-2"/>
                <w:sz w:val="18"/>
              </w:rPr>
              <w:t>4.</w:t>
            </w:r>
            <w:ins w:id="23" w:author="Binita Gupta (binitag)" w:date="2023-10-18T13:46:00Z">
              <w:r w:rsidR="00112E46">
                <w:rPr>
                  <w:spacing w:val="-2"/>
                  <w:sz w:val="18"/>
                </w:rPr>
                <w:t>4</w:t>
              </w:r>
            </w:ins>
            <w:del w:id="24" w:author="Binita Gupta (binitag)" w:date="2023-10-18T13:46:00Z">
              <w:r w:rsidDel="00112E46">
                <w:rPr>
                  <w:spacing w:val="-2"/>
                  <w:sz w:val="18"/>
                </w:rPr>
                <w:delText>2</w:delText>
              </w:r>
            </w:del>
            <w:r>
              <w:rPr>
                <w:spacing w:val="-2"/>
                <w:sz w:val="18"/>
              </w:rPr>
              <w:t xml:space="preserve">: </w:t>
            </w:r>
            <w:r>
              <w:rPr>
                <w:spacing w:val="-10"/>
                <w:sz w:val="18"/>
              </w:rPr>
              <w:t>M</w:t>
            </w:r>
          </w:p>
        </w:tc>
        <w:tc>
          <w:tcPr>
            <w:tcW w:w="1786" w:type="dxa"/>
            <w:tcBorders>
              <w:top w:val="single" w:sz="2" w:space="0" w:color="000000"/>
              <w:left w:val="single" w:sz="2" w:space="0" w:color="000000"/>
              <w:bottom w:val="single" w:sz="2" w:space="0" w:color="000000"/>
            </w:tcBorders>
          </w:tcPr>
          <w:p w14:paraId="4396509B" w14:textId="6C1AC54F" w:rsidR="00894E02" w:rsidRDefault="00894E02" w:rsidP="00894E02">
            <w:pPr>
              <w:pStyle w:val="TableParagraph"/>
              <w:spacing w:before="28"/>
              <w:ind w:left="131"/>
              <w:rPr>
                <w:sz w:val="18"/>
              </w:rPr>
            </w:pPr>
            <w:r>
              <w:rPr>
                <w:sz w:val="18"/>
              </w:rPr>
              <w:t>Yes</w:t>
            </w:r>
            <w:r>
              <w:rPr>
                <w:spacing w:val="-7"/>
                <w:sz w:val="18"/>
              </w:rPr>
              <w:t xml:space="preserve"> </w:t>
            </w:r>
            <w:r>
              <w:rPr>
                <w:rFonts w:ascii="Wingdings" w:hAnsi="Wingdings"/>
                <w:sz w:val="18"/>
              </w:rPr>
              <w:t></w:t>
            </w:r>
            <w:r>
              <w:rPr>
                <w:spacing w:val="-5"/>
                <w:sz w:val="18"/>
              </w:rPr>
              <w:t xml:space="preserve"> </w:t>
            </w:r>
            <w:r>
              <w:rPr>
                <w:sz w:val="18"/>
              </w:rPr>
              <w:t>No</w:t>
            </w:r>
            <w:r>
              <w:rPr>
                <w:spacing w:val="-5"/>
                <w:sz w:val="18"/>
              </w:rPr>
              <w:t xml:space="preserve"> </w:t>
            </w:r>
            <w:r>
              <w:rPr>
                <w:rFonts w:ascii="Wingdings" w:hAnsi="Wingdings"/>
                <w:sz w:val="18"/>
              </w:rPr>
              <w:t></w:t>
            </w:r>
            <w:r>
              <w:rPr>
                <w:spacing w:val="-5"/>
                <w:sz w:val="18"/>
              </w:rPr>
              <w:t xml:space="preserve"> </w:t>
            </w:r>
            <w:r>
              <w:rPr>
                <w:sz w:val="18"/>
              </w:rPr>
              <w:t>N/A</w:t>
            </w:r>
            <w:r>
              <w:rPr>
                <w:spacing w:val="-4"/>
                <w:sz w:val="18"/>
              </w:rPr>
              <w:t xml:space="preserve"> </w:t>
            </w:r>
            <w:r>
              <w:rPr>
                <w:rFonts w:ascii="Wingdings" w:hAnsi="Wingdings"/>
                <w:spacing w:val="-10"/>
                <w:sz w:val="18"/>
              </w:rPr>
              <w:t></w:t>
            </w:r>
          </w:p>
        </w:tc>
      </w:tr>
      <w:tr w:rsidR="00894E02" w14:paraId="5C5C616A" w14:textId="77777777" w:rsidTr="004F5277">
        <w:trPr>
          <w:trHeight w:val="894"/>
        </w:trPr>
        <w:tc>
          <w:tcPr>
            <w:tcW w:w="1222" w:type="dxa"/>
            <w:tcBorders>
              <w:top w:val="single" w:sz="2" w:space="0" w:color="000000"/>
              <w:bottom w:val="single" w:sz="2" w:space="0" w:color="000000"/>
              <w:right w:val="single" w:sz="2" w:space="0" w:color="000000"/>
            </w:tcBorders>
          </w:tcPr>
          <w:p w14:paraId="4CAC164D" w14:textId="5A106B32" w:rsidR="00894E02" w:rsidRDefault="00894E02" w:rsidP="00894E02">
            <w:pPr>
              <w:pStyle w:val="TableParagraph"/>
              <w:spacing w:before="28"/>
              <w:ind w:left="116"/>
              <w:rPr>
                <w:spacing w:val="-2"/>
                <w:sz w:val="18"/>
              </w:rPr>
            </w:pPr>
            <w:r>
              <w:rPr>
                <w:spacing w:val="-2"/>
                <w:sz w:val="18"/>
              </w:rPr>
              <w:t>FR76.12</w:t>
            </w:r>
          </w:p>
        </w:tc>
        <w:tc>
          <w:tcPr>
            <w:tcW w:w="3200" w:type="dxa"/>
            <w:tcBorders>
              <w:top w:val="single" w:sz="2" w:space="0" w:color="000000"/>
              <w:left w:val="single" w:sz="2" w:space="0" w:color="000000"/>
              <w:bottom w:val="single" w:sz="2" w:space="0" w:color="000000"/>
              <w:right w:val="single" w:sz="2" w:space="0" w:color="000000"/>
            </w:tcBorders>
          </w:tcPr>
          <w:p w14:paraId="00E07094" w14:textId="42ED54F9" w:rsidR="00894E02" w:rsidRDefault="00894E02" w:rsidP="00894E02">
            <w:pPr>
              <w:pStyle w:val="TableParagraph"/>
              <w:spacing w:before="28"/>
              <w:rPr>
                <w:sz w:val="18"/>
              </w:rPr>
            </w:pPr>
            <w:r>
              <w:rPr>
                <w:sz w:val="18"/>
              </w:rPr>
              <w:t>Link</w:t>
            </w:r>
            <w:r>
              <w:rPr>
                <w:spacing w:val="-2"/>
                <w:sz w:val="18"/>
              </w:rPr>
              <w:t xml:space="preserve"> </w:t>
            </w:r>
            <w:r>
              <w:rPr>
                <w:sz w:val="18"/>
              </w:rPr>
              <w:t>Reconfiguration</w:t>
            </w:r>
            <w:r>
              <w:rPr>
                <w:spacing w:val="-2"/>
                <w:sz w:val="18"/>
              </w:rPr>
              <w:t xml:space="preserve"> </w:t>
            </w:r>
            <w:r>
              <w:rPr>
                <w:sz w:val="18"/>
              </w:rPr>
              <w:t>Request</w:t>
            </w:r>
            <w:r>
              <w:rPr>
                <w:spacing w:val="-1"/>
                <w:sz w:val="18"/>
              </w:rPr>
              <w:t xml:space="preserve"> </w:t>
            </w:r>
            <w:r>
              <w:rPr>
                <w:spacing w:val="-2"/>
                <w:sz w:val="18"/>
              </w:rPr>
              <w:t>frame</w:t>
            </w:r>
          </w:p>
        </w:tc>
        <w:tc>
          <w:tcPr>
            <w:tcW w:w="1113" w:type="dxa"/>
            <w:tcBorders>
              <w:top w:val="single" w:sz="2" w:space="0" w:color="000000"/>
              <w:left w:val="single" w:sz="2" w:space="0" w:color="000000"/>
              <w:bottom w:val="single" w:sz="2" w:space="0" w:color="000000"/>
              <w:right w:val="single" w:sz="2" w:space="0" w:color="000000"/>
            </w:tcBorders>
          </w:tcPr>
          <w:p w14:paraId="3D4B80C2" w14:textId="25E1BF4F" w:rsidR="00894E02" w:rsidRDefault="00894E02" w:rsidP="00894E02">
            <w:pPr>
              <w:pStyle w:val="TableParagraph"/>
              <w:spacing w:before="28"/>
              <w:rPr>
                <w:spacing w:val="-2"/>
                <w:sz w:val="18"/>
              </w:rPr>
            </w:pPr>
            <w:r>
              <w:rPr>
                <w:spacing w:val="-2"/>
                <w:sz w:val="18"/>
              </w:rPr>
              <w:t>9.6.35.13</w:t>
            </w:r>
          </w:p>
        </w:tc>
        <w:tc>
          <w:tcPr>
            <w:tcW w:w="1341" w:type="dxa"/>
            <w:tcBorders>
              <w:top w:val="single" w:sz="2" w:space="0" w:color="000000"/>
              <w:left w:val="single" w:sz="2" w:space="0" w:color="000000"/>
              <w:bottom w:val="single" w:sz="2" w:space="0" w:color="000000"/>
              <w:right w:val="single" w:sz="2" w:space="0" w:color="000000"/>
            </w:tcBorders>
          </w:tcPr>
          <w:p w14:paraId="149765A7" w14:textId="4228A5A4" w:rsidR="00894E02" w:rsidRDefault="00894E02" w:rsidP="00894E02">
            <w:pPr>
              <w:pStyle w:val="TableParagraph"/>
              <w:spacing w:before="33" w:line="232" w:lineRule="auto"/>
              <w:ind w:left="131" w:right="156"/>
              <w:rPr>
                <w:spacing w:val="-2"/>
                <w:sz w:val="18"/>
              </w:rPr>
            </w:pPr>
            <w:r>
              <w:rPr>
                <w:spacing w:val="-2"/>
                <w:sz w:val="18"/>
              </w:rPr>
              <w:t xml:space="preserve">CFEHTM- </w:t>
            </w:r>
            <w:r>
              <w:rPr>
                <w:sz w:val="18"/>
              </w:rPr>
              <w:t xml:space="preserve">LDAP AND </w:t>
            </w:r>
            <w:r>
              <w:rPr>
                <w:spacing w:val="-2"/>
                <w:sz w:val="18"/>
              </w:rPr>
              <w:t>EHTM10.</w:t>
            </w:r>
            <w:ins w:id="25" w:author="Binita Gupta (binitag)" w:date="2023-10-18T13:46:00Z">
              <w:r w:rsidR="00112E46">
                <w:rPr>
                  <w:spacing w:val="-2"/>
                  <w:sz w:val="18"/>
                </w:rPr>
                <w:t>1</w:t>
              </w:r>
            </w:ins>
            <w:r>
              <w:rPr>
                <w:spacing w:val="-2"/>
                <w:sz w:val="18"/>
              </w:rPr>
              <w:t>4.</w:t>
            </w:r>
            <w:ins w:id="26" w:author="Binita Gupta (binitag)" w:date="2023-10-18T13:47:00Z">
              <w:r w:rsidR="00EC2CA7">
                <w:rPr>
                  <w:spacing w:val="-2"/>
                  <w:sz w:val="18"/>
                </w:rPr>
                <w:t>3</w:t>
              </w:r>
            </w:ins>
            <w:del w:id="27" w:author="Binita Gupta (binitag)" w:date="2023-10-18T13:47:00Z">
              <w:r w:rsidDel="00112E46">
                <w:rPr>
                  <w:spacing w:val="-2"/>
                  <w:sz w:val="18"/>
                </w:rPr>
                <w:delText>2</w:delText>
              </w:r>
            </w:del>
            <w:r>
              <w:rPr>
                <w:spacing w:val="-2"/>
                <w:sz w:val="18"/>
              </w:rPr>
              <w:t xml:space="preserve">: </w:t>
            </w:r>
            <w:r>
              <w:rPr>
                <w:spacing w:val="-10"/>
                <w:sz w:val="18"/>
              </w:rPr>
              <w:t>M</w:t>
            </w:r>
          </w:p>
        </w:tc>
        <w:tc>
          <w:tcPr>
            <w:tcW w:w="1786" w:type="dxa"/>
            <w:tcBorders>
              <w:top w:val="single" w:sz="2" w:space="0" w:color="000000"/>
              <w:left w:val="single" w:sz="2" w:space="0" w:color="000000"/>
              <w:bottom w:val="single" w:sz="2" w:space="0" w:color="000000"/>
            </w:tcBorders>
          </w:tcPr>
          <w:p w14:paraId="0F236813" w14:textId="00D867BB" w:rsidR="00894E02" w:rsidRDefault="00894E02" w:rsidP="00894E02">
            <w:pPr>
              <w:pStyle w:val="TableParagraph"/>
              <w:spacing w:before="28"/>
              <w:ind w:left="131"/>
              <w:rPr>
                <w:sz w:val="18"/>
              </w:rPr>
            </w:pPr>
            <w:r>
              <w:rPr>
                <w:sz w:val="18"/>
              </w:rPr>
              <w:t>Yes</w:t>
            </w:r>
            <w:r>
              <w:rPr>
                <w:spacing w:val="-7"/>
                <w:sz w:val="18"/>
              </w:rPr>
              <w:t xml:space="preserve"> </w:t>
            </w:r>
            <w:r>
              <w:rPr>
                <w:rFonts w:ascii="Wingdings" w:hAnsi="Wingdings"/>
                <w:sz w:val="18"/>
              </w:rPr>
              <w:t></w:t>
            </w:r>
            <w:r>
              <w:rPr>
                <w:spacing w:val="-5"/>
                <w:sz w:val="18"/>
              </w:rPr>
              <w:t xml:space="preserve"> </w:t>
            </w:r>
            <w:r>
              <w:rPr>
                <w:sz w:val="18"/>
              </w:rPr>
              <w:t>No</w:t>
            </w:r>
            <w:r>
              <w:rPr>
                <w:spacing w:val="-5"/>
                <w:sz w:val="18"/>
              </w:rPr>
              <w:t xml:space="preserve"> </w:t>
            </w:r>
            <w:r>
              <w:rPr>
                <w:rFonts w:ascii="Wingdings" w:hAnsi="Wingdings"/>
                <w:sz w:val="18"/>
              </w:rPr>
              <w:t></w:t>
            </w:r>
            <w:r>
              <w:rPr>
                <w:spacing w:val="-5"/>
                <w:sz w:val="18"/>
              </w:rPr>
              <w:t xml:space="preserve"> </w:t>
            </w:r>
            <w:r>
              <w:rPr>
                <w:sz w:val="18"/>
              </w:rPr>
              <w:t>N/A</w:t>
            </w:r>
            <w:r>
              <w:rPr>
                <w:spacing w:val="-4"/>
                <w:sz w:val="18"/>
              </w:rPr>
              <w:t xml:space="preserve"> </w:t>
            </w:r>
            <w:r>
              <w:rPr>
                <w:rFonts w:ascii="Wingdings" w:hAnsi="Wingdings"/>
                <w:spacing w:val="-10"/>
                <w:sz w:val="18"/>
              </w:rPr>
              <w:t></w:t>
            </w:r>
          </w:p>
        </w:tc>
      </w:tr>
      <w:tr w:rsidR="00894E02" w14:paraId="69DDCC86" w14:textId="77777777" w:rsidTr="004F5277">
        <w:trPr>
          <w:trHeight w:val="894"/>
        </w:trPr>
        <w:tc>
          <w:tcPr>
            <w:tcW w:w="1222" w:type="dxa"/>
            <w:tcBorders>
              <w:top w:val="single" w:sz="2" w:space="0" w:color="000000"/>
              <w:bottom w:val="single" w:sz="2" w:space="0" w:color="000000"/>
              <w:right w:val="single" w:sz="2" w:space="0" w:color="000000"/>
            </w:tcBorders>
          </w:tcPr>
          <w:p w14:paraId="12842CA2" w14:textId="0910211E" w:rsidR="00894E02" w:rsidRDefault="00894E02" w:rsidP="00894E02">
            <w:pPr>
              <w:pStyle w:val="TableParagraph"/>
              <w:spacing w:before="28"/>
              <w:ind w:left="116"/>
              <w:rPr>
                <w:spacing w:val="-2"/>
                <w:sz w:val="18"/>
              </w:rPr>
            </w:pPr>
            <w:r>
              <w:rPr>
                <w:spacing w:val="-2"/>
                <w:sz w:val="18"/>
              </w:rPr>
              <w:t>FR76.13</w:t>
            </w:r>
          </w:p>
        </w:tc>
        <w:tc>
          <w:tcPr>
            <w:tcW w:w="3200" w:type="dxa"/>
            <w:tcBorders>
              <w:top w:val="single" w:sz="2" w:space="0" w:color="000000"/>
              <w:left w:val="single" w:sz="2" w:space="0" w:color="000000"/>
              <w:bottom w:val="single" w:sz="2" w:space="0" w:color="000000"/>
              <w:right w:val="single" w:sz="2" w:space="0" w:color="000000"/>
            </w:tcBorders>
          </w:tcPr>
          <w:p w14:paraId="73B102FD" w14:textId="4AD32782" w:rsidR="00894E02" w:rsidRDefault="00894E02" w:rsidP="00894E02">
            <w:pPr>
              <w:pStyle w:val="TableParagraph"/>
              <w:spacing w:before="28"/>
              <w:rPr>
                <w:sz w:val="18"/>
              </w:rPr>
            </w:pPr>
            <w:r>
              <w:rPr>
                <w:sz w:val="18"/>
              </w:rPr>
              <w:t>Link</w:t>
            </w:r>
            <w:r>
              <w:rPr>
                <w:spacing w:val="-10"/>
                <w:sz w:val="18"/>
              </w:rPr>
              <w:t xml:space="preserve"> </w:t>
            </w:r>
            <w:r>
              <w:rPr>
                <w:sz w:val="18"/>
              </w:rPr>
              <w:t>Reconfiguration</w:t>
            </w:r>
            <w:r>
              <w:rPr>
                <w:spacing w:val="-9"/>
                <w:sz w:val="18"/>
              </w:rPr>
              <w:t xml:space="preserve"> </w:t>
            </w:r>
            <w:r>
              <w:rPr>
                <w:sz w:val="18"/>
              </w:rPr>
              <w:t>Response</w:t>
            </w:r>
            <w:r>
              <w:rPr>
                <w:spacing w:val="-8"/>
                <w:sz w:val="18"/>
              </w:rPr>
              <w:t xml:space="preserve"> </w:t>
            </w:r>
            <w:r>
              <w:rPr>
                <w:spacing w:val="-2"/>
                <w:sz w:val="18"/>
              </w:rPr>
              <w:t>frame</w:t>
            </w:r>
          </w:p>
        </w:tc>
        <w:tc>
          <w:tcPr>
            <w:tcW w:w="1113" w:type="dxa"/>
            <w:tcBorders>
              <w:top w:val="single" w:sz="2" w:space="0" w:color="000000"/>
              <w:left w:val="single" w:sz="2" w:space="0" w:color="000000"/>
              <w:bottom w:val="single" w:sz="2" w:space="0" w:color="000000"/>
              <w:right w:val="single" w:sz="2" w:space="0" w:color="000000"/>
            </w:tcBorders>
          </w:tcPr>
          <w:p w14:paraId="68CC9054" w14:textId="219F80A1" w:rsidR="00894E02" w:rsidRDefault="00894E02" w:rsidP="00894E02">
            <w:pPr>
              <w:pStyle w:val="TableParagraph"/>
              <w:spacing w:before="28"/>
              <w:rPr>
                <w:spacing w:val="-2"/>
                <w:sz w:val="18"/>
              </w:rPr>
            </w:pPr>
            <w:r>
              <w:rPr>
                <w:spacing w:val="-2"/>
                <w:sz w:val="18"/>
              </w:rPr>
              <w:t>9.6.35.14</w:t>
            </w:r>
          </w:p>
        </w:tc>
        <w:tc>
          <w:tcPr>
            <w:tcW w:w="1341" w:type="dxa"/>
            <w:tcBorders>
              <w:top w:val="single" w:sz="2" w:space="0" w:color="000000"/>
              <w:left w:val="single" w:sz="2" w:space="0" w:color="000000"/>
              <w:bottom w:val="single" w:sz="2" w:space="0" w:color="000000"/>
              <w:right w:val="single" w:sz="2" w:space="0" w:color="000000"/>
            </w:tcBorders>
          </w:tcPr>
          <w:p w14:paraId="7F166CE9" w14:textId="77777777" w:rsidR="00894E02" w:rsidRDefault="00894E02" w:rsidP="00894E02">
            <w:pPr>
              <w:pStyle w:val="TableParagraph"/>
              <w:spacing w:before="28" w:line="204" w:lineRule="exact"/>
              <w:ind w:left="131"/>
              <w:rPr>
                <w:sz w:val="18"/>
              </w:rPr>
            </w:pPr>
            <w:r>
              <w:rPr>
                <w:spacing w:val="-2"/>
                <w:sz w:val="18"/>
              </w:rPr>
              <w:t>CFEHTMLD-</w:t>
            </w:r>
          </w:p>
          <w:p w14:paraId="0AC9E06D" w14:textId="6E5DA76B" w:rsidR="00894E02" w:rsidRDefault="00894E02" w:rsidP="00894E02">
            <w:pPr>
              <w:pStyle w:val="TableParagraph"/>
              <w:spacing w:before="33" w:line="232" w:lineRule="auto"/>
              <w:ind w:left="131" w:right="156"/>
              <w:rPr>
                <w:spacing w:val="-2"/>
                <w:sz w:val="18"/>
              </w:rPr>
            </w:pPr>
            <w:proofErr w:type="spellStart"/>
            <w:r>
              <w:rPr>
                <w:sz w:val="18"/>
              </w:rPr>
              <w:t>nonAP</w:t>
            </w:r>
            <w:proofErr w:type="spellEnd"/>
            <w:r>
              <w:rPr>
                <w:sz w:val="18"/>
              </w:rPr>
              <w:t xml:space="preserve"> AND </w:t>
            </w:r>
            <w:r>
              <w:rPr>
                <w:spacing w:val="-2"/>
                <w:sz w:val="18"/>
              </w:rPr>
              <w:t>EHTM10.</w:t>
            </w:r>
            <w:ins w:id="28" w:author="Binita Gupta (binitag)" w:date="2023-10-18T13:47:00Z">
              <w:r w:rsidR="00EC2CA7">
                <w:rPr>
                  <w:spacing w:val="-2"/>
                  <w:sz w:val="18"/>
                </w:rPr>
                <w:t>1</w:t>
              </w:r>
            </w:ins>
            <w:r>
              <w:rPr>
                <w:spacing w:val="-2"/>
                <w:sz w:val="18"/>
              </w:rPr>
              <w:t>4.</w:t>
            </w:r>
            <w:ins w:id="29" w:author="Binita Gupta (binitag)" w:date="2023-10-18T13:47:00Z">
              <w:r w:rsidR="00EC2CA7">
                <w:rPr>
                  <w:spacing w:val="-2"/>
                  <w:sz w:val="18"/>
                </w:rPr>
                <w:t>3</w:t>
              </w:r>
            </w:ins>
            <w:del w:id="30" w:author="Binita Gupta (binitag)" w:date="2023-10-18T13:47:00Z">
              <w:r w:rsidDel="00EC2CA7">
                <w:rPr>
                  <w:spacing w:val="-2"/>
                  <w:sz w:val="18"/>
                </w:rPr>
                <w:delText>2</w:delText>
              </w:r>
            </w:del>
            <w:r>
              <w:rPr>
                <w:spacing w:val="-2"/>
                <w:sz w:val="18"/>
              </w:rPr>
              <w:t xml:space="preserve">: </w:t>
            </w:r>
            <w:r>
              <w:rPr>
                <w:spacing w:val="-10"/>
                <w:sz w:val="18"/>
              </w:rPr>
              <w:t>M</w:t>
            </w:r>
          </w:p>
        </w:tc>
        <w:tc>
          <w:tcPr>
            <w:tcW w:w="1786" w:type="dxa"/>
            <w:tcBorders>
              <w:top w:val="single" w:sz="2" w:space="0" w:color="000000"/>
              <w:left w:val="single" w:sz="2" w:space="0" w:color="000000"/>
              <w:bottom w:val="single" w:sz="2" w:space="0" w:color="000000"/>
            </w:tcBorders>
          </w:tcPr>
          <w:p w14:paraId="7DB37D60" w14:textId="043A927A" w:rsidR="00894E02" w:rsidRDefault="00894E02" w:rsidP="00894E02">
            <w:pPr>
              <w:pStyle w:val="TableParagraph"/>
              <w:spacing w:before="28"/>
              <w:ind w:left="131"/>
              <w:rPr>
                <w:sz w:val="18"/>
              </w:rPr>
            </w:pPr>
            <w:r>
              <w:rPr>
                <w:sz w:val="18"/>
              </w:rPr>
              <w:t>Yes</w:t>
            </w:r>
            <w:r>
              <w:rPr>
                <w:spacing w:val="-7"/>
                <w:sz w:val="18"/>
              </w:rPr>
              <w:t xml:space="preserve"> </w:t>
            </w:r>
            <w:r>
              <w:rPr>
                <w:rFonts w:ascii="Wingdings" w:hAnsi="Wingdings"/>
                <w:sz w:val="18"/>
              </w:rPr>
              <w:t></w:t>
            </w:r>
            <w:r>
              <w:rPr>
                <w:spacing w:val="-5"/>
                <w:sz w:val="18"/>
              </w:rPr>
              <w:t xml:space="preserve"> </w:t>
            </w:r>
            <w:r>
              <w:rPr>
                <w:sz w:val="18"/>
              </w:rPr>
              <w:t>No</w:t>
            </w:r>
            <w:r>
              <w:rPr>
                <w:spacing w:val="-5"/>
                <w:sz w:val="18"/>
              </w:rPr>
              <w:t xml:space="preserve"> </w:t>
            </w:r>
            <w:r>
              <w:rPr>
                <w:rFonts w:ascii="Wingdings" w:hAnsi="Wingdings"/>
                <w:sz w:val="18"/>
              </w:rPr>
              <w:t></w:t>
            </w:r>
            <w:r>
              <w:rPr>
                <w:spacing w:val="-5"/>
                <w:sz w:val="18"/>
              </w:rPr>
              <w:t xml:space="preserve"> </w:t>
            </w:r>
            <w:r>
              <w:rPr>
                <w:sz w:val="18"/>
              </w:rPr>
              <w:t>N/A</w:t>
            </w:r>
            <w:r>
              <w:rPr>
                <w:spacing w:val="-4"/>
                <w:sz w:val="18"/>
              </w:rPr>
              <w:t xml:space="preserve"> </w:t>
            </w:r>
            <w:r>
              <w:rPr>
                <w:rFonts w:ascii="Wingdings" w:hAnsi="Wingdings"/>
                <w:spacing w:val="-10"/>
                <w:sz w:val="18"/>
              </w:rPr>
              <w:t></w:t>
            </w:r>
          </w:p>
        </w:tc>
      </w:tr>
    </w:tbl>
    <w:p w14:paraId="25F3C143" w14:textId="77777777" w:rsidR="0050645E" w:rsidRPr="00C6499E" w:rsidRDefault="0050645E" w:rsidP="00C75F57">
      <w:pPr>
        <w:suppressAutoHyphens/>
        <w:rPr>
          <w:rFonts w:eastAsia="Malgun Gothic"/>
          <w:sz w:val="18"/>
          <w:szCs w:val="20"/>
          <w:lang w:val="en-GB" w:eastAsia="ko-KR"/>
        </w:rPr>
      </w:pPr>
    </w:p>
    <w:p w14:paraId="17497FDF" w14:textId="76DB3C3B" w:rsidR="00C6499E" w:rsidRDefault="009E228D" w:rsidP="00C75F57">
      <w:pPr>
        <w:suppressAutoHyphens/>
        <w:rPr>
          <w:rFonts w:eastAsia="Malgun Gothic"/>
          <w:sz w:val="18"/>
          <w:szCs w:val="20"/>
          <w:lang w:val="en-GB" w:eastAsia="ko-KR"/>
        </w:rPr>
      </w:pPr>
      <w:r w:rsidRPr="009E228D">
        <w:rPr>
          <w:rFonts w:ascii="Calibri" w:eastAsia="Malgun Gothic" w:hAnsi="Calibri" w:cs="Calibri"/>
          <w:sz w:val="18"/>
          <w:szCs w:val="20"/>
          <w:lang w:val="en-GB" w:eastAsia="ko-KR"/>
        </w:rPr>
        <w:t>﻿</w:t>
      </w:r>
      <w:r w:rsidRPr="00C973FC">
        <w:rPr>
          <w:rFonts w:eastAsia="Malgun Gothic"/>
          <w:b/>
          <w:bCs/>
          <w:sz w:val="21"/>
          <w:szCs w:val="22"/>
          <w:lang w:val="en-GB" w:eastAsia="ko-KR"/>
        </w:rPr>
        <w:t>B.4.40 Extremely High Throughput (EHT) features</w:t>
      </w:r>
    </w:p>
    <w:p w14:paraId="12A875BC" w14:textId="60D3B93D" w:rsidR="00CC00BA" w:rsidRPr="00C973FC" w:rsidRDefault="00CC00BA" w:rsidP="00C75F57">
      <w:pPr>
        <w:suppressAutoHyphens/>
        <w:rPr>
          <w:rFonts w:eastAsia="Malgun Gothic"/>
          <w:b/>
          <w:bCs/>
          <w:szCs w:val="21"/>
          <w:lang w:val="en-GB" w:eastAsia="ko-KR"/>
        </w:rPr>
      </w:pPr>
      <w:r w:rsidRPr="00CC00BA">
        <w:rPr>
          <w:rFonts w:ascii="Calibri" w:eastAsia="Malgun Gothic" w:hAnsi="Calibri" w:cs="Calibri"/>
          <w:sz w:val="18"/>
          <w:szCs w:val="20"/>
          <w:lang w:val="en-GB" w:eastAsia="ko-KR"/>
        </w:rPr>
        <w:t>﻿</w:t>
      </w:r>
      <w:r w:rsidRPr="00C973FC">
        <w:rPr>
          <w:rFonts w:eastAsia="Malgun Gothic"/>
          <w:b/>
          <w:bCs/>
          <w:szCs w:val="21"/>
          <w:lang w:val="en-GB" w:eastAsia="ko-KR"/>
        </w:rPr>
        <w:t>B.4.40.2 EHT MAC features</w:t>
      </w:r>
    </w:p>
    <w:p w14:paraId="77662C27" w14:textId="60B881AA" w:rsidR="00C973FC" w:rsidRDefault="00C973FC" w:rsidP="00C75F57">
      <w:pPr>
        <w:suppressAutoHyphens/>
        <w:rPr>
          <w:b/>
          <w:i/>
          <w:iCs/>
          <w:sz w:val="22"/>
          <w:szCs w:val="22"/>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make following changes in the Table </w:t>
      </w:r>
      <w:r w:rsidRPr="002B6E01">
        <w:rPr>
          <w:b/>
          <w:i/>
          <w:iCs/>
          <w:sz w:val="22"/>
          <w:szCs w:val="22"/>
          <w:highlight w:val="yellow"/>
        </w:rPr>
        <w:t>below</w:t>
      </w:r>
      <w:r>
        <w:rPr>
          <w:b/>
          <w:i/>
          <w:iCs/>
          <w:sz w:val="22"/>
          <w:szCs w:val="22"/>
          <w:highlight w:val="yellow"/>
        </w:rPr>
        <w:t xml:space="preserve"> (19853)</w:t>
      </w:r>
      <w:r w:rsidRPr="002B6E01">
        <w:rPr>
          <w:b/>
          <w:i/>
          <w:iCs/>
          <w:sz w:val="22"/>
          <w:szCs w:val="22"/>
          <w:highlight w:val="yellow"/>
        </w:rPr>
        <w:t>:</w:t>
      </w:r>
    </w:p>
    <w:p w14:paraId="49921DAA" w14:textId="77777777" w:rsidR="005D710E" w:rsidRPr="005D710E" w:rsidRDefault="005D710E" w:rsidP="00C75F57">
      <w:pPr>
        <w:suppressAutoHyphens/>
        <w:rPr>
          <w:b/>
          <w:i/>
          <w:iCs/>
          <w:sz w:val="22"/>
          <w:szCs w:val="22"/>
        </w:rPr>
      </w:pPr>
    </w:p>
    <w:tbl>
      <w:tblPr>
        <w:tblW w:w="0" w:type="auto"/>
        <w:tblInd w:w="13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78"/>
        <w:gridCol w:w="2821"/>
        <w:gridCol w:w="1080"/>
        <w:gridCol w:w="1601"/>
        <w:gridCol w:w="1801"/>
      </w:tblGrid>
      <w:tr w:rsidR="002C1EC0" w14:paraId="631D4AAB" w14:textId="77777777" w:rsidTr="00F55A23">
        <w:trPr>
          <w:trHeight w:val="409"/>
        </w:trPr>
        <w:tc>
          <w:tcPr>
            <w:tcW w:w="1378" w:type="dxa"/>
            <w:tcBorders>
              <w:right w:val="single" w:sz="2" w:space="0" w:color="000000"/>
            </w:tcBorders>
          </w:tcPr>
          <w:p w14:paraId="0841D838" w14:textId="77777777" w:rsidR="002C1EC0" w:rsidRDefault="002C1EC0" w:rsidP="004F5277">
            <w:pPr>
              <w:pStyle w:val="TableParagraph"/>
              <w:spacing w:before="96"/>
              <w:ind w:left="106" w:right="94"/>
              <w:jc w:val="center"/>
              <w:rPr>
                <w:b/>
                <w:sz w:val="18"/>
              </w:rPr>
            </w:pPr>
            <w:r>
              <w:rPr>
                <w:b/>
                <w:spacing w:val="-4"/>
                <w:sz w:val="18"/>
              </w:rPr>
              <w:t>Item</w:t>
            </w:r>
          </w:p>
        </w:tc>
        <w:tc>
          <w:tcPr>
            <w:tcW w:w="2821" w:type="dxa"/>
            <w:tcBorders>
              <w:left w:val="single" w:sz="2" w:space="0" w:color="000000"/>
              <w:right w:val="single" w:sz="2" w:space="0" w:color="000000"/>
            </w:tcBorders>
          </w:tcPr>
          <w:p w14:paraId="61107F42" w14:textId="77777777" w:rsidR="002C1EC0" w:rsidRDefault="002C1EC0" w:rsidP="004F5277">
            <w:pPr>
              <w:pStyle w:val="TableParagraph"/>
              <w:spacing w:before="96"/>
              <w:ind w:left="784"/>
              <w:rPr>
                <w:b/>
                <w:sz w:val="18"/>
              </w:rPr>
            </w:pPr>
            <w:r>
              <w:rPr>
                <w:b/>
                <w:sz w:val="18"/>
              </w:rPr>
              <w:t>Protocol</w:t>
            </w:r>
            <w:r>
              <w:rPr>
                <w:b/>
                <w:spacing w:val="-7"/>
                <w:sz w:val="18"/>
              </w:rPr>
              <w:t xml:space="preserve"> </w:t>
            </w:r>
            <w:r>
              <w:rPr>
                <w:b/>
                <w:spacing w:val="-2"/>
                <w:sz w:val="18"/>
              </w:rPr>
              <w:t>capability</w:t>
            </w:r>
          </w:p>
        </w:tc>
        <w:tc>
          <w:tcPr>
            <w:tcW w:w="1080" w:type="dxa"/>
            <w:tcBorders>
              <w:left w:val="single" w:sz="2" w:space="0" w:color="000000"/>
              <w:right w:val="single" w:sz="2" w:space="0" w:color="000000"/>
            </w:tcBorders>
          </w:tcPr>
          <w:p w14:paraId="50EEF98B" w14:textId="77777777" w:rsidR="002C1EC0" w:rsidRDefault="002C1EC0" w:rsidP="004F5277">
            <w:pPr>
              <w:pStyle w:val="TableParagraph"/>
              <w:spacing w:before="96"/>
              <w:rPr>
                <w:b/>
                <w:sz w:val="18"/>
              </w:rPr>
            </w:pPr>
            <w:r>
              <w:rPr>
                <w:b/>
                <w:spacing w:val="-2"/>
                <w:sz w:val="18"/>
              </w:rPr>
              <w:t>References</w:t>
            </w:r>
          </w:p>
        </w:tc>
        <w:tc>
          <w:tcPr>
            <w:tcW w:w="1601" w:type="dxa"/>
            <w:tcBorders>
              <w:left w:val="single" w:sz="2" w:space="0" w:color="000000"/>
              <w:right w:val="single" w:sz="2" w:space="0" w:color="000000"/>
            </w:tcBorders>
          </w:tcPr>
          <w:p w14:paraId="7AE818EB" w14:textId="77777777" w:rsidR="002C1EC0" w:rsidRDefault="002C1EC0" w:rsidP="004F5277">
            <w:pPr>
              <w:pStyle w:val="TableParagraph"/>
              <w:spacing w:before="96"/>
              <w:ind w:left="552" w:right="531"/>
              <w:jc w:val="center"/>
              <w:rPr>
                <w:b/>
                <w:sz w:val="18"/>
              </w:rPr>
            </w:pPr>
            <w:r>
              <w:rPr>
                <w:b/>
                <w:spacing w:val="-2"/>
                <w:sz w:val="18"/>
              </w:rPr>
              <w:t>Status</w:t>
            </w:r>
          </w:p>
        </w:tc>
        <w:tc>
          <w:tcPr>
            <w:tcW w:w="1801" w:type="dxa"/>
            <w:tcBorders>
              <w:left w:val="single" w:sz="2" w:space="0" w:color="000000"/>
            </w:tcBorders>
          </w:tcPr>
          <w:p w14:paraId="3510DDE4" w14:textId="77777777" w:rsidR="002C1EC0" w:rsidRDefault="002C1EC0" w:rsidP="004F5277">
            <w:pPr>
              <w:pStyle w:val="TableParagraph"/>
              <w:spacing w:before="96"/>
              <w:ind w:left="118" w:right="85"/>
              <w:jc w:val="center"/>
              <w:rPr>
                <w:b/>
                <w:sz w:val="18"/>
              </w:rPr>
            </w:pPr>
            <w:r>
              <w:rPr>
                <w:b/>
                <w:spacing w:val="-2"/>
                <w:sz w:val="18"/>
              </w:rPr>
              <w:t>Support</w:t>
            </w:r>
          </w:p>
        </w:tc>
      </w:tr>
      <w:tr w:rsidR="002C1EC0" w14:paraId="6F3DEF64" w14:textId="77777777" w:rsidTr="00F55A23">
        <w:trPr>
          <w:trHeight w:val="555"/>
        </w:trPr>
        <w:tc>
          <w:tcPr>
            <w:tcW w:w="1378" w:type="dxa"/>
            <w:tcBorders>
              <w:top w:val="single" w:sz="2" w:space="0" w:color="000000"/>
              <w:bottom w:val="single" w:sz="2" w:space="0" w:color="000000"/>
              <w:right w:val="single" w:sz="2" w:space="0" w:color="000000"/>
            </w:tcBorders>
          </w:tcPr>
          <w:p w14:paraId="690C9760" w14:textId="77777777" w:rsidR="002C1EC0" w:rsidRDefault="002C1EC0" w:rsidP="004F5277">
            <w:pPr>
              <w:pStyle w:val="TableParagraph"/>
              <w:spacing w:before="74" w:line="232" w:lineRule="auto"/>
              <w:ind w:left="117" w:right="147"/>
              <w:rPr>
                <w:sz w:val="18"/>
              </w:rPr>
            </w:pPr>
            <w:del w:id="31" w:author="Binita Gupta (binitag)" w:date="2023-10-18T13:16:00Z">
              <w:r w:rsidDel="00966431">
                <w:rPr>
                  <w:spacing w:val="-2"/>
                  <w:sz w:val="18"/>
                </w:rPr>
                <w:delText>*</w:delText>
              </w:r>
            </w:del>
            <w:r>
              <w:rPr>
                <w:spacing w:val="-2"/>
                <w:sz w:val="18"/>
              </w:rPr>
              <w:t xml:space="preserve">EHTM10.1 </w:t>
            </w:r>
            <w:r>
              <w:rPr>
                <w:spacing w:val="-10"/>
                <w:sz w:val="18"/>
              </w:rPr>
              <w:t>4</w:t>
            </w:r>
          </w:p>
        </w:tc>
        <w:tc>
          <w:tcPr>
            <w:tcW w:w="2821" w:type="dxa"/>
            <w:tcBorders>
              <w:top w:val="single" w:sz="2" w:space="0" w:color="000000"/>
              <w:left w:val="single" w:sz="2" w:space="0" w:color="000000"/>
              <w:bottom w:val="single" w:sz="2" w:space="0" w:color="000000"/>
              <w:right w:val="single" w:sz="2" w:space="0" w:color="000000"/>
            </w:tcBorders>
          </w:tcPr>
          <w:p w14:paraId="23181EE9" w14:textId="77777777" w:rsidR="002C1EC0" w:rsidRDefault="002C1EC0" w:rsidP="004F5277">
            <w:pPr>
              <w:pStyle w:val="TableParagraph"/>
              <w:rPr>
                <w:sz w:val="18"/>
              </w:rPr>
            </w:pPr>
            <w:r>
              <w:rPr>
                <w:sz w:val="18"/>
              </w:rPr>
              <w:t>ML</w:t>
            </w:r>
            <w:r>
              <w:rPr>
                <w:spacing w:val="-1"/>
                <w:sz w:val="18"/>
              </w:rPr>
              <w:t xml:space="preserve"> </w:t>
            </w:r>
            <w:r>
              <w:rPr>
                <w:spacing w:val="-2"/>
                <w:sz w:val="18"/>
              </w:rPr>
              <w:t>reconfiguration</w:t>
            </w:r>
          </w:p>
        </w:tc>
        <w:tc>
          <w:tcPr>
            <w:tcW w:w="1080" w:type="dxa"/>
            <w:tcBorders>
              <w:top w:val="single" w:sz="2" w:space="0" w:color="000000"/>
              <w:left w:val="single" w:sz="2" w:space="0" w:color="000000"/>
              <w:bottom w:val="single" w:sz="2" w:space="0" w:color="000000"/>
              <w:right w:val="single" w:sz="2" w:space="0" w:color="000000"/>
            </w:tcBorders>
          </w:tcPr>
          <w:p w14:paraId="6F668CBC" w14:textId="77777777" w:rsidR="002C1EC0" w:rsidRDefault="002C1EC0" w:rsidP="004F5277">
            <w:pPr>
              <w:pStyle w:val="TableParagraph"/>
              <w:rPr>
                <w:sz w:val="18"/>
              </w:rPr>
            </w:pPr>
            <w:r>
              <w:rPr>
                <w:spacing w:val="-2"/>
                <w:sz w:val="18"/>
              </w:rPr>
              <w:t>35.3.6</w:t>
            </w:r>
          </w:p>
        </w:tc>
        <w:tc>
          <w:tcPr>
            <w:tcW w:w="1601" w:type="dxa"/>
            <w:tcBorders>
              <w:top w:val="single" w:sz="2" w:space="0" w:color="000000"/>
              <w:left w:val="single" w:sz="2" w:space="0" w:color="000000"/>
              <w:bottom w:val="single" w:sz="2" w:space="0" w:color="000000"/>
              <w:right w:val="single" w:sz="2" w:space="0" w:color="000000"/>
            </w:tcBorders>
          </w:tcPr>
          <w:p w14:paraId="4C31FC10" w14:textId="77777777" w:rsidR="002C1EC0" w:rsidRDefault="002C1EC0" w:rsidP="004F5277">
            <w:pPr>
              <w:pStyle w:val="TableParagraph"/>
              <w:spacing w:before="0"/>
              <w:ind w:left="0"/>
              <w:rPr>
                <w:sz w:val="16"/>
              </w:rPr>
            </w:pPr>
          </w:p>
        </w:tc>
        <w:tc>
          <w:tcPr>
            <w:tcW w:w="1801" w:type="dxa"/>
            <w:tcBorders>
              <w:top w:val="single" w:sz="2" w:space="0" w:color="000000"/>
              <w:left w:val="single" w:sz="2" w:space="0" w:color="000000"/>
              <w:bottom w:val="single" w:sz="2" w:space="0" w:color="000000"/>
            </w:tcBorders>
          </w:tcPr>
          <w:p w14:paraId="349FBDB7" w14:textId="7F55E596" w:rsidR="002C1EC0" w:rsidRDefault="002C1EC0" w:rsidP="004F5277">
            <w:pPr>
              <w:pStyle w:val="TableParagraph"/>
              <w:ind w:left="118" w:right="142"/>
              <w:jc w:val="center"/>
              <w:rPr>
                <w:rFonts w:ascii="Wingdings" w:hAnsi="Wingdings"/>
                <w:sz w:val="18"/>
              </w:rPr>
            </w:pPr>
            <w:del w:id="32" w:author="Binita Gupta (binitag)" w:date="2023-10-18T13:29:00Z">
              <w:r w:rsidDel="005C7CEF">
                <w:rPr>
                  <w:sz w:val="18"/>
                </w:rPr>
                <w:delText>Yes</w:delText>
              </w:r>
              <w:r w:rsidDel="005C7CEF">
                <w:rPr>
                  <w:spacing w:val="-5"/>
                  <w:sz w:val="18"/>
                </w:rPr>
                <w:delText xml:space="preserve"> </w:delText>
              </w:r>
              <w:r w:rsidDel="005C7CEF">
                <w:rPr>
                  <w:rFonts w:ascii="Wingdings" w:hAnsi="Wingdings"/>
                  <w:sz w:val="18"/>
                </w:rPr>
                <w:delText></w:delText>
              </w:r>
              <w:r w:rsidDel="005C7CEF">
                <w:rPr>
                  <w:spacing w:val="-5"/>
                  <w:sz w:val="18"/>
                </w:rPr>
                <w:delText xml:space="preserve"> </w:delText>
              </w:r>
              <w:r w:rsidDel="005C7CEF">
                <w:rPr>
                  <w:sz w:val="18"/>
                </w:rPr>
                <w:delText>No</w:delText>
              </w:r>
              <w:r w:rsidDel="005C7CEF">
                <w:rPr>
                  <w:spacing w:val="-5"/>
                  <w:sz w:val="18"/>
                </w:rPr>
                <w:delText xml:space="preserve"> </w:delText>
              </w:r>
              <w:r w:rsidDel="005C7CEF">
                <w:rPr>
                  <w:rFonts w:ascii="Wingdings" w:hAnsi="Wingdings"/>
                  <w:sz w:val="18"/>
                </w:rPr>
                <w:delText></w:delText>
              </w:r>
              <w:r w:rsidDel="005C7CEF">
                <w:rPr>
                  <w:spacing w:val="-6"/>
                  <w:sz w:val="18"/>
                </w:rPr>
                <w:delText xml:space="preserve"> </w:delText>
              </w:r>
              <w:r w:rsidDel="005C7CEF">
                <w:rPr>
                  <w:sz w:val="18"/>
                </w:rPr>
                <w:delText>N/A</w:delText>
              </w:r>
              <w:r w:rsidDel="005C7CEF">
                <w:rPr>
                  <w:spacing w:val="-4"/>
                  <w:sz w:val="18"/>
                </w:rPr>
                <w:delText xml:space="preserve"> </w:delText>
              </w:r>
              <w:r w:rsidDel="005C7CEF">
                <w:rPr>
                  <w:rFonts w:ascii="Wingdings" w:hAnsi="Wingdings"/>
                  <w:spacing w:val="-10"/>
                  <w:sz w:val="18"/>
                </w:rPr>
                <w:delText></w:delText>
              </w:r>
            </w:del>
          </w:p>
        </w:tc>
      </w:tr>
      <w:tr w:rsidR="00966431" w14:paraId="3390FE25" w14:textId="77777777" w:rsidTr="00F55A23">
        <w:trPr>
          <w:trHeight w:val="555"/>
          <w:ins w:id="33" w:author="Binita Gupta (binitag)" w:date="2023-10-18T13:16:00Z"/>
        </w:trPr>
        <w:tc>
          <w:tcPr>
            <w:tcW w:w="1378" w:type="dxa"/>
            <w:tcBorders>
              <w:top w:val="single" w:sz="2" w:space="0" w:color="000000"/>
              <w:bottom w:val="single" w:sz="2" w:space="0" w:color="000000"/>
              <w:right w:val="single" w:sz="2" w:space="0" w:color="000000"/>
            </w:tcBorders>
          </w:tcPr>
          <w:p w14:paraId="2E6A46FB" w14:textId="24CD0D3E" w:rsidR="00966431" w:rsidRDefault="006E1E5E" w:rsidP="00F55A23">
            <w:pPr>
              <w:pStyle w:val="TableParagraph"/>
              <w:ind w:left="106" w:right="136"/>
              <w:rPr>
                <w:ins w:id="34" w:author="Binita Gupta (binitag)" w:date="2023-10-18T13:16:00Z"/>
                <w:spacing w:val="-2"/>
                <w:sz w:val="18"/>
              </w:rPr>
            </w:pPr>
            <w:ins w:id="35" w:author="Binita Gupta (binitag)" w:date="2023-10-18T13:16:00Z">
              <w:r>
                <w:rPr>
                  <w:spacing w:val="-2"/>
                  <w:sz w:val="18"/>
                </w:rPr>
                <w:t>EHTM10.14.1</w:t>
              </w:r>
            </w:ins>
          </w:p>
        </w:tc>
        <w:tc>
          <w:tcPr>
            <w:tcW w:w="2821" w:type="dxa"/>
            <w:tcBorders>
              <w:top w:val="single" w:sz="2" w:space="0" w:color="000000"/>
              <w:left w:val="single" w:sz="2" w:space="0" w:color="000000"/>
              <w:bottom w:val="single" w:sz="2" w:space="0" w:color="000000"/>
              <w:right w:val="single" w:sz="2" w:space="0" w:color="000000"/>
            </w:tcBorders>
          </w:tcPr>
          <w:p w14:paraId="3E31C541" w14:textId="66E0B8BF" w:rsidR="00966431" w:rsidRPr="00F55A23" w:rsidRDefault="002C6178" w:rsidP="00F55A23">
            <w:pPr>
              <w:pStyle w:val="TableParagraph"/>
              <w:ind w:left="106" w:right="136"/>
              <w:rPr>
                <w:ins w:id="36" w:author="Binita Gupta (binitag)" w:date="2023-10-18T13:16:00Z"/>
                <w:spacing w:val="-2"/>
                <w:sz w:val="18"/>
              </w:rPr>
            </w:pPr>
            <w:ins w:id="37" w:author="Binita Gupta (binitag)" w:date="2023-10-18T13:17:00Z">
              <w:r w:rsidRPr="00F55A23">
                <w:rPr>
                  <w:spacing w:val="-2"/>
                  <w:sz w:val="18"/>
                </w:rPr>
                <w:t xml:space="preserve">Adding </w:t>
              </w:r>
            </w:ins>
            <w:ins w:id="38" w:author="Binita Gupta (binitag)" w:date="2023-10-18T13:20:00Z">
              <w:r w:rsidR="00540A3B" w:rsidRPr="00F55A23">
                <w:rPr>
                  <w:spacing w:val="-2"/>
                  <w:sz w:val="18"/>
                </w:rPr>
                <w:t>a</w:t>
              </w:r>
            </w:ins>
            <w:ins w:id="39" w:author="Binita Gupta (binitag)" w:date="2023-10-18T13:17:00Z">
              <w:r w:rsidRPr="00F55A23">
                <w:rPr>
                  <w:spacing w:val="-2"/>
                  <w:sz w:val="18"/>
                </w:rPr>
                <w:t>ffiliated APs</w:t>
              </w:r>
            </w:ins>
          </w:p>
        </w:tc>
        <w:tc>
          <w:tcPr>
            <w:tcW w:w="1080" w:type="dxa"/>
            <w:tcBorders>
              <w:top w:val="single" w:sz="2" w:space="0" w:color="000000"/>
              <w:left w:val="single" w:sz="2" w:space="0" w:color="000000"/>
              <w:bottom w:val="single" w:sz="2" w:space="0" w:color="000000"/>
              <w:right w:val="single" w:sz="2" w:space="0" w:color="000000"/>
            </w:tcBorders>
          </w:tcPr>
          <w:p w14:paraId="16691FB0" w14:textId="6F9F2BB3" w:rsidR="00966431" w:rsidRDefault="002C6178" w:rsidP="00F55A23">
            <w:pPr>
              <w:pStyle w:val="TableParagraph"/>
              <w:ind w:left="106" w:right="136"/>
              <w:rPr>
                <w:ins w:id="40" w:author="Binita Gupta (binitag)" w:date="2023-10-18T13:16:00Z"/>
                <w:spacing w:val="-2"/>
                <w:sz w:val="18"/>
              </w:rPr>
            </w:pPr>
            <w:ins w:id="41" w:author="Binita Gupta (binitag)" w:date="2023-10-18T13:18:00Z">
              <w:r>
                <w:rPr>
                  <w:spacing w:val="-2"/>
                  <w:sz w:val="18"/>
                </w:rPr>
                <w:t>35.3.6.2</w:t>
              </w:r>
            </w:ins>
          </w:p>
        </w:tc>
        <w:tc>
          <w:tcPr>
            <w:tcW w:w="1601" w:type="dxa"/>
            <w:tcBorders>
              <w:top w:val="single" w:sz="2" w:space="0" w:color="000000"/>
              <w:left w:val="single" w:sz="2" w:space="0" w:color="000000"/>
              <w:bottom w:val="single" w:sz="2" w:space="0" w:color="000000"/>
              <w:right w:val="single" w:sz="2" w:space="0" w:color="000000"/>
            </w:tcBorders>
          </w:tcPr>
          <w:p w14:paraId="0B723CBF" w14:textId="77777777" w:rsidR="00966431" w:rsidRDefault="00E756D0" w:rsidP="00F55A23">
            <w:pPr>
              <w:pStyle w:val="TableParagraph"/>
              <w:ind w:left="106" w:right="136"/>
              <w:rPr>
                <w:spacing w:val="-2"/>
                <w:sz w:val="18"/>
              </w:rPr>
            </w:pPr>
            <w:ins w:id="42" w:author="Binita Gupta (binitag)" w:date="2023-10-18T13:18:00Z">
              <w:r>
                <w:rPr>
                  <w:spacing w:val="-2"/>
                  <w:sz w:val="18"/>
                </w:rPr>
                <w:t>CFEHTMLDAP:</w:t>
              </w:r>
            </w:ins>
            <w:ins w:id="43" w:author="Binita Gupta (binitag)" w:date="2023-10-18T13:25:00Z">
              <w:r w:rsidR="007C7733">
                <w:rPr>
                  <w:spacing w:val="-2"/>
                  <w:sz w:val="18"/>
                </w:rPr>
                <w:t xml:space="preserve"> </w:t>
              </w:r>
            </w:ins>
            <w:ins w:id="44" w:author="Binita Gupta (binitag)" w:date="2023-10-18T13:18:00Z">
              <w:r w:rsidRPr="00F55A23">
                <w:rPr>
                  <w:spacing w:val="-2"/>
                  <w:sz w:val="18"/>
                </w:rPr>
                <w:t>O</w:t>
              </w:r>
            </w:ins>
          </w:p>
          <w:p w14:paraId="59F16AF1" w14:textId="6725AADE" w:rsidR="00E8423D" w:rsidRPr="00F55A23" w:rsidRDefault="00E8423D" w:rsidP="00F55A23">
            <w:pPr>
              <w:pStyle w:val="TableParagraph"/>
              <w:ind w:left="106" w:right="136"/>
              <w:rPr>
                <w:ins w:id="45" w:author="Binita Gupta (binitag)" w:date="2023-10-18T13:16:00Z"/>
                <w:spacing w:val="-2"/>
                <w:sz w:val="18"/>
              </w:rPr>
            </w:pPr>
            <w:proofErr w:type="spellStart"/>
            <w:ins w:id="46" w:author="Binita Gupta (binitag)" w:date="2023-10-18T13:21:00Z">
              <w:r w:rsidRPr="00BC7A62">
                <w:rPr>
                  <w:spacing w:val="-2"/>
                  <w:sz w:val="18"/>
                  <w:highlight w:val="cyan"/>
                </w:rPr>
                <w:t>CFEHTMLDnonAP</w:t>
              </w:r>
              <w:proofErr w:type="spellEnd"/>
              <w:r w:rsidRPr="00BC7A62">
                <w:rPr>
                  <w:spacing w:val="-2"/>
                  <w:sz w:val="18"/>
                  <w:highlight w:val="cyan"/>
                </w:rPr>
                <w:t xml:space="preserve">: </w:t>
              </w:r>
            </w:ins>
            <w:ins w:id="47" w:author="Binita Gupta (binitag)" w:date="2023-10-29T23:12:00Z">
              <w:r w:rsidR="00FE4E8E" w:rsidRPr="00BC7A62">
                <w:rPr>
                  <w:spacing w:val="-2"/>
                  <w:sz w:val="18"/>
                  <w:highlight w:val="cyan"/>
                </w:rPr>
                <w:t>M</w:t>
              </w:r>
            </w:ins>
          </w:p>
        </w:tc>
        <w:tc>
          <w:tcPr>
            <w:tcW w:w="1801" w:type="dxa"/>
            <w:tcBorders>
              <w:top w:val="single" w:sz="2" w:space="0" w:color="000000"/>
              <w:left w:val="single" w:sz="2" w:space="0" w:color="000000"/>
              <w:bottom w:val="single" w:sz="2" w:space="0" w:color="000000"/>
            </w:tcBorders>
          </w:tcPr>
          <w:p w14:paraId="1DA08EBF" w14:textId="22846268" w:rsidR="00966431" w:rsidRPr="00F55A23" w:rsidRDefault="00E13C95" w:rsidP="00F55A23">
            <w:pPr>
              <w:pStyle w:val="TableParagraph"/>
              <w:ind w:left="106" w:right="136"/>
              <w:rPr>
                <w:ins w:id="48" w:author="Binita Gupta (binitag)" w:date="2023-10-18T13:16:00Z"/>
                <w:spacing w:val="-2"/>
                <w:sz w:val="18"/>
              </w:rPr>
            </w:pPr>
            <w:ins w:id="49" w:author="Binita Gupta (binitag)" w:date="2023-10-18T13:19:00Z">
              <w:r w:rsidRPr="00F55A23">
                <w:rPr>
                  <w:spacing w:val="-2"/>
                  <w:sz w:val="18"/>
                </w:rPr>
                <w:t xml:space="preserve">Yes </w:t>
              </w:r>
              <w:r w:rsidRPr="00F55A23">
                <w:rPr>
                  <w:spacing w:val="-2"/>
                  <w:sz w:val="18"/>
                </w:rPr>
                <w:t xml:space="preserve"> No </w:t>
              </w:r>
              <w:r w:rsidRPr="00F55A23">
                <w:rPr>
                  <w:spacing w:val="-2"/>
                  <w:sz w:val="18"/>
                </w:rPr>
                <w:t xml:space="preserve"> N/A </w:t>
              </w:r>
              <w:r w:rsidRPr="00F55A23">
                <w:rPr>
                  <w:spacing w:val="-2"/>
                  <w:sz w:val="18"/>
                </w:rPr>
                <w:t></w:t>
              </w:r>
            </w:ins>
          </w:p>
        </w:tc>
      </w:tr>
      <w:tr w:rsidR="00E13C95" w14:paraId="5780C612" w14:textId="77777777" w:rsidTr="00F55A23">
        <w:trPr>
          <w:trHeight w:val="555"/>
          <w:ins w:id="50" w:author="Binita Gupta (binitag)" w:date="2023-10-18T13:16:00Z"/>
        </w:trPr>
        <w:tc>
          <w:tcPr>
            <w:tcW w:w="1378" w:type="dxa"/>
            <w:tcBorders>
              <w:top w:val="single" w:sz="2" w:space="0" w:color="000000"/>
              <w:bottom w:val="single" w:sz="2" w:space="0" w:color="000000"/>
              <w:right w:val="single" w:sz="2" w:space="0" w:color="000000"/>
            </w:tcBorders>
          </w:tcPr>
          <w:p w14:paraId="05AD6CF5" w14:textId="68D401E2" w:rsidR="00E13C95" w:rsidRDefault="00E13C95" w:rsidP="00F55A23">
            <w:pPr>
              <w:pStyle w:val="TableParagraph"/>
              <w:ind w:left="106" w:right="136"/>
              <w:rPr>
                <w:ins w:id="51" w:author="Binita Gupta (binitag)" w:date="2023-10-18T13:16:00Z"/>
                <w:spacing w:val="-2"/>
                <w:sz w:val="18"/>
              </w:rPr>
            </w:pPr>
            <w:ins w:id="52" w:author="Binita Gupta (binitag)" w:date="2023-10-18T13:19:00Z">
              <w:r>
                <w:rPr>
                  <w:spacing w:val="-2"/>
                  <w:sz w:val="18"/>
                </w:rPr>
                <w:t>EHTM10.14.</w:t>
              </w:r>
            </w:ins>
            <w:ins w:id="53" w:author="Binita Gupta (binitag)" w:date="2023-10-18T13:22:00Z">
              <w:r w:rsidR="005E2A07">
                <w:rPr>
                  <w:spacing w:val="-2"/>
                  <w:sz w:val="18"/>
                </w:rPr>
                <w:t>2</w:t>
              </w:r>
            </w:ins>
          </w:p>
        </w:tc>
        <w:tc>
          <w:tcPr>
            <w:tcW w:w="2821" w:type="dxa"/>
            <w:tcBorders>
              <w:top w:val="single" w:sz="2" w:space="0" w:color="000000"/>
              <w:left w:val="single" w:sz="2" w:space="0" w:color="000000"/>
              <w:bottom w:val="single" w:sz="2" w:space="0" w:color="000000"/>
              <w:right w:val="single" w:sz="2" w:space="0" w:color="000000"/>
            </w:tcBorders>
          </w:tcPr>
          <w:p w14:paraId="6939A0C8" w14:textId="796E404D" w:rsidR="00E13C95" w:rsidRPr="00F55A23" w:rsidRDefault="00540A3B" w:rsidP="00F55A23">
            <w:pPr>
              <w:pStyle w:val="TableParagraph"/>
              <w:ind w:left="106" w:right="136"/>
              <w:rPr>
                <w:ins w:id="54" w:author="Binita Gupta (binitag)" w:date="2023-10-18T13:16:00Z"/>
                <w:spacing w:val="-2"/>
                <w:sz w:val="18"/>
              </w:rPr>
            </w:pPr>
            <w:ins w:id="55" w:author="Binita Gupta (binitag)" w:date="2023-10-18T13:20:00Z">
              <w:r w:rsidRPr="00F55A23">
                <w:rPr>
                  <w:spacing w:val="-2"/>
                  <w:sz w:val="18"/>
                </w:rPr>
                <w:t>Removing</w:t>
              </w:r>
            </w:ins>
            <w:ins w:id="56" w:author="Binita Gupta (binitag)" w:date="2023-10-18T13:19:00Z">
              <w:r w:rsidR="00E13C95" w:rsidRPr="00F55A23">
                <w:rPr>
                  <w:spacing w:val="-2"/>
                  <w:sz w:val="18"/>
                </w:rPr>
                <w:t xml:space="preserve"> </w:t>
              </w:r>
            </w:ins>
            <w:ins w:id="57" w:author="Binita Gupta (binitag)" w:date="2023-10-18T13:20:00Z">
              <w:r w:rsidRPr="00F55A23">
                <w:rPr>
                  <w:spacing w:val="-2"/>
                  <w:sz w:val="18"/>
                </w:rPr>
                <w:t>a</w:t>
              </w:r>
            </w:ins>
            <w:ins w:id="58" w:author="Binita Gupta (binitag)" w:date="2023-10-18T13:19:00Z">
              <w:r w:rsidR="00E13C95" w:rsidRPr="00F55A23">
                <w:rPr>
                  <w:spacing w:val="-2"/>
                  <w:sz w:val="18"/>
                </w:rPr>
                <w:t>ffiliated APs</w:t>
              </w:r>
            </w:ins>
          </w:p>
        </w:tc>
        <w:tc>
          <w:tcPr>
            <w:tcW w:w="1080" w:type="dxa"/>
            <w:tcBorders>
              <w:top w:val="single" w:sz="2" w:space="0" w:color="000000"/>
              <w:left w:val="single" w:sz="2" w:space="0" w:color="000000"/>
              <w:bottom w:val="single" w:sz="2" w:space="0" w:color="000000"/>
              <w:right w:val="single" w:sz="2" w:space="0" w:color="000000"/>
            </w:tcBorders>
          </w:tcPr>
          <w:p w14:paraId="62DA182F" w14:textId="6F34F7E5" w:rsidR="00E13C95" w:rsidRDefault="00E13C95" w:rsidP="00F55A23">
            <w:pPr>
              <w:pStyle w:val="TableParagraph"/>
              <w:ind w:left="106" w:right="136"/>
              <w:rPr>
                <w:ins w:id="59" w:author="Binita Gupta (binitag)" w:date="2023-10-18T13:16:00Z"/>
                <w:spacing w:val="-2"/>
                <w:sz w:val="18"/>
              </w:rPr>
            </w:pPr>
            <w:ins w:id="60" w:author="Binita Gupta (binitag)" w:date="2023-10-18T13:19:00Z">
              <w:r>
                <w:rPr>
                  <w:spacing w:val="-2"/>
                  <w:sz w:val="18"/>
                </w:rPr>
                <w:t>35.3.6.</w:t>
              </w:r>
            </w:ins>
            <w:ins w:id="61" w:author="Binita Gupta (binitag)" w:date="2023-10-18T13:20:00Z">
              <w:r w:rsidR="00540A3B">
                <w:rPr>
                  <w:spacing w:val="-2"/>
                  <w:sz w:val="18"/>
                </w:rPr>
                <w:t>3</w:t>
              </w:r>
            </w:ins>
          </w:p>
        </w:tc>
        <w:tc>
          <w:tcPr>
            <w:tcW w:w="1601" w:type="dxa"/>
            <w:tcBorders>
              <w:top w:val="single" w:sz="2" w:space="0" w:color="000000"/>
              <w:left w:val="single" w:sz="2" w:space="0" w:color="000000"/>
              <w:bottom w:val="single" w:sz="2" w:space="0" w:color="000000"/>
              <w:right w:val="single" w:sz="2" w:space="0" w:color="000000"/>
            </w:tcBorders>
          </w:tcPr>
          <w:p w14:paraId="7C5AB919" w14:textId="77777777" w:rsidR="00C6499E" w:rsidRDefault="00E13C95" w:rsidP="00CF3AB1">
            <w:pPr>
              <w:pStyle w:val="TableParagraph"/>
              <w:ind w:left="0" w:right="136"/>
              <w:rPr>
                <w:ins w:id="62" w:author="Binita Gupta (binitag)" w:date="2023-10-18T13:25:00Z"/>
                <w:spacing w:val="-2"/>
                <w:sz w:val="18"/>
              </w:rPr>
            </w:pPr>
            <w:ins w:id="63" w:author="Binita Gupta (binitag)" w:date="2023-10-18T13:19:00Z">
              <w:r>
                <w:rPr>
                  <w:spacing w:val="-2"/>
                  <w:sz w:val="18"/>
                </w:rPr>
                <w:t xml:space="preserve">CFEHTMLDAP: </w:t>
              </w:r>
              <w:r w:rsidRPr="004F5277">
                <w:rPr>
                  <w:spacing w:val="-2"/>
                  <w:sz w:val="18"/>
                </w:rPr>
                <w:t>O</w:t>
              </w:r>
            </w:ins>
          </w:p>
          <w:p w14:paraId="63DEA2C1" w14:textId="0CC85467" w:rsidR="00540A3B" w:rsidRPr="00F55A23" w:rsidRDefault="00C15D3B" w:rsidP="00F55A23">
            <w:pPr>
              <w:pStyle w:val="TableParagraph"/>
              <w:ind w:left="0" w:right="136"/>
              <w:rPr>
                <w:ins w:id="64" w:author="Binita Gupta (binitag)" w:date="2023-10-18T13:16:00Z"/>
                <w:spacing w:val="-2"/>
                <w:sz w:val="18"/>
              </w:rPr>
            </w:pPr>
            <w:proofErr w:type="spellStart"/>
            <w:ins w:id="65" w:author="Binita Gupta (binitag)" w:date="2023-10-18T13:21:00Z">
              <w:r>
                <w:rPr>
                  <w:spacing w:val="-2"/>
                  <w:sz w:val="18"/>
                </w:rPr>
                <w:t>CFEHTMLD</w:t>
              </w:r>
              <w:r w:rsidR="00F54DE6">
                <w:rPr>
                  <w:spacing w:val="-2"/>
                  <w:sz w:val="18"/>
                </w:rPr>
                <w:t>non</w:t>
              </w:r>
              <w:r>
                <w:rPr>
                  <w:spacing w:val="-2"/>
                  <w:sz w:val="18"/>
                </w:rPr>
                <w:t>AP</w:t>
              </w:r>
              <w:proofErr w:type="spellEnd"/>
              <w:r>
                <w:rPr>
                  <w:spacing w:val="-2"/>
                  <w:sz w:val="18"/>
                </w:rPr>
                <w:t xml:space="preserve">: </w:t>
              </w:r>
              <w:r w:rsidR="00F54DE6">
                <w:rPr>
                  <w:spacing w:val="-2"/>
                  <w:sz w:val="18"/>
                </w:rPr>
                <w:t>M</w:t>
              </w:r>
            </w:ins>
          </w:p>
        </w:tc>
        <w:tc>
          <w:tcPr>
            <w:tcW w:w="1801" w:type="dxa"/>
            <w:tcBorders>
              <w:top w:val="single" w:sz="2" w:space="0" w:color="000000"/>
              <w:left w:val="single" w:sz="2" w:space="0" w:color="000000"/>
              <w:bottom w:val="single" w:sz="2" w:space="0" w:color="000000"/>
            </w:tcBorders>
          </w:tcPr>
          <w:p w14:paraId="6F16C497" w14:textId="69115728" w:rsidR="00E13C95" w:rsidRPr="00F55A23" w:rsidRDefault="00E13C95" w:rsidP="00F55A23">
            <w:pPr>
              <w:pStyle w:val="TableParagraph"/>
              <w:ind w:left="106" w:right="136"/>
              <w:rPr>
                <w:ins w:id="66" w:author="Binita Gupta (binitag)" w:date="2023-10-18T13:16:00Z"/>
                <w:spacing w:val="-2"/>
                <w:sz w:val="18"/>
              </w:rPr>
            </w:pPr>
            <w:ins w:id="67" w:author="Binita Gupta (binitag)" w:date="2023-10-18T13:19:00Z">
              <w:r w:rsidRPr="00F55A23">
                <w:rPr>
                  <w:spacing w:val="-2"/>
                  <w:sz w:val="18"/>
                </w:rPr>
                <w:t xml:space="preserve">Yes </w:t>
              </w:r>
              <w:r w:rsidRPr="00F55A23">
                <w:rPr>
                  <w:spacing w:val="-2"/>
                  <w:sz w:val="18"/>
                </w:rPr>
                <w:t xml:space="preserve"> No </w:t>
              </w:r>
              <w:r w:rsidRPr="00F55A23">
                <w:rPr>
                  <w:spacing w:val="-2"/>
                  <w:sz w:val="18"/>
                </w:rPr>
                <w:t xml:space="preserve"> N/A </w:t>
              </w:r>
              <w:r w:rsidRPr="00F55A23">
                <w:rPr>
                  <w:spacing w:val="-2"/>
                  <w:sz w:val="18"/>
                </w:rPr>
                <w:t></w:t>
              </w:r>
            </w:ins>
          </w:p>
        </w:tc>
      </w:tr>
      <w:tr w:rsidR="00540A3B" w14:paraId="694813A1" w14:textId="77777777" w:rsidTr="00E13C95">
        <w:trPr>
          <w:trHeight w:val="555"/>
          <w:ins w:id="68" w:author="Binita Gupta (binitag)" w:date="2023-10-18T13:20:00Z"/>
        </w:trPr>
        <w:tc>
          <w:tcPr>
            <w:tcW w:w="1378" w:type="dxa"/>
            <w:tcBorders>
              <w:top w:val="single" w:sz="2" w:space="0" w:color="000000"/>
              <w:bottom w:val="single" w:sz="2" w:space="0" w:color="000000"/>
              <w:right w:val="single" w:sz="2" w:space="0" w:color="000000"/>
            </w:tcBorders>
          </w:tcPr>
          <w:p w14:paraId="7BF5FE88" w14:textId="016F9DC9" w:rsidR="00540A3B" w:rsidRDefault="00540A3B" w:rsidP="00F55A23">
            <w:pPr>
              <w:pStyle w:val="TableParagraph"/>
              <w:ind w:left="106" w:right="136"/>
              <w:rPr>
                <w:ins w:id="69" w:author="Binita Gupta (binitag)" w:date="2023-10-18T13:20:00Z"/>
                <w:spacing w:val="-2"/>
                <w:sz w:val="18"/>
              </w:rPr>
            </w:pPr>
            <w:ins w:id="70" w:author="Binita Gupta (binitag)" w:date="2023-10-18T13:21:00Z">
              <w:r>
                <w:rPr>
                  <w:spacing w:val="-2"/>
                  <w:sz w:val="18"/>
                </w:rPr>
                <w:t>EHTM10.14.</w:t>
              </w:r>
            </w:ins>
            <w:ins w:id="71" w:author="Binita Gupta (binitag)" w:date="2023-10-18T13:22:00Z">
              <w:r w:rsidR="005E2A07">
                <w:rPr>
                  <w:spacing w:val="-2"/>
                  <w:sz w:val="18"/>
                </w:rPr>
                <w:t>3</w:t>
              </w:r>
            </w:ins>
          </w:p>
        </w:tc>
        <w:tc>
          <w:tcPr>
            <w:tcW w:w="2821" w:type="dxa"/>
            <w:tcBorders>
              <w:top w:val="single" w:sz="2" w:space="0" w:color="000000"/>
              <w:left w:val="single" w:sz="2" w:space="0" w:color="000000"/>
              <w:bottom w:val="single" w:sz="2" w:space="0" w:color="000000"/>
              <w:right w:val="single" w:sz="2" w:space="0" w:color="000000"/>
            </w:tcBorders>
          </w:tcPr>
          <w:p w14:paraId="27329361" w14:textId="09D36654" w:rsidR="00540A3B" w:rsidRPr="00F55A23" w:rsidRDefault="00F54DE6" w:rsidP="00F55A23">
            <w:pPr>
              <w:pStyle w:val="TableParagraph"/>
              <w:ind w:left="106" w:right="136"/>
              <w:rPr>
                <w:ins w:id="72" w:author="Binita Gupta (binitag)" w:date="2023-10-18T13:20:00Z"/>
                <w:spacing w:val="-2"/>
                <w:sz w:val="18"/>
              </w:rPr>
            </w:pPr>
            <w:ins w:id="73" w:author="Binita Gupta (binitag)" w:date="2023-10-18T13:22:00Z">
              <w:r w:rsidRPr="00F55A23">
                <w:rPr>
                  <w:spacing w:val="-2"/>
                  <w:sz w:val="18"/>
                </w:rPr>
                <w:t>Link reconfiguration to the ML setup</w:t>
              </w:r>
            </w:ins>
            <w:ins w:id="74" w:author="Binita Gupta (binitag)" w:date="2023-10-18T13:21:00Z">
              <w:r w:rsidR="00540A3B" w:rsidRPr="00F55A23">
                <w:rPr>
                  <w:spacing w:val="-2"/>
                  <w:sz w:val="18"/>
                </w:rPr>
                <w:t xml:space="preserve"> </w:t>
              </w:r>
            </w:ins>
          </w:p>
        </w:tc>
        <w:tc>
          <w:tcPr>
            <w:tcW w:w="1080" w:type="dxa"/>
            <w:tcBorders>
              <w:top w:val="single" w:sz="2" w:space="0" w:color="000000"/>
              <w:left w:val="single" w:sz="2" w:space="0" w:color="000000"/>
              <w:bottom w:val="single" w:sz="2" w:space="0" w:color="000000"/>
              <w:right w:val="single" w:sz="2" w:space="0" w:color="000000"/>
            </w:tcBorders>
          </w:tcPr>
          <w:p w14:paraId="5A4CC056" w14:textId="670F105D" w:rsidR="00540A3B" w:rsidRDefault="00540A3B" w:rsidP="00F55A23">
            <w:pPr>
              <w:pStyle w:val="TableParagraph"/>
              <w:ind w:left="106" w:right="136"/>
              <w:rPr>
                <w:ins w:id="75" w:author="Binita Gupta (binitag)" w:date="2023-10-18T13:20:00Z"/>
                <w:spacing w:val="-2"/>
                <w:sz w:val="18"/>
              </w:rPr>
            </w:pPr>
            <w:ins w:id="76" w:author="Binita Gupta (binitag)" w:date="2023-10-18T13:21:00Z">
              <w:r>
                <w:rPr>
                  <w:spacing w:val="-2"/>
                  <w:sz w:val="18"/>
                </w:rPr>
                <w:t>35.3.6.</w:t>
              </w:r>
            </w:ins>
            <w:ins w:id="77" w:author="Binita Gupta (binitag)" w:date="2023-10-18T13:22:00Z">
              <w:r w:rsidR="005E2A07">
                <w:rPr>
                  <w:spacing w:val="-2"/>
                  <w:sz w:val="18"/>
                </w:rPr>
                <w:t>4</w:t>
              </w:r>
            </w:ins>
          </w:p>
        </w:tc>
        <w:tc>
          <w:tcPr>
            <w:tcW w:w="1601" w:type="dxa"/>
            <w:tcBorders>
              <w:top w:val="single" w:sz="2" w:space="0" w:color="000000"/>
              <w:left w:val="single" w:sz="2" w:space="0" w:color="000000"/>
              <w:bottom w:val="single" w:sz="2" w:space="0" w:color="000000"/>
              <w:right w:val="single" w:sz="2" w:space="0" w:color="000000"/>
            </w:tcBorders>
          </w:tcPr>
          <w:p w14:paraId="4D7B83C0" w14:textId="3C98928F" w:rsidR="00540A3B" w:rsidRDefault="00540A3B" w:rsidP="00F55A23">
            <w:pPr>
              <w:pStyle w:val="TableParagraph"/>
              <w:ind w:left="106" w:right="136"/>
              <w:rPr>
                <w:ins w:id="78" w:author="Binita Gupta (binitag)" w:date="2023-10-18T13:20:00Z"/>
                <w:spacing w:val="-2"/>
                <w:sz w:val="18"/>
              </w:rPr>
            </w:pPr>
            <w:ins w:id="79" w:author="Binita Gupta (binitag)" w:date="2023-10-18T13:21:00Z">
              <w:r>
                <w:rPr>
                  <w:spacing w:val="-2"/>
                  <w:sz w:val="18"/>
                </w:rPr>
                <w:t xml:space="preserve">CFEHTMLD: </w:t>
              </w:r>
              <w:r w:rsidRPr="004F5277">
                <w:rPr>
                  <w:spacing w:val="-2"/>
                  <w:sz w:val="18"/>
                </w:rPr>
                <w:t>O</w:t>
              </w:r>
            </w:ins>
          </w:p>
        </w:tc>
        <w:tc>
          <w:tcPr>
            <w:tcW w:w="1801" w:type="dxa"/>
            <w:tcBorders>
              <w:top w:val="single" w:sz="2" w:space="0" w:color="000000"/>
              <w:left w:val="single" w:sz="2" w:space="0" w:color="000000"/>
              <w:bottom w:val="single" w:sz="2" w:space="0" w:color="000000"/>
            </w:tcBorders>
          </w:tcPr>
          <w:p w14:paraId="167A34CB" w14:textId="2AFEFF26" w:rsidR="00540A3B" w:rsidRPr="00F55A23" w:rsidRDefault="00540A3B" w:rsidP="00F55A23">
            <w:pPr>
              <w:pStyle w:val="TableParagraph"/>
              <w:ind w:left="106" w:right="136"/>
              <w:rPr>
                <w:ins w:id="80" w:author="Binita Gupta (binitag)" w:date="2023-10-18T13:20:00Z"/>
                <w:spacing w:val="-2"/>
                <w:sz w:val="18"/>
              </w:rPr>
            </w:pPr>
            <w:ins w:id="81" w:author="Binita Gupta (binitag)" w:date="2023-10-18T13:21:00Z">
              <w:r w:rsidRPr="00F55A23">
                <w:rPr>
                  <w:spacing w:val="-2"/>
                  <w:sz w:val="18"/>
                </w:rPr>
                <w:t xml:space="preserve">Yes </w:t>
              </w:r>
              <w:r w:rsidRPr="00F55A23">
                <w:rPr>
                  <w:spacing w:val="-2"/>
                  <w:sz w:val="18"/>
                </w:rPr>
                <w:t xml:space="preserve"> No </w:t>
              </w:r>
              <w:r w:rsidRPr="00F55A23">
                <w:rPr>
                  <w:spacing w:val="-2"/>
                  <w:sz w:val="18"/>
                </w:rPr>
                <w:t xml:space="preserve"> N/A </w:t>
              </w:r>
              <w:r w:rsidRPr="00F55A23">
                <w:rPr>
                  <w:spacing w:val="-2"/>
                  <w:sz w:val="18"/>
                </w:rPr>
                <w:t></w:t>
              </w:r>
            </w:ins>
          </w:p>
        </w:tc>
      </w:tr>
      <w:tr w:rsidR="00BC625B" w14:paraId="65AF4046" w14:textId="77777777" w:rsidTr="00E13C95">
        <w:trPr>
          <w:trHeight w:val="555"/>
          <w:ins w:id="82" w:author="Binita Gupta (binitag)" w:date="2023-10-18T13:22:00Z"/>
        </w:trPr>
        <w:tc>
          <w:tcPr>
            <w:tcW w:w="1378" w:type="dxa"/>
            <w:tcBorders>
              <w:top w:val="single" w:sz="2" w:space="0" w:color="000000"/>
              <w:bottom w:val="single" w:sz="2" w:space="0" w:color="000000"/>
              <w:right w:val="single" w:sz="2" w:space="0" w:color="000000"/>
            </w:tcBorders>
          </w:tcPr>
          <w:p w14:paraId="4F483411" w14:textId="2AC93C84" w:rsidR="00BC625B" w:rsidRDefault="00BC625B" w:rsidP="00F55A23">
            <w:pPr>
              <w:pStyle w:val="TableParagraph"/>
              <w:ind w:left="106" w:right="136"/>
              <w:rPr>
                <w:ins w:id="83" w:author="Binita Gupta (binitag)" w:date="2023-10-18T13:22:00Z"/>
                <w:spacing w:val="-2"/>
                <w:sz w:val="18"/>
              </w:rPr>
            </w:pPr>
            <w:ins w:id="84" w:author="Binita Gupta (binitag)" w:date="2023-10-18T13:23:00Z">
              <w:r>
                <w:rPr>
                  <w:spacing w:val="-2"/>
                  <w:sz w:val="18"/>
                </w:rPr>
                <w:t>EHTM10.14.</w:t>
              </w:r>
            </w:ins>
            <w:ins w:id="85" w:author="Binita Gupta (binitag)" w:date="2023-10-18T13:42:00Z">
              <w:r w:rsidR="00D47F1D">
                <w:rPr>
                  <w:spacing w:val="-2"/>
                  <w:sz w:val="18"/>
                </w:rPr>
                <w:t>4</w:t>
              </w:r>
            </w:ins>
          </w:p>
        </w:tc>
        <w:tc>
          <w:tcPr>
            <w:tcW w:w="2821" w:type="dxa"/>
            <w:tcBorders>
              <w:top w:val="single" w:sz="2" w:space="0" w:color="000000"/>
              <w:left w:val="single" w:sz="2" w:space="0" w:color="000000"/>
              <w:bottom w:val="single" w:sz="2" w:space="0" w:color="000000"/>
              <w:right w:val="single" w:sz="2" w:space="0" w:color="000000"/>
            </w:tcBorders>
          </w:tcPr>
          <w:p w14:paraId="20025748" w14:textId="7E8962DE" w:rsidR="00BC625B" w:rsidRPr="00F55A23" w:rsidRDefault="00DC63AB" w:rsidP="00F55A23">
            <w:pPr>
              <w:pStyle w:val="TableParagraph"/>
              <w:ind w:left="106" w:right="136"/>
              <w:rPr>
                <w:ins w:id="86" w:author="Binita Gupta (binitag)" w:date="2023-10-18T13:22:00Z"/>
                <w:spacing w:val="-2"/>
                <w:sz w:val="18"/>
              </w:rPr>
            </w:pPr>
            <w:ins w:id="87" w:author="Binita Gupta (binitag)" w:date="2023-10-18T13:23:00Z">
              <w:r w:rsidRPr="00F55A23">
                <w:rPr>
                  <w:rFonts w:ascii="Calibri" w:hAnsi="Calibri" w:cs="Calibri"/>
                  <w:spacing w:val="-2"/>
                  <w:sz w:val="18"/>
                </w:rPr>
                <w:t>﻿</w:t>
              </w:r>
              <w:r w:rsidRPr="00F55A23">
                <w:rPr>
                  <w:spacing w:val="-2"/>
                  <w:sz w:val="18"/>
                </w:rPr>
                <w:t>AP MLD recommendation for link reconfiguration</w:t>
              </w:r>
            </w:ins>
          </w:p>
        </w:tc>
        <w:tc>
          <w:tcPr>
            <w:tcW w:w="1080" w:type="dxa"/>
            <w:tcBorders>
              <w:top w:val="single" w:sz="2" w:space="0" w:color="000000"/>
              <w:left w:val="single" w:sz="2" w:space="0" w:color="000000"/>
              <w:bottom w:val="single" w:sz="2" w:space="0" w:color="000000"/>
              <w:right w:val="single" w:sz="2" w:space="0" w:color="000000"/>
            </w:tcBorders>
          </w:tcPr>
          <w:p w14:paraId="14DB163D" w14:textId="42E89F95" w:rsidR="00BC625B" w:rsidRDefault="00BC625B" w:rsidP="00F55A23">
            <w:pPr>
              <w:pStyle w:val="TableParagraph"/>
              <w:ind w:left="106" w:right="136"/>
              <w:rPr>
                <w:ins w:id="88" w:author="Binita Gupta (binitag)" w:date="2023-10-18T13:22:00Z"/>
                <w:spacing w:val="-2"/>
                <w:sz w:val="18"/>
              </w:rPr>
            </w:pPr>
            <w:ins w:id="89" w:author="Binita Gupta (binitag)" w:date="2023-10-18T13:23:00Z">
              <w:r>
                <w:rPr>
                  <w:spacing w:val="-2"/>
                  <w:sz w:val="18"/>
                </w:rPr>
                <w:t>35.3.6.</w:t>
              </w:r>
              <w:r w:rsidR="00DC63AB">
                <w:rPr>
                  <w:spacing w:val="-2"/>
                  <w:sz w:val="18"/>
                </w:rPr>
                <w:t>5</w:t>
              </w:r>
            </w:ins>
          </w:p>
        </w:tc>
        <w:tc>
          <w:tcPr>
            <w:tcW w:w="1601" w:type="dxa"/>
            <w:tcBorders>
              <w:top w:val="single" w:sz="2" w:space="0" w:color="000000"/>
              <w:left w:val="single" w:sz="2" w:space="0" w:color="000000"/>
              <w:bottom w:val="single" w:sz="2" w:space="0" w:color="000000"/>
              <w:right w:val="single" w:sz="2" w:space="0" w:color="000000"/>
            </w:tcBorders>
          </w:tcPr>
          <w:p w14:paraId="33F0D4AA" w14:textId="7541D721" w:rsidR="00BC625B" w:rsidRDefault="00BC625B" w:rsidP="00F55A23">
            <w:pPr>
              <w:pStyle w:val="TableParagraph"/>
              <w:ind w:left="106" w:right="136"/>
              <w:rPr>
                <w:ins w:id="90" w:author="Binita Gupta (binitag)" w:date="2023-10-18T13:22:00Z"/>
                <w:spacing w:val="-2"/>
                <w:sz w:val="18"/>
              </w:rPr>
            </w:pPr>
            <w:ins w:id="91" w:author="Binita Gupta (binitag)" w:date="2023-10-18T13:23:00Z">
              <w:r>
                <w:rPr>
                  <w:spacing w:val="-2"/>
                  <w:sz w:val="18"/>
                </w:rPr>
                <w:t xml:space="preserve">CFEHTMLD: </w:t>
              </w:r>
              <w:r w:rsidRPr="004F5277">
                <w:rPr>
                  <w:spacing w:val="-2"/>
                  <w:sz w:val="18"/>
                </w:rPr>
                <w:t>O</w:t>
              </w:r>
            </w:ins>
          </w:p>
        </w:tc>
        <w:tc>
          <w:tcPr>
            <w:tcW w:w="1801" w:type="dxa"/>
            <w:tcBorders>
              <w:top w:val="single" w:sz="2" w:space="0" w:color="000000"/>
              <w:left w:val="single" w:sz="2" w:space="0" w:color="000000"/>
              <w:bottom w:val="single" w:sz="2" w:space="0" w:color="000000"/>
            </w:tcBorders>
          </w:tcPr>
          <w:p w14:paraId="391B4192" w14:textId="645F32AA" w:rsidR="00BC625B" w:rsidRPr="00F55A23" w:rsidRDefault="00BC625B" w:rsidP="00F55A23">
            <w:pPr>
              <w:pStyle w:val="TableParagraph"/>
              <w:ind w:left="106" w:right="136"/>
              <w:rPr>
                <w:ins w:id="92" w:author="Binita Gupta (binitag)" w:date="2023-10-18T13:22:00Z"/>
                <w:spacing w:val="-2"/>
                <w:sz w:val="18"/>
              </w:rPr>
            </w:pPr>
            <w:ins w:id="93" w:author="Binita Gupta (binitag)" w:date="2023-10-18T13:23:00Z">
              <w:r w:rsidRPr="00F55A23">
                <w:rPr>
                  <w:spacing w:val="-2"/>
                  <w:sz w:val="18"/>
                </w:rPr>
                <w:t xml:space="preserve">Yes </w:t>
              </w:r>
              <w:r w:rsidRPr="00F55A23">
                <w:rPr>
                  <w:spacing w:val="-2"/>
                  <w:sz w:val="18"/>
                </w:rPr>
                <w:t xml:space="preserve"> No </w:t>
              </w:r>
              <w:r w:rsidRPr="00F55A23">
                <w:rPr>
                  <w:spacing w:val="-2"/>
                  <w:sz w:val="18"/>
                </w:rPr>
                <w:t xml:space="preserve"> N/A </w:t>
              </w:r>
              <w:r w:rsidRPr="00F55A23">
                <w:rPr>
                  <w:spacing w:val="-2"/>
                  <w:sz w:val="18"/>
                </w:rPr>
                <w:t></w:t>
              </w:r>
            </w:ins>
          </w:p>
        </w:tc>
      </w:tr>
    </w:tbl>
    <w:p w14:paraId="7BA5FCE4" w14:textId="77777777" w:rsidR="009E228D" w:rsidRDefault="009E228D" w:rsidP="00C75F57">
      <w:pPr>
        <w:suppressAutoHyphens/>
        <w:rPr>
          <w:rFonts w:eastAsia="Malgun Gothic"/>
          <w:sz w:val="18"/>
          <w:szCs w:val="20"/>
          <w:lang w:val="en-GB" w:eastAsia="ko-KR"/>
        </w:rPr>
      </w:pPr>
    </w:p>
    <w:p w14:paraId="681F021B" w14:textId="77777777" w:rsidR="00364A40" w:rsidRDefault="00364A40" w:rsidP="00C75F57">
      <w:pPr>
        <w:suppressAutoHyphens/>
        <w:rPr>
          <w:rFonts w:eastAsia="Malgun Gothic"/>
          <w:sz w:val="18"/>
          <w:szCs w:val="20"/>
          <w:lang w:val="en-GB" w:eastAsia="ko-KR"/>
        </w:rPr>
      </w:pPr>
    </w:p>
    <w:p w14:paraId="18AE6BB9" w14:textId="77F3FA86" w:rsidR="00364A40" w:rsidRDefault="00364A40" w:rsidP="00C75F57">
      <w:pPr>
        <w:suppressAutoHyphens/>
        <w:rPr>
          <w:rStyle w:val="Heading4Char"/>
          <w:lang w:eastAsia="ko-KR"/>
        </w:rPr>
      </w:pPr>
      <w:r w:rsidRPr="00364A40">
        <w:rPr>
          <w:rFonts w:ascii="Calibri" w:eastAsia="Malgun Gothic" w:hAnsi="Calibri" w:cs="Calibri"/>
          <w:sz w:val="18"/>
          <w:szCs w:val="20"/>
          <w:lang w:val="en-GB" w:eastAsia="ko-KR"/>
        </w:rPr>
        <w:lastRenderedPageBreak/>
        <w:t>﻿</w:t>
      </w:r>
      <w:r w:rsidRPr="00364A40">
        <w:rPr>
          <w:rStyle w:val="Heading4Char"/>
          <w:lang w:eastAsia="ko-KR"/>
        </w:rPr>
        <w:t xml:space="preserve">35.3.6.2 Adding affiliated </w:t>
      </w:r>
      <w:proofErr w:type="gramStart"/>
      <w:r w:rsidRPr="00364A40">
        <w:rPr>
          <w:rStyle w:val="Heading4Char"/>
          <w:lang w:eastAsia="ko-KR"/>
        </w:rPr>
        <w:t>APs</w:t>
      </w:r>
      <w:proofErr w:type="gramEnd"/>
    </w:p>
    <w:p w14:paraId="5CB2000C" w14:textId="0309ED8E" w:rsidR="00924ECE" w:rsidRDefault="00924ECE" w:rsidP="00C75F57">
      <w:pPr>
        <w:suppressAutoHyphens/>
        <w:rPr>
          <w:b/>
          <w:i/>
          <w:iCs/>
          <w:sz w:val="22"/>
          <w:szCs w:val="22"/>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update the paragraph</w:t>
      </w:r>
      <w:r w:rsidR="00CB1954">
        <w:rPr>
          <w:b/>
          <w:i/>
          <w:iCs/>
          <w:sz w:val="22"/>
          <w:szCs w:val="22"/>
          <w:highlight w:val="yellow"/>
        </w:rPr>
        <w:t>s</w:t>
      </w:r>
      <w:r>
        <w:rPr>
          <w:b/>
          <w:i/>
          <w:iCs/>
          <w:sz w:val="22"/>
          <w:szCs w:val="22"/>
          <w:highlight w:val="yellow"/>
        </w:rPr>
        <w:t xml:space="preserve"> in this clause </w:t>
      </w:r>
      <w:r w:rsidRPr="002B6E01">
        <w:rPr>
          <w:b/>
          <w:i/>
          <w:iCs/>
          <w:sz w:val="22"/>
          <w:szCs w:val="22"/>
          <w:highlight w:val="yellow"/>
        </w:rPr>
        <w:t>as shown below:</w:t>
      </w:r>
    </w:p>
    <w:p w14:paraId="39C127A3" w14:textId="77777777" w:rsidR="00FE705F" w:rsidRDefault="00FE705F" w:rsidP="00C75F57">
      <w:pPr>
        <w:suppressAutoHyphens/>
        <w:rPr>
          <w:rStyle w:val="Heading4Char"/>
          <w:lang w:eastAsia="ko-KR"/>
        </w:rPr>
      </w:pPr>
    </w:p>
    <w:p w14:paraId="23EF3CED" w14:textId="31BC6FD4" w:rsidR="00924ECE" w:rsidRPr="00FE705F" w:rsidRDefault="00FE705F" w:rsidP="00A053E1">
      <w:pPr>
        <w:pStyle w:val="BodyText0"/>
        <w:spacing w:before="0" w:after="0" w:line="247" w:lineRule="auto"/>
        <w:ind w:left="158" w:right="158"/>
        <w:jc w:val="both"/>
        <w:rPr>
          <w:bCs/>
          <w:iCs/>
        </w:rPr>
      </w:pPr>
      <w:r w:rsidRPr="00FE705F">
        <w:rPr>
          <w:rStyle w:val="Heading4Char"/>
          <w:lang w:eastAsia="ko-KR"/>
        </w:rPr>
        <w:t>﻿</w:t>
      </w:r>
      <w:r w:rsidRPr="00FE705F">
        <w:rPr>
          <w:bCs/>
          <w:iCs/>
        </w:rPr>
        <w:t xml:space="preserve">An AP MLD may add one or more affiliated APs to the AP MLD </w:t>
      </w:r>
      <w:ins w:id="94" w:author="Binita Gupta (binitag)" w:date="2023-10-18T20:16:00Z">
        <w:r w:rsidR="00A053E1">
          <w:rPr>
            <w:bCs/>
            <w:iCs/>
          </w:rPr>
          <w:t>(#</w:t>
        </w:r>
        <w:proofErr w:type="gramStart"/>
        <w:r w:rsidR="005347C3">
          <w:rPr>
            <w:bCs/>
            <w:iCs/>
          </w:rPr>
          <w:t>20016)</w:t>
        </w:r>
      </w:ins>
      <w:ins w:id="95" w:author="Binita Gupta (binitag)" w:date="2023-10-18T20:15:00Z">
        <w:r w:rsidR="003D2A3A">
          <w:rPr>
            <w:bCs/>
            <w:iCs/>
          </w:rPr>
          <w:t>by</w:t>
        </w:r>
        <w:proofErr w:type="gramEnd"/>
        <w:r w:rsidR="003D2A3A">
          <w:rPr>
            <w:bCs/>
            <w:iCs/>
          </w:rPr>
          <w:t xml:space="preserve"> initiating the MLME-ST</w:t>
        </w:r>
      </w:ins>
      <w:ins w:id="96" w:author="Binita Gupta (binitag)" w:date="2023-10-18T20:16:00Z">
        <w:r w:rsidR="003D2A3A">
          <w:rPr>
            <w:bCs/>
            <w:iCs/>
          </w:rPr>
          <w:t xml:space="preserve">ART.request </w:t>
        </w:r>
        <w:r w:rsidR="00A053E1">
          <w:rPr>
            <w:bCs/>
            <w:iCs/>
          </w:rPr>
          <w:t xml:space="preserve">primitive </w:t>
        </w:r>
      </w:ins>
      <w:r w:rsidRPr="00FE705F">
        <w:rPr>
          <w:bCs/>
          <w:iCs/>
        </w:rPr>
        <w:t>(see 6.5.11.2 (MLME-START.request))</w:t>
      </w:r>
      <w:ins w:id="97" w:author="Binita Gupta (binitag)" w:date="2023-10-18T20:17:00Z">
        <w:r w:rsidR="0004790E">
          <w:rPr>
            <w:bCs/>
            <w:iCs/>
          </w:rPr>
          <w:t xml:space="preserve"> for each AP to be added</w:t>
        </w:r>
      </w:ins>
      <w:r w:rsidRPr="00FE705F">
        <w:rPr>
          <w:bCs/>
          <w:iCs/>
        </w:rPr>
        <w:t>.</w:t>
      </w:r>
      <w:r w:rsidR="00A053E1">
        <w:rPr>
          <w:bCs/>
          <w:iCs/>
        </w:rPr>
        <w:t xml:space="preserve"> </w:t>
      </w:r>
      <w:r w:rsidRPr="00FE705F">
        <w:rPr>
          <w:bCs/>
          <w:iCs/>
        </w:rPr>
        <w:t>The added affiliated AP(s) shall be announced through the Basic Multi-Link element by incrementing the</w:t>
      </w:r>
      <w:r w:rsidR="00A053E1">
        <w:rPr>
          <w:bCs/>
          <w:iCs/>
        </w:rPr>
        <w:t xml:space="preserve"> </w:t>
      </w:r>
      <w:r w:rsidRPr="00FE705F">
        <w:rPr>
          <w:bCs/>
          <w:iCs/>
        </w:rPr>
        <w:t>Maximum Number Of Simultaneous Links subfield of the MLD Capabilities And Operations subfield by 1</w:t>
      </w:r>
      <w:r w:rsidR="00A053E1">
        <w:rPr>
          <w:bCs/>
          <w:iCs/>
        </w:rPr>
        <w:t xml:space="preserve"> </w:t>
      </w:r>
      <w:r w:rsidRPr="00FE705F">
        <w:rPr>
          <w:bCs/>
          <w:iCs/>
        </w:rPr>
        <w:t xml:space="preserve">for each added affiliated AP, and through the Reduced </w:t>
      </w:r>
      <w:proofErr w:type="spellStart"/>
      <w:r w:rsidRPr="00FE705F">
        <w:rPr>
          <w:bCs/>
          <w:iCs/>
        </w:rPr>
        <w:t>Neighbor</w:t>
      </w:r>
      <w:proofErr w:type="spellEnd"/>
      <w:r w:rsidRPr="00FE705F">
        <w:rPr>
          <w:bCs/>
          <w:iCs/>
        </w:rPr>
        <w:t xml:space="preserve"> Report element by including a TBTT</w:t>
      </w:r>
      <w:r w:rsidR="00A053E1">
        <w:rPr>
          <w:bCs/>
          <w:iCs/>
        </w:rPr>
        <w:t xml:space="preserve"> </w:t>
      </w:r>
      <w:r w:rsidRPr="00FE705F">
        <w:rPr>
          <w:bCs/>
          <w:iCs/>
        </w:rPr>
        <w:t>Information field carrying the MLD Parameters subfield for the added AP, in the Beacon and Probe</w:t>
      </w:r>
      <w:r w:rsidR="00A053E1">
        <w:rPr>
          <w:bCs/>
          <w:iCs/>
        </w:rPr>
        <w:t xml:space="preserve"> </w:t>
      </w:r>
      <w:r w:rsidRPr="00FE705F">
        <w:rPr>
          <w:bCs/>
          <w:iCs/>
        </w:rPr>
        <w:t>Response frames transmitted by other APs affiliated with the same AP MLD.</w:t>
      </w:r>
    </w:p>
    <w:p w14:paraId="467F65E6" w14:textId="77777777" w:rsidR="00FE705F" w:rsidRPr="00FE705F" w:rsidRDefault="00FE705F" w:rsidP="00FE705F">
      <w:pPr>
        <w:pStyle w:val="BodyText0"/>
        <w:spacing w:before="0" w:after="0" w:line="247" w:lineRule="auto"/>
        <w:ind w:left="158" w:right="158"/>
        <w:jc w:val="both"/>
        <w:rPr>
          <w:bCs/>
          <w:iCs/>
        </w:rPr>
      </w:pPr>
    </w:p>
    <w:p w14:paraId="6DEA0CAD" w14:textId="1FB9C014" w:rsidR="00924ECE" w:rsidRPr="00924ECE" w:rsidRDefault="00924ECE" w:rsidP="00924ECE">
      <w:pPr>
        <w:pStyle w:val="BodyText0"/>
        <w:spacing w:before="0" w:after="0" w:line="247" w:lineRule="auto"/>
        <w:ind w:left="158" w:right="158"/>
        <w:jc w:val="both"/>
      </w:pPr>
      <w:r w:rsidRPr="00924ECE">
        <w:rPr>
          <w:rFonts w:ascii="Calibri" w:hAnsi="Calibri" w:cs="Calibri"/>
          <w:sz w:val="18"/>
          <w:lang w:eastAsia="ko-KR"/>
        </w:rPr>
        <w:t>﻿</w:t>
      </w:r>
      <w:r w:rsidRPr="00924ECE">
        <w:t xml:space="preserve">If an existing AP of the AP MLD where the affiliated AP is </w:t>
      </w:r>
      <w:ins w:id="98" w:author="Binita Gupta (binitag)" w:date="2023-10-18T14:09:00Z">
        <w:r w:rsidR="009908FA">
          <w:t>(#19929)</w:t>
        </w:r>
      </w:ins>
      <w:del w:id="99" w:author="Binita Gupta (binitag)" w:date="2023-10-18T14:08:00Z">
        <w:r w:rsidRPr="00924ECE" w:rsidDel="00924ECE">
          <w:delText xml:space="preserve">being </w:delText>
        </w:r>
      </w:del>
      <w:r w:rsidRPr="00924ECE">
        <w:t>added corresponds to a nontransmitted</w:t>
      </w:r>
    </w:p>
    <w:p w14:paraId="46F5338C" w14:textId="77777777" w:rsidR="00924ECE" w:rsidRPr="00924ECE" w:rsidRDefault="00924ECE" w:rsidP="00924ECE">
      <w:pPr>
        <w:pStyle w:val="BodyText0"/>
        <w:spacing w:before="0" w:after="0" w:line="247" w:lineRule="auto"/>
        <w:ind w:left="158" w:right="158"/>
        <w:jc w:val="both"/>
      </w:pPr>
      <w:r w:rsidRPr="00924ECE">
        <w:t xml:space="preserve">BSSID in a multiple BSSID set, then the AP that corresponds to the transmitted BSSID in the same </w:t>
      </w:r>
      <w:proofErr w:type="gramStart"/>
      <w:r w:rsidRPr="00924ECE">
        <w:t>multiple</w:t>
      </w:r>
      <w:proofErr w:type="gramEnd"/>
    </w:p>
    <w:p w14:paraId="47C74E83" w14:textId="77777777" w:rsidR="00924ECE" w:rsidRPr="00924ECE" w:rsidRDefault="00924ECE" w:rsidP="00924ECE">
      <w:pPr>
        <w:pStyle w:val="BodyText0"/>
        <w:spacing w:before="0" w:after="0" w:line="247" w:lineRule="auto"/>
        <w:ind w:left="158" w:right="158"/>
        <w:jc w:val="both"/>
      </w:pPr>
      <w:r w:rsidRPr="00924ECE">
        <w:t>BSSID set shall follow the procedures in 35.3.4.4 (</w:t>
      </w:r>
      <w:proofErr w:type="gramStart"/>
      <w:r w:rsidRPr="00924ECE">
        <w:t>Multi-Link</w:t>
      </w:r>
      <w:proofErr w:type="gramEnd"/>
      <w:r w:rsidRPr="00924ECE">
        <w:t xml:space="preserve"> element usage in the context of discovery)</w:t>
      </w:r>
    </w:p>
    <w:p w14:paraId="441BCA76" w14:textId="77777777" w:rsidR="00924ECE" w:rsidRPr="00924ECE" w:rsidRDefault="00924ECE" w:rsidP="00924ECE">
      <w:pPr>
        <w:pStyle w:val="BodyText0"/>
        <w:spacing w:before="0" w:after="0" w:line="247" w:lineRule="auto"/>
        <w:ind w:left="158" w:right="158"/>
        <w:jc w:val="both"/>
      </w:pPr>
      <w:r w:rsidRPr="00924ECE">
        <w:t xml:space="preserve">and 35.3.4.1 (AP </w:t>
      </w:r>
      <w:proofErr w:type="spellStart"/>
      <w:r w:rsidRPr="00924ECE">
        <w:t>behavior</w:t>
      </w:r>
      <w:proofErr w:type="spellEnd"/>
      <w:r w:rsidRPr="00924ECE">
        <w:t>) to announce the added affiliated AP through the Basic Multi-Link element and</w:t>
      </w:r>
    </w:p>
    <w:p w14:paraId="5102DF36" w14:textId="7932E6A8" w:rsidR="00924ECE" w:rsidRDefault="00924ECE" w:rsidP="00924ECE">
      <w:pPr>
        <w:pStyle w:val="BodyText0"/>
        <w:spacing w:before="0" w:after="0" w:line="247" w:lineRule="auto"/>
        <w:ind w:left="158" w:right="158"/>
        <w:jc w:val="both"/>
      </w:pPr>
      <w:r w:rsidRPr="00924ECE">
        <w:t xml:space="preserve">the Reduced </w:t>
      </w:r>
      <w:proofErr w:type="spellStart"/>
      <w:r w:rsidRPr="00924ECE">
        <w:t>Neighbor</w:t>
      </w:r>
      <w:proofErr w:type="spellEnd"/>
      <w:r w:rsidRPr="00924ECE">
        <w:t xml:space="preserve"> Report element.</w:t>
      </w:r>
    </w:p>
    <w:p w14:paraId="3AABE613" w14:textId="77777777" w:rsidR="007F2F06" w:rsidRDefault="007F2F06" w:rsidP="00924ECE">
      <w:pPr>
        <w:pStyle w:val="BodyText0"/>
        <w:spacing w:before="0" w:after="0" w:line="247" w:lineRule="auto"/>
        <w:ind w:left="158" w:right="158"/>
        <w:jc w:val="both"/>
      </w:pPr>
    </w:p>
    <w:p w14:paraId="58B54331" w14:textId="66E97627" w:rsidR="007F2F06" w:rsidRDefault="007F2F06" w:rsidP="00924ECE">
      <w:pPr>
        <w:pStyle w:val="BodyText0"/>
        <w:spacing w:before="0" w:after="0" w:line="247" w:lineRule="auto"/>
        <w:ind w:left="158" w:right="158"/>
        <w:jc w:val="both"/>
      </w:pPr>
      <w:r>
        <w:t>&lt;…&gt;</w:t>
      </w:r>
    </w:p>
    <w:p w14:paraId="6E0DC799" w14:textId="77777777" w:rsidR="007F2F06" w:rsidRDefault="007F2F06" w:rsidP="00924ECE">
      <w:pPr>
        <w:pStyle w:val="BodyText0"/>
        <w:spacing w:before="0" w:after="0" w:line="247" w:lineRule="auto"/>
        <w:ind w:left="158" w:right="158"/>
        <w:jc w:val="both"/>
      </w:pPr>
    </w:p>
    <w:p w14:paraId="58C3988B" w14:textId="77777777" w:rsidR="007F2F06" w:rsidRDefault="007F2F06" w:rsidP="00924ECE">
      <w:pPr>
        <w:pStyle w:val="BodyText0"/>
        <w:spacing w:before="0" w:after="0" w:line="247" w:lineRule="auto"/>
        <w:ind w:left="158" w:right="158"/>
        <w:jc w:val="both"/>
      </w:pPr>
    </w:p>
    <w:p w14:paraId="788990AD" w14:textId="31E9ADB6" w:rsidR="007F2F06" w:rsidRPr="00BD5AEA" w:rsidRDefault="007F2F06" w:rsidP="00BD5AEA">
      <w:pPr>
        <w:pStyle w:val="BodyText0"/>
        <w:spacing w:before="0" w:line="247" w:lineRule="auto"/>
        <w:ind w:left="158" w:right="158"/>
        <w:jc w:val="both"/>
        <w:rPr>
          <w:rFonts w:ascii="Calibri" w:hAnsi="Calibri" w:cs="Calibri"/>
        </w:rPr>
      </w:pPr>
      <w:r w:rsidRPr="007B740C">
        <w:rPr>
          <w:rFonts w:ascii="Calibri" w:hAnsi="Calibri" w:cs="Calibri"/>
          <w:highlight w:val="cyan"/>
        </w:rPr>
        <w:t>﻿</w:t>
      </w:r>
      <w:ins w:id="100" w:author="Binita Gupta (binitag)" w:date="2023-10-18T20:22:00Z">
        <w:r w:rsidR="00AF0EE1" w:rsidRPr="007B740C">
          <w:rPr>
            <w:rFonts w:ascii="Calibri" w:hAnsi="Calibri" w:cs="Calibri"/>
            <w:highlight w:val="cyan"/>
          </w:rPr>
          <w:t>(#20017)</w:t>
        </w:r>
        <w:r w:rsidR="00AF0EE1" w:rsidRPr="00AF0EE1">
          <w:t xml:space="preserve"> </w:t>
        </w:r>
        <w:r w:rsidR="00AF0EE1" w:rsidRPr="00AF0EE1">
          <w:rPr>
            <w:rFonts w:ascii="Calibri" w:hAnsi="Calibri" w:cs="Calibri"/>
          </w:rPr>
          <w:t xml:space="preserve">A non-AP MLD </w:t>
        </w:r>
      </w:ins>
      <w:ins w:id="101" w:author="Binita Gupta (binitag)" w:date="2023-11-01T15:18:00Z">
        <w:r w:rsidR="0042278A">
          <w:rPr>
            <w:rFonts w:ascii="Calibri" w:hAnsi="Calibri" w:cs="Calibri"/>
          </w:rPr>
          <w:t xml:space="preserve">shall </w:t>
        </w:r>
      </w:ins>
      <w:ins w:id="102" w:author="Binita Gupta (binitag)" w:date="2023-10-29T22:59:00Z">
        <w:r w:rsidR="006C4080">
          <w:rPr>
            <w:rFonts w:ascii="Calibri" w:hAnsi="Calibri" w:cs="Calibri"/>
          </w:rPr>
          <w:t>determine</w:t>
        </w:r>
      </w:ins>
      <w:ins w:id="103" w:author="Binita Gupta (binitag)" w:date="2023-10-18T20:22:00Z">
        <w:r w:rsidR="00AF0EE1" w:rsidRPr="00AF0EE1">
          <w:rPr>
            <w:rFonts w:ascii="Calibri" w:hAnsi="Calibri" w:cs="Calibri"/>
          </w:rPr>
          <w:t xml:space="preserve"> that</w:t>
        </w:r>
      </w:ins>
      <w:ins w:id="104" w:author="Binita Gupta (binitag)" w:date="2023-10-29T23:04:00Z">
        <w:r w:rsidR="003353B6">
          <w:rPr>
            <w:rFonts w:ascii="Calibri" w:hAnsi="Calibri" w:cs="Calibri"/>
          </w:rPr>
          <w:t xml:space="preserve"> </w:t>
        </w:r>
        <w:r w:rsidR="007A2221">
          <w:rPr>
            <w:rFonts w:ascii="Calibri" w:hAnsi="Calibri" w:cs="Calibri"/>
          </w:rPr>
          <w:t>an</w:t>
        </w:r>
      </w:ins>
      <w:ins w:id="105" w:author="Binita Gupta (binitag)" w:date="2023-10-18T20:22:00Z">
        <w:r w:rsidR="00AF0EE1" w:rsidRPr="00AF0EE1">
          <w:rPr>
            <w:rFonts w:ascii="Calibri" w:hAnsi="Calibri" w:cs="Calibri"/>
          </w:rPr>
          <w:t xml:space="preserve"> affiliated AP has been added to its associated AP MLD</w:t>
        </w:r>
      </w:ins>
      <w:ins w:id="106" w:author="Binita Gupta (binitag)" w:date="2023-10-29T23:00:00Z">
        <w:r w:rsidR="00B97234">
          <w:rPr>
            <w:rFonts w:ascii="Calibri" w:hAnsi="Calibri" w:cs="Calibri"/>
          </w:rPr>
          <w:t xml:space="preserve"> </w:t>
        </w:r>
      </w:ins>
      <w:ins w:id="107" w:author="Binita Gupta (binitag)" w:date="2023-10-29T23:05:00Z">
        <w:r w:rsidR="00800502">
          <w:rPr>
            <w:rFonts w:ascii="Calibri" w:hAnsi="Calibri" w:cs="Calibri"/>
          </w:rPr>
          <w:t>from</w:t>
        </w:r>
      </w:ins>
      <w:ins w:id="108" w:author="Binita Gupta (binitag)" w:date="2023-10-18T20:22:00Z">
        <w:r w:rsidR="00AF0EE1" w:rsidRPr="00AF0EE1">
          <w:rPr>
            <w:rFonts w:ascii="Calibri" w:hAnsi="Calibri" w:cs="Calibri"/>
          </w:rPr>
          <w:t xml:space="preserve"> the Basic</w:t>
        </w:r>
        <w:r w:rsidR="00AF0EE1">
          <w:rPr>
            <w:rFonts w:ascii="Calibri" w:hAnsi="Calibri" w:cs="Calibri"/>
          </w:rPr>
          <w:t xml:space="preserve"> </w:t>
        </w:r>
        <w:r w:rsidR="00AF0EE1" w:rsidRPr="00AF0EE1">
          <w:rPr>
            <w:rFonts w:ascii="Calibri" w:hAnsi="Calibri" w:cs="Calibri"/>
          </w:rPr>
          <w:t xml:space="preserve">Multi-Link element or from the Reduced </w:t>
        </w:r>
        <w:proofErr w:type="spellStart"/>
        <w:r w:rsidR="00AF0EE1" w:rsidRPr="00AF0EE1">
          <w:rPr>
            <w:rFonts w:ascii="Calibri" w:hAnsi="Calibri" w:cs="Calibri"/>
          </w:rPr>
          <w:t>Neighbor</w:t>
        </w:r>
        <w:proofErr w:type="spellEnd"/>
        <w:r w:rsidR="00AF0EE1" w:rsidRPr="00AF0EE1">
          <w:rPr>
            <w:rFonts w:ascii="Calibri" w:hAnsi="Calibri" w:cs="Calibri"/>
          </w:rPr>
          <w:t xml:space="preserve"> Report element contained in the Beacon or Probe Response frames transmitted by any of the APs affiliated with the AP MLD</w:t>
        </w:r>
        <w:r w:rsidR="00AC1565">
          <w:rPr>
            <w:rFonts w:ascii="Calibri" w:hAnsi="Calibri" w:cs="Calibri"/>
          </w:rPr>
          <w:t xml:space="preserve">. </w:t>
        </w:r>
      </w:ins>
      <w:r w:rsidRPr="007F2F06">
        <w:rPr>
          <w:bCs/>
          <w:iCs/>
        </w:rPr>
        <w:t xml:space="preserve">When </w:t>
      </w:r>
      <w:del w:id="109" w:author="Binita Gupta (binitag)" w:date="2023-10-18T20:22:00Z">
        <w:r w:rsidRPr="007F2F06" w:rsidDel="00AC1565">
          <w:rPr>
            <w:bCs/>
            <w:iCs/>
          </w:rPr>
          <w:delText xml:space="preserve">a </w:delText>
        </w:r>
      </w:del>
      <w:ins w:id="110" w:author="Binita Gupta (binitag)" w:date="2023-10-18T20:22:00Z">
        <w:r w:rsidR="00AC1565">
          <w:rPr>
            <w:bCs/>
            <w:iCs/>
          </w:rPr>
          <w:t>the</w:t>
        </w:r>
        <w:r w:rsidR="00AC1565" w:rsidRPr="007F2F06">
          <w:rPr>
            <w:bCs/>
            <w:iCs/>
          </w:rPr>
          <w:t xml:space="preserve"> </w:t>
        </w:r>
      </w:ins>
      <w:r w:rsidRPr="007F2F06">
        <w:rPr>
          <w:bCs/>
          <w:iCs/>
        </w:rPr>
        <w:t xml:space="preserve">non-AP MLD detects that an affiliated AP has been added to its associated AP MLD </w:t>
      </w:r>
      <w:del w:id="111" w:author="Binita Gupta (binitag)" w:date="2023-10-18T20:24:00Z">
        <w:r w:rsidRPr="007F2F06" w:rsidDel="004C6ABD">
          <w:rPr>
            <w:bCs/>
            <w:iCs/>
          </w:rPr>
          <w:delText>through</w:delText>
        </w:r>
      </w:del>
      <w:del w:id="112" w:author="Binita Gupta (binitag)" w:date="2023-10-18T20:23:00Z">
        <w:r w:rsidRPr="007F2F06" w:rsidDel="005F1162">
          <w:rPr>
            <w:bCs/>
            <w:iCs/>
          </w:rPr>
          <w:delText xml:space="preserve"> Basic</w:delText>
        </w:r>
      </w:del>
      <w:r w:rsidR="005F1162">
        <w:rPr>
          <w:rFonts w:ascii="Calibri" w:hAnsi="Calibri" w:cs="Calibri"/>
        </w:rPr>
        <w:t xml:space="preserve"> </w:t>
      </w:r>
      <w:del w:id="113" w:author="Binita Gupta (binitag)" w:date="2023-10-18T20:23:00Z">
        <w:r w:rsidRPr="007F2F06" w:rsidDel="005F1162">
          <w:rPr>
            <w:bCs/>
            <w:iCs/>
          </w:rPr>
          <w:delText>Multi-Link element or through Reduced Neighbor Report element contained in the Beacon or Probe</w:delText>
        </w:r>
      </w:del>
      <w:r w:rsidR="005F1162">
        <w:rPr>
          <w:rFonts w:ascii="Calibri" w:hAnsi="Calibri" w:cs="Calibri"/>
        </w:rPr>
        <w:t xml:space="preserve"> </w:t>
      </w:r>
      <w:del w:id="114" w:author="Binita Gupta (binitag)" w:date="2023-10-18T20:23:00Z">
        <w:r w:rsidRPr="007F2F06" w:rsidDel="005F1162">
          <w:rPr>
            <w:bCs/>
            <w:iCs/>
          </w:rPr>
          <w:delText>Response frames transmitted by any of the APs affiliated with the AP MLD</w:delText>
        </w:r>
      </w:del>
      <w:r w:rsidRPr="007F2F06">
        <w:rPr>
          <w:bCs/>
          <w:iCs/>
        </w:rPr>
        <w:t xml:space="preserve">, </w:t>
      </w:r>
      <w:del w:id="115" w:author="Binita Gupta (binitag)" w:date="2023-10-18T20:24:00Z">
        <w:r w:rsidRPr="007F2F06" w:rsidDel="005B57E8">
          <w:rPr>
            <w:bCs/>
            <w:iCs/>
          </w:rPr>
          <w:delText>the non-AP MLD</w:delText>
        </w:r>
      </w:del>
      <w:ins w:id="116" w:author="Binita Gupta (binitag)" w:date="2023-10-18T20:24:00Z">
        <w:r w:rsidR="005B57E8">
          <w:rPr>
            <w:bCs/>
            <w:iCs/>
          </w:rPr>
          <w:t>it</w:t>
        </w:r>
      </w:ins>
      <w:r w:rsidRPr="007F2F06">
        <w:rPr>
          <w:bCs/>
          <w:iCs/>
        </w:rPr>
        <w:t xml:space="preserve"> may use the</w:t>
      </w:r>
      <w:r w:rsidR="00BD5AEA">
        <w:rPr>
          <w:rFonts w:ascii="Calibri" w:hAnsi="Calibri" w:cs="Calibri"/>
        </w:rPr>
        <w:t xml:space="preserve"> </w:t>
      </w:r>
      <w:r w:rsidRPr="007F2F06">
        <w:rPr>
          <w:bCs/>
          <w:iCs/>
        </w:rPr>
        <w:t>ML reconfiguration procedure as defined in 35.3.6.4 (ML reconfiguration to the ML setup) to add a new link</w:t>
      </w:r>
      <w:r w:rsidR="00BD5AEA">
        <w:rPr>
          <w:rFonts w:ascii="Calibri" w:hAnsi="Calibri" w:cs="Calibri"/>
        </w:rPr>
        <w:t xml:space="preserve"> </w:t>
      </w:r>
      <w:r w:rsidRPr="007F2F06">
        <w:rPr>
          <w:bCs/>
          <w:iCs/>
        </w:rPr>
        <w:t>to the added affiliated AP in its ML setup, if it has dot11EHTLinkReconfigurationOperationActivated equal</w:t>
      </w:r>
      <w:r w:rsidR="00BD5AEA">
        <w:rPr>
          <w:rFonts w:ascii="Calibri" w:hAnsi="Calibri" w:cs="Calibri"/>
        </w:rPr>
        <w:t xml:space="preserve"> </w:t>
      </w:r>
      <w:r w:rsidRPr="007F2F06">
        <w:rPr>
          <w:bCs/>
          <w:iCs/>
        </w:rPr>
        <w:t>to true and the associated AP MLD has the Link Reconfiguration Operation Support subfield set to 1 in the</w:t>
      </w:r>
      <w:r w:rsidR="00BD5AEA">
        <w:rPr>
          <w:rFonts w:ascii="Calibri" w:hAnsi="Calibri" w:cs="Calibri"/>
        </w:rPr>
        <w:t xml:space="preserve"> </w:t>
      </w:r>
      <w:r w:rsidRPr="007F2F06">
        <w:rPr>
          <w:bCs/>
          <w:iCs/>
        </w:rPr>
        <w:t>MLD Capabilities And Operations subfield of the Basic Multi-Link element that it transmits.</w:t>
      </w:r>
    </w:p>
    <w:p w14:paraId="066C92DD" w14:textId="77777777" w:rsidR="00114A22" w:rsidRDefault="00114A22" w:rsidP="00C75F57">
      <w:pPr>
        <w:suppressAutoHyphens/>
        <w:rPr>
          <w:rFonts w:eastAsia="Malgun Gothic"/>
          <w:sz w:val="18"/>
          <w:szCs w:val="20"/>
          <w:lang w:val="en-GB" w:eastAsia="ko-KR"/>
        </w:rPr>
      </w:pPr>
    </w:p>
    <w:p w14:paraId="3F05FCF9" w14:textId="77777777" w:rsidR="00DB0BC9" w:rsidRPr="009E228D" w:rsidRDefault="00DB0BC9" w:rsidP="00C75F57">
      <w:pPr>
        <w:suppressAutoHyphens/>
        <w:rPr>
          <w:rFonts w:eastAsia="Malgun Gothic"/>
          <w:sz w:val="18"/>
          <w:szCs w:val="20"/>
          <w:lang w:val="en-GB" w:eastAsia="ko-KR"/>
        </w:rPr>
      </w:pPr>
    </w:p>
    <w:p w14:paraId="28BBABB7" w14:textId="77777777" w:rsidR="00DB0BC9" w:rsidRDefault="00DB0BC9" w:rsidP="00DB0BC9">
      <w:pPr>
        <w:spacing w:before="0" w:after="160" w:line="259" w:lineRule="auto"/>
        <w:rPr>
          <w:rFonts w:eastAsia="Malgun Gothic"/>
          <w:sz w:val="18"/>
          <w:szCs w:val="18"/>
          <w:lang w:val="en-GB" w:eastAsia="ko-KR"/>
        </w:rPr>
      </w:pPr>
      <w:r w:rsidRPr="008D2D58">
        <w:rPr>
          <w:rFonts w:eastAsia="Malgun Gothic"/>
          <w:b/>
          <w:bCs/>
          <w:sz w:val="22"/>
          <w:szCs w:val="22"/>
          <w:lang w:val="en-GB" w:eastAsia="ko-KR"/>
        </w:rPr>
        <w:t xml:space="preserve">35.3.6.3 Removing affiliated </w:t>
      </w:r>
      <w:proofErr w:type="gramStart"/>
      <w:r w:rsidRPr="008D2D58">
        <w:rPr>
          <w:rFonts w:eastAsia="Malgun Gothic"/>
          <w:b/>
          <w:bCs/>
          <w:sz w:val="22"/>
          <w:szCs w:val="22"/>
          <w:lang w:val="en-GB" w:eastAsia="ko-KR"/>
        </w:rPr>
        <w:t>APs</w:t>
      </w:r>
      <w:proofErr w:type="gramEnd"/>
    </w:p>
    <w:p w14:paraId="42B758CE" w14:textId="77777777" w:rsidR="00DB0BC9" w:rsidRDefault="00DB0BC9" w:rsidP="00DB0BC9">
      <w:pPr>
        <w:widowControl w:val="0"/>
        <w:kinsoku w:val="0"/>
        <w:overflowPunct w:val="0"/>
        <w:autoSpaceDE w:val="0"/>
        <w:autoSpaceDN w:val="0"/>
        <w:adjustRightInd w:val="0"/>
        <w:spacing w:before="0" w:line="249" w:lineRule="auto"/>
        <w:ind w:right="997"/>
        <w:jc w:val="both"/>
        <w:rPr>
          <w:rFonts w:eastAsia="Malgun Gothic"/>
          <w:sz w:val="18"/>
          <w:szCs w:val="18"/>
          <w:lang w:val="en-GB" w:eastAsia="ko-KR"/>
        </w:rPr>
      </w:pPr>
    </w:p>
    <w:p w14:paraId="1266EB4E" w14:textId="2B3AC63D" w:rsidR="00CC3E9A" w:rsidRPr="0053070E" w:rsidRDefault="00DB0BC9" w:rsidP="0053070E">
      <w:pPr>
        <w:widowControl w:val="0"/>
        <w:kinsoku w:val="0"/>
        <w:overflowPunct w:val="0"/>
        <w:autoSpaceDE w:val="0"/>
        <w:autoSpaceDN w:val="0"/>
        <w:adjustRightInd w:val="0"/>
        <w:spacing w:before="0" w:line="249" w:lineRule="auto"/>
        <w:ind w:right="997"/>
        <w:jc w:val="both"/>
        <w:rPr>
          <w:ins w:id="117" w:author="Binita Gupta (binitag)" w:date="2023-10-18T20:39:00Z"/>
          <w:b/>
          <w:i/>
          <w:iCs/>
        </w:rPr>
      </w:pPr>
      <w:proofErr w:type="spellStart"/>
      <w:r w:rsidRPr="006240A7">
        <w:rPr>
          <w:b/>
          <w:i/>
          <w:iCs/>
          <w:highlight w:val="yellow"/>
        </w:rPr>
        <w:t>TGbe</w:t>
      </w:r>
      <w:proofErr w:type="spellEnd"/>
      <w:r w:rsidRPr="006240A7">
        <w:rPr>
          <w:b/>
          <w:i/>
          <w:iCs/>
          <w:highlight w:val="yellow"/>
        </w:rPr>
        <w:t xml:space="preserve"> editor: Please </w:t>
      </w:r>
      <w:r w:rsidR="004366D1">
        <w:rPr>
          <w:b/>
          <w:i/>
          <w:iCs/>
          <w:highlight w:val="yellow"/>
        </w:rPr>
        <w:t>add</w:t>
      </w:r>
      <w:r w:rsidRPr="006240A7">
        <w:rPr>
          <w:b/>
          <w:i/>
          <w:iCs/>
          <w:highlight w:val="yellow"/>
        </w:rPr>
        <w:t xml:space="preserve"> </w:t>
      </w:r>
      <w:r w:rsidR="00BD5FE5">
        <w:rPr>
          <w:b/>
          <w:i/>
          <w:iCs/>
          <w:highlight w:val="yellow"/>
        </w:rPr>
        <w:t>following NOTE</w:t>
      </w:r>
      <w:r w:rsidRPr="006240A7">
        <w:rPr>
          <w:b/>
          <w:i/>
          <w:iCs/>
          <w:highlight w:val="yellow"/>
        </w:rPr>
        <w:t xml:space="preserve"> in this subclause</w:t>
      </w:r>
      <w:r>
        <w:rPr>
          <w:b/>
          <w:i/>
          <w:iCs/>
          <w:highlight w:val="yellow"/>
        </w:rPr>
        <w:t xml:space="preserve"> </w:t>
      </w:r>
      <w:r w:rsidR="00FE2D1F">
        <w:rPr>
          <w:b/>
          <w:i/>
          <w:iCs/>
          <w:highlight w:val="yellow"/>
        </w:rPr>
        <w:t xml:space="preserve">just before NOTE5 on </w:t>
      </w:r>
      <w:r w:rsidR="00BE7767">
        <w:rPr>
          <w:b/>
          <w:i/>
          <w:iCs/>
          <w:highlight w:val="yellow"/>
        </w:rPr>
        <w:t>pg525 ln3</w:t>
      </w:r>
      <w:r w:rsidR="00D356C6">
        <w:rPr>
          <w:b/>
          <w:i/>
          <w:iCs/>
          <w:highlight w:val="yellow"/>
        </w:rPr>
        <w:t xml:space="preserve"> in D4.1</w:t>
      </w:r>
      <w:r w:rsidRPr="006240A7">
        <w:rPr>
          <w:b/>
          <w:i/>
          <w:iCs/>
          <w:highlight w:val="yellow"/>
        </w:rPr>
        <w:t>.</w:t>
      </w:r>
    </w:p>
    <w:p w14:paraId="7EDED970" w14:textId="77777777" w:rsidR="00AB653D" w:rsidRDefault="00AB653D" w:rsidP="00E276D4">
      <w:pPr>
        <w:pStyle w:val="BodyText0"/>
        <w:spacing w:before="0" w:after="0" w:line="247" w:lineRule="auto"/>
        <w:ind w:left="158" w:right="158"/>
        <w:jc w:val="both"/>
        <w:rPr>
          <w:ins w:id="118" w:author="Binita Gupta (binitag)" w:date="2023-10-18T20:39:00Z"/>
          <w:rFonts w:ascii="Calibri" w:hAnsi="Calibri" w:cs="Calibri"/>
          <w:sz w:val="18"/>
          <w:lang w:eastAsia="ko-KR"/>
        </w:rPr>
      </w:pPr>
    </w:p>
    <w:p w14:paraId="4B3122B6" w14:textId="4570439E" w:rsidR="009E228D" w:rsidRPr="005D710E" w:rsidRDefault="00AC651E" w:rsidP="005D710E">
      <w:pPr>
        <w:pStyle w:val="BodyText0"/>
        <w:spacing w:before="0" w:after="0" w:line="247" w:lineRule="auto"/>
        <w:ind w:left="158" w:right="158"/>
        <w:jc w:val="both"/>
      </w:pPr>
      <w:ins w:id="119" w:author="Binita Gupta (binitag)" w:date="2023-10-18T20:37:00Z">
        <w:r>
          <w:rPr>
            <w:rFonts w:ascii="Calibri" w:hAnsi="Calibri" w:cs="Calibri"/>
            <w:sz w:val="18"/>
            <w:lang w:eastAsia="ko-KR"/>
          </w:rPr>
          <w:t xml:space="preserve">(#20026) </w:t>
        </w:r>
      </w:ins>
      <w:ins w:id="120" w:author="Binita Gupta (binitag)" w:date="2023-10-18T20:29:00Z">
        <w:r w:rsidR="004E5AC2" w:rsidRPr="005D710E">
          <w:t xml:space="preserve">NOTE —If a non-AP MLD has only one setup link with the AP MLD and the AP MLD </w:t>
        </w:r>
      </w:ins>
      <w:ins w:id="121" w:author="Binita Gupta (binitag)" w:date="2023-10-18T20:32:00Z">
        <w:r w:rsidR="00A40BC5">
          <w:t xml:space="preserve">is announcing </w:t>
        </w:r>
      </w:ins>
      <w:ins w:id="122" w:author="Binita Gupta (binitag)" w:date="2023-10-18T20:33:00Z">
        <w:r w:rsidR="00EC7E35">
          <w:t>that</w:t>
        </w:r>
      </w:ins>
      <w:ins w:id="123" w:author="Binita Gupta (binitag)" w:date="2023-10-18T20:32:00Z">
        <w:r w:rsidR="00B51DEA">
          <w:t xml:space="preserve"> the </w:t>
        </w:r>
      </w:ins>
      <w:ins w:id="124" w:author="Binita Gupta (binitag)" w:date="2023-10-18T20:33:00Z">
        <w:r w:rsidR="005F0321">
          <w:t xml:space="preserve">affiliated </w:t>
        </w:r>
      </w:ins>
      <w:ins w:id="125" w:author="Binita Gupta (binitag)" w:date="2023-10-18T20:32:00Z">
        <w:r w:rsidR="00B51DEA">
          <w:t xml:space="preserve">AP </w:t>
        </w:r>
      </w:ins>
      <w:ins w:id="126" w:author="Binita Gupta (binitag)" w:date="2023-10-18T20:33:00Z">
        <w:r w:rsidR="005F0321">
          <w:t>operating on</w:t>
        </w:r>
      </w:ins>
      <w:ins w:id="127" w:author="Binita Gupta (binitag)" w:date="2023-10-18T20:32:00Z">
        <w:r w:rsidR="00B51DEA">
          <w:t xml:space="preserve"> that setup link</w:t>
        </w:r>
      </w:ins>
      <w:ins w:id="128" w:author="Binita Gupta (binitag)" w:date="2023-10-18T20:33:00Z">
        <w:r w:rsidR="005F0321">
          <w:t xml:space="preserve"> </w:t>
        </w:r>
      </w:ins>
      <w:ins w:id="129" w:author="Binita Gupta (binitag)" w:date="2023-10-18T20:34:00Z">
        <w:r w:rsidR="006A3FB2" w:rsidRPr="006A3FB2">
          <w:rPr>
            <w:rFonts w:ascii="Calibri" w:hAnsi="Calibri" w:cs="Calibri"/>
          </w:rPr>
          <w:t>﻿</w:t>
        </w:r>
        <w:r w:rsidR="006A3FB2">
          <w:rPr>
            <w:rFonts w:ascii="Calibri" w:hAnsi="Calibri" w:cs="Calibri"/>
          </w:rPr>
          <w:t xml:space="preserve">is </w:t>
        </w:r>
        <w:r w:rsidR="006A3FB2" w:rsidRPr="006A3FB2">
          <w:t>being removed using the Reconfiguration Multi</w:t>
        </w:r>
        <w:r w:rsidR="006A3FB2">
          <w:t>-</w:t>
        </w:r>
        <w:r w:rsidR="006A3FB2" w:rsidRPr="006A3FB2">
          <w:t>Link element</w:t>
        </w:r>
      </w:ins>
      <w:ins w:id="130" w:author="Binita Gupta (binitag)" w:date="2023-10-18T20:29:00Z">
        <w:r w:rsidR="004E5AC2" w:rsidRPr="005D710E">
          <w:t>, the non-AP MLD can maintain association with the AP MLD by performing a</w:t>
        </w:r>
      </w:ins>
      <w:ins w:id="131" w:author="Binita Gupta (binitag)" w:date="2023-10-18T20:36:00Z">
        <w:r w:rsidR="00F62142">
          <w:t xml:space="preserve"> link</w:t>
        </w:r>
      </w:ins>
      <w:ins w:id="132" w:author="Binita Gupta (binitag)" w:date="2023-10-18T20:35:00Z">
        <w:r w:rsidR="002C431D">
          <w:t xml:space="preserve"> </w:t>
        </w:r>
      </w:ins>
      <w:ins w:id="133" w:author="Binita Gupta (binitag)" w:date="2023-10-18T20:29:00Z">
        <w:r w:rsidR="004E5AC2" w:rsidRPr="005D710E">
          <w:t>reconfiguration operation (see 35.3.6.4 (ML reconfiguration to the ML setup)) to</w:t>
        </w:r>
      </w:ins>
      <w:ins w:id="134" w:author="Binita Gupta (binitag)" w:date="2023-10-18T20:35:00Z">
        <w:r w:rsidR="00A27B47">
          <w:t xml:space="preserve"> </w:t>
        </w:r>
        <w:r w:rsidR="00A27B47" w:rsidRPr="00A27B47">
          <w:t>establish a setup link with another affiliated AP of the AP MLD</w:t>
        </w:r>
      </w:ins>
      <w:ins w:id="135" w:author="Binita Gupta (binitag)" w:date="2023-10-18T20:29:00Z">
        <w:r w:rsidR="004E5AC2" w:rsidRPr="005D710E">
          <w:t>.</w:t>
        </w:r>
      </w:ins>
    </w:p>
    <w:p w14:paraId="1B68798A" w14:textId="77777777" w:rsidR="009E228D" w:rsidRPr="005D710E" w:rsidRDefault="009E228D" w:rsidP="005D710E">
      <w:pPr>
        <w:pStyle w:val="BodyText0"/>
        <w:spacing w:before="0" w:after="0" w:line="247" w:lineRule="auto"/>
        <w:ind w:left="158" w:right="158"/>
        <w:jc w:val="both"/>
      </w:pPr>
    </w:p>
    <w:p w14:paraId="68FF94E9" w14:textId="77777777" w:rsidR="00ED1474" w:rsidRDefault="00ED1474" w:rsidP="00ED1474">
      <w:pPr>
        <w:widowControl w:val="0"/>
        <w:kinsoku w:val="0"/>
        <w:overflowPunct w:val="0"/>
        <w:autoSpaceDE w:val="0"/>
        <w:autoSpaceDN w:val="0"/>
        <w:adjustRightInd w:val="0"/>
        <w:spacing w:before="0" w:line="249" w:lineRule="auto"/>
        <w:ind w:right="997"/>
        <w:jc w:val="both"/>
        <w:rPr>
          <w:b/>
          <w:i/>
          <w:iCs/>
          <w:highlight w:val="yellow"/>
        </w:rPr>
      </w:pPr>
    </w:p>
    <w:p w14:paraId="0E6B6E10" w14:textId="233DDCAD" w:rsidR="00ED1474" w:rsidRPr="0053070E" w:rsidRDefault="00ED1474" w:rsidP="00ED1474">
      <w:pPr>
        <w:widowControl w:val="0"/>
        <w:kinsoku w:val="0"/>
        <w:overflowPunct w:val="0"/>
        <w:autoSpaceDE w:val="0"/>
        <w:autoSpaceDN w:val="0"/>
        <w:adjustRightInd w:val="0"/>
        <w:spacing w:before="0" w:line="249" w:lineRule="auto"/>
        <w:ind w:right="997"/>
        <w:jc w:val="both"/>
        <w:rPr>
          <w:ins w:id="136" w:author="Binita Gupta (binitag)" w:date="2023-10-18T20:39:00Z"/>
          <w:b/>
          <w:i/>
          <w:iCs/>
        </w:rPr>
      </w:pPr>
      <w:proofErr w:type="spellStart"/>
      <w:r w:rsidRPr="006240A7">
        <w:rPr>
          <w:b/>
          <w:i/>
          <w:iCs/>
          <w:highlight w:val="yellow"/>
        </w:rPr>
        <w:t>TGbe</w:t>
      </w:r>
      <w:proofErr w:type="spellEnd"/>
      <w:r w:rsidRPr="006240A7">
        <w:rPr>
          <w:b/>
          <w:i/>
          <w:iCs/>
          <w:highlight w:val="yellow"/>
        </w:rPr>
        <w:t xml:space="preserve"> editor: Please </w:t>
      </w:r>
      <w:r w:rsidR="00D356C6">
        <w:rPr>
          <w:b/>
          <w:i/>
          <w:iCs/>
          <w:highlight w:val="yellow"/>
        </w:rPr>
        <w:t xml:space="preserve">add following </w:t>
      </w:r>
      <w:r w:rsidRPr="006240A7">
        <w:rPr>
          <w:b/>
          <w:i/>
          <w:iCs/>
          <w:highlight w:val="yellow"/>
        </w:rPr>
        <w:t xml:space="preserve">paragraph </w:t>
      </w:r>
      <w:r w:rsidR="00B94EC7">
        <w:rPr>
          <w:b/>
          <w:i/>
          <w:iCs/>
          <w:highlight w:val="yellow"/>
        </w:rPr>
        <w:t>at the end of</w:t>
      </w:r>
      <w:r w:rsidRPr="006240A7">
        <w:rPr>
          <w:b/>
          <w:i/>
          <w:iCs/>
          <w:highlight w:val="yellow"/>
        </w:rPr>
        <w:t xml:space="preserve"> this subclause.</w:t>
      </w:r>
    </w:p>
    <w:p w14:paraId="5B310BDF" w14:textId="33A0C568" w:rsidR="009E228D" w:rsidRPr="009E228D" w:rsidRDefault="0001169A" w:rsidP="0001169A">
      <w:pPr>
        <w:suppressAutoHyphens/>
        <w:rPr>
          <w:rFonts w:eastAsia="Malgun Gothic"/>
          <w:sz w:val="18"/>
          <w:szCs w:val="20"/>
          <w:lang w:val="en-GB" w:eastAsia="ko-KR"/>
        </w:rPr>
      </w:pPr>
      <w:ins w:id="137" w:author="Binita Gupta (binitag)" w:date="2023-10-18T21:45:00Z">
        <w:r w:rsidRPr="007B740C">
          <w:rPr>
            <w:rFonts w:ascii="Calibri" w:eastAsia="Malgun Gothic" w:hAnsi="Calibri" w:cs="Calibri"/>
            <w:sz w:val="18"/>
            <w:szCs w:val="20"/>
            <w:highlight w:val="cyan"/>
            <w:lang w:val="en-GB" w:eastAsia="ko-KR"/>
          </w:rPr>
          <w:lastRenderedPageBreak/>
          <w:t>﻿</w:t>
        </w:r>
      </w:ins>
      <w:ins w:id="138" w:author="Binita Gupta (binitag)" w:date="2023-10-18T22:20:00Z">
        <w:r w:rsidR="009B6A74" w:rsidRPr="007B740C">
          <w:rPr>
            <w:rFonts w:ascii="Calibri" w:eastAsia="Malgun Gothic" w:hAnsi="Calibri" w:cs="Calibri"/>
            <w:sz w:val="18"/>
            <w:szCs w:val="20"/>
            <w:highlight w:val="cyan"/>
            <w:lang w:val="en-GB" w:eastAsia="ko-KR"/>
          </w:rPr>
          <w:t>(#</w:t>
        </w:r>
        <w:proofErr w:type="gramStart"/>
        <w:r w:rsidR="009B6A74" w:rsidRPr="007B740C">
          <w:rPr>
            <w:rFonts w:ascii="Calibri" w:eastAsia="Malgun Gothic" w:hAnsi="Calibri" w:cs="Calibri"/>
            <w:sz w:val="18"/>
            <w:szCs w:val="20"/>
            <w:highlight w:val="cyan"/>
            <w:lang w:val="en-GB" w:eastAsia="ko-KR"/>
          </w:rPr>
          <w:t>20073)</w:t>
        </w:r>
      </w:ins>
      <w:ins w:id="139" w:author="Binita Gupta (binitag)" w:date="2023-10-18T21:45:00Z">
        <w:r w:rsidRPr="0001169A">
          <w:rPr>
            <w:rFonts w:eastAsia="Malgun Gothic"/>
            <w:sz w:val="18"/>
            <w:szCs w:val="20"/>
            <w:lang w:val="en-GB" w:eastAsia="ko-KR"/>
          </w:rPr>
          <w:t>An</w:t>
        </w:r>
        <w:proofErr w:type="gramEnd"/>
        <w:r w:rsidRPr="0001169A">
          <w:rPr>
            <w:rFonts w:eastAsia="Malgun Gothic"/>
            <w:sz w:val="18"/>
            <w:szCs w:val="20"/>
            <w:lang w:val="en-GB" w:eastAsia="ko-KR"/>
          </w:rPr>
          <w:t xml:space="preserve"> AP with dot11MultiBSSIDImplemented set to true shall follow the rules described in</w:t>
        </w:r>
        <w:r>
          <w:rPr>
            <w:rFonts w:eastAsia="Malgun Gothic"/>
            <w:sz w:val="18"/>
            <w:szCs w:val="20"/>
            <w:lang w:val="en-GB" w:eastAsia="ko-KR"/>
          </w:rPr>
          <w:t xml:space="preserve"> </w:t>
        </w:r>
        <w:r w:rsidRPr="0001169A">
          <w:rPr>
            <w:rFonts w:eastAsia="Malgun Gothic"/>
            <w:sz w:val="18"/>
            <w:szCs w:val="20"/>
            <w:lang w:val="en-GB" w:eastAsia="ko-KR"/>
          </w:rPr>
          <w:t xml:space="preserve">11.1.3.8.4 (Inheritance of element values) for inheriting or not inheriting </w:t>
        </w:r>
      </w:ins>
      <w:ins w:id="140" w:author="Binita Gupta (binitag)" w:date="2023-10-18T21:46:00Z">
        <w:r w:rsidR="005710C8">
          <w:rPr>
            <w:rFonts w:eastAsia="Malgun Gothic"/>
            <w:sz w:val="18"/>
            <w:szCs w:val="20"/>
            <w:lang w:val="en-GB" w:eastAsia="ko-KR"/>
          </w:rPr>
          <w:t xml:space="preserve">a Reconfiguration </w:t>
        </w:r>
        <w:r w:rsidR="0012725C">
          <w:rPr>
            <w:rFonts w:eastAsia="Malgun Gothic"/>
            <w:sz w:val="18"/>
            <w:szCs w:val="20"/>
            <w:lang w:val="en-GB" w:eastAsia="ko-KR"/>
          </w:rPr>
          <w:t>Multi-Link element</w:t>
        </w:r>
      </w:ins>
      <w:ins w:id="141" w:author="Binita Gupta (binitag)" w:date="2023-10-18T21:45:00Z">
        <w:r w:rsidRPr="0001169A">
          <w:rPr>
            <w:rFonts w:eastAsia="Malgun Gothic"/>
            <w:sz w:val="18"/>
            <w:szCs w:val="20"/>
            <w:lang w:val="en-GB" w:eastAsia="ko-KR"/>
          </w:rPr>
          <w:t>. Specifically:</w:t>
        </w:r>
      </w:ins>
    </w:p>
    <w:p w14:paraId="60B425D3" w14:textId="294E0721" w:rsidR="009E228D" w:rsidRDefault="005A17BA" w:rsidP="00126FD0">
      <w:pPr>
        <w:suppressAutoHyphens/>
        <w:rPr>
          <w:ins w:id="142" w:author="Binita Gupta (binitag)" w:date="2023-10-18T22:17:00Z"/>
          <w:rFonts w:eastAsia="Malgun Gothic"/>
          <w:sz w:val="18"/>
          <w:szCs w:val="20"/>
          <w:lang w:val="en-GB" w:eastAsia="ko-KR"/>
        </w:rPr>
      </w:pPr>
      <w:ins w:id="143" w:author="Binita Gupta (binitag)" w:date="2023-10-18T21:47:00Z">
        <w:r w:rsidRPr="005A17BA">
          <w:rPr>
            <w:rFonts w:ascii="Calibri" w:eastAsia="Malgun Gothic" w:hAnsi="Calibri" w:cs="Calibri"/>
            <w:sz w:val="18"/>
            <w:szCs w:val="20"/>
            <w:lang w:val="en-GB" w:eastAsia="ko-KR"/>
          </w:rPr>
          <w:t>﻿</w:t>
        </w:r>
        <w:r w:rsidRPr="005A17BA">
          <w:rPr>
            <w:rFonts w:eastAsia="Malgun Gothic"/>
            <w:sz w:val="18"/>
            <w:szCs w:val="20"/>
            <w:lang w:val="en-GB" w:eastAsia="ko-KR"/>
          </w:rPr>
          <w:t>— If the</w:t>
        </w:r>
      </w:ins>
      <w:ins w:id="144" w:author="Binita Gupta (binitag)" w:date="2023-10-18T22:02:00Z">
        <w:r w:rsidR="006E255F">
          <w:rPr>
            <w:rFonts w:eastAsia="Malgun Gothic"/>
            <w:sz w:val="18"/>
            <w:szCs w:val="20"/>
            <w:lang w:val="en-GB" w:eastAsia="ko-KR"/>
          </w:rPr>
          <w:t xml:space="preserve"> </w:t>
        </w:r>
        <w:r w:rsidR="006E255F" w:rsidRPr="005A17BA">
          <w:rPr>
            <w:rFonts w:eastAsia="Malgun Gothic"/>
            <w:sz w:val="18"/>
            <w:szCs w:val="20"/>
            <w:lang w:val="en-GB" w:eastAsia="ko-KR"/>
          </w:rPr>
          <w:t>transmitted BSSID</w:t>
        </w:r>
        <w:r w:rsidR="006E255F">
          <w:rPr>
            <w:rFonts w:eastAsia="Malgun Gothic"/>
            <w:sz w:val="18"/>
            <w:szCs w:val="20"/>
            <w:lang w:val="en-GB" w:eastAsia="ko-KR"/>
          </w:rPr>
          <w:t xml:space="preserve"> </w:t>
        </w:r>
      </w:ins>
      <w:ins w:id="145" w:author="Binita Gupta (binitag)" w:date="2023-10-18T22:03:00Z">
        <w:r w:rsidR="002E3D0F">
          <w:rPr>
            <w:rFonts w:eastAsia="Malgun Gothic"/>
            <w:sz w:val="18"/>
            <w:szCs w:val="20"/>
            <w:lang w:val="en-GB" w:eastAsia="ko-KR"/>
          </w:rPr>
          <w:t xml:space="preserve">is </w:t>
        </w:r>
      </w:ins>
      <w:ins w:id="146" w:author="Binita Gupta (binitag)" w:date="2023-10-18T23:04:00Z">
        <w:r w:rsidR="008C2E42">
          <w:rPr>
            <w:rFonts w:eastAsia="Malgun Gothic"/>
            <w:sz w:val="18"/>
            <w:szCs w:val="20"/>
            <w:lang w:val="en-GB" w:eastAsia="ko-KR"/>
          </w:rPr>
          <w:t>transmitting</w:t>
        </w:r>
      </w:ins>
      <w:ins w:id="147" w:author="Binita Gupta (binitag)" w:date="2023-10-18T22:03:00Z">
        <w:r w:rsidR="00CA76AC">
          <w:rPr>
            <w:rFonts w:eastAsia="Malgun Gothic"/>
            <w:sz w:val="18"/>
            <w:szCs w:val="20"/>
            <w:lang w:val="en-GB" w:eastAsia="ko-KR"/>
          </w:rPr>
          <w:t xml:space="preserve"> </w:t>
        </w:r>
      </w:ins>
      <w:ins w:id="148" w:author="Binita Gupta (binitag)" w:date="2023-10-18T22:02:00Z">
        <w:r w:rsidR="006E255F">
          <w:rPr>
            <w:rFonts w:eastAsia="Malgun Gothic"/>
            <w:sz w:val="18"/>
            <w:szCs w:val="20"/>
            <w:lang w:val="en-GB" w:eastAsia="ko-KR"/>
          </w:rPr>
          <w:t>a Reconfiguration Multi-Link element</w:t>
        </w:r>
        <w:r w:rsidR="001B644B">
          <w:rPr>
            <w:rFonts w:eastAsia="Malgun Gothic"/>
            <w:sz w:val="18"/>
            <w:szCs w:val="20"/>
            <w:lang w:val="en-GB" w:eastAsia="ko-KR"/>
          </w:rPr>
          <w:t xml:space="preserve"> </w:t>
        </w:r>
      </w:ins>
      <w:ins w:id="149" w:author="Binita Gupta (binitag)" w:date="2023-10-18T22:03:00Z">
        <w:r w:rsidR="00CA76AC">
          <w:rPr>
            <w:rFonts w:eastAsia="Malgun Gothic"/>
            <w:sz w:val="18"/>
            <w:szCs w:val="20"/>
            <w:lang w:val="en-GB" w:eastAsia="ko-KR"/>
          </w:rPr>
          <w:t xml:space="preserve">to </w:t>
        </w:r>
      </w:ins>
      <w:ins w:id="150" w:author="Binita Gupta (binitag)" w:date="2023-10-18T22:16:00Z">
        <w:r w:rsidR="004F4B8A">
          <w:rPr>
            <w:rFonts w:eastAsia="Malgun Gothic"/>
            <w:sz w:val="18"/>
            <w:szCs w:val="20"/>
            <w:lang w:val="en-GB" w:eastAsia="ko-KR"/>
          </w:rPr>
          <w:t>announce</w:t>
        </w:r>
      </w:ins>
      <w:ins w:id="151" w:author="Binita Gupta (binitag)" w:date="2023-10-18T22:03:00Z">
        <w:r w:rsidR="00CA76AC">
          <w:rPr>
            <w:rFonts w:eastAsia="Malgun Gothic"/>
            <w:sz w:val="18"/>
            <w:szCs w:val="20"/>
            <w:lang w:val="en-GB" w:eastAsia="ko-KR"/>
          </w:rPr>
          <w:t xml:space="preserve"> affiliated AP</w:t>
        </w:r>
      </w:ins>
      <w:ins w:id="152" w:author="Binita Gupta (binitag)" w:date="2023-10-18T22:04:00Z">
        <w:r w:rsidR="00963CD6">
          <w:rPr>
            <w:rFonts w:eastAsia="Malgun Gothic"/>
            <w:sz w:val="18"/>
            <w:szCs w:val="20"/>
            <w:lang w:val="en-GB" w:eastAsia="ko-KR"/>
          </w:rPr>
          <w:t>(s)</w:t>
        </w:r>
      </w:ins>
      <w:ins w:id="153" w:author="Binita Gupta (binitag)" w:date="2023-10-18T22:03:00Z">
        <w:r w:rsidR="00CA76AC">
          <w:rPr>
            <w:rFonts w:eastAsia="Malgun Gothic"/>
            <w:sz w:val="18"/>
            <w:szCs w:val="20"/>
            <w:lang w:val="en-GB" w:eastAsia="ko-KR"/>
          </w:rPr>
          <w:t xml:space="preserve"> </w:t>
        </w:r>
      </w:ins>
      <w:ins w:id="154" w:author="Binita Gupta (binitag)" w:date="2023-10-18T22:06:00Z">
        <w:r w:rsidR="006A1EDD">
          <w:rPr>
            <w:rFonts w:eastAsia="Malgun Gothic"/>
            <w:sz w:val="18"/>
            <w:szCs w:val="20"/>
            <w:lang w:val="en-GB" w:eastAsia="ko-KR"/>
          </w:rPr>
          <w:t xml:space="preserve">removal for </w:t>
        </w:r>
      </w:ins>
      <w:ins w:id="155" w:author="Binita Gupta (binitag)" w:date="2023-10-18T22:03:00Z">
        <w:r w:rsidR="00CA76AC">
          <w:rPr>
            <w:rFonts w:eastAsia="Malgun Gothic"/>
            <w:sz w:val="18"/>
            <w:szCs w:val="20"/>
            <w:lang w:val="en-GB" w:eastAsia="ko-KR"/>
          </w:rPr>
          <w:t xml:space="preserve">the AP MLD </w:t>
        </w:r>
      </w:ins>
      <w:ins w:id="156" w:author="Binita Gupta (binitag)" w:date="2023-11-01T15:19:00Z">
        <w:r w:rsidR="00FE2E9B">
          <w:rPr>
            <w:rFonts w:eastAsia="Malgun Gothic"/>
            <w:sz w:val="18"/>
            <w:szCs w:val="20"/>
            <w:lang w:val="en-GB" w:eastAsia="ko-KR"/>
          </w:rPr>
          <w:t>with which</w:t>
        </w:r>
        <w:r w:rsidR="00322E5A">
          <w:rPr>
            <w:rFonts w:eastAsia="Malgun Gothic"/>
            <w:sz w:val="18"/>
            <w:szCs w:val="20"/>
            <w:lang w:val="en-GB" w:eastAsia="ko-KR"/>
          </w:rPr>
          <w:t xml:space="preserve"> the</w:t>
        </w:r>
      </w:ins>
      <w:ins w:id="157" w:author="Binita Gupta (binitag)" w:date="2023-10-18T22:03:00Z">
        <w:r w:rsidR="00CA76AC">
          <w:rPr>
            <w:rFonts w:eastAsia="Malgun Gothic"/>
            <w:sz w:val="18"/>
            <w:szCs w:val="20"/>
            <w:lang w:val="en-GB" w:eastAsia="ko-KR"/>
          </w:rPr>
          <w:t xml:space="preserve"> </w:t>
        </w:r>
        <w:r w:rsidR="00963CD6">
          <w:rPr>
            <w:rFonts w:eastAsia="Malgun Gothic"/>
            <w:sz w:val="18"/>
            <w:szCs w:val="20"/>
            <w:lang w:val="en-GB" w:eastAsia="ko-KR"/>
          </w:rPr>
          <w:t>transmitted BSSID</w:t>
        </w:r>
      </w:ins>
      <w:ins w:id="158" w:author="Binita Gupta (binitag)" w:date="2023-10-18T22:04:00Z">
        <w:r w:rsidR="00D5525F">
          <w:rPr>
            <w:rFonts w:eastAsia="Malgun Gothic"/>
            <w:sz w:val="18"/>
            <w:szCs w:val="20"/>
            <w:lang w:val="en-GB" w:eastAsia="ko-KR"/>
          </w:rPr>
          <w:t xml:space="preserve"> </w:t>
        </w:r>
      </w:ins>
      <w:ins w:id="159" w:author="Binita Gupta (binitag)" w:date="2023-11-01T15:19:00Z">
        <w:r w:rsidR="00322E5A">
          <w:rPr>
            <w:rFonts w:eastAsia="Malgun Gothic"/>
            <w:sz w:val="18"/>
            <w:szCs w:val="20"/>
            <w:lang w:val="en-GB" w:eastAsia="ko-KR"/>
          </w:rPr>
          <w:t xml:space="preserve">is affiliated </w:t>
        </w:r>
      </w:ins>
      <w:ins w:id="160" w:author="Binita Gupta (binitag)" w:date="2023-10-18T22:04:00Z">
        <w:r w:rsidR="00D5525F">
          <w:rPr>
            <w:rFonts w:eastAsia="Malgun Gothic"/>
            <w:sz w:val="18"/>
            <w:szCs w:val="20"/>
            <w:lang w:val="en-GB" w:eastAsia="ko-KR"/>
          </w:rPr>
          <w:t>and the</w:t>
        </w:r>
      </w:ins>
      <w:ins w:id="161" w:author="Binita Gupta (binitag)" w:date="2023-10-18T22:09:00Z">
        <w:r w:rsidR="00F80FDB">
          <w:rPr>
            <w:rFonts w:eastAsia="Malgun Gothic"/>
            <w:sz w:val="18"/>
            <w:szCs w:val="20"/>
            <w:lang w:val="en-GB" w:eastAsia="ko-KR"/>
          </w:rPr>
          <w:t xml:space="preserve">re is no </w:t>
        </w:r>
      </w:ins>
      <w:ins w:id="162" w:author="Binita Gupta (binitag)" w:date="2023-10-18T22:10:00Z">
        <w:r w:rsidR="00F80FDB">
          <w:rPr>
            <w:rFonts w:eastAsia="Malgun Gothic"/>
            <w:sz w:val="18"/>
            <w:szCs w:val="20"/>
            <w:lang w:val="en-GB" w:eastAsia="ko-KR"/>
          </w:rPr>
          <w:t xml:space="preserve">affiliated AP(s) removal </w:t>
        </w:r>
      </w:ins>
      <w:ins w:id="163" w:author="Binita Gupta (binitag)" w:date="2023-10-18T22:14:00Z">
        <w:r w:rsidR="00BC4142">
          <w:rPr>
            <w:rFonts w:eastAsia="Malgun Gothic"/>
            <w:sz w:val="18"/>
            <w:szCs w:val="20"/>
            <w:lang w:val="en-GB" w:eastAsia="ko-KR"/>
          </w:rPr>
          <w:t xml:space="preserve">being </w:t>
        </w:r>
      </w:ins>
      <w:ins w:id="164" w:author="Binita Gupta (binitag)" w:date="2023-10-18T22:15:00Z">
        <w:r w:rsidR="00BC4142">
          <w:rPr>
            <w:rFonts w:eastAsia="Malgun Gothic"/>
            <w:sz w:val="18"/>
            <w:szCs w:val="20"/>
            <w:lang w:val="en-GB" w:eastAsia="ko-KR"/>
          </w:rPr>
          <w:t>announced</w:t>
        </w:r>
      </w:ins>
      <w:ins w:id="165" w:author="Binita Gupta (binitag)" w:date="2023-10-18T22:10:00Z">
        <w:r w:rsidR="00F80FDB">
          <w:rPr>
            <w:rFonts w:eastAsia="Malgun Gothic"/>
            <w:sz w:val="18"/>
            <w:szCs w:val="20"/>
            <w:lang w:val="en-GB" w:eastAsia="ko-KR"/>
          </w:rPr>
          <w:t xml:space="preserve"> for the </w:t>
        </w:r>
        <w:r w:rsidR="00F7030B">
          <w:rPr>
            <w:rFonts w:eastAsia="Malgun Gothic"/>
            <w:sz w:val="18"/>
            <w:szCs w:val="20"/>
            <w:lang w:val="en-GB" w:eastAsia="ko-KR"/>
          </w:rPr>
          <w:t xml:space="preserve">AP MLD </w:t>
        </w:r>
      </w:ins>
      <w:ins w:id="166" w:author="Binita Gupta (binitag)" w:date="2023-11-01T15:19:00Z">
        <w:r w:rsidR="00322E5A">
          <w:rPr>
            <w:rFonts w:eastAsia="Malgun Gothic"/>
            <w:sz w:val="18"/>
            <w:szCs w:val="20"/>
            <w:lang w:val="en-GB" w:eastAsia="ko-KR"/>
          </w:rPr>
          <w:t xml:space="preserve">with which </w:t>
        </w:r>
      </w:ins>
      <w:ins w:id="167" w:author="Binita Gupta (binitag)" w:date="2023-10-18T22:11:00Z">
        <w:r w:rsidR="00126FD0">
          <w:rPr>
            <w:rFonts w:eastAsia="Malgun Gothic"/>
            <w:sz w:val="18"/>
            <w:szCs w:val="20"/>
            <w:lang w:val="en-GB" w:eastAsia="ko-KR"/>
          </w:rPr>
          <w:t xml:space="preserve">the </w:t>
        </w:r>
      </w:ins>
      <w:ins w:id="168" w:author="Binita Gupta (binitag)" w:date="2023-10-18T22:07:00Z">
        <w:r w:rsidR="009C1A0E" w:rsidRPr="005A17BA">
          <w:rPr>
            <w:rFonts w:eastAsia="Malgun Gothic"/>
            <w:sz w:val="18"/>
            <w:szCs w:val="20"/>
            <w:lang w:val="en-GB" w:eastAsia="ko-KR"/>
          </w:rPr>
          <w:t>nontransmitted BSSID</w:t>
        </w:r>
      </w:ins>
      <w:ins w:id="169" w:author="Binita Gupta (binitag)" w:date="2023-11-01T15:20:00Z">
        <w:r w:rsidR="00322E5A">
          <w:rPr>
            <w:rFonts w:eastAsia="Malgun Gothic"/>
            <w:sz w:val="18"/>
            <w:szCs w:val="20"/>
            <w:lang w:val="en-GB" w:eastAsia="ko-KR"/>
          </w:rPr>
          <w:t xml:space="preserve"> is affiliated</w:t>
        </w:r>
      </w:ins>
      <w:ins w:id="170" w:author="Binita Gupta (binitag)" w:date="2023-10-18T22:11:00Z">
        <w:r w:rsidR="00126FD0">
          <w:rPr>
            <w:rFonts w:eastAsia="Malgun Gothic"/>
            <w:sz w:val="18"/>
            <w:szCs w:val="20"/>
            <w:lang w:val="en-GB" w:eastAsia="ko-KR"/>
          </w:rPr>
          <w:t xml:space="preserve">, </w:t>
        </w:r>
      </w:ins>
      <w:ins w:id="171" w:author="Binita Gupta (binitag)" w:date="2023-11-01T23:02:00Z">
        <w:r w:rsidR="00710548" w:rsidRPr="00710548">
          <w:rPr>
            <w:rFonts w:eastAsia="Malgun Gothic"/>
            <w:sz w:val="18"/>
            <w:szCs w:val="20"/>
            <w:u w:val="single"/>
            <w:lang w:eastAsia="ko-KR"/>
          </w:rPr>
          <w:t>and if there is no M</w:t>
        </w:r>
      </w:ins>
      <w:ins w:id="172" w:author="Binita Gupta (binitag)" w:date="2023-11-01T23:10:00Z">
        <w:r w:rsidR="0060785E">
          <w:rPr>
            <w:rFonts w:eastAsia="Malgun Gothic"/>
            <w:sz w:val="18"/>
            <w:szCs w:val="20"/>
            <w:u w:val="single"/>
            <w:lang w:eastAsia="ko-KR"/>
          </w:rPr>
          <w:t>ulti-link</w:t>
        </w:r>
      </w:ins>
      <w:ins w:id="173" w:author="Binita Gupta (binitag)" w:date="2023-11-01T23:02:00Z">
        <w:r w:rsidR="00710548" w:rsidRPr="00710548">
          <w:rPr>
            <w:rFonts w:eastAsia="Malgun Gothic"/>
            <w:sz w:val="18"/>
            <w:szCs w:val="20"/>
            <w:u w:val="single"/>
            <w:lang w:eastAsia="ko-KR"/>
          </w:rPr>
          <w:t xml:space="preserve"> element included in the nontransmitted BSSID profile</w:t>
        </w:r>
        <w:r w:rsidR="00710548" w:rsidRPr="00710548">
          <w:rPr>
            <w:rFonts w:eastAsia="Malgun Gothic"/>
            <w:sz w:val="18"/>
            <w:szCs w:val="20"/>
            <w:lang w:eastAsia="ko-KR"/>
          </w:rPr>
          <w:t>,</w:t>
        </w:r>
        <w:r w:rsidR="00707E54">
          <w:rPr>
            <w:rFonts w:eastAsia="Malgun Gothic"/>
            <w:sz w:val="18"/>
            <w:szCs w:val="20"/>
            <w:lang w:eastAsia="ko-KR"/>
          </w:rPr>
          <w:t xml:space="preserve"> </w:t>
        </w:r>
      </w:ins>
      <w:ins w:id="174" w:author="Binita Gupta (binitag)" w:date="2023-10-18T22:11:00Z">
        <w:r w:rsidR="00126FD0">
          <w:rPr>
            <w:rFonts w:eastAsia="Malgun Gothic"/>
            <w:sz w:val="18"/>
            <w:szCs w:val="20"/>
            <w:lang w:val="en-GB" w:eastAsia="ko-KR"/>
          </w:rPr>
          <w:t xml:space="preserve">then the </w:t>
        </w:r>
      </w:ins>
      <w:ins w:id="175" w:author="Binita Gupta (binitag)" w:date="2023-10-18T22:16:00Z">
        <w:r w:rsidR="00D44B5F">
          <w:rPr>
            <w:rFonts w:eastAsia="Malgun Gothic"/>
            <w:sz w:val="18"/>
            <w:szCs w:val="20"/>
            <w:lang w:val="en-GB" w:eastAsia="ko-KR"/>
          </w:rPr>
          <w:t xml:space="preserve">profile for </w:t>
        </w:r>
      </w:ins>
      <w:ins w:id="176" w:author="Binita Gupta (binitag)" w:date="2023-10-18T22:17:00Z">
        <w:r w:rsidR="00D44B5F">
          <w:rPr>
            <w:rFonts w:eastAsia="Malgun Gothic"/>
            <w:sz w:val="18"/>
            <w:szCs w:val="20"/>
            <w:lang w:val="en-GB" w:eastAsia="ko-KR"/>
          </w:rPr>
          <w:t xml:space="preserve">that </w:t>
        </w:r>
      </w:ins>
      <w:ins w:id="177" w:author="Binita Gupta (binitag)" w:date="2023-10-18T21:47:00Z">
        <w:r w:rsidRPr="005A17BA">
          <w:rPr>
            <w:rFonts w:eastAsia="Malgun Gothic"/>
            <w:sz w:val="18"/>
            <w:szCs w:val="20"/>
            <w:lang w:val="en-GB" w:eastAsia="ko-KR"/>
          </w:rPr>
          <w:t>nontransmitted BSSID carries a Non-Inheritance element which includes the</w:t>
        </w:r>
        <w:r>
          <w:rPr>
            <w:rFonts w:eastAsia="Malgun Gothic"/>
            <w:sz w:val="18"/>
            <w:szCs w:val="20"/>
            <w:lang w:val="en-GB" w:eastAsia="ko-KR"/>
          </w:rPr>
          <w:t xml:space="preserve"> </w:t>
        </w:r>
        <w:r w:rsidRPr="005A17BA">
          <w:rPr>
            <w:rFonts w:eastAsia="Malgun Gothic"/>
            <w:sz w:val="18"/>
            <w:szCs w:val="20"/>
            <w:lang w:val="en-GB" w:eastAsia="ko-KR"/>
          </w:rPr>
          <w:t xml:space="preserve">Element ID Extension of the </w:t>
        </w:r>
      </w:ins>
      <w:ins w:id="178" w:author="Binita Gupta (binitag)" w:date="2023-10-18T22:14:00Z">
        <w:r w:rsidR="000667E5">
          <w:rPr>
            <w:rFonts w:eastAsia="Malgun Gothic"/>
            <w:sz w:val="18"/>
            <w:szCs w:val="20"/>
            <w:lang w:val="en-GB" w:eastAsia="ko-KR"/>
          </w:rPr>
          <w:t>Multi-Link</w:t>
        </w:r>
      </w:ins>
      <w:ins w:id="179" w:author="Binita Gupta (binitag)" w:date="2023-10-18T21:47:00Z">
        <w:r w:rsidRPr="005A17BA">
          <w:rPr>
            <w:rFonts w:eastAsia="Malgun Gothic"/>
            <w:sz w:val="18"/>
            <w:szCs w:val="20"/>
            <w:lang w:val="en-GB" w:eastAsia="ko-KR"/>
          </w:rPr>
          <w:t xml:space="preserve"> element.</w:t>
        </w:r>
      </w:ins>
    </w:p>
    <w:p w14:paraId="1FAF0976" w14:textId="2D7C321E" w:rsidR="00B05821" w:rsidRDefault="00B05821" w:rsidP="00B05821">
      <w:pPr>
        <w:suppressAutoHyphens/>
        <w:rPr>
          <w:ins w:id="180" w:author="Binita Gupta (binitag)" w:date="2023-11-01T23:12:00Z"/>
          <w:rFonts w:eastAsia="Malgun Gothic"/>
          <w:sz w:val="18"/>
          <w:szCs w:val="20"/>
          <w:lang w:val="en-GB" w:eastAsia="ko-KR"/>
        </w:rPr>
      </w:pPr>
      <w:ins w:id="181" w:author="Binita Gupta (binitag)" w:date="2023-10-18T22:17:00Z">
        <w:r w:rsidRPr="00B05821">
          <w:rPr>
            <w:rFonts w:ascii="Calibri" w:eastAsia="Malgun Gothic" w:hAnsi="Calibri" w:cs="Calibri"/>
            <w:sz w:val="18"/>
            <w:szCs w:val="20"/>
            <w:lang w:val="en-GB" w:eastAsia="ko-KR"/>
          </w:rPr>
          <w:t>﻿</w:t>
        </w:r>
        <w:r w:rsidRPr="00B05821">
          <w:rPr>
            <w:rFonts w:eastAsia="Malgun Gothic"/>
            <w:sz w:val="18"/>
            <w:szCs w:val="20"/>
            <w:lang w:val="en-GB" w:eastAsia="ko-KR"/>
          </w:rPr>
          <w:t xml:space="preserve">— If the transmitted BSSID and a nontransmitted BSSID in the same multiple BSSID set have </w:t>
        </w:r>
      </w:ins>
      <w:ins w:id="182" w:author="Binita Gupta (binitag)" w:date="2023-11-01T15:42:00Z">
        <w:r w:rsidR="00BB0BF7">
          <w:rPr>
            <w:rFonts w:eastAsia="Malgun Gothic"/>
            <w:sz w:val="18"/>
            <w:szCs w:val="20"/>
            <w:lang w:val="en-GB" w:eastAsia="ko-KR"/>
          </w:rPr>
          <w:t xml:space="preserve">their own </w:t>
        </w:r>
      </w:ins>
      <w:ins w:id="183" w:author="Binita Gupta (binitag)" w:date="2023-10-18T22:17:00Z">
        <w:r>
          <w:rPr>
            <w:rFonts w:eastAsia="Malgun Gothic"/>
            <w:sz w:val="18"/>
            <w:szCs w:val="20"/>
            <w:lang w:val="en-GB" w:eastAsia="ko-KR"/>
          </w:rPr>
          <w:t xml:space="preserve">Reconfiguration </w:t>
        </w:r>
      </w:ins>
      <w:ins w:id="184" w:author="Binita Gupta (binitag)" w:date="2023-10-18T22:18:00Z">
        <w:r>
          <w:rPr>
            <w:rFonts w:eastAsia="Malgun Gothic"/>
            <w:sz w:val="18"/>
            <w:szCs w:val="20"/>
            <w:lang w:val="en-GB" w:eastAsia="ko-KR"/>
          </w:rPr>
          <w:t>Multi-Link element</w:t>
        </w:r>
        <w:r w:rsidR="00333946">
          <w:rPr>
            <w:rFonts w:eastAsia="Malgun Gothic"/>
            <w:sz w:val="18"/>
            <w:szCs w:val="20"/>
            <w:lang w:val="en-GB" w:eastAsia="ko-KR"/>
          </w:rPr>
          <w:t>s being announced</w:t>
        </w:r>
      </w:ins>
      <w:ins w:id="185" w:author="Binita Gupta (binitag)" w:date="2023-10-18T22:17:00Z">
        <w:r w:rsidRPr="00B05821">
          <w:rPr>
            <w:rFonts w:eastAsia="Malgun Gothic"/>
            <w:sz w:val="18"/>
            <w:szCs w:val="20"/>
            <w:lang w:val="en-GB" w:eastAsia="ko-KR"/>
          </w:rPr>
          <w:t xml:space="preserve">, then the profile for that nontransmitted BSSID includes </w:t>
        </w:r>
      </w:ins>
      <w:ins w:id="186" w:author="Binita Gupta (binitag)" w:date="2023-10-18T22:18:00Z">
        <w:r w:rsidR="00333946">
          <w:rPr>
            <w:rFonts w:eastAsia="Malgun Gothic"/>
            <w:sz w:val="18"/>
            <w:szCs w:val="20"/>
            <w:lang w:val="en-GB" w:eastAsia="ko-KR"/>
          </w:rPr>
          <w:t xml:space="preserve">the Reconfiguration Multi-Link element </w:t>
        </w:r>
      </w:ins>
      <w:ins w:id="187" w:author="Binita Gupta (binitag)" w:date="2023-10-18T22:17:00Z">
        <w:r w:rsidRPr="00B05821">
          <w:rPr>
            <w:rFonts w:eastAsia="Malgun Gothic"/>
            <w:sz w:val="18"/>
            <w:szCs w:val="20"/>
            <w:lang w:val="en-GB" w:eastAsia="ko-KR"/>
          </w:rPr>
          <w:t xml:space="preserve">to indicate the </w:t>
        </w:r>
      </w:ins>
      <w:ins w:id="188" w:author="Binita Gupta (binitag)" w:date="2023-10-18T22:18:00Z">
        <w:r w:rsidR="007673D3">
          <w:rPr>
            <w:rFonts w:eastAsia="Malgun Gothic"/>
            <w:sz w:val="18"/>
            <w:szCs w:val="20"/>
            <w:lang w:val="en-GB" w:eastAsia="ko-KR"/>
          </w:rPr>
          <w:t xml:space="preserve">affiliated AP(s) </w:t>
        </w:r>
      </w:ins>
      <w:ins w:id="189" w:author="Binita Gupta (binitag)" w:date="2023-10-18T22:19:00Z">
        <w:r w:rsidR="007673D3">
          <w:rPr>
            <w:rFonts w:eastAsia="Malgun Gothic"/>
            <w:sz w:val="18"/>
            <w:szCs w:val="20"/>
            <w:lang w:val="en-GB" w:eastAsia="ko-KR"/>
          </w:rPr>
          <w:t xml:space="preserve">removal for the AP MLD </w:t>
        </w:r>
      </w:ins>
      <w:ins w:id="190" w:author="Binita Gupta (binitag)" w:date="2023-11-01T15:21:00Z">
        <w:r w:rsidR="000400FE">
          <w:rPr>
            <w:rFonts w:eastAsia="Malgun Gothic"/>
            <w:sz w:val="18"/>
            <w:szCs w:val="20"/>
            <w:lang w:val="en-GB" w:eastAsia="ko-KR"/>
          </w:rPr>
          <w:t>with which</w:t>
        </w:r>
      </w:ins>
      <w:ins w:id="191" w:author="Binita Gupta (binitag)" w:date="2023-10-18T22:17:00Z">
        <w:r w:rsidRPr="00B05821">
          <w:rPr>
            <w:rFonts w:eastAsia="Malgun Gothic"/>
            <w:sz w:val="18"/>
            <w:szCs w:val="20"/>
            <w:lang w:val="en-GB" w:eastAsia="ko-KR"/>
          </w:rPr>
          <w:t xml:space="preserve"> th</w:t>
        </w:r>
      </w:ins>
      <w:ins w:id="192" w:author="Binita Gupta (binitag)" w:date="2023-10-18T22:20:00Z">
        <w:r w:rsidR="009B6A74">
          <w:rPr>
            <w:rFonts w:eastAsia="Malgun Gothic"/>
            <w:sz w:val="18"/>
            <w:szCs w:val="20"/>
            <w:lang w:val="en-GB" w:eastAsia="ko-KR"/>
          </w:rPr>
          <w:t xml:space="preserve">at </w:t>
        </w:r>
      </w:ins>
      <w:ins w:id="193" w:author="Binita Gupta (binitag)" w:date="2023-10-18T22:17:00Z">
        <w:r w:rsidRPr="00B05821">
          <w:rPr>
            <w:rFonts w:eastAsia="Malgun Gothic"/>
            <w:sz w:val="18"/>
            <w:szCs w:val="20"/>
            <w:lang w:val="en-GB" w:eastAsia="ko-KR"/>
          </w:rPr>
          <w:t>nontransmitted BSSID</w:t>
        </w:r>
      </w:ins>
      <w:ins w:id="194" w:author="Binita Gupta (binitag)" w:date="2023-11-01T15:21:00Z">
        <w:r w:rsidR="000400FE">
          <w:rPr>
            <w:rFonts w:eastAsia="Malgun Gothic"/>
            <w:sz w:val="18"/>
            <w:szCs w:val="20"/>
            <w:lang w:val="en-GB" w:eastAsia="ko-KR"/>
          </w:rPr>
          <w:t xml:space="preserve"> is affiliated</w:t>
        </w:r>
      </w:ins>
      <w:ins w:id="195" w:author="Binita Gupta (binitag)" w:date="2023-10-18T22:17:00Z">
        <w:r w:rsidRPr="00B05821">
          <w:rPr>
            <w:rFonts w:eastAsia="Malgun Gothic"/>
            <w:sz w:val="18"/>
            <w:szCs w:val="20"/>
            <w:lang w:val="en-GB" w:eastAsia="ko-KR"/>
          </w:rPr>
          <w:t>.</w:t>
        </w:r>
      </w:ins>
    </w:p>
    <w:p w14:paraId="5538887D" w14:textId="77777777" w:rsidR="00B92717" w:rsidRDefault="00B92717" w:rsidP="00B05821">
      <w:pPr>
        <w:suppressAutoHyphens/>
        <w:rPr>
          <w:ins w:id="196" w:author="Binita Gupta (binitag)" w:date="2023-11-01T23:12:00Z"/>
          <w:rFonts w:eastAsia="Malgun Gothic"/>
          <w:sz w:val="18"/>
          <w:szCs w:val="20"/>
          <w:lang w:val="en-GB" w:eastAsia="ko-KR"/>
        </w:rPr>
      </w:pPr>
    </w:p>
    <w:p w14:paraId="2A0F077D" w14:textId="77777777" w:rsidR="00B92717" w:rsidRDefault="00B92717" w:rsidP="00B05821">
      <w:pPr>
        <w:suppressAutoHyphens/>
        <w:rPr>
          <w:ins w:id="197" w:author="Binita Gupta (binitag)" w:date="2023-11-01T15:29:00Z"/>
          <w:rFonts w:eastAsia="Malgun Gothic"/>
          <w:sz w:val="18"/>
          <w:szCs w:val="20"/>
          <w:lang w:val="en-GB" w:eastAsia="ko-KR"/>
        </w:rPr>
      </w:pPr>
    </w:p>
    <w:p w14:paraId="6C72FDE3" w14:textId="2405148C" w:rsidR="00070897" w:rsidRDefault="00B56231" w:rsidP="00B05821">
      <w:pPr>
        <w:suppressAutoHyphens/>
        <w:rPr>
          <w:rFonts w:eastAsia="Malgun Gothic"/>
          <w:sz w:val="18"/>
          <w:szCs w:val="20"/>
          <w:lang w:val="en-GB" w:eastAsia="ko-KR"/>
        </w:rPr>
      </w:pPr>
      <w:r w:rsidRPr="00B56231">
        <w:rPr>
          <w:rFonts w:ascii="Calibri" w:eastAsia="Malgun Gothic" w:hAnsi="Calibri" w:cs="Calibri"/>
          <w:sz w:val="18"/>
          <w:szCs w:val="20"/>
          <w:lang w:val="en-GB" w:eastAsia="ko-KR"/>
        </w:rPr>
        <w:t>﻿</w:t>
      </w:r>
      <w:r w:rsidRPr="00080F04">
        <w:rPr>
          <w:rFonts w:eastAsia="Malgun Gothic"/>
          <w:sz w:val="21"/>
          <w:szCs w:val="22"/>
          <w:lang w:val="en-GB" w:eastAsia="ko-KR"/>
        </w:rPr>
        <w:t>11.1.3.8.4 Inheritance of element values(11ax)</w:t>
      </w:r>
    </w:p>
    <w:p w14:paraId="615009C3" w14:textId="29635600" w:rsidR="001D55CA" w:rsidRDefault="001D55CA" w:rsidP="00B05821">
      <w:pPr>
        <w:suppressAutoHyphens/>
        <w:rPr>
          <w:rFonts w:eastAsia="Malgun Gothic"/>
          <w:sz w:val="18"/>
          <w:szCs w:val="20"/>
          <w:lang w:val="en-GB" w:eastAsia="ko-KR"/>
        </w:rPr>
      </w:pPr>
      <w:r>
        <w:rPr>
          <w:rFonts w:eastAsia="Malgun Gothic"/>
          <w:sz w:val="18"/>
          <w:szCs w:val="20"/>
          <w:lang w:val="en-GB" w:eastAsia="ko-KR"/>
        </w:rPr>
        <w:t>…</w:t>
      </w:r>
    </w:p>
    <w:p w14:paraId="2411C113" w14:textId="5C9597D7" w:rsidR="00080F04" w:rsidRPr="0053070E" w:rsidRDefault="00080F04" w:rsidP="00080F04">
      <w:pPr>
        <w:widowControl w:val="0"/>
        <w:kinsoku w:val="0"/>
        <w:overflowPunct w:val="0"/>
        <w:autoSpaceDE w:val="0"/>
        <w:autoSpaceDN w:val="0"/>
        <w:adjustRightInd w:val="0"/>
        <w:spacing w:before="0" w:line="249" w:lineRule="auto"/>
        <w:ind w:right="997"/>
        <w:jc w:val="both"/>
        <w:rPr>
          <w:ins w:id="198" w:author="Binita Gupta (binitag)" w:date="2023-10-18T20:39:00Z"/>
          <w:b/>
          <w:i/>
          <w:iCs/>
        </w:rPr>
      </w:pPr>
      <w:proofErr w:type="spellStart"/>
      <w:r w:rsidRPr="006240A7">
        <w:rPr>
          <w:b/>
          <w:i/>
          <w:iCs/>
          <w:highlight w:val="yellow"/>
        </w:rPr>
        <w:t>TGbe</w:t>
      </w:r>
      <w:proofErr w:type="spellEnd"/>
      <w:r w:rsidRPr="006240A7">
        <w:rPr>
          <w:b/>
          <w:i/>
          <w:iCs/>
          <w:highlight w:val="yellow"/>
        </w:rPr>
        <w:t xml:space="preserve"> editor: Please </w:t>
      </w:r>
      <w:r w:rsidR="00871300">
        <w:rPr>
          <w:b/>
          <w:i/>
          <w:iCs/>
          <w:highlight w:val="yellow"/>
        </w:rPr>
        <w:t>modify 4th</w:t>
      </w:r>
      <w:r>
        <w:rPr>
          <w:b/>
          <w:i/>
          <w:iCs/>
          <w:highlight w:val="yellow"/>
        </w:rPr>
        <w:t xml:space="preserve"> </w:t>
      </w:r>
      <w:r w:rsidRPr="006240A7">
        <w:rPr>
          <w:b/>
          <w:i/>
          <w:iCs/>
          <w:highlight w:val="yellow"/>
        </w:rPr>
        <w:t xml:space="preserve">paragraph </w:t>
      </w:r>
      <w:r w:rsidR="00871300">
        <w:rPr>
          <w:b/>
          <w:i/>
          <w:iCs/>
          <w:highlight w:val="yellow"/>
        </w:rPr>
        <w:t>in</w:t>
      </w:r>
      <w:r w:rsidRPr="006240A7">
        <w:rPr>
          <w:b/>
          <w:i/>
          <w:iCs/>
          <w:highlight w:val="yellow"/>
        </w:rPr>
        <w:t xml:space="preserve"> this subclause</w:t>
      </w:r>
      <w:r w:rsidR="00871300">
        <w:rPr>
          <w:b/>
          <w:i/>
          <w:iCs/>
          <w:highlight w:val="yellow"/>
        </w:rPr>
        <w:t xml:space="preserve"> as shown below</w:t>
      </w:r>
      <w:r w:rsidRPr="006240A7">
        <w:rPr>
          <w:b/>
          <w:i/>
          <w:iCs/>
          <w:highlight w:val="yellow"/>
        </w:rPr>
        <w:t>.</w:t>
      </w:r>
    </w:p>
    <w:p w14:paraId="1AF853AB" w14:textId="77777777" w:rsidR="001D55CA" w:rsidRDefault="001D55CA" w:rsidP="00B05821">
      <w:pPr>
        <w:suppressAutoHyphens/>
        <w:rPr>
          <w:rFonts w:eastAsia="Malgun Gothic"/>
          <w:sz w:val="18"/>
          <w:szCs w:val="20"/>
          <w:lang w:val="en-GB" w:eastAsia="ko-KR"/>
        </w:rPr>
      </w:pPr>
    </w:p>
    <w:p w14:paraId="637F3CE0" w14:textId="77777777" w:rsidR="001D55CA" w:rsidRPr="001D55CA" w:rsidRDefault="001D55CA" w:rsidP="001D55CA">
      <w:pPr>
        <w:suppressAutoHyphens/>
        <w:spacing w:before="0"/>
        <w:rPr>
          <w:rFonts w:eastAsia="Malgun Gothic"/>
          <w:bCs/>
          <w:iCs/>
          <w:szCs w:val="20"/>
          <w:lang w:val="en-GB"/>
        </w:rPr>
      </w:pPr>
      <w:r w:rsidRPr="001D55CA">
        <w:rPr>
          <w:rFonts w:ascii="Calibri" w:eastAsia="Malgun Gothic" w:hAnsi="Calibri" w:cs="Calibri"/>
          <w:bCs/>
          <w:iCs/>
          <w:szCs w:val="20"/>
          <w:lang w:val="en-GB"/>
        </w:rPr>
        <w:t>﻿</w:t>
      </w:r>
      <w:r w:rsidRPr="001D55CA">
        <w:rPr>
          <w:rFonts w:eastAsia="Malgun Gothic"/>
          <w:bCs/>
          <w:iCs/>
          <w:szCs w:val="20"/>
          <w:lang w:val="en-GB"/>
        </w:rPr>
        <w:t>(#</w:t>
      </w:r>
      <w:proofErr w:type="gramStart"/>
      <w:r w:rsidRPr="001D55CA">
        <w:rPr>
          <w:rFonts w:eastAsia="Malgun Gothic"/>
          <w:bCs/>
          <w:iCs/>
          <w:szCs w:val="20"/>
          <w:lang w:val="en-GB"/>
        </w:rPr>
        <w:t>4)If</w:t>
      </w:r>
      <w:proofErr w:type="gramEnd"/>
      <w:r w:rsidRPr="001D55CA">
        <w:rPr>
          <w:rFonts w:eastAsia="Malgun Gothic"/>
          <w:bCs/>
          <w:iCs/>
          <w:szCs w:val="20"/>
          <w:lang w:val="en-GB"/>
        </w:rPr>
        <w:t xml:space="preserve"> an element, identified by (#3195)Element ID and Element ID Extension fields (if applicable), is carried</w:t>
      </w:r>
    </w:p>
    <w:p w14:paraId="234F4348" w14:textId="77777777" w:rsidR="001D55CA" w:rsidRPr="001D55CA" w:rsidRDefault="001D55CA" w:rsidP="001D55CA">
      <w:pPr>
        <w:suppressAutoHyphens/>
        <w:spacing w:before="0"/>
        <w:rPr>
          <w:rFonts w:eastAsia="Malgun Gothic"/>
          <w:bCs/>
          <w:iCs/>
          <w:szCs w:val="20"/>
          <w:lang w:val="en-GB"/>
        </w:rPr>
      </w:pPr>
      <w:r w:rsidRPr="001D55CA">
        <w:rPr>
          <w:rFonts w:eastAsia="Malgun Gothic"/>
          <w:bCs/>
          <w:iCs/>
          <w:szCs w:val="20"/>
          <w:lang w:val="en-GB"/>
        </w:rPr>
        <w:t xml:space="preserve">in a Probe Response frame, Beacon frame, DMG Beacon frame, or S1G Beacon frame transmitted by an </w:t>
      </w:r>
      <w:proofErr w:type="gramStart"/>
      <w:r w:rsidRPr="001D55CA">
        <w:rPr>
          <w:rFonts w:eastAsia="Malgun Gothic"/>
          <w:bCs/>
          <w:iCs/>
          <w:szCs w:val="20"/>
          <w:lang w:val="en-GB"/>
        </w:rPr>
        <w:t>AP</w:t>
      </w:r>
      <w:proofErr w:type="gramEnd"/>
    </w:p>
    <w:p w14:paraId="32D4D5D5" w14:textId="77777777" w:rsidR="001D55CA" w:rsidRPr="001D55CA" w:rsidRDefault="001D55CA" w:rsidP="001D55CA">
      <w:pPr>
        <w:suppressAutoHyphens/>
        <w:spacing w:before="0"/>
        <w:rPr>
          <w:rFonts w:eastAsia="Malgun Gothic"/>
          <w:bCs/>
          <w:iCs/>
          <w:szCs w:val="20"/>
          <w:lang w:val="en-GB"/>
        </w:rPr>
      </w:pPr>
      <w:r w:rsidRPr="001D55CA">
        <w:rPr>
          <w:rFonts w:eastAsia="Malgun Gothic"/>
          <w:bCs/>
          <w:iCs/>
          <w:szCs w:val="20"/>
          <w:lang w:val="en-GB"/>
        </w:rPr>
        <w:t>corresponding to the transmitted BSSID and there is no element having the same Element ID and Element ID</w:t>
      </w:r>
    </w:p>
    <w:p w14:paraId="2A1C1A75" w14:textId="77777777" w:rsidR="001D55CA" w:rsidRPr="001D55CA" w:rsidRDefault="001D55CA" w:rsidP="001D55CA">
      <w:pPr>
        <w:suppressAutoHyphens/>
        <w:spacing w:before="0"/>
        <w:rPr>
          <w:rFonts w:eastAsia="Malgun Gothic"/>
          <w:bCs/>
          <w:iCs/>
          <w:szCs w:val="20"/>
          <w:lang w:val="en-GB"/>
        </w:rPr>
      </w:pPr>
      <w:r w:rsidRPr="001D55CA">
        <w:rPr>
          <w:rFonts w:eastAsia="Malgun Gothic"/>
          <w:bCs/>
          <w:iCs/>
          <w:szCs w:val="20"/>
          <w:lang w:val="en-GB"/>
        </w:rPr>
        <w:t xml:space="preserve">Extension (if applicable) present in a nontransmitted BSSID profile, and the element is not listed in the </w:t>
      </w:r>
      <w:proofErr w:type="spellStart"/>
      <w:r w:rsidRPr="001D55CA">
        <w:rPr>
          <w:rFonts w:eastAsia="Malgun Gothic"/>
          <w:bCs/>
          <w:iCs/>
          <w:szCs w:val="20"/>
          <w:lang w:val="en-GB"/>
        </w:rPr>
        <w:t>NonInheritance</w:t>
      </w:r>
      <w:proofErr w:type="spellEnd"/>
      <w:r w:rsidRPr="001D55CA">
        <w:rPr>
          <w:rFonts w:eastAsia="Malgun Gothic"/>
          <w:bCs/>
          <w:iCs/>
          <w:szCs w:val="20"/>
          <w:lang w:val="en-GB"/>
        </w:rPr>
        <w:t xml:space="preserve"> element (if included) in the nontransmitted BSSID profile for that BSS, then a non-AP STA</w:t>
      </w:r>
    </w:p>
    <w:p w14:paraId="132FB853" w14:textId="77777777" w:rsidR="001D55CA" w:rsidRPr="001D55CA" w:rsidRDefault="001D55CA" w:rsidP="001D55CA">
      <w:pPr>
        <w:suppressAutoHyphens/>
        <w:spacing w:before="0"/>
        <w:rPr>
          <w:rFonts w:eastAsia="Malgun Gothic"/>
          <w:bCs/>
          <w:iCs/>
          <w:szCs w:val="20"/>
          <w:lang w:val="en-GB"/>
        </w:rPr>
      </w:pPr>
      <w:r w:rsidRPr="001D55CA">
        <w:rPr>
          <w:rFonts w:eastAsia="Malgun Gothic"/>
          <w:bCs/>
          <w:iCs/>
          <w:szCs w:val="20"/>
          <w:lang w:val="en-GB"/>
        </w:rPr>
        <w:t>receiving the frame shall consider the element to be part of that nontransmitted BSSID’s profile and the</w:t>
      </w:r>
    </w:p>
    <w:p w14:paraId="28BEF603" w14:textId="16179BC9" w:rsidR="001D55CA" w:rsidRPr="001D55CA" w:rsidRDefault="001D55CA" w:rsidP="001D55CA">
      <w:pPr>
        <w:suppressAutoHyphens/>
        <w:spacing w:before="0"/>
        <w:rPr>
          <w:rFonts w:eastAsia="Malgun Gothic"/>
          <w:bCs/>
          <w:iCs/>
          <w:szCs w:val="20"/>
          <w:lang w:val="en-GB"/>
        </w:rPr>
      </w:pPr>
      <w:r w:rsidRPr="001D55CA">
        <w:rPr>
          <w:rFonts w:eastAsia="Malgun Gothic"/>
          <w:bCs/>
          <w:iCs/>
          <w:szCs w:val="20"/>
          <w:lang w:val="en-GB"/>
        </w:rPr>
        <w:t xml:space="preserve">contents of the Information field shall apply to the nontransmitted BSSID. Otherwise, a non-AP STA </w:t>
      </w:r>
      <w:proofErr w:type="gramStart"/>
      <w:r w:rsidRPr="001D55CA">
        <w:rPr>
          <w:rFonts w:eastAsia="Malgun Gothic"/>
          <w:bCs/>
          <w:iCs/>
          <w:szCs w:val="20"/>
          <w:lang w:val="en-GB"/>
        </w:rPr>
        <w:t>receiving</w:t>
      </w:r>
      <w:proofErr w:type="gramEnd"/>
      <w:r w:rsidR="00871300">
        <w:rPr>
          <w:rFonts w:eastAsia="Malgun Gothic"/>
          <w:bCs/>
          <w:iCs/>
          <w:szCs w:val="20"/>
          <w:lang w:val="en-GB"/>
        </w:rPr>
        <w:t xml:space="preserve"> </w:t>
      </w:r>
    </w:p>
    <w:p w14:paraId="7ECFC5E0" w14:textId="2C4B3369" w:rsidR="00B56231" w:rsidRPr="001D55CA" w:rsidRDefault="001D55CA" w:rsidP="001D55CA">
      <w:pPr>
        <w:suppressAutoHyphens/>
        <w:spacing w:before="0"/>
        <w:rPr>
          <w:rFonts w:eastAsia="Malgun Gothic"/>
          <w:bCs/>
          <w:iCs/>
          <w:szCs w:val="20"/>
          <w:lang w:val="en-GB"/>
        </w:rPr>
      </w:pPr>
      <w:r w:rsidRPr="001D55CA">
        <w:rPr>
          <w:rFonts w:eastAsia="Malgun Gothic"/>
          <w:bCs/>
          <w:iCs/>
          <w:szCs w:val="20"/>
          <w:lang w:val="en-GB"/>
        </w:rPr>
        <w:t xml:space="preserve">the frame shall not consider the element </w:t>
      </w:r>
      <w:ins w:id="199" w:author="Binita Gupta (binitag)" w:date="2023-11-01T16:08:00Z">
        <w:r w:rsidR="00CA2E57" w:rsidRPr="007B740C">
          <w:rPr>
            <w:rFonts w:ascii="Calibri" w:eastAsia="Malgun Gothic" w:hAnsi="Calibri" w:cs="Calibri"/>
            <w:sz w:val="18"/>
            <w:szCs w:val="20"/>
            <w:highlight w:val="cyan"/>
            <w:lang w:val="en-GB" w:eastAsia="ko-KR"/>
          </w:rPr>
          <w:t>﻿(#</w:t>
        </w:r>
        <w:proofErr w:type="gramStart"/>
        <w:r w:rsidR="00CA2E57" w:rsidRPr="007B740C">
          <w:rPr>
            <w:rFonts w:ascii="Calibri" w:eastAsia="Malgun Gothic" w:hAnsi="Calibri" w:cs="Calibri"/>
            <w:sz w:val="18"/>
            <w:szCs w:val="20"/>
            <w:highlight w:val="cyan"/>
            <w:lang w:val="en-GB" w:eastAsia="ko-KR"/>
          </w:rPr>
          <w:t>20073</w:t>
        </w:r>
        <w:r w:rsidR="00CA2E57">
          <w:rPr>
            <w:rFonts w:ascii="Calibri" w:eastAsia="Malgun Gothic" w:hAnsi="Calibri" w:cs="Calibri"/>
            <w:sz w:val="18"/>
            <w:szCs w:val="20"/>
            <w:lang w:val="en-GB" w:eastAsia="ko-KR"/>
          </w:rPr>
          <w:t>)</w:t>
        </w:r>
      </w:ins>
      <w:ins w:id="200" w:author="Binita Gupta (binitag)" w:date="2023-11-01T16:07:00Z">
        <w:r w:rsidR="00D97E62" w:rsidRPr="00D97E62">
          <w:rPr>
            <w:rFonts w:eastAsia="Malgun Gothic"/>
            <w:bCs/>
            <w:iCs/>
            <w:szCs w:val="20"/>
            <w:lang w:val="en-GB"/>
          </w:rPr>
          <w:t>included</w:t>
        </w:r>
        <w:proofErr w:type="gramEnd"/>
        <w:r w:rsidR="00D97E62" w:rsidRPr="00D97E62">
          <w:rPr>
            <w:rFonts w:eastAsia="Malgun Gothic"/>
            <w:bCs/>
            <w:iCs/>
            <w:szCs w:val="20"/>
            <w:lang w:val="en-GB"/>
          </w:rPr>
          <w:t xml:space="preserve"> in the frame outside the nontransmitted BSSID profile</w:t>
        </w:r>
      </w:ins>
      <w:ins w:id="201" w:author="Binita Gupta (binitag)" w:date="2023-11-01T16:17:00Z">
        <w:r w:rsidR="00C52278">
          <w:rPr>
            <w:rFonts w:eastAsia="Malgun Gothic"/>
            <w:bCs/>
            <w:iCs/>
            <w:szCs w:val="20"/>
            <w:lang w:val="en-GB"/>
          </w:rPr>
          <w:t>,</w:t>
        </w:r>
      </w:ins>
      <w:ins w:id="202" w:author="Binita Gupta (binitag)" w:date="2023-11-01T16:07:00Z">
        <w:r w:rsidR="00D97E62">
          <w:rPr>
            <w:rFonts w:eastAsia="Malgun Gothic"/>
            <w:bCs/>
            <w:iCs/>
            <w:szCs w:val="20"/>
            <w:lang w:val="en-GB"/>
          </w:rPr>
          <w:t xml:space="preserve"> </w:t>
        </w:r>
      </w:ins>
      <w:r w:rsidRPr="001D55CA">
        <w:rPr>
          <w:rFonts w:eastAsia="Malgun Gothic"/>
          <w:bCs/>
          <w:iCs/>
          <w:szCs w:val="20"/>
          <w:lang w:val="en-GB"/>
        </w:rPr>
        <w:t>to be part of the nontransmitted BSSID profile.</w:t>
      </w:r>
    </w:p>
    <w:p w14:paraId="2023670C" w14:textId="77777777" w:rsidR="009E228D" w:rsidRDefault="009E228D" w:rsidP="00C75F57">
      <w:pPr>
        <w:suppressAutoHyphens/>
        <w:rPr>
          <w:rFonts w:eastAsia="Malgun Gothic"/>
          <w:b/>
          <w:bCs/>
          <w:i/>
          <w:iCs/>
          <w:sz w:val="18"/>
          <w:szCs w:val="20"/>
          <w:lang w:val="en-GB" w:eastAsia="ko-KR"/>
        </w:rPr>
      </w:pPr>
    </w:p>
    <w:p w14:paraId="4DDCE884" w14:textId="77777777" w:rsidR="009E228D" w:rsidRDefault="009E228D" w:rsidP="00C75F57">
      <w:pPr>
        <w:suppressAutoHyphens/>
        <w:rPr>
          <w:rFonts w:eastAsia="Malgun Gothic"/>
          <w:b/>
          <w:bCs/>
          <w:i/>
          <w:iCs/>
          <w:sz w:val="18"/>
          <w:szCs w:val="20"/>
          <w:lang w:val="en-GB" w:eastAsia="ko-KR"/>
        </w:rPr>
      </w:pPr>
    </w:p>
    <w:p w14:paraId="22E77CEA" w14:textId="77777777" w:rsidR="009E228D" w:rsidRDefault="009E228D" w:rsidP="00C75F57">
      <w:pPr>
        <w:suppressAutoHyphens/>
        <w:rPr>
          <w:rFonts w:eastAsia="Malgun Gothic"/>
          <w:b/>
          <w:bCs/>
          <w:i/>
          <w:iCs/>
          <w:sz w:val="18"/>
          <w:szCs w:val="20"/>
          <w:lang w:val="en-GB" w:eastAsia="ko-KR"/>
        </w:rPr>
      </w:pPr>
    </w:p>
    <w:sectPr w:rsidR="009E228D" w:rsidSect="00A32F37">
      <w:headerReference w:type="even" r:id="rId13"/>
      <w:headerReference w:type="default" r:id="rId14"/>
      <w:footerReference w:type="even"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40EF6" w14:textId="77777777" w:rsidR="003E79A7" w:rsidRDefault="003E79A7">
      <w:r>
        <w:separator/>
      </w:r>
    </w:p>
  </w:endnote>
  <w:endnote w:type="continuationSeparator" w:id="0">
    <w:p w14:paraId="1D9C93FC" w14:textId="77777777" w:rsidR="003E79A7" w:rsidRDefault="003E79A7">
      <w:r>
        <w:continuationSeparator/>
      </w:r>
    </w:p>
  </w:endnote>
  <w:endnote w:type="continuationNotice" w:id="1">
    <w:p w14:paraId="7F555FEB" w14:textId="77777777" w:rsidR="003E79A7" w:rsidRDefault="003E7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p w14:paraId="375156CA" w14:textId="77777777" w:rsidR="00616F69" w:rsidRDefault="00616F69"/>
  <w:p w14:paraId="03B9E16F" w14:textId="77777777" w:rsidR="00B4084E" w:rsidRDefault="00B4084E"/>
  <w:p w14:paraId="54D77805" w14:textId="77777777" w:rsidR="00B4084E" w:rsidRDefault="00B4084E"/>
  <w:p w14:paraId="08364B18" w14:textId="77777777" w:rsidR="00951BB4" w:rsidRDefault="00951B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D9E0B53"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176DEA">
      <w:rPr>
        <w:rFonts w:eastAsia="Malgun Gothic"/>
        <w:sz w:val="24"/>
        <w:szCs w:val="20"/>
        <w:lang w:val="en-GB"/>
      </w:rPr>
      <w:t xml:space="preserve">  </w:t>
    </w:r>
    <w:r w:rsidR="00A63902">
      <w:rPr>
        <w:rFonts w:eastAsia="Malgun Gothic"/>
        <w:sz w:val="24"/>
        <w:szCs w:val="20"/>
        <w:lang w:val="en-GB"/>
      </w:rPr>
      <w:t xml:space="preserve">  </w:t>
    </w:r>
    <w:r w:rsidR="004966CE">
      <w:rPr>
        <w:rFonts w:eastAsia="Malgun Gothic"/>
        <w:sz w:val="24"/>
        <w:szCs w:val="20"/>
        <w:lang w:val="en-GB"/>
      </w:rPr>
      <w:t xml:space="preserve">                </w:t>
    </w:r>
    <w:r w:rsidR="00012AFB">
      <w:rPr>
        <w:rFonts w:eastAsia="Malgun Gothic"/>
        <w:sz w:val="24"/>
        <w:szCs w:val="20"/>
        <w:lang w:val="en-GB" w:eastAsia="ko-KR"/>
      </w:rPr>
      <w:t>Binita Gupta</w:t>
    </w:r>
    <w:r w:rsidR="00176DEA">
      <w:rPr>
        <w:rFonts w:eastAsia="Malgun Gothic"/>
        <w:sz w:val="24"/>
        <w:szCs w:val="20"/>
        <w:lang w:val="en-GB" w:eastAsia="ko-KR"/>
      </w:rPr>
      <w:t>, Cisco Systems</w:t>
    </w:r>
  </w:p>
  <w:p w14:paraId="4EEC2433" w14:textId="77777777" w:rsidR="00616F69" w:rsidRDefault="00616F69"/>
  <w:p w14:paraId="6A8DD511" w14:textId="77777777" w:rsidR="00B4084E" w:rsidRDefault="00B4084E"/>
  <w:p w14:paraId="7BC24AF0" w14:textId="77777777" w:rsidR="00B4084E" w:rsidRDefault="00B4084E"/>
  <w:p w14:paraId="068C0E17" w14:textId="77777777" w:rsidR="00951BB4" w:rsidRDefault="00951B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511D4" w14:textId="77777777" w:rsidR="003E79A7" w:rsidRDefault="003E79A7">
      <w:r>
        <w:separator/>
      </w:r>
    </w:p>
  </w:footnote>
  <w:footnote w:type="continuationSeparator" w:id="0">
    <w:p w14:paraId="25A17E2B" w14:textId="77777777" w:rsidR="003E79A7" w:rsidRDefault="003E79A7">
      <w:r>
        <w:continuationSeparator/>
      </w:r>
    </w:p>
  </w:footnote>
  <w:footnote w:type="continuationNotice" w:id="1">
    <w:p w14:paraId="116EA315" w14:textId="77777777" w:rsidR="003E79A7" w:rsidRDefault="003E79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A52B44B" w:rsidR="00BF026D" w:rsidRPr="00DE6B44" w:rsidRDefault="00272FB1"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October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A37040">
      <w:rPr>
        <w:rFonts w:eastAsia="Malgun Gothic"/>
        <w:b/>
        <w:sz w:val="28"/>
        <w:szCs w:val="20"/>
      </w:rPr>
      <w:t>3</w:t>
    </w:r>
    <w:r w:rsidR="00A37040">
      <w:rPr>
        <w:rFonts w:eastAsia="Malgun Gothic"/>
        <w:b/>
        <w:sz w:val="28"/>
        <w:szCs w:val="20"/>
      </w:rPr>
      <w:tab/>
    </w:r>
    <w:r w:rsidR="004E0589">
      <w:rPr>
        <w:rFonts w:eastAsia="Malgun Gothic"/>
        <w:b/>
        <w:sz w:val="28"/>
        <w:szCs w:val="20"/>
      </w:rPr>
      <w:tab/>
    </w:r>
    <w:r w:rsidR="00BF026D" w:rsidRPr="00B31A3B">
      <w:rPr>
        <w:rFonts w:eastAsia="Malgun Gothic"/>
        <w:b/>
        <w:sz w:val="28"/>
        <w:szCs w:val="20"/>
        <w:lang w:val="en-GB"/>
      </w:rPr>
      <w:t>doc.: IEEE 802.11-</w:t>
    </w:r>
    <w:r w:rsidR="00236E2C">
      <w:rPr>
        <w:rFonts w:eastAsia="Malgun Gothic"/>
        <w:b/>
        <w:sz w:val="28"/>
        <w:szCs w:val="20"/>
        <w:lang w:val="en-GB"/>
      </w:rPr>
      <w:t>23</w:t>
    </w:r>
    <w:r w:rsidR="005B2D2F">
      <w:rPr>
        <w:rFonts w:eastAsia="Malgun Gothic"/>
        <w:b/>
        <w:sz w:val="28"/>
        <w:szCs w:val="20"/>
        <w:lang w:val="en-GB"/>
      </w:rPr>
      <w:t>/</w:t>
    </w:r>
    <w:r w:rsidR="00255F94">
      <w:rPr>
        <w:rFonts w:eastAsia="Malgun Gothic"/>
        <w:b/>
        <w:sz w:val="28"/>
        <w:szCs w:val="20"/>
        <w:lang w:val="en-GB"/>
      </w:rPr>
      <w:t>1</w:t>
    </w:r>
    <w:r w:rsidR="00974585">
      <w:rPr>
        <w:rFonts w:eastAsia="Malgun Gothic"/>
        <w:b/>
        <w:sz w:val="28"/>
        <w:szCs w:val="20"/>
        <w:lang w:val="en-GB"/>
      </w:rPr>
      <w:t>769</w:t>
    </w:r>
    <w:r w:rsidR="00255F94">
      <w:rPr>
        <w:rFonts w:eastAsia="Malgun Gothic"/>
        <w:b/>
        <w:sz w:val="28"/>
        <w:szCs w:val="20"/>
        <w:lang w:val="en-GB"/>
      </w:rPr>
      <w:t>r</w:t>
    </w:r>
    <w:r w:rsidR="00CD481D">
      <w:rPr>
        <w:rFonts w:eastAsia="Malgun Gothic"/>
        <w:b/>
        <w:sz w:val="28"/>
        <w:szCs w:val="20"/>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3"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2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6" w15:restartNumberingAfterBreak="0">
    <w:nsid w:val="0000042F"/>
    <w:multiLevelType w:val="multilevel"/>
    <w:tmpl w:val="FFFFFFFF"/>
    <w:lvl w:ilvl="0">
      <w:start w:val="9"/>
      <w:numFmt w:val="decimal"/>
      <w:lvlText w:val="%1"/>
      <w:lvlJc w:val="left"/>
      <w:pPr>
        <w:ind w:left="1890" w:hanging="891"/>
      </w:pPr>
    </w:lvl>
    <w:lvl w:ilvl="1">
      <w:start w:val="4"/>
      <w:numFmt w:val="decimal"/>
      <w:lvlText w:val="%1.%2"/>
      <w:lvlJc w:val="left"/>
      <w:pPr>
        <w:ind w:left="1890" w:hanging="891"/>
      </w:pPr>
    </w:lvl>
    <w:lvl w:ilvl="2">
      <w:start w:val="2"/>
      <w:numFmt w:val="decimal"/>
      <w:lvlText w:val="%1.%2.%3"/>
      <w:lvlJc w:val="left"/>
      <w:pPr>
        <w:ind w:left="1890" w:hanging="891"/>
      </w:pPr>
    </w:lvl>
    <w:lvl w:ilvl="3">
      <w:start w:val="311"/>
      <w:numFmt w:val="decimal"/>
      <w:lvlText w:val="%1.%2.%3.%4"/>
      <w:lvlJc w:val="left"/>
      <w:pPr>
        <w:ind w:left="1890" w:hanging="891"/>
      </w:pPr>
      <w:rPr>
        <w:rFonts w:ascii="Arial" w:hAnsi="Arial" w:cs="Arial"/>
        <w:b/>
        <w:bCs/>
        <w:i w:val="0"/>
        <w:iCs w:val="0"/>
        <w:spacing w:val="-1"/>
        <w:w w:val="99"/>
        <w:sz w:val="20"/>
        <w:szCs w:val="20"/>
      </w:rPr>
    </w:lvl>
    <w:lvl w:ilvl="4">
      <w:start w:val="1"/>
      <w:numFmt w:val="decimal"/>
      <w:lvlText w:val="%1.%2.%3.%4.%5"/>
      <w:lvlJc w:val="left"/>
      <w:pPr>
        <w:ind w:left="2057" w:hanging="1058"/>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7"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E15D1"/>
    <w:multiLevelType w:val="hybridMultilevel"/>
    <w:tmpl w:val="56FA084A"/>
    <w:lvl w:ilvl="0" w:tplc="7C86A280">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B8FC328C">
      <w:numFmt w:val="bullet"/>
      <w:lvlText w:val="•"/>
      <w:lvlJc w:val="left"/>
      <w:pPr>
        <w:ind w:left="1080" w:hanging="281"/>
      </w:pPr>
      <w:rPr>
        <w:rFonts w:ascii="Times New Roman" w:eastAsia="Times New Roman" w:hAnsi="Times New Roman" w:cs="Times New Roman" w:hint="default"/>
        <w:b w:val="0"/>
        <w:bCs w:val="0"/>
        <w:i w:val="0"/>
        <w:iCs w:val="0"/>
        <w:w w:val="99"/>
        <w:sz w:val="20"/>
        <w:szCs w:val="20"/>
        <w:lang w:val="en-US" w:eastAsia="en-US" w:bidi="ar-SA"/>
      </w:rPr>
    </w:lvl>
    <w:lvl w:ilvl="2" w:tplc="AEB00278">
      <w:numFmt w:val="bullet"/>
      <w:lvlText w:val="•"/>
      <w:lvlJc w:val="left"/>
      <w:pPr>
        <w:ind w:left="1955" w:hanging="281"/>
      </w:pPr>
      <w:rPr>
        <w:lang w:val="en-US" w:eastAsia="en-US" w:bidi="ar-SA"/>
      </w:rPr>
    </w:lvl>
    <w:lvl w:ilvl="3" w:tplc="ED580A6A">
      <w:numFmt w:val="bullet"/>
      <w:lvlText w:val="•"/>
      <w:lvlJc w:val="left"/>
      <w:pPr>
        <w:ind w:left="2831" w:hanging="281"/>
      </w:pPr>
      <w:rPr>
        <w:lang w:val="en-US" w:eastAsia="en-US" w:bidi="ar-SA"/>
      </w:rPr>
    </w:lvl>
    <w:lvl w:ilvl="4" w:tplc="C7827098">
      <w:numFmt w:val="bullet"/>
      <w:lvlText w:val="•"/>
      <w:lvlJc w:val="left"/>
      <w:pPr>
        <w:ind w:left="3706" w:hanging="281"/>
      </w:pPr>
      <w:rPr>
        <w:lang w:val="en-US" w:eastAsia="en-US" w:bidi="ar-SA"/>
      </w:rPr>
    </w:lvl>
    <w:lvl w:ilvl="5" w:tplc="DD940452">
      <w:numFmt w:val="bullet"/>
      <w:lvlText w:val="•"/>
      <w:lvlJc w:val="left"/>
      <w:pPr>
        <w:ind w:left="4582" w:hanging="281"/>
      </w:pPr>
      <w:rPr>
        <w:lang w:val="en-US" w:eastAsia="en-US" w:bidi="ar-SA"/>
      </w:rPr>
    </w:lvl>
    <w:lvl w:ilvl="6" w:tplc="01206A2A">
      <w:numFmt w:val="bullet"/>
      <w:lvlText w:val="•"/>
      <w:lvlJc w:val="left"/>
      <w:pPr>
        <w:ind w:left="5457" w:hanging="281"/>
      </w:pPr>
      <w:rPr>
        <w:lang w:val="en-US" w:eastAsia="en-US" w:bidi="ar-SA"/>
      </w:rPr>
    </w:lvl>
    <w:lvl w:ilvl="7" w:tplc="51909456">
      <w:numFmt w:val="bullet"/>
      <w:lvlText w:val="•"/>
      <w:lvlJc w:val="left"/>
      <w:pPr>
        <w:ind w:left="6333" w:hanging="281"/>
      </w:pPr>
      <w:rPr>
        <w:lang w:val="en-US" w:eastAsia="en-US" w:bidi="ar-SA"/>
      </w:rPr>
    </w:lvl>
    <w:lvl w:ilvl="8" w:tplc="26F84D54">
      <w:numFmt w:val="bullet"/>
      <w:lvlText w:val="•"/>
      <w:lvlJc w:val="left"/>
      <w:pPr>
        <w:ind w:left="7208" w:hanging="281"/>
      </w:pPr>
      <w:rPr>
        <w:lang w:val="en-US" w:eastAsia="en-US" w:bidi="ar-SA"/>
      </w:rPr>
    </w:lvl>
  </w:abstractNum>
  <w:abstractNum w:abstractNumId="12" w15:restartNumberingAfterBreak="0">
    <w:nsid w:val="2C91697D"/>
    <w:multiLevelType w:val="hybridMultilevel"/>
    <w:tmpl w:val="65666B76"/>
    <w:lvl w:ilvl="0" w:tplc="0F12835E">
      <w:numFmt w:val="bullet"/>
      <w:lvlText w:val="—"/>
      <w:lvlJc w:val="left"/>
      <w:pPr>
        <w:ind w:left="72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547ED5BA">
      <w:numFmt w:val="bullet"/>
      <w:lvlText w:val="•"/>
      <w:lvlJc w:val="left"/>
      <w:pPr>
        <w:ind w:left="1536" w:hanging="400"/>
      </w:pPr>
      <w:rPr>
        <w:rFonts w:hint="default"/>
        <w:lang w:val="en-US" w:eastAsia="en-US" w:bidi="ar-SA"/>
      </w:rPr>
    </w:lvl>
    <w:lvl w:ilvl="2" w:tplc="EA74F188">
      <w:numFmt w:val="bullet"/>
      <w:lvlText w:val="•"/>
      <w:lvlJc w:val="left"/>
      <w:pPr>
        <w:ind w:left="2352" w:hanging="400"/>
      </w:pPr>
      <w:rPr>
        <w:rFonts w:hint="default"/>
        <w:lang w:val="en-US" w:eastAsia="en-US" w:bidi="ar-SA"/>
      </w:rPr>
    </w:lvl>
    <w:lvl w:ilvl="3" w:tplc="A300B7A8">
      <w:numFmt w:val="bullet"/>
      <w:lvlText w:val="•"/>
      <w:lvlJc w:val="left"/>
      <w:pPr>
        <w:ind w:left="3168" w:hanging="400"/>
      </w:pPr>
      <w:rPr>
        <w:rFonts w:hint="default"/>
        <w:lang w:val="en-US" w:eastAsia="en-US" w:bidi="ar-SA"/>
      </w:rPr>
    </w:lvl>
    <w:lvl w:ilvl="4" w:tplc="588E971A">
      <w:numFmt w:val="bullet"/>
      <w:lvlText w:val="•"/>
      <w:lvlJc w:val="left"/>
      <w:pPr>
        <w:ind w:left="3984" w:hanging="400"/>
      </w:pPr>
      <w:rPr>
        <w:rFonts w:hint="default"/>
        <w:lang w:val="en-US" w:eastAsia="en-US" w:bidi="ar-SA"/>
      </w:rPr>
    </w:lvl>
    <w:lvl w:ilvl="5" w:tplc="3ACAB382">
      <w:numFmt w:val="bullet"/>
      <w:lvlText w:val="•"/>
      <w:lvlJc w:val="left"/>
      <w:pPr>
        <w:ind w:left="4800" w:hanging="400"/>
      </w:pPr>
      <w:rPr>
        <w:rFonts w:hint="default"/>
        <w:lang w:val="en-US" w:eastAsia="en-US" w:bidi="ar-SA"/>
      </w:rPr>
    </w:lvl>
    <w:lvl w:ilvl="6" w:tplc="1D1618AC">
      <w:numFmt w:val="bullet"/>
      <w:lvlText w:val="•"/>
      <w:lvlJc w:val="left"/>
      <w:pPr>
        <w:ind w:left="5616" w:hanging="400"/>
      </w:pPr>
      <w:rPr>
        <w:rFonts w:hint="default"/>
        <w:lang w:val="en-US" w:eastAsia="en-US" w:bidi="ar-SA"/>
      </w:rPr>
    </w:lvl>
    <w:lvl w:ilvl="7" w:tplc="02E66D20">
      <w:numFmt w:val="bullet"/>
      <w:lvlText w:val="•"/>
      <w:lvlJc w:val="left"/>
      <w:pPr>
        <w:ind w:left="6432" w:hanging="400"/>
      </w:pPr>
      <w:rPr>
        <w:rFonts w:hint="default"/>
        <w:lang w:val="en-US" w:eastAsia="en-US" w:bidi="ar-SA"/>
      </w:rPr>
    </w:lvl>
    <w:lvl w:ilvl="8" w:tplc="D3526B64">
      <w:numFmt w:val="bullet"/>
      <w:lvlText w:val="•"/>
      <w:lvlJc w:val="left"/>
      <w:pPr>
        <w:ind w:left="7248" w:hanging="400"/>
      </w:pPr>
      <w:rPr>
        <w:rFonts w:hint="default"/>
        <w:lang w:val="en-US" w:eastAsia="en-US" w:bidi="ar-SA"/>
      </w:rPr>
    </w:lvl>
  </w:abstractNum>
  <w:abstractNum w:abstractNumId="13"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7" w15:restartNumberingAfterBreak="0">
    <w:nsid w:val="57977CEC"/>
    <w:multiLevelType w:val="hybridMultilevel"/>
    <w:tmpl w:val="8006F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A9386B"/>
    <w:multiLevelType w:val="hybridMultilevel"/>
    <w:tmpl w:val="E67CBCB6"/>
    <w:lvl w:ilvl="0" w:tplc="34C25492">
      <w:start w:val="9"/>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D180881"/>
    <w:multiLevelType w:val="hybridMultilevel"/>
    <w:tmpl w:val="C5B2CFE2"/>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1" w15:restartNumberingAfterBreak="0">
    <w:nsid w:val="6DFF1671"/>
    <w:multiLevelType w:val="hybridMultilevel"/>
    <w:tmpl w:val="4F1A1760"/>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22" w15:restartNumberingAfterBreak="0">
    <w:nsid w:val="7AAE45D9"/>
    <w:multiLevelType w:val="hybridMultilevel"/>
    <w:tmpl w:val="AE3A613C"/>
    <w:lvl w:ilvl="0" w:tplc="04090001">
      <w:start w:val="1"/>
      <w:numFmt w:val="bullet"/>
      <w:lvlText w:val=""/>
      <w:lvlJc w:val="left"/>
      <w:pPr>
        <w:ind w:left="1720" w:hanging="360"/>
      </w:pPr>
      <w:rPr>
        <w:rFonts w:ascii="Symbol" w:hAnsi="Symbol" w:hint="default"/>
      </w:rPr>
    </w:lvl>
    <w:lvl w:ilvl="1" w:tplc="04090003">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num w:numId="1" w16cid:durableId="1016689840">
    <w:abstractNumId w:val="16"/>
  </w:num>
  <w:num w:numId="2" w16cid:durableId="1476221068">
    <w:abstractNumId w:val="7"/>
  </w:num>
  <w:num w:numId="3" w16cid:durableId="1090932904">
    <w:abstractNumId w:val="0"/>
  </w:num>
  <w:num w:numId="4" w16cid:durableId="1827086563">
    <w:abstractNumId w:val="2"/>
  </w:num>
  <w:num w:numId="5" w16cid:durableId="540552717">
    <w:abstractNumId w:val="5"/>
  </w:num>
  <w:num w:numId="6" w16cid:durableId="1222013530">
    <w:abstractNumId w:val="13"/>
  </w:num>
  <w:num w:numId="7" w16cid:durableId="347683811">
    <w:abstractNumId w:val="10"/>
  </w:num>
  <w:num w:numId="8" w16cid:durableId="941958869">
    <w:abstractNumId w:val="19"/>
  </w:num>
  <w:num w:numId="9" w16cid:durableId="1564177574">
    <w:abstractNumId w:val="9"/>
  </w:num>
  <w:num w:numId="10" w16cid:durableId="96827841">
    <w:abstractNumId w:val="15"/>
  </w:num>
  <w:num w:numId="11" w16cid:durableId="1102267052">
    <w:abstractNumId w:val="8"/>
  </w:num>
  <w:num w:numId="12" w16cid:durableId="208810934">
    <w:abstractNumId w:val="3"/>
  </w:num>
  <w:num w:numId="13" w16cid:durableId="633218448">
    <w:abstractNumId w:val="14"/>
  </w:num>
  <w:num w:numId="14" w16cid:durableId="1183591773">
    <w:abstractNumId w:val="6"/>
  </w:num>
  <w:num w:numId="15" w16cid:durableId="275062691">
    <w:abstractNumId w:val="21"/>
  </w:num>
  <w:num w:numId="16" w16cid:durableId="1266840446">
    <w:abstractNumId w:val="20"/>
  </w:num>
  <w:num w:numId="17" w16cid:durableId="1101609442">
    <w:abstractNumId w:val="17"/>
  </w:num>
  <w:num w:numId="18" w16cid:durableId="3168731">
    <w:abstractNumId w:val="22"/>
  </w:num>
  <w:num w:numId="19" w16cid:durableId="599342144">
    <w:abstractNumId w:val="4"/>
  </w:num>
  <w:num w:numId="20" w16cid:durableId="1072266585">
    <w:abstractNumId w:val="18"/>
  </w:num>
  <w:num w:numId="21" w16cid:durableId="1986084019">
    <w:abstractNumId w:val="11"/>
  </w:num>
  <w:num w:numId="22" w16cid:durableId="549222417">
    <w:abstractNumId w:val="1"/>
  </w:num>
  <w:num w:numId="23" w16cid:durableId="741755684">
    <w:abstractNumId w:val="1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1DD3"/>
    <w:rsid w:val="00001E39"/>
    <w:rsid w:val="000021B7"/>
    <w:rsid w:val="00002965"/>
    <w:rsid w:val="00002B02"/>
    <w:rsid w:val="00002CEE"/>
    <w:rsid w:val="00002F30"/>
    <w:rsid w:val="00002F82"/>
    <w:rsid w:val="000030E4"/>
    <w:rsid w:val="000030EE"/>
    <w:rsid w:val="00003300"/>
    <w:rsid w:val="0000346E"/>
    <w:rsid w:val="0000349F"/>
    <w:rsid w:val="000034E7"/>
    <w:rsid w:val="0000376B"/>
    <w:rsid w:val="000038B4"/>
    <w:rsid w:val="00003A2D"/>
    <w:rsid w:val="00003A35"/>
    <w:rsid w:val="00003A8D"/>
    <w:rsid w:val="00003CFF"/>
    <w:rsid w:val="00003EB0"/>
    <w:rsid w:val="00004054"/>
    <w:rsid w:val="0000407F"/>
    <w:rsid w:val="0000418A"/>
    <w:rsid w:val="0000427B"/>
    <w:rsid w:val="000042CE"/>
    <w:rsid w:val="00004366"/>
    <w:rsid w:val="0000454C"/>
    <w:rsid w:val="000050AB"/>
    <w:rsid w:val="000050C9"/>
    <w:rsid w:val="000051DA"/>
    <w:rsid w:val="000052C6"/>
    <w:rsid w:val="00005792"/>
    <w:rsid w:val="000057B8"/>
    <w:rsid w:val="00005D04"/>
    <w:rsid w:val="00005D2A"/>
    <w:rsid w:val="00005DFD"/>
    <w:rsid w:val="00006085"/>
    <w:rsid w:val="00006100"/>
    <w:rsid w:val="000061CE"/>
    <w:rsid w:val="00006729"/>
    <w:rsid w:val="00006C87"/>
    <w:rsid w:val="00006D87"/>
    <w:rsid w:val="00006E8A"/>
    <w:rsid w:val="00006F43"/>
    <w:rsid w:val="0000712B"/>
    <w:rsid w:val="0000735E"/>
    <w:rsid w:val="000075F2"/>
    <w:rsid w:val="0000784E"/>
    <w:rsid w:val="00007AF6"/>
    <w:rsid w:val="00007FAE"/>
    <w:rsid w:val="00010463"/>
    <w:rsid w:val="0001082A"/>
    <w:rsid w:val="00010861"/>
    <w:rsid w:val="000108D7"/>
    <w:rsid w:val="0001100D"/>
    <w:rsid w:val="000111CE"/>
    <w:rsid w:val="000114B1"/>
    <w:rsid w:val="0001169A"/>
    <w:rsid w:val="00011A2D"/>
    <w:rsid w:val="00011B1D"/>
    <w:rsid w:val="00011C44"/>
    <w:rsid w:val="00011D0B"/>
    <w:rsid w:val="00011EAD"/>
    <w:rsid w:val="00011F41"/>
    <w:rsid w:val="000121B1"/>
    <w:rsid w:val="000123B0"/>
    <w:rsid w:val="000126E8"/>
    <w:rsid w:val="000129D2"/>
    <w:rsid w:val="00012AFB"/>
    <w:rsid w:val="00012B73"/>
    <w:rsid w:val="00012CFF"/>
    <w:rsid w:val="00012DC2"/>
    <w:rsid w:val="00012E8D"/>
    <w:rsid w:val="00012F68"/>
    <w:rsid w:val="0001322D"/>
    <w:rsid w:val="0001327E"/>
    <w:rsid w:val="0001332D"/>
    <w:rsid w:val="000133AB"/>
    <w:rsid w:val="00013C63"/>
    <w:rsid w:val="00013C6F"/>
    <w:rsid w:val="00014A66"/>
    <w:rsid w:val="00014BBF"/>
    <w:rsid w:val="00014BFB"/>
    <w:rsid w:val="00014CBC"/>
    <w:rsid w:val="00014F33"/>
    <w:rsid w:val="000150F3"/>
    <w:rsid w:val="0001515C"/>
    <w:rsid w:val="00015234"/>
    <w:rsid w:val="00015246"/>
    <w:rsid w:val="00015308"/>
    <w:rsid w:val="0001539C"/>
    <w:rsid w:val="0001563D"/>
    <w:rsid w:val="00015A15"/>
    <w:rsid w:val="00015B87"/>
    <w:rsid w:val="00015D87"/>
    <w:rsid w:val="000164BA"/>
    <w:rsid w:val="00016515"/>
    <w:rsid w:val="00016844"/>
    <w:rsid w:val="000169EF"/>
    <w:rsid w:val="0001765A"/>
    <w:rsid w:val="000177AA"/>
    <w:rsid w:val="00017A85"/>
    <w:rsid w:val="00017C2B"/>
    <w:rsid w:val="00017DB3"/>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9EA"/>
    <w:rsid w:val="00024ABC"/>
    <w:rsid w:val="00024B82"/>
    <w:rsid w:val="00024C30"/>
    <w:rsid w:val="00024CF1"/>
    <w:rsid w:val="00024E44"/>
    <w:rsid w:val="00025142"/>
    <w:rsid w:val="000251A4"/>
    <w:rsid w:val="00025268"/>
    <w:rsid w:val="000253CF"/>
    <w:rsid w:val="00025719"/>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788"/>
    <w:rsid w:val="00030A60"/>
    <w:rsid w:val="00030E14"/>
    <w:rsid w:val="00030FEC"/>
    <w:rsid w:val="00031071"/>
    <w:rsid w:val="00031137"/>
    <w:rsid w:val="00031167"/>
    <w:rsid w:val="00031231"/>
    <w:rsid w:val="000313FA"/>
    <w:rsid w:val="000316A1"/>
    <w:rsid w:val="0003196E"/>
    <w:rsid w:val="000319EA"/>
    <w:rsid w:val="00031A78"/>
    <w:rsid w:val="000320B4"/>
    <w:rsid w:val="000320C5"/>
    <w:rsid w:val="000321D0"/>
    <w:rsid w:val="000321E8"/>
    <w:rsid w:val="0003239E"/>
    <w:rsid w:val="00032954"/>
    <w:rsid w:val="000329D5"/>
    <w:rsid w:val="00032D6F"/>
    <w:rsid w:val="00032FB1"/>
    <w:rsid w:val="0003308F"/>
    <w:rsid w:val="0003312C"/>
    <w:rsid w:val="000333CE"/>
    <w:rsid w:val="000338EC"/>
    <w:rsid w:val="000339EB"/>
    <w:rsid w:val="00033CB6"/>
    <w:rsid w:val="0003417D"/>
    <w:rsid w:val="0003420E"/>
    <w:rsid w:val="000342F9"/>
    <w:rsid w:val="000345BC"/>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09"/>
    <w:rsid w:val="00036478"/>
    <w:rsid w:val="00036AFD"/>
    <w:rsid w:val="00036B4D"/>
    <w:rsid w:val="00036DB4"/>
    <w:rsid w:val="00036F1B"/>
    <w:rsid w:val="00037466"/>
    <w:rsid w:val="000374AE"/>
    <w:rsid w:val="000379F8"/>
    <w:rsid w:val="000400FE"/>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180"/>
    <w:rsid w:val="0004220C"/>
    <w:rsid w:val="00042B02"/>
    <w:rsid w:val="00042D5E"/>
    <w:rsid w:val="00042F58"/>
    <w:rsid w:val="00042F67"/>
    <w:rsid w:val="00043360"/>
    <w:rsid w:val="0004378A"/>
    <w:rsid w:val="00044153"/>
    <w:rsid w:val="00044579"/>
    <w:rsid w:val="00044802"/>
    <w:rsid w:val="000449A6"/>
    <w:rsid w:val="00044A80"/>
    <w:rsid w:val="000450C2"/>
    <w:rsid w:val="000455CF"/>
    <w:rsid w:val="00045796"/>
    <w:rsid w:val="00045CE6"/>
    <w:rsid w:val="00045F73"/>
    <w:rsid w:val="0004636A"/>
    <w:rsid w:val="00046D39"/>
    <w:rsid w:val="00046E9A"/>
    <w:rsid w:val="00046F8C"/>
    <w:rsid w:val="00047299"/>
    <w:rsid w:val="00047550"/>
    <w:rsid w:val="0004789D"/>
    <w:rsid w:val="0004790E"/>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736"/>
    <w:rsid w:val="00052A2F"/>
    <w:rsid w:val="00052A6E"/>
    <w:rsid w:val="00052C44"/>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4D1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6032A"/>
    <w:rsid w:val="000606B9"/>
    <w:rsid w:val="000607C7"/>
    <w:rsid w:val="00060B99"/>
    <w:rsid w:val="000610C1"/>
    <w:rsid w:val="000611CD"/>
    <w:rsid w:val="0006177E"/>
    <w:rsid w:val="00061786"/>
    <w:rsid w:val="0006181A"/>
    <w:rsid w:val="0006193E"/>
    <w:rsid w:val="00061D28"/>
    <w:rsid w:val="0006204A"/>
    <w:rsid w:val="00062493"/>
    <w:rsid w:val="00062947"/>
    <w:rsid w:val="00062A16"/>
    <w:rsid w:val="00062C23"/>
    <w:rsid w:val="00062D7E"/>
    <w:rsid w:val="00062EA1"/>
    <w:rsid w:val="00063139"/>
    <w:rsid w:val="0006337F"/>
    <w:rsid w:val="0006361F"/>
    <w:rsid w:val="0006369A"/>
    <w:rsid w:val="00063F61"/>
    <w:rsid w:val="00063F77"/>
    <w:rsid w:val="000641E2"/>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7E5"/>
    <w:rsid w:val="00066889"/>
    <w:rsid w:val="000668B3"/>
    <w:rsid w:val="00066A5D"/>
    <w:rsid w:val="00066AD2"/>
    <w:rsid w:val="00066CF5"/>
    <w:rsid w:val="00066F7A"/>
    <w:rsid w:val="000672C0"/>
    <w:rsid w:val="0006734C"/>
    <w:rsid w:val="000677EA"/>
    <w:rsid w:val="0006790E"/>
    <w:rsid w:val="00067BAC"/>
    <w:rsid w:val="00067FA7"/>
    <w:rsid w:val="00070027"/>
    <w:rsid w:val="0007053D"/>
    <w:rsid w:val="000706DF"/>
    <w:rsid w:val="00070776"/>
    <w:rsid w:val="00070897"/>
    <w:rsid w:val="00071047"/>
    <w:rsid w:val="000712BF"/>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625"/>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8C0"/>
    <w:rsid w:val="0008099E"/>
    <w:rsid w:val="00080C79"/>
    <w:rsid w:val="00080CAC"/>
    <w:rsid w:val="00080F04"/>
    <w:rsid w:val="000810B1"/>
    <w:rsid w:val="00081149"/>
    <w:rsid w:val="0008140C"/>
    <w:rsid w:val="00081606"/>
    <w:rsid w:val="00081AD0"/>
    <w:rsid w:val="00081D53"/>
    <w:rsid w:val="00081DD4"/>
    <w:rsid w:val="00081E0F"/>
    <w:rsid w:val="0008200B"/>
    <w:rsid w:val="000820B1"/>
    <w:rsid w:val="000820EE"/>
    <w:rsid w:val="0008215B"/>
    <w:rsid w:val="0008235A"/>
    <w:rsid w:val="000823F7"/>
    <w:rsid w:val="00082744"/>
    <w:rsid w:val="00082FA1"/>
    <w:rsid w:val="0008351A"/>
    <w:rsid w:val="0008361D"/>
    <w:rsid w:val="000837FA"/>
    <w:rsid w:val="0008394E"/>
    <w:rsid w:val="00083B0A"/>
    <w:rsid w:val="00083B74"/>
    <w:rsid w:val="00083EF4"/>
    <w:rsid w:val="0008430D"/>
    <w:rsid w:val="000843B2"/>
    <w:rsid w:val="0008442C"/>
    <w:rsid w:val="00084493"/>
    <w:rsid w:val="000852DD"/>
    <w:rsid w:val="0008566E"/>
    <w:rsid w:val="000856C6"/>
    <w:rsid w:val="000858B7"/>
    <w:rsid w:val="00085F0B"/>
    <w:rsid w:val="00086127"/>
    <w:rsid w:val="000866C6"/>
    <w:rsid w:val="00086738"/>
    <w:rsid w:val="00086779"/>
    <w:rsid w:val="00086823"/>
    <w:rsid w:val="00086A2F"/>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1D"/>
    <w:rsid w:val="000914A2"/>
    <w:rsid w:val="00091573"/>
    <w:rsid w:val="000916A4"/>
    <w:rsid w:val="00091772"/>
    <w:rsid w:val="00091BB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56E"/>
    <w:rsid w:val="00093812"/>
    <w:rsid w:val="000938F0"/>
    <w:rsid w:val="00094010"/>
    <w:rsid w:val="0009408D"/>
    <w:rsid w:val="00094336"/>
    <w:rsid w:val="000946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84"/>
    <w:rsid w:val="000960C9"/>
    <w:rsid w:val="000960E6"/>
    <w:rsid w:val="000962D0"/>
    <w:rsid w:val="000966AA"/>
    <w:rsid w:val="000967F9"/>
    <w:rsid w:val="00096AF7"/>
    <w:rsid w:val="00096D17"/>
    <w:rsid w:val="00096DC0"/>
    <w:rsid w:val="00096FAC"/>
    <w:rsid w:val="00096FD6"/>
    <w:rsid w:val="00097066"/>
    <w:rsid w:val="000973DB"/>
    <w:rsid w:val="00097504"/>
    <w:rsid w:val="00097B84"/>
    <w:rsid w:val="000A0362"/>
    <w:rsid w:val="000A04F3"/>
    <w:rsid w:val="000A0610"/>
    <w:rsid w:val="000A099E"/>
    <w:rsid w:val="000A0B76"/>
    <w:rsid w:val="000A0FB8"/>
    <w:rsid w:val="000A1169"/>
    <w:rsid w:val="000A12A6"/>
    <w:rsid w:val="000A12BA"/>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33E"/>
    <w:rsid w:val="000A3506"/>
    <w:rsid w:val="000A3539"/>
    <w:rsid w:val="000A3561"/>
    <w:rsid w:val="000A378E"/>
    <w:rsid w:val="000A3951"/>
    <w:rsid w:val="000A39B4"/>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D57"/>
    <w:rsid w:val="000A6F26"/>
    <w:rsid w:val="000A7151"/>
    <w:rsid w:val="000A71F2"/>
    <w:rsid w:val="000A74DB"/>
    <w:rsid w:val="000A75F7"/>
    <w:rsid w:val="000A764F"/>
    <w:rsid w:val="000A76C8"/>
    <w:rsid w:val="000A7819"/>
    <w:rsid w:val="000A7C44"/>
    <w:rsid w:val="000B02BF"/>
    <w:rsid w:val="000B0411"/>
    <w:rsid w:val="000B04CA"/>
    <w:rsid w:val="000B0857"/>
    <w:rsid w:val="000B09BF"/>
    <w:rsid w:val="000B0B18"/>
    <w:rsid w:val="000B0BEB"/>
    <w:rsid w:val="000B10B8"/>
    <w:rsid w:val="000B13DB"/>
    <w:rsid w:val="000B19C7"/>
    <w:rsid w:val="000B1AAB"/>
    <w:rsid w:val="000B1C77"/>
    <w:rsid w:val="000B1FAC"/>
    <w:rsid w:val="000B2967"/>
    <w:rsid w:val="000B2C15"/>
    <w:rsid w:val="000B3024"/>
    <w:rsid w:val="000B3334"/>
    <w:rsid w:val="000B359C"/>
    <w:rsid w:val="000B35A5"/>
    <w:rsid w:val="000B35BA"/>
    <w:rsid w:val="000B3897"/>
    <w:rsid w:val="000B3C29"/>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6"/>
    <w:rsid w:val="000B5FCA"/>
    <w:rsid w:val="000B612D"/>
    <w:rsid w:val="000B6348"/>
    <w:rsid w:val="000B63E4"/>
    <w:rsid w:val="000B643C"/>
    <w:rsid w:val="000B654F"/>
    <w:rsid w:val="000B678B"/>
    <w:rsid w:val="000B6ABE"/>
    <w:rsid w:val="000B6C78"/>
    <w:rsid w:val="000B6DB3"/>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759"/>
    <w:rsid w:val="000C4A5D"/>
    <w:rsid w:val="000C4BFA"/>
    <w:rsid w:val="000C4C73"/>
    <w:rsid w:val="000C504A"/>
    <w:rsid w:val="000C5179"/>
    <w:rsid w:val="000C562A"/>
    <w:rsid w:val="000C5728"/>
    <w:rsid w:val="000C58BD"/>
    <w:rsid w:val="000C5BA6"/>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A8E"/>
    <w:rsid w:val="000D0D4C"/>
    <w:rsid w:val="000D0F68"/>
    <w:rsid w:val="000D0FE2"/>
    <w:rsid w:val="000D10E9"/>
    <w:rsid w:val="000D120A"/>
    <w:rsid w:val="000D127B"/>
    <w:rsid w:val="000D1281"/>
    <w:rsid w:val="000D12D1"/>
    <w:rsid w:val="000D12F0"/>
    <w:rsid w:val="000D1574"/>
    <w:rsid w:val="000D16E5"/>
    <w:rsid w:val="000D1791"/>
    <w:rsid w:val="000D1AB1"/>
    <w:rsid w:val="000D1B89"/>
    <w:rsid w:val="000D1CA0"/>
    <w:rsid w:val="000D25CD"/>
    <w:rsid w:val="000D27CC"/>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CFF"/>
    <w:rsid w:val="000D4D31"/>
    <w:rsid w:val="000D4EE9"/>
    <w:rsid w:val="000D4F07"/>
    <w:rsid w:val="000D50B4"/>
    <w:rsid w:val="000D533F"/>
    <w:rsid w:val="000D5342"/>
    <w:rsid w:val="000D53CD"/>
    <w:rsid w:val="000D5FD7"/>
    <w:rsid w:val="000D63AC"/>
    <w:rsid w:val="000D6491"/>
    <w:rsid w:val="000D64FE"/>
    <w:rsid w:val="000D6BA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C03"/>
    <w:rsid w:val="000E0DA3"/>
    <w:rsid w:val="000E118F"/>
    <w:rsid w:val="000E14C9"/>
    <w:rsid w:val="000E168F"/>
    <w:rsid w:val="000E172E"/>
    <w:rsid w:val="000E1771"/>
    <w:rsid w:val="000E182C"/>
    <w:rsid w:val="000E1A34"/>
    <w:rsid w:val="000E1AD6"/>
    <w:rsid w:val="000E1AEB"/>
    <w:rsid w:val="000E1BBA"/>
    <w:rsid w:val="000E1DE9"/>
    <w:rsid w:val="000E203E"/>
    <w:rsid w:val="000E227D"/>
    <w:rsid w:val="000E2AA0"/>
    <w:rsid w:val="000E2BC6"/>
    <w:rsid w:val="000E2D86"/>
    <w:rsid w:val="000E2E4A"/>
    <w:rsid w:val="000E301C"/>
    <w:rsid w:val="000E314F"/>
    <w:rsid w:val="000E3670"/>
    <w:rsid w:val="000E3834"/>
    <w:rsid w:val="000E3B7B"/>
    <w:rsid w:val="000E3D12"/>
    <w:rsid w:val="000E3D4E"/>
    <w:rsid w:val="000E4102"/>
    <w:rsid w:val="000E4154"/>
    <w:rsid w:val="000E428C"/>
    <w:rsid w:val="000E45BA"/>
    <w:rsid w:val="000E4719"/>
    <w:rsid w:val="000E4802"/>
    <w:rsid w:val="000E4CDB"/>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93F"/>
    <w:rsid w:val="000E6A02"/>
    <w:rsid w:val="000E6CEA"/>
    <w:rsid w:val="000E6F2A"/>
    <w:rsid w:val="000E704A"/>
    <w:rsid w:val="000E70D2"/>
    <w:rsid w:val="000E7519"/>
    <w:rsid w:val="000E7694"/>
    <w:rsid w:val="000E7878"/>
    <w:rsid w:val="000E7A5C"/>
    <w:rsid w:val="000E7DC9"/>
    <w:rsid w:val="000E7EA4"/>
    <w:rsid w:val="000F0154"/>
    <w:rsid w:val="000F0260"/>
    <w:rsid w:val="000F07AF"/>
    <w:rsid w:val="000F07D4"/>
    <w:rsid w:val="000F0CA0"/>
    <w:rsid w:val="000F0D33"/>
    <w:rsid w:val="000F0E70"/>
    <w:rsid w:val="000F101E"/>
    <w:rsid w:val="000F1520"/>
    <w:rsid w:val="000F1693"/>
    <w:rsid w:val="000F181D"/>
    <w:rsid w:val="000F182E"/>
    <w:rsid w:val="000F184F"/>
    <w:rsid w:val="000F1A1F"/>
    <w:rsid w:val="000F1B16"/>
    <w:rsid w:val="000F1B4D"/>
    <w:rsid w:val="000F1F98"/>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6B6"/>
    <w:rsid w:val="000F589B"/>
    <w:rsid w:val="000F5BE4"/>
    <w:rsid w:val="000F5E7C"/>
    <w:rsid w:val="000F5E96"/>
    <w:rsid w:val="000F6420"/>
    <w:rsid w:val="000F6461"/>
    <w:rsid w:val="000F6922"/>
    <w:rsid w:val="000F69D3"/>
    <w:rsid w:val="000F69F4"/>
    <w:rsid w:val="000F6E91"/>
    <w:rsid w:val="000F6FBF"/>
    <w:rsid w:val="000F74AD"/>
    <w:rsid w:val="000F754C"/>
    <w:rsid w:val="000F7760"/>
    <w:rsid w:val="000F7802"/>
    <w:rsid w:val="000F7CEF"/>
    <w:rsid w:val="000F7D1E"/>
    <w:rsid w:val="001005A2"/>
    <w:rsid w:val="001012BD"/>
    <w:rsid w:val="001012D5"/>
    <w:rsid w:val="001012F7"/>
    <w:rsid w:val="001015AD"/>
    <w:rsid w:val="0010162B"/>
    <w:rsid w:val="00101AC8"/>
    <w:rsid w:val="00101DBE"/>
    <w:rsid w:val="00101DD9"/>
    <w:rsid w:val="00101E58"/>
    <w:rsid w:val="00102168"/>
    <w:rsid w:val="00102676"/>
    <w:rsid w:val="001026AE"/>
    <w:rsid w:val="001026CB"/>
    <w:rsid w:val="001027DC"/>
    <w:rsid w:val="001028D0"/>
    <w:rsid w:val="00102B78"/>
    <w:rsid w:val="00102E50"/>
    <w:rsid w:val="00102E85"/>
    <w:rsid w:val="00102E9A"/>
    <w:rsid w:val="00102FA0"/>
    <w:rsid w:val="001031ED"/>
    <w:rsid w:val="001035A9"/>
    <w:rsid w:val="0010372A"/>
    <w:rsid w:val="00103977"/>
    <w:rsid w:val="00103AE2"/>
    <w:rsid w:val="00103C03"/>
    <w:rsid w:val="00104047"/>
    <w:rsid w:val="0010409F"/>
    <w:rsid w:val="00104208"/>
    <w:rsid w:val="0010435E"/>
    <w:rsid w:val="00104633"/>
    <w:rsid w:val="001048DC"/>
    <w:rsid w:val="00104C1C"/>
    <w:rsid w:val="00104C89"/>
    <w:rsid w:val="00104CFA"/>
    <w:rsid w:val="001051FB"/>
    <w:rsid w:val="00105450"/>
    <w:rsid w:val="0010552A"/>
    <w:rsid w:val="00105729"/>
    <w:rsid w:val="00105A46"/>
    <w:rsid w:val="00105C21"/>
    <w:rsid w:val="00106039"/>
    <w:rsid w:val="00106191"/>
    <w:rsid w:val="00106278"/>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CE"/>
    <w:rsid w:val="001113EF"/>
    <w:rsid w:val="001119AA"/>
    <w:rsid w:val="00111B43"/>
    <w:rsid w:val="00111C94"/>
    <w:rsid w:val="00111FA1"/>
    <w:rsid w:val="001121D5"/>
    <w:rsid w:val="001127B9"/>
    <w:rsid w:val="001129CC"/>
    <w:rsid w:val="00112C71"/>
    <w:rsid w:val="00112D43"/>
    <w:rsid w:val="00112D64"/>
    <w:rsid w:val="00112E46"/>
    <w:rsid w:val="00112F2A"/>
    <w:rsid w:val="00112F5F"/>
    <w:rsid w:val="00112F6B"/>
    <w:rsid w:val="00112FFE"/>
    <w:rsid w:val="001133DD"/>
    <w:rsid w:val="001139CC"/>
    <w:rsid w:val="00113FB0"/>
    <w:rsid w:val="00114483"/>
    <w:rsid w:val="001144DC"/>
    <w:rsid w:val="00114A22"/>
    <w:rsid w:val="00114D06"/>
    <w:rsid w:val="00114E71"/>
    <w:rsid w:val="0011534B"/>
    <w:rsid w:val="00115431"/>
    <w:rsid w:val="00115537"/>
    <w:rsid w:val="00115A92"/>
    <w:rsid w:val="00115CBD"/>
    <w:rsid w:val="001169AA"/>
    <w:rsid w:val="00116A31"/>
    <w:rsid w:val="00116FBE"/>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7"/>
    <w:rsid w:val="00121B9E"/>
    <w:rsid w:val="00121F86"/>
    <w:rsid w:val="001221E7"/>
    <w:rsid w:val="00122354"/>
    <w:rsid w:val="0012376C"/>
    <w:rsid w:val="001237DC"/>
    <w:rsid w:val="001237FA"/>
    <w:rsid w:val="00123820"/>
    <w:rsid w:val="00123C64"/>
    <w:rsid w:val="00123DA4"/>
    <w:rsid w:val="00123DD0"/>
    <w:rsid w:val="001241BA"/>
    <w:rsid w:val="00124239"/>
    <w:rsid w:val="00124C8D"/>
    <w:rsid w:val="00124D20"/>
    <w:rsid w:val="00124E47"/>
    <w:rsid w:val="00125462"/>
    <w:rsid w:val="0012582D"/>
    <w:rsid w:val="00125897"/>
    <w:rsid w:val="001258F9"/>
    <w:rsid w:val="001258FC"/>
    <w:rsid w:val="00125EB1"/>
    <w:rsid w:val="00126241"/>
    <w:rsid w:val="00126337"/>
    <w:rsid w:val="0012667A"/>
    <w:rsid w:val="0012678B"/>
    <w:rsid w:val="00126826"/>
    <w:rsid w:val="00126AD0"/>
    <w:rsid w:val="00126D67"/>
    <w:rsid w:val="00126FD0"/>
    <w:rsid w:val="0012725C"/>
    <w:rsid w:val="001275AD"/>
    <w:rsid w:val="001275CB"/>
    <w:rsid w:val="00127F1E"/>
    <w:rsid w:val="00127FB3"/>
    <w:rsid w:val="00130051"/>
    <w:rsid w:val="0013020C"/>
    <w:rsid w:val="001303B7"/>
    <w:rsid w:val="001307DC"/>
    <w:rsid w:val="0013080C"/>
    <w:rsid w:val="00130B9A"/>
    <w:rsid w:val="00130C65"/>
    <w:rsid w:val="00130C74"/>
    <w:rsid w:val="00130E77"/>
    <w:rsid w:val="001314DE"/>
    <w:rsid w:val="001316CA"/>
    <w:rsid w:val="001317F0"/>
    <w:rsid w:val="00131932"/>
    <w:rsid w:val="001319CC"/>
    <w:rsid w:val="00131A55"/>
    <w:rsid w:val="00131A80"/>
    <w:rsid w:val="00131C47"/>
    <w:rsid w:val="00131CA5"/>
    <w:rsid w:val="00131EDA"/>
    <w:rsid w:val="00131F04"/>
    <w:rsid w:val="0013202E"/>
    <w:rsid w:val="001320AA"/>
    <w:rsid w:val="0013231A"/>
    <w:rsid w:val="00132652"/>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B3B"/>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6F54"/>
    <w:rsid w:val="00137226"/>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662"/>
    <w:rsid w:val="00140874"/>
    <w:rsid w:val="00140977"/>
    <w:rsid w:val="00140AF3"/>
    <w:rsid w:val="00140C67"/>
    <w:rsid w:val="00140F93"/>
    <w:rsid w:val="00140F97"/>
    <w:rsid w:val="0014102C"/>
    <w:rsid w:val="001412FC"/>
    <w:rsid w:val="001419A4"/>
    <w:rsid w:val="00141AE6"/>
    <w:rsid w:val="00142179"/>
    <w:rsid w:val="001422E1"/>
    <w:rsid w:val="00142587"/>
    <w:rsid w:val="00142720"/>
    <w:rsid w:val="00142AFB"/>
    <w:rsid w:val="0014302E"/>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3B4"/>
    <w:rsid w:val="001455BD"/>
    <w:rsid w:val="001459EA"/>
    <w:rsid w:val="00145B95"/>
    <w:rsid w:val="001462F0"/>
    <w:rsid w:val="001464D1"/>
    <w:rsid w:val="00146C0B"/>
    <w:rsid w:val="00146C37"/>
    <w:rsid w:val="00146C4D"/>
    <w:rsid w:val="001471A7"/>
    <w:rsid w:val="00147301"/>
    <w:rsid w:val="00147456"/>
    <w:rsid w:val="0014797A"/>
    <w:rsid w:val="001479D6"/>
    <w:rsid w:val="00147BF9"/>
    <w:rsid w:val="0015019F"/>
    <w:rsid w:val="00150244"/>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72"/>
    <w:rsid w:val="00152961"/>
    <w:rsid w:val="00152B1D"/>
    <w:rsid w:val="00153003"/>
    <w:rsid w:val="00153648"/>
    <w:rsid w:val="00153658"/>
    <w:rsid w:val="0015372E"/>
    <w:rsid w:val="00153775"/>
    <w:rsid w:val="001538A6"/>
    <w:rsid w:val="00153A09"/>
    <w:rsid w:val="00153A8E"/>
    <w:rsid w:val="00153F7B"/>
    <w:rsid w:val="001541B2"/>
    <w:rsid w:val="001542C4"/>
    <w:rsid w:val="0015443E"/>
    <w:rsid w:val="001547C8"/>
    <w:rsid w:val="0015498F"/>
    <w:rsid w:val="00154A6D"/>
    <w:rsid w:val="00154AD1"/>
    <w:rsid w:val="00154F28"/>
    <w:rsid w:val="0015531F"/>
    <w:rsid w:val="0015532D"/>
    <w:rsid w:val="00155873"/>
    <w:rsid w:val="00155B05"/>
    <w:rsid w:val="00155E9D"/>
    <w:rsid w:val="00155FEE"/>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64"/>
    <w:rsid w:val="00162076"/>
    <w:rsid w:val="0016244A"/>
    <w:rsid w:val="001624E2"/>
    <w:rsid w:val="00162500"/>
    <w:rsid w:val="00162759"/>
    <w:rsid w:val="00162C5F"/>
    <w:rsid w:val="00162E05"/>
    <w:rsid w:val="00162E1C"/>
    <w:rsid w:val="001631BB"/>
    <w:rsid w:val="001632E0"/>
    <w:rsid w:val="00163554"/>
    <w:rsid w:val="001635C6"/>
    <w:rsid w:val="00163802"/>
    <w:rsid w:val="00163990"/>
    <w:rsid w:val="00163BCA"/>
    <w:rsid w:val="00163C50"/>
    <w:rsid w:val="00163D1A"/>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1E"/>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677"/>
    <w:rsid w:val="001708A7"/>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740"/>
    <w:rsid w:val="0017285E"/>
    <w:rsid w:val="00172F7C"/>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682D"/>
    <w:rsid w:val="00176D17"/>
    <w:rsid w:val="00176DEA"/>
    <w:rsid w:val="00176E00"/>
    <w:rsid w:val="0017749B"/>
    <w:rsid w:val="001779F4"/>
    <w:rsid w:val="00177CF8"/>
    <w:rsid w:val="00177FB5"/>
    <w:rsid w:val="00180038"/>
    <w:rsid w:val="0018012D"/>
    <w:rsid w:val="0018083C"/>
    <w:rsid w:val="001809BE"/>
    <w:rsid w:val="00180D0A"/>
    <w:rsid w:val="001812BC"/>
    <w:rsid w:val="0018177A"/>
    <w:rsid w:val="001818BB"/>
    <w:rsid w:val="00181BA4"/>
    <w:rsid w:val="00182973"/>
    <w:rsid w:val="00182F61"/>
    <w:rsid w:val="00182F99"/>
    <w:rsid w:val="00182F9E"/>
    <w:rsid w:val="00182F9F"/>
    <w:rsid w:val="001830A2"/>
    <w:rsid w:val="001831E7"/>
    <w:rsid w:val="001833D1"/>
    <w:rsid w:val="00183413"/>
    <w:rsid w:val="00183559"/>
    <w:rsid w:val="001836C6"/>
    <w:rsid w:val="001837D7"/>
    <w:rsid w:val="00183A28"/>
    <w:rsid w:val="0018438C"/>
    <w:rsid w:val="001844B0"/>
    <w:rsid w:val="00184512"/>
    <w:rsid w:val="00185078"/>
    <w:rsid w:val="0018511A"/>
    <w:rsid w:val="00185156"/>
    <w:rsid w:val="001851EC"/>
    <w:rsid w:val="001855BC"/>
    <w:rsid w:val="0018612C"/>
    <w:rsid w:val="00186140"/>
    <w:rsid w:val="00186186"/>
    <w:rsid w:val="0018647E"/>
    <w:rsid w:val="00186D8C"/>
    <w:rsid w:val="0018762F"/>
    <w:rsid w:val="00187812"/>
    <w:rsid w:val="00187948"/>
    <w:rsid w:val="00187A7C"/>
    <w:rsid w:val="00187D57"/>
    <w:rsid w:val="001901F0"/>
    <w:rsid w:val="001902FA"/>
    <w:rsid w:val="001903F4"/>
    <w:rsid w:val="00190406"/>
    <w:rsid w:val="001905E8"/>
    <w:rsid w:val="001908D7"/>
    <w:rsid w:val="00190A4F"/>
    <w:rsid w:val="00191016"/>
    <w:rsid w:val="00191019"/>
    <w:rsid w:val="0019104C"/>
    <w:rsid w:val="0019169A"/>
    <w:rsid w:val="00191A15"/>
    <w:rsid w:val="00191F83"/>
    <w:rsid w:val="001921C2"/>
    <w:rsid w:val="0019228E"/>
    <w:rsid w:val="00192341"/>
    <w:rsid w:val="0019239A"/>
    <w:rsid w:val="0019256F"/>
    <w:rsid w:val="0019258E"/>
    <w:rsid w:val="00192AE6"/>
    <w:rsid w:val="00192B0A"/>
    <w:rsid w:val="00192C78"/>
    <w:rsid w:val="00192D38"/>
    <w:rsid w:val="00192DD9"/>
    <w:rsid w:val="00192EAD"/>
    <w:rsid w:val="001931D2"/>
    <w:rsid w:val="001932DA"/>
    <w:rsid w:val="001935BF"/>
    <w:rsid w:val="00193772"/>
    <w:rsid w:val="0019379E"/>
    <w:rsid w:val="00193C78"/>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3"/>
    <w:rsid w:val="001965DB"/>
    <w:rsid w:val="001966AA"/>
    <w:rsid w:val="00196B6F"/>
    <w:rsid w:val="001970F0"/>
    <w:rsid w:val="001971C7"/>
    <w:rsid w:val="00197221"/>
    <w:rsid w:val="001975AD"/>
    <w:rsid w:val="001978CF"/>
    <w:rsid w:val="001978DF"/>
    <w:rsid w:val="00197A46"/>
    <w:rsid w:val="00197CC6"/>
    <w:rsid w:val="00197D4D"/>
    <w:rsid w:val="00197E28"/>
    <w:rsid w:val="00197E8B"/>
    <w:rsid w:val="00197EE4"/>
    <w:rsid w:val="001A00E4"/>
    <w:rsid w:val="001A0A47"/>
    <w:rsid w:val="001A0AE5"/>
    <w:rsid w:val="001A0B4A"/>
    <w:rsid w:val="001A0E22"/>
    <w:rsid w:val="001A1409"/>
    <w:rsid w:val="001A1781"/>
    <w:rsid w:val="001A1D99"/>
    <w:rsid w:val="001A1DB8"/>
    <w:rsid w:val="001A214C"/>
    <w:rsid w:val="001A22D6"/>
    <w:rsid w:val="001A24A2"/>
    <w:rsid w:val="001A285C"/>
    <w:rsid w:val="001A2980"/>
    <w:rsid w:val="001A2C2C"/>
    <w:rsid w:val="001A2CDE"/>
    <w:rsid w:val="001A31CE"/>
    <w:rsid w:val="001A331F"/>
    <w:rsid w:val="001A344F"/>
    <w:rsid w:val="001A3896"/>
    <w:rsid w:val="001A3BDE"/>
    <w:rsid w:val="001A3C05"/>
    <w:rsid w:val="001A3C13"/>
    <w:rsid w:val="001A3EF8"/>
    <w:rsid w:val="001A3FDA"/>
    <w:rsid w:val="001A40E4"/>
    <w:rsid w:val="001A4142"/>
    <w:rsid w:val="001A434A"/>
    <w:rsid w:val="001A45BF"/>
    <w:rsid w:val="001A4797"/>
    <w:rsid w:val="001A4868"/>
    <w:rsid w:val="001A4996"/>
    <w:rsid w:val="001A4B4E"/>
    <w:rsid w:val="001A54F6"/>
    <w:rsid w:val="001A55C2"/>
    <w:rsid w:val="001A5CD2"/>
    <w:rsid w:val="001A5D0B"/>
    <w:rsid w:val="001A5D41"/>
    <w:rsid w:val="001A5DA1"/>
    <w:rsid w:val="001A5ECD"/>
    <w:rsid w:val="001A5FAD"/>
    <w:rsid w:val="001A6140"/>
    <w:rsid w:val="001A61A0"/>
    <w:rsid w:val="001A6262"/>
    <w:rsid w:val="001A62E6"/>
    <w:rsid w:val="001A6365"/>
    <w:rsid w:val="001A6785"/>
    <w:rsid w:val="001A6844"/>
    <w:rsid w:val="001A7163"/>
    <w:rsid w:val="001A7434"/>
    <w:rsid w:val="001A7638"/>
    <w:rsid w:val="001A785B"/>
    <w:rsid w:val="001A787F"/>
    <w:rsid w:val="001B0201"/>
    <w:rsid w:val="001B0541"/>
    <w:rsid w:val="001B0759"/>
    <w:rsid w:val="001B07F0"/>
    <w:rsid w:val="001B0877"/>
    <w:rsid w:val="001B0F53"/>
    <w:rsid w:val="001B122C"/>
    <w:rsid w:val="001B161F"/>
    <w:rsid w:val="001B186A"/>
    <w:rsid w:val="001B18D4"/>
    <w:rsid w:val="001B1ADF"/>
    <w:rsid w:val="001B1E43"/>
    <w:rsid w:val="001B1EF2"/>
    <w:rsid w:val="001B1FBB"/>
    <w:rsid w:val="001B227F"/>
    <w:rsid w:val="001B2296"/>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544"/>
    <w:rsid w:val="001B5677"/>
    <w:rsid w:val="001B58DD"/>
    <w:rsid w:val="001B5E3B"/>
    <w:rsid w:val="001B60A3"/>
    <w:rsid w:val="001B60B2"/>
    <w:rsid w:val="001B60C9"/>
    <w:rsid w:val="001B621E"/>
    <w:rsid w:val="001B6359"/>
    <w:rsid w:val="001B63A3"/>
    <w:rsid w:val="001B641F"/>
    <w:rsid w:val="001B644B"/>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083"/>
    <w:rsid w:val="001C02A1"/>
    <w:rsid w:val="001C06EE"/>
    <w:rsid w:val="001C0708"/>
    <w:rsid w:val="001C0717"/>
    <w:rsid w:val="001C0986"/>
    <w:rsid w:val="001C09FC"/>
    <w:rsid w:val="001C0BBE"/>
    <w:rsid w:val="001C0EBF"/>
    <w:rsid w:val="001C12D5"/>
    <w:rsid w:val="001C14D5"/>
    <w:rsid w:val="001C15A5"/>
    <w:rsid w:val="001C1A34"/>
    <w:rsid w:val="001C1C67"/>
    <w:rsid w:val="001C1DAE"/>
    <w:rsid w:val="001C1F38"/>
    <w:rsid w:val="001C21BD"/>
    <w:rsid w:val="001C21D3"/>
    <w:rsid w:val="001C23A4"/>
    <w:rsid w:val="001C23D9"/>
    <w:rsid w:val="001C2506"/>
    <w:rsid w:val="001C258B"/>
    <w:rsid w:val="001C2B7B"/>
    <w:rsid w:val="001C2CE8"/>
    <w:rsid w:val="001C2D43"/>
    <w:rsid w:val="001C2EE9"/>
    <w:rsid w:val="001C2F11"/>
    <w:rsid w:val="001C2FD8"/>
    <w:rsid w:val="001C3084"/>
    <w:rsid w:val="001C33B3"/>
    <w:rsid w:val="001C33C8"/>
    <w:rsid w:val="001C37DF"/>
    <w:rsid w:val="001C3B5F"/>
    <w:rsid w:val="001C3E24"/>
    <w:rsid w:val="001C401C"/>
    <w:rsid w:val="001C43BD"/>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2AD7"/>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5CA"/>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3E"/>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1DE3"/>
    <w:rsid w:val="001E20AD"/>
    <w:rsid w:val="001E2596"/>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4C7E"/>
    <w:rsid w:val="001E5184"/>
    <w:rsid w:val="001E5328"/>
    <w:rsid w:val="001E5498"/>
    <w:rsid w:val="001E5551"/>
    <w:rsid w:val="001E576F"/>
    <w:rsid w:val="001E57EC"/>
    <w:rsid w:val="001E5A7A"/>
    <w:rsid w:val="001E5E12"/>
    <w:rsid w:val="001E6098"/>
    <w:rsid w:val="001E61E3"/>
    <w:rsid w:val="001E6570"/>
    <w:rsid w:val="001E68E5"/>
    <w:rsid w:val="001E695A"/>
    <w:rsid w:val="001E6E20"/>
    <w:rsid w:val="001E713D"/>
    <w:rsid w:val="001E71A1"/>
    <w:rsid w:val="001E737E"/>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9B6"/>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43E"/>
    <w:rsid w:val="001F4610"/>
    <w:rsid w:val="001F4982"/>
    <w:rsid w:val="001F4DDB"/>
    <w:rsid w:val="001F4E0B"/>
    <w:rsid w:val="001F4E7D"/>
    <w:rsid w:val="001F5709"/>
    <w:rsid w:val="001F5787"/>
    <w:rsid w:val="001F5E7A"/>
    <w:rsid w:val="001F6910"/>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D51"/>
    <w:rsid w:val="00201EC4"/>
    <w:rsid w:val="00202037"/>
    <w:rsid w:val="0020214A"/>
    <w:rsid w:val="00202A16"/>
    <w:rsid w:val="0020337A"/>
    <w:rsid w:val="002040BB"/>
    <w:rsid w:val="00204138"/>
    <w:rsid w:val="002041C6"/>
    <w:rsid w:val="002048D9"/>
    <w:rsid w:val="00204DB0"/>
    <w:rsid w:val="00205097"/>
    <w:rsid w:val="002050A2"/>
    <w:rsid w:val="0020528D"/>
    <w:rsid w:val="00205524"/>
    <w:rsid w:val="00205CD0"/>
    <w:rsid w:val="00205D26"/>
    <w:rsid w:val="00205E73"/>
    <w:rsid w:val="00205EF2"/>
    <w:rsid w:val="002060CF"/>
    <w:rsid w:val="002061BE"/>
    <w:rsid w:val="00206490"/>
    <w:rsid w:val="00206575"/>
    <w:rsid w:val="00206847"/>
    <w:rsid w:val="00206E4B"/>
    <w:rsid w:val="00207025"/>
    <w:rsid w:val="0020742D"/>
    <w:rsid w:val="002078BF"/>
    <w:rsid w:val="002078C0"/>
    <w:rsid w:val="002079A0"/>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B1B"/>
    <w:rsid w:val="00211CEA"/>
    <w:rsid w:val="00212348"/>
    <w:rsid w:val="0021263B"/>
    <w:rsid w:val="00212678"/>
    <w:rsid w:val="00212A68"/>
    <w:rsid w:val="00212A6B"/>
    <w:rsid w:val="00213220"/>
    <w:rsid w:val="00213420"/>
    <w:rsid w:val="002136AE"/>
    <w:rsid w:val="002138F8"/>
    <w:rsid w:val="002140B9"/>
    <w:rsid w:val="00214358"/>
    <w:rsid w:val="002146EF"/>
    <w:rsid w:val="00214992"/>
    <w:rsid w:val="00214AC9"/>
    <w:rsid w:val="00214CED"/>
    <w:rsid w:val="00214F53"/>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7D5"/>
    <w:rsid w:val="00217AEC"/>
    <w:rsid w:val="00217B76"/>
    <w:rsid w:val="00217BE5"/>
    <w:rsid w:val="00220395"/>
    <w:rsid w:val="002203D4"/>
    <w:rsid w:val="002204E1"/>
    <w:rsid w:val="00220574"/>
    <w:rsid w:val="0022063D"/>
    <w:rsid w:val="00220B6D"/>
    <w:rsid w:val="00220BFD"/>
    <w:rsid w:val="002212F0"/>
    <w:rsid w:val="0022130A"/>
    <w:rsid w:val="00221492"/>
    <w:rsid w:val="0022163B"/>
    <w:rsid w:val="00221D8A"/>
    <w:rsid w:val="00221F50"/>
    <w:rsid w:val="00222141"/>
    <w:rsid w:val="002222B5"/>
    <w:rsid w:val="0022261B"/>
    <w:rsid w:val="0022287B"/>
    <w:rsid w:val="00222918"/>
    <w:rsid w:val="00222B50"/>
    <w:rsid w:val="00222D17"/>
    <w:rsid w:val="00222D1B"/>
    <w:rsid w:val="00222DA3"/>
    <w:rsid w:val="00222DB7"/>
    <w:rsid w:val="00222EB6"/>
    <w:rsid w:val="00223043"/>
    <w:rsid w:val="00223229"/>
    <w:rsid w:val="00223288"/>
    <w:rsid w:val="00223787"/>
    <w:rsid w:val="002237D2"/>
    <w:rsid w:val="002238C7"/>
    <w:rsid w:val="00223954"/>
    <w:rsid w:val="0022398A"/>
    <w:rsid w:val="00223E72"/>
    <w:rsid w:val="00223FA8"/>
    <w:rsid w:val="00223FF8"/>
    <w:rsid w:val="00224226"/>
    <w:rsid w:val="002243E0"/>
    <w:rsid w:val="00224492"/>
    <w:rsid w:val="002245AD"/>
    <w:rsid w:val="00224A74"/>
    <w:rsid w:val="00224B72"/>
    <w:rsid w:val="00224D96"/>
    <w:rsid w:val="00224FD5"/>
    <w:rsid w:val="0022502C"/>
    <w:rsid w:val="0022514B"/>
    <w:rsid w:val="00225151"/>
    <w:rsid w:val="0022521C"/>
    <w:rsid w:val="0022554C"/>
    <w:rsid w:val="00225634"/>
    <w:rsid w:val="00225F13"/>
    <w:rsid w:val="0022607D"/>
    <w:rsid w:val="00226154"/>
    <w:rsid w:val="002263CB"/>
    <w:rsid w:val="002266C0"/>
    <w:rsid w:val="002268DD"/>
    <w:rsid w:val="0022696D"/>
    <w:rsid w:val="00226B33"/>
    <w:rsid w:val="00226C64"/>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8A0"/>
    <w:rsid w:val="00231A84"/>
    <w:rsid w:val="00231F20"/>
    <w:rsid w:val="0023211C"/>
    <w:rsid w:val="0023222A"/>
    <w:rsid w:val="00232498"/>
    <w:rsid w:val="00232588"/>
    <w:rsid w:val="002326DD"/>
    <w:rsid w:val="002327CF"/>
    <w:rsid w:val="002329F0"/>
    <w:rsid w:val="00232B39"/>
    <w:rsid w:val="00232C36"/>
    <w:rsid w:val="0023305C"/>
    <w:rsid w:val="00233063"/>
    <w:rsid w:val="00233429"/>
    <w:rsid w:val="002334C3"/>
    <w:rsid w:val="002335A7"/>
    <w:rsid w:val="002335E0"/>
    <w:rsid w:val="00233623"/>
    <w:rsid w:val="00233646"/>
    <w:rsid w:val="00233974"/>
    <w:rsid w:val="002339C3"/>
    <w:rsid w:val="00233BF5"/>
    <w:rsid w:val="00233F6F"/>
    <w:rsid w:val="002345DC"/>
    <w:rsid w:val="00234645"/>
    <w:rsid w:val="002346A8"/>
    <w:rsid w:val="002347A8"/>
    <w:rsid w:val="00234A1D"/>
    <w:rsid w:val="00234A7A"/>
    <w:rsid w:val="00234DDA"/>
    <w:rsid w:val="002352AB"/>
    <w:rsid w:val="002353F1"/>
    <w:rsid w:val="002355E1"/>
    <w:rsid w:val="00235B6C"/>
    <w:rsid w:val="0023607B"/>
    <w:rsid w:val="002360E3"/>
    <w:rsid w:val="00236212"/>
    <w:rsid w:val="00236455"/>
    <w:rsid w:val="00236494"/>
    <w:rsid w:val="00236650"/>
    <w:rsid w:val="00236842"/>
    <w:rsid w:val="00236AF9"/>
    <w:rsid w:val="00236B8D"/>
    <w:rsid w:val="00236E2C"/>
    <w:rsid w:val="00236FA9"/>
    <w:rsid w:val="00237234"/>
    <w:rsid w:val="002372F3"/>
    <w:rsid w:val="0023744E"/>
    <w:rsid w:val="00237464"/>
    <w:rsid w:val="0023758F"/>
    <w:rsid w:val="002378C3"/>
    <w:rsid w:val="00237A68"/>
    <w:rsid w:val="00237BB7"/>
    <w:rsid w:val="00237C88"/>
    <w:rsid w:val="00237DA2"/>
    <w:rsid w:val="00237E6D"/>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D0E"/>
    <w:rsid w:val="00241E1D"/>
    <w:rsid w:val="00242233"/>
    <w:rsid w:val="00242505"/>
    <w:rsid w:val="00242707"/>
    <w:rsid w:val="0024278C"/>
    <w:rsid w:val="0024297C"/>
    <w:rsid w:val="00242CBF"/>
    <w:rsid w:val="00242F87"/>
    <w:rsid w:val="00242FF4"/>
    <w:rsid w:val="00243945"/>
    <w:rsid w:val="002439E0"/>
    <w:rsid w:val="00243A3C"/>
    <w:rsid w:val="00243B58"/>
    <w:rsid w:val="00243B5B"/>
    <w:rsid w:val="0024402C"/>
    <w:rsid w:val="0024420D"/>
    <w:rsid w:val="002442A5"/>
    <w:rsid w:val="002443A3"/>
    <w:rsid w:val="00244F85"/>
    <w:rsid w:val="002451E5"/>
    <w:rsid w:val="002452C4"/>
    <w:rsid w:val="0024557A"/>
    <w:rsid w:val="002459D2"/>
    <w:rsid w:val="00245B67"/>
    <w:rsid w:val="00245D5C"/>
    <w:rsid w:val="00245EA2"/>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32"/>
    <w:rsid w:val="00250C71"/>
    <w:rsid w:val="00251256"/>
    <w:rsid w:val="00251309"/>
    <w:rsid w:val="002516E2"/>
    <w:rsid w:val="002517B6"/>
    <w:rsid w:val="002518AE"/>
    <w:rsid w:val="0025198E"/>
    <w:rsid w:val="00251B72"/>
    <w:rsid w:val="00251B8C"/>
    <w:rsid w:val="00251EDA"/>
    <w:rsid w:val="00251FFD"/>
    <w:rsid w:val="0025224B"/>
    <w:rsid w:val="002525AB"/>
    <w:rsid w:val="00252C32"/>
    <w:rsid w:val="00252FAA"/>
    <w:rsid w:val="0025320D"/>
    <w:rsid w:val="00253222"/>
    <w:rsid w:val="00253308"/>
    <w:rsid w:val="002533ED"/>
    <w:rsid w:val="00253464"/>
    <w:rsid w:val="002534AA"/>
    <w:rsid w:val="002539AF"/>
    <w:rsid w:val="00253A60"/>
    <w:rsid w:val="00253C98"/>
    <w:rsid w:val="00253D30"/>
    <w:rsid w:val="00253D38"/>
    <w:rsid w:val="0025446B"/>
    <w:rsid w:val="00254840"/>
    <w:rsid w:val="0025499A"/>
    <w:rsid w:val="00254C05"/>
    <w:rsid w:val="00254DE1"/>
    <w:rsid w:val="002550A7"/>
    <w:rsid w:val="002550AA"/>
    <w:rsid w:val="002555C3"/>
    <w:rsid w:val="002556BC"/>
    <w:rsid w:val="0025590B"/>
    <w:rsid w:val="00255A2D"/>
    <w:rsid w:val="00255E26"/>
    <w:rsid w:val="00255F94"/>
    <w:rsid w:val="002560E1"/>
    <w:rsid w:val="002561AB"/>
    <w:rsid w:val="00256592"/>
    <w:rsid w:val="002565AC"/>
    <w:rsid w:val="00256638"/>
    <w:rsid w:val="002566D3"/>
    <w:rsid w:val="002567DA"/>
    <w:rsid w:val="00256C07"/>
    <w:rsid w:val="00256E56"/>
    <w:rsid w:val="00257201"/>
    <w:rsid w:val="00257356"/>
    <w:rsid w:val="00257BE1"/>
    <w:rsid w:val="00257D61"/>
    <w:rsid w:val="00257EE7"/>
    <w:rsid w:val="00257F58"/>
    <w:rsid w:val="00260076"/>
    <w:rsid w:val="00260388"/>
    <w:rsid w:val="002603D5"/>
    <w:rsid w:val="002603EE"/>
    <w:rsid w:val="00260567"/>
    <w:rsid w:val="0026086D"/>
    <w:rsid w:val="00260ADB"/>
    <w:rsid w:val="0026104E"/>
    <w:rsid w:val="002610BD"/>
    <w:rsid w:val="0026116E"/>
    <w:rsid w:val="0026125D"/>
    <w:rsid w:val="00261546"/>
    <w:rsid w:val="00261645"/>
    <w:rsid w:val="002616E3"/>
    <w:rsid w:val="00262526"/>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C6B"/>
    <w:rsid w:val="00264FD2"/>
    <w:rsid w:val="002656BE"/>
    <w:rsid w:val="00265CA0"/>
    <w:rsid w:val="00265F4C"/>
    <w:rsid w:val="00266116"/>
    <w:rsid w:val="002661AE"/>
    <w:rsid w:val="002662B1"/>
    <w:rsid w:val="002664C9"/>
    <w:rsid w:val="002668EE"/>
    <w:rsid w:val="00266A5C"/>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2438"/>
    <w:rsid w:val="002724F9"/>
    <w:rsid w:val="00272713"/>
    <w:rsid w:val="00272738"/>
    <w:rsid w:val="002727D8"/>
    <w:rsid w:val="002729F8"/>
    <w:rsid w:val="00272A8D"/>
    <w:rsid w:val="00272B0C"/>
    <w:rsid w:val="00272B3B"/>
    <w:rsid w:val="00272D52"/>
    <w:rsid w:val="00272DCF"/>
    <w:rsid w:val="00272FB1"/>
    <w:rsid w:val="0027336B"/>
    <w:rsid w:val="002738FE"/>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5D51"/>
    <w:rsid w:val="0027626E"/>
    <w:rsid w:val="00276560"/>
    <w:rsid w:val="002766B7"/>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835"/>
    <w:rsid w:val="00280B2E"/>
    <w:rsid w:val="00280B55"/>
    <w:rsid w:val="00280B96"/>
    <w:rsid w:val="00280BB3"/>
    <w:rsid w:val="00280C62"/>
    <w:rsid w:val="00280CBC"/>
    <w:rsid w:val="00280F83"/>
    <w:rsid w:val="00281087"/>
    <w:rsid w:val="00281593"/>
    <w:rsid w:val="0028199D"/>
    <w:rsid w:val="00281A45"/>
    <w:rsid w:val="00281DF8"/>
    <w:rsid w:val="002820BE"/>
    <w:rsid w:val="00282306"/>
    <w:rsid w:val="002827E4"/>
    <w:rsid w:val="0028286C"/>
    <w:rsid w:val="00282B60"/>
    <w:rsid w:val="00282CD3"/>
    <w:rsid w:val="00282E46"/>
    <w:rsid w:val="00283173"/>
    <w:rsid w:val="00283292"/>
    <w:rsid w:val="00283BC5"/>
    <w:rsid w:val="00283CB6"/>
    <w:rsid w:val="00283D06"/>
    <w:rsid w:val="00283E43"/>
    <w:rsid w:val="00284063"/>
    <w:rsid w:val="00284207"/>
    <w:rsid w:val="0028444D"/>
    <w:rsid w:val="002844A1"/>
    <w:rsid w:val="0028455A"/>
    <w:rsid w:val="00284A5F"/>
    <w:rsid w:val="00284ACB"/>
    <w:rsid w:val="00284B0C"/>
    <w:rsid w:val="00284FAB"/>
    <w:rsid w:val="0028519E"/>
    <w:rsid w:val="00285629"/>
    <w:rsid w:val="00285AC1"/>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F1E"/>
    <w:rsid w:val="00287F2D"/>
    <w:rsid w:val="0029004B"/>
    <w:rsid w:val="0029006E"/>
    <w:rsid w:val="00290124"/>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2D90"/>
    <w:rsid w:val="00292EFC"/>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4C5"/>
    <w:rsid w:val="002965FD"/>
    <w:rsid w:val="0029678F"/>
    <w:rsid w:val="002969D4"/>
    <w:rsid w:val="00297350"/>
    <w:rsid w:val="00297409"/>
    <w:rsid w:val="00297525"/>
    <w:rsid w:val="00297E44"/>
    <w:rsid w:val="002A01AE"/>
    <w:rsid w:val="002A0251"/>
    <w:rsid w:val="002A0612"/>
    <w:rsid w:val="002A0E94"/>
    <w:rsid w:val="002A1183"/>
    <w:rsid w:val="002A123B"/>
    <w:rsid w:val="002A24B5"/>
    <w:rsid w:val="002A2663"/>
    <w:rsid w:val="002A27A1"/>
    <w:rsid w:val="002A2A44"/>
    <w:rsid w:val="002A2AB2"/>
    <w:rsid w:val="002A2CFC"/>
    <w:rsid w:val="002A2D52"/>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2B1"/>
    <w:rsid w:val="002B0303"/>
    <w:rsid w:val="002B0574"/>
    <w:rsid w:val="002B071E"/>
    <w:rsid w:val="002B082A"/>
    <w:rsid w:val="002B0923"/>
    <w:rsid w:val="002B1117"/>
    <w:rsid w:val="002B1273"/>
    <w:rsid w:val="002B15B7"/>
    <w:rsid w:val="002B1614"/>
    <w:rsid w:val="002B1A85"/>
    <w:rsid w:val="002B1D24"/>
    <w:rsid w:val="002B1DA8"/>
    <w:rsid w:val="002B219B"/>
    <w:rsid w:val="002B236B"/>
    <w:rsid w:val="002B3401"/>
    <w:rsid w:val="002B3611"/>
    <w:rsid w:val="002B37A3"/>
    <w:rsid w:val="002B3E08"/>
    <w:rsid w:val="002B3E61"/>
    <w:rsid w:val="002B42CE"/>
    <w:rsid w:val="002B437C"/>
    <w:rsid w:val="002B450C"/>
    <w:rsid w:val="002B46F2"/>
    <w:rsid w:val="002B484B"/>
    <w:rsid w:val="002B4C0D"/>
    <w:rsid w:val="002B4E13"/>
    <w:rsid w:val="002B4E90"/>
    <w:rsid w:val="002B4F39"/>
    <w:rsid w:val="002B51AE"/>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1EC0"/>
    <w:rsid w:val="002C2109"/>
    <w:rsid w:val="002C22A6"/>
    <w:rsid w:val="002C249B"/>
    <w:rsid w:val="002C2708"/>
    <w:rsid w:val="002C294A"/>
    <w:rsid w:val="002C2A38"/>
    <w:rsid w:val="002C2ECF"/>
    <w:rsid w:val="002C326C"/>
    <w:rsid w:val="002C3613"/>
    <w:rsid w:val="002C36DC"/>
    <w:rsid w:val="002C380A"/>
    <w:rsid w:val="002C40B7"/>
    <w:rsid w:val="002C431D"/>
    <w:rsid w:val="002C4387"/>
    <w:rsid w:val="002C4447"/>
    <w:rsid w:val="002C45D8"/>
    <w:rsid w:val="002C4A05"/>
    <w:rsid w:val="002C4CF8"/>
    <w:rsid w:val="002C4DD6"/>
    <w:rsid w:val="002C50CF"/>
    <w:rsid w:val="002C5367"/>
    <w:rsid w:val="002C56AE"/>
    <w:rsid w:val="002C5703"/>
    <w:rsid w:val="002C5A17"/>
    <w:rsid w:val="002C5E92"/>
    <w:rsid w:val="002C5ECD"/>
    <w:rsid w:val="002C60CD"/>
    <w:rsid w:val="002C6178"/>
    <w:rsid w:val="002C632F"/>
    <w:rsid w:val="002C64B6"/>
    <w:rsid w:val="002C6928"/>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21A"/>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C79"/>
    <w:rsid w:val="002D4EFC"/>
    <w:rsid w:val="002D521D"/>
    <w:rsid w:val="002D5328"/>
    <w:rsid w:val="002D542A"/>
    <w:rsid w:val="002D54AF"/>
    <w:rsid w:val="002D5753"/>
    <w:rsid w:val="002D5882"/>
    <w:rsid w:val="002D5896"/>
    <w:rsid w:val="002D5DDC"/>
    <w:rsid w:val="002D5FCC"/>
    <w:rsid w:val="002D6007"/>
    <w:rsid w:val="002D6297"/>
    <w:rsid w:val="002D636E"/>
    <w:rsid w:val="002D64F1"/>
    <w:rsid w:val="002D6537"/>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244"/>
    <w:rsid w:val="002E2362"/>
    <w:rsid w:val="002E2C4F"/>
    <w:rsid w:val="002E2CAF"/>
    <w:rsid w:val="002E2D2E"/>
    <w:rsid w:val="002E2F12"/>
    <w:rsid w:val="002E2FC0"/>
    <w:rsid w:val="002E30C2"/>
    <w:rsid w:val="002E330F"/>
    <w:rsid w:val="002E3552"/>
    <w:rsid w:val="002E36E4"/>
    <w:rsid w:val="002E3723"/>
    <w:rsid w:val="002E3731"/>
    <w:rsid w:val="002E3782"/>
    <w:rsid w:val="002E38D6"/>
    <w:rsid w:val="002E3C1B"/>
    <w:rsid w:val="002E3D0F"/>
    <w:rsid w:val="002E3F03"/>
    <w:rsid w:val="002E4200"/>
    <w:rsid w:val="002E44DC"/>
    <w:rsid w:val="002E4555"/>
    <w:rsid w:val="002E474E"/>
    <w:rsid w:val="002E47BD"/>
    <w:rsid w:val="002E4946"/>
    <w:rsid w:val="002E498D"/>
    <w:rsid w:val="002E5355"/>
    <w:rsid w:val="002E571B"/>
    <w:rsid w:val="002E5744"/>
    <w:rsid w:val="002E58D4"/>
    <w:rsid w:val="002E5974"/>
    <w:rsid w:val="002E5FE1"/>
    <w:rsid w:val="002E6444"/>
    <w:rsid w:val="002E6536"/>
    <w:rsid w:val="002E659F"/>
    <w:rsid w:val="002E6794"/>
    <w:rsid w:val="002E6A7B"/>
    <w:rsid w:val="002E6B50"/>
    <w:rsid w:val="002E6C47"/>
    <w:rsid w:val="002E6DF0"/>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6FF"/>
    <w:rsid w:val="002F1797"/>
    <w:rsid w:val="002F1863"/>
    <w:rsid w:val="002F1A62"/>
    <w:rsid w:val="002F1B6B"/>
    <w:rsid w:val="002F1E1F"/>
    <w:rsid w:val="002F1F3D"/>
    <w:rsid w:val="002F2099"/>
    <w:rsid w:val="002F214A"/>
    <w:rsid w:val="002F2202"/>
    <w:rsid w:val="002F232D"/>
    <w:rsid w:val="002F2502"/>
    <w:rsid w:val="002F2FD5"/>
    <w:rsid w:val="002F304F"/>
    <w:rsid w:val="002F3283"/>
    <w:rsid w:val="002F35F8"/>
    <w:rsid w:val="002F382D"/>
    <w:rsid w:val="002F3ABB"/>
    <w:rsid w:val="002F3BD8"/>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5F1"/>
    <w:rsid w:val="003006A9"/>
    <w:rsid w:val="0030083D"/>
    <w:rsid w:val="0030099C"/>
    <w:rsid w:val="00300A23"/>
    <w:rsid w:val="00300C57"/>
    <w:rsid w:val="00300D70"/>
    <w:rsid w:val="00301251"/>
    <w:rsid w:val="0030186E"/>
    <w:rsid w:val="00301956"/>
    <w:rsid w:val="00301DDE"/>
    <w:rsid w:val="00301FBF"/>
    <w:rsid w:val="003027E7"/>
    <w:rsid w:val="00302A56"/>
    <w:rsid w:val="00302F58"/>
    <w:rsid w:val="00303140"/>
    <w:rsid w:val="003033C0"/>
    <w:rsid w:val="003034C6"/>
    <w:rsid w:val="003036DF"/>
    <w:rsid w:val="003037BC"/>
    <w:rsid w:val="003039AA"/>
    <w:rsid w:val="00303A0C"/>
    <w:rsid w:val="00303CE6"/>
    <w:rsid w:val="00303CFF"/>
    <w:rsid w:val="00303E49"/>
    <w:rsid w:val="00303F8C"/>
    <w:rsid w:val="00304054"/>
    <w:rsid w:val="003045EB"/>
    <w:rsid w:val="00304696"/>
    <w:rsid w:val="003046A9"/>
    <w:rsid w:val="00304B0B"/>
    <w:rsid w:val="00304ECF"/>
    <w:rsid w:val="00304F44"/>
    <w:rsid w:val="00305217"/>
    <w:rsid w:val="003052E2"/>
    <w:rsid w:val="003052E8"/>
    <w:rsid w:val="00305359"/>
    <w:rsid w:val="003057B0"/>
    <w:rsid w:val="003057B7"/>
    <w:rsid w:val="003059AC"/>
    <w:rsid w:val="0030623A"/>
    <w:rsid w:val="003065CE"/>
    <w:rsid w:val="003072A0"/>
    <w:rsid w:val="00307C51"/>
    <w:rsid w:val="00310150"/>
    <w:rsid w:val="00310175"/>
    <w:rsid w:val="00310509"/>
    <w:rsid w:val="003108BA"/>
    <w:rsid w:val="00310BCB"/>
    <w:rsid w:val="00310C30"/>
    <w:rsid w:val="00310C56"/>
    <w:rsid w:val="00310EF4"/>
    <w:rsid w:val="00310F55"/>
    <w:rsid w:val="003117C3"/>
    <w:rsid w:val="00311A51"/>
    <w:rsid w:val="0031217C"/>
    <w:rsid w:val="00312285"/>
    <w:rsid w:val="0031228C"/>
    <w:rsid w:val="003122AA"/>
    <w:rsid w:val="003122B0"/>
    <w:rsid w:val="00312434"/>
    <w:rsid w:val="003125DF"/>
    <w:rsid w:val="0031298F"/>
    <w:rsid w:val="00312BFA"/>
    <w:rsid w:val="00312DCB"/>
    <w:rsid w:val="003130B6"/>
    <w:rsid w:val="0031360F"/>
    <w:rsid w:val="00313683"/>
    <w:rsid w:val="00313A80"/>
    <w:rsid w:val="00313AC3"/>
    <w:rsid w:val="00313AE8"/>
    <w:rsid w:val="00313B11"/>
    <w:rsid w:val="003142FA"/>
    <w:rsid w:val="003143DA"/>
    <w:rsid w:val="003146AF"/>
    <w:rsid w:val="003146D6"/>
    <w:rsid w:val="003148D4"/>
    <w:rsid w:val="00314C83"/>
    <w:rsid w:val="00314D6A"/>
    <w:rsid w:val="00314F02"/>
    <w:rsid w:val="0031507A"/>
    <w:rsid w:val="003152B5"/>
    <w:rsid w:val="003154B9"/>
    <w:rsid w:val="003155B0"/>
    <w:rsid w:val="003156E6"/>
    <w:rsid w:val="00315BD5"/>
    <w:rsid w:val="00315BF9"/>
    <w:rsid w:val="003163E1"/>
    <w:rsid w:val="00316591"/>
    <w:rsid w:val="003166CF"/>
    <w:rsid w:val="003166D6"/>
    <w:rsid w:val="003166F2"/>
    <w:rsid w:val="00316861"/>
    <w:rsid w:val="00316874"/>
    <w:rsid w:val="003169C2"/>
    <w:rsid w:val="00316B07"/>
    <w:rsid w:val="00316E29"/>
    <w:rsid w:val="00316E2A"/>
    <w:rsid w:val="00317134"/>
    <w:rsid w:val="00317191"/>
    <w:rsid w:val="003171FA"/>
    <w:rsid w:val="00317274"/>
    <w:rsid w:val="00317834"/>
    <w:rsid w:val="00317CA5"/>
    <w:rsid w:val="00317CDA"/>
    <w:rsid w:val="00317F1C"/>
    <w:rsid w:val="00320166"/>
    <w:rsid w:val="00320A97"/>
    <w:rsid w:val="00320E28"/>
    <w:rsid w:val="00320EEB"/>
    <w:rsid w:val="00321136"/>
    <w:rsid w:val="00321191"/>
    <w:rsid w:val="003213DB"/>
    <w:rsid w:val="0032142F"/>
    <w:rsid w:val="0032145B"/>
    <w:rsid w:val="00321C28"/>
    <w:rsid w:val="003227D3"/>
    <w:rsid w:val="0032280B"/>
    <w:rsid w:val="00322D66"/>
    <w:rsid w:val="00322DDA"/>
    <w:rsid w:val="00322E5A"/>
    <w:rsid w:val="003233EB"/>
    <w:rsid w:val="003233F2"/>
    <w:rsid w:val="0032348B"/>
    <w:rsid w:val="00323A2F"/>
    <w:rsid w:val="00323F76"/>
    <w:rsid w:val="003240DF"/>
    <w:rsid w:val="0032411F"/>
    <w:rsid w:val="003242A8"/>
    <w:rsid w:val="003244AA"/>
    <w:rsid w:val="00324705"/>
    <w:rsid w:val="003248FC"/>
    <w:rsid w:val="00324C3D"/>
    <w:rsid w:val="00324D17"/>
    <w:rsid w:val="00324F1B"/>
    <w:rsid w:val="00324F1E"/>
    <w:rsid w:val="003252A3"/>
    <w:rsid w:val="003255FC"/>
    <w:rsid w:val="00325753"/>
    <w:rsid w:val="00325A7D"/>
    <w:rsid w:val="00325E50"/>
    <w:rsid w:val="00326447"/>
    <w:rsid w:val="003268A1"/>
    <w:rsid w:val="003268D8"/>
    <w:rsid w:val="00326B4F"/>
    <w:rsid w:val="00326BAA"/>
    <w:rsid w:val="00326DA9"/>
    <w:rsid w:val="00326F1B"/>
    <w:rsid w:val="0032702B"/>
    <w:rsid w:val="003270BE"/>
    <w:rsid w:val="003278A9"/>
    <w:rsid w:val="00327AC5"/>
    <w:rsid w:val="00327CF1"/>
    <w:rsid w:val="00327D88"/>
    <w:rsid w:val="00327ECF"/>
    <w:rsid w:val="00327FCF"/>
    <w:rsid w:val="0033052D"/>
    <w:rsid w:val="00330963"/>
    <w:rsid w:val="00330BB7"/>
    <w:rsid w:val="00330BF4"/>
    <w:rsid w:val="00330C03"/>
    <w:rsid w:val="00330C6F"/>
    <w:rsid w:val="00330F12"/>
    <w:rsid w:val="003313A1"/>
    <w:rsid w:val="003314D6"/>
    <w:rsid w:val="0033155A"/>
    <w:rsid w:val="00331DB5"/>
    <w:rsid w:val="00332168"/>
    <w:rsid w:val="003327FF"/>
    <w:rsid w:val="00332B4A"/>
    <w:rsid w:val="00332FAD"/>
    <w:rsid w:val="00333105"/>
    <w:rsid w:val="003331D8"/>
    <w:rsid w:val="00333294"/>
    <w:rsid w:val="0033378C"/>
    <w:rsid w:val="00333946"/>
    <w:rsid w:val="00333AA1"/>
    <w:rsid w:val="00333B54"/>
    <w:rsid w:val="00333B8C"/>
    <w:rsid w:val="00334118"/>
    <w:rsid w:val="00334135"/>
    <w:rsid w:val="0033449E"/>
    <w:rsid w:val="003347A9"/>
    <w:rsid w:val="00334C5E"/>
    <w:rsid w:val="00334F5A"/>
    <w:rsid w:val="003353B6"/>
    <w:rsid w:val="0033559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4E4"/>
    <w:rsid w:val="003405E4"/>
    <w:rsid w:val="00340663"/>
    <w:rsid w:val="00340688"/>
    <w:rsid w:val="00340940"/>
    <w:rsid w:val="0034099E"/>
    <w:rsid w:val="00340AB8"/>
    <w:rsid w:val="00340B14"/>
    <w:rsid w:val="00340D6B"/>
    <w:rsid w:val="00340FD0"/>
    <w:rsid w:val="003410C8"/>
    <w:rsid w:val="0034127A"/>
    <w:rsid w:val="00341452"/>
    <w:rsid w:val="0034147C"/>
    <w:rsid w:val="003414ED"/>
    <w:rsid w:val="003417A4"/>
    <w:rsid w:val="00341B50"/>
    <w:rsid w:val="00341E63"/>
    <w:rsid w:val="00341FE7"/>
    <w:rsid w:val="00342094"/>
    <w:rsid w:val="00342155"/>
    <w:rsid w:val="00342499"/>
    <w:rsid w:val="003424DC"/>
    <w:rsid w:val="00342773"/>
    <w:rsid w:val="003429CE"/>
    <w:rsid w:val="00342BA5"/>
    <w:rsid w:val="00342E67"/>
    <w:rsid w:val="0034318F"/>
    <w:rsid w:val="003434D6"/>
    <w:rsid w:val="00343654"/>
    <w:rsid w:val="003439C8"/>
    <w:rsid w:val="00344171"/>
    <w:rsid w:val="003445AA"/>
    <w:rsid w:val="003448CF"/>
    <w:rsid w:val="00344935"/>
    <w:rsid w:val="003449CD"/>
    <w:rsid w:val="00345128"/>
    <w:rsid w:val="00345201"/>
    <w:rsid w:val="00345353"/>
    <w:rsid w:val="00345896"/>
    <w:rsid w:val="003458C3"/>
    <w:rsid w:val="00345904"/>
    <w:rsid w:val="00345BCE"/>
    <w:rsid w:val="00345C0F"/>
    <w:rsid w:val="00345E55"/>
    <w:rsid w:val="003461F1"/>
    <w:rsid w:val="00346218"/>
    <w:rsid w:val="00346576"/>
    <w:rsid w:val="00346614"/>
    <w:rsid w:val="003466B5"/>
    <w:rsid w:val="00346801"/>
    <w:rsid w:val="0034690C"/>
    <w:rsid w:val="00346BC2"/>
    <w:rsid w:val="00346CAD"/>
    <w:rsid w:val="003474B4"/>
    <w:rsid w:val="00347625"/>
    <w:rsid w:val="00347791"/>
    <w:rsid w:val="003477AD"/>
    <w:rsid w:val="00347A8D"/>
    <w:rsid w:val="0035031E"/>
    <w:rsid w:val="0035059B"/>
    <w:rsid w:val="00350634"/>
    <w:rsid w:val="0035074D"/>
    <w:rsid w:val="00350816"/>
    <w:rsid w:val="00350867"/>
    <w:rsid w:val="00351052"/>
    <w:rsid w:val="0035116C"/>
    <w:rsid w:val="003512EF"/>
    <w:rsid w:val="003516A3"/>
    <w:rsid w:val="00351A74"/>
    <w:rsid w:val="00351ABE"/>
    <w:rsid w:val="00351E0F"/>
    <w:rsid w:val="0035256A"/>
    <w:rsid w:val="0035265C"/>
    <w:rsid w:val="00352A02"/>
    <w:rsid w:val="00352B88"/>
    <w:rsid w:val="00352DEC"/>
    <w:rsid w:val="00352FD1"/>
    <w:rsid w:val="00352FF0"/>
    <w:rsid w:val="00353114"/>
    <w:rsid w:val="003533CA"/>
    <w:rsid w:val="00353662"/>
    <w:rsid w:val="0035375A"/>
    <w:rsid w:val="00353A56"/>
    <w:rsid w:val="00353A6B"/>
    <w:rsid w:val="00353FA3"/>
    <w:rsid w:val="0035482E"/>
    <w:rsid w:val="00354981"/>
    <w:rsid w:val="00354B33"/>
    <w:rsid w:val="00354C19"/>
    <w:rsid w:val="00355202"/>
    <w:rsid w:val="00355282"/>
    <w:rsid w:val="0035584B"/>
    <w:rsid w:val="00355C0D"/>
    <w:rsid w:val="00355CE4"/>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09"/>
    <w:rsid w:val="00361FB5"/>
    <w:rsid w:val="00362295"/>
    <w:rsid w:val="0036248E"/>
    <w:rsid w:val="00362497"/>
    <w:rsid w:val="00362634"/>
    <w:rsid w:val="0036275E"/>
    <w:rsid w:val="00362AC2"/>
    <w:rsid w:val="00362C70"/>
    <w:rsid w:val="00362F1B"/>
    <w:rsid w:val="00363203"/>
    <w:rsid w:val="00363220"/>
    <w:rsid w:val="003635F3"/>
    <w:rsid w:val="00363BF9"/>
    <w:rsid w:val="00363CC3"/>
    <w:rsid w:val="00363D98"/>
    <w:rsid w:val="003640BA"/>
    <w:rsid w:val="003644D9"/>
    <w:rsid w:val="003645B1"/>
    <w:rsid w:val="00364753"/>
    <w:rsid w:val="00364960"/>
    <w:rsid w:val="00364A40"/>
    <w:rsid w:val="00364ACB"/>
    <w:rsid w:val="003652D7"/>
    <w:rsid w:val="0036536F"/>
    <w:rsid w:val="003654BB"/>
    <w:rsid w:val="003658E2"/>
    <w:rsid w:val="00365AEE"/>
    <w:rsid w:val="00365DA9"/>
    <w:rsid w:val="00365E56"/>
    <w:rsid w:val="00365E85"/>
    <w:rsid w:val="003661CB"/>
    <w:rsid w:val="00366588"/>
    <w:rsid w:val="003665F8"/>
    <w:rsid w:val="003668B8"/>
    <w:rsid w:val="00366A85"/>
    <w:rsid w:val="00366BBD"/>
    <w:rsid w:val="00367066"/>
    <w:rsid w:val="003670F2"/>
    <w:rsid w:val="0036719F"/>
    <w:rsid w:val="0036773C"/>
    <w:rsid w:val="0036787C"/>
    <w:rsid w:val="003678E4"/>
    <w:rsid w:val="003678F4"/>
    <w:rsid w:val="00367CBF"/>
    <w:rsid w:val="00367D39"/>
    <w:rsid w:val="00367E3A"/>
    <w:rsid w:val="00370462"/>
    <w:rsid w:val="00370563"/>
    <w:rsid w:val="0037068D"/>
    <w:rsid w:val="0037093C"/>
    <w:rsid w:val="003709B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20C"/>
    <w:rsid w:val="00372368"/>
    <w:rsid w:val="00372426"/>
    <w:rsid w:val="0037246D"/>
    <w:rsid w:val="0037250F"/>
    <w:rsid w:val="003729DE"/>
    <w:rsid w:val="00372BBA"/>
    <w:rsid w:val="0037308D"/>
    <w:rsid w:val="0037317C"/>
    <w:rsid w:val="00373610"/>
    <w:rsid w:val="00373847"/>
    <w:rsid w:val="00373EFB"/>
    <w:rsid w:val="003742E2"/>
    <w:rsid w:val="0037455F"/>
    <w:rsid w:val="00374716"/>
    <w:rsid w:val="003747DD"/>
    <w:rsid w:val="00374969"/>
    <w:rsid w:val="003749D0"/>
    <w:rsid w:val="00374C9F"/>
    <w:rsid w:val="00374E01"/>
    <w:rsid w:val="00375172"/>
    <w:rsid w:val="003752BC"/>
    <w:rsid w:val="003754E0"/>
    <w:rsid w:val="003755E5"/>
    <w:rsid w:val="003758C8"/>
    <w:rsid w:val="00375AB3"/>
    <w:rsid w:val="00375D8C"/>
    <w:rsid w:val="0037608C"/>
    <w:rsid w:val="003760CF"/>
    <w:rsid w:val="003765D3"/>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E06"/>
    <w:rsid w:val="00380E37"/>
    <w:rsid w:val="0038118E"/>
    <w:rsid w:val="003812C4"/>
    <w:rsid w:val="00381305"/>
    <w:rsid w:val="0038151B"/>
    <w:rsid w:val="0038158A"/>
    <w:rsid w:val="0038166B"/>
    <w:rsid w:val="003819CC"/>
    <w:rsid w:val="00381B96"/>
    <w:rsid w:val="00381EC5"/>
    <w:rsid w:val="003824E2"/>
    <w:rsid w:val="003824EF"/>
    <w:rsid w:val="00382755"/>
    <w:rsid w:val="0038286A"/>
    <w:rsid w:val="00382A4A"/>
    <w:rsid w:val="00382B05"/>
    <w:rsid w:val="0038334D"/>
    <w:rsid w:val="003834BE"/>
    <w:rsid w:val="0038353E"/>
    <w:rsid w:val="003835EF"/>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5AC9"/>
    <w:rsid w:val="0038672F"/>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264"/>
    <w:rsid w:val="003903A7"/>
    <w:rsid w:val="00390739"/>
    <w:rsid w:val="003907EF"/>
    <w:rsid w:val="00390964"/>
    <w:rsid w:val="00390C20"/>
    <w:rsid w:val="00390F40"/>
    <w:rsid w:val="003911A2"/>
    <w:rsid w:val="003912AF"/>
    <w:rsid w:val="0039130A"/>
    <w:rsid w:val="003915F9"/>
    <w:rsid w:val="0039173F"/>
    <w:rsid w:val="00391BCE"/>
    <w:rsid w:val="00391BEA"/>
    <w:rsid w:val="00391CA6"/>
    <w:rsid w:val="00391D9E"/>
    <w:rsid w:val="00392080"/>
    <w:rsid w:val="003928F9"/>
    <w:rsid w:val="00392972"/>
    <w:rsid w:val="00392A1B"/>
    <w:rsid w:val="00392B70"/>
    <w:rsid w:val="00392C6D"/>
    <w:rsid w:val="00392DB5"/>
    <w:rsid w:val="0039312C"/>
    <w:rsid w:val="003936BF"/>
    <w:rsid w:val="00393F55"/>
    <w:rsid w:val="00394584"/>
    <w:rsid w:val="00394875"/>
    <w:rsid w:val="00394949"/>
    <w:rsid w:val="00394B8D"/>
    <w:rsid w:val="00394C71"/>
    <w:rsid w:val="00394DC9"/>
    <w:rsid w:val="00394DD8"/>
    <w:rsid w:val="00394F64"/>
    <w:rsid w:val="00394FD1"/>
    <w:rsid w:val="00395463"/>
    <w:rsid w:val="00395545"/>
    <w:rsid w:val="00395719"/>
    <w:rsid w:val="003959D6"/>
    <w:rsid w:val="00395B11"/>
    <w:rsid w:val="00395D41"/>
    <w:rsid w:val="0039612D"/>
    <w:rsid w:val="0039619C"/>
    <w:rsid w:val="00396552"/>
    <w:rsid w:val="0039675B"/>
    <w:rsid w:val="00396853"/>
    <w:rsid w:val="0039693E"/>
    <w:rsid w:val="00396A4E"/>
    <w:rsid w:val="00396AC3"/>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30"/>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1F"/>
    <w:rsid w:val="003A1A73"/>
    <w:rsid w:val="003A1E50"/>
    <w:rsid w:val="003A223E"/>
    <w:rsid w:val="003A25E9"/>
    <w:rsid w:val="003A2688"/>
    <w:rsid w:val="003A28D7"/>
    <w:rsid w:val="003A29C7"/>
    <w:rsid w:val="003A2A2B"/>
    <w:rsid w:val="003A2B4D"/>
    <w:rsid w:val="003A2BEC"/>
    <w:rsid w:val="003A2C8A"/>
    <w:rsid w:val="003A2D4B"/>
    <w:rsid w:val="003A3154"/>
    <w:rsid w:val="003A33EB"/>
    <w:rsid w:val="003A3411"/>
    <w:rsid w:val="003A3443"/>
    <w:rsid w:val="003A3A32"/>
    <w:rsid w:val="003A42A5"/>
    <w:rsid w:val="003A488D"/>
    <w:rsid w:val="003A4C56"/>
    <w:rsid w:val="003A4D83"/>
    <w:rsid w:val="003A4E43"/>
    <w:rsid w:val="003A4F5F"/>
    <w:rsid w:val="003A5249"/>
    <w:rsid w:val="003A54EC"/>
    <w:rsid w:val="003A5653"/>
    <w:rsid w:val="003A56AE"/>
    <w:rsid w:val="003A5BBB"/>
    <w:rsid w:val="003A60AD"/>
    <w:rsid w:val="003A60CB"/>
    <w:rsid w:val="003A614B"/>
    <w:rsid w:val="003A6299"/>
    <w:rsid w:val="003A665E"/>
    <w:rsid w:val="003A6DF2"/>
    <w:rsid w:val="003A6E1C"/>
    <w:rsid w:val="003A70AE"/>
    <w:rsid w:val="003A7122"/>
    <w:rsid w:val="003A72C1"/>
    <w:rsid w:val="003A7473"/>
    <w:rsid w:val="003A788C"/>
    <w:rsid w:val="003A79CF"/>
    <w:rsid w:val="003A7C80"/>
    <w:rsid w:val="003A7DCB"/>
    <w:rsid w:val="003B0043"/>
    <w:rsid w:val="003B04A0"/>
    <w:rsid w:val="003B07F6"/>
    <w:rsid w:val="003B0881"/>
    <w:rsid w:val="003B092D"/>
    <w:rsid w:val="003B0A1B"/>
    <w:rsid w:val="003B0A5E"/>
    <w:rsid w:val="003B0C6F"/>
    <w:rsid w:val="003B1275"/>
    <w:rsid w:val="003B150B"/>
    <w:rsid w:val="003B154C"/>
    <w:rsid w:val="003B1C84"/>
    <w:rsid w:val="003B22C7"/>
    <w:rsid w:val="003B2449"/>
    <w:rsid w:val="003B24D4"/>
    <w:rsid w:val="003B2741"/>
    <w:rsid w:val="003B296F"/>
    <w:rsid w:val="003B2CCD"/>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C0D"/>
    <w:rsid w:val="003B6DC6"/>
    <w:rsid w:val="003B6F89"/>
    <w:rsid w:val="003B7117"/>
    <w:rsid w:val="003B7215"/>
    <w:rsid w:val="003B7262"/>
    <w:rsid w:val="003B7BB8"/>
    <w:rsid w:val="003C0021"/>
    <w:rsid w:val="003C020D"/>
    <w:rsid w:val="003C07DD"/>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3B6"/>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7F3"/>
    <w:rsid w:val="003C7B7B"/>
    <w:rsid w:val="003C7C39"/>
    <w:rsid w:val="003C7E45"/>
    <w:rsid w:val="003C7F85"/>
    <w:rsid w:val="003D027D"/>
    <w:rsid w:val="003D0469"/>
    <w:rsid w:val="003D09DE"/>
    <w:rsid w:val="003D0AB8"/>
    <w:rsid w:val="003D0B20"/>
    <w:rsid w:val="003D0B26"/>
    <w:rsid w:val="003D0D89"/>
    <w:rsid w:val="003D0DB5"/>
    <w:rsid w:val="003D0DE4"/>
    <w:rsid w:val="003D0F1A"/>
    <w:rsid w:val="003D13F6"/>
    <w:rsid w:val="003D14D4"/>
    <w:rsid w:val="003D1712"/>
    <w:rsid w:val="003D17DD"/>
    <w:rsid w:val="003D1C38"/>
    <w:rsid w:val="003D1F5B"/>
    <w:rsid w:val="003D1FA6"/>
    <w:rsid w:val="003D20D1"/>
    <w:rsid w:val="003D2238"/>
    <w:rsid w:val="003D2776"/>
    <w:rsid w:val="003D2912"/>
    <w:rsid w:val="003D2987"/>
    <w:rsid w:val="003D2A3A"/>
    <w:rsid w:val="003D2AA2"/>
    <w:rsid w:val="003D2C4D"/>
    <w:rsid w:val="003D2FA3"/>
    <w:rsid w:val="003D303E"/>
    <w:rsid w:val="003D31CD"/>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70A"/>
    <w:rsid w:val="003D6B0E"/>
    <w:rsid w:val="003D6EBA"/>
    <w:rsid w:val="003D70F5"/>
    <w:rsid w:val="003D7163"/>
    <w:rsid w:val="003D71F7"/>
    <w:rsid w:val="003D7727"/>
    <w:rsid w:val="003D787D"/>
    <w:rsid w:val="003D7B9B"/>
    <w:rsid w:val="003D7B9F"/>
    <w:rsid w:val="003E034C"/>
    <w:rsid w:val="003E079D"/>
    <w:rsid w:val="003E07DA"/>
    <w:rsid w:val="003E0827"/>
    <w:rsid w:val="003E0ABD"/>
    <w:rsid w:val="003E0D31"/>
    <w:rsid w:val="003E0DC0"/>
    <w:rsid w:val="003E0F42"/>
    <w:rsid w:val="003E0F71"/>
    <w:rsid w:val="003E15F2"/>
    <w:rsid w:val="003E1749"/>
    <w:rsid w:val="003E195C"/>
    <w:rsid w:val="003E1A8F"/>
    <w:rsid w:val="003E1B46"/>
    <w:rsid w:val="003E1D3E"/>
    <w:rsid w:val="003E1D7F"/>
    <w:rsid w:val="003E1DB3"/>
    <w:rsid w:val="003E243C"/>
    <w:rsid w:val="003E246A"/>
    <w:rsid w:val="003E25E1"/>
    <w:rsid w:val="003E2719"/>
    <w:rsid w:val="003E2812"/>
    <w:rsid w:val="003E293C"/>
    <w:rsid w:val="003E2FF5"/>
    <w:rsid w:val="003E33FC"/>
    <w:rsid w:val="003E34E4"/>
    <w:rsid w:val="003E3939"/>
    <w:rsid w:val="003E396B"/>
    <w:rsid w:val="003E3B8C"/>
    <w:rsid w:val="003E3E18"/>
    <w:rsid w:val="003E4017"/>
    <w:rsid w:val="003E452F"/>
    <w:rsid w:val="003E45C8"/>
    <w:rsid w:val="003E4D93"/>
    <w:rsid w:val="003E4F87"/>
    <w:rsid w:val="003E52F1"/>
    <w:rsid w:val="003E548C"/>
    <w:rsid w:val="003E5555"/>
    <w:rsid w:val="003E555A"/>
    <w:rsid w:val="003E566C"/>
    <w:rsid w:val="003E572F"/>
    <w:rsid w:val="003E59B7"/>
    <w:rsid w:val="003E5BCC"/>
    <w:rsid w:val="003E5D27"/>
    <w:rsid w:val="003E618E"/>
    <w:rsid w:val="003E6195"/>
    <w:rsid w:val="003E6205"/>
    <w:rsid w:val="003E657D"/>
    <w:rsid w:val="003E665F"/>
    <w:rsid w:val="003E6A67"/>
    <w:rsid w:val="003E75D7"/>
    <w:rsid w:val="003E79A7"/>
    <w:rsid w:val="003E7F5A"/>
    <w:rsid w:val="003F02F4"/>
    <w:rsid w:val="003F0328"/>
    <w:rsid w:val="003F03AC"/>
    <w:rsid w:val="003F03B8"/>
    <w:rsid w:val="003F0772"/>
    <w:rsid w:val="003F0916"/>
    <w:rsid w:val="003F09FB"/>
    <w:rsid w:val="003F0B6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D8"/>
    <w:rsid w:val="003F365C"/>
    <w:rsid w:val="003F38DB"/>
    <w:rsid w:val="003F3B8E"/>
    <w:rsid w:val="003F3D2F"/>
    <w:rsid w:val="003F3DFA"/>
    <w:rsid w:val="003F4608"/>
    <w:rsid w:val="003F4DAE"/>
    <w:rsid w:val="003F51BE"/>
    <w:rsid w:val="003F54FA"/>
    <w:rsid w:val="003F5A50"/>
    <w:rsid w:val="003F5C4F"/>
    <w:rsid w:val="003F5CE8"/>
    <w:rsid w:val="003F6027"/>
    <w:rsid w:val="003F6116"/>
    <w:rsid w:val="003F62F5"/>
    <w:rsid w:val="003F645B"/>
    <w:rsid w:val="003F648E"/>
    <w:rsid w:val="003F6AB7"/>
    <w:rsid w:val="003F6BEC"/>
    <w:rsid w:val="003F6C9A"/>
    <w:rsid w:val="003F6EDB"/>
    <w:rsid w:val="003F7113"/>
    <w:rsid w:val="003F73CD"/>
    <w:rsid w:val="003F7690"/>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5CD"/>
    <w:rsid w:val="00401702"/>
    <w:rsid w:val="00401AD4"/>
    <w:rsid w:val="00401DA7"/>
    <w:rsid w:val="00401F12"/>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4DF7"/>
    <w:rsid w:val="00405345"/>
    <w:rsid w:val="004053D7"/>
    <w:rsid w:val="004055C2"/>
    <w:rsid w:val="00405C3C"/>
    <w:rsid w:val="004061C3"/>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694"/>
    <w:rsid w:val="00410979"/>
    <w:rsid w:val="00410AA6"/>
    <w:rsid w:val="00410D3F"/>
    <w:rsid w:val="00411266"/>
    <w:rsid w:val="00411765"/>
    <w:rsid w:val="0041182E"/>
    <w:rsid w:val="00411844"/>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ABD"/>
    <w:rsid w:val="00414C02"/>
    <w:rsid w:val="00414D79"/>
    <w:rsid w:val="00414DB6"/>
    <w:rsid w:val="00414DB7"/>
    <w:rsid w:val="00414F13"/>
    <w:rsid w:val="004152B5"/>
    <w:rsid w:val="00415712"/>
    <w:rsid w:val="00415B17"/>
    <w:rsid w:val="00415D62"/>
    <w:rsid w:val="004165DD"/>
    <w:rsid w:val="00416A7C"/>
    <w:rsid w:val="00416DE2"/>
    <w:rsid w:val="00416FBF"/>
    <w:rsid w:val="004173CD"/>
    <w:rsid w:val="004176FA"/>
    <w:rsid w:val="00417DAA"/>
    <w:rsid w:val="00417FAB"/>
    <w:rsid w:val="0042011C"/>
    <w:rsid w:val="00420602"/>
    <w:rsid w:val="0042086D"/>
    <w:rsid w:val="00420B0B"/>
    <w:rsid w:val="00420DA6"/>
    <w:rsid w:val="00421389"/>
    <w:rsid w:val="004217AE"/>
    <w:rsid w:val="004219C9"/>
    <w:rsid w:val="00421A64"/>
    <w:rsid w:val="004222B2"/>
    <w:rsid w:val="0042244C"/>
    <w:rsid w:val="004224D5"/>
    <w:rsid w:val="0042278A"/>
    <w:rsid w:val="00422818"/>
    <w:rsid w:val="00422D41"/>
    <w:rsid w:val="00422D80"/>
    <w:rsid w:val="00422DAA"/>
    <w:rsid w:val="0042300A"/>
    <w:rsid w:val="00423092"/>
    <w:rsid w:val="0042323D"/>
    <w:rsid w:val="00423709"/>
    <w:rsid w:val="0042389B"/>
    <w:rsid w:val="004238A8"/>
    <w:rsid w:val="00423965"/>
    <w:rsid w:val="004239FB"/>
    <w:rsid w:val="00423EAB"/>
    <w:rsid w:val="00424278"/>
    <w:rsid w:val="004242BF"/>
    <w:rsid w:val="00424357"/>
    <w:rsid w:val="004243B5"/>
    <w:rsid w:val="004249DC"/>
    <w:rsid w:val="00424E49"/>
    <w:rsid w:val="00424F47"/>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387"/>
    <w:rsid w:val="00427408"/>
    <w:rsid w:val="00427450"/>
    <w:rsid w:val="00427780"/>
    <w:rsid w:val="00427D5B"/>
    <w:rsid w:val="00427EAC"/>
    <w:rsid w:val="00430135"/>
    <w:rsid w:val="0043021D"/>
    <w:rsid w:val="00430273"/>
    <w:rsid w:val="004305E7"/>
    <w:rsid w:val="004308CB"/>
    <w:rsid w:val="004309FD"/>
    <w:rsid w:val="00430A7C"/>
    <w:rsid w:val="00430B5D"/>
    <w:rsid w:val="00430D19"/>
    <w:rsid w:val="00430D46"/>
    <w:rsid w:val="00430EC0"/>
    <w:rsid w:val="00431016"/>
    <w:rsid w:val="004313A5"/>
    <w:rsid w:val="00431434"/>
    <w:rsid w:val="004315FB"/>
    <w:rsid w:val="004317B9"/>
    <w:rsid w:val="004318C1"/>
    <w:rsid w:val="00431A25"/>
    <w:rsid w:val="00431DAA"/>
    <w:rsid w:val="00431DCF"/>
    <w:rsid w:val="00431F8A"/>
    <w:rsid w:val="0043205C"/>
    <w:rsid w:val="0043218B"/>
    <w:rsid w:val="00432650"/>
    <w:rsid w:val="00432DA9"/>
    <w:rsid w:val="00432EEB"/>
    <w:rsid w:val="00432F68"/>
    <w:rsid w:val="00433E80"/>
    <w:rsid w:val="00433EA5"/>
    <w:rsid w:val="00433FAE"/>
    <w:rsid w:val="0043419F"/>
    <w:rsid w:val="004344CC"/>
    <w:rsid w:val="004344F8"/>
    <w:rsid w:val="00434602"/>
    <w:rsid w:val="0043470B"/>
    <w:rsid w:val="00434BE8"/>
    <w:rsid w:val="00434C1D"/>
    <w:rsid w:val="00434E52"/>
    <w:rsid w:val="00434F17"/>
    <w:rsid w:val="00435502"/>
    <w:rsid w:val="00435867"/>
    <w:rsid w:val="00435954"/>
    <w:rsid w:val="00435BE5"/>
    <w:rsid w:val="004361AC"/>
    <w:rsid w:val="004361E5"/>
    <w:rsid w:val="0043631B"/>
    <w:rsid w:val="004366D1"/>
    <w:rsid w:val="00436C9A"/>
    <w:rsid w:val="00436D10"/>
    <w:rsid w:val="00436FF6"/>
    <w:rsid w:val="00437118"/>
    <w:rsid w:val="004374BE"/>
    <w:rsid w:val="0043765C"/>
    <w:rsid w:val="00437A68"/>
    <w:rsid w:val="00437A6D"/>
    <w:rsid w:val="00437C35"/>
    <w:rsid w:val="00437C4E"/>
    <w:rsid w:val="004404B8"/>
    <w:rsid w:val="00440902"/>
    <w:rsid w:val="00440C66"/>
    <w:rsid w:val="00441026"/>
    <w:rsid w:val="0044109F"/>
    <w:rsid w:val="00441321"/>
    <w:rsid w:val="00441436"/>
    <w:rsid w:val="004415F7"/>
    <w:rsid w:val="00441620"/>
    <w:rsid w:val="004416DD"/>
    <w:rsid w:val="00441836"/>
    <w:rsid w:val="00441861"/>
    <w:rsid w:val="00441A2E"/>
    <w:rsid w:val="00441A8C"/>
    <w:rsid w:val="00441A98"/>
    <w:rsid w:val="00441B3F"/>
    <w:rsid w:val="00441D84"/>
    <w:rsid w:val="00441D98"/>
    <w:rsid w:val="00441EE7"/>
    <w:rsid w:val="00441F22"/>
    <w:rsid w:val="00442102"/>
    <w:rsid w:val="004421A3"/>
    <w:rsid w:val="004428E9"/>
    <w:rsid w:val="00442A34"/>
    <w:rsid w:val="00442C00"/>
    <w:rsid w:val="00442F31"/>
    <w:rsid w:val="00443080"/>
    <w:rsid w:val="004430BC"/>
    <w:rsid w:val="0044316E"/>
    <w:rsid w:val="0044318D"/>
    <w:rsid w:val="004436CB"/>
    <w:rsid w:val="00443772"/>
    <w:rsid w:val="00443904"/>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6E1D"/>
    <w:rsid w:val="00447338"/>
    <w:rsid w:val="004475BF"/>
    <w:rsid w:val="004476F2"/>
    <w:rsid w:val="00447728"/>
    <w:rsid w:val="00447978"/>
    <w:rsid w:val="00447A08"/>
    <w:rsid w:val="004502D2"/>
    <w:rsid w:val="004505EF"/>
    <w:rsid w:val="0045066C"/>
    <w:rsid w:val="004506FA"/>
    <w:rsid w:val="004513E1"/>
    <w:rsid w:val="004515BF"/>
    <w:rsid w:val="00451754"/>
    <w:rsid w:val="004519FA"/>
    <w:rsid w:val="00451A52"/>
    <w:rsid w:val="00451BBA"/>
    <w:rsid w:val="00451C2D"/>
    <w:rsid w:val="00451CBD"/>
    <w:rsid w:val="00451CE5"/>
    <w:rsid w:val="00451E35"/>
    <w:rsid w:val="00451EB7"/>
    <w:rsid w:val="004524AF"/>
    <w:rsid w:val="00452520"/>
    <w:rsid w:val="00452600"/>
    <w:rsid w:val="004527EC"/>
    <w:rsid w:val="00452A5D"/>
    <w:rsid w:val="00452BEA"/>
    <w:rsid w:val="00452C66"/>
    <w:rsid w:val="00453093"/>
    <w:rsid w:val="004534EF"/>
    <w:rsid w:val="00453613"/>
    <w:rsid w:val="00453E09"/>
    <w:rsid w:val="00453FCE"/>
    <w:rsid w:val="004543C2"/>
    <w:rsid w:val="0045459D"/>
    <w:rsid w:val="0045475B"/>
    <w:rsid w:val="0045477B"/>
    <w:rsid w:val="004547E7"/>
    <w:rsid w:val="00454C15"/>
    <w:rsid w:val="00454E23"/>
    <w:rsid w:val="004553B0"/>
    <w:rsid w:val="004559CD"/>
    <w:rsid w:val="00455F29"/>
    <w:rsid w:val="004561A8"/>
    <w:rsid w:val="0045627D"/>
    <w:rsid w:val="004566A1"/>
    <w:rsid w:val="004567AC"/>
    <w:rsid w:val="004567F6"/>
    <w:rsid w:val="00456E53"/>
    <w:rsid w:val="00457037"/>
    <w:rsid w:val="004571D9"/>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E40"/>
    <w:rsid w:val="00462EC9"/>
    <w:rsid w:val="00463108"/>
    <w:rsid w:val="004631AA"/>
    <w:rsid w:val="00463264"/>
    <w:rsid w:val="00463276"/>
    <w:rsid w:val="004635D0"/>
    <w:rsid w:val="00463904"/>
    <w:rsid w:val="00463CBB"/>
    <w:rsid w:val="00463EDE"/>
    <w:rsid w:val="00463F3C"/>
    <w:rsid w:val="00464360"/>
    <w:rsid w:val="004643F9"/>
    <w:rsid w:val="0046444F"/>
    <w:rsid w:val="00464790"/>
    <w:rsid w:val="004648FF"/>
    <w:rsid w:val="00464DF8"/>
    <w:rsid w:val="0046528F"/>
    <w:rsid w:val="0046560E"/>
    <w:rsid w:val="004659DA"/>
    <w:rsid w:val="00465B58"/>
    <w:rsid w:val="00465ED3"/>
    <w:rsid w:val="00466382"/>
    <w:rsid w:val="00466524"/>
    <w:rsid w:val="004668A5"/>
    <w:rsid w:val="00466DB1"/>
    <w:rsid w:val="00466E94"/>
    <w:rsid w:val="0046702C"/>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B32"/>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310"/>
    <w:rsid w:val="00476384"/>
    <w:rsid w:val="004763B7"/>
    <w:rsid w:val="00476A1A"/>
    <w:rsid w:val="00476B67"/>
    <w:rsid w:val="00476EFC"/>
    <w:rsid w:val="00477055"/>
    <w:rsid w:val="00477138"/>
    <w:rsid w:val="004779DF"/>
    <w:rsid w:val="00477B2C"/>
    <w:rsid w:val="00477FF4"/>
    <w:rsid w:val="00480113"/>
    <w:rsid w:val="00480279"/>
    <w:rsid w:val="00480332"/>
    <w:rsid w:val="0048040B"/>
    <w:rsid w:val="0048056C"/>
    <w:rsid w:val="0048059D"/>
    <w:rsid w:val="00480E8E"/>
    <w:rsid w:val="004813CD"/>
    <w:rsid w:val="00481491"/>
    <w:rsid w:val="004816DA"/>
    <w:rsid w:val="00481952"/>
    <w:rsid w:val="00482097"/>
    <w:rsid w:val="00482134"/>
    <w:rsid w:val="00482585"/>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E79"/>
    <w:rsid w:val="00484F49"/>
    <w:rsid w:val="00485498"/>
    <w:rsid w:val="00485C11"/>
    <w:rsid w:val="00485C33"/>
    <w:rsid w:val="00485FA0"/>
    <w:rsid w:val="00485FBA"/>
    <w:rsid w:val="004860E1"/>
    <w:rsid w:val="004865EB"/>
    <w:rsid w:val="00486818"/>
    <w:rsid w:val="00486ABD"/>
    <w:rsid w:val="0048701C"/>
    <w:rsid w:val="00487297"/>
    <w:rsid w:val="0048744E"/>
    <w:rsid w:val="00487676"/>
    <w:rsid w:val="004877B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E55"/>
    <w:rsid w:val="0049302A"/>
    <w:rsid w:val="00493158"/>
    <w:rsid w:val="004931FF"/>
    <w:rsid w:val="00493541"/>
    <w:rsid w:val="004935C4"/>
    <w:rsid w:val="00493BD9"/>
    <w:rsid w:val="00493F24"/>
    <w:rsid w:val="0049460C"/>
    <w:rsid w:val="0049465E"/>
    <w:rsid w:val="00494700"/>
    <w:rsid w:val="00494A63"/>
    <w:rsid w:val="00494DDC"/>
    <w:rsid w:val="00495002"/>
    <w:rsid w:val="00495167"/>
    <w:rsid w:val="004951DC"/>
    <w:rsid w:val="00495625"/>
    <w:rsid w:val="00495A7E"/>
    <w:rsid w:val="00495CD2"/>
    <w:rsid w:val="00495D54"/>
    <w:rsid w:val="00496144"/>
    <w:rsid w:val="004966CE"/>
    <w:rsid w:val="00496709"/>
    <w:rsid w:val="004967B3"/>
    <w:rsid w:val="00496AE0"/>
    <w:rsid w:val="00496EC2"/>
    <w:rsid w:val="00497757"/>
    <w:rsid w:val="00497934"/>
    <w:rsid w:val="00497ACA"/>
    <w:rsid w:val="00497B26"/>
    <w:rsid w:val="00497EF9"/>
    <w:rsid w:val="004A015D"/>
    <w:rsid w:val="004A0670"/>
    <w:rsid w:val="004A06A4"/>
    <w:rsid w:val="004A12C0"/>
    <w:rsid w:val="004A151D"/>
    <w:rsid w:val="004A1603"/>
    <w:rsid w:val="004A1BEC"/>
    <w:rsid w:val="004A1CB5"/>
    <w:rsid w:val="004A1EF9"/>
    <w:rsid w:val="004A2001"/>
    <w:rsid w:val="004A20A4"/>
    <w:rsid w:val="004A211D"/>
    <w:rsid w:val="004A21A0"/>
    <w:rsid w:val="004A256A"/>
    <w:rsid w:val="004A27C2"/>
    <w:rsid w:val="004A31A6"/>
    <w:rsid w:val="004A327C"/>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DB4"/>
    <w:rsid w:val="004A70D9"/>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DA3"/>
    <w:rsid w:val="004B1E32"/>
    <w:rsid w:val="004B1F17"/>
    <w:rsid w:val="004B21CF"/>
    <w:rsid w:val="004B224F"/>
    <w:rsid w:val="004B26EA"/>
    <w:rsid w:val="004B295F"/>
    <w:rsid w:val="004B29F7"/>
    <w:rsid w:val="004B2D19"/>
    <w:rsid w:val="004B33B6"/>
    <w:rsid w:val="004B3489"/>
    <w:rsid w:val="004B355E"/>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630"/>
    <w:rsid w:val="004B5D42"/>
    <w:rsid w:val="004B5EEC"/>
    <w:rsid w:val="004B66AB"/>
    <w:rsid w:val="004B66C7"/>
    <w:rsid w:val="004B69BF"/>
    <w:rsid w:val="004B6A78"/>
    <w:rsid w:val="004B6C31"/>
    <w:rsid w:val="004B6E6F"/>
    <w:rsid w:val="004B6EE6"/>
    <w:rsid w:val="004B6FF5"/>
    <w:rsid w:val="004B7152"/>
    <w:rsid w:val="004B72FC"/>
    <w:rsid w:val="004B732C"/>
    <w:rsid w:val="004B75C2"/>
    <w:rsid w:val="004B7B21"/>
    <w:rsid w:val="004B7B89"/>
    <w:rsid w:val="004B7D1A"/>
    <w:rsid w:val="004B7E63"/>
    <w:rsid w:val="004B7EC9"/>
    <w:rsid w:val="004B7F18"/>
    <w:rsid w:val="004C0044"/>
    <w:rsid w:val="004C0091"/>
    <w:rsid w:val="004C01F2"/>
    <w:rsid w:val="004C0261"/>
    <w:rsid w:val="004C0630"/>
    <w:rsid w:val="004C0665"/>
    <w:rsid w:val="004C06C1"/>
    <w:rsid w:val="004C07B8"/>
    <w:rsid w:val="004C099F"/>
    <w:rsid w:val="004C0C33"/>
    <w:rsid w:val="004C0D53"/>
    <w:rsid w:val="004C0F9F"/>
    <w:rsid w:val="004C104E"/>
    <w:rsid w:val="004C11F1"/>
    <w:rsid w:val="004C1318"/>
    <w:rsid w:val="004C133B"/>
    <w:rsid w:val="004C14BB"/>
    <w:rsid w:val="004C1DAD"/>
    <w:rsid w:val="004C2356"/>
    <w:rsid w:val="004C2579"/>
    <w:rsid w:val="004C2886"/>
    <w:rsid w:val="004C2D28"/>
    <w:rsid w:val="004C2D8A"/>
    <w:rsid w:val="004C32AA"/>
    <w:rsid w:val="004C33EF"/>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96E"/>
    <w:rsid w:val="004C6ABD"/>
    <w:rsid w:val="004C6C97"/>
    <w:rsid w:val="004C6CD4"/>
    <w:rsid w:val="004C6D63"/>
    <w:rsid w:val="004C6D90"/>
    <w:rsid w:val="004C707D"/>
    <w:rsid w:val="004C750C"/>
    <w:rsid w:val="004C76F6"/>
    <w:rsid w:val="004C79D0"/>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CC6"/>
    <w:rsid w:val="004D1E15"/>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7FE"/>
    <w:rsid w:val="004D489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C26"/>
    <w:rsid w:val="004D6E0B"/>
    <w:rsid w:val="004D712A"/>
    <w:rsid w:val="004D7154"/>
    <w:rsid w:val="004D7178"/>
    <w:rsid w:val="004D7179"/>
    <w:rsid w:val="004D73C2"/>
    <w:rsid w:val="004D7496"/>
    <w:rsid w:val="004D75FA"/>
    <w:rsid w:val="004D76DC"/>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A6E"/>
    <w:rsid w:val="004E2BE6"/>
    <w:rsid w:val="004E2DA0"/>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7E"/>
    <w:rsid w:val="004E55E6"/>
    <w:rsid w:val="004E565E"/>
    <w:rsid w:val="004E5837"/>
    <w:rsid w:val="004E58BA"/>
    <w:rsid w:val="004E59F0"/>
    <w:rsid w:val="004E5A01"/>
    <w:rsid w:val="004E5AC2"/>
    <w:rsid w:val="004E5C41"/>
    <w:rsid w:val="004E5DAB"/>
    <w:rsid w:val="004E61C1"/>
    <w:rsid w:val="004E6A2B"/>
    <w:rsid w:val="004E6C3D"/>
    <w:rsid w:val="004E6E48"/>
    <w:rsid w:val="004E6F2A"/>
    <w:rsid w:val="004E7385"/>
    <w:rsid w:val="004E74C1"/>
    <w:rsid w:val="004E75D4"/>
    <w:rsid w:val="004E7819"/>
    <w:rsid w:val="004E7AEE"/>
    <w:rsid w:val="004E7C77"/>
    <w:rsid w:val="004E7F16"/>
    <w:rsid w:val="004F0220"/>
    <w:rsid w:val="004F0345"/>
    <w:rsid w:val="004F042E"/>
    <w:rsid w:val="004F0526"/>
    <w:rsid w:val="004F06EA"/>
    <w:rsid w:val="004F0CC4"/>
    <w:rsid w:val="004F193C"/>
    <w:rsid w:val="004F1948"/>
    <w:rsid w:val="004F1C01"/>
    <w:rsid w:val="004F200B"/>
    <w:rsid w:val="004F2063"/>
    <w:rsid w:val="004F226C"/>
    <w:rsid w:val="004F22AE"/>
    <w:rsid w:val="004F29B8"/>
    <w:rsid w:val="004F2B1F"/>
    <w:rsid w:val="004F3889"/>
    <w:rsid w:val="004F3DB3"/>
    <w:rsid w:val="004F428C"/>
    <w:rsid w:val="004F46DE"/>
    <w:rsid w:val="004F4B8A"/>
    <w:rsid w:val="004F4D50"/>
    <w:rsid w:val="004F4F0B"/>
    <w:rsid w:val="004F52B6"/>
    <w:rsid w:val="004F5612"/>
    <w:rsid w:val="004F5863"/>
    <w:rsid w:val="004F5983"/>
    <w:rsid w:val="004F5B68"/>
    <w:rsid w:val="004F5B74"/>
    <w:rsid w:val="004F5BF1"/>
    <w:rsid w:val="004F5E02"/>
    <w:rsid w:val="004F5EDF"/>
    <w:rsid w:val="004F5F5B"/>
    <w:rsid w:val="004F6147"/>
    <w:rsid w:val="004F63BA"/>
    <w:rsid w:val="004F6529"/>
    <w:rsid w:val="004F66A8"/>
    <w:rsid w:val="004F66E0"/>
    <w:rsid w:val="004F673F"/>
    <w:rsid w:val="004F6876"/>
    <w:rsid w:val="004F68A2"/>
    <w:rsid w:val="004F68CC"/>
    <w:rsid w:val="004F6949"/>
    <w:rsid w:val="004F6BD4"/>
    <w:rsid w:val="004F6D60"/>
    <w:rsid w:val="004F70B1"/>
    <w:rsid w:val="004F7103"/>
    <w:rsid w:val="004F73C3"/>
    <w:rsid w:val="004F772C"/>
    <w:rsid w:val="004F79C0"/>
    <w:rsid w:val="004F7B72"/>
    <w:rsid w:val="004F7C9B"/>
    <w:rsid w:val="004F7DCF"/>
    <w:rsid w:val="0050010D"/>
    <w:rsid w:val="00500267"/>
    <w:rsid w:val="0050038D"/>
    <w:rsid w:val="005003D0"/>
    <w:rsid w:val="005003E1"/>
    <w:rsid w:val="005005B8"/>
    <w:rsid w:val="00500815"/>
    <w:rsid w:val="00500B7F"/>
    <w:rsid w:val="00500CC2"/>
    <w:rsid w:val="00501066"/>
    <w:rsid w:val="0050164C"/>
    <w:rsid w:val="00502440"/>
    <w:rsid w:val="005029E1"/>
    <w:rsid w:val="00502FE4"/>
    <w:rsid w:val="00503028"/>
    <w:rsid w:val="005031A2"/>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45E"/>
    <w:rsid w:val="00506653"/>
    <w:rsid w:val="00506849"/>
    <w:rsid w:val="0050697D"/>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D8"/>
    <w:rsid w:val="00511020"/>
    <w:rsid w:val="0051113F"/>
    <w:rsid w:val="00511192"/>
    <w:rsid w:val="005111EA"/>
    <w:rsid w:val="00511814"/>
    <w:rsid w:val="00511957"/>
    <w:rsid w:val="00511D75"/>
    <w:rsid w:val="00511F3F"/>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038"/>
    <w:rsid w:val="005152B6"/>
    <w:rsid w:val="005152FC"/>
    <w:rsid w:val="00515650"/>
    <w:rsid w:val="005157F5"/>
    <w:rsid w:val="00515D09"/>
    <w:rsid w:val="00515E3A"/>
    <w:rsid w:val="00515F5C"/>
    <w:rsid w:val="005160DA"/>
    <w:rsid w:val="00516500"/>
    <w:rsid w:val="005165BF"/>
    <w:rsid w:val="005165F6"/>
    <w:rsid w:val="00516851"/>
    <w:rsid w:val="00516ABA"/>
    <w:rsid w:val="00516CB8"/>
    <w:rsid w:val="00516E88"/>
    <w:rsid w:val="0051702C"/>
    <w:rsid w:val="005174A7"/>
    <w:rsid w:val="00517675"/>
    <w:rsid w:val="005179E3"/>
    <w:rsid w:val="00517CA7"/>
    <w:rsid w:val="00517D76"/>
    <w:rsid w:val="00517E09"/>
    <w:rsid w:val="0052008F"/>
    <w:rsid w:val="00520187"/>
    <w:rsid w:val="0052021D"/>
    <w:rsid w:val="005206A8"/>
    <w:rsid w:val="00521049"/>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DC5"/>
    <w:rsid w:val="00525EA5"/>
    <w:rsid w:val="00525EAD"/>
    <w:rsid w:val="005262F0"/>
    <w:rsid w:val="00526385"/>
    <w:rsid w:val="005265BE"/>
    <w:rsid w:val="005268A7"/>
    <w:rsid w:val="00526F2F"/>
    <w:rsid w:val="00527427"/>
    <w:rsid w:val="00527561"/>
    <w:rsid w:val="005276EA"/>
    <w:rsid w:val="00527A2D"/>
    <w:rsid w:val="00527BA3"/>
    <w:rsid w:val="00527D82"/>
    <w:rsid w:val="00527DD2"/>
    <w:rsid w:val="00527E78"/>
    <w:rsid w:val="005300A3"/>
    <w:rsid w:val="0053017A"/>
    <w:rsid w:val="00530264"/>
    <w:rsid w:val="0053070E"/>
    <w:rsid w:val="00530982"/>
    <w:rsid w:val="00530B37"/>
    <w:rsid w:val="00530B6E"/>
    <w:rsid w:val="00530B9F"/>
    <w:rsid w:val="00530C84"/>
    <w:rsid w:val="00530D11"/>
    <w:rsid w:val="00530D60"/>
    <w:rsid w:val="00530D71"/>
    <w:rsid w:val="00530E81"/>
    <w:rsid w:val="00530E84"/>
    <w:rsid w:val="00531098"/>
    <w:rsid w:val="005313D9"/>
    <w:rsid w:val="005318B7"/>
    <w:rsid w:val="00531BFD"/>
    <w:rsid w:val="00531F29"/>
    <w:rsid w:val="00532012"/>
    <w:rsid w:val="00532160"/>
    <w:rsid w:val="0053271D"/>
    <w:rsid w:val="005329FB"/>
    <w:rsid w:val="00532C9C"/>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47C3"/>
    <w:rsid w:val="005352B0"/>
    <w:rsid w:val="0053532A"/>
    <w:rsid w:val="00535AB0"/>
    <w:rsid w:val="00535D2A"/>
    <w:rsid w:val="00535DC8"/>
    <w:rsid w:val="00535E9F"/>
    <w:rsid w:val="00535EDB"/>
    <w:rsid w:val="00536007"/>
    <w:rsid w:val="005365A3"/>
    <w:rsid w:val="00536683"/>
    <w:rsid w:val="0053672B"/>
    <w:rsid w:val="005375B8"/>
    <w:rsid w:val="005377A1"/>
    <w:rsid w:val="00537A1C"/>
    <w:rsid w:val="00537AC0"/>
    <w:rsid w:val="00537E5C"/>
    <w:rsid w:val="00537F1B"/>
    <w:rsid w:val="00537FFC"/>
    <w:rsid w:val="00540011"/>
    <w:rsid w:val="00540096"/>
    <w:rsid w:val="005401A1"/>
    <w:rsid w:val="005404F0"/>
    <w:rsid w:val="0054054A"/>
    <w:rsid w:val="0054069F"/>
    <w:rsid w:val="005408E3"/>
    <w:rsid w:val="00540A3B"/>
    <w:rsid w:val="00540B96"/>
    <w:rsid w:val="00540C28"/>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6F9"/>
    <w:rsid w:val="00544B8F"/>
    <w:rsid w:val="00544CF9"/>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233"/>
    <w:rsid w:val="005505B5"/>
    <w:rsid w:val="005505E6"/>
    <w:rsid w:val="005506DA"/>
    <w:rsid w:val="00550C66"/>
    <w:rsid w:val="00550DDA"/>
    <w:rsid w:val="00550E6C"/>
    <w:rsid w:val="00551013"/>
    <w:rsid w:val="00551206"/>
    <w:rsid w:val="0055139A"/>
    <w:rsid w:val="0055157C"/>
    <w:rsid w:val="0055175E"/>
    <w:rsid w:val="00551A2A"/>
    <w:rsid w:val="00551C17"/>
    <w:rsid w:val="00551E09"/>
    <w:rsid w:val="0055234D"/>
    <w:rsid w:val="005523CD"/>
    <w:rsid w:val="005524A9"/>
    <w:rsid w:val="0055275B"/>
    <w:rsid w:val="00552A25"/>
    <w:rsid w:val="00552C3F"/>
    <w:rsid w:val="00552DC7"/>
    <w:rsid w:val="0055300D"/>
    <w:rsid w:val="005530B5"/>
    <w:rsid w:val="005530F4"/>
    <w:rsid w:val="00553A05"/>
    <w:rsid w:val="00553CF6"/>
    <w:rsid w:val="00553E26"/>
    <w:rsid w:val="00554385"/>
    <w:rsid w:val="0055452E"/>
    <w:rsid w:val="0055482C"/>
    <w:rsid w:val="005549B6"/>
    <w:rsid w:val="00554DE5"/>
    <w:rsid w:val="00555192"/>
    <w:rsid w:val="00555911"/>
    <w:rsid w:val="0055597C"/>
    <w:rsid w:val="005559C5"/>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1C5B"/>
    <w:rsid w:val="00561D6B"/>
    <w:rsid w:val="0056240E"/>
    <w:rsid w:val="005627D8"/>
    <w:rsid w:val="00562AA1"/>
    <w:rsid w:val="00562E81"/>
    <w:rsid w:val="00563305"/>
    <w:rsid w:val="0056374C"/>
    <w:rsid w:val="00563B0D"/>
    <w:rsid w:val="00563B88"/>
    <w:rsid w:val="00563C9F"/>
    <w:rsid w:val="00563CD2"/>
    <w:rsid w:val="00563EAB"/>
    <w:rsid w:val="00563F15"/>
    <w:rsid w:val="00564820"/>
    <w:rsid w:val="00564984"/>
    <w:rsid w:val="00564A78"/>
    <w:rsid w:val="00564A7E"/>
    <w:rsid w:val="00564C12"/>
    <w:rsid w:val="00564D11"/>
    <w:rsid w:val="00564E2F"/>
    <w:rsid w:val="00564E7E"/>
    <w:rsid w:val="00565276"/>
    <w:rsid w:val="005652CE"/>
    <w:rsid w:val="00565632"/>
    <w:rsid w:val="0056595B"/>
    <w:rsid w:val="00565A3E"/>
    <w:rsid w:val="00565C65"/>
    <w:rsid w:val="00565D0D"/>
    <w:rsid w:val="00565FEE"/>
    <w:rsid w:val="00566369"/>
    <w:rsid w:val="005667F4"/>
    <w:rsid w:val="0056698C"/>
    <w:rsid w:val="00566D90"/>
    <w:rsid w:val="00566E02"/>
    <w:rsid w:val="005670E9"/>
    <w:rsid w:val="0056726C"/>
    <w:rsid w:val="0056727D"/>
    <w:rsid w:val="005672F8"/>
    <w:rsid w:val="0056761C"/>
    <w:rsid w:val="00567740"/>
    <w:rsid w:val="00567962"/>
    <w:rsid w:val="00567A3F"/>
    <w:rsid w:val="00567C34"/>
    <w:rsid w:val="00570327"/>
    <w:rsid w:val="0057033E"/>
    <w:rsid w:val="00570432"/>
    <w:rsid w:val="005704FB"/>
    <w:rsid w:val="00570737"/>
    <w:rsid w:val="00570842"/>
    <w:rsid w:val="00570A59"/>
    <w:rsid w:val="00570A61"/>
    <w:rsid w:val="00570AC1"/>
    <w:rsid w:val="00570E3E"/>
    <w:rsid w:val="00570E40"/>
    <w:rsid w:val="0057102A"/>
    <w:rsid w:val="005710C8"/>
    <w:rsid w:val="005710FA"/>
    <w:rsid w:val="0057122D"/>
    <w:rsid w:val="00571481"/>
    <w:rsid w:val="0057168E"/>
    <w:rsid w:val="0057170A"/>
    <w:rsid w:val="00571753"/>
    <w:rsid w:val="00571776"/>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B25"/>
    <w:rsid w:val="00576D45"/>
    <w:rsid w:val="00576F58"/>
    <w:rsid w:val="00576FC0"/>
    <w:rsid w:val="00576FC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68A"/>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1BC"/>
    <w:rsid w:val="00584217"/>
    <w:rsid w:val="00584853"/>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46C"/>
    <w:rsid w:val="00586579"/>
    <w:rsid w:val="005865CA"/>
    <w:rsid w:val="00586604"/>
    <w:rsid w:val="00586738"/>
    <w:rsid w:val="00586771"/>
    <w:rsid w:val="005867DA"/>
    <w:rsid w:val="0058690C"/>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7"/>
    <w:rsid w:val="0059182B"/>
    <w:rsid w:val="00591A59"/>
    <w:rsid w:val="00591BB5"/>
    <w:rsid w:val="00591C30"/>
    <w:rsid w:val="00592089"/>
    <w:rsid w:val="00592446"/>
    <w:rsid w:val="00592A47"/>
    <w:rsid w:val="00592FC6"/>
    <w:rsid w:val="0059343A"/>
    <w:rsid w:val="00593665"/>
    <w:rsid w:val="0059366F"/>
    <w:rsid w:val="00593854"/>
    <w:rsid w:val="0059399E"/>
    <w:rsid w:val="00593A5F"/>
    <w:rsid w:val="00593C7D"/>
    <w:rsid w:val="00593F98"/>
    <w:rsid w:val="00594240"/>
    <w:rsid w:val="005942BF"/>
    <w:rsid w:val="00594325"/>
    <w:rsid w:val="005943C8"/>
    <w:rsid w:val="0059468B"/>
    <w:rsid w:val="00594C86"/>
    <w:rsid w:val="00594D58"/>
    <w:rsid w:val="00594E9C"/>
    <w:rsid w:val="00594FE8"/>
    <w:rsid w:val="005950F2"/>
    <w:rsid w:val="0059531C"/>
    <w:rsid w:val="0059538D"/>
    <w:rsid w:val="00595534"/>
    <w:rsid w:val="005957BC"/>
    <w:rsid w:val="00595F01"/>
    <w:rsid w:val="005960D9"/>
    <w:rsid w:val="005961AB"/>
    <w:rsid w:val="005962DE"/>
    <w:rsid w:val="00596A4E"/>
    <w:rsid w:val="00596C30"/>
    <w:rsid w:val="005971A7"/>
    <w:rsid w:val="0059728C"/>
    <w:rsid w:val="005974DF"/>
    <w:rsid w:val="0059780E"/>
    <w:rsid w:val="0059786C"/>
    <w:rsid w:val="0059793B"/>
    <w:rsid w:val="00597D37"/>
    <w:rsid w:val="00597E2F"/>
    <w:rsid w:val="00597E83"/>
    <w:rsid w:val="00597F12"/>
    <w:rsid w:val="00597FBA"/>
    <w:rsid w:val="005A013C"/>
    <w:rsid w:val="005A01BC"/>
    <w:rsid w:val="005A01BE"/>
    <w:rsid w:val="005A03BC"/>
    <w:rsid w:val="005A0B12"/>
    <w:rsid w:val="005A0B46"/>
    <w:rsid w:val="005A0C3D"/>
    <w:rsid w:val="005A0D4F"/>
    <w:rsid w:val="005A1334"/>
    <w:rsid w:val="005A14CC"/>
    <w:rsid w:val="005A15D3"/>
    <w:rsid w:val="005A1603"/>
    <w:rsid w:val="005A17BA"/>
    <w:rsid w:val="005A1912"/>
    <w:rsid w:val="005A19EF"/>
    <w:rsid w:val="005A1B85"/>
    <w:rsid w:val="005A1C9B"/>
    <w:rsid w:val="005A1D4C"/>
    <w:rsid w:val="005A1ED4"/>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4BB"/>
    <w:rsid w:val="005A4503"/>
    <w:rsid w:val="005A45F3"/>
    <w:rsid w:val="005A4780"/>
    <w:rsid w:val="005A4AA0"/>
    <w:rsid w:val="005A4BA9"/>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88"/>
    <w:rsid w:val="005B3B07"/>
    <w:rsid w:val="005B3BDB"/>
    <w:rsid w:val="005B3E73"/>
    <w:rsid w:val="005B3EEA"/>
    <w:rsid w:val="005B4900"/>
    <w:rsid w:val="005B5309"/>
    <w:rsid w:val="005B5534"/>
    <w:rsid w:val="005B57E8"/>
    <w:rsid w:val="005B606D"/>
    <w:rsid w:val="005B61DC"/>
    <w:rsid w:val="005B62D7"/>
    <w:rsid w:val="005B651B"/>
    <w:rsid w:val="005B68BC"/>
    <w:rsid w:val="005B6921"/>
    <w:rsid w:val="005B6BFC"/>
    <w:rsid w:val="005B6D62"/>
    <w:rsid w:val="005B6E7B"/>
    <w:rsid w:val="005B6EEE"/>
    <w:rsid w:val="005B6F34"/>
    <w:rsid w:val="005B7104"/>
    <w:rsid w:val="005B713B"/>
    <w:rsid w:val="005B754E"/>
    <w:rsid w:val="005B7900"/>
    <w:rsid w:val="005B7F35"/>
    <w:rsid w:val="005C0017"/>
    <w:rsid w:val="005C01B4"/>
    <w:rsid w:val="005C01D0"/>
    <w:rsid w:val="005C0300"/>
    <w:rsid w:val="005C0F9C"/>
    <w:rsid w:val="005C0FAC"/>
    <w:rsid w:val="005C1B77"/>
    <w:rsid w:val="005C1BA6"/>
    <w:rsid w:val="005C1CD5"/>
    <w:rsid w:val="005C1F93"/>
    <w:rsid w:val="005C1FE4"/>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3CD0"/>
    <w:rsid w:val="005C40D6"/>
    <w:rsid w:val="005C4169"/>
    <w:rsid w:val="005C49FC"/>
    <w:rsid w:val="005C4AB0"/>
    <w:rsid w:val="005C4BD2"/>
    <w:rsid w:val="005C5AC4"/>
    <w:rsid w:val="005C5DBB"/>
    <w:rsid w:val="005C5EB0"/>
    <w:rsid w:val="005C5F0B"/>
    <w:rsid w:val="005C5F21"/>
    <w:rsid w:val="005C60E1"/>
    <w:rsid w:val="005C6264"/>
    <w:rsid w:val="005C6657"/>
    <w:rsid w:val="005C6EE0"/>
    <w:rsid w:val="005C6EF5"/>
    <w:rsid w:val="005C702B"/>
    <w:rsid w:val="005C7238"/>
    <w:rsid w:val="005C7364"/>
    <w:rsid w:val="005C75A6"/>
    <w:rsid w:val="005C767A"/>
    <w:rsid w:val="005C76C1"/>
    <w:rsid w:val="005C79FD"/>
    <w:rsid w:val="005C7AD8"/>
    <w:rsid w:val="005C7CEF"/>
    <w:rsid w:val="005D00F3"/>
    <w:rsid w:val="005D024D"/>
    <w:rsid w:val="005D0268"/>
    <w:rsid w:val="005D0403"/>
    <w:rsid w:val="005D0418"/>
    <w:rsid w:val="005D0621"/>
    <w:rsid w:val="005D0B12"/>
    <w:rsid w:val="005D0C84"/>
    <w:rsid w:val="005D0CA9"/>
    <w:rsid w:val="005D14F4"/>
    <w:rsid w:val="005D1645"/>
    <w:rsid w:val="005D1872"/>
    <w:rsid w:val="005D18CE"/>
    <w:rsid w:val="005D194D"/>
    <w:rsid w:val="005D1BAE"/>
    <w:rsid w:val="005D1BF8"/>
    <w:rsid w:val="005D2179"/>
    <w:rsid w:val="005D2233"/>
    <w:rsid w:val="005D2363"/>
    <w:rsid w:val="005D289D"/>
    <w:rsid w:val="005D28D6"/>
    <w:rsid w:val="005D29D9"/>
    <w:rsid w:val="005D2A65"/>
    <w:rsid w:val="005D2BDA"/>
    <w:rsid w:val="005D2C1E"/>
    <w:rsid w:val="005D30C2"/>
    <w:rsid w:val="005D3938"/>
    <w:rsid w:val="005D3BE8"/>
    <w:rsid w:val="005D3DF4"/>
    <w:rsid w:val="005D415F"/>
    <w:rsid w:val="005D41D4"/>
    <w:rsid w:val="005D44C6"/>
    <w:rsid w:val="005D45A9"/>
    <w:rsid w:val="005D46CB"/>
    <w:rsid w:val="005D48CD"/>
    <w:rsid w:val="005D4D74"/>
    <w:rsid w:val="005D4F4B"/>
    <w:rsid w:val="005D5149"/>
    <w:rsid w:val="005D5559"/>
    <w:rsid w:val="005D55C5"/>
    <w:rsid w:val="005D561C"/>
    <w:rsid w:val="005D57D9"/>
    <w:rsid w:val="005D5CBD"/>
    <w:rsid w:val="005D61CE"/>
    <w:rsid w:val="005D66E1"/>
    <w:rsid w:val="005D68E6"/>
    <w:rsid w:val="005D6BA3"/>
    <w:rsid w:val="005D6CB0"/>
    <w:rsid w:val="005D6DF9"/>
    <w:rsid w:val="005D710E"/>
    <w:rsid w:val="005D7269"/>
    <w:rsid w:val="005D737B"/>
    <w:rsid w:val="005D737E"/>
    <w:rsid w:val="005D7493"/>
    <w:rsid w:val="005D7523"/>
    <w:rsid w:val="005D756E"/>
    <w:rsid w:val="005D7804"/>
    <w:rsid w:val="005D7D93"/>
    <w:rsid w:val="005D7FC2"/>
    <w:rsid w:val="005E036C"/>
    <w:rsid w:val="005E047C"/>
    <w:rsid w:val="005E056D"/>
    <w:rsid w:val="005E0653"/>
    <w:rsid w:val="005E0726"/>
    <w:rsid w:val="005E0AF2"/>
    <w:rsid w:val="005E0D55"/>
    <w:rsid w:val="005E125C"/>
    <w:rsid w:val="005E162D"/>
    <w:rsid w:val="005E167B"/>
    <w:rsid w:val="005E196A"/>
    <w:rsid w:val="005E1D7E"/>
    <w:rsid w:val="005E20F7"/>
    <w:rsid w:val="005E25E1"/>
    <w:rsid w:val="005E2623"/>
    <w:rsid w:val="005E2735"/>
    <w:rsid w:val="005E277B"/>
    <w:rsid w:val="005E28D1"/>
    <w:rsid w:val="005E2A07"/>
    <w:rsid w:val="005E2DF5"/>
    <w:rsid w:val="005E33DC"/>
    <w:rsid w:val="005E33ED"/>
    <w:rsid w:val="005E39B8"/>
    <w:rsid w:val="005E39C8"/>
    <w:rsid w:val="005E3C75"/>
    <w:rsid w:val="005E415B"/>
    <w:rsid w:val="005E4669"/>
    <w:rsid w:val="005E46EB"/>
    <w:rsid w:val="005E4AD9"/>
    <w:rsid w:val="005E4CB7"/>
    <w:rsid w:val="005E4D5B"/>
    <w:rsid w:val="005E593F"/>
    <w:rsid w:val="005E5B43"/>
    <w:rsid w:val="005E5FF9"/>
    <w:rsid w:val="005E60F5"/>
    <w:rsid w:val="005E6161"/>
    <w:rsid w:val="005E62DF"/>
    <w:rsid w:val="005E62F2"/>
    <w:rsid w:val="005E64FA"/>
    <w:rsid w:val="005E6B3D"/>
    <w:rsid w:val="005E6D61"/>
    <w:rsid w:val="005E707F"/>
    <w:rsid w:val="005E72BB"/>
    <w:rsid w:val="005E743B"/>
    <w:rsid w:val="005E77A5"/>
    <w:rsid w:val="005E7D7A"/>
    <w:rsid w:val="005E7E78"/>
    <w:rsid w:val="005E7E88"/>
    <w:rsid w:val="005F010F"/>
    <w:rsid w:val="005F01A7"/>
    <w:rsid w:val="005F0321"/>
    <w:rsid w:val="005F0955"/>
    <w:rsid w:val="005F0B44"/>
    <w:rsid w:val="005F0B5C"/>
    <w:rsid w:val="005F0B73"/>
    <w:rsid w:val="005F0EF4"/>
    <w:rsid w:val="005F1023"/>
    <w:rsid w:val="005F1162"/>
    <w:rsid w:val="005F15EC"/>
    <w:rsid w:val="005F1781"/>
    <w:rsid w:val="005F17E6"/>
    <w:rsid w:val="005F19E6"/>
    <w:rsid w:val="005F1C99"/>
    <w:rsid w:val="005F1F49"/>
    <w:rsid w:val="005F1FA1"/>
    <w:rsid w:val="005F200B"/>
    <w:rsid w:val="005F209F"/>
    <w:rsid w:val="005F216E"/>
    <w:rsid w:val="005F228E"/>
    <w:rsid w:val="005F2640"/>
    <w:rsid w:val="005F296E"/>
    <w:rsid w:val="005F2ACE"/>
    <w:rsid w:val="005F2ED3"/>
    <w:rsid w:val="005F2F60"/>
    <w:rsid w:val="005F3284"/>
    <w:rsid w:val="005F3358"/>
    <w:rsid w:val="005F3440"/>
    <w:rsid w:val="005F3551"/>
    <w:rsid w:val="005F369E"/>
    <w:rsid w:val="005F379A"/>
    <w:rsid w:val="005F3B63"/>
    <w:rsid w:val="005F4124"/>
    <w:rsid w:val="005F421E"/>
    <w:rsid w:val="005F4449"/>
    <w:rsid w:val="005F4687"/>
    <w:rsid w:val="005F4751"/>
    <w:rsid w:val="005F4893"/>
    <w:rsid w:val="005F4952"/>
    <w:rsid w:val="005F4A10"/>
    <w:rsid w:val="005F4A5D"/>
    <w:rsid w:val="005F525B"/>
    <w:rsid w:val="005F54F6"/>
    <w:rsid w:val="005F57F1"/>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B0"/>
    <w:rsid w:val="00600966"/>
    <w:rsid w:val="00600A46"/>
    <w:rsid w:val="00601237"/>
    <w:rsid w:val="006012BB"/>
    <w:rsid w:val="00601734"/>
    <w:rsid w:val="00601867"/>
    <w:rsid w:val="00601C20"/>
    <w:rsid w:val="00601DDF"/>
    <w:rsid w:val="0060228C"/>
    <w:rsid w:val="00602310"/>
    <w:rsid w:val="00602616"/>
    <w:rsid w:val="00602FEC"/>
    <w:rsid w:val="006030D4"/>
    <w:rsid w:val="00603109"/>
    <w:rsid w:val="006033AC"/>
    <w:rsid w:val="00603AE6"/>
    <w:rsid w:val="00603BF7"/>
    <w:rsid w:val="00603E46"/>
    <w:rsid w:val="00604392"/>
    <w:rsid w:val="006045DB"/>
    <w:rsid w:val="006047CF"/>
    <w:rsid w:val="006047D3"/>
    <w:rsid w:val="006049CF"/>
    <w:rsid w:val="00604A7A"/>
    <w:rsid w:val="00604AE5"/>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85E"/>
    <w:rsid w:val="00607ABE"/>
    <w:rsid w:val="00607B18"/>
    <w:rsid w:val="00607B3D"/>
    <w:rsid w:val="00607B98"/>
    <w:rsid w:val="00610085"/>
    <w:rsid w:val="006103E4"/>
    <w:rsid w:val="006106EB"/>
    <w:rsid w:val="00610776"/>
    <w:rsid w:val="00611099"/>
    <w:rsid w:val="006112CB"/>
    <w:rsid w:val="0061143D"/>
    <w:rsid w:val="00611465"/>
    <w:rsid w:val="006119C0"/>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2029C"/>
    <w:rsid w:val="00620605"/>
    <w:rsid w:val="006206CC"/>
    <w:rsid w:val="00620785"/>
    <w:rsid w:val="006208F6"/>
    <w:rsid w:val="00620AC5"/>
    <w:rsid w:val="0062118E"/>
    <w:rsid w:val="0062147C"/>
    <w:rsid w:val="006214C9"/>
    <w:rsid w:val="0062161B"/>
    <w:rsid w:val="00621636"/>
    <w:rsid w:val="00621736"/>
    <w:rsid w:val="006218BF"/>
    <w:rsid w:val="006218D5"/>
    <w:rsid w:val="00621BF2"/>
    <w:rsid w:val="00621D32"/>
    <w:rsid w:val="00621D50"/>
    <w:rsid w:val="00621DCF"/>
    <w:rsid w:val="00621F41"/>
    <w:rsid w:val="006220E5"/>
    <w:rsid w:val="006220FD"/>
    <w:rsid w:val="006225F3"/>
    <w:rsid w:val="00622661"/>
    <w:rsid w:val="006228DC"/>
    <w:rsid w:val="006228E2"/>
    <w:rsid w:val="00622CC4"/>
    <w:rsid w:val="00622D72"/>
    <w:rsid w:val="0062307E"/>
    <w:rsid w:val="00623B43"/>
    <w:rsid w:val="00623DC9"/>
    <w:rsid w:val="00624080"/>
    <w:rsid w:val="006240A7"/>
    <w:rsid w:val="006240C5"/>
    <w:rsid w:val="00624524"/>
    <w:rsid w:val="00624F8E"/>
    <w:rsid w:val="00625089"/>
    <w:rsid w:val="006251B6"/>
    <w:rsid w:val="006253AC"/>
    <w:rsid w:val="006254AB"/>
    <w:rsid w:val="006259F2"/>
    <w:rsid w:val="00625BBB"/>
    <w:rsid w:val="00625C00"/>
    <w:rsid w:val="00625C45"/>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D1"/>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0CD"/>
    <w:rsid w:val="006341EC"/>
    <w:rsid w:val="0063476C"/>
    <w:rsid w:val="00634817"/>
    <w:rsid w:val="00634A78"/>
    <w:rsid w:val="00634F66"/>
    <w:rsid w:val="0063527E"/>
    <w:rsid w:val="006354D7"/>
    <w:rsid w:val="00635597"/>
    <w:rsid w:val="0063597E"/>
    <w:rsid w:val="00635B9B"/>
    <w:rsid w:val="00635C20"/>
    <w:rsid w:val="00635F6A"/>
    <w:rsid w:val="00636453"/>
    <w:rsid w:val="006364C0"/>
    <w:rsid w:val="006365FA"/>
    <w:rsid w:val="00636B8A"/>
    <w:rsid w:val="00636C5D"/>
    <w:rsid w:val="00636D1D"/>
    <w:rsid w:val="00637023"/>
    <w:rsid w:val="006377EC"/>
    <w:rsid w:val="00637810"/>
    <w:rsid w:val="00637C08"/>
    <w:rsid w:val="006403F4"/>
    <w:rsid w:val="00640817"/>
    <w:rsid w:val="006416E5"/>
    <w:rsid w:val="006418B6"/>
    <w:rsid w:val="00641922"/>
    <w:rsid w:val="00641DF8"/>
    <w:rsid w:val="006421C4"/>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CF3"/>
    <w:rsid w:val="00644EE2"/>
    <w:rsid w:val="00644EF9"/>
    <w:rsid w:val="00644FE2"/>
    <w:rsid w:val="0064535D"/>
    <w:rsid w:val="006454B4"/>
    <w:rsid w:val="006454FA"/>
    <w:rsid w:val="00645703"/>
    <w:rsid w:val="00645AC7"/>
    <w:rsid w:val="00645BFA"/>
    <w:rsid w:val="00645D68"/>
    <w:rsid w:val="00645DAB"/>
    <w:rsid w:val="00645E6B"/>
    <w:rsid w:val="0064662B"/>
    <w:rsid w:val="0064682B"/>
    <w:rsid w:val="0064687F"/>
    <w:rsid w:val="00646E0A"/>
    <w:rsid w:val="00646E66"/>
    <w:rsid w:val="00646F98"/>
    <w:rsid w:val="00647421"/>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1CB"/>
    <w:rsid w:val="0065227A"/>
    <w:rsid w:val="0065232F"/>
    <w:rsid w:val="006527C9"/>
    <w:rsid w:val="00652D2D"/>
    <w:rsid w:val="00652FB0"/>
    <w:rsid w:val="00653017"/>
    <w:rsid w:val="0065315D"/>
    <w:rsid w:val="006531F0"/>
    <w:rsid w:val="006532AF"/>
    <w:rsid w:val="006536F4"/>
    <w:rsid w:val="00653B41"/>
    <w:rsid w:val="00653C9F"/>
    <w:rsid w:val="00654009"/>
    <w:rsid w:val="006540BE"/>
    <w:rsid w:val="0065418B"/>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629"/>
    <w:rsid w:val="006569FA"/>
    <w:rsid w:val="00656A5E"/>
    <w:rsid w:val="00656CC6"/>
    <w:rsid w:val="00656D0F"/>
    <w:rsid w:val="00656D9A"/>
    <w:rsid w:val="00656DD8"/>
    <w:rsid w:val="00656F6C"/>
    <w:rsid w:val="00657846"/>
    <w:rsid w:val="00657D82"/>
    <w:rsid w:val="00657DE7"/>
    <w:rsid w:val="006601B6"/>
    <w:rsid w:val="0066033B"/>
    <w:rsid w:val="00660476"/>
    <w:rsid w:val="00660959"/>
    <w:rsid w:val="00660A28"/>
    <w:rsid w:val="00660C7F"/>
    <w:rsid w:val="00660FB7"/>
    <w:rsid w:val="006611B8"/>
    <w:rsid w:val="006612CF"/>
    <w:rsid w:val="006616A9"/>
    <w:rsid w:val="006618B4"/>
    <w:rsid w:val="00661B55"/>
    <w:rsid w:val="00662300"/>
    <w:rsid w:val="00662446"/>
    <w:rsid w:val="0066264F"/>
    <w:rsid w:val="0066286B"/>
    <w:rsid w:val="006628E8"/>
    <w:rsid w:val="00662949"/>
    <w:rsid w:val="00662D8A"/>
    <w:rsid w:val="00662F9D"/>
    <w:rsid w:val="00663051"/>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C7E"/>
    <w:rsid w:val="00665DA1"/>
    <w:rsid w:val="00665F57"/>
    <w:rsid w:val="0066638B"/>
    <w:rsid w:val="0066640F"/>
    <w:rsid w:val="006670E8"/>
    <w:rsid w:val="006675B7"/>
    <w:rsid w:val="0066771F"/>
    <w:rsid w:val="00667938"/>
    <w:rsid w:val="00667A5B"/>
    <w:rsid w:val="00667ADA"/>
    <w:rsid w:val="00667BFC"/>
    <w:rsid w:val="006700F0"/>
    <w:rsid w:val="00670158"/>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3E54"/>
    <w:rsid w:val="006740D9"/>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452"/>
    <w:rsid w:val="006825D4"/>
    <w:rsid w:val="00682864"/>
    <w:rsid w:val="0068293C"/>
    <w:rsid w:val="00682A4A"/>
    <w:rsid w:val="00682E0B"/>
    <w:rsid w:val="0068313F"/>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902"/>
    <w:rsid w:val="00690A20"/>
    <w:rsid w:val="00690DEB"/>
    <w:rsid w:val="0069114D"/>
    <w:rsid w:val="006913A9"/>
    <w:rsid w:val="00691564"/>
    <w:rsid w:val="0069198C"/>
    <w:rsid w:val="00691B5E"/>
    <w:rsid w:val="00691F49"/>
    <w:rsid w:val="006920AC"/>
    <w:rsid w:val="006925D3"/>
    <w:rsid w:val="00692743"/>
    <w:rsid w:val="006927F1"/>
    <w:rsid w:val="00692929"/>
    <w:rsid w:val="00692A35"/>
    <w:rsid w:val="00692E98"/>
    <w:rsid w:val="00692E9D"/>
    <w:rsid w:val="00692FAB"/>
    <w:rsid w:val="00693062"/>
    <w:rsid w:val="006931E9"/>
    <w:rsid w:val="006932BD"/>
    <w:rsid w:val="00693672"/>
    <w:rsid w:val="0069372B"/>
    <w:rsid w:val="00693AFD"/>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7E2"/>
    <w:rsid w:val="00697A14"/>
    <w:rsid w:val="00697A73"/>
    <w:rsid w:val="00697BAE"/>
    <w:rsid w:val="006A00C5"/>
    <w:rsid w:val="006A00C9"/>
    <w:rsid w:val="006A0475"/>
    <w:rsid w:val="006A05A9"/>
    <w:rsid w:val="006A06BF"/>
    <w:rsid w:val="006A082B"/>
    <w:rsid w:val="006A087E"/>
    <w:rsid w:val="006A0C84"/>
    <w:rsid w:val="006A0CA6"/>
    <w:rsid w:val="006A0DD7"/>
    <w:rsid w:val="006A0FF2"/>
    <w:rsid w:val="006A14CB"/>
    <w:rsid w:val="006A18E5"/>
    <w:rsid w:val="006A1EDD"/>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9F1"/>
    <w:rsid w:val="006A3C3B"/>
    <w:rsid w:val="006A3FB2"/>
    <w:rsid w:val="006A40E7"/>
    <w:rsid w:val="006A40F3"/>
    <w:rsid w:val="006A41BC"/>
    <w:rsid w:val="006A435C"/>
    <w:rsid w:val="006A4493"/>
    <w:rsid w:val="006A4CE1"/>
    <w:rsid w:val="006A5148"/>
    <w:rsid w:val="006A5322"/>
    <w:rsid w:val="006A5510"/>
    <w:rsid w:val="006A566B"/>
    <w:rsid w:val="006A57DA"/>
    <w:rsid w:val="006A5A9B"/>
    <w:rsid w:val="006A62CA"/>
    <w:rsid w:val="006A6574"/>
    <w:rsid w:val="006A68B0"/>
    <w:rsid w:val="006A6A4D"/>
    <w:rsid w:val="006A6F57"/>
    <w:rsid w:val="006A7269"/>
    <w:rsid w:val="006A74B7"/>
    <w:rsid w:val="006A74CD"/>
    <w:rsid w:val="006A74E6"/>
    <w:rsid w:val="006A75C8"/>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4CF5"/>
    <w:rsid w:val="006B5043"/>
    <w:rsid w:val="006B5229"/>
    <w:rsid w:val="006B5905"/>
    <w:rsid w:val="006B5C1E"/>
    <w:rsid w:val="006B602B"/>
    <w:rsid w:val="006B60B0"/>
    <w:rsid w:val="006B60CE"/>
    <w:rsid w:val="006B60F9"/>
    <w:rsid w:val="006B64CF"/>
    <w:rsid w:val="006B655A"/>
    <w:rsid w:val="006B65F1"/>
    <w:rsid w:val="006B65F8"/>
    <w:rsid w:val="006B68DA"/>
    <w:rsid w:val="006B68F4"/>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0"/>
    <w:rsid w:val="006C27BA"/>
    <w:rsid w:val="006C299C"/>
    <w:rsid w:val="006C29FD"/>
    <w:rsid w:val="006C2AE5"/>
    <w:rsid w:val="006C2B5E"/>
    <w:rsid w:val="006C2CCE"/>
    <w:rsid w:val="006C2F3E"/>
    <w:rsid w:val="006C3122"/>
    <w:rsid w:val="006C3670"/>
    <w:rsid w:val="006C36A6"/>
    <w:rsid w:val="006C3AE9"/>
    <w:rsid w:val="006C3B17"/>
    <w:rsid w:val="006C3CF2"/>
    <w:rsid w:val="006C3EC9"/>
    <w:rsid w:val="006C4080"/>
    <w:rsid w:val="006C40A9"/>
    <w:rsid w:val="006C4330"/>
    <w:rsid w:val="006C453B"/>
    <w:rsid w:val="006C48BA"/>
    <w:rsid w:val="006C4952"/>
    <w:rsid w:val="006C4A56"/>
    <w:rsid w:val="006C4C5B"/>
    <w:rsid w:val="006C4EEB"/>
    <w:rsid w:val="006C5158"/>
    <w:rsid w:val="006C5163"/>
    <w:rsid w:val="006C5356"/>
    <w:rsid w:val="006C5391"/>
    <w:rsid w:val="006C5448"/>
    <w:rsid w:val="006C5472"/>
    <w:rsid w:val="006C563A"/>
    <w:rsid w:val="006C5941"/>
    <w:rsid w:val="006C5A81"/>
    <w:rsid w:val="006C5D88"/>
    <w:rsid w:val="006C5FB0"/>
    <w:rsid w:val="006C60E3"/>
    <w:rsid w:val="006C619E"/>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F41"/>
    <w:rsid w:val="006D110D"/>
    <w:rsid w:val="006D1110"/>
    <w:rsid w:val="006D1382"/>
    <w:rsid w:val="006D197A"/>
    <w:rsid w:val="006D1AB3"/>
    <w:rsid w:val="006D1AD2"/>
    <w:rsid w:val="006D1B39"/>
    <w:rsid w:val="006D1D2A"/>
    <w:rsid w:val="006D2238"/>
    <w:rsid w:val="006D2409"/>
    <w:rsid w:val="006D3207"/>
    <w:rsid w:val="006D36DE"/>
    <w:rsid w:val="006D38CE"/>
    <w:rsid w:val="006D3BCD"/>
    <w:rsid w:val="006D3D90"/>
    <w:rsid w:val="006D3D99"/>
    <w:rsid w:val="006D42C8"/>
    <w:rsid w:val="006D4311"/>
    <w:rsid w:val="006D434A"/>
    <w:rsid w:val="006D4666"/>
    <w:rsid w:val="006D4744"/>
    <w:rsid w:val="006D4E49"/>
    <w:rsid w:val="006D507E"/>
    <w:rsid w:val="006D5134"/>
    <w:rsid w:val="006D58E8"/>
    <w:rsid w:val="006D5983"/>
    <w:rsid w:val="006D59E4"/>
    <w:rsid w:val="006D5F61"/>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8DF"/>
    <w:rsid w:val="006E0941"/>
    <w:rsid w:val="006E0970"/>
    <w:rsid w:val="006E09D4"/>
    <w:rsid w:val="006E0B0F"/>
    <w:rsid w:val="006E0F66"/>
    <w:rsid w:val="006E178E"/>
    <w:rsid w:val="006E183F"/>
    <w:rsid w:val="006E1AEF"/>
    <w:rsid w:val="006E1E5E"/>
    <w:rsid w:val="006E2126"/>
    <w:rsid w:val="006E2207"/>
    <w:rsid w:val="006E2230"/>
    <w:rsid w:val="006E2316"/>
    <w:rsid w:val="006E23CD"/>
    <w:rsid w:val="006E251F"/>
    <w:rsid w:val="006E255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118"/>
    <w:rsid w:val="006E4AF6"/>
    <w:rsid w:val="006E4C96"/>
    <w:rsid w:val="006E4D30"/>
    <w:rsid w:val="006E4FB0"/>
    <w:rsid w:val="006E50C9"/>
    <w:rsid w:val="006E5245"/>
    <w:rsid w:val="006E53CD"/>
    <w:rsid w:val="006E5673"/>
    <w:rsid w:val="006E56A5"/>
    <w:rsid w:val="006E586C"/>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7DA"/>
    <w:rsid w:val="006E78E4"/>
    <w:rsid w:val="006E7943"/>
    <w:rsid w:val="006E79A2"/>
    <w:rsid w:val="006F0095"/>
    <w:rsid w:val="006F03C5"/>
    <w:rsid w:val="006F0978"/>
    <w:rsid w:val="006F0AAB"/>
    <w:rsid w:val="006F0B25"/>
    <w:rsid w:val="006F0C7E"/>
    <w:rsid w:val="006F0E38"/>
    <w:rsid w:val="006F0E9B"/>
    <w:rsid w:val="006F112E"/>
    <w:rsid w:val="006F1161"/>
    <w:rsid w:val="006F1246"/>
    <w:rsid w:val="006F1883"/>
    <w:rsid w:val="006F1F26"/>
    <w:rsid w:val="006F2389"/>
    <w:rsid w:val="006F246B"/>
    <w:rsid w:val="006F26D9"/>
    <w:rsid w:val="006F276B"/>
    <w:rsid w:val="006F2799"/>
    <w:rsid w:val="006F29DE"/>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1EE"/>
    <w:rsid w:val="006F7A25"/>
    <w:rsid w:val="006F7CE8"/>
    <w:rsid w:val="006F7F9D"/>
    <w:rsid w:val="007001E9"/>
    <w:rsid w:val="0070042A"/>
    <w:rsid w:val="007004B1"/>
    <w:rsid w:val="007004EE"/>
    <w:rsid w:val="007005A6"/>
    <w:rsid w:val="007006F6"/>
    <w:rsid w:val="00700905"/>
    <w:rsid w:val="007009FD"/>
    <w:rsid w:val="007010B0"/>
    <w:rsid w:val="00701664"/>
    <w:rsid w:val="00701FD7"/>
    <w:rsid w:val="0070200B"/>
    <w:rsid w:val="00702492"/>
    <w:rsid w:val="00702652"/>
    <w:rsid w:val="0070288F"/>
    <w:rsid w:val="00702A7F"/>
    <w:rsid w:val="00702BEC"/>
    <w:rsid w:val="00702E97"/>
    <w:rsid w:val="00702F37"/>
    <w:rsid w:val="00703052"/>
    <w:rsid w:val="007030A1"/>
    <w:rsid w:val="0070354D"/>
    <w:rsid w:val="007037F6"/>
    <w:rsid w:val="00703814"/>
    <w:rsid w:val="0070391C"/>
    <w:rsid w:val="0070396F"/>
    <w:rsid w:val="00703A66"/>
    <w:rsid w:val="00703A97"/>
    <w:rsid w:val="00703B52"/>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786"/>
    <w:rsid w:val="0070583A"/>
    <w:rsid w:val="00705B27"/>
    <w:rsid w:val="00705B70"/>
    <w:rsid w:val="00705E81"/>
    <w:rsid w:val="00706171"/>
    <w:rsid w:val="00706543"/>
    <w:rsid w:val="00706594"/>
    <w:rsid w:val="0070661F"/>
    <w:rsid w:val="007069E0"/>
    <w:rsid w:val="00706E83"/>
    <w:rsid w:val="00706EFE"/>
    <w:rsid w:val="00706F89"/>
    <w:rsid w:val="00707224"/>
    <w:rsid w:val="0070759B"/>
    <w:rsid w:val="0070772B"/>
    <w:rsid w:val="00707A5B"/>
    <w:rsid w:val="00707BB2"/>
    <w:rsid w:val="00707BB9"/>
    <w:rsid w:val="00707DAE"/>
    <w:rsid w:val="00707DEB"/>
    <w:rsid w:val="00707E54"/>
    <w:rsid w:val="00707EF0"/>
    <w:rsid w:val="007100D5"/>
    <w:rsid w:val="0071030C"/>
    <w:rsid w:val="00710310"/>
    <w:rsid w:val="0071039B"/>
    <w:rsid w:val="00710548"/>
    <w:rsid w:val="00710586"/>
    <w:rsid w:val="0071058F"/>
    <w:rsid w:val="007108BB"/>
    <w:rsid w:val="00710AAE"/>
    <w:rsid w:val="00710EB4"/>
    <w:rsid w:val="00710F59"/>
    <w:rsid w:val="0071104F"/>
    <w:rsid w:val="00711159"/>
    <w:rsid w:val="00711582"/>
    <w:rsid w:val="00712274"/>
    <w:rsid w:val="00712606"/>
    <w:rsid w:val="007126E4"/>
    <w:rsid w:val="00712B10"/>
    <w:rsid w:val="00712BE9"/>
    <w:rsid w:val="00712C3E"/>
    <w:rsid w:val="00712D48"/>
    <w:rsid w:val="00713146"/>
    <w:rsid w:val="0071336C"/>
    <w:rsid w:val="00713444"/>
    <w:rsid w:val="00713570"/>
    <w:rsid w:val="00713972"/>
    <w:rsid w:val="00713AAD"/>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57C"/>
    <w:rsid w:val="00717856"/>
    <w:rsid w:val="00717994"/>
    <w:rsid w:val="00717EA8"/>
    <w:rsid w:val="0072012B"/>
    <w:rsid w:val="00720162"/>
    <w:rsid w:val="007201C1"/>
    <w:rsid w:val="007202B0"/>
    <w:rsid w:val="00720344"/>
    <w:rsid w:val="007204F7"/>
    <w:rsid w:val="007205A9"/>
    <w:rsid w:val="0072090D"/>
    <w:rsid w:val="00720A17"/>
    <w:rsid w:val="00720B14"/>
    <w:rsid w:val="00720B8E"/>
    <w:rsid w:val="00720DD0"/>
    <w:rsid w:val="00721B3B"/>
    <w:rsid w:val="007221FD"/>
    <w:rsid w:val="007223F1"/>
    <w:rsid w:val="00722AEC"/>
    <w:rsid w:val="00722B14"/>
    <w:rsid w:val="00722C35"/>
    <w:rsid w:val="00722D75"/>
    <w:rsid w:val="0072329E"/>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629"/>
    <w:rsid w:val="00727791"/>
    <w:rsid w:val="00727964"/>
    <w:rsid w:val="00727AF4"/>
    <w:rsid w:val="00730020"/>
    <w:rsid w:val="00730276"/>
    <w:rsid w:val="00730401"/>
    <w:rsid w:val="00730601"/>
    <w:rsid w:val="00730740"/>
    <w:rsid w:val="007307AE"/>
    <w:rsid w:val="0073080D"/>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57F"/>
    <w:rsid w:val="007345BE"/>
    <w:rsid w:val="00734AEE"/>
    <w:rsid w:val="00734E88"/>
    <w:rsid w:val="00734F46"/>
    <w:rsid w:val="00735165"/>
    <w:rsid w:val="007351FD"/>
    <w:rsid w:val="007352BE"/>
    <w:rsid w:val="0073558A"/>
    <w:rsid w:val="007356E4"/>
    <w:rsid w:val="00735778"/>
    <w:rsid w:val="00735808"/>
    <w:rsid w:val="00735A58"/>
    <w:rsid w:val="00735E3F"/>
    <w:rsid w:val="00735F03"/>
    <w:rsid w:val="00735F20"/>
    <w:rsid w:val="0073644C"/>
    <w:rsid w:val="00736A65"/>
    <w:rsid w:val="00736B02"/>
    <w:rsid w:val="00736C36"/>
    <w:rsid w:val="00737182"/>
    <w:rsid w:val="0073735D"/>
    <w:rsid w:val="007374F7"/>
    <w:rsid w:val="00737703"/>
    <w:rsid w:val="0073772D"/>
    <w:rsid w:val="00737B01"/>
    <w:rsid w:val="00737BD5"/>
    <w:rsid w:val="0074028E"/>
    <w:rsid w:val="00740396"/>
    <w:rsid w:val="007404E9"/>
    <w:rsid w:val="007406B0"/>
    <w:rsid w:val="007408FD"/>
    <w:rsid w:val="00740E4B"/>
    <w:rsid w:val="00740FCC"/>
    <w:rsid w:val="0074145E"/>
    <w:rsid w:val="0074189F"/>
    <w:rsid w:val="00741AEA"/>
    <w:rsid w:val="00741B17"/>
    <w:rsid w:val="00741B74"/>
    <w:rsid w:val="00741B8B"/>
    <w:rsid w:val="00741C8C"/>
    <w:rsid w:val="00741DD1"/>
    <w:rsid w:val="00741F5F"/>
    <w:rsid w:val="00742440"/>
    <w:rsid w:val="007424D4"/>
    <w:rsid w:val="0074261B"/>
    <w:rsid w:val="007427C8"/>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437"/>
    <w:rsid w:val="0074562B"/>
    <w:rsid w:val="007458ED"/>
    <w:rsid w:val="00745A5C"/>
    <w:rsid w:val="007460DD"/>
    <w:rsid w:val="00746294"/>
    <w:rsid w:val="0074650B"/>
    <w:rsid w:val="00746655"/>
    <w:rsid w:val="007470C7"/>
    <w:rsid w:val="00747376"/>
    <w:rsid w:val="007474B0"/>
    <w:rsid w:val="007477E5"/>
    <w:rsid w:val="0074798D"/>
    <w:rsid w:val="00747A44"/>
    <w:rsid w:val="00747A56"/>
    <w:rsid w:val="00747C39"/>
    <w:rsid w:val="007501B8"/>
    <w:rsid w:val="007502DB"/>
    <w:rsid w:val="007502FE"/>
    <w:rsid w:val="007503B3"/>
    <w:rsid w:val="007505CE"/>
    <w:rsid w:val="00750830"/>
    <w:rsid w:val="007509C7"/>
    <w:rsid w:val="00750AA8"/>
    <w:rsid w:val="00750D07"/>
    <w:rsid w:val="00750D4A"/>
    <w:rsid w:val="007511C6"/>
    <w:rsid w:val="007512C0"/>
    <w:rsid w:val="007516A6"/>
    <w:rsid w:val="00751774"/>
    <w:rsid w:val="007517B3"/>
    <w:rsid w:val="00751832"/>
    <w:rsid w:val="00751A12"/>
    <w:rsid w:val="00751A26"/>
    <w:rsid w:val="00752409"/>
    <w:rsid w:val="00752725"/>
    <w:rsid w:val="0075278F"/>
    <w:rsid w:val="00752C3E"/>
    <w:rsid w:val="00752E69"/>
    <w:rsid w:val="00752EA9"/>
    <w:rsid w:val="00752F02"/>
    <w:rsid w:val="00753481"/>
    <w:rsid w:val="00753528"/>
    <w:rsid w:val="0075352E"/>
    <w:rsid w:val="00753635"/>
    <w:rsid w:val="00753779"/>
    <w:rsid w:val="0075388C"/>
    <w:rsid w:val="00753B43"/>
    <w:rsid w:val="00753FF6"/>
    <w:rsid w:val="0075406F"/>
    <w:rsid w:val="0075408F"/>
    <w:rsid w:val="00754135"/>
    <w:rsid w:val="0075414A"/>
    <w:rsid w:val="007541F7"/>
    <w:rsid w:val="00754237"/>
    <w:rsid w:val="0075431D"/>
    <w:rsid w:val="00754645"/>
    <w:rsid w:val="007546AB"/>
    <w:rsid w:val="007549AA"/>
    <w:rsid w:val="007549C3"/>
    <w:rsid w:val="00755176"/>
    <w:rsid w:val="007557FB"/>
    <w:rsid w:val="00755B06"/>
    <w:rsid w:val="00755BEB"/>
    <w:rsid w:val="00755D84"/>
    <w:rsid w:val="00755E38"/>
    <w:rsid w:val="00755EB7"/>
    <w:rsid w:val="00755FF4"/>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0EF9"/>
    <w:rsid w:val="0076122C"/>
    <w:rsid w:val="0076160C"/>
    <w:rsid w:val="00761A25"/>
    <w:rsid w:val="00761A48"/>
    <w:rsid w:val="00761C36"/>
    <w:rsid w:val="00761FEE"/>
    <w:rsid w:val="007621AE"/>
    <w:rsid w:val="0076240D"/>
    <w:rsid w:val="00762480"/>
    <w:rsid w:val="00762624"/>
    <w:rsid w:val="00762A1C"/>
    <w:rsid w:val="00762F58"/>
    <w:rsid w:val="0076330D"/>
    <w:rsid w:val="00763525"/>
    <w:rsid w:val="0076379A"/>
    <w:rsid w:val="007637DB"/>
    <w:rsid w:val="00763A9D"/>
    <w:rsid w:val="00763B6A"/>
    <w:rsid w:val="00763BDD"/>
    <w:rsid w:val="00763CF5"/>
    <w:rsid w:val="00763FE0"/>
    <w:rsid w:val="007642D7"/>
    <w:rsid w:val="00764A8D"/>
    <w:rsid w:val="007652B9"/>
    <w:rsid w:val="007652C2"/>
    <w:rsid w:val="0076566F"/>
    <w:rsid w:val="00765A72"/>
    <w:rsid w:val="007662B7"/>
    <w:rsid w:val="007663AD"/>
    <w:rsid w:val="00766430"/>
    <w:rsid w:val="00766437"/>
    <w:rsid w:val="0076663A"/>
    <w:rsid w:val="007667A9"/>
    <w:rsid w:val="00766B05"/>
    <w:rsid w:val="00766EB0"/>
    <w:rsid w:val="0076730E"/>
    <w:rsid w:val="007673D1"/>
    <w:rsid w:val="007673D3"/>
    <w:rsid w:val="007675C3"/>
    <w:rsid w:val="007675EB"/>
    <w:rsid w:val="00767884"/>
    <w:rsid w:val="007678F1"/>
    <w:rsid w:val="0076792E"/>
    <w:rsid w:val="00767D36"/>
    <w:rsid w:val="00770130"/>
    <w:rsid w:val="00770561"/>
    <w:rsid w:val="0077069E"/>
    <w:rsid w:val="00770772"/>
    <w:rsid w:val="00770929"/>
    <w:rsid w:val="00770BCD"/>
    <w:rsid w:val="00770D0B"/>
    <w:rsid w:val="007712DE"/>
    <w:rsid w:val="007716A5"/>
    <w:rsid w:val="00771748"/>
    <w:rsid w:val="00771AFE"/>
    <w:rsid w:val="00771BC1"/>
    <w:rsid w:val="00771C46"/>
    <w:rsid w:val="00771E0A"/>
    <w:rsid w:val="00771E5C"/>
    <w:rsid w:val="00771ECD"/>
    <w:rsid w:val="00771FE2"/>
    <w:rsid w:val="0077202D"/>
    <w:rsid w:val="007721F8"/>
    <w:rsid w:val="0077229B"/>
    <w:rsid w:val="0077238B"/>
    <w:rsid w:val="0077238E"/>
    <w:rsid w:val="007729F6"/>
    <w:rsid w:val="00772B85"/>
    <w:rsid w:val="00772FB5"/>
    <w:rsid w:val="0077303F"/>
    <w:rsid w:val="007730B4"/>
    <w:rsid w:val="0077348F"/>
    <w:rsid w:val="00773574"/>
    <w:rsid w:val="007739D1"/>
    <w:rsid w:val="00773A5E"/>
    <w:rsid w:val="00773A6F"/>
    <w:rsid w:val="00773B63"/>
    <w:rsid w:val="00773CC7"/>
    <w:rsid w:val="00773DFD"/>
    <w:rsid w:val="007747F4"/>
    <w:rsid w:val="00774840"/>
    <w:rsid w:val="0077497A"/>
    <w:rsid w:val="00774D5E"/>
    <w:rsid w:val="0077538D"/>
    <w:rsid w:val="0077554B"/>
    <w:rsid w:val="00775575"/>
    <w:rsid w:val="00775589"/>
    <w:rsid w:val="00775872"/>
    <w:rsid w:val="0077598A"/>
    <w:rsid w:val="00775A39"/>
    <w:rsid w:val="00775C48"/>
    <w:rsid w:val="00775FD2"/>
    <w:rsid w:val="00776055"/>
    <w:rsid w:val="00776370"/>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87F"/>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633"/>
    <w:rsid w:val="00782846"/>
    <w:rsid w:val="00782BF8"/>
    <w:rsid w:val="007832AC"/>
    <w:rsid w:val="007833E7"/>
    <w:rsid w:val="00783533"/>
    <w:rsid w:val="007836FB"/>
    <w:rsid w:val="007836FF"/>
    <w:rsid w:val="00783BBD"/>
    <w:rsid w:val="00783C57"/>
    <w:rsid w:val="00784040"/>
    <w:rsid w:val="0078422A"/>
    <w:rsid w:val="00784468"/>
    <w:rsid w:val="00784614"/>
    <w:rsid w:val="0078472F"/>
    <w:rsid w:val="00784A07"/>
    <w:rsid w:val="00785225"/>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EC"/>
    <w:rsid w:val="00787DE0"/>
    <w:rsid w:val="0079010D"/>
    <w:rsid w:val="00790669"/>
    <w:rsid w:val="0079068A"/>
    <w:rsid w:val="007907B9"/>
    <w:rsid w:val="0079080C"/>
    <w:rsid w:val="00790950"/>
    <w:rsid w:val="00790B16"/>
    <w:rsid w:val="00790BC6"/>
    <w:rsid w:val="00790CAD"/>
    <w:rsid w:val="0079109D"/>
    <w:rsid w:val="00791125"/>
    <w:rsid w:val="007911DD"/>
    <w:rsid w:val="007913EC"/>
    <w:rsid w:val="00791612"/>
    <w:rsid w:val="00791635"/>
    <w:rsid w:val="007916D8"/>
    <w:rsid w:val="00791756"/>
    <w:rsid w:val="00791B7A"/>
    <w:rsid w:val="00791BF6"/>
    <w:rsid w:val="00791D5B"/>
    <w:rsid w:val="00791F99"/>
    <w:rsid w:val="007920BA"/>
    <w:rsid w:val="00792372"/>
    <w:rsid w:val="007927B1"/>
    <w:rsid w:val="00792872"/>
    <w:rsid w:val="00792AB5"/>
    <w:rsid w:val="00792C1D"/>
    <w:rsid w:val="00792E27"/>
    <w:rsid w:val="00792E56"/>
    <w:rsid w:val="00792E7B"/>
    <w:rsid w:val="00792FFB"/>
    <w:rsid w:val="0079323C"/>
    <w:rsid w:val="007934AF"/>
    <w:rsid w:val="007934CD"/>
    <w:rsid w:val="00793725"/>
    <w:rsid w:val="0079377D"/>
    <w:rsid w:val="0079392A"/>
    <w:rsid w:val="00793A0F"/>
    <w:rsid w:val="00793FAF"/>
    <w:rsid w:val="007943C0"/>
    <w:rsid w:val="00794958"/>
    <w:rsid w:val="00794A81"/>
    <w:rsid w:val="007951A2"/>
    <w:rsid w:val="00795394"/>
    <w:rsid w:val="0079588A"/>
    <w:rsid w:val="00795A53"/>
    <w:rsid w:val="00795E70"/>
    <w:rsid w:val="00795F3E"/>
    <w:rsid w:val="00796173"/>
    <w:rsid w:val="0079617F"/>
    <w:rsid w:val="00796564"/>
    <w:rsid w:val="00796C9D"/>
    <w:rsid w:val="00796D5C"/>
    <w:rsid w:val="00797037"/>
    <w:rsid w:val="007972AA"/>
    <w:rsid w:val="007972F7"/>
    <w:rsid w:val="00797351"/>
    <w:rsid w:val="007974FB"/>
    <w:rsid w:val="007978B6"/>
    <w:rsid w:val="00797D95"/>
    <w:rsid w:val="00797E73"/>
    <w:rsid w:val="007A01BB"/>
    <w:rsid w:val="007A01E1"/>
    <w:rsid w:val="007A03D7"/>
    <w:rsid w:val="007A0871"/>
    <w:rsid w:val="007A0A33"/>
    <w:rsid w:val="007A0CAB"/>
    <w:rsid w:val="007A1175"/>
    <w:rsid w:val="007A12E1"/>
    <w:rsid w:val="007A12ED"/>
    <w:rsid w:val="007A158E"/>
    <w:rsid w:val="007A161E"/>
    <w:rsid w:val="007A17F8"/>
    <w:rsid w:val="007A188D"/>
    <w:rsid w:val="007A1AEF"/>
    <w:rsid w:val="007A2011"/>
    <w:rsid w:val="007A2058"/>
    <w:rsid w:val="007A21E6"/>
    <w:rsid w:val="007A2221"/>
    <w:rsid w:val="007A23B5"/>
    <w:rsid w:val="007A3012"/>
    <w:rsid w:val="007A301E"/>
    <w:rsid w:val="007A31F9"/>
    <w:rsid w:val="007A32A9"/>
    <w:rsid w:val="007A3312"/>
    <w:rsid w:val="007A334F"/>
    <w:rsid w:val="007A3391"/>
    <w:rsid w:val="007A3417"/>
    <w:rsid w:val="007A34BA"/>
    <w:rsid w:val="007A3A95"/>
    <w:rsid w:val="007A3B95"/>
    <w:rsid w:val="007A3C2D"/>
    <w:rsid w:val="007A3F2F"/>
    <w:rsid w:val="007A3F78"/>
    <w:rsid w:val="007A4053"/>
    <w:rsid w:val="007A4057"/>
    <w:rsid w:val="007A43A3"/>
    <w:rsid w:val="007A44AB"/>
    <w:rsid w:val="007A44E6"/>
    <w:rsid w:val="007A463C"/>
    <w:rsid w:val="007A4ACD"/>
    <w:rsid w:val="007A4B38"/>
    <w:rsid w:val="007A4ECD"/>
    <w:rsid w:val="007A4F3E"/>
    <w:rsid w:val="007A5126"/>
    <w:rsid w:val="007A59B4"/>
    <w:rsid w:val="007A5B1E"/>
    <w:rsid w:val="007A5CB3"/>
    <w:rsid w:val="007A5F2B"/>
    <w:rsid w:val="007A6044"/>
    <w:rsid w:val="007A60F2"/>
    <w:rsid w:val="007A61A0"/>
    <w:rsid w:val="007A63CC"/>
    <w:rsid w:val="007A63EF"/>
    <w:rsid w:val="007A67E9"/>
    <w:rsid w:val="007A6BBD"/>
    <w:rsid w:val="007A6D81"/>
    <w:rsid w:val="007A706C"/>
    <w:rsid w:val="007A7106"/>
    <w:rsid w:val="007A72B8"/>
    <w:rsid w:val="007A75AA"/>
    <w:rsid w:val="007A75CE"/>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1C"/>
    <w:rsid w:val="007B1B2D"/>
    <w:rsid w:val="007B1BBC"/>
    <w:rsid w:val="007B1C9E"/>
    <w:rsid w:val="007B1F0D"/>
    <w:rsid w:val="007B1F63"/>
    <w:rsid w:val="007B235F"/>
    <w:rsid w:val="007B2411"/>
    <w:rsid w:val="007B247D"/>
    <w:rsid w:val="007B24DD"/>
    <w:rsid w:val="007B271A"/>
    <w:rsid w:val="007B273B"/>
    <w:rsid w:val="007B27B0"/>
    <w:rsid w:val="007B2B08"/>
    <w:rsid w:val="007B2ED7"/>
    <w:rsid w:val="007B2F98"/>
    <w:rsid w:val="007B38C1"/>
    <w:rsid w:val="007B3D4E"/>
    <w:rsid w:val="007B3EE9"/>
    <w:rsid w:val="007B4024"/>
    <w:rsid w:val="007B41AF"/>
    <w:rsid w:val="007B4679"/>
    <w:rsid w:val="007B46D6"/>
    <w:rsid w:val="007B46EE"/>
    <w:rsid w:val="007B470F"/>
    <w:rsid w:val="007B4E23"/>
    <w:rsid w:val="007B4EC4"/>
    <w:rsid w:val="007B4F94"/>
    <w:rsid w:val="007B5258"/>
    <w:rsid w:val="007B5406"/>
    <w:rsid w:val="007B544F"/>
    <w:rsid w:val="007B547D"/>
    <w:rsid w:val="007B5563"/>
    <w:rsid w:val="007B5872"/>
    <w:rsid w:val="007B589D"/>
    <w:rsid w:val="007B59B2"/>
    <w:rsid w:val="007B5D18"/>
    <w:rsid w:val="007B66C9"/>
    <w:rsid w:val="007B67A8"/>
    <w:rsid w:val="007B6F19"/>
    <w:rsid w:val="007B70A7"/>
    <w:rsid w:val="007B7170"/>
    <w:rsid w:val="007B740C"/>
    <w:rsid w:val="007B7667"/>
    <w:rsid w:val="007B78A8"/>
    <w:rsid w:val="007B78F6"/>
    <w:rsid w:val="007B7A6C"/>
    <w:rsid w:val="007B7E09"/>
    <w:rsid w:val="007B7FEC"/>
    <w:rsid w:val="007C0015"/>
    <w:rsid w:val="007C0304"/>
    <w:rsid w:val="007C06ED"/>
    <w:rsid w:val="007C0C1F"/>
    <w:rsid w:val="007C0CF7"/>
    <w:rsid w:val="007C0E5E"/>
    <w:rsid w:val="007C0ECC"/>
    <w:rsid w:val="007C119E"/>
    <w:rsid w:val="007C139E"/>
    <w:rsid w:val="007C14D3"/>
    <w:rsid w:val="007C15EB"/>
    <w:rsid w:val="007C1AF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315C"/>
    <w:rsid w:val="007C3316"/>
    <w:rsid w:val="007C344B"/>
    <w:rsid w:val="007C3ACA"/>
    <w:rsid w:val="007C3F18"/>
    <w:rsid w:val="007C42EA"/>
    <w:rsid w:val="007C4537"/>
    <w:rsid w:val="007C47F9"/>
    <w:rsid w:val="007C48D5"/>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33"/>
    <w:rsid w:val="007C7753"/>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A69"/>
    <w:rsid w:val="007D36F2"/>
    <w:rsid w:val="007D38DD"/>
    <w:rsid w:val="007D3CB1"/>
    <w:rsid w:val="007D4214"/>
    <w:rsid w:val="007D422E"/>
    <w:rsid w:val="007D433A"/>
    <w:rsid w:val="007D487A"/>
    <w:rsid w:val="007D4BDE"/>
    <w:rsid w:val="007D4C21"/>
    <w:rsid w:val="007D4C5E"/>
    <w:rsid w:val="007D4C7E"/>
    <w:rsid w:val="007D4D46"/>
    <w:rsid w:val="007D4E66"/>
    <w:rsid w:val="007D5070"/>
    <w:rsid w:val="007D510D"/>
    <w:rsid w:val="007D5695"/>
    <w:rsid w:val="007D56AD"/>
    <w:rsid w:val="007D5F5F"/>
    <w:rsid w:val="007D60EB"/>
    <w:rsid w:val="007D65B1"/>
    <w:rsid w:val="007D669B"/>
    <w:rsid w:val="007D6A18"/>
    <w:rsid w:val="007D6CEC"/>
    <w:rsid w:val="007D6EBB"/>
    <w:rsid w:val="007D7077"/>
    <w:rsid w:val="007D70E5"/>
    <w:rsid w:val="007D71AF"/>
    <w:rsid w:val="007D7580"/>
    <w:rsid w:val="007D789C"/>
    <w:rsid w:val="007D7DD8"/>
    <w:rsid w:val="007D7E83"/>
    <w:rsid w:val="007D7EED"/>
    <w:rsid w:val="007E0263"/>
    <w:rsid w:val="007E02D0"/>
    <w:rsid w:val="007E04C6"/>
    <w:rsid w:val="007E0E92"/>
    <w:rsid w:val="007E0EBA"/>
    <w:rsid w:val="007E10B7"/>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A9"/>
    <w:rsid w:val="007E3FB2"/>
    <w:rsid w:val="007E4054"/>
    <w:rsid w:val="007E40B5"/>
    <w:rsid w:val="007E4204"/>
    <w:rsid w:val="007E4458"/>
    <w:rsid w:val="007E4E52"/>
    <w:rsid w:val="007E53FE"/>
    <w:rsid w:val="007E57C2"/>
    <w:rsid w:val="007E5862"/>
    <w:rsid w:val="007E587A"/>
    <w:rsid w:val="007E6037"/>
    <w:rsid w:val="007E621D"/>
    <w:rsid w:val="007E63FC"/>
    <w:rsid w:val="007E6B49"/>
    <w:rsid w:val="007E6C69"/>
    <w:rsid w:val="007E6E19"/>
    <w:rsid w:val="007E6E49"/>
    <w:rsid w:val="007E7337"/>
    <w:rsid w:val="007E7377"/>
    <w:rsid w:val="007E74DA"/>
    <w:rsid w:val="007E7863"/>
    <w:rsid w:val="007E7BF2"/>
    <w:rsid w:val="007E7D0A"/>
    <w:rsid w:val="007F0456"/>
    <w:rsid w:val="007F0491"/>
    <w:rsid w:val="007F0C07"/>
    <w:rsid w:val="007F0E3D"/>
    <w:rsid w:val="007F0F24"/>
    <w:rsid w:val="007F13D0"/>
    <w:rsid w:val="007F158E"/>
    <w:rsid w:val="007F162A"/>
    <w:rsid w:val="007F16BC"/>
    <w:rsid w:val="007F182B"/>
    <w:rsid w:val="007F1833"/>
    <w:rsid w:val="007F1890"/>
    <w:rsid w:val="007F1A37"/>
    <w:rsid w:val="007F1DBB"/>
    <w:rsid w:val="007F23D7"/>
    <w:rsid w:val="007F273D"/>
    <w:rsid w:val="007F2835"/>
    <w:rsid w:val="007F28EE"/>
    <w:rsid w:val="007F2C37"/>
    <w:rsid w:val="007F2C51"/>
    <w:rsid w:val="007F2D6B"/>
    <w:rsid w:val="007F2F06"/>
    <w:rsid w:val="007F30BE"/>
    <w:rsid w:val="007F32B8"/>
    <w:rsid w:val="007F3437"/>
    <w:rsid w:val="007F3514"/>
    <w:rsid w:val="007F3521"/>
    <w:rsid w:val="007F36C9"/>
    <w:rsid w:val="007F3AAC"/>
    <w:rsid w:val="007F3C25"/>
    <w:rsid w:val="007F3E37"/>
    <w:rsid w:val="007F3EB5"/>
    <w:rsid w:val="007F3FA3"/>
    <w:rsid w:val="007F41C2"/>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552"/>
    <w:rsid w:val="007F6755"/>
    <w:rsid w:val="007F6807"/>
    <w:rsid w:val="007F6DC2"/>
    <w:rsid w:val="007F6FAF"/>
    <w:rsid w:val="007F707A"/>
    <w:rsid w:val="007F71F7"/>
    <w:rsid w:val="007F742B"/>
    <w:rsid w:val="007F7992"/>
    <w:rsid w:val="007F7B5B"/>
    <w:rsid w:val="007F7D96"/>
    <w:rsid w:val="00800436"/>
    <w:rsid w:val="008004B1"/>
    <w:rsid w:val="00800502"/>
    <w:rsid w:val="0080051B"/>
    <w:rsid w:val="0080090D"/>
    <w:rsid w:val="0080119F"/>
    <w:rsid w:val="0080180C"/>
    <w:rsid w:val="00802104"/>
    <w:rsid w:val="0080223E"/>
    <w:rsid w:val="008023F5"/>
    <w:rsid w:val="00802840"/>
    <w:rsid w:val="00802CB5"/>
    <w:rsid w:val="00803123"/>
    <w:rsid w:val="008034BE"/>
    <w:rsid w:val="00803742"/>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458"/>
    <w:rsid w:val="0080652D"/>
    <w:rsid w:val="00806932"/>
    <w:rsid w:val="00806B32"/>
    <w:rsid w:val="00806D68"/>
    <w:rsid w:val="00806D7C"/>
    <w:rsid w:val="00807203"/>
    <w:rsid w:val="00807467"/>
    <w:rsid w:val="008076A2"/>
    <w:rsid w:val="00807A39"/>
    <w:rsid w:val="00807B25"/>
    <w:rsid w:val="00807B65"/>
    <w:rsid w:val="00810237"/>
    <w:rsid w:val="00810273"/>
    <w:rsid w:val="0081052F"/>
    <w:rsid w:val="008106C0"/>
    <w:rsid w:val="00810728"/>
    <w:rsid w:val="00810739"/>
    <w:rsid w:val="0081084C"/>
    <w:rsid w:val="00810C91"/>
    <w:rsid w:val="00810D3D"/>
    <w:rsid w:val="00810D65"/>
    <w:rsid w:val="00810DBB"/>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2D8"/>
    <w:rsid w:val="008143C0"/>
    <w:rsid w:val="00814A32"/>
    <w:rsid w:val="0081512A"/>
    <w:rsid w:val="00815150"/>
    <w:rsid w:val="00815434"/>
    <w:rsid w:val="00815A9B"/>
    <w:rsid w:val="00815F3E"/>
    <w:rsid w:val="00816437"/>
    <w:rsid w:val="008165C7"/>
    <w:rsid w:val="00816970"/>
    <w:rsid w:val="00816D78"/>
    <w:rsid w:val="00816F68"/>
    <w:rsid w:val="0081703E"/>
    <w:rsid w:val="00817053"/>
    <w:rsid w:val="00817117"/>
    <w:rsid w:val="008171AF"/>
    <w:rsid w:val="008171FD"/>
    <w:rsid w:val="0081736D"/>
    <w:rsid w:val="00817483"/>
    <w:rsid w:val="0081799D"/>
    <w:rsid w:val="00820A39"/>
    <w:rsid w:val="00820DD7"/>
    <w:rsid w:val="00820E0C"/>
    <w:rsid w:val="008213A9"/>
    <w:rsid w:val="00821532"/>
    <w:rsid w:val="00821541"/>
    <w:rsid w:val="008215CB"/>
    <w:rsid w:val="00821758"/>
    <w:rsid w:val="00821881"/>
    <w:rsid w:val="008219BD"/>
    <w:rsid w:val="00821AF6"/>
    <w:rsid w:val="00821B05"/>
    <w:rsid w:val="00821B73"/>
    <w:rsid w:val="00821C11"/>
    <w:rsid w:val="00821CA6"/>
    <w:rsid w:val="00821CB9"/>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9A9"/>
    <w:rsid w:val="00823ADD"/>
    <w:rsid w:val="00823BF7"/>
    <w:rsid w:val="00823D05"/>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61F"/>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75"/>
    <w:rsid w:val="00833CD0"/>
    <w:rsid w:val="00833EAC"/>
    <w:rsid w:val="00833F66"/>
    <w:rsid w:val="00834166"/>
    <w:rsid w:val="008342B4"/>
    <w:rsid w:val="00834704"/>
    <w:rsid w:val="0083498D"/>
    <w:rsid w:val="00834AF3"/>
    <w:rsid w:val="00834B04"/>
    <w:rsid w:val="00834B99"/>
    <w:rsid w:val="008351A1"/>
    <w:rsid w:val="008353DE"/>
    <w:rsid w:val="008357F3"/>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5F1"/>
    <w:rsid w:val="00837768"/>
    <w:rsid w:val="008378E7"/>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722"/>
    <w:rsid w:val="00842B1E"/>
    <w:rsid w:val="00842CFC"/>
    <w:rsid w:val="00842D7D"/>
    <w:rsid w:val="00842E54"/>
    <w:rsid w:val="00842F34"/>
    <w:rsid w:val="0084317C"/>
    <w:rsid w:val="0084329F"/>
    <w:rsid w:val="0084359C"/>
    <w:rsid w:val="00843813"/>
    <w:rsid w:val="00843A01"/>
    <w:rsid w:val="0084405A"/>
    <w:rsid w:val="0084425E"/>
    <w:rsid w:val="00844391"/>
    <w:rsid w:val="00844502"/>
    <w:rsid w:val="00844AB5"/>
    <w:rsid w:val="008457E4"/>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9A"/>
    <w:rsid w:val="008524E1"/>
    <w:rsid w:val="008524F8"/>
    <w:rsid w:val="00852992"/>
    <w:rsid w:val="00853158"/>
    <w:rsid w:val="00853210"/>
    <w:rsid w:val="00853267"/>
    <w:rsid w:val="00853645"/>
    <w:rsid w:val="00853890"/>
    <w:rsid w:val="008539D4"/>
    <w:rsid w:val="00853A22"/>
    <w:rsid w:val="00853B3B"/>
    <w:rsid w:val="00853BD4"/>
    <w:rsid w:val="00853E00"/>
    <w:rsid w:val="00853F26"/>
    <w:rsid w:val="00854099"/>
    <w:rsid w:val="00854317"/>
    <w:rsid w:val="00854319"/>
    <w:rsid w:val="00854AE8"/>
    <w:rsid w:val="00854DBA"/>
    <w:rsid w:val="00854E7D"/>
    <w:rsid w:val="00854EE5"/>
    <w:rsid w:val="00854EE6"/>
    <w:rsid w:val="0085520D"/>
    <w:rsid w:val="008552CA"/>
    <w:rsid w:val="0085587E"/>
    <w:rsid w:val="00855A99"/>
    <w:rsid w:val="00856035"/>
    <w:rsid w:val="00856140"/>
    <w:rsid w:val="00856228"/>
    <w:rsid w:val="008564A5"/>
    <w:rsid w:val="00856528"/>
    <w:rsid w:val="008568B1"/>
    <w:rsid w:val="0085698A"/>
    <w:rsid w:val="00856C39"/>
    <w:rsid w:val="00856F9E"/>
    <w:rsid w:val="0085760A"/>
    <w:rsid w:val="00857B4E"/>
    <w:rsid w:val="00857B68"/>
    <w:rsid w:val="00857DC7"/>
    <w:rsid w:val="00857EAB"/>
    <w:rsid w:val="00857FE0"/>
    <w:rsid w:val="0086023E"/>
    <w:rsid w:val="008602B9"/>
    <w:rsid w:val="008604CB"/>
    <w:rsid w:val="00860817"/>
    <w:rsid w:val="00860A4C"/>
    <w:rsid w:val="00860B1A"/>
    <w:rsid w:val="00860E1C"/>
    <w:rsid w:val="00860E40"/>
    <w:rsid w:val="00860F91"/>
    <w:rsid w:val="00861694"/>
    <w:rsid w:val="008618D1"/>
    <w:rsid w:val="00861A0D"/>
    <w:rsid w:val="00861A15"/>
    <w:rsid w:val="00861A23"/>
    <w:rsid w:val="00861A87"/>
    <w:rsid w:val="00861BF2"/>
    <w:rsid w:val="00861C0E"/>
    <w:rsid w:val="00861C19"/>
    <w:rsid w:val="00861E3A"/>
    <w:rsid w:val="00862C05"/>
    <w:rsid w:val="00862D16"/>
    <w:rsid w:val="00863095"/>
    <w:rsid w:val="00863159"/>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6EE"/>
    <w:rsid w:val="00865707"/>
    <w:rsid w:val="00865A35"/>
    <w:rsid w:val="00865AC1"/>
    <w:rsid w:val="00865B92"/>
    <w:rsid w:val="00865CAD"/>
    <w:rsid w:val="00865EBC"/>
    <w:rsid w:val="00865F50"/>
    <w:rsid w:val="00865F65"/>
    <w:rsid w:val="00865FC2"/>
    <w:rsid w:val="008661BF"/>
    <w:rsid w:val="00866369"/>
    <w:rsid w:val="008663F5"/>
    <w:rsid w:val="00866B4F"/>
    <w:rsid w:val="00866FED"/>
    <w:rsid w:val="00867000"/>
    <w:rsid w:val="0086708B"/>
    <w:rsid w:val="008672DD"/>
    <w:rsid w:val="00867656"/>
    <w:rsid w:val="008676F4"/>
    <w:rsid w:val="008678F0"/>
    <w:rsid w:val="0086796E"/>
    <w:rsid w:val="008679BD"/>
    <w:rsid w:val="00867A72"/>
    <w:rsid w:val="00867AF1"/>
    <w:rsid w:val="00867B61"/>
    <w:rsid w:val="00867BBE"/>
    <w:rsid w:val="00867D6A"/>
    <w:rsid w:val="008701A7"/>
    <w:rsid w:val="0087025C"/>
    <w:rsid w:val="00870791"/>
    <w:rsid w:val="00870849"/>
    <w:rsid w:val="00870AF5"/>
    <w:rsid w:val="00870BAC"/>
    <w:rsid w:val="00870BC9"/>
    <w:rsid w:val="00870E15"/>
    <w:rsid w:val="00870F1E"/>
    <w:rsid w:val="00870F21"/>
    <w:rsid w:val="00871300"/>
    <w:rsid w:val="008713D4"/>
    <w:rsid w:val="008714DC"/>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50"/>
    <w:rsid w:val="00877691"/>
    <w:rsid w:val="008777F7"/>
    <w:rsid w:val="00877A44"/>
    <w:rsid w:val="00877F3C"/>
    <w:rsid w:val="00880008"/>
    <w:rsid w:val="0088006F"/>
    <w:rsid w:val="008800D3"/>
    <w:rsid w:val="008801ED"/>
    <w:rsid w:val="00880239"/>
    <w:rsid w:val="008806CE"/>
    <w:rsid w:val="008807A8"/>
    <w:rsid w:val="008808EF"/>
    <w:rsid w:val="00880AC5"/>
    <w:rsid w:val="00880B31"/>
    <w:rsid w:val="00880B35"/>
    <w:rsid w:val="008811FD"/>
    <w:rsid w:val="0088160D"/>
    <w:rsid w:val="00881A10"/>
    <w:rsid w:val="00881A5E"/>
    <w:rsid w:val="00881AA1"/>
    <w:rsid w:val="00881E6A"/>
    <w:rsid w:val="00881FE3"/>
    <w:rsid w:val="00882142"/>
    <w:rsid w:val="0088219A"/>
    <w:rsid w:val="008823FD"/>
    <w:rsid w:val="0088242D"/>
    <w:rsid w:val="00882487"/>
    <w:rsid w:val="00882526"/>
    <w:rsid w:val="0088259F"/>
    <w:rsid w:val="00882606"/>
    <w:rsid w:val="00882876"/>
    <w:rsid w:val="008829D5"/>
    <w:rsid w:val="00882B10"/>
    <w:rsid w:val="00882BDC"/>
    <w:rsid w:val="00882C39"/>
    <w:rsid w:val="00882D27"/>
    <w:rsid w:val="00882D5D"/>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7E0"/>
    <w:rsid w:val="00887C01"/>
    <w:rsid w:val="00887D02"/>
    <w:rsid w:val="00890728"/>
    <w:rsid w:val="00890814"/>
    <w:rsid w:val="00890864"/>
    <w:rsid w:val="00890BD3"/>
    <w:rsid w:val="00890C7D"/>
    <w:rsid w:val="00890D15"/>
    <w:rsid w:val="00890DD7"/>
    <w:rsid w:val="00890E2D"/>
    <w:rsid w:val="008912ED"/>
    <w:rsid w:val="0089148B"/>
    <w:rsid w:val="008915E7"/>
    <w:rsid w:val="008917C3"/>
    <w:rsid w:val="00891ED6"/>
    <w:rsid w:val="00891EF0"/>
    <w:rsid w:val="00892052"/>
    <w:rsid w:val="008920EB"/>
    <w:rsid w:val="00893836"/>
    <w:rsid w:val="00893B1D"/>
    <w:rsid w:val="00893C4E"/>
    <w:rsid w:val="00893C5E"/>
    <w:rsid w:val="00893CBE"/>
    <w:rsid w:val="00893D37"/>
    <w:rsid w:val="0089482A"/>
    <w:rsid w:val="008948F2"/>
    <w:rsid w:val="00894C27"/>
    <w:rsid w:val="00894CAA"/>
    <w:rsid w:val="00894DE2"/>
    <w:rsid w:val="00894E02"/>
    <w:rsid w:val="008951AB"/>
    <w:rsid w:val="008958DD"/>
    <w:rsid w:val="00895CC1"/>
    <w:rsid w:val="00895D9A"/>
    <w:rsid w:val="00895E3C"/>
    <w:rsid w:val="00895EB3"/>
    <w:rsid w:val="00896126"/>
    <w:rsid w:val="00896282"/>
    <w:rsid w:val="008963BC"/>
    <w:rsid w:val="00896477"/>
    <w:rsid w:val="00896574"/>
    <w:rsid w:val="0089663F"/>
    <w:rsid w:val="0089665D"/>
    <w:rsid w:val="00896AFF"/>
    <w:rsid w:val="00896BF6"/>
    <w:rsid w:val="008975FD"/>
    <w:rsid w:val="00897811"/>
    <w:rsid w:val="0089783D"/>
    <w:rsid w:val="00897DC9"/>
    <w:rsid w:val="00897FE0"/>
    <w:rsid w:val="008A07A6"/>
    <w:rsid w:val="008A0AD4"/>
    <w:rsid w:val="008A0AFE"/>
    <w:rsid w:val="008A0B52"/>
    <w:rsid w:val="008A11A0"/>
    <w:rsid w:val="008A1278"/>
    <w:rsid w:val="008A12D4"/>
    <w:rsid w:val="008A133C"/>
    <w:rsid w:val="008A1619"/>
    <w:rsid w:val="008A1A2B"/>
    <w:rsid w:val="008A1DE2"/>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4CB4"/>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F9D"/>
    <w:rsid w:val="008B1761"/>
    <w:rsid w:val="008B1B92"/>
    <w:rsid w:val="008B1B96"/>
    <w:rsid w:val="008B1D70"/>
    <w:rsid w:val="008B2090"/>
    <w:rsid w:val="008B21AD"/>
    <w:rsid w:val="008B26E8"/>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4DDB"/>
    <w:rsid w:val="008B510F"/>
    <w:rsid w:val="008B5357"/>
    <w:rsid w:val="008B5456"/>
    <w:rsid w:val="008B569C"/>
    <w:rsid w:val="008B57B6"/>
    <w:rsid w:val="008B5C01"/>
    <w:rsid w:val="008B5C1B"/>
    <w:rsid w:val="008B5CF9"/>
    <w:rsid w:val="008B6309"/>
    <w:rsid w:val="008B6716"/>
    <w:rsid w:val="008B69F4"/>
    <w:rsid w:val="008B6D88"/>
    <w:rsid w:val="008B6F27"/>
    <w:rsid w:val="008B71D2"/>
    <w:rsid w:val="008B7390"/>
    <w:rsid w:val="008B7480"/>
    <w:rsid w:val="008B761C"/>
    <w:rsid w:val="008B7882"/>
    <w:rsid w:val="008C0058"/>
    <w:rsid w:val="008C010D"/>
    <w:rsid w:val="008C014B"/>
    <w:rsid w:val="008C0155"/>
    <w:rsid w:val="008C0281"/>
    <w:rsid w:val="008C037E"/>
    <w:rsid w:val="008C0586"/>
    <w:rsid w:val="008C078F"/>
    <w:rsid w:val="008C08E9"/>
    <w:rsid w:val="008C0CEB"/>
    <w:rsid w:val="008C0D48"/>
    <w:rsid w:val="008C0DAA"/>
    <w:rsid w:val="008C0ECA"/>
    <w:rsid w:val="008C10AC"/>
    <w:rsid w:val="008C12D3"/>
    <w:rsid w:val="008C1580"/>
    <w:rsid w:val="008C1BD6"/>
    <w:rsid w:val="008C1C35"/>
    <w:rsid w:val="008C1C37"/>
    <w:rsid w:val="008C1E12"/>
    <w:rsid w:val="008C20D6"/>
    <w:rsid w:val="008C2241"/>
    <w:rsid w:val="008C2E42"/>
    <w:rsid w:val="008C3384"/>
    <w:rsid w:val="008C3720"/>
    <w:rsid w:val="008C380D"/>
    <w:rsid w:val="008C3815"/>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949"/>
    <w:rsid w:val="008D2A97"/>
    <w:rsid w:val="008D2D58"/>
    <w:rsid w:val="008D2E69"/>
    <w:rsid w:val="008D3483"/>
    <w:rsid w:val="008D34DF"/>
    <w:rsid w:val="008D35B5"/>
    <w:rsid w:val="008D38E8"/>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5B2"/>
    <w:rsid w:val="008E08C3"/>
    <w:rsid w:val="008E0A1D"/>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3A09"/>
    <w:rsid w:val="008E41A9"/>
    <w:rsid w:val="008E451E"/>
    <w:rsid w:val="008E46B2"/>
    <w:rsid w:val="008E49DD"/>
    <w:rsid w:val="008E4D2D"/>
    <w:rsid w:val="008E4ED4"/>
    <w:rsid w:val="008E4F68"/>
    <w:rsid w:val="008E502B"/>
    <w:rsid w:val="008E50D3"/>
    <w:rsid w:val="008E51DB"/>
    <w:rsid w:val="008E5210"/>
    <w:rsid w:val="008E5530"/>
    <w:rsid w:val="008E5929"/>
    <w:rsid w:val="008E5975"/>
    <w:rsid w:val="008E5EDD"/>
    <w:rsid w:val="008E681B"/>
    <w:rsid w:val="008E68CC"/>
    <w:rsid w:val="008E6964"/>
    <w:rsid w:val="008E6A06"/>
    <w:rsid w:val="008E6A63"/>
    <w:rsid w:val="008E6D5F"/>
    <w:rsid w:val="008E72EB"/>
    <w:rsid w:val="008E73E7"/>
    <w:rsid w:val="008E7574"/>
    <w:rsid w:val="008E75CE"/>
    <w:rsid w:val="008E77AA"/>
    <w:rsid w:val="008E77E9"/>
    <w:rsid w:val="008E7AAB"/>
    <w:rsid w:val="008E7D13"/>
    <w:rsid w:val="008F0009"/>
    <w:rsid w:val="008F01DA"/>
    <w:rsid w:val="008F0309"/>
    <w:rsid w:val="008F0453"/>
    <w:rsid w:val="008F08D7"/>
    <w:rsid w:val="008F0AE4"/>
    <w:rsid w:val="008F0B86"/>
    <w:rsid w:val="008F0BBF"/>
    <w:rsid w:val="008F0F76"/>
    <w:rsid w:val="008F0F99"/>
    <w:rsid w:val="008F115E"/>
    <w:rsid w:val="008F15F3"/>
    <w:rsid w:val="008F1820"/>
    <w:rsid w:val="008F1926"/>
    <w:rsid w:val="008F1C3F"/>
    <w:rsid w:val="008F1CFC"/>
    <w:rsid w:val="008F21F1"/>
    <w:rsid w:val="008F25ED"/>
    <w:rsid w:val="008F25F4"/>
    <w:rsid w:val="008F26D1"/>
    <w:rsid w:val="008F2775"/>
    <w:rsid w:val="008F2BC4"/>
    <w:rsid w:val="008F2D8D"/>
    <w:rsid w:val="008F2EBD"/>
    <w:rsid w:val="008F315E"/>
    <w:rsid w:val="008F3346"/>
    <w:rsid w:val="008F370B"/>
    <w:rsid w:val="008F392E"/>
    <w:rsid w:val="008F40C1"/>
    <w:rsid w:val="008F4149"/>
    <w:rsid w:val="008F4379"/>
    <w:rsid w:val="008F45FA"/>
    <w:rsid w:val="008F49C2"/>
    <w:rsid w:val="008F49E9"/>
    <w:rsid w:val="008F4C01"/>
    <w:rsid w:val="008F52ED"/>
    <w:rsid w:val="008F5633"/>
    <w:rsid w:val="008F59C0"/>
    <w:rsid w:val="008F5A85"/>
    <w:rsid w:val="008F5CDB"/>
    <w:rsid w:val="008F5F22"/>
    <w:rsid w:val="008F6742"/>
    <w:rsid w:val="008F679B"/>
    <w:rsid w:val="008F67E1"/>
    <w:rsid w:val="008F68C7"/>
    <w:rsid w:val="008F723B"/>
    <w:rsid w:val="008F7523"/>
    <w:rsid w:val="008F7881"/>
    <w:rsid w:val="008F7974"/>
    <w:rsid w:val="008F79B2"/>
    <w:rsid w:val="008F7A28"/>
    <w:rsid w:val="008F7AEC"/>
    <w:rsid w:val="008F7B96"/>
    <w:rsid w:val="008F7E01"/>
    <w:rsid w:val="008F7E1D"/>
    <w:rsid w:val="008F7EB8"/>
    <w:rsid w:val="008F7F90"/>
    <w:rsid w:val="008F7FA0"/>
    <w:rsid w:val="009000DF"/>
    <w:rsid w:val="00900408"/>
    <w:rsid w:val="009006D4"/>
    <w:rsid w:val="00900A27"/>
    <w:rsid w:val="00900C77"/>
    <w:rsid w:val="00900FAB"/>
    <w:rsid w:val="00901360"/>
    <w:rsid w:val="00901829"/>
    <w:rsid w:val="0090199A"/>
    <w:rsid w:val="00901DB5"/>
    <w:rsid w:val="00901E15"/>
    <w:rsid w:val="00901E5D"/>
    <w:rsid w:val="00902362"/>
    <w:rsid w:val="0090242B"/>
    <w:rsid w:val="0090327D"/>
    <w:rsid w:val="00903A9B"/>
    <w:rsid w:val="0090400D"/>
    <w:rsid w:val="0090412F"/>
    <w:rsid w:val="00904506"/>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1E7E"/>
    <w:rsid w:val="00912619"/>
    <w:rsid w:val="0091295C"/>
    <w:rsid w:val="00912964"/>
    <w:rsid w:val="00912A27"/>
    <w:rsid w:val="00912AE4"/>
    <w:rsid w:val="00912B87"/>
    <w:rsid w:val="00912C04"/>
    <w:rsid w:val="00912C31"/>
    <w:rsid w:val="00913006"/>
    <w:rsid w:val="00913463"/>
    <w:rsid w:val="00913535"/>
    <w:rsid w:val="0091370E"/>
    <w:rsid w:val="0091417A"/>
    <w:rsid w:val="009145A3"/>
    <w:rsid w:val="00914A2A"/>
    <w:rsid w:val="00914BC3"/>
    <w:rsid w:val="009156E5"/>
    <w:rsid w:val="00915A2E"/>
    <w:rsid w:val="00916054"/>
    <w:rsid w:val="00916301"/>
    <w:rsid w:val="009164A4"/>
    <w:rsid w:val="00916625"/>
    <w:rsid w:val="00916633"/>
    <w:rsid w:val="00916676"/>
    <w:rsid w:val="009166C5"/>
    <w:rsid w:val="00916C2B"/>
    <w:rsid w:val="00916C93"/>
    <w:rsid w:val="00916D43"/>
    <w:rsid w:val="00916E52"/>
    <w:rsid w:val="00916F8A"/>
    <w:rsid w:val="00917867"/>
    <w:rsid w:val="009179AB"/>
    <w:rsid w:val="009179D4"/>
    <w:rsid w:val="00917E91"/>
    <w:rsid w:val="00920158"/>
    <w:rsid w:val="0092025D"/>
    <w:rsid w:val="009207FD"/>
    <w:rsid w:val="00920AF4"/>
    <w:rsid w:val="00920C70"/>
    <w:rsid w:val="00920F71"/>
    <w:rsid w:val="0092102E"/>
    <w:rsid w:val="00921194"/>
    <w:rsid w:val="00921346"/>
    <w:rsid w:val="009213CA"/>
    <w:rsid w:val="00921442"/>
    <w:rsid w:val="009215F3"/>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4ECE"/>
    <w:rsid w:val="0092516F"/>
    <w:rsid w:val="00925318"/>
    <w:rsid w:val="0092531F"/>
    <w:rsid w:val="00925645"/>
    <w:rsid w:val="0092569B"/>
    <w:rsid w:val="009263DE"/>
    <w:rsid w:val="009268E8"/>
    <w:rsid w:val="00926A1E"/>
    <w:rsid w:val="00926BE8"/>
    <w:rsid w:val="00926C13"/>
    <w:rsid w:val="00926E58"/>
    <w:rsid w:val="00926EB2"/>
    <w:rsid w:val="0092766C"/>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CAC"/>
    <w:rsid w:val="00934ED0"/>
    <w:rsid w:val="00934EE7"/>
    <w:rsid w:val="00934F81"/>
    <w:rsid w:val="00935228"/>
    <w:rsid w:val="00935238"/>
    <w:rsid w:val="009353D7"/>
    <w:rsid w:val="00935749"/>
    <w:rsid w:val="009359C5"/>
    <w:rsid w:val="00935B29"/>
    <w:rsid w:val="00935D7F"/>
    <w:rsid w:val="00935E61"/>
    <w:rsid w:val="00935E80"/>
    <w:rsid w:val="00936042"/>
    <w:rsid w:val="0093618B"/>
    <w:rsid w:val="00936299"/>
    <w:rsid w:val="009368DC"/>
    <w:rsid w:val="009369C2"/>
    <w:rsid w:val="00936B06"/>
    <w:rsid w:val="00936CE1"/>
    <w:rsid w:val="00936E71"/>
    <w:rsid w:val="00936FAF"/>
    <w:rsid w:val="00937190"/>
    <w:rsid w:val="009374A2"/>
    <w:rsid w:val="00937803"/>
    <w:rsid w:val="00937D4B"/>
    <w:rsid w:val="00937F13"/>
    <w:rsid w:val="0094009C"/>
    <w:rsid w:val="0094018C"/>
    <w:rsid w:val="009402A5"/>
    <w:rsid w:val="009405BB"/>
    <w:rsid w:val="0094065F"/>
    <w:rsid w:val="009409FF"/>
    <w:rsid w:val="00940A2A"/>
    <w:rsid w:val="00940B72"/>
    <w:rsid w:val="00940F3E"/>
    <w:rsid w:val="0094101E"/>
    <w:rsid w:val="009410A8"/>
    <w:rsid w:val="00941182"/>
    <w:rsid w:val="00941522"/>
    <w:rsid w:val="009416EC"/>
    <w:rsid w:val="00941719"/>
    <w:rsid w:val="009417B5"/>
    <w:rsid w:val="00941AAA"/>
    <w:rsid w:val="00941CF2"/>
    <w:rsid w:val="00941FB9"/>
    <w:rsid w:val="009422B3"/>
    <w:rsid w:val="00942719"/>
    <w:rsid w:val="00942808"/>
    <w:rsid w:val="00942813"/>
    <w:rsid w:val="00942B26"/>
    <w:rsid w:val="00942D25"/>
    <w:rsid w:val="009431C7"/>
    <w:rsid w:val="009431DD"/>
    <w:rsid w:val="00943714"/>
    <w:rsid w:val="00943D2C"/>
    <w:rsid w:val="00943DB1"/>
    <w:rsid w:val="00943F11"/>
    <w:rsid w:val="0094446D"/>
    <w:rsid w:val="009445E4"/>
    <w:rsid w:val="00944847"/>
    <w:rsid w:val="0094486B"/>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8E0"/>
    <w:rsid w:val="00950A10"/>
    <w:rsid w:val="00950A20"/>
    <w:rsid w:val="00951290"/>
    <w:rsid w:val="00951365"/>
    <w:rsid w:val="0095197A"/>
    <w:rsid w:val="00951B8B"/>
    <w:rsid w:val="00951BB4"/>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79E"/>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682"/>
    <w:rsid w:val="009607D8"/>
    <w:rsid w:val="009607DA"/>
    <w:rsid w:val="009608E8"/>
    <w:rsid w:val="00960CA0"/>
    <w:rsid w:val="00960D4F"/>
    <w:rsid w:val="0096123E"/>
    <w:rsid w:val="009617A1"/>
    <w:rsid w:val="00961AA5"/>
    <w:rsid w:val="00961CDC"/>
    <w:rsid w:val="009620D5"/>
    <w:rsid w:val="009622AE"/>
    <w:rsid w:val="009624F6"/>
    <w:rsid w:val="009627C1"/>
    <w:rsid w:val="009629D5"/>
    <w:rsid w:val="00962DA3"/>
    <w:rsid w:val="00962DC7"/>
    <w:rsid w:val="00962E07"/>
    <w:rsid w:val="00963167"/>
    <w:rsid w:val="00963244"/>
    <w:rsid w:val="009635DC"/>
    <w:rsid w:val="00963672"/>
    <w:rsid w:val="00963860"/>
    <w:rsid w:val="009638F0"/>
    <w:rsid w:val="00963BB5"/>
    <w:rsid w:val="00963BDB"/>
    <w:rsid w:val="00963CD6"/>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31"/>
    <w:rsid w:val="009664C5"/>
    <w:rsid w:val="00966571"/>
    <w:rsid w:val="009668D8"/>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1013"/>
    <w:rsid w:val="00971083"/>
    <w:rsid w:val="009710D5"/>
    <w:rsid w:val="00971155"/>
    <w:rsid w:val="00971372"/>
    <w:rsid w:val="00971414"/>
    <w:rsid w:val="00971602"/>
    <w:rsid w:val="009718D1"/>
    <w:rsid w:val="009719CC"/>
    <w:rsid w:val="009719F6"/>
    <w:rsid w:val="00971D70"/>
    <w:rsid w:val="00971F18"/>
    <w:rsid w:val="009723AF"/>
    <w:rsid w:val="00972784"/>
    <w:rsid w:val="009727C3"/>
    <w:rsid w:val="00972986"/>
    <w:rsid w:val="00972A73"/>
    <w:rsid w:val="00972B54"/>
    <w:rsid w:val="00972BD3"/>
    <w:rsid w:val="00972BD5"/>
    <w:rsid w:val="00972DAB"/>
    <w:rsid w:val="00973116"/>
    <w:rsid w:val="00973401"/>
    <w:rsid w:val="009734F2"/>
    <w:rsid w:val="00973706"/>
    <w:rsid w:val="00973AAF"/>
    <w:rsid w:val="00973C95"/>
    <w:rsid w:val="00974010"/>
    <w:rsid w:val="00974585"/>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15"/>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DA2"/>
    <w:rsid w:val="00985F65"/>
    <w:rsid w:val="0098691C"/>
    <w:rsid w:val="00986B2F"/>
    <w:rsid w:val="00986C7C"/>
    <w:rsid w:val="00987074"/>
    <w:rsid w:val="009871AF"/>
    <w:rsid w:val="0098738F"/>
    <w:rsid w:val="00987507"/>
    <w:rsid w:val="009876FE"/>
    <w:rsid w:val="0098785C"/>
    <w:rsid w:val="009878B5"/>
    <w:rsid w:val="0098796E"/>
    <w:rsid w:val="00987A9A"/>
    <w:rsid w:val="00987BF4"/>
    <w:rsid w:val="00987C92"/>
    <w:rsid w:val="009902AB"/>
    <w:rsid w:val="00990698"/>
    <w:rsid w:val="009907D7"/>
    <w:rsid w:val="009908FA"/>
    <w:rsid w:val="009909EC"/>
    <w:rsid w:val="00990B76"/>
    <w:rsid w:val="00990B88"/>
    <w:rsid w:val="00991068"/>
    <w:rsid w:val="0099120E"/>
    <w:rsid w:val="009915B6"/>
    <w:rsid w:val="009915C2"/>
    <w:rsid w:val="009917E9"/>
    <w:rsid w:val="009921E5"/>
    <w:rsid w:val="009921F7"/>
    <w:rsid w:val="00992241"/>
    <w:rsid w:val="009923A0"/>
    <w:rsid w:val="0099250F"/>
    <w:rsid w:val="00992625"/>
    <w:rsid w:val="0099282C"/>
    <w:rsid w:val="00992EEB"/>
    <w:rsid w:val="00992F45"/>
    <w:rsid w:val="009936F4"/>
    <w:rsid w:val="00993806"/>
    <w:rsid w:val="009938DA"/>
    <w:rsid w:val="00993A45"/>
    <w:rsid w:val="009942B6"/>
    <w:rsid w:val="009942FD"/>
    <w:rsid w:val="0099476F"/>
    <w:rsid w:val="00994839"/>
    <w:rsid w:val="00994D72"/>
    <w:rsid w:val="00994DBC"/>
    <w:rsid w:val="009955CA"/>
    <w:rsid w:val="009955EC"/>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1D"/>
    <w:rsid w:val="009974A0"/>
    <w:rsid w:val="009974CC"/>
    <w:rsid w:val="00997571"/>
    <w:rsid w:val="0099761B"/>
    <w:rsid w:val="00997A4A"/>
    <w:rsid w:val="00997B57"/>
    <w:rsid w:val="00997B80"/>
    <w:rsid w:val="00997E4E"/>
    <w:rsid w:val="00997EB0"/>
    <w:rsid w:val="009A001B"/>
    <w:rsid w:val="009A00D6"/>
    <w:rsid w:val="009A014B"/>
    <w:rsid w:val="009A055D"/>
    <w:rsid w:val="009A08E8"/>
    <w:rsid w:val="009A12F0"/>
    <w:rsid w:val="009A14EF"/>
    <w:rsid w:val="009A15D9"/>
    <w:rsid w:val="009A1AD8"/>
    <w:rsid w:val="009A1AEE"/>
    <w:rsid w:val="009A1BF5"/>
    <w:rsid w:val="009A1F94"/>
    <w:rsid w:val="009A2016"/>
    <w:rsid w:val="009A201F"/>
    <w:rsid w:val="009A215F"/>
    <w:rsid w:val="009A21A9"/>
    <w:rsid w:val="009A2525"/>
    <w:rsid w:val="009A2658"/>
    <w:rsid w:val="009A299D"/>
    <w:rsid w:val="009A2A4F"/>
    <w:rsid w:val="009A2DC8"/>
    <w:rsid w:val="009A3019"/>
    <w:rsid w:val="009A32B4"/>
    <w:rsid w:val="009A3642"/>
    <w:rsid w:val="009A3C76"/>
    <w:rsid w:val="009A3FB4"/>
    <w:rsid w:val="009A4348"/>
    <w:rsid w:val="009A44DB"/>
    <w:rsid w:val="009A4831"/>
    <w:rsid w:val="009A4B07"/>
    <w:rsid w:val="009A4B60"/>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6BCF"/>
    <w:rsid w:val="009A707A"/>
    <w:rsid w:val="009A72B8"/>
    <w:rsid w:val="009A789F"/>
    <w:rsid w:val="009A7AF5"/>
    <w:rsid w:val="009B0A61"/>
    <w:rsid w:val="009B0B98"/>
    <w:rsid w:val="009B0C97"/>
    <w:rsid w:val="009B10A2"/>
    <w:rsid w:val="009B121D"/>
    <w:rsid w:val="009B1283"/>
    <w:rsid w:val="009B1514"/>
    <w:rsid w:val="009B1919"/>
    <w:rsid w:val="009B1994"/>
    <w:rsid w:val="009B1A89"/>
    <w:rsid w:val="009B1B37"/>
    <w:rsid w:val="009B1B6E"/>
    <w:rsid w:val="009B1C5C"/>
    <w:rsid w:val="009B1D26"/>
    <w:rsid w:val="009B1DB8"/>
    <w:rsid w:val="009B1FA9"/>
    <w:rsid w:val="009B204B"/>
    <w:rsid w:val="009B26C8"/>
    <w:rsid w:val="009B28ED"/>
    <w:rsid w:val="009B2A15"/>
    <w:rsid w:val="009B2B80"/>
    <w:rsid w:val="009B2BFB"/>
    <w:rsid w:val="009B3083"/>
    <w:rsid w:val="009B338D"/>
    <w:rsid w:val="009B349B"/>
    <w:rsid w:val="009B34B3"/>
    <w:rsid w:val="009B34B4"/>
    <w:rsid w:val="009B38CD"/>
    <w:rsid w:val="009B3ABC"/>
    <w:rsid w:val="009B3E0E"/>
    <w:rsid w:val="009B3E19"/>
    <w:rsid w:val="009B415C"/>
    <w:rsid w:val="009B415D"/>
    <w:rsid w:val="009B450A"/>
    <w:rsid w:val="009B4648"/>
    <w:rsid w:val="009B46D2"/>
    <w:rsid w:val="009B498C"/>
    <w:rsid w:val="009B4C3B"/>
    <w:rsid w:val="009B4E41"/>
    <w:rsid w:val="009B5222"/>
    <w:rsid w:val="009B52F0"/>
    <w:rsid w:val="009B53D6"/>
    <w:rsid w:val="009B559D"/>
    <w:rsid w:val="009B56B9"/>
    <w:rsid w:val="009B5A60"/>
    <w:rsid w:val="009B5AAD"/>
    <w:rsid w:val="009B5D17"/>
    <w:rsid w:val="009B6302"/>
    <w:rsid w:val="009B633D"/>
    <w:rsid w:val="009B6469"/>
    <w:rsid w:val="009B6A74"/>
    <w:rsid w:val="009B6D0C"/>
    <w:rsid w:val="009B6EE9"/>
    <w:rsid w:val="009B7016"/>
    <w:rsid w:val="009B70A7"/>
    <w:rsid w:val="009B71F7"/>
    <w:rsid w:val="009B72B0"/>
    <w:rsid w:val="009B735E"/>
    <w:rsid w:val="009B73A4"/>
    <w:rsid w:val="009B74C0"/>
    <w:rsid w:val="009B74D2"/>
    <w:rsid w:val="009B784E"/>
    <w:rsid w:val="009B7978"/>
    <w:rsid w:val="009B7E1F"/>
    <w:rsid w:val="009C015B"/>
    <w:rsid w:val="009C02B3"/>
    <w:rsid w:val="009C0675"/>
    <w:rsid w:val="009C0952"/>
    <w:rsid w:val="009C0B42"/>
    <w:rsid w:val="009C0E7D"/>
    <w:rsid w:val="009C10BE"/>
    <w:rsid w:val="009C12AD"/>
    <w:rsid w:val="009C142A"/>
    <w:rsid w:val="009C1579"/>
    <w:rsid w:val="009C1A0E"/>
    <w:rsid w:val="009C1AFA"/>
    <w:rsid w:val="009C1B1F"/>
    <w:rsid w:val="009C1B79"/>
    <w:rsid w:val="009C1D99"/>
    <w:rsid w:val="009C1DC1"/>
    <w:rsid w:val="009C1E34"/>
    <w:rsid w:val="009C2763"/>
    <w:rsid w:val="009C2847"/>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6C"/>
    <w:rsid w:val="009C6440"/>
    <w:rsid w:val="009C6568"/>
    <w:rsid w:val="009C66C6"/>
    <w:rsid w:val="009C66F2"/>
    <w:rsid w:val="009C6754"/>
    <w:rsid w:val="009C67DE"/>
    <w:rsid w:val="009C725E"/>
    <w:rsid w:val="009C72CE"/>
    <w:rsid w:val="009C7374"/>
    <w:rsid w:val="009C73F7"/>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3AB"/>
    <w:rsid w:val="009D363D"/>
    <w:rsid w:val="009D3D8E"/>
    <w:rsid w:val="009D4083"/>
    <w:rsid w:val="009D44D4"/>
    <w:rsid w:val="009D45CD"/>
    <w:rsid w:val="009D4773"/>
    <w:rsid w:val="009D47E9"/>
    <w:rsid w:val="009D4935"/>
    <w:rsid w:val="009D4FBD"/>
    <w:rsid w:val="009D4FE7"/>
    <w:rsid w:val="009D51DF"/>
    <w:rsid w:val="009D54C2"/>
    <w:rsid w:val="009D54FE"/>
    <w:rsid w:val="009D5C4F"/>
    <w:rsid w:val="009D5C5C"/>
    <w:rsid w:val="009D5C9A"/>
    <w:rsid w:val="009D5E72"/>
    <w:rsid w:val="009D6D17"/>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707"/>
    <w:rsid w:val="009E1849"/>
    <w:rsid w:val="009E18E0"/>
    <w:rsid w:val="009E1EF1"/>
    <w:rsid w:val="009E21D7"/>
    <w:rsid w:val="009E228D"/>
    <w:rsid w:val="009E2473"/>
    <w:rsid w:val="009E2816"/>
    <w:rsid w:val="009E2901"/>
    <w:rsid w:val="009E2B63"/>
    <w:rsid w:val="009E2BEB"/>
    <w:rsid w:val="009E2CFB"/>
    <w:rsid w:val="009E31DD"/>
    <w:rsid w:val="009E340B"/>
    <w:rsid w:val="009E3879"/>
    <w:rsid w:val="009E3C00"/>
    <w:rsid w:val="009E3C3E"/>
    <w:rsid w:val="009E3F6D"/>
    <w:rsid w:val="009E4308"/>
    <w:rsid w:val="009E4597"/>
    <w:rsid w:val="009E45F2"/>
    <w:rsid w:val="009E49AC"/>
    <w:rsid w:val="009E4BE6"/>
    <w:rsid w:val="009E4C35"/>
    <w:rsid w:val="009E53EA"/>
    <w:rsid w:val="009E542D"/>
    <w:rsid w:val="009E5A06"/>
    <w:rsid w:val="009E5D01"/>
    <w:rsid w:val="009E62E2"/>
    <w:rsid w:val="009E62EA"/>
    <w:rsid w:val="009E6447"/>
    <w:rsid w:val="009E6779"/>
    <w:rsid w:val="009E6858"/>
    <w:rsid w:val="009E68E1"/>
    <w:rsid w:val="009F0194"/>
    <w:rsid w:val="009F02AA"/>
    <w:rsid w:val="009F0459"/>
    <w:rsid w:val="009F053F"/>
    <w:rsid w:val="009F096A"/>
    <w:rsid w:val="009F0A37"/>
    <w:rsid w:val="009F0AD5"/>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E57"/>
    <w:rsid w:val="009F32EC"/>
    <w:rsid w:val="009F38A9"/>
    <w:rsid w:val="009F38F6"/>
    <w:rsid w:val="009F3B9E"/>
    <w:rsid w:val="009F46B2"/>
    <w:rsid w:val="009F48FD"/>
    <w:rsid w:val="009F4954"/>
    <w:rsid w:val="009F4B1D"/>
    <w:rsid w:val="009F4B87"/>
    <w:rsid w:val="009F4C5D"/>
    <w:rsid w:val="009F4C74"/>
    <w:rsid w:val="009F514D"/>
    <w:rsid w:val="009F5450"/>
    <w:rsid w:val="009F565A"/>
    <w:rsid w:val="009F5CA5"/>
    <w:rsid w:val="009F5F7E"/>
    <w:rsid w:val="009F623E"/>
    <w:rsid w:val="009F625D"/>
    <w:rsid w:val="009F6497"/>
    <w:rsid w:val="009F6C5C"/>
    <w:rsid w:val="009F6E1D"/>
    <w:rsid w:val="009F7173"/>
    <w:rsid w:val="009F7381"/>
    <w:rsid w:val="009F740D"/>
    <w:rsid w:val="009F74D2"/>
    <w:rsid w:val="009F79DD"/>
    <w:rsid w:val="009F7B27"/>
    <w:rsid w:val="009F7BC7"/>
    <w:rsid w:val="009F7F96"/>
    <w:rsid w:val="009F7FE3"/>
    <w:rsid w:val="00A001E0"/>
    <w:rsid w:val="00A006D6"/>
    <w:rsid w:val="00A00761"/>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309"/>
    <w:rsid w:val="00A036E4"/>
    <w:rsid w:val="00A038C0"/>
    <w:rsid w:val="00A0390D"/>
    <w:rsid w:val="00A03C1F"/>
    <w:rsid w:val="00A03F24"/>
    <w:rsid w:val="00A03F3B"/>
    <w:rsid w:val="00A03F56"/>
    <w:rsid w:val="00A0421D"/>
    <w:rsid w:val="00A04EAE"/>
    <w:rsid w:val="00A04F78"/>
    <w:rsid w:val="00A053E1"/>
    <w:rsid w:val="00A0556B"/>
    <w:rsid w:val="00A0578F"/>
    <w:rsid w:val="00A0596A"/>
    <w:rsid w:val="00A059D7"/>
    <w:rsid w:val="00A06B4B"/>
    <w:rsid w:val="00A06E5F"/>
    <w:rsid w:val="00A07178"/>
    <w:rsid w:val="00A072AA"/>
    <w:rsid w:val="00A07502"/>
    <w:rsid w:val="00A07A5E"/>
    <w:rsid w:val="00A07F07"/>
    <w:rsid w:val="00A10302"/>
    <w:rsid w:val="00A1058F"/>
    <w:rsid w:val="00A107BB"/>
    <w:rsid w:val="00A10E27"/>
    <w:rsid w:val="00A10FB8"/>
    <w:rsid w:val="00A1100C"/>
    <w:rsid w:val="00A1106C"/>
    <w:rsid w:val="00A110D7"/>
    <w:rsid w:val="00A11254"/>
    <w:rsid w:val="00A1136F"/>
    <w:rsid w:val="00A11392"/>
    <w:rsid w:val="00A1143A"/>
    <w:rsid w:val="00A11772"/>
    <w:rsid w:val="00A11EAF"/>
    <w:rsid w:val="00A12234"/>
    <w:rsid w:val="00A12722"/>
    <w:rsid w:val="00A1275F"/>
    <w:rsid w:val="00A12886"/>
    <w:rsid w:val="00A128D6"/>
    <w:rsid w:val="00A12D4F"/>
    <w:rsid w:val="00A12FB9"/>
    <w:rsid w:val="00A131FF"/>
    <w:rsid w:val="00A132C2"/>
    <w:rsid w:val="00A13D1B"/>
    <w:rsid w:val="00A13FDE"/>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4E6"/>
    <w:rsid w:val="00A166F4"/>
    <w:rsid w:val="00A16A45"/>
    <w:rsid w:val="00A16BCB"/>
    <w:rsid w:val="00A16E23"/>
    <w:rsid w:val="00A16EBD"/>
    <w:rsid w:val="00A16FD8"/>
    <w:rsid w:val="00A1714D"/>
    <w:rsid w:val="00A175DB"/>
    <w:rsid w:val="00A1778C"/>
    <w:rsid w:val="00A1790F"/>
    <w:rsid w:val="00A17DA7"/>
    <w:rsid w:val="00A20111"/>
    <w:rsid w:val="00A20285"/>
    <w:rsid w:val="00A203C1"/>
    <w:rsid w:val="00A207BC"/>
    <w:rsid w:val="00A20A56"/>
    <w:rsid w:val="00A20A80"/>
    <w:rsid w:val="00A20F7D"/>
    <w:rsid w:val="00A21089"/>
    <w:rsid w:val="00A213E5"/>
    <w:rsid w:val="00A215E8"/>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5E59"/>
    <w:rsid w:val="00A263CA"/>
    <w:rsid w:val="00A2678F"/>
    <w:rsid w:val="00A2680A"/>
    <w:rsid w:val="00A2693A"/>
    <w:rsid w:val="00A26D04"/>
    <w:rsid w:val="00A2702B"/>
    <w:rsid w:val="00A27080"/>
    <w:rsid w:val="00A27903"/>
    <w:rsid w:val="00A27B47"/>
    <w:rsid w:val="00A27E30"/>
    <w:rsid w:val="00A30251"/>
    <w:rsid w:val="00A30377"/>
    <w:rsid w:val="00A304A0"/>
    <w:rsid w:val="00A3083F"/>
    <w:rsid w:val="00A30996"/>
    <w:rsid w:val="00A30ACA"/>
    <w:rsid w:val="00A30B63"/>
    <w:rsid w:val="00A30C63"/>
    <w:rsid w:val="00A30C80"/>
    <w:rsid w:val="00A30F82"/>
    <w:rsid w:val="00A30F87"/>
    <w:rsid w:val="00A31543"/>
    <w:rsid w:val="00A31605"/>
    <w:rsid w:val="00A317D6"/>
    <w:rsid w:val="00A31A1E"/>
    <w:rsid w:val="00A31A8D"/>
    <w:rsid w:val="00A31AC6"/>
    <w:rsid w:val="00A3250E"/>
    <w:rsid w:val="00A3261B"/>
    <w:rsid w:val="00A3271C"/>
    <w:rsid w:val="00A32D7A"/>
    <w:rsid w:val="00A32F37"/>
    <w:rsid w:val="00A32FAF"/>
    <w:rsid w:val="00A33572"/>
    <w:rsid w:val="00A3370A"/>
    <w:rsid w:val="00A339D3"/>
    <w:rsid w:val="00A33AB5"/>
    <w:rsid w:val="00A33DFC"/>
    <w:rsid w:val="00A33FF2"/>
    <w:rsid w:val="00A3497F"/>
    <w:rsid w:val="00A34B54"/>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B1E"/>
    <w:rsid w:val="00A37B26"/>
    <w:rsid w:val="00A37D37"/>
    <w:rsid w:val="00A37EB4"/>
    <w:rsid w:val="00A40160"/>
    <w:rsid w:val="00A4061F"/>
    <w:rsid w:val="00A407E0"/>
    <w:rsid w:val="00A4081C"/>
    <w:rsid w:val="00A40BC5"/>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402C"/>
    <w:rsid w:val="00A44292"/>
    <w:rsid w:val="00A447CF"/>
    <w:rsid w:val="00A44AE1"/>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DB2"/>
    <w:rsid w:val="00A46E1C"/>
    <w:rsid w:val="00A46E47"/>
    <w:rsid w:val="00A46EFA"/>
    <w:rsid w:val="00A47256"/>
    <w:rsid w:val="00A476D7"/>
    <w:rsid w:val="00A4780B"/>
    <w:rsid w:val="00A47850"/>
    <w:rsid w:val="00A478A1"/>
    <w:rsid w:val="00A478EF"/>
    <w:rsid w:val="00A47E36"/>
    <w:rsid w:val="00A50213"/>
    <w:rsid w:val="00A5072C"/>
    <w:rsid w:val="00A50EEA"/>
    <w:rsid w:val="00A5108D"/>
    <w:rsid w:val="00A511F9"/>
    <w:rsid w:val="00A51452"/>
    <w:rsid w:val="00A51908"/>
    <w:rsid w:val="00A519C2"/>
    <w:rsid w:val="00A51A7E"/>
    <w:rsid w:val="00A51AB4"/>
    <w:rsid w:val="00A51C00"/>
    <w:rsid w:val="00A521AD"/>
    <w:rsid w:val="00A5244C"/>
    <w:rsid w:val="00A52BE7"/>
    <w:rsid w:val="00A52BF8"/>
    <w:rsid w:val="00A52D87"/>
    <w:rsid w:val="00A53044"/>
    <w:rsid w:val="00A5348A"/>
    <w:rsid w:val="00A53741"/>
    <w:rsid w:val="00A53B37"/>
    <w:rsid w:val="00A53B38"/>
    <w:rsid w:val="00A53C5A"/>
    <w:rsid w:val="00A53D08"/>
    <w:rsid w:val="00A53E55"/>
    <w:rsid w:val="00A53F56"/>
    <w:rsid w:val="00A53F5C"/>
    <w:rsid w:val="00A54006"/>
    <w:rsid w:val="00A541E0"/>
    <w:rsid w:val="00A5422B"/>
    <w:rsid w:val="00A543B9"/>
    <w:rsid w:val="00A5458C"/>
    <w:rsid w:val="00A5485E"/>
    <w:rsid w:val="00A54C55"/>
    <w:rsid w:val="00A54D96"/>
    <w:rsid w:val="00A54E04"/>
    <w:rsid w:val="00A54FA7"/>
    <w:rsid w:val="00A551EA"/>
    <w:rsid w:val="00A55286"/>
    <w:rsid w:val="00A552CB"/>
    <w:rsid w:val="00A5537F"/>
    <w:rsid w:val="00A554C7"/>
    <w:rsid w:val="00A5571E"/>
    <w:rsid w:val="00A5591A"/>
    <w:rsid w:val="00A5592C"/>
    <w:rsid w:val="00A55978"/>
    <w:rsid w:val="00A5598D"/>
    <w:rsid w:val="00A55CBA"/>
    <w:rsid w:val="00A55D7A"/>
    <w:rsid w:val="00A55E4F"/>
    <w:rsid w:val="00A55F0B"/>
    <w:rsid w:val="00A5636B"/>
    <w:rsid w:val="00A564F1"/>
    <w:rsid w:val="00A566A6"/>
    <w:rsid w:val="00A56765"/>
    <w:rsid w:val="00A56914"/>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59"/>
    <w:rsid w:val="00A63B0B"/>
    <w:rsid w:val="00A63EAE"/>
    <w:rsid w:val="00A642D2"/>
    <w:rsid w:val="00A64322"/>
    <w:rsid w:val="00A6432C"/>
    <w:rsid w:val="00A6458F"/>
    <w:rsid w:val="00A6471D"/>
    <w:rsid w:val="00A648C0"/>
    <w:rsid w:val="00A64935"/>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670"/>
    <w:rsid w:val="00A71913"/>
    <w:rsid w:val="00A71C9B"/>
    <w:rsid w:val="00A71D59"/>
    <w:rsid w:val="00A71F64"/>
    <w:rsid w:val="00A72198"/>
    <w:rsid w:val="00A723CD"/>
    <w:rsid w:val="00A72689"/>
    <w:rsid w:val="00A72732"/>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2CE"/>
    <w:rsid w:val="00A7534B"/>
    <w:rsid w:val="00A7574D"/>
    <w:rsid w:val="00A75889"/>
    <w:rsid w:val="00A75B3C"/>
    <w:rsid w:val="00A75B74"/>
    <w:rsid w:val="00A75BE4"/>
    <w:rsid w:val="00A75D09"/>
    <w:rsid w:val="00A75DDC"/>
    <w:rsid w:val="00A76325"/>
    <w:rsid w:val="00A7653E"/>
    <w:rsid w:val="00A76DC2"/>
    <w:rsid w:val="00A76DD7"/>
    <w:rsid w:val="00A77366"/>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94A"/>
    <w:rsid w:val="00A81DA9"/>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A94"/>
    <w:rsid w:val="00A84C46"/>
    <w:rsid w:val="00A851D1"/>
    <w:rsid w:val="00A8529B"/>
    <w:rsid w:val="00A853DA"/>
    <w:rsid w:val="00A85401"/>
    <w:rsid w:val="00A85654"/>
    <w:rsid w:val="00A85A77"/>
    <w:rsid w:val="00A85B94"/>
    <w:rsid w:val="00A85D4F"/>
    <w:rsid w:val="00A85DBF"/>
    <w:rsid w:val="00A8616C"/>
    <w:rsid w:val="00A86287"/>
    <w:rsid w:val="00A86316"/>
    <w:rsid w:val="00A863AB"/>
    <w:rsid w:val="00A86480"/>
    <w:rsid w:val="00A86683"/>
    <w:rsid w:val="00A86A90"/>
    <w:rsid w:val="00A86AE4"/>
    <w:rsid w:val="00A87137"/>
    <w:rsid w:val="00A871FD"/>
    <w:rsid w:val="00A87693"/>
    <w:rsid w:val="00A87719"/>
    <w:rsid w:val="00A87E38"/>
    <w:rsid w:val="00A87FA0"/>
    <w:rsid w:val="00A90019"/>
    <w:rsid w:val="00A902C3"/>
    <w:rsid w:val="00A90673"/>
    <w:rsid w:val="00A90740"/>
    <w:rsid w:val="00A907A5"/>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47F"/>
    <w:rsid w:val="00A936C1"/>
    <w:rsid w:val="00A9398A"/>
    <w:rsid w:val="00A93B46"/>
    <w:rsid w:val="00A942AD"/>
    <w:rsid w:val="00A9468A"/>
    <w:rsid w:val="00A94A35"/>
    <w:rsid w:val="00A94F99"/>
    <w:rsid w:val="00A9508E"/>
    <w:rsid w:val="00A953E1"/>
    <w:rsid w:val="00A95924"/>
    <w:rsid w:val="00A95A2E"/>
    <w:rsid w:val="00A95E4C"/>
    <w:rsid w:val="00A9606E"/>
    <w:rsid w:val="00A96352"/>
    <w:rsid w:val="00A963A7"/>
    <w:rsid w:val="00A964F0"/>
    <w:rsid w:val="00A96842"/>
    <w:rsid w:val="00A96855"/>
    <w:rsid w:val="00A968CE"/>
    <w:rsid w:val="00A969F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4DA"/>
    <w:rsid w:val="00AA4539"/>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52F"/>
    <w:rsid w:val="00AA6740"/>
    <w:rsid w:val="00AA6924"/>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A05"/>
    <w:rsid w:val="00AB1B42"/>
    <w:rsid w:val="00AB1B5E"/>
    <w:rsid w:val="00AB1DC3"/>
    <w:rsid w:val="00AB1E06"/>
    <w:rsid w:val="00AB1EF4"/>
    <w:rsid w:val="00AB2259"/>
    <w:rsid w:val="00AB2689"/>
    <w:rsid w:val="00AB2A27"/>
    <w:rsid w:val="00AB31BD"/>
    <w:rsid w:val="00AB31FE"/>
    <w:rsid w:val="00AB32EA"/>
    <w:rsid w:val="00AB34E9"/>
    <w:rsid w:val="00AB3727"/>
    <w:rsid w:val="00AB3BC4"/>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00B"/>
    <w:rsid w:val="00AB653D"/>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93E"/>
    <w:rsid w:val="00AB7D0F"/>
    <w:rsid w:val="00AB7E61"/>
    <w:rsid w:val="00AB7ED6"/>
    <w:rsid w:val="00AC1126"/>
    <w:rsid w:val="00AC1409"/>
    <w:rsid w:val="00AC1565"/>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1DB"/>
    <w:rsid w:val="00AC324A"/>
    <w:rsid w:val="00AC401B"/>
    <w:rsid w:val="00AC4172"/>
    <w:rsid w:val="00AC48B1"/>
    <w:rsid w:val="00AC4A10"/>
    <w:rsid w:val="00AC4A2C"/>
    <w:rsid w:val="00AC4BA3"/>
    <w:rsid w:val="00AC4CFB"/>
    <w:rsid w:val="00AC4F85"/>
    <w:rsid w:val="00AC51AE"/>
    <w:rsid w:val="00AC52B5"/>
    <w:rsid w:val="00AC53FB"/>
    <w:rsid w:val="00AC57C9"/>
    <w:rsid w:val="00AC57D2"/>
    <w:rsid w:val="00AC59C0"/>
    <w:rsid w:val="00AC5A19"/>
    <w:rsid w:val="00AC5D06"/>
    <w:rsid w:val="00AC5DE2"/>
    <w:rsid w:val="00AC6131"/>
    <w:rsid w:val="00AC61CF"/>
    <w:rsid w:val="00AC6252"/>
    <w:rsid w:val="00AC6494"/>
    <w:rsid w:val="00AC651E"/>
    <w:rsid w:val="00AC65BB"/>
    <w:rsid w:val="00AC65CB"/>
    <w:rsid w:val="00AC665C"/>
    <w:rsid w:val="00AC6730"/>
    <w:rsid w:val="00AC69AF"/>
    <w:rsid w:val="00AC6A1C"/>
    <w:rsid w:val="00AC6B16"/>
    <w:rsid w:val="00AC6B3F"/>
    <w:rsid w:val="00AC6E07"/>
    <w:rsid w:val="00AC6F3F"/>
    <w:rsid w:val="00AC7A83"/>
    <w:rsid w:val="00AC7E57"/>
    <w:rsid w:val="00AC7E89"/>
    <w:rsid w:val="00AC7EBB"/>
    <w:rsid w:val="00AD016E"/>
    <w:rsid w:val="00AD020D"/>
    <w:rsid w:val="00AD07F7"/>
    <w:rsid w:val="00AD0A4C"/>
    <w:rsid w:val="00AD0B57"/>
    <w:rsid w:val="00AD0DC5"/>
    <w:rsid w:val="00AD0EAA"/>
    <w:rsid w:val="00AD1018"/>
    <w:rsid w:val="00AD11A1"/>
    <w:rsid w:val="00AD16E5"/>
    <w:rsid w:val="00AD1716"/>
    <w:rsid w:val="00AD1792"/>
    <w:rsid w:val="00AD19F1"/>
    <w:rsid w:val="00AD1C2B"/>
    <w:rsid w:val="00AD1CA1"/>
    <w:rsid w:val="00AD1E6C"/>
    <w:rsid w:val="00AD20B4"/>
    <w:rsid w:val="00AD2299"/>
    <w:rsid w:val="00AD22B0"/>
    <w:rsid w:val="00AD2504"/>
    <w:rsid w:val="00AD2E12"/>
    <w:rsid w:val="00AD2EFD"/>
    <w:rsid w:val="00AD344D"/>
    <w:rsid w:val="00AD35C6"/>
    <w:rsid w:val="00AD38CE"/>
    <w:rsid w:val="00AD3995"/>
    <w:rsid w:val="00AD3ED0"/>
    <w:rsid w:val="00AD3F18"/>
    <w:rsid w:val="00AD4079"/>
    <w:rsid w:val="00AD4299"/>
    <w:rsid w:val="00AD432D"/>
    <w:rsid w:val="00AD4338"/>
    <w:rsid w:val="00AD46DB"/>
    <w:rsid w:val="00AD47BB"/>
    <w:rsid w:val="00AD4B74"/>
    <w:rsid w:val="00AD4BE5"/>
    <w:rsid w:val="00AD4CB3"/>
    <w:rsid w:val="00AD524A"/>
    <w:rsid w:val="00AD5366"/>
    <w:rsid w:val="00AD5371"/>
    <w:rsid w:val="00AD55D5"/>
    <w:rsid w:val="00AD560C"/>
    <w:rsid w:val="00AD59A0"/>
    <w:rsid w:val="00AD5A7C"/>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9A5"/>
    <w:rsid w:val="00AE4ABF"/>
    <w:rsid w:val="00AE4C16"/>
    <w:rsid w:val="00AE4C38"/>
    <w:rsid w:val="00AE5080"/>
    <w:rsid w:val="00AE52FE"/>
    <w:rsid w:val="00AE548F"/>
    <w:rsid w:val="00AE5DB0"/>
    <w:rsid w:val="00AE5DB8"/>
    <w:rsid w:val="00AE5FD2"/>
    <w:rsid w:val="00AE6318"/>
    <w:rsid w:val="00AE63A2"/>
    <w:rsid w:val="00AE6788"/>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EE1"/>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1E2"/>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702"/>
    <w:rsid w:val="00AF68D0"/>
    <w:rsid w:val="00AF692A"/>
    <w:rsid w:val="00AF696C"/>
    <w:rsid w:val="00AF6B2A"/>
    <w:rsid w:val="00AF6B62"/>
    <w:rsid w:val="00AF706B"/>
    <w:rsid w:val="00AF731C"/>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EBD"/>
    <w:rsid w:val="00B02020"/>
    <w:rsid w:val="00B023ED"/>
    <w:rsid w:val="00B02C6B"/>
    <w:rsid w:val="00B02F41"/>
    <w:rsid w:val="00B0329D"/>
    <w:rsid w:val="00B0377F"/>
    <w:rsid w:val="00B038AE"/>
    <w:rsid w:val="00B039D1"/>
    <w:rsid w:val="00B03C03"/>
    <w:rsid w:val="00B03FC0"/>
    <w:rsid w:val="00B0407F"/>
    <w:rsid w:val="00B04202"/>
    <w:rsid w:val="00B0446F"/>
    <w:rsid w:val="00B04487"/>
    <w:rsid w:val="00B04827"/>
    <w:rsid w:val="00B048C3"/>
    <w:rsid w:val="00B0491F"/>
    <w:rsid w:val="00B04D14"/>
    <w:rsid w:val="00B04E68"/>
    <w:rsid w:val="00B04E9C"/>
    <w:rsid w:val="00B0547A"/>
    <w:rsid w:val="00B0550E"/>
    <w:rsid w:val="00B05553"/>
    <w:rsid w:val="00B0575A"/>
    <w:rsid w:val="00B05821"/>
    <w:rsid w:val="00B0587F"/>
    <w:rsid w:val="00B05EC9"/>
    <w:rsid w:val="00B05F31"/>
    <w:rsid w:val="00B06094"/>
    <w:rsid w:val="00B064D3"/>
    <w:rsid w:val="00B067B8"/>
    <w:rsid w:val="00B067C2"/>
    <w:rsid w:val="00B06991"/>
    <w:rsid w:val="00B06A90"/>
    <w:rsid w:val="00B06CD5"/>
    <w:rsid w:val="00B06D28"/>
    <w:rsid w:val="00B07065"/>
    <w:rsid w:val="00B07102"/>
    <w:rsid w:val="00B071BD"/>
    <w:rsid w:val="00B07645"/>
    <w:rsid w:val="00B077CD"/>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677"/>
    <w:rsid w:val="00B12BF2"/>
    <w:rsid w:val="00B1309A"/>
    <w:rsid w:val="00B1318D"/>
    <w:rsid w:val="00B131E9"/>
    <w:rsid w:val="00B1345C"/>
    <w:rsid w:val="00B13518"/>
    <w:rsid w:val="00B1355D"/>
    <w:rsid w:val="00B13796"/>
    <w:rsid w:val="00B137B0"/>
    <w:rsid w:val="00B13939"/>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849"/>
    <w:rsid w:val="00B179F3"/>
    <w:rsid w:val="00B17A27"/>
    <w:rsid w:val="00B17D5A"/>
    <w:rsid w:val="00B20198"/>
    <w:rsid w:val="00B202AC"/>
    <w:rsid w:val="00B2052A"/>
    <w:rsid w:val="00B2090D"/>
    <w:rsid w:val="00B20D83"/>
    <w:rsid w:val="00B20FD7"/>
    <w:rsid w:val="00B212E7"/>
    <w:rsid w:val="00B2193A"/>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050"/>
    <w:rsid w:val="00B25333"/>
    <w:rsid w:val="00B25632"/>
    <w:rsid w:val="00B25762"/>
    <w:rsid w:val="00B257A1"/>
    <w:rsid w:val="00B25B4E"/>
    <w:rsid w:val="00B25CC7"/>
    <w:rsid w:val="00B2607E"/>
    <w:rsid w:val="00B260BA"/>
    <w:rsid w:val="00B26257"/>
    <w:rsid w:val="00B263B6"/>
    <w:rsid w:val="00B26562"/>
    <w:rsid w:val="00B26821"/>
    <w:rsid w:val="00B26A33"/>
    <w:rsid w:val="00B26B34"/>
    <w:rsid w:val="00B26CE5"/>
    <w:rsid w:val="00B26D1E"/>
    <w:rsid w:val="00B26FAA"/>
    <w:rsid w:val="00B273B9"/>
    <w:rsid w:val="00B27400"/>
    <w:rsid w:val="00B2741B"/>
    <w:rsid w:val="00B30010"/>
    <w:rsid w:val="00B30110"/>
    <w:rsid w:val="00B3034C"/>
    <w:rsid w:val="00B3037C"/>
    <w:rsid w:val="00B30616"/>
    <w:rsid w:val="00B30788"/>
    <w:rsid w:val="00B307DD"/>
    <w:rsid w:val="00B3089E"/>
    <w:rsid w:val="00B309C0"/>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E7F"/>
    <w:rsid w:val="00B33FFC"/>
    <w:rsid w:val="00B34485"/>
    <w:rsid w:val="00B346F8"/>
    <w:rsid w:val="00B348B4"/>
    <w:rsid w:val="00B34971"/>
    <w:rsid w:val="00B34BE2"/>
    <w:rsid w:val="00B34DE4"/>
    <w:rsid w:val="00B34FE2"/>
    <w:rsid w:val="00B35273"/>
    <w:rsid w:val="00B355F7"/>
    <w:rsid w:val="00B35859"/>
    <w:rsid w:val="00B35975"/>
    <w:rsid w:val="00B35A5C"/>
    <w:rsid w:val="00B35E1C"/>
    <w:rsid w:val="00B35E58"/>
    <w:rsid w:val="00B35EC9"/>
    <w:rsid w:val="00B35EFA"/>
    <w:rsid w:val="00B365A0"/>
    <w:rsid w:val="00B36B51"/>
    <w:rsid w:val="00B36C5A"/>
    <w:rsid w:val="00B36CEE"/>
    <w:rsid w:val="00B36D54"/>
    <w:rsid w:val="00B36E8F"/>
    <w:rsid w:val="00B36EF0"/>
    <w:rsid w:val="00B370B6"/>
    <w:rsid w:val="00B3777C"/>
    <w:rsid w:val="00B37809"/>
    <w:rsid w:val="00B3783A"/>
    <w:rsid w:val="00B379D0"/>
    <w:rsid w:val="00B37B34"/>
    <w:rsid w:val="00B37C70"/>
    <w:rsid w:val="00B37EF5"/>
    <w:rsid w:val="00B402E4"/>
    <w:rsid w:val="00B402FA"/>
    <w:rsid w:val="00B4030F"/>
    <w:rsid w:val="00B405F3"/>
    <w:rsid w:val="00B4084E"/>
    <w:rsid w:val="00B4090A"/>
    <w:rsid w:val="00B40911"/>
    <w:rsid w:val="00B40AE9"/>
    <w:rsid w:val="00B40B5B"/>
    <w:rsid w:val="00B40D22"/>
    <w:rsid w:val="00B41060"/>
    <w:rsid w:val="00B411D3"/>
    <w:rsid w:val="00B41470"/>
    <w:rsid w:val="00B415B8"/>
    <w:rsid w:val="00B4163B"/>
    <w:rsid w:val="00B4164A"/>
    <w:rsid w:val="00B41753"/>
    <w:rsid w:val="00B41766"/>
    <w:rsid w:val="00B418FE"/>
    <w:rsid w:val="00B41980"/>
    <w:rsid w:val="00B41AA8"/>
    <w:rsid w:val="00B41FD7"/>
    <w:rsid w:val="00B422C2"/>
    <w:rsid w:val="00B42783"/>
    <w:rsid w:val="00B427AE"/>
    <w:rsid w:val="00B4286F"/>
    <w:rsid w:val="00B42B5F"/>
    <w:rsid w:val="00B42B70"/>
    <w:rsid w:val="00B42FD3"/>
    <w:rsid w:val="00B437DD"/>
    <w:rsid w:val="00B43918"/>
    <w:rsid w:val="00B439E4"/>
    <w:rsid w:val="00B43F35"/>
    <w:rsid w:val="00B43F8D"/>
    <w:rsid w:val="00B4427B"/>
    <w:rsid w:val="00B443DF"/>
    <w:rsid w:val="00B44851"/>
    <w:rsid w:val="00B44AE6"/>
    <w:rsid w:val="00B44B36"/>
    <w:rsid w:val="00B44BEE"/>
    <w:rsid w:val="00B44F87"/>
    <w:rsid w:val="00B44FC1"/>
    <w:rsid w:val="00B451A9"/>
    <w:rsid w:val="00B45458"/>
    <w:rsid w:val="00B45680"/>
    <w:rsid w:val="00B45798"/>
    <w:rsid w:val="00B45A40"/>
    <w:rsid w:val="00B45ADF"/>
    <w:rsid w:val="00B462C0"/>
    <w:rsid w:val="00B463C3"/>
    <w:rsid w:val="00B46A1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1EE"/>
    <w:rsid w:val="00B5129C"/>
    <w:rsid w:val="00B513EA"/>
    <w:rsid w:val="00B515FB"/>
    <w:rsid w:val="00B51680"/>
    <w:rsid w:val="00B516A5"/>
    <w:rsid w:val="00B51738"/>
    <w:rsid w:val="00B519AC"/>
    <w:rsid w:val="00B51AB4"/>
    <w:rsid w:val="00B51BCB"/>
    <w:rsid w:val="00B51D3C"/>
    <w:rsid w:val="00B51D3E"/>
    <w:rsid w:val="00B51DEA"/>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5385"/>
    <w:rsid w:val="00B55612"/>
    <w:rsid w:val="00B558BE"/>
    <w:rsid w:val="00B55BB6"/>
    <w:rsid w:val="00B55E37"/>
    <w:rsid w:val="00B55FEE"/>
    <w:rsid w:val="00B56231"/>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2C0E"/>
    <w:rsid w:val="00B62C51"/>
    <w:rsid w:val="00B62FE5"/>
    <w:rsid w:val="00B63001"/>
    <w:rsid w:val="00B631C6"/>
    <w:rsid w:val="00B6352B"/>
    <w:rsid w:val="00B63908"/>
    <w:rsid w:val="00B63A35"/>
    <w:rsid w:val="00B64245"/>
    <w:rsid w:val="00B642F3"/>
    <w:rsid w:val="00B648DA"/>
    <w:rsid w:val="00B649B5"/>
    <w:rsid w:val="00B64A92"/>
    <w:rsid w:val="00B64CB6"/>
    <w:rsid w:val="00B65515"/>
    <w:rsid w:val="00B65539"/>
    <w:rsid w:val="00B65653"/>
    <w:rsid w:val="00B65679"/>
    <w:rsid w:val="00B65845"/>
    <w:rsid w:val="00B65A67"/>
    <w:rsid w:val="00B65BC6"/>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0FA"/>
    <w:rsid w:val="00B705F6"/>
    <w:rsid w:val="00B70AA0"/>
    <w:rsid w:val="00B70C6B"/>
    <w:rsid w:val="00B71008"/>
    <w:rsid w:val="00B71101"/>
    <w:rsid w:val="00B712D5"/>
    <w:rsid w:val="00B717D8"/>
    <w:rsid w:val="00B71A0D"/>
    <w:rsid w:val="00B71A1E"/>
    <w:rsid w:val="00B71BCA"/>
    <w:rsid w:val="00B71BE9"/>
    <w:rsid w:val="00B71C5A"/>
    <w:rsid w:val="00B71F7C"/>
    <w:rsid w:val="00B72321"/>
    <w:rsid w:val="00B72BC3"/>
    <w:rsid w:val="00B72CBA"/>
    <w:rsid w:val="00B72ECC"/>
    <w:rsid w:val="00B73579"/>
    <w:rsid w:val="00B73666"/>
    <w:rsid w:val="00B73927"/>
    <w:rsid w:val="00B73A48"/>
    <w:rsid w:val="00B73E0D"/>
    <w:rsid w:val="00B74076"/>
    <w:rsid w:val="00B744AD"/>
    <w:rsid w:val="00B74605"/>
    <w:rsid w:val="00B7490C"/>
    <w:rsid w:val="00B74BB6"/>
    <w:rsid w:val="00B74C44"/>
    <w:rsid w:val="00B74E6D"/>
    <w:rsid w:val="00B74F98"/>
    <w:rsid w:val="00B74FB1"/>
    <w:rsid w:val="00B75209"/>
    <w:rsid w:val="00B75C63"/>
    <w:rsid w:val="00B765F6"/>
    <w:rsid w:val="00B76AFF"/>
    <w:rsid w:val="00B76C9F"/>
    <w:rsid w:val="00B77333"/>
    <w:rsid w:val="00B7751F"/>
    <w:rsid w:val="00B777F7"/>
    <w:rsid w:val="00B77BB9"/>
    <w:rsid w:val="00B801E2"/>
    <w:rsid w:val="00B8027D"/>
    <w:rsid w:val="00B802FB"/>
    <w:rsid w:val="00B80496"/>
    <w:rsid w:val="00B8088A"/>
    <w:rsid w:val="00B80B80"/>
    <w:rsid w:val="00B80B90"/>
    <w:rsid w:val="00B80C72"/>
    <w:rsid w:val="00B80CC6"/>
    <w:rsid w:val="00B8103E"/>
    <w:rsid w:val="00B8125B"/>
    <w:rsid w:val="00B81464"/>
    <w:rsid w:val="00B81486"/>
    <w:rsid w:val="00B8173F"/>
    <w:rsid w:val="00B819DB"/>
    <w:rsid w:val="00B81A6D"/>
    <w:rsid w:val="00B81BC4"/>
    <w:rsid w:val="00B81CF9"/>
    <w:rsid w:val="00B8206C"/>
    <w:rsid w:val="00B8235A"/>
    <w:rsid w:val="00B826DB"/>
    <w:rsid w:val="00B826E7"/>
    <w:rsid w:val="00B827B5"/>
    <w:rsid w:val="00B827BE"/>
    <w:rsid w:val="00B82939"/>
    <w:rsid w:val="00B82975"/>
    <w:rsid w:val="00B8297F"/>
    <w:rsid w:val="00B82C72"/>
    <w:rsid w:val="00B830DF"/>
    <w:rsid w:val="00B833B6"/>
    <w:rsid w:val="00B83650"/>
    <w:rsid w:val="00B8386F"/>
    <w:rsid w:val="00B839A3"/>
    <w:rsid w:val="00B84284"/>
    <w:rsid w:val="00B844F3"/>
    <w:rsid w:val="00B847E0"/>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9CA"/>
    <w:rsid w:val="00B91A46"/>
    <w:rsid w:val="00B9231D"/>
    <w:rsid w:val="00B92572"/>
    <w:rsid w:val="00B92625"/>
    <w:rsid w:val="00B92717"/>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EC7"/>
    <w:rsid w:val="00B94FB7"/>
    <w:rsid w:val="00B950C9"/>
    <w:rsid w:val="00B951D8"/>
    <w:rsid w:val="00B953FC"/>
    <w:rsid w:val="00B95648"/>
    <w:rsid w:val="00B956AF"/>
    <w:rsid w:val="00B95753"/>
    <w:rsid w:val="00B9596E"/>
    <w:rsid w:val="00B95B0A"/>
    <w:rsid w:val="00B96408"/>
    <w:rsid w:val="00B9664E"/>
    <w:rsid w:val="00B9688F"/>
    <w:rsid w:val="00B969A7"/>
    <w:rsid w:val="00B969E3"/>
    <w:rsid w:val="00B969F3"/>
    <w:rsid w:val="00B97104"/>
    <w:rsid w:val="00B97234"/>
    <w:rsid w:val="00B97536"/>
    <w:rsid w:val="00B9780E"/>
    <w:rsid w:val="00B97CF8"/>
    <w:rsid w:val="00B97D0D"/>
    <w:rsid w:val="00B97E28"/>
    <w:rsid w:val="00BA006D"/>
    <w:rsid w:val="00BA00C4"/>
    <w:rsid w:val="00BA025D"/>
    <w:rsid w:val="00BA02B8"/>
    <w:rsid w:val="00BA031E"/>
    <w:rsid w:val="00BA0344"/>
    <w:rsid w:val="00BA03AB"/>
    <w:rsid w:val="00BA08F8"/>
    <w:rsid w:val="00BA0C0F"/>
    <w:rsid w:val="00BA0FB9"/>
    <w:rsid w:val="00BA1333"/>
    <w:rsid w:val="00BA15B8"/>
    <w:rsid w:val="00BA19FD"/>
    <w:rsid w:val="00BA1B00"/>
    <w:rsid w:val="00BA1D1D"/>
    <w:rsid w:val="00BA2295"/>
    <w:rsid w:val="00BA25B4"/>
    <w:rsid w:val="00BA26EE"/>
    <w:rsid w:val="00BA2751"/>
    <w:rsid w:val="00BA2797"/>
    <w:rsid w:val="00BA2800"/>
    <w:rsid w:val="00BA2A13"/>
    <w:rsid w:val="00BA2DC0"/>
    <w:rsid w:val="00BA2FA9"/>
    <w:rsid w:val="00BA3332"/>
    <w:rsid w:val="00BA3550"/>
    <w:rsid w:val="00BA3851"/>
    <w:rsid w:val="00BA39C8"/>
    <w:rsid w:val="00BA3B3A"/>
    <w:rsid w:val="00BA3BE0"/>
    <w:rsid w:val="00BA3C76"/>
    <w:rsid w:val="00BA408D"/>
    <w:rsid w:val="00BA4254"/>
    <w:rsid w:val="00BA43CA"/>
    <w:rsid w:val="00BA46A0"/>
    <w:rsid w:val="00BA46D8"/>
    <w:rsid w:val="00BA48F0"/>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B13"/>
    <w:rsid w:val="00BB000B"/>
    <w:rsid w:val="00BB019B"/>
    <w:rsid w:val="00BB0340"/>
    <w:rsid w:val="00BB0382"/>
    <w:rsid w:val="00BB0658"/>
    <w:rsid w:val="00BB066F"/>
    <w:rsid w:val="00BB077E"/>
    <w:rsid w:val="00BB080E"/>
    <w:rsid w:val="00BB0822"/>
    <w:rsid w:val="00BB08EB"/>
    <w:rsid w:val="00BB0979"/>
    <w:rsid w:val="00BB0AFD"/>
    <w:rsid w:val="00BB0BF7"/>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286D"/>
    <w:rsid w:val="00BB3200"/>
    <w:rsid w:val="00BB3367"/>
    <w:rsid w:val="00BB33F6"/>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190"/>
    <w:rsid w:val="00BC127C"/>
    <w:rsid w:val="00BC134D"/>
    <w:rsid w:val="00BC1477"/>
    <w:rsid w:val="00BC1747"/>
    <w:rsid w:val="00BC1CA8"/>
    <w:rsid w:val="00BC2088"/>
    <w:rsid w:val="00BC26F8"/>
    <w:rsid w:val="00BC2AF2"/>
    <w:rsid w:val="00BC2C2A"/>
    <w:rsid w:val="00BC2DFD"/>
    <w:rsid w:val="00BC2E6B"/>
    <w:rsid w:val="00BC2EE5"/>
    <w:rsid w:val="00BC2FC7"/>
    <w:rsid w:val="00BC2FD2"/>
    <w:rsid w:val="00BC33A8"/>
    <w:rsid w:val="00BC3726"/>
    <w:rsid w:val="00BC3A87"/>
    <w:rsid w:val="00BC3C64"/>
    <w:rsid w:val="00BC3CC7"/>
    <w:rsid w:val="00BC3EAF"/>
    <w:rsid w:val="00BC4142"/>
    <w:rsid w:val="00BC4269"/>
    <w:rsid w:val="00BC43C6"/>
    <w:rsid w:val="00BC4561"/>
    <w:rsid w:val="00BC4C32"/>
    <w:rsid w:val="00BC4EDC"/>
    <w:rsid w:val="00BC4F19"/>
    <w:rsid w:val="00BC5148"/>
    <w:rsid w:val="00BC51E1"/>
    <w:rsid w:val="00BC5232"/>
    <w:rsid w:val="00BC55B3"/>
    <w:rsid w:val="00BC55B4"/>
    <w:rsid w:val="00BC5FA6"/>
    <w:rsid w:val="00BC6258"/>
    <w:rsid w:val="00BC625B"/>
    <w:rsid w:val="00BC64FE"/>
    <w:rsid w:val="00BC650F"/>
    <w:rsid w:val="00BC6DBE"/>
    <w:rsid w:val="00BC6E01"/>
    <w:rsid w:val="00BC7127"/>
    <w:rsid w:val="00BC72EF"/>
    <w:rsid w:val="00BC73F5"/>
    <w:rsid w:val="00BC7A62"/>
    <w:rsid w:val="00BC7A91"/>
    <w:rsid w:val="00BC7AA8"/>
    <w:rsid w:val="00BC7BCF"/>
    <w:rsid w:val="00BC7C21"/>
    <w:rsid w:val="00BC7CEC"/>
    <w:rsid w:val="00BD038A"/>
    <w:rsid w:val="00BD03B9"/>
    <w:rsid w:val="00BD0431"/>
    <w:rsid w:val="00BD0882"/>
    <w:rsid w:val="00BD08B0"/>
    <w:rsid w:val="00BD0CA2"/>
    <w:rsid w:val="00BD116D"/>
    <w:rsid w:val="00BD1177"/>
    <w:rsid w:val="00BD151D"/>
    <w:rsid w:val="00BD162E"/>
    <w:rsid w:val="00BD178B"/>
    <w:rsid w:val="00BD17A5"/>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27D"/>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AEA"/>
    <w:rsid w:val="00BD5DCA"/>
    <w:rsid w:val="00BD5FA7"/>
    <w:rsid w:val="00BD5FE5"/>
    <w:rsid w:val="00BD612E"/>
    <w:rsid w:val="00BD6AB1"/>
    <w:rsid w:val="00BD6AFD"/>
    <w:rsid w:val="00BD6B99"/>
    <w:rsid w:val="00BD6C92"/>
    <w:rsid w:val="00BD6FEE"/>
    <w:rsid w:val="00BD707A"/>
    <w:rsid w:val="00BD7176"/>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72E"/>
    <w:rsid w:val="00BE1930"/>
    <w:rsid w:val="00BE19A5"/>
    <w:rsid w:val="00BE1A67"/>
    <w:rsid w:val="00BE1C00"/>
    <w:rsid w:val="00BE1E00"/>
    <w:rsid w:val="00BE1E34"/>
    <w:rsid w:val="00BE1E46"/>
    <w:rsid w:val="00BE20A5"/>
    <w:rsid w:val="00BE22AE"/>
    <w:rsid w:val="00BE232A"/>
    <w:rsid w:val="00BE2433"/>
    <w:rsid w:val="00BE28E8"/>
    <w:rsid w:val="00BE2D6D"/>
    <w:rsid w:val="00BE2EBC"/>
    <w:rsid w:val="00BE319E"/>
    <w:rsid w:val="00BE3473"/>
    <w:rsid w:val="00BE38BD"/>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C85"/>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767"/>
    <w:rsid w:val="00BE7BF0"/>
    <w:rsid w:val="00BF0081"/>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CA"/>
    <w:rsid w:val="00BF2D33"/>
    <w:rsid w:val="00BF2EE6"/>
    <w:rsid w:val="00BF302E"/>
    <w:rsid w:val="00BF3309"/>
    <w:rsid w:val="00BF3489"/>
    <w:rsid w:val="00BF378B"/>
    <w:rsid w:val="00BF3D23"/>
    <w:rsid w:val="00BF3E83"/>
    <w:rsid w:val="00BF41A9"/>
    <w:rsid w:val="00BF46CF"/>
    <w:rsid w:val="00BF4DBC"/>
    <w:rsid w:val="00BF4EAD"/>
    <w:rsid w:val="00BF4F2D"/>
    <w:rsid w:val="00BF4F5A"/>
    <w:rsid w:val="00BF504C"/>
    <w:rsid w:val="00BF509B"/>
    <w:rsid w:val="00BF539E"/>
    <w:rsid w:val="00BF561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979"/>
    <w:rsid w:val="00BF7B4A"/>
    <w:rsid w:val="00BF7F74"/>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C63"/>
    <w:rsid w:val="00C01CC3"/>
    <w:rsid w:val="00C02141"/>
    <w:rsid w:val="00C0226E"/>
    <w:rsid w:val="00C02470"/>
    <w:rsid w:val="00C02508"/>
    <w:rsid w:val="00C0264E"/>
    <w:rsid w:val="00C02870"/>
    <w:rsid w:val="00C02A0B"/>
    <w:rsid w:val="00C02C2A"/>
    <w:rsid w:val="00C02C8C"/>
    <w:rsid w:val="00C0308F"/>
    <w:rsid w:val="00C0310A"/>
    <w:rsid w:val="00C03176"/>
    <w:rsid w:val="00C031F4"/>
    <w:rsid w:val="00C0322F"/>
    <w:rsid w:val="00C032B9"/>
    <w:rsid w:val="00C033F4"/>
    <w:rsid w:val="00C034F6"/>
    <w:rsid w:val="00C03695"/>
    <w:rsid w:val="00C0398C"/>
    <w:rsid w:val="00C039B3"/>
    <w:rsid w:val="00C03E3F"/>
    <w:rsid w:val="00C03E6A"/>
    <w:rsid w:val="00C04157"/>
    <w:rsid w:val="00C04161"/>
    <w:rsid w:val="00C0489C"/>
    <w:rsid w:val="00C04937"/>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302"/>
    <w:rsid w:val="00C13403"/>
    <w:rsid w:val="00C13589"/>
    <w:rsid w:val="00C13769"/>
    <w:rsid w:val="00C1387A"/>
    <w:rsid w:val="00C1389D"/>
    <w:rsid w:val="00C13963"/>
    <w:rsid w:val="00C13AF6"/>
    <w:rsid w:val="00C13C55"/>
    <w:rsid w:val="00C13CEF"/>
    <w:rsid w:val="00C14165"/>
    <w:rsid w:val="00C147B8"/>
    <w:rsid w:val="00C14C1E"/>
    <w:rsid w:val="00C14C57"/>
    <w:rsid w:val="00C14CE0"/>
    <w:rsid w:val="00C14E50"/>
    <w:rsid w:val="00C155C2"/>
    <w:rsid w:val="00C15713"/>
    <w:rsid w:val="00C15781"/>
    <w:rsid w:val="00C1592E"/>
    <w:rsid w:val="00C15D3B"/>
    <w:rsid w:val="00C160F5"/>
    <w:rsid w:val="00C164CE"/>
    <w:rsid w:val="00C178DC"/>
    <w:rsid w:val="00C1798B"/>
    <w:rsid w:val="00C17D4C"/>
    <w:rsid w:val="00C17E03"/>
    <w:rsid w:val="00C17EA5"/>
    <w:rsid w:val="00C17FDE"/>
    <w:rsid w:val="00C20291"/>
    <w:rsid w:val="00C20298"/>
    <w:rsid w:val="00C20401"/>
    <w:rsid w:val="00C204BD"/>
    <w:rsid w:val="00C204D8"/>
    <w:rsid w:val="00C2076D"/>
    <w:rsid w:val="00C20F62"/>
    <w:rsid w:val="00C21311"/>
    <w:rsid w:val="00C214C7"/>
    <w:rsid w:val="00C217E8"/>
    <w:rsid w:val="00C219E4"/>
    <w:rsid w:val="00C21ABF"/>
    <w:rsid w:val="00C21BA2"/>
    <w:rsid w:val="00C21BE2"/>
    <w:rsid w:val="00C21EC4"/>
    <w:rsid w:val="00C22C9F"/>
    <w:rsid w:val="00C22E64"/>
    <w:rsid w:val="00C23058"/>
    <w:rsid w:val="00C2309E"/>
    <w:rsid w:val="00C23371"/>
    <w:rsid w:val="00C233DB"/>
    <w:rsid w:val="00C23555"/>
    <w:rsid w:val="00C237A6"/>
    <w:rsid w:val="00C23A33"/>
    <w:rsid w:val="00C23C4C"/>
    <w:rsid w:val="00C23CA1"/>
    <w:rsid w:val="00C23E6A"/>
    <w:rsid w:val="00C23EFF"/>
    <w:rsid w:val="00C241F4"/>
    <w:rsid w:val="00C24966"/>
    <w:rsid w:val="00C249B5"/>
    <w:rsid w:val="00C24ECA"/>
    <w:rsid w:val="00C24EE8"/>
    <w:rsid w:val="00C24FDF"/>
    <w:rsid w:val="00C25135"/>
    <w:rsid w:val="00C252FB"/>
    <w:rsid w:val="00C256E1"/>
    <w:rsid w:val="00C25EB3"/>
    <w:rsid w:val="00C26285"/>
    <w:rsid w:val="00C262EB"/>
    <w:rsid w:val="00C264E6"/>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A8D"/>
    <w:rsid w:val="00C30B1C"/>
    <w:rsid w:val="00C30B32"/>
    <w:rsid w:val="00C30D1B"/>
    <w:rsid w:val="00C30E08"/>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000"/>
    <w:rsid w:val="00C353B0"/>
    <w:rsid w:val="00C354EC"/>
    <w:rsid w:val="00C35694"/>
    <w:rsid w:val="00C358E8"/>
    <w:rsid w:val="00C35A75"/>
    <w:rsid w:val="00C35B88"/>
    <w:rsid w:val="00C35BB6"/>
    <w:rsid w:val="00C3639A"/>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2CF"/>
    <w:rsid w:val="00C4042E"/>
    <w:rsid w:val="00C405B9"/>
    <w:rsid w:val="00C4063B"/>
    <w:rsid w:val="00C4074C"/>
    <w:rsid w:val="00C40840"/>
    <w:rsid w:val="00C409C4"/>
    <w:rsid w:val="00C40A33"/>
    <w:rsid w:val="00C40A7C"/>
    <w:rsid w:val="00C40BC0"/>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7DC"/>
    <w:rsid w:val="00C43A0D"/>
    <w:rsid w:val="00C43A21"/>
    <w:rsid w:val="00C43D5C"/>
    <w:rsid w:val="00C44169"/>
    <w:rsid w:val="00C444A0"/>
    <w:rsid w:val="00C444D9"/>
    <w:rsid w:val="00C447CE"/>
    <w:rsid w:val="00C448EA"/>
    <w:rsid w:val="00C449AC"/>
    <w:rsid w:val="00C44A84"/>
    <w:rsid w:val="00C44CF8"/>
    <w:rsid w:val="00C44D02"/>
    <w:rsid w:val="00C44E45"/>
    <w:rsid w:val="00C451E1"/>
    <w:rsid w:val="00C452D6"/>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127"/>
    <w:rsid w:val="00C47331"/>
    <w:rsid w:val="00C475A6"/>
    <w:rsid w:val="00C47666"/>
    <w:rsid w:val="00C47827"/>
    <w:rsid w:val="00C479CF"/>
    <w:rsid w:val="00C479FF"/>
    <w:rsid w:val="00C47A0F"/>
    <w:rsid w:val="00C47B11"/>
    <w:rsid w:val="00C50132"/>
    <w:rsid w:val="00C5044B"/>
    <w:rsid w:val="00C504BF"/>
    <w:rsid w:val="00C5052C"/>
    <w:rsid w:val="00C50538"/>
    <w:rsid w:val="00C50814"/>
    <w:rsid w:val="00C508B2"/>
    <w:rsid w:val="00C50AF1"/>
    <w:rsid w:val="00C50D88"/>
    <w:rsid w:val="00C5100E"/>
    <w:rsid w:val="00C5110B"/>
    <w:rsid w:val="00C51125"/>
    <w:rsid w:val="00C51138"/>
    <w:rsid w:val="00C517BD"/>
    <w:rsid w:val="00C51881"/>
    <w:rsid w:val="00C51B4B"/>
    <w:rsid w:val="00C51B7F"/>
    <w:rsid w:val="00C52278"/>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3EF"/>
    <w:rsid w:val="00C56922"/>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FD5"/>
    <w:rsid w:val="00C62041"/>
    <w:rsid w:val="00C620DF"/>
    <w:rsid w:val="00C620E0"/>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585"/>
    <w:rsid w:val="00C6378E"/>
    <w:rsid w:val="00C637EF"/>
    <w:rsid w:val="00C63A3A"/>
    <w:rsid w:val="00C63B53"/>
    <w:rsid w:val="00C63CD4"/>
    <w:rsid w:val="00C641AD"/>
    <w:rsid w:val="00C641F5"/>
    <w:rsid w:val="00C642AE"/>
    <w:rsid w:val="00C64778"/>
    <w:rsid w:val="00C64851"/>
    <w:rsid w:val="00C6499E"/>
    <w:rsid w:val="00C64AB1"/>
    <w:rsid w:val="00C64B2B"/>
    <w:rsid w:val="00C64B4B"/>
    <w:rsid w:val="00C64C2C"/>
    <w:rsid w:val="00C64DA5"/>
    <w:rsid w:val="00C65137"/>
    <w:rsid w:val="00C651FF"/>
    <w:rsid w:val="00C65276"/>
    <w:rsid w:val="00C65A47"/>
    <w:rsid w:val="00C65A9F"/>
    <w:rsid w:val="00C65B1A"/>
    <w:rsid w:val="00C65B47"/>
    <w:rsid w:val="00C65B50"/>
    <w:rsid w:val="00C65D75"/>
    <w:rsid w:val="00C66053"/>
    <w:rsid w:val="00C66242"/>
    <w:rsid w:val="00C6633B"/>
    <w:rsid w:val="00C6673F"/>
    <w:rsid w:val="00C66744"/>
    <w:rsid w:val="00C667D9"/>
    <w:rsid w:val="00C6694A"/>
    <w:rsid w:val="00C669F9"/>
    <w:rsid w:val="00C66CB0"/>
    <w:rsid w:val="00C66E70"/>
    <w:rsid w:val="00C66ED4"/>
    <w:rsid w:val="00C67E5E"/>
    <w:rsid w:val="00C70391"/>
    <w:rsid w:val="00C703B5"/>
    <w:rsid w:val="00C705B0"/>
    <w:rsid w:val="00C70B2A"/>
    <w:rsid w:val="00C70B88"/>
    <w:rsid w:val="00C70E22"/>
    <w:rsid w:val="00C710CC"/>
    <w:rsid w:val="00C710DC"/>
    <w:rsid w:val="00C71713"/>
    <w:rsid w:val="00C7193E"/>
    <w:rsid w:val="00C71955"/>
    <w:rsid w:val="00C71AC5"/>
    <w:rsid w:val="00C71B88"/>
    <w:rsid w:val="00C71E52"/>
    <w:rsid w:val="00C71F50"/>
    <w:rsid w:val="00C7212C"/>
    <w:rsid w:val="00C72139"/>
    <w:rsid w:val="00C722C9"/>
    <w:rsid w:val="00C724A6"/>
    <w:rsid w:val="00C72747"/>
    <w:rsid w:val="00C729E7"/>
    <w:rsid w:val="00C72D3B"/>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AC"/>
    <w:rsid w:val="00C765E2"/>
    <w:rsid w:val="00C76901"/>
    <w:rsid w:val="00C769C6"/>
    <w:rsid w:val="00C76FC4"/>
    <w:rsid w:val="00C7701D"/>
    <w:rsid w:val="00C77273"/>
    <w:rsid w:val="00C776F9"/>
    <w:rsid w:val="00C778BF"/>
    <w:rsid w:val="00C77E49"/>
    <w:rsid w:val="00C77EAD"/>
    <w:rsid w:val="00C80081"/>
    <w:rsid w:val="00C805C9"/>
    <w:rsid w:val="00C805E4"/>
    <w:rsid w:val="00C80F63"/>
    <w:rsid w:val="00C8111D"/>
    <w:rsid w:val="00C81180"/>
    <w:rsid w:val="00C81708"/>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3F81"/>
    <w:rsid w:val="00C84083"/>
    <w:rsid w:val="00C843AE"/>
    <w:rsid w:val="00C844DE"/>
    <w:rsid w:val="00C8479E"/>
    <w:rsid w:val="00C84868"/>
    <w:rsid w:val="00C8491E"/>
    <w:rsid w:val="00C8497C"/>
    <w:rsid w:val="00C84A7C"/>
    <w:rsid w:val="00C84D5E"/>
    <w:rsid w:val="00C8529F"/>
    <w:rsid w:val="00C8530E"/>
    <w:rsid w:val="00C85911"/>
    <w:rsid w:val="00C85CE2"/>
    <w:rsid w:val="00C85D66"/>
    <w:rsid w:val="00C85E17"/>
    <w:rsid w:val="00C85E74"/>
    <w:rsid w:val="00C86784"/>
    <w:rsid w:val="00C867D5"/>
    <w:rsid w:val="00C86844"/>
    <w:rsid w:val="00C86D9C"/>
    <w:rsid w:val="00C86FBB"/>
    <w:rsid w:val="00C86FD7"/>
    <w:rsid w:val="00C8712E"/>
    <w:rsid w:val="00C87147"/>
    <w:rsid w:val="00C87AAC"/>
    <w:rsid w:val="00C87D59"/>
    <w:rsid w:val="00C904F1"/>
    <w:rsid w:val="00C907F0"/>
    <w:rsid w:val="00C9089F"/>
    <w:rsid w:val="00C9090F"/>
    <w:rsid w:val="00C90C9B"/>
    <w:rsid w:val="00C9143E"/>
    <w:rsid w:val="00C9144F"/>
    <w:rsid w:val="00C91B48"/>
    <w:rsid w:val="00C91CA7"/>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CB6"/>
    <w:rsid w:val="00C94F12"/>
    <w:rsid w:val="00C951E6"/>
    <w:rsid w:val="00C95460"/>
    <w:rsid w:val="00C95843"/>
    <w:rsid w:val="00C959E3"/>
    <w:rsid w:val="00C95A7A"/>
    <w:rsid w:val="00C95AEB"/>
    <w:rsid w:val="00C95D73"/>
    <w:rsid w:val="00C96193"/>
    <w:rsid w:val="00C966AD"/>
    <w:rsid w:val="00C96730"/>
    <w:rsid w:val="00C96B38"/>
    <w:rsid w:val="00C96E80"/>
    <w:rsid w:val="00C96EA7"/>
    <w:rsid w:val="00C96EB0"/>
    <w:rsid w:val="00C96FCE"/>
    <w:rsid w:val="00C9703A"/>
    <w:rsid w:val="00C97193"/>
    <w:rsid w:val="00C971C5"/>
    <w:rsid w:val="00C973BB"/>
    <w:rsid w:val="00C973FC"/>
    <w:rsid w:val="00C97516"/>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1DED"/>
    <w:rsid w:val="00CA214A"/>
    <w:rsid w:val="00CA21F3"/>
    <w:rsid w:val="00CA233E"/>
    <w:rsid w:val="00CA2632"/>
    <w:rsid w:val="00CA2641"/>
    <w:rsid w:val="00CA27D8"/>
    <w:rsid w:val="00CA27E9"/>
    <w:rsid w:val="00CA2A3E"/>
    <w:rsid w:val="00CA2E57"/>
    <w:rsid w:val="00CA3466"/>
    <w:rsid w:val="00CA35A6"/>
    <w:rsid w:val="00CA38B2"/>
    <w:rsid w:val="00CA3C2A"/>
    <w:rsid w:val="00CA3E24"/>
    <w:rsid w:val="00CA437C"/>
    <w:rsid w:val="00CA449E"/>
    <w:rsid w:val="00CA466F"/>
    <w:rsid w:val="00CA492C"/>
    <w:rsid w:val="00CA49AB"/>
    <w:rsid w:val="00CA4A40"/>
    <w:rsid w:val="00CA4C7E"/>
    <w:rsid w:val="00CA4DEC"/>
    <w:rsid w:val="00CA50CB"/>
    <w:rsid w:val="00CA517B"/>
    <w:rsid w:val="00CA51C0"/>
    <w:rsid w:val="00CA545D"/>
    <w:rsid w:val="00CA55AC"/>
    <w:rsid w:val="00CA579B"/>
    <w:rsid w:val="00CA5B0E"/>
    <w:rsid w:val="00CA5F21"/>
    <w:rsid w:val="00CA5FDB"/>
    <w:rsid w:val="00CA612D"/>
    <w:rsid w:val="00CA63C8"/>
    <w:rsid w:val="00CA64EF"/>
    <w:rsid w:val="00CA652F"/>
    <w:rsid w:val="00CA6693"/>
    <w:rsid w:val="00CA67EF"/>
    <w:rsid w:val="00CA6C91"/>
    <w:rsid w:val="00CA6F5F"/>
    <w:rsid w:val="00CA7397"/>
    <w:rsid w:val="00CA7472"/>
    <w:rsid w:val="00CA76AC"/>
    <w:rsid w:val="00CB0153"/>
    <w:rsid w:val="00CB064B"/>
    <w:rsid w:val="00CB06A5"/>
    <w:rsid w:val="00CB06DF"/>
    <w:rsid w:val="00CB08CB"/>
    <w:rsid w:val="00CB0B72"/>
    <w:rsid w:val="00CB0FBA"/>
    <w:rsid w:val="00CB0FDA"/>
    <w:rsid w:val="00CB1009"/>
    <w:rsid w:val="00CB143E"/>
    <w:rsid w:val="00CB145D"/>
    <w:rsid w:val="00CB149E"/>
    <w:rsid w:val="00CB14CD"/>
    <w:rsid w:val="00CB192F"/>
    <w:rsid w:val="00CB1954"/>
    <w:rsid w:val="00CB1C6B"/>
    <w:rsid w:val="00CB1CF5"/>
    <w:rsid w:val="00CB20D4"/>
    <w:rsid w:val="00CB21D6"/>
    <w:rsid w:val="00CB22D5"/>
    <w:rsid w:val="00CB244D"/>
    <w:rsid w:val="00CB2694"/>
    <w:rsid w:val="00CB286E"/>
    <w:rsid w:val="00CB2ABB"/>
    <w:rsid w:val="00CB2E48"/>
    <w:rsid w:val="00CB3430"/>
    <w:rsid w:val="00CB372E"/>
    <w:rsid w:val="00CB3E65"/>
    <w:rsid w:val="00CB436A"/>
    <w:rsid w:val="00CB45F7"/>
    <w:rsid w:val="00CB47CC"/>
    <w:rsid w:val="00CB480C"/>
    <w:rsid w:val="00CB49C3"/>
    <w:rsid w:val="00CB4BF9"/>
    <w:rsid w:val="00CB4C9C"/>
    <w:rsid w:val="00CB4FA5"/>
    <w:rsid w:val="00CB5411"/>
    <w:rsid w:val="00CB5571"/>
    <w:rsid w:val="00CB572A"/>
    <w:rsid w:val="00CB5944"/>
    <w:rsid w:val="00CB5E5B"/>
    <w:rsid w:val="00CB5FA5"/>
    <w:rsid w:val="00CB603B"/>
    <w:rsid w:val="00CB6068"/>
    <w:rsid w:val="00CB6187"/>
    <w:rsid w:val="00CB6192"/>
    <w:rsid w:val="00CB63A2"/>
    <w:rsid w:val="00CB63FF"/>
    <w:rsid w:val="00CB661B"/>
    <w:rsid w:val="00CB6631"/>
    <w:rsid w:val="00CB67FC"/>
    <w:rsid w:val="00CB6A3A"/>
    <w:rsid w:val="00CB6BA1"/>
    <w:rsid w:val="00CB6CC4"/>
    <w:rsid w:val="00CB6D20"/>
    <w:rsid w:val="00CB6D68"/>
    <w:rsid w:val="00CB6D87"/>
    <w:rsid w:val="00CB71ED"/>
    <w:rsid w:val="00CB7372"/>
    <w:rsid w:val="00CB7C91"/>
    <w:rsid w:val="00CC00BA"/>
    <w:rsid w:val="00CC03DB"/>
    <w:rsid w:val="00CC03F7"/>
    <w:rsid w:val="00CC048D"/>
    <w:rsid w:val="00CC0499"/>
    <w:rsid w:val="00CC0816"/>
    <w:rsid w:val="00CC089D"/>
    <w:rsid w:val="00CC08A3"/>
    <w:rsid w:val="00CC0A67"/>
    <w:rsid w:val="00CC0C2C"/>
    <w:rsid w:val="00CC0ED6"/>
    <w:rsid w:val="00CC10A8"/>
    <w:rsid w:val="00CC10CE"/>
    <w:rsid w:val="00CC133D"/>
    <w:rsid w:val="00CC156C"/>
    <w:rsid w:val="00CC1596"/>
    <w:rsid w:val="00CC19A0"/>
    <w:rsid w:val="00CC1A85"/>
    <w:rsid w:val="00CC1FB9"/>
    <w:rsid w:val="00CC212E"/>
    <w:rsid w:val="00CC2525"/>
    <w:rsid w:val="00CC2697"/>
    <w:rsid w:val="00CC26FE"/>
    <w:rsid w:val="00CC2759"/>
    <w:rsid w:val="00CC277E"/>
    <w:rsid w:val="00CC2888"/>
    <w:rsid w:val="00CC2D76"/>
    <w:rsid w:val="00CC2E1A"/>
    <w:rsid w:val="00CC2F82"/>
    <w:rsid w:val="00CC2F9A"/>
    <w:rsid w:val="00CC30F7"/>
    <w:rsid w:val="00CC3249"/>
    <w:rsid w:val="00CC32C0"/>
    <w:rsid w:val="00CC3743"/>
    <w:rsid w:val="00CC3E9A"/>
    <w:rsid w:val="00CC42DB"/>
    <w:rsid w:val="00CC43EB"/>
    <w:rsid w:val="00CC44B5"/>
    <w:rsid w:val="00CC46B1"/>
    <w:rsid w:val="00CC4713"/>
    <w:rsid w:val="00CC4EEF"/>
    <w:rsid w:val="00CC4F48"/>
    <w:rsid w:val="00CC533F"/>
    <w:rsid w:val="00CC54D5"/>
    <w:rsid w:val="00CC5BCB"/>
    <w:rsid w:val="00CC5DCB"/>
    <w:rsid w:val="00CC5FF2"/>
    <w:rsid w:val="00CC610F"/>
    <w:rsid w:val="00CC63B1"/>
    <w:rsid w:val="00CC6424"/>
    <w:rsid w:val="00CC6544"/>
    <w:rsid w:val="00CC6602"/>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3961"/>
    <w:rsid w:val="00CD3B2F"/>
    <w:rsid w:val="00CD409B"/>
    <w:rsid w:val="00CD4105"/>
    <w:rsid w:val="00CD412B"/>
    <w:rsid w:val="00CD43B0"/>
    <w:rsid w:val="00CD44C2"/>
    <w:rsid w:val="00CD45EE"/>
    <w:rsid w:val="00CD47CD"/>
    <w:rsid w:val="00CD4806"/>
    <w:rsid w:val="00CD481D"/>
    <w:rsid w:val="00CD490C"/>
    <w:rsid w:val="00CD4AFA"/>
    <w:rsid w:val="00CD508F"/>
    <w:rsid w:val="00CD5393"/>
    <w:rsid w:val="00CD55FE"/>
    <w:rsid w:val="00CD56AC"/>
    <w:rsid w:val="00CD5704"/>
    <w:rsid w:val="00CD5766"/>
    <w:rsid w:val="00CD61CA"/>
    <w:rsid w:val="00CD6524"/>
    <w:rsid w:val="00CD65BE"/>
    <w:rsid w:val="00CD667B"/>
    <w:rsid w:val="00CD6A25"/>
    <w:rsid w:val="00CD70AE"/>
    <w:rsid w:val="00CD7175"/>
    <w:rsid w:val="00CD77BF"/>
    <w:rsid w:val="00CD7B15"/>
    <w:rsid w:val="00CD7C6A"/>
    <w:rsid w:val="00CD7DDC"/>
    <w:rsid w:val="00CD7FDF"/>
    <w:rsid w:val="00CE0069"/>
    <w:rsid w:val="00CE03C6"/>
    <w:rsid w:val="00CE05D8"/>
    <w:rsid w:val="00CE07FB"/>
    <w:rsid w:val="00CE0824"/>
    <w:rsid w:val="00CE0959"/>
    <w:rsid w:val="00CE0D0C"/>
    <w:rsid w:val="00CE0D79"/>
    <w:rsid w:val="00CE0E28"/>
    <w:rsid w:val="00CE0FA9"/>
    <w:rsid w:val="00CE102A"/>
    <w:rsid w:val="00CE11E6"/>
    <w:rsid w:val="00CE131C"/>
    <w:rsid w:val="00CE1574"/>
    <w:rsid w:val="00CE1BBB"/>
    <w:rsid w:val="00CE1DEF"/>
    <w:rsid w:val="00CE20E3"/>
    <w:rsid w:val="00CE25D5"/>
    <w:rsid w:val="00CE2B7C"/>
    <w:rsid w:val="00CE2C30"/>
    <w:rsid w:val="00CE2C6E"/>
    <w:rsid w:val="00CE2FAB"/>
    <w:rsid w:val="00CE32C4"/>
    <w:rsid w:val="00CE36D6"/>
    <w:rsid w:val="00CE3739"/>
    <w:rsid w:val="00CE374A"/>
    <w:rsid w:val="00CE3BC1"/>
    <w:rsid w:val="00CE42D5"/>
    <w:rsid w:val="00CE43B9"/>
    <w:rsid w:val="00CE43ED"/>
    <w:rsid w:val="00CE4483"/>
    <w:rsid w:val="00CE4893"/>
    <w:rsid w:val="00CE4B4F"/>
    <w:rsid w:val="00CE4BD5"/>
    <w:rsid w:val="00CE513F"/>
    <w:rsid w:val="00CE528D"/>
    <w:rsid w:val="00CE5C40"/>
    <w:rsid w:val="00CE5E19"/>
    <w:rsid w:val="00CE609B"/>
    <w:rsid w:val="00CE6122"/>
    <w:rsid w:val="00CE62BB"/>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93F"/>
    <w:rsid w:val="00CF1EE1"/>
    <w:rsid w:val="00CF2093"/>
    <w:rsid w:val="00CF20A3"/>
    <w:rsid w:val="00CF2281"/>
    <w:rsid w:val="00CF293F"/>
    <w:rsid w:val="00CF2A79"/>
    <w:rsid w:val="00CF2A8D"/>
    <w:rsid w:val="00CF31E7"/>
    <w:rsid w:val="00CF3569"/>
    <w:rsid w:val="00CF3813"/>
    <w:rsid w:val="00CF3940"/>
    <w:rsid w:val="00CF3AB1"/>
    <w:rsid w:val="00CF3B58"/>
    <w:rsid w:val="00CF3F50"/>
    <w:rsid w:val="00CF43A3"/>
    <w:rsid w:val="00CF49D1"/>
    <w:rsid w:val="00CF4AC1"/>
    <w:rsid w:val="00CF4B6F"/>
    <w:rsid w:val="00CF4BFE"/>
    <w:rsid w:val="00CF4E2D"/>
    <w:rsid w:val="00CF5074"/>
    <w:rsid w:val="00CF56AF"/>
    <w:rsid w:val="00CF59FF"/>
    <w:rsid w:val="00CF5B33"/>
    <w:rsid w:val="00CF5C5C"/>
    <w:rsid w:val="00CF5E5C"/>
    <w:rsid w:val="00CF5E98"/>
    <w:rsid w:val="00CF5FC4"/>
    <w:rsid w:val="00CF63FC"/>
    <w:rsid w:val="00CF6653"/>
    <w:rsid w:val="00CF6985"/>
    <w:rsid w:val="00CF69AA"/>
    <w:rsid w:val="00CF6A5A"/>
    <w:rsid w:val="00D0016E"/>
    <w:rsid w:val="00D0052B"/>
    <w:rsid w:val="00D005AD"/>
    <w:rsid w:val="00D006F3"/>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F3"/>
    <w:rsid w:val="00D03A80"/>
    <w:rsid w:val="00D03DBC"/>
    <w:rsid w:val="00D04101"/>
    <w:rsid w:val="00D04618"/>
    <w:rsid w:val="00D046A3"/>
    <w:rsid w:val="00D0477C"/>
    <w:rsid w:val="00D04AE5"/>
    <w:rsid w:val="00D04B2E"/>
    <w:rsid w:val="00D04D1A"/>
    <w:rsid w:val="00D05083"/>
    <w:rsid w:val="00D0574D"/>
    <w:rsid w:val="00D0576A"/>
    <w:rsid w:val="00D057F6"/>
    <w:rsid w:val="00D05882"/>
    <w:rsid w:val="00D05D08"/>
    <w:rsid w:val="00D060D1"/>
    <w:rsid w:val="00D0643F"/>
    <w:rsid w:val="00D06740"/>
    <w:rsid w:val="00D0681D"/>
    <w:rsid w:val="00D068CB"/>
    <w:rsid w:val="00D0715F"/>
    <w:rsid w:val="00D07351"/>
    <w:rsid w:val="00D076BF"/>
    <w:rsid w:val="00D07737"/>
    <w:rsid w:val="00D07CA5"/>
    <w:rsid w:val="00D07EDE"/>
    <w:rsid w:val="00D07F62"/>
    <w:rsid w:val="00D10041"/>
    <w:rsid w:val="00D10327"/>
    <w:rsid w:val="00D10C7E"/>
    <w:rsid w:val="00D10CC3"/>
    <w:rsid w:val="00D10CF7"/>
    <w:rsid w:val="00D10D92"/>
    <w:rsid w:val="00D10DFF"/>
    <w:rsid w:val="00D110F1"/>
    <w:rsid w:val="00D11553"/>
    <w:rsid w:val="00D1157F"/>
    <w:rsid w:val="00D11CCB"/>
    <w:rsid w:val="00D11F14"/>
    <w:rsid w:val="00D12651"/>
    <w:rsid w:val="00D12B0B"/>
    <w:rsid w:val="00D12D0E"/>
    <w:rsid w:val="00D13257"/>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52E"/>
    <w:rsid w:val="00D1563E"/>
    <w:rsid w:val="00D15785"/>
    <w:rsid w:val="00D1619B"/>
    <w:rsid w:val="00D16240"/>
    <w:rsid w:val="00D1642F"/>
    <w:rsid w:val="00D1676F"/>
    <w:rsid w:val="00D16A08"/>
    <w:rsid w:val="00D16B92"/>
    <w:rsid w:val="00D16DFD"/>
    <w:rsid w:val="00D16EFD"/>
    <w:rsid w:val="00D171C2"/>
    <w:rsid w:val="00D1780A"/>
    <w:rsid w:val="00D17BBB"/>
    <w:rsid w:val="00D17C37"/>
    <w:rsid w:val="00D17CC3"/>
    <w:rsid w:val="00D17D34"/>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72A"/>
    <w:rsid w:val="00D2287B"/>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27F8F"/>
    <w:rsid w:val="00D3084E"/>
    <w:rsid w:val="00D308D7"/>
    <w:rsid w:val="00D309ED"/>
    <w:rsid w:val="00D30E49"/>
    <w:rsid w:val="00D30E5E"/>
    <w:rsid w:val="00D30F85"/>
    <w:rsid w:val="00D312D5"/>
    <w:rsid w:val="00D31553"/>
    <w:rsid w:val="00D31554"/>
    <w:rsid w:val="00D31746"/>
    <w:rsid w:val="00D318FE"/>
    <w:rsid w:val="00D3192B"/>
    <w:rsid w:val="00D31954"/>
    <w:rsid w:val="00D319EF"/>
    <w:rsid w:val="00D31BBC"/>
    <w:rsid w:val="00D32A51"/>
    <w:rsid w:val="00D32B4A"/>
    <w:rsid w:val="00D330CC"/>
    <w:rsid w:val="00D334C7"/>
    <w:rsid w:val="00D3358D"/>
    <w:rsid w:val="00D3362D"/>
    <w:rsid w:val="00D33702"/>
    <w:rsid w:val="00D337B7"/>
    <w:rsid w:val="00D33A85"/>
    <w:rsid w:val="00D33D98"/>
    <w:rsid w:val="00D33E08"/>
    <w:rsid w:val="00D342EA"/>
    <w:rsid w:val="00D34435"/>
    <w:rsid w:val="00D3455B"/>
    <w:rsid w:val="00D34640"/>
    <w:rsid w:val="00D34662"/>
    <w:rsid w:val="00D34EAF"/>
    <w:rsid w:val="00D34FDE"/>
    <w:rsid w:val="00D354FA"/>
    <w:rsid w:val="00D35595"/>
    <w:rsid w:val="00D356C6"/>
    <w:rsid w:val="00D35720"/>
    <w:rsid w:val="00D35B98"/>
    <w:rsid w:val="00D35FD8"/>
    <w:rsid w:val="00D360D5"/>
    <w:rsid w:val="00D360F6"/>
    <w:rsid w:val="00D361A0"/>
    <w:rsid w:val="00D361E5"/>
    <w:rsid w:val="00D36616"/>
    <w:rsid w:val="00D367A7"/>
    <w:rsid w:val="00D36ABE"/>
    <w:rsid w:val="00D36D14"/>
    <w:rsid w:val="00D36F92"/>
    <w:rsid w:val="00D372C5"/>
    <w:rsid w:val="00D376A9"/>
    <w:rsid w:val="00D37708"/>
    <w:rsid w:val="00D37731"/>
    <w:rsid w:val="00D37DF3"/>
    <w:rsid w:val="00D37E8B"/>
    <w:rsid w:val="00D403AC"/>
    <w:rsid w:val="00D4049B"/>
    <w:rsid w:val="00D408D6"/>
    <w:rsid w:val="00D40AED"/>
    <w:rsid w:val="00D40C05"/>
    <w:rsid w:val="00D40EDA"/>
    <w:rsid w:val="00D4113F"/>
    <w:rsid w:val="00D414BF"/>
    <w:rsid w:val="00D414D1"/>
    <w:rsid w:val="00D41646"/>
    <w:rsid w:val="00D41696"/>
    <w:rsid w:val="00D41AA9"/>
    <w:rsid w:val="00D41AEE"/>
    <w:rsid w:val="00D41F3F"/>
    <w:rsid w:val="00D42421"/>
    <w:rsid w:val="00D427AF"/>
    <w:rsid w:val="00D4288A"/>
    <w:rsid w:val="00D42992"/>
    <w:rsid w:val="00D429A9"/>
    <w:rsid w:val="00D42B45"/>
    <w:rsid w:val="00D42C2F"/>
    <w:rsid w:val="00D42CFA"/>
    <w:rsid w:val="00D42E1D"/>
    <w:rsid w:val="00D42E25"/>
    <w:rsid w:val="00D431C6"/>
    <w:rsid w:val="00D434DA"/>
    <w:rsid w:val="00D4385B"/>
    <w:rsid w:val="00D43B46"/>
    <w:rsid w:val="00D4409E"/>
    <w:rsid w:val="00D441DC"/>
    <w:rsid w:val="00D44238"/>
    <w:rsid w:val="00D44425"/>
    <w:rsid w:val="00D447FB"/>
    <w:rsid w:val="00D44B5F"/>
    <w:rsid w:val="00D44B85"/>
    <w:rsid w:val="00D44CDB"/>
    <w:rsid w:val="00D44D5C"/>
    <w:rsid w:val="00D4511C"/>
    <w:rsid w:val="00D4516A"/>
    <w:rsid w:val="00D4559E"/>
    <w:rsid w:val="00D4568F"/>
    <w:rsid w:val="00D457AE"/>
    <w:rsid w:val="00D45C82"/>
    <w:rsid w:val="00D45CB2"/>
    <w:rsid w:val="00D45D95"/>
    <w:rsid w:val="00D463CE"/>
    <w:rsid w:val="00D46568"/>
    <w:rsid w:val="00D46A7B"/>
    <w:rsid w:val="00D46B9D"/>
    <w:rsid w:val="00D46D96"/>
    <w:rsid w:val="00D46DC3"/>
    <w:rsid w:val="00D46DEC"/>
    <w:rsid w:val="00D46F82"/>
    <w:rsid w:val="00D4769E"/>
    <w:rsid w:val="00D476D9"/>
    <w:rsid w:val="00D477F7"/>
    <w:rsid w:val="00D47D27"/>
    <w:rsid w:val="00D47F1D"/>
    <w:rsid w:val="00D47F5A"/>
    <w:rsid w:val="00D5021B"/>
    <w:rsid w:val="00D5036D"/>
    <w:rsid w:val="00D5038B"/>
    <w:rsid w:val="00D50503"/>
    <w:rsid w:val="00D50608"/>
    <w:rsid w:val="00D506EB"/>
    <w:rsid w:val="00D5095C"/>
    <w:rsid w:val="00D50A7C"/>
    <w:rsid w:val="00D50B2E"/>
    <w:rsid w:val="00D50D6B"/>
    <w:rsid w:val="00D50F45"/>
    <w:rsid w:val="00D512CC"/>
    <w:rsid w:val="00D5134C"/>
    <w:rsid w:val="00D513D9"/>
    <w:rsid w:val="00D515C0"/>
    <w:rsid w:val="00D516EB"/>
    <w:rsid w:val="00D5184C"/>
    <w:rsid w:val="00D51927"/>
    <w:rsid w:val="00D519AD"/>
    <w:rsid w:val="00D51C3A"/>
    <w:rsid w:val="00D51CFE"/>
    <w:rsid w:val="00D51D49"/>
    <w:rsid w:val="00D51EEC"/>
    <w:rsid w:val="00D5245B"/>
    <w:rsid w:val="00D52A08"/>
    <w:rsid w:val="00D52D63"/>
    <w:rsid w:val="00D52E52"/>
    <w:rsid w:val="00D5302D"/>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25F"/>
    <w:rsid w:val="00D553BF"/>
    <w:rsid w:val="00D554A9"/>
    <w:rsid w:val="00D55531"/>
    <w:rsid w:val="00D55543"/>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E8"/>
    <w:rsid w:val="00D606C9"/>
    <w:rsid w:val="00D60B7F"/>
    <w:rsid w:val="00D60CF6"/>
    <w:rsid w:val="00D60E22"/>
    <w:rsid w:val="00D610EA"/>
    <w:rsid w:val="00D613BC"/>
    <w:rsid w:val="00D61596"/>
    <w:rsid w:val="00D61726"/>
    <w:rsid w:val="00D6186F"/>
    <w:rsid w:val="00D6199E"/>
    <w:rsid w:val="00D61EB1"/>
    <w:rsid w:val="00D6229C"/>
    <w:rsid w:val="00D62328"/>
    <w:rsid w:val="00D62662"/>
    <w:rsid w:val="00D627A8"/>
    <w:rsid w:val="00D6293B"/>
    <w:rsid w:val="00D6299A"/>
    <w:rsid w:val="00D62A62"/>
    <w:rsid w:val="00D62D46"/>
    <w:rsid w:val="00D62FAF"/>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67D02"/>
    <w:rsid w:val="00D67D36"/>
    <w:rsid w:val="00D702D5"/>
    <w:rsid w:val="00D70664"/>
    <w:rsid w:val="00D70EB5"/>
    <w:rsid w:val="00D70FB0"/>
    <w:rsid w:val="00D711D6"/>
    <w:rsid w:val="00D71327"/>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BFF"/>
    <w:rsid w:val="00D74C2C"/>
    <w:rsid w:val="00D74C5A"/>
    <w:rsid w:val="00D74C87"/>
    <w:rsid w:val="00D74CD7"/>
    <w:rsid w:val="00D75016"/>
    <w:rsid w:val="00D75271"/>
    <w:rsid w:val="00D753E8"/>
    <w:rsid w:val="00D7559C"/>
    <w:rsid w:val="00D755C1"/>
    <w:rsid w:val="00D7563F"/>
    <w:rsid w:val="00D7579A"/>
    <w:rsid w:val="00D7589C"/>
    <w:rsid w:val="00D75C90"/>
    <w:rsid w:val="00D75FA0"/>
    <w:rsid w:val="00D7636A"/>
    <w:rsid w:val="00D7640E"/>
    <w:rsid w:val="00D76A09"/>
    <w:rsid w:val="00D76A87"/>
    <w:rsid w:val="00D76ADD"/>
    <w:rsid w:val="00D76B34"/>
    <w:rsid w:val="00D77206"/>
    <w:rsid w:val="00D77208"/>
    <w:rsid w:val="00D777A8"/>
    <w:rsid w:val="00D778C0"/>
    <w:rsid w:val="00D7794B"/>
    <w:rsid w:val="00D779D4"/>
    <w:rsid w:val="00D77B57"/>
    <w:rsid w:val="00D77BD1"/>
    <w:rsid w:val="00D77C3C"/>
    <w:rsid w:val="00D80597"/>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1BF"/>
    <w:rsid w:val="00D831C3"/>
    <w:rsid w:val="00D832D6"/>
    <w:rsid w:val="00D83666"/>
    <w:rsid w:val="00D837FA"/>
    <w:rsid w:val="00D83A66"/>
    <w:rsid w:val="00D83C2A"/>
    <w:rsid w:val="00D8429C"/>
    <w:rsid w:val="00D8434A"/>
    <w:rsid w:val="00D844DB"/>
    <w:rsid w:val="00D845C4"/>
    <w:rsid w:val="00D845DC"/>
    <w:rsid w:val="00D845E4"/>
    <w:rsid w:val="00D8492B"/>
    <w:rsid w:val="00D849BA"/>
    <w:rsid w:val="00D84FC5"/>
    <w:rsid w:val="00D8538F"/>
    <w:rsid w:val="00D853FE"/>
    <w:rsid w:val="00D85490"/>
    <w:rsid w:val="00D85764"/>
    <w:rsid w:val="00D85B6A"/>
    <w:rsid w:val="00D85D69"/>
    <w:rsid w:val="00D85F27"/>
    <w:rsid w:val="00D85FE6"/>
    <w:rsid w:val="00D8635B"/>
    <w:rsid w:val="00D8660E"/>
    <w:rsid w:val="00D86890"/>
    <w:rsid w:val="00D86959"/>
    <w:rsid w:val="00D86981"/>
    <w:rsid w:val="00D86AA7"/>
    <w:rsid w:val="00D86CA3"/>
    <w:rsid w:val="00D86CAC"/>
    <w:rsid w:val="00D86D1F"/>
    <w:rsid w:val="00D86ECF"/>
    <w:rsid w:val="00D87043"/>
    <w:rsid w:val="00D87500"/>
    <w:rsid w:val="00D87608"/>
    <w:rsid w:val="00D878D1"/>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1D6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5136"/>
    <w:rsid w:val="00D952F4"/>
    <w:rsid w:val="00D95341"/>
    <w:rsid w:val="00D95630"/>
    <w:rsid w:val="00D95679"/>
    <w:rsid w:val="00D958DA"/>
    <w:rsid w:val="00D95A57"/>
    <w:rsid w:val="00D95A81"/>
    <w:rsid w:val="00D95BFF"/>
    <w:rsid w:val="00D95C32"/>
    <w:rsid w:val="00D95FB1"/>
    <w:rsid w:val="00D961F3"/>
    <w:rsid w:val="00D96361"/>
    <w:rsid w:val="00D96452"/>
    <w:rsid w:val="00D96476"/>
    <w:rsid w:val="00D96DB9"/>
    <w:rsid w:val="00D96E41"/>
    <w:rsid w:val="00D971C4"/>
    <w:rsid w:val="00D973FB"/>
    <w:rsid w:val="00D97522"/>
    <w:rsid w:val="00D976D3"/>
    <w:rsid w:val="00D97A79"/>
    <w:rsid w:val="00D97AD7"/>
    <w:rsid w:val="00D97B9A"/>
    <w:rsid w:val="00D97E62"/>
    <w:rsid w:val="00D97F44"/>
    <w:rsid w:val="00DA0238"/>
    <w:rsid w:val="00DA04EA"/>
    <w:rsid w:val="00DA07FD"/>
    <w:rsid w:val="00DA08D5"/>
    <w:rsid w:val="00DA09A1"/>
    <w:rsid w:val="00DA0BFE"/>
    <w:rsid w:val="00DA0DD7"/>
    <w:rsid w:val="00DA0E02"/>
    <w:rsid w:val="00DA132F"/>
    <w:rsid w:val="00DA1563"/>
    <w:rsid w:val="00DA1E3C"/>
    <w:rsid w:val="00DA2041"/>
    <w:rsid w:val="00DA2051"/>
    <w:rsid w:val="00DA239F"/>
    <w:rsid w:val="00DA25C1"/>
    <w:rsid w:val="00DA2654"/>
    <w:rsid w:val="00DA27EA"/>
    <w:rsid w:val="00DA2955"/>
    <w:rsid w:val="00DA2F2F"/>
    <w:rsid w:val="00DA3B7D"/>
    <w:rsid w:val="00DA3C25"/>
    <w:rsid w:val="00DA3D1A"/>
    <w:rsid w:val="00DA482D"/>
    <w:rsid w:val="00DA4A95"/>
    <w:rsid w:val="00DA4B62"/>
    <w:rsid w:val="00DA4D16"/>
    <w:rsid w:val="00DA5460"/>
    <w:rsid w:val="00DA54AB"/>
    <w:rsid w:val="00DA54C0"/>
    <w:rsid w:val="00DA5BE8"/>
    <w:rsid w:val="00DA5C3B"/>
    <w:rsid w:val="00DA5C8D"/>
    <w:rsid w:val="00DA5D57"/>
    <w:rsid w:val="00DA60A9"/>
    <w:rsid w:val="00DA6285"/>
    <w:rsid w:val="00DA632B"/>
    <w:rsid w:val="00DA6578"/>
    <w:rsid w:val="00DA674F"/>
    <w:rsid w:val="00DA694E"/>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BC9"/>
    <w:rsid w:val="00DB0F44"/>
    <w:rsid w:val="00DB10A4"/>
    <w:rsid w:val="00DB1437"/>
    <w:rsid w:val="00DB1E88"/>
    <w:rsid w:val="00DB1EBB"/>
    <w:rsid w:val="00DB1F2D"/>
    <w:rsid w:val="00DB255B"/>
    <w:rsid w:val="00DB28E4"/>
    <w:rsid w:val="00DB2D0C"/>
    <w:rsid w:val="00DB3011"/>
    <w:rsid w:val="00DB3100"/>
    <w:rsid w:val="00DB310B"/>
    <w:rsid w:val="00DB324A"/>
    <w:rsid w:val="00DB32CC"/>
    <w:rsid w:val="00DB348A"/>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47"/>
    <w:rsid w:val="00DB5F88"/>
    <w:rsid w:val="00DB62F7"/>
    <w:rsid w:val="00DB637D"/>
    <w:rsid w:val="00DB6573"/>
    <w:rsid w:val="00DB75AA"/>
    <w:rsid w:val="00DB762E"/>
    <w:rsid w:val="00DB785E"/>
    <w:rsid w:val="00DB7A65"/>
    <w:rsid w:val="00DB7CD6"/>
    <w:rsid w:val="00DB7D8A"/>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3F15"/>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3AB"/>
    <w:rsid w:val="00DC6A6A"/>
    <w:rsid w:val="00DC6F1C"/>
    <w:rsid w:val="00DC72AF"/>
    <w:rsid w:val="00DC72C9"/>
    <w:rsid w:val="00DC740D"/>
    <w:rsid w:val="00DC784F"/>
    <w:rsid w:val="00DC7851"/>
    <w:rsid w:val="00DC7A0D"/>
    <w:rsid w:val="00DD0193"/>
    <w:rsid w:val="00DD068E"/>
    <w:rsid w:val="00DD0E00"/>
    <w:rsid w:val="00DD126A"/>
    <w:rsid w:val="00DD1271"/>
    <w:rsid w:val="00DD1BB2"/>
    <w:rsid w:val="00DD1EAA"/>
    <w:rsid w:val="00DD2316"/>
    <w:rsid w:val="00DD2539"/>
    <w:rsid w:val="00DD2B16"/>
    <w:rsid w:val="00DD2C03"/>
    <w:rsid w:val="00DD2DD8"/>
    <w:rsid w:val="00DD2FCE"/>
    <w:rsid w:val="00DD31E4"/>
    <w:rsid w:val="00DD370C"/>
    <w:rsid w:val="00DD3747"/>
    <w:rsid w:val="00DD39D3"/>
    <w:rsid w:val="00DD3D89"/>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23"/>
    <w:rsid w:val="00DE1A43"/>
    <w:rsid w:val="00DE1DCF"/>
    <w:rsid w:val="00DE1DF8"/>
    <w:rsid w:val="00DE1E51"/>
    <w:rsid w:val="00DE2185"/>
    <w:rsid w:val="00DE21D7"/>
    <w:rsid w:val="00DE27DA"/>
    <w:rsid w:val="00DE2B8A"/>
    <w:rsid w:val="00DE2BA2"/>
    <w:rsid w:val="00DE2CE7"/>
    <w:rsid w:val="00DE3165"/>
    <w:rsid w:val="00DE3251"/>
    <w:rsid w:val="00DE3954"/>
    <w:rsid w:val="00DE3B32"/>
    <w:rsid w:val="00DE3F03"/>
    <w:rsid w:val="00DE4719"/>
    <w:rsid w:val="00DE4C12"/>
    <w:rsid w:val="00DE4D7B"/>
    <w:rsid w:val="00DE4E7F"/>
    <w:rsid w:val="00DE5073"/>
    <w:rsid w:val="00DE518F"/>
    <w:rsid w:val="00DE52CA"/>
    <w:rsid w:val="00DE541F"/>
    <w:rsid w:val="00DE54CA"/>
    <w:rsid w:val="00DE55BA"/>
    <w:rsid w:val="00DE5674"/>
    <w:rsid w:val="00DE57ED"/>
    <w:rsid w:val="00DE59DD"/>
    <w:rsid w:val="00DE5C2E"/>
    <w:rsid w:val="00DE5CC0"/>
    <w:rsid w:val="00DE64CE"/>
    <w:rsid w:val="00DE64EB"/>
    <w:rsid w:val="00DE66F3"/>
    <w:rsid w:val="00DE6A38"/>
    <w:rsid w:val="00DE6B44"/>
    <w:rsid w:val="00DE6C74"/>
    <w:rsid w:val="00DE6FD5"/>
    <w:rsid w:val="00DE73E0"/>
    <w:rsid w:val="00DE7564"/>
    <w:rsid w:val="00DE7A51"/>
    <w:rsid w:val="00DE7E35"/>
    <w:rsid w:val="00DF06C5"/>
    <w:rsid w:val="00DF078A"/>
    <w:rsid w:val="00DF0906"/>
    <w:rsid w:val="00DF0A3D"/>
    <w:rsid w:val="00DF0B6B"/>
    <w:rsid w:val="00DF0E23"/>
    <w:rsid w:val="00DF1074"/>
    <w:rsid w:val="00DF10DD"/>
    <w:rsid w:val="00DF1397"/>
    <w:rsid w:val="00DF1398"/>
    <w:rsid w:val="00DF13A9"/>
    <w:rsid w:val="00DF13C5"/>
    <w:rsid w:val="00DF1511"/>
    <w:rsid w:val="00DF15E7"/>
    <w:rsid w:val="00DF181A"/>
    <w:rsid w:val="00DF1E3A"/>
    <w:rsid w:val="00DF2176"/>
    <w:rsid w:val="00DF2577"/>
    <w:rsid w:val="00DF26D9"/>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D91"/>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56D"/>
    <w:rsid w:val="00E016EA"/>
    <w:rsid w:val="00E01EA0"/>
    <w:rsid w:val="00E01EDD"/>
    <w:rsid w:val="00E01F1C"/>
    <w:rsid w:val="00E01FDC"/>
    <w:rsid w:val="00E021B5"/>
    <w:rsid w:val="00E022E8"/>
    <w:rsid w:val="00E02790"/>
    <w:rsid w:val="00E031E1"/>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5DD1"/>
    <w:rsid w:val="00E0668A"/>
    <w:rsid w:val="00E066FE"/>
    <w:rsid w:val="00E06723"/>
    <w:rsid w:val="00E06900"/>
    <w:rsid w:val="00E069CC"/>
    <w:rsid w:val="00E06BAF"/>
    <w:rsid w:val="00E071E7"/>
    <w:rsid w:val="00E0721B"/>
    <w:rsid w:val="00E07AB0"/>
    <w:rsid w:val="00E07C42"/>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18D"/>
    <w:rsid w:val="00E127F3"/>
    <w:rsid w:val="00E129F8"/>
    <w:rsid w:val="00E12AC4"/>
    <w:rsid w:val="00E12C2E"/>
    <w:rsid w:val="00E12E4A"/>
    <w:rsid w:val="00E13BFA"/>
    <w:rsid w:val="00E13C95"/>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4DD"/>
    <w:rsid w:val="00E168B1"/>
    <w:rsid w:val="00E16A5C"/>
    <w:rsid w:val="00E16C1C"/>
    <w:rsid w:val="00E16D6A"/>
    <w:rsid w:val="00E171B1"/>
    <w:rsid w:val="00E1731A"/>
    <w:rsid w:val="00E173DB"/>
    <w:rsid w:val="00E174A0"/>
    <w:rsid w:val="00E1797A"/>
    <w:rsid w:val="00E17B11"/>
    <w:rsid w:val="00E17DE5"/>
    <w:rsid w:val="00E200A4"/>
    <w:rsid w:val="00E202D0"/>
    <w:rsid w:val="00E20682"/>
    <w:rsid w:val="00E2089E"/>
    <w:rsid w:val="00E20906"/>
    <w:rsid w:val="00E20998"/>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BED"/>
    <w:rsid w:val="00E23ED1"/>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037"/>
    <w:rsid w:val="00E263A4"/>
    <w:rsid w:val="00E2649F"/>
    <w:rsid w:val="00E2661E"/>
    <w:rsid w:val="00E269B7"/>
    <w:rsid w:val="00E26FAC"/>
    <w:rsid w:val="00E2725E"/>
    <w:rsid w:val="00E2753D"/>
    <w:rsid w:val="00E275AF"/>
    <w:rsid w:val="00E276D4"/>
    <w:rsid w:val="00E278EB"/>
    <w:rsid w:val="00E279D0"/>
    <w:rsid w:val="00E27BA0"/>
    <w:rsid w:val="00E27C73"/>
    <w:rsid w:val="00E27CBE"/>
    <w:rsid w:val="00E27CE7"/>
    <w:rsid w:val="00E27DC9"/>
    <w:rsid w:val="00E302BB"/>
    <w:rsid w:val="00E302F8"/>
    <w:rsid w:val="00E30344"/>
    <w:rsid w:val="00E306E7"/>
    <w:rsid w:val="00E30EA6"/>
    <w:rsid w:val="00E3149F"/>
    <w:rsid w:val="00E315BE"/>
    <w:rsid w:val="00E31646"/>
    <w:rsid w:val="00E316AD"/>
    <w:rsid w:val="00E316DD"/>
    <w:rsid w:val="00E319FD"/>
    <w:rsid w:val="00E31AA1"/>
    <w:rsid w:val="00E31DD9"/>
    <w:rsid w:val="00E31DF9"/>
    <w:rsid w:val="00E321E6"/>
    <w:rsid w:val="00E325AC"/>
    <w:rsid w:val="00E32E2E"/>
    <w:rsid w:val="00E33598"/>
    <w:rsid w:val="00E339BE"/>
    <w:rsid w:val="00E34245"/>
    <w:rsid w:val="00E34268"/>
    <w:rsid w:val="00E3463A"/>
    <w:rsid w:val="00E3468F"/>
    <w:rsid w:val="00E34724"/>
    <w:rsid w:val="00E34910"/>
    <w:rsid w:val="00E34934"/>
    <w:rsid w:val="00E34F0F"/>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37BDD"/>
    <w:rsid w:val="00E40D5C"/>
    <w:rsid w:val="00E41579"/>
    <w:rsid w:val="00E4172C"/>
    <w:rsid w:val="00E41C6A"/>
    <w:rsid w:val="00E421E3"/>
    <w:rsid w:val="00E4224A"/>
    <w:rsid w:val="00E42728"/>
    <w:rsid w:val="00E42799"/>
    <w:rsid w:val="00E430BA"/>
    <w:rsid w:val="00E43106"/>
    <w:rsid w:val="00E43112"/>
    <w:rsid w:val="00E4342D"/>
    <w:rsid w:val="00E435E8"/>
    <w:rsid w:val="00E437A6"/>
    <w:rsid w:val="00E43843"/>
    <w:rsid w:val="00E43972"/>
    <w:rsid w:val="00E43983"/>
    <w:rsid w:val="00E43998"/>
    <w:rsid w:val="00E43AB1"/>
    <w:rsid w:val="00E43AEB"/>
    <w:rsid w:val="00E43BC7"/>
    <w:rsid w:val="00E440FE"/>
    <w:rsid w:val="00E44629"/>
    <w:rsid w:val="00E44918"/>
    <w:rsid w:val="00E44B05"/>
    <w:rsid w:val="00E44C06"/>
    <w:rsid w:val="00E44F68"/>
    <w:rsid w:val="00E4504A"/>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C5D"/>
    <w:rsid w:val="00E46EB0"/>
    <w:rsid w:val="00E470AC"/>
    <w:rsid w:val="00E473D8"/>
    <w:rsid w:val="00E47852"/>
    <w:rsid w:val="00E478F7"/>
    <w:rsid w:val="00E47ADB"/>
    <w:rsid w:val="00E47BEB"/>
    <w:rsid w:val="00E47D35"/>
    <w:rsid w:val="00E47EBA"/>
    <w:rsid w:val="00E5001A"/>
    <w:rsid w:val="00E50075"/>
    <w:rsid w:val="00E5028E"/>
    <w:rsid w:val="00E50467"/>
    <w:rsid w:val="00E504CC"/>
    <w:rsid w:val="00E50587"/>
    <w:rsid w:val="00E509B6"/>
    <w:rsid w:val="00E50EC8"/>
    <w:rsid w:val="00E50EE4"/>
    <w:rsid w:val="00E511C1"/>
    <w:rsid w:val="00E512F9"/>
    <w:rsid w:val="00E516B6"/>
    <w:rsid w:val="00E519D7"/>
    <w:rsid w:val="00E519E1"/>
    <w:rsid w:val="00E51A90"/>
    <w:rsid w:val="00E51EEA"/>
    <w:rsid w:val="00E5219B"/>
    <w:rsid w:val="00E528EA"/>
    <w:rsid w:val="00E52E22"/>
    <w:rsid w:val="00E52F4B"/>
    <w:rsid w:val="00E53036"/>
    <w:rsid w:val="00E53078"/>
    <w:rsid w:val="00E53182"/>
    <w:rsid w:val="00E53330"/>
    <w:rsid w:val="00E533A7"/>
    <w:rsid w:val="00E535FA"/>
    <w:rsid w:val="00E536A3"/>
    <w:rsid w:val="00E5383F"/>
    <w:rsid w:val="00E5390F"/>
    <w:rsid w:val="00E53950"/>
    <w:rsid w:val="00E53C86"/>
    <w:rsid w:val="00E53D44"/>
    <w:rsid w:val="00E53ED6"/>
    <w:rsid w:val="00E53F71"/>
    <w:rsid w:val="00E542F4"/>
    <w:rsid w:val="00E54424"/>
    <w:rsid w:val="00E54625"/>
    <w:rsid w:val="00E546D9"/>
    <w:rsid w:val="00E547CE"/>
    <w:rsid w:val="00E54B57"/>
    <w:rsid w:val="00E55059"/>
    <w:rsid w:val="00E550AC"/>
    <w:rsid w:val="00E5510B"/>
    <w:rsid w:val="00E551DE"/>
    <w:rsid w:val="00E55212"/>
    <w:rsid w:val="00E55712"/>
    <w:rsid w:val="00E5572D"/>
    <w:rsid w:val="00E55761"/>
    <w:rsid w:val="00E557C9"/>
    <w:rsid w:val="00E55C6E"/>
    <w:rsid w:val="00E55D67"/>
    <w:rsid w:val="00E55DC7"/>
    <w:rsid w:val="00E5600B"/>
    <w:rsid w:val="00E5610B"/>
    <w:rsid w:val="00E5615D"/>
    <w:rsid w:val="00E56381"/>
    <w:rsid w:val="00E5675B"/>
    <w:rsid w:val="00E56B65"/>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937"/>
    <w:rsid w:val="00E60ABC"/>
    <w:rsid w:val="00E60C18"/>
    <w:rsid w:val="00E60CBD"/>
    <w:rsid w:val="00E61690"/>
    <w:rsid w:val="00E61829"/>
    <w:rsid w:val="00E61DBA"/>
    <w:rsid w:val="00E61F7C"/>
    <w:rsid w:val="00E62064"/>
    <w:rsid w:val="00E621FF"/>
    <w:rsid w:val="00E62753"/>
    <w:rsid w:val="00E62963"/>
    <w:rsid w:val="00E62BB8"/>
    <w:rsid w:val="00E62D01"/>
    <w:rsid w:val="00E63386"/>
    <w:rsid w:val="00E63423"/>
    <w:rsid w:val="00E63453"/>
    <w:rsid w:val="00E63B2E"/>
    <w:rsid w:val="00E63BEF"/>
    <w:rsid w:val="00E63E7A"/>
    <w:rsid w:val="00E63F51"/>
    <w:rsid w:val="00E642A4"/>
    <w:rsid w:val="00E643C0"/>
    <w:rsid w:val="00E64476"/>
    <w:rsid w:val="00E644A9"/>
    <w:rsid w:val="00E64689"/>
    <w:rsid w:val="00E6498E"/>
    <w:rsid w:val="00E64A65"/>
    <w:rsid w:val="00E64C84"/>
    <w:rsid w:val="00E64E7C"/>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A4"/>
    <w:rsid w:val="00E67886"/>
    <w:rsid w:val="00E67A4C"/>
    <w:rsid w:val="00E67AC9"/>
    <w:rsid w:val="00E67D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2FF3"/>
    <w:rsid w:val="00E7328E"/>
    <w:rsid w:val="00E732F6"/>
    <w:rsid w:val="00E733AB"/>
    <w:rsid w:val="00E73688"/>
    <w:rsid w:val="00E73705"/>
    <w:rsid w:val="00E7379C"/>
    <w:rsid w:val="00E737D7"/>
    <w:rsid w:val="00E73A00"/>
    <w:rsid w:val="00E73A0B"/>
    <w:rsid w:val="00E73ED5"/>
    <w:rsid w:val="00E74306"/>
    <w:rsid w:val="00E74651"/>
    <w:rsid w:val="00E74701"/>
    <w:rsid w:val="00E747FC"/>
    <w:rsid w:val="00E74F77"/>
    <w:rsid w:val="00E74FCF"/>
    <w:rsid w:val="00E753C5"/>
    <w:rsid w:val="00E75559"/>
    <w:rsid w:val="00E756D0"/>
    <w:rsid w:val="00E75DA1"/>
    <w:rsid w:val="00E75E37"/>
    <w:rsid w:val="00E75E72"/>
    <w:rsid w:val="00E76272"/>
    <w:rsid w:val="00E764C4"/>
    <w:rsid w:val="00E7680E"/>
    <w:rsid w:val="00E76CB9"/>
    <w:rsid w:val="00E7709C"/>
    <w:rsid w:val="00E77537"/>
    <w:rsid w:val="00E77565"/>
    <w:rsid w:val="00E779F8"/>
    <w:rsid w:val="00E77BE5"/>
    <w:rsid w:val="00E77FEA"/>
    <w:rsid w:val="00E800A6"/>
    <w:rsid w:val="00E80241"/>
    <w:rsid w:val="00E80341"/>
    <w:rsid w:val="00E8045F"/>
    <w:rsid w:val="00E806DA"/>
    <w:rsid w:val="00E80789"/>
    <w:rsid w:val="00E807D2"/>
    <w:rsid w:val="00E80864"/>
    <w:rsid w:val="00E808CD"/>
    <w:rsid w:val="00E808EE"/>
    <w:rsid w:val="00E809B0"/>
    <w:rsid w:val="00E80A98"/>
    <w:rsid w:val="00E80B37"/>
    <w:rsid w:val="00E80B8E"/>
    <w:rsid w:val="00E80B93"/>
    <w:rsid w:val="00E80CDF"/>
    <w:rsid w:val="00E80D9B"/>
    <w:rsid w:val="00E81220"/>
    <w:rsid w:val="00E812B1"/>
    <w:rsid w:val="00E814B1"/>
    <w:rsid w:val="00E814DB"/>
    <w:rsid w:val="00E8151A"/>
    <w:rsid w:val="00E81BE5"/>
    <w:rsid w:val="00E81D2A"/>
    <w:rsid w:val="00E81F1B"/>
    <w:rsid w:val="00E825DF"/>
    <w:rsid w:val="00E82893"/>
    <w:rsid w:val="00E8312E"/>
    <w:rsid w:val="00E831D8"/>
    <w:rsid w:val="00E83286"/>
    <w:rsid w:val="00E83420"/>
    <w:rsid w:val="00E8361D"/>
    <w:rsid w:val="00E83833"/>
    <w:rsid w:val="00E8385B"/>
    <w:rsid w:val="00E83A98"/>
    <w:rsid w:val="00E83A99"/>
    <w:rsid w:val="00E83E20"/>
    <w:rsid w:val="00E83FCE"/>
    <w:rsid w:val="00E8415E"/>
    <w:rsid w:val="00E841F9"/>
    <w:rsid w:val="00E8423D"/>
    <w:rsid w:val="00E84277"/>
    <w:rsid w:val="00E8476F"/>
    <w:rsid w:val="00E84AD7"/>
    <w:rsid w:val="00E84BB9"/>
    <w:rsid w:val="00E84CD8"/>
    <w:rsid w:val="00E8505A"/>
    <w:rsid w:val="00E858FA"/>
    <w:rsid w:val="00E85CAC"/>
    <w:rsid w:val="00E85CAD"/>
    <w:rsid w:val="00E86356"/>
    <w:rsid w:val="00E86839"/>
    <w:rsid w:val="00E868FF"/>
    <w:rsid w:val="00E86BA0"/>
    <w:rsid w:val="00E86CD9"/>
    <w:rsid w:val="00E8717F"/>
    <w:rsid w:val="00E8734F"/>
    <w:rsid w:val="00E87427"/>
    <w:rsid w:val="00E87605"/>
    <w:rsid w:val="00E876C5"/>
    <w:rsid w:val="00E877BD"/>
    <w:rsid w:val="00E87B71"/>
    <w:rsid w:val="00E900C2"/>
    <w:rsid w:val="00E9016E"/>
    <w:rsid w:val="00E903E3"/>
    <w:rsid w:val="00E90506"/>
    <w:rsid w:val="00E9099A"/>
    <w:rsid w:val="00E90BC1"/>
    <w:rsid w:val="00E90DE2"/>
    <w:rsid w:val="00E912F0"/>
    <w:rsid w:val="00E91355"/>
    <w:rsid w:val="00E91457"/>
    <w:rsid w:val="00E91504"/>
    <w:rsid w:val="00E9151E"/>
    <w:rsid w:val="00E919AF"/>
    <w:rsid w:val="00E91C9D"/>
    <w:rsid w:val="00E91E08"/>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574"/>
    <w:rsid w:val="00E9462E"/>
    <w:rsid w:val="00E94ADF"/>
    <w:rsid w:val="00E94BF5"/>
    <w:rsid w:val="00E94F1C"/>
    <w:rsid w:val="00E9500F"/>
    <w:rsid w:val="00E95226"/>
    <w:rsid w:val="00E95503"/>
    <w:rsid w:val="00E955B8"/>
    <w:rsid w:val="00E956E4"/>
    <w:rsid w:val="00E95A6D"/>
    <w:rsid w:val="00E96294"/>
    <w:rsid w:val="00E968EB"/>
    <w:rsid w:val="00E969E2"/>
    <w:rsid w:val="00E96B6C"/>
    <w:rsid w:val="00E96BA3"/>
    <w:rsid w:val="00E96CF8"/>
    <w:rsid w:val="00E96D72"/>
    <w:rsid w:val="00E96D99"/>
    <w:rsid w:val="00E96F6B"/>
    <w:rsid w:val="00E9711C"/>
    <w:rsid w:val="00E974BA"/>
    <w:rsid w:val="00E9762F"/>
    <w:rsid w:val="00E9774C"/>
    <w:rsid w:val="00E97888"/>
    <w:rsid w:val="00E978DF"/>
    <w:rsid w:val="00E97930"/>
    <w:rsid w:val="00E97C48"/>
    <w:rsid w:val="00E97F1A"/>
    <w:rsid w:val="00E97F65"/>
    <w:rsid w:val="00EA017D"/>
    <w:rsid w:val="00EA02B5"/>
    <w:rsid w:val="00EA031C"/>
    <w:rsid w:val="00EA06E6"/>
    <w:rsid w:val="00EA08F0"/>
    <w:rsid w:val="00EA0A71"/>
    <w:rsid w:val="00EA0CCA"/>
    <w:rsid w:val="00EA10E5"/>
    <w:rsid w:val="00EA14DF"/>
    <w:rsid w:val="00EA1948"/>
    <w:rsid w:val="00EA1B71"/>
    <w:rsid w:val="00EA1D2B"/>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16"/>
    <w:rsid w:val="00EA44F7"/>
    <w:rsid w:val="00EA4D4F"/>
    <w:rsid w:val="00EA4D92"/>
    <w:rsid w:val="00EA4F1B"/>
    <w:rsid w:val="00EA4F37"/>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124C"/>
    <w:rsid w:val="00EB1473"/>
    <w:rsid w:val="00EB18CD"/>
    <w:rsid w:val="00EB19CC"/>
    <w:rsid w:val="00EB1DB6"/>
    <w:rsid w:val="00EB2159"/>
    <w:rsid w:val="00EB2DD2"/>
    <w:rsid w:val="00EB2E32"/>
    <w:rsid w:val="00EB2F4D"/>
    <w:rsid w:val="00EB2F5B"/>
    <w:rsid w:val="00EB31E0"/>
    <w:rsid w:val="00EB389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5E46"/>
    <w:rsid w:val="00EB627F"/>
    <w:rsid w:val="00EB669D"/>
    <w:rsid w:val="00EB676D"/>
    <w:rsid w:val="00EB70DE"/>
    <w:rsid w:val="00EB72BE"/>
    <w:rsid w:val="00EB72FD"/>
    <w:rsid w:val="00EB7B6C"/>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7B3"/>
    <w:rsid w:val="00EC2C33"/>
    <w:rsid w:val="00EC2CA7"/>
    <w:rsid w:val="00EC3078"/>
    <w:rsid w:val="00EC31A6"/>
    <w:rsid w:val="00EC3285"/>
    <w:rsid w:val="00EC331E"/>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EA"/>
    <w:rsid w:val="00EC58F7"/>
    <w:rsid w:val="00EC5A06"/>
    <w:rsid w:val="00EC63EB"/>
    <w:rsid w:val="00EC654E"/>
    <w:rsid w:val="00EC6577"/>
    <w:rsid w:val="00EC6FE3"/>
    <w:rsid w:val="00EC71A7"/>
    <w:rsid w:val="00EC7388"/>
    <w:rsid w:val="00EC73D2"/>
    <w:rsid w:val="00EC7AB5"/>
    <w:rsid w:val="00EC7E35"/>
    <w:rsid w:val="00ED0003"/>
    <w:rsid w:val="00ED0073"/>
    <w:rsid w:val="00ED036A"/>
    <w:rsid w:val="00ED05D6"/>
    <w:rsid w:val="00ED0676"/>
    <w:rsid w:val="00ED0B9D"/>
    <w:rsid w:val="00ED0C3A"/>
    <w:rsid w:val="00ED0FC9"/>
    <w:rsid w:val="00ED1474"/>
    <w:rsid w:val="00ED14AC"/>
    <w:rsid w:val="00ED1742"/>
    <w:rsid w:val="00ED1953"/>
    <w:rsid w:val="00ED1CA1"/>
    <w:rsid w:val="00ED1DAA"/>
    <w:rsid w:val="00ED1DB4"/>
    <w:rsid w:val="00ED1F33"/>
    <w:rsid w:val="00ED202D"/>
    <w:rsid w:val="00ED2152"/>
    <w:rsid w:val="00ED22B6"/>
    <w:rsid w:val="00ED259F"/>
    <w:rsid w:val="00ED2736"/>
    <w:rsid w:val="00ED2B9D"/>
    <w:rsid w:val="00ED2C0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2FF"/>
    <w:rsid w:val="00ED7470"/>
    <w:rsid w:val="00ED778D"/>
    <w:rsid w:val="00ED78F1"/>
    <w:rsid w:val="00ED793C"/>
    <w:rsid w:val="00ED7E41"/>
    <w:rsid w:val="00EE000D"/>
    <w:rsid w:val="00EE0423"/>
    <w:rsid w:val="00EE04D2"/>
    <w:rsid w:val="00EE0518"/>
    <w:rsid w:val="00EE0C81"/>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06"/>
    <w:rsid w:val="00EE4BBB"/>
    <w:rsid w:val="00EE4C63"/>
    <w:rsid w:val="00EE4D0E"/>
    <w:rsid w:val="00EE5054"/>
    <w:rsid w:val="00EE5083"/>
    <w:rsid w:val="00EE52AA"/>
    <w:rsid w:val="00EE5A48"/>
    <w:rsid w:val="00EE5AE9"/>
    <w:rsid w:val="00EE5B09"/>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0AF"/>
    <w:rsid w:val="00EF6181"/>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441"/>
    <w:rsid w:val="00F04819"/>
    <w:rsid w:val="00F04B12"/>
    <w:rsid w:val="00F04C3D"/>
    <w:rsid w:val="00F0543B"/>
    <w:rsid w:val="00F05B40"/>
    <w:rsid w:val="00F06172"/>
    <w:rsid w:val="00F0629D"/>
    <w:rsid w:val="00F0653F"/>
    <w:rsid w:val="00F06853"/>
    <w:rsid w:val="00F0706E"/>
    <w:rsid w:val="00F072DA"/>
    <w:rsid w:val="00F07558"/>
    <w:rsid w:val="00F075FF"/>
    <w:rsid w:val="00F07622"/>
    <w:rsid w:val="00F0771C"/>
    <w:rsid w:val="00F07816"/>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54E"/>
    <w:rsid w:val="00F12575"/>
    <w:rsid w:val="00F1259C"/>
    <w:rsid w:val="00F125A3"/>
    <w:rsid w:val="00F12985"/>
    <w:rsid w:val="00F12BCE"/>
    <w:rsid w:val="00F12BE0"/>
    <w:rsid w:val="00F12EB6"/>
    <w:rsid w:val="00F131A4"/>
    <w:rsid w:val="00F13249"/>
    <w:rsid w:val="00F13416"/>
    <w:rsid w:val="00F134BF"/>
    <w:rsid w:val="00F135F8"/>
    <w:rsid w:val="00F13650"/>
    <w:rsid w:val="00F13765"/>
    <w:rsid w:val="00F13788"/>
    <w:rsid w:val="00F13CB4"/>
    <w:rsid w:val="00F14270"/>
    <w:rsid w:val="00F144D4"/>
    <w:rsid w:val="00F148E6"/>
    <w:rsid w:val="00F14D5E"/>
    <w:rsid w:val="00F14D9D"/>
    <w:rsid w:val="00F15112"/>
    <w:rsid w:val="00F15531"/>
    <w:rsid w:val="00F15565"/>
    <w:rsid w:val="00F156DD"/>
    <w:rsid w:val="00F15CC7"/>
    <w:rsid w:val="00F15DC3"/>
    <w:rsid w:val="00F161BE"/>
    <w:rsid w:val="00F16248"/>
    <w:rsid w:val="00F164ED"/>
    <w:rsid w:val="00F165B1"/>
    <w:rsid w:val="00F177AA"/>
    <w:rsid w:val="00F17840"/>
    <w:rsid w:val="00F1788B"/>
    <w:rsid w:val="00F179AE"/>
    <w:rsid w:val="00F17D71"/>
    <w:rsid w:val="00F203A2"/>
    <w:rsid w:val="00F205AE"/>
    <w:rsid w:val="00F205F4"/>
    <w:rsid w:val="00F206F8"/>
    <w:rsid w:val="00F20798"/>
    <w:rsid w:val="00F20A43"/>
    <w:rsid w:val="00F20D5E"/>
    <w:rsid w:val="00F20E89"/>
    <w:rsid w:val="00F21012"/>
    <w:rsid w:val="00F21804"/>
    <w:rsid w:val="00F21828"/>
    <w:rsid w:val="00F218D5"/>
    <w:rsid w:val="00F219E3"/>
    <w:rsid w:val="00F21FFB"/>
    <w:rsid w:val="00F222B0"/>
    <w:rsid w:val="00F223CB"/>
    <w:rsid w:val="00F22431"/>
    <w:rsid w:val="00F231A9"/>
    <w:rsid w:val="00F2329C"/>
    <w:rsid w:val="00F232A1"/>
    <w:rsid w:val="00F235CE"/>
    <w:rsid w:val="00F238A7"/>
    <w:rsid w:val="00F23912"/>
    <w:rsid w:val="00F2391B"/>
    <w:rsid w:val="00F23C8B"/>
    <w:rsid w:val="00F2410D"/>
    <w:rsid w:val="00F2410E"/>
    <w:rsid w:val="00F241EB"/>
    <w:rsid w:val="00F2425B"/>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818"/>
    <w:rsid w:val="00F27B10"/>
    <w:rsid w:val="00F27C46"/>
    <w:rsid w:val="00F27FEF"/>
    <w:rsid w:val="00F3036E"/>
    <w:rsid w:val="00F30762"/>
    <w:rsid w:val="00F309BD"/>
    <w:rsid w:val="00F31156"/>
    <w:rsid w:val="00F312DB"/>
    <w:rsid w:val="00F31533"/>
    <w:rsid w:val="00F3163C"/>
    <w:rsid w:val="00F3168C"/>
    <w:rsid w:val="00F31A0B"/>
    <w:rsid w:val="00F31BE9"/>
    <w:rsid w:val="00F31C37"/>
    <w:rsid w:val="00F3203D"/>
    <w:rsid w:val="00F32232"/>
    <w:rsid w:val="00F325EB"/>
    <w:rsid w:val="00F32640"/>
    <w:rsid w:val="00F326D7"/>
    <w:rsid w:val="00F3292E"/>
    <w:rsid w:val="00F32ABB"/>
    <w:rsid w:val="00F32E49"/>
    <w:rsid w:val="00F330B7"/>
    <w:rsid w:val="00F332D0"/>
    <w:rsid w:val="00F332EC"/>
    <w:rsid w:val="00F336A6"/>
    <w:rsid w:val="00F3373C"/>
    <w:rsid w:val="00F33B18"/>
    <w:rsid w:val="00F33C20"/>
    <w:rsid w:val="00F33FF1"/>
    <w:rsid w:val="00F3413B"/>
    <w:rsid w:val="00F34432"/>
    <w:rsid w:val="00F34F40"/>
    <w:rsid w:val="00F353C4"/>
    <w:rsid w:val="00F35FC5"/>
    <w:rsid w:val="00F3618E"/>
    <w:rsid w:val="00F36196"/>
    <w:rsid w:val="00F362E8"/>
    <w:rsid w:val="00F3651E"/>
    <w:rsid w:val="00F3654C"/>
    <w:rsid w:val="00F36559"/>
    <w:rsid w:val="00F36D52"/>
    <w:rsid w:val="00F36F24"/>
    <w:rsid w:val="00F37038"/>
    <w:rsid w:val="00F3744E"/>
    <w:rsid w:val="00F374A9"/>
    <w:rsid w:val="00F37BDD"/>
    <w:rsid w:val="00F37E97"/>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6A"/>
    <w:rsid w:val="00F418F7"/>
    <w:rsid w:val="00F41A56"/>
    <w:rsid w:val="00F41CA9"/>
    <w:rsid w:val="00F4213B"/>
    <w:rsid w:val="00F4214D"/>
    <w:rsid w:val="00F421EA"/>
    <w:rsid w:val="00F42219"/>
    <w:rsid w:val="00F42275"/>
    <w:rsid w:val="00F425AB"/>
    <w:rsid w:val="00F42676"/>
    <w:rsid w:val="00F42721"/>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195"/>
    <w:rsid w:val="00F51212"/>
    <w:rsid w:val="00F512D4"/>
    <w:rsid w:val="00F5141B"/>
    <w:rsid w:val="00F51ACE"/>
    <w:rsid w:val="00F51D08"/>
    <w:rsid w:val="00F520B3"/>
    <w:rsid w:val="00F522E9"/>
    <w:rsid w:val="00F523D0"/>
    <w:rsid w:val="00F52700"/>
    <w:rsid w:val="00F52F2A"/>
    <w:rsid w:val="00F5312C"/>
    <w:rsid w:val="00F53168"/>
    <w:rsid w:val="00F532D0"/>
    <w:rsid w:val="00F53318"/>
    <w:rsid w:val="00F53438"/>
    <w:rsid w:val="00F53622"/>
    <w:rsid w:val="00F5381A"/>
    <w:rsid w:val="00F53942"/>
    <w:rsid w:val="00F53F1C"/>
    <w:rsid w:val="00F546AE"/>
    <w:rsid w:val="00F5495E"/>
    <w:rsid w:val="00F54969"/>
    <w:rsid w:val="00F54DE6"/>
    <w:rsid w:val="00F54E14"/>
    <w:rsid w:val="00F54E5A"/>
    <w:rsid w:val="00F54FE3"/>
    <w:rsid w:val="00F55018"/>
    <w:rsid w:val="00F550A5"/>
    <w:rsid w:val="00F55182"/>
    <w:rsid w:val="00F5558E"/>
    <w:rsid w:val="00F55A23"/>
    <w:rsid w:val="00F55A33"/>
    <w:rsid w:val="00F55D82"/>
    <w:rsid w:val="00F56061"/>
    <w:rsid w:val="00F562D1"/>
    <w:rsid w:val="00F568F7"/>
    <w:rsid w:val="00F56A08"/>
    <w:rsid w:val="00F56A85"/>
    <w:rsid w:val="00F56B77"/>
    <w:rsid w:val="00F56D59"/>
    <w:rsid w:val="00F57498"/>
    <w:rsid w:val="00F57618"/>
    <w:rsid w:val="00F576E2"/>
    <w:rsid w:val="00F57863"/>
    <w:rsid w:val="00F579BF"/>
    <w:rsid w:val="00F57A0B"/>
    <w:rsid w:val="00F57D9B"/>
    <w:rsid w:val="00F6005F"/>
    <w:rsid w:val="00F60162"/>
    <w:rsid w:val="00F6033C"/>
    <w:rsid w:val="00F6038A"/>
    <w:rsid w:val="00F60730"/>
    <w:rsid w:val="00F60782"/>
    <w:rsid w:val="00F609A2"/>
    <w:rsid w:val="00F60CAB"/>
    <w:rsid w:val="00F60D38"/>
    <w:rsid w:val="00F610E4"/>
    <w:rsid w:val="00F611EC"/>
    <w:rsid w:val="00F615C2"/>
    <w:rsid w:val="00F618BD"/>
    <w:rsid w:val="00F6196E"/>
    <w:rsid w:val="00F61AC2"/>
    <w:rsid w:val="00F61C1C"/>
    <w:rsid w:val="00F61E75"/>
    <w:rsid w:val="00F6207B"/>
    <w:rsid w:val="00F62142"/>
    <w:rsid w:val="00F6226E"/>
    <w:rsid w:val="00F63039"/>
    <w:rsid w:val="00F632BE"/>
    <w:rsid w:val="00F6333B"/>
    <w:rsid w:val="00F637EB"/>
    <w:rsid w:val="00F639E6"/>
    <w:rsid w:val="00F64553"/>
    <w:rsid w:val="00F64833"/>
    <w:rsid w:val="00F64B52"/>
    <w:rsid w:val="00F650E8"/>
    <w:rsid w:val="00F6518B"/>
    <w:rsid w:val="00F6544F"/>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A08"/>
    <w:rsid w:val="00F67D77"/>
    <w:rsid w:val="00F67F9E"/>
    <w:rsid w:val="00F700B2"/>
    <w:rsid w:val="00F7016A"/>
    <w:rsid w:val="00F70211"/>
    <w:rsid w:val="00F7030B"/>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5EE"/>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33"/>
    <w:rsid w:val="00F773AD"/>
    <w:rsid w:val="00F7760A"/>
    <w:rsid w:val="00F77832"/>
    <w:rsid w:val="00F778F0"/>
    <w:rsid w:val="00F802AD"/>
    <w:rsid w:val="00F80374"/>
    <w:rsid w:val="00F806C7"/>
    <w:rsid w:val="00F80793"/>
    <w:rsid w:val="00F8088F"/>
    <w:rsid w:val="00F80DF2"/>
    <w:rsid w:val="00F80E53"/>
    <w:rsid w:val="00F80F6A"/>
    <w:rsid w:val="00F80F90"/>
    <w:rsid w:val="00F80FDB"/>
    <w:rsid w:val="00F81111"/>
    <w:rsid w:val="00F81497"/>
    <w:rsid w:val="00F814AE"/>
    <w:rsid w:val="00F814D5"/>
    <w:rsid w:val="00F81579"/>
    <w:rsid w:val="00F81634"/>
    <w:rsid w:val="00F818BE"/>
    <w:rsid w:val="00F82017"/>
    <w:rsid w:val="00F8256F"/>
    <w:rsid w:val="00F82813"/>
    <w:rsid w:val="00F82C4E"/>
    <w:rsid w:val="00F82D34"/>
    <w:rsid w:val="00F83BE9"/>
    <w:rsid w:val="00F83D3D"/>
    <w:rsid w:val="00F83D7D"/>
    <w:rsid w:val="00F83DF4"/>
    <w:rsid w:val="00F840CB"/>
    <w:rsid w:val="00F84441"/>
    <w:rsid w:val="00F84744"/>
    <w:rsid w:val="00F847CC"/>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E2"/>
    <w:rsid w:val="00F914B7"/>
    <w:rsid w:val="00F916B1"/>
    <w:rsid w:val="00F91B5B"/>
    <w:rsid w:val="00F91CCD"/>
    <w:rsid w:val="00F91E1A"/>
    <w:rsid w:val="00F91F87"/>
    <w:rsid w:val="00F91FFF"/>
    <w:rsid w:val="00F926A7"/>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5C"/>
    <w:rsid w:val="00F94BAD"/>
    <w:rsid w:val="00F94BF0"/>
    <w:rsid w:val="00F95055"/>
    <w:rsid w:val="00F95834"/>
    <w:rsid w:val="00F958D7"/>
    <w:rsid w:val="00F95AF8"/>
    <w:rsid w:val="00F95BDB"/>
    <w:rsid w:val="00F95CD5"/>
    <w:rsid w:val="00F95CFE"/>
    <w:rsid w:val="00F95D95"/>
    <w:rsid w:val="00F95E8C"/>
    <w:rsid w:val="00F967AF"/>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1DBF"/>
    <w:rsid w:val="00FA26FE"/>
    <w:rsid w:val="00FA2802"/>
    <w:rsid w:val="00FA2CC4"/>
    <w:rsid w:val="00FA2F25"/>
    <w:rsid w:val="00FA3081"/>
    <w:rsid w:val="00FA32D9"/>
    <w:rsid w:val="00FA365F"/>
    <w:rsid w:val="00FA37F6"/>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91E"/>
    <w:rsid w:val="00FA5ACE"/>
    <w:rsid w:val="00FA5BF2"/>
    <w:rsid w:val="00FA6062"/>
    <w:rsid w:val="00FA60E5"/>
    <w:rsid w:val="00FA66BB"/>
    <w:rsid w:val="00FA6883"/>
    <w:rsid w:val="00FA6A3C"/>
    <w:rsid w:val="00FA6CB3"/>
    <w:rsid w:val="00FA6D67"/>
    <w:rsid w:val="00FA6FC8"/>
    <w:rsid w:val="00FA73A6"/>
    <w:rsid w:val="00FA7433"/>
    <w:rsid w:val="00FA7692"/>
    <w:rsid w:val="00FA7891"/>
    <w:rsid w:val="00FA7AB8"/>
    <w:rsid w:val="00FA7B73"/>
    <w:rsid w:val="00FA7D0B"/>
    <w:rsid w:val="00FA7FE4"/>
    <w:rsid w:val="00FB00E8"/>
    <w:rsid w:val="00FB0228"/>
    <w:rsid w:val="00FB02FB"/>
    <w:rsid w:val="00FB0716"/>
    <w:rsid w:val="00FB075C"/>
    <w:rsid w:val="00FB0B52"/>
    <w:rsid w:val="00FB0C9E"/>
    <w:rsid w:val="00FB0DE5"/>
    <w:rsid w:val="00FB0F3F"/>
    <w:rsid w:val="00FB12E8"/>
    <w:rsid w:val="00FB1371"/>
    <w:rsid w:val="00FB1828"/>
    <w:rsid w:val="00FB1A37"/>
    <w:rsid w:val="00FB1ABA"/>
    <w:rsid w:val="00FB20F6"/>
    <w:rsid w:val="00FB226D"/>
    <w:rsid w:val="00FB2287"/>
    <w:rsid w:val="00FB244F"/>
    <w:rsid w:val="00FB27F5"/>
    <w:rsid w:val="00FB2CE7"/>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ED3"/>
    <w:rsid w:val="00FC0214"/>
    <w:rsid w:val="00FC04D1"/>
    <w:rsid w:val="00FC0550"/>
    <w:rsid w:val="00FC0893"/>
    <w:rsid w:val="00FC0B4C"/>
    <w:rsid w:val="00FC0BE1"/>
    <w:rsid w:val="00FC10EB"/>
    <w:rsid w:val="00FC131D"/>
    <w:rsid w:val="00FC14CD"/>
    <w:rsid w:val="00FC14E1"/>
    <w:rsid w:val="00FC1530"/>
    <w:rsid w:val="00FC15BF"/>
    <w:rsid w:val="00FC160A"/>
    <w:rsid w:val="00FC1876"/>
    <w:rsid w:val="00FC1FDC"/>
    <w:rsid w:val="00FC2179"/>
    <w:rsid w:val="00FC21AC"/>
    <w:rsid w:val="00FC22BA"/>
    <w:rsid w:val="00FC2775"/>
    <w:rsid w:val="00FC28A6"/>
    <w:rsid w:val="00FC2F2D"/>
    <w:rsid w:val="00FC3125"/>
    <w:rsid w:val="00FC3178"/>
    <w:rsid w:val="00FC325C"/>
    <w:rsid w:val="00FC38A3"/>
    <w:rsid w:val="00FC3A62"/>
    <w:rsid w:val="00FC3C01"/>
    <w:rsid w:val="00FC3E08"/>
    <w:rsid w:val="00FC3F5E"/>
    <w:rsid w:val="00FC4137"/>
    <w:rsid w:val="00FC4503"/>
    <w:rsid w:val="00FC4946"/>
    <w:rsid w:val="00FC4973"/>
    <w:rsid w:val="00FC4C25"/>
    <w:rsid w:val="00FC4FF1"/>
    <w:rsid w:val="00FC5072"/>
    <w:rsid w:val="00FC5168"/>
    <w:rsid w:val="00FC5796"/>
    <w:rsid w:val="00FC58CC"/>
    <w:rsid w:val="00FC59E8"/>
    <w:rsid w:val="00FC6658"/>
    <w:rsid w:val="00FC66DF"/>
    <w:rsid w:val="00FC6999"/>
    <w:rsid w:val="00FC6A42"/>
    <w:rsid w:val="00FC6A54"/>
    <w:rsid w:val="00FC6EC7"/>
    <w:rsid w:val="00FC716B"/>
    <w:rsid w:val="00FC7192"/>
    <w:rsid w:val="00FC71B4"/>
    <w:rsid w:val="00FC7892"/>
    <w:rsid w:val="00FC7D9F"/>
    <w:rsid w:val="00FC7E01"/>
    <w:rsid w:val="00FD021B"/>
    <w:rsid w:val="00FD0644"/>
    <w:rsid w:val="00FD09CF"/>
    <w:rsid w:val="00FD0A72"/>
    <w:rsid w:val="00FD0CD8"/>
    <w:rsid w:val="00FD0D35"/>
    <w:rsid w:val="00FD0EE9"/>
    <w:rsid w:val="00FD11C6"/>
    <w:rsid w:val="00FD12FC"/>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4CF7"/>
    <w:rsid w:val="00FD51B1"/>
    <w:rsid w:val="00FD5ECA"/>
    <w:rsid w:val="00FD5F91"/>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852"/>
    <w:rsid w:val="00FE2BB6"/>
    <w:rsid w:val="00FE2D1F"/>
    <w:rsid w:val="00FE2E17"/>
    <w:rsid w:val="00FE2E9B"/>
    <w:rsid w:val="00FE3576"/>
    <w:rsid w:val="00FE37B2"/>
    <w:rsid w:val="00FE3B73"/>
    <w:rsid w:val="00FE3F52"/>
    <w:rsid w:val="00FE420E"/>
    <w:rsid w:val="00FE45AC"/>
    <w:rsid w:val="00FE472C"/>
    <w:rsid w:val="00FE48BB"/>
    <w:rsid w:val="00FE4E8E"/>
    <w:rsid w:val="00FE550D"/>
    <w:rsid w:val="00FE5632"/>
    <w:rsid w:val="00FE5EDE"/>
    <w:rsid w:val="00FE61B4"/>
    <w:rsid w:val="00FE6209"/>
    <w:rsid w:val="00FE631D"/>
    <w:rsid w:val="00FE63AC"/>
    <w:rsid w:val="00FE63DC"/>
    <w:rsid w:val="00FE6562"/>
    <w:rsid w:val="00FE686C"/>
    <w:rsid w:val="00FE6DF4"/>
    <w:rsid w:val="00FE6E21"/>
    <w:rsid w:val="00FE6EA1"/>
    <w:rsid w:val="00FE705F"/>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5E1"/>
    <w:rsid w:val="00FF36A4"/>
    <w:rsid w:val="00FF374C"/>
    <w:rsid w:val="00FF37CE"/>
    <w:rsid w:val="00FF40D4"/>
    <w:rsid w:val="00FF4259"/>
    <w:rsid w:val="00FF42AC"/>
    <w:rsid w:val="00FF4518"/>
    <w:rsid w:val="00FF4A4B"/>
    <w:rsid w:val="00FF4AF5"/>
    <w:rsid w:val="00FF4B87"/>
    <w:rsid w:val="00FF4E23"/>
    <w:rsid w:val="00FF4F26"/>
    <w:rsid w:val="00FF506F"/>
    <w:rsid w:val="00FF50CA"/>
    <w:rsid w:val="00FF50E2"/>
    <w:rsid w:val="00FF5224"/>
    <w:rsid w:val="00FF54F4"/>
    <w:rsid w:val="00FF5A22"/>
    <w:rsid w:val="00FF5D85"/>
    <w:rsid w:val="00FF5ED7"/>
    <w:rsid w:val="00FF5F1D"/>
    <w:rsid w:val="00FF5F28"/>
    <w:rsid w:val="00FF5F49"/>
    <w:rsid w:val="00FF65BC"/>
    <w:rsid w:val="00FF68DB"/>
    <w:rsid w:val="00FF6D61"/>
    <w:rsid w:val="00FF6DEB"/>
    <w:rsid w:val="00FF6F16"/>
    <w:rsid w:val="00FF7194"/>
    <w:rsid w:val="00FF7289"/>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4A0"/>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228623">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6127588">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1525</TotalTime>
  <Pages>9</Pages>
  <Words>2507</Words>
  <Characters>13112</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15588</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740</cp:revision>
  <dcterms:created xsi:type="dcterms:W3CDTF">2023-08-30T11:46:00Z</dcterms:created>
  <dcterms:modified xsi:type="dcterms:W3CDTF">2023-11-02T06:14:00Z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