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A49C3A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6214C9">
              <w:rPr>
                <w:b w:val="0"/>
              </w:rPr>
              <w:t>5</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6214C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111AD65" w:rsidR="006214C9" w:rsidRPr="00657DE7" w:rsidRDefault="006214C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w:t>
      </w:r>
      <w:r w:rsidR="008C0D48">
        <w:rPr>
          <w:rFonts w:eastAsia="Malgun Gothic"/>
          <w:sz w:val="18"/>
          <w:szCs w:val="20"/>
          <w:lang w:val="en-GB"/>
        </w:rPr>
        <w:t xml:space="preserve"> Fixed old title.</w:t>
      </w:r>
      <w:r w:rsidR="00236455">
        <w:rPr>
          <w:rFonts w:eastAsia="Malgun Gothic"/>
          <w:sz w:val="18"/>
          <w:szCs w:val="20"/>
          <w:lang w:val="en-GB"/>
        </w:rPr>
        <w:t xml:space="preserve"> Revision to CID 19677 resolution description.</w:t>
      </w:r>
    </w:p>
    <w:p w14:paraId="7BC35731" w14:textId="3CAD066B" w:rsidR="00657DE7" w:rsidRPr="00036409" w:rsidRDefault="00657DE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w:t>
      </w:r>
      <w:r w:rsidR="002F1F3D">
        <w:rPr>
          <w:rFonts w:eastAsia="Malgun Gothic"/>
          <w:sz w:val="18"/>
          <w:szCs w:val="20"/>
          <w:lang w:val="en-GB"/>
        </w:rPr>
        <w:t xml:space="preserve"> Revision to CID</w:t>
      </w:r>
      <w:r w:rsidR="00A53B38">
        <w:rPr>
          <w:rFonts w:eastAsia="Malgun Gothic"/>
          <w:sz w:val="18"/>
          <w:szCs w:val="20"/>
          <w:lang w:val="en-GB"/>
        </w:rPr>
        <w:t>s</w:t>
      </w:r>
      <w:r w:rsidR="002F1F3D">
        <w:rPr>
          <w:rFonts w:eastAsia="Malgun Gothic"/>
          <w:sz w:val="18"/>
          <w:szCs w:val="20"/>
          <w:lang w:val="en-GB"/>
        </w:rPr>
        <w:t xml:space="preserve"> 19853</w:t>
      </w:r>
      <w:r w:rsidR="00A53B38">
        <w:rPr>
          <w:rFonts w:eastAsia="Malgun Gothic"/>
          <w:sz w:val="18"/>
          <w:szCs w:val="20"/>
          <w:lang w:val="en-GB"/>
        </w:rPr>
        <w:t>, 20073 and 20017.</w:t>
      </w:r>
      <w:r>
        <w:rPr>
          <w:rFonts w:eastAsia="Malgun Gothic"/>
          <w:sz w:val="18"/>
          <w:szCs w:val="20"/>
          <w:lang w:val="en-GB"/>
        </w:rPr>
        <w:t xml:space="preserve"> </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6A23D6FC"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6D5F61">
              <w:rPr>
                <w:rFonts w:asciiTheme="minorHAnsi" w:hAnsiTheme="minorHAnsi" w:cstheme="minorHAnsi"/>
                <w:sz w:val="18"/>
                <w:szCs w:val="18"/>
              </w:rPr>
              <w:t>the intended approa</w:t>
            </w:r>
            <w:r w:rsidR="00083EF4">
              <w:rPr>
                <w:rFonts w:asciiTheme="minorHAnsi" w:hAnsiTheme="minorHAnsi" w:cstheme="minorHAnsi"/>
                <w:sz w:val="18"/>
                <w:szCs w:val="18"/>
              </w:rPr>
              <w:t xml:space="preserve">ch for the </w:t>
            </w:r>
            <w:r w:rsidR="00A5636B">
              <w:rPr>
                <w:rFonts w:asciiTheme="minorHAnsi" w:hAnsiTheme="minorHAnsi" w:cstheme="minorHAnsi"/>
                <w:sz w:val="18"/>
                <w:szCs w:val="18"/>
              </w:rPr>
              <w:t xml:space="preserve">usage of </w:t>
            </w:r>
            <w:r w:rsidR="00236455">
              <w:rPr>
                <w:rFonts w:asciiTheme="minorHAnsi" w:hAnsiTheme="minorHAnsi" w:cstheme="minorHAnsi"/>
                <w:sz w:val="18"/>
                <w:szCs w:val="18"/>
              </w:rPr>
              <w:t xml:space="preserve">Reconfig ML IE and BTM for the </w:t>
            </w:r>
            <w:r w:rsidR="00A5636B">
              <w:rPr>
                <w:rFonts w:asciiTheme="minorHAnsi" w:hAnsiTheme="minorHAnsi" w:cstheme="minorHAnsi"/>
                <w:sz w:val="18"/>
                <w:szCs w:val="18"/>
              </w:rPr>
              <w:t xml:space="preserve">AP removal case </w:t>
            </w:r>
            <w:r w:rsidR="00284B0C">
              <w:rPr>
                <w:rFonts w:asciiTheme="minorHAnsi" w:hAnsiTheme="minorHAnsi" w:cstheme="minorHAnsi"/>
                <w:sz w:val="18"/>
                <w:szCs w:val="18"/>
              </w:rPr>
              <w:t xml:space="preserve">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2" w:author="Binita Gupta (binitag)" w:date="2023-10-29T22:56:00Z">
                  <w:rPr>
                    <w:rFonts w:asciiTheme="minorHAnsi" w:hAnsiTheme="minorHAnsi" w:cstheme="minorHAnsi"/>
                    <w:sz w:val="18"/>
                    <w:szCs w:val="18"/>
                    <w:highlight w:val="yellow"/>
                  </w:rPr>
                </w:rPrChange>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proofErr w:type="spellStart"/>
            <w:r w:rsidRPr="00644CF3">
              <w:rPr>
                <w:rFonts w:asciiTheme="minorHAnsi" w:hAnsiTheme="minorHAnsi" w:cstheme="minorHAnsi"/>
                <w:sz w:val="18"/>
                <w:szCs w:val="18"/>
              </w:rPr>
              <w:t>Rojan</w:t>
            </w:r>
            <w:proofErr w:type="spellEnd"/>
            <w:r w:rsidRPr="00644CF3">
              <w:rPr>
                <w:rFonts w:asciiTheme="minorHAnsi" w:hAnsiTheme="minorHAnsi" w:cstheme="minorHAnsi"/>
                <w:sz w:val="18"/>
                <w:szCs w:val="18"/>
              </w:rPr>
              <w:t xml:space="preserve"> </w:t>
            </w:r>
            <w:proofErr w:type="spellStart"/>
            <w:r w:rsidRPr="00644CF3">
              <w:rPr>
                <w:rFonts w:asciiTheme="minorHAnsi" w:hAnsiTheme="minorHAnsi" w:cstheme="minorHAnsi"/>
                <w:sz w:val="18"/>
                <w:szCs w:val="18"/>
              </w:rPr>
              <w:t>Chitrakar</w:t>
            </w:r>
            <w:proofErr w:type="spellEnd"/>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69D0E588" w:rsidR="008F21F1" w:rsidRDefault="008F21F1" w:rsidP="007179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2E2244">
              <w:rPr>
                <w:rFonts w:asciiTheme="minorHAnsi" w:hAnsiTheme="minorHAnsi" w:cstheme="minorHAnsi"/>
                <w:sz w:val="18"/>
                <w:szCs w:val="18"/>
              </w:rPr>
              <w:t>2</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lastRenderedPageBreak/>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proofErr w:type="spellStart"/>
            <w:r w:rsidRPr="00046E9A">
              <w:rPr>
                <w:rFonts w:asciiTheme="minorHAnsi" w:hAnsiTheme="minorHAnsi" w:cstheme="minorHAnsi"/>
                <w:sz w:val="18"/>
                <w:szCs w:val="18"/>
              </w:rPr>
              <w:t>Rubayet</w:t>
            </w:r>
            <w:proofErr w:type="spellEnd"/>
            <w:r w:rsidRPr="00046E9A">
              <w:rPr>
                <w:rFonts w:asciiTheme="minorHAnsi" w:hAnsiTheme="minorHAnsi" w:cstheme="minorHAnsi"/>
                <w:sz w:val="18"/>
                <w:szCs w:val="18"/>
              </w:rPr>
              <w:t xml:space="preserve"> </w:t>
            </w:r>
            <w:proofErr w:type="spellStart"/>
            <w:r w:rsidRPr="00046E9A">
              <w:rPr>
                <w:rFonts w:asciiTheme="minorHAnsi" w:hAnsiTheme="minorHAnsi" w:cstheme="minorHAnsi"/>
                <w:sz w:val="18"/>
                <w:szCs w:val="18"/>
              </w:rPr>
              <w:t>Shafin</w:t>
            </w:r>
            <w:proofErr w:type="spellEnd"/>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 xml:space="preserve">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w:t>
            </w:r>
            <w:proofErr w:type="spellStart"/>
            <w:r w:rsidRPr="00046E9A">
              <w:rPr>
                <w:rFonts w:asciiTheme="minorHAnsi" w:hAnsiTheme="minorHAnsi" w:cstheme="minorHAnsi"/>
                <w:sz w:val="18"/>
                <w:szCs w:val="18"/>
              </w:rPr>
              <w:t>annoucement</w:t>
            </w:r>
            <w:proofErr w:type="spellEnd"/>
            <w:r w:rsidRPr="00046E9A">
              <w:rPr>
                <w:rFonts w:asciiTheme="minorHAnsi" w:hAnsiTheme="minorHAnsi" w:cstheme="minorHAnsi"/>
                <w:sz w:val="18"/>
                <w:szCs w:val="18"/>
              </w:rPr>
              <w:t xml:space="preserve">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proofErr w:type="spellStart"/>
            <w:r w:rsidRPr="00434C1D">
              <w:rPr>
                <w:rFonts w:asciiTheme="minorHAnsi" w:hAnsiTheme="minorHAnsi" w:cstheme="minorHAnsi"/>
                <w:sz w:val="18"/>
                <w:szCs w:val="18"/>
              </w:rPr>
              <w:t>Rubayet</w:t>
            </w:r>
            <w:proofErr w:type="spellEnd"/>
            <w:r w:rsidRPr="00434C1D">
              <w:rPr>
                <w:rFonts w:asciiTheme="minorHAnsi" w:hAnsiTheme="minorHAnsi" w:cstheme="minorHAnsi"/>
                <w:sz w:val="18"/>
                <w:szCs w:val="18"/>
              </w:rPr>
              <w:t xml:space="preserve"> </w:t>
            </w:r>
            <w:proofErr w:type="spellStart"/>
            <w:r w:rsidRPr="00434C1D">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 xml:space="preserve">We </w:t>
            </w:r>
            <w:proofErr w:type="spellStart"/>
            <w:r w:rsidRPr="00434C1D">
              <w:rPr>
                <w:rFonts w:asciiTheme="minorHAnsi" w:hAnsiTheme="minorHAnsi" w:cstheme="minorHAnsi"/>
                <w:sz w:val="18"/>
                <w:szCs w:val="18"/>
              </w:rPr>
              <w:t>cannnot</w:t>
            </w:r>
            <w:proofErr w:type="spellEnd"/>
            <w:r w:rsidRPr="00434C1D">
              <w:rPr>
                <w:rFonts w:asciiTheme="minorHAnsi" w:hAnsiTheme="minorHAnsi" w:cstheme="minorHAnsi"/>
                <w:sz w:val="18"/>
                <w:szCs w:val="18"/>
              </w:rPr>
              <w:t xml:space="preserve"> refer an AP as an "affiliated AP" before the </w:t>
            </w:r>
            <w:proofErr w:type="spellStart"/>
            <w:r w:rsidRPr="00434C1D">
              <w:rPr>
                <w:rFonts w:asciiTheme="minorHAnsi" w:hAnsiTheme="minorHAnsi" w:cstheme="minorHAnsi"/>
                <w:sz w:val="18"/>
                <w:szCs w:val="18"/>
              </w:rPr>
              <w:t>the</w:t>
            </w:r>
            <w:proofErr w:type="spellEnd"/>
            <w:r w:rsidRPr="00434C1D">
              <w:rPr>
                <w:rFonts w:asciiTheme="minorHAnsi" w:hAnsiTheme="minorHAnsi" w:cstheme="minorHAnsi"/>
                <w:sz w:val="18"/>
                <w:szCs w:val="18"/>
              </w:rPr>
              <w:t xml:space="preserv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4A87E6F2" w:rsidR="000E3670" w:rsidRDefault="000E3670" w:rsidP="000E3670">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proofErr w:type="spellStart"/>
            <w:r w:rsidRPr="00414ABD">
              <w:rPr>
                <w:rFonts w:asciiTheme="minorHAnsi" w:hAnsiTheme="minorHAnsi" w:cstheme="minorHAnsi"/>
                <w:sz w:val="18"/>
                <w:szCs w:val="18"/>
              </w:rPr>
              <w:t>Rubayet</w:t>
            </w:r>
            <w:proofErr w:type="spellEnd"/>
            <w:r w:rsidRPr="00414ABD">
              <w:rPr>
                <w:rFonts w:asciiTheme="minorHAnsi" w:hAnsiTheme="minorHAnsi" w:cstheme="minorHAnsi"/>
                <w:sz w:val="18"/>
                <w:szCs w:val="18"/>
              </w:rPr>
              <w:t xml:space="preserve"> </w:t>
            </w:r>
            <w:proofErr w:type="spellStart"/>
            <w:r w:rsidRPr="00414ABD">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EFA3713"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 xml:space="preserve">fore it is more critical </w:t>
            </w:r>
            <w:r w:rsidR="00D04101">
              <w:rPr>
                <w:rFonts w:asciiTheme="minorHAnsi" w:hAnsiTheme="minorHAnsi" w:cstheme="minorHAnsi"/>
                <w:sz w:val="18"/>
                <w:szCs w:val="18"/>
              </w:rPr>
              <w:lastRenderedPageBreak/>
              <w:t>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lastRenderedPageBreak/>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proofErr w:type="spellStart"/>
            <w:r w:rsidRPr="00C13AF6">
              <w:rPr>
                <w:rFonts w:asciiTheme="minorHAnsi" w:hAnsiTheme="minorHAnsi" w:cstheme="minorHAnsi"/>
                <w:sz w:val="18"/>
                <w:szCs w:val="18"/>
              </w:rPr>
              <w:t>Rubayet</w:t>
            </w:r>
            <w:proofErr w:type="spellEnd"/>
            <w:r w:rsidRPr="00C13AF6">
              <w:rPr>
                <w:rFonts w:asciiTheme="minorHAnsi" w:hAnsiTheme="minorHAnsi" w:cstheme="minorHAnsi"/>
                <w:sz w:val="18"/>
                <w:szCs w:val="18"/>
              </w:rPr>
              <w:t xml:space="preserve"> </w:t>
            </w:r>
            <w:proofErr w:type="spellStart"/>
            <w:r w:rsidRPr="00C13AF6">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 xml:space="preserve">There is a need to clarify the PS/TWT state information preservation for a link if the link is disabled and the corresponding AP is brought back </w:t>
            </w:r>
            <w:proofErr w:type="gramStart"/>
            <w:r w:rsidRPr="00C13AF6">
              <w:rPr>
                <w:rFonts w:asciiTheme="minorHAnsi" w:hAnsiTheme="minorHAnsi" w:cstheme="minorHAnsi"/>
                <w:sz w:val="18"/>
                <w:szCs w:val="18"/>
              </w:rPr>
              <w:t>later on</w:t>
            </w:r>
            <w:proofErr w:type="gramEnd"/>
            <w:r w:rsidRPr="00C13AF6">
              <w:rPr>
                <w:rFonts w:asciiTheme="minorHAnsi" w:hAnsiTheme="minorHAnsi" w:cstheme="minorHAnsi"/>
                <w:sz w:val="18"/>
                <w:szCs w:val="18"/>
              </w:rPr>
              <w:t>.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w:t>
            </w:r>
            <w:proofErr w:type="gramStart"/>
            <w:r w:rsidR="004C33EF">
              <w:rPr>
                <w:rFonts w:asciiTheme="minorHAnsi" w:hAnsiTheme="minorHAnsi" w:cstheme="minorHAnsi"/>
                <w:sz w:val="18"/>
                <w:szCs w:val="18"/>
              </w:rPr>
              <w:t>is terminated,</w:t>
            </w:r>
            <w:proofErr w:type="gramEnd"/>
            <w:r w:rsidR="004C33EF">
              <w:rPr>
                <w:rFonts w:asciiTheme="minorHAnsi" w:hAnsiTheme="minorHAnsi" w:cstheme="minorHAnsi"/>
                <w:sz w:val="18"/>
                <w:szCs w:val="18"/>
              </w:rPr>
              <w:t xml:space="preserve">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3"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4" w:author="Binita Gupta (binitag)" w:date="2023-10-18T20:18:00Z"/>
                <w:rFonts w:asciiTheme="minorHAnsi" w:hAnsiTheme="minorHAnsi" w:cstheme="minorHAnsi"/>
                <w:sz w:val="18"/>
                <w:szCs w:val="18"/>
              </w:rPr>
            </w:pPr>
          </w:p>
          <w:p w14:paraId="666148C6" w14:textId="3B634AAE" w:rsidR="0004790E" w:rsidRDefault="0004790E" w:rsidP="000479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5" w:author="Binita Gupta (binitag)" w:date="2023-10-29T22:56:00Z">
                  <w:rPr>
                    <w:rFonts w:asciiTheme="minorHAnsi" w:hAnsiTheme="minorHAnsi" w:cstheme="minorHAnsi"/>
                    <w:sz w:val="18"/>
                    <w:szCs w:val="18"/>
                  </w:rPr>
                </w:rPrChange>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r>
            <w:proofErr w:type="gramStart"/>
            <w:r w:rsidRPr="00A20285">
              <w:rPr>
                <w:rFonts w:asciiTheme="minorHAnsi" w:hAnsiTheme="minorHAnsi" w:cstheme="minorHAnsi"/>
                <w:sz w:val="18"/>
                <w:szCs w:val="18"/>
              </w:rPr>
              <w:t>Multi-Link</w:t>
            </w:r>
            <w:proofErr w:type="gramEnd"/>
            <w:r w:rsidRPr="00A20285">
              <w:rPr>
                <w:rFonts w:asciiTheme="minorHAnsi" w:hAnsiTheme="minorHAnsi" w:cstheme="minorHAnsi"/>
                <w:sz w:val="18"/>
                <w:szCs w:val="18"/>
              </w:rPr>
              <w:t xml:space="preserve"> element or from the Reduced Neighbor Report element contained in the Beacon or Probe Response frames transmitted by any of the APs affiliated with the AP MLD. When the non-AP MLD detects that a new Affiliated AP has been added to </w:t>
            </w:r>
            <w:proofErr w:type="gramStart"/>
            <w:r w:rsidRPr="00A20285">
              <w:rPr>
                <w:rFonts w:asciiTheme="minorHAnsi" w:hAnsiTheme="minorHAnsi" w:cstheme="minorHAnsi"/>
                <w:sz w:val="18"/>
                <w:szCs w:val="18"/>
              </w:rPr>
              <w:t>its  associated</w:t>
            </w:r>
            <w:proofErr w:type="gramEnd"/>
            <w:r w:rsidRPr="00A20285">
              <w:rPr>
                <w:rFonts w:asciiTheme="minorHAnsi" w:hAnsiTheme="minorHAnsi" w:cstheme="minorHAnsi"/>
                <w:sz w:val="18"/>
                <w:szCs w:val="18"/>
              </w:rPr>
              <w:t xml:space="preserve"> AP MLD it may use the ML reconfiguration </w:t>
            </w:r>
            <w:r w:rsidRPr="00A20285">
              <w:rPr>
                <w:rFonts w:asciiTheme="minorHAnsi" w:hAnsiTheme="minorHAnsi" w:cstheme="minorHAnsi"/>
                <w:sz w:val="18"/>
                <w:szCs w:val="18"/>
              </w:rPr>
              <w:lastRenderedPageBreak/>
              <w:t>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lastRenderedPageBreak/>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6"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7" w:author="Binita Gupta (binitag)" w:date="2023-10-18T20:18:00Z"/>
                <w:rFonts w:asciiTheme="minorHAnsi" w:hAnsiTheme="minorHAnsi" w:cstheme="minorHAnsi"/>
                <w:sz w:val="18"/>
                <w:szCs w:val="18"/>
              </w:rPr>
            </w:pPr>
          </w:p>
          <w:p w14:paraId="4D2A6C58" w14:textId="1A6FE33B" w:rsidR="00C217E8" w:rsidRDefault="00C217E8" w:rsidP="00C217E8">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20017</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2E2244">
              <w:rPr>
                <w:rFonts w:asciiTheme="minorHAnsi" w:hAnsiTheme="minorHAnsi" w:cstheme="minorHAnsi"/>
                <w:sz w:val="18"/>
                <w:szCs w:val="18"/>
              </w:rPr>
              <w:t>2</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 non-AP MLD which has only a single setup link with an AP which is being removed can use the ML reconfiguration operation in ï»¿35.3.6.4 (ML reconfiguration to the ML 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8"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Added a NOTE as per suggestion.</w:t>
            </w:r>
          </w:p>
          <w:p w14:paraId="7A1AF3D7" w14:textId="77777777" w:rsidR="0053070E" w:rsidRDefault="0053070E" w:rsidP="0053070E">
            <w:pPr>
              <w:spacing w:before="0"/>
              <w:rPr>
                <w:ins w:id="9" w:author="Binita Gupta (binitag)" w:date="2023-10-18T20:18:00Z"/>
                <w:rFonts w:asciiTheme="minorHAnsi" w:hAnsiTheme="minorHAnsi" w:cstheme="minorHAnsi"/>
                <w:sz w:val="18"/>
                <w:szCs w:val="18"/>
              </w:rPr>
            </w:pPr>
          </w:p>
          <w:p w14:paraId="5319E7FF" w14:textId="1DEE4996" w:rsidR="0041182E" w:rsidRDefault="0053070E" w:rsidP="005307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20026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10" w:author="Binita Gupta (binitag)" w:date="2023-10-29T22:56:00Z">
                  <w:rPr>
                    <w:rFonts w:asciiTheme="minorHAnsi" w:hAnsiTheme="minorHAnsi" w:cstheme="minorHAnsi"/>
                    <w:sz w:val="18"/>
                    <w:szCs w:val="18"/>
                  </w:rPr>
                </w:rPrChange>
              </w:rPr>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 xml:space="preserve">advertised TTLM element and Reconfiguration ML element for AP removal for the transmitted BSSID should not be inherited by non-transmitted BSSIDs because link ID space </w:t>
            </w:r>
            <w:proofErr w:type="gramStart"/>
            <w:r w:rsidRPr="00CF3813">
              <w:rPr>
                <w:rFonts w:asciiTheme="minorHAnsi" w:hAnsiTheme="minorHAnsi" w:cstheme="minorHAnsi"/>
                <w:sz w:val="18"/>
                <w:szCs w:val="18"/>
              </w:rPr>
              <w:t>are</w:t>
            </w:r>
            <w:proofErr w:type="gramEnd"/>
            <w:r w:rsidRPr="00CF3813">
              <w:rPr>
                <w:rFonts w:asciiTheme="minorHAnsi" w:hAnsiTheme="minorHAnsi" w:cstheme="minorHAnsi"/>
                <w:sz w:val="18"/>
                <w:szCs w:val="18"/>
              </w:rPr>
              <w:t xml:space="preserv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77777777"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w:t>
            </w:r>
            <w:proofErr w:type="gramStart"/>
            <w:r w:rsidR="009B6A74">
              <w:rPr>
                <w:rFonts w:asciiTheme="minorHAnsi" w:hAnsiTheme="minorHAnsi" w:cstheme="minorHAnsi"/>
                <w:sz w:val="18"/>
                <w:szCs w:val="18"/>
              </w:rPr>
              <w:t>TTLM</w:t>
            </w:r>
            <w:proofErr w:type="gramEnd"/>
            <w:r w:rsidR="009B6A74">
              <w:rPr>
                <w:rFonts w:asciiTheme="minorHAnsi" w:hAnsiTheme="minorHAnsi" w:cstheme="minorHAnsi"/>
                <w:sz w:val="18"/>
                <w:szCs w:val="18"/>
              </w:rPr>
              <w:t xml:space="preserve">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Adding text to specify similar rules for the Reconfig ML element.</w:t>
            </w:r>
          </w:p>
          <w:p w14:paraId="2A6D11FE" w14:textId="77777777" w:rsidR="00327ECF" w:rsidRDefault="00327ECF" w:rsidP="00CF3813">
            <w:pPr>
              <w:spacing w:before="0"/>
              <w:rPr>
                <w:rFonts w:asciiTheme="minorHAnsi" w:hAnsiTheme="minorHAnsi" w:cstheme="minorHAnsi"/>
                <w:sz w:val="18"/>
                <w:szCs w:val="18"/>
              </w:rPr>
            </w:pPr>
          </w:p>
          <w:p w14:paraId="704FC4DB" w14:textId="1DEA2225" w:rsidR="00327ECF" w:rsidRDefault="00327ECF" w:rsidP="00CF3813">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20073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2E2244">
              <w:rPr>
                <w:rFonts w:asciiTheme="minorHAnsi" w:hAnsiTheme="minorHAnsi" w:cstheme="minorHAnsi"/>
                <w:sz w:val="18"/>
                <w:szCs w:val="18"/>
              </w:rPr>
              <w:t>2</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11"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in this subclause </w:t>
      </w:r>
      <w:r w:rsidRPr="002B6E01">
        <w:rPr>
          <w:b/>
          <w:i/>
          <w:iCs/>
          <w:sz w:val="22"/>
          <w:szCs w:val="22"/>
          <w:highlight w:val="yellow"/>
        </w:rPr>
        <w:t>as shown below</w:t>
      </w:r>
      <w:r>
        <w:rPr>
          <w:b/>
          <w:i/>
          <w:iCs/>
          <w:sz w:val="22"/>
          <w:szCs w:val="22"/>
          <w:highlight w:val="yellow"/>
        </w:rPr>
        <w:t xml:space="preserve"> (19853)</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 xml:space="preserve">In an MLD, optional support for ML traffic indication </w:t>
      </w:r>
    </w:p>
    <w:p w14:paraId="3B713F81" w14:textId="25145EBE" w:rsidR="007F707A" w:rsidRPr="004F5277" w:rsidRDefault="00936B06" w:rsidP="00FC38A3">
      <w:pPr>
        <w:pStyle w:val="ListParagraph"/>
        <w:widowControl w:val="0"/>
        <w:numPr>
          <w:ilvl w:val="0"/>
          <w:numId w:val="23"/>
        </w:numPr>
        <w:tabs>
          <w:tab w:val="left" w:pos="719"/>
        </w:tabs>
        <w:autoSpaceDE w:val="0"/>
        <w:autoSpaceDN w:val="0"/>
        <w:spacing w:before="71"/>
        <w:contextualSpacing w:val="0"/>
        <w:rPr>
          <w:ins w:id="12" w:author="Binita Gupta (binitag)" w:date="2023-10-18T13:07:00Z"/>
        </w:rPr>
      </w:pPr>
      <w:ins w:id="13" w:author="Binita Gupta (binitag)" w:date="2023-10-29T22:38:00Z">
        <w:r w:rsidRPr="000345BC">
          <w:rPr>
            <w:spacing w:val="-2"/>
          </w:rPr>
          <w:t>(#</w:t>
        </w:r>
        <w:proofErr w:type="gramStart"/>
        <w:r w:rsidRPr="000345BC">
          <w:rPr>
            <w:spacing w:val="-2"/>
          </w:rPr>
          <w:t>1</w:t>
        </w:r>
        <w:r w:rsidR="000050AB" w:rsidRPr="000345BC">
          <w:rPr>
            <w:spacing w:val="-2"/>
          </w:rPr>
          <w:t>9853)</w:t>
        </w:r>
      </w:ins>
      <w:ins w:id="14" w:author="Binita Gupta (binitag)" w:date="2023-10-18T12:49:00Z">
        <w:r w:rsidR="00E919AF">
          <w:rPr>
            <w:spacing w:val="-2"/>
          </w:rPr>
          <w:t>In</w:t>
        </w:r>
      </w:ins>
      <w:proofErr w:type="gramEnd"/>
      <w:ins w:id="15" w:author="Binita Gupta (binitag)" w:date="2023-10-18T12:50:00Z">
        <w:r w:rsidR="00E919AF">
          <w:rPr>
            <w:spacing w:val="-2"/>
          </w:rPr>
          <w:t xml:space="preserve"> an MLD, support for </w:t>
        </w:r>
        <w:r w:rsidR="00D376A9">
          <w:rPr>
            <w:spacing w:val="-2"/>
          </w:rPr>
          <w:t>ML reconfiguration procedure</w:t>
        </w:r>
      </w:ins>
      <w:ins w:id="16" w:author="Binita Gupta (binitag)" w:date="2023-11-01T16:09:00Z">
        <w:r w:rsidR="000345BC">
          <w:rPr>
            <w:spacing w:val="-2"/>
          </w:rPr>
          <w:t>s</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 xml:space="preserve">Optional support for </w:t>
      </w:r>
      <w:proofErr w:type="spellStart"/>
      <w:r>
        <w:t>BlockAck</w:t>
      </w:r>
      <w:proofErr w:type="spellEnd"/>
      <w:r>
        <w:t xml:space="preserve">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7ECEF438" w14:textId="77777777" w:rsidR="004B7E63" w:rsidRDefault="004B7E63" w:rsidP="00A11392">
      <w:pPr>
        <w:pStyle w:val="ListParagraph"/>
        <w:widowControl w:val="0"/>
        <w:numPr>
          <w:ilvl w:val="0"/>
          <w:numId w:val="23"/>
        </w:numPr>
        <w:tabs>
          <w:tab w:val="left" w:pos="719"/>
        </w:tabs>
        <w:autoSpaceDE w:val="0"/>
        <w:autoSpaceDN w:val="0"/>
        <w:spacing w:before="71"/>
      </w:pP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17" w:author="Binita Gupta (binitag)" w:date="2023-10-18T13:47:00Z"/>
          <w:rFonts w:ascii="Arial"/>
          <w:b/>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18" w:author="Binita Gupta (binitag)" w:date="2023-10-18T13:41:00Z">
              <w:r w:rsidR="00C437DC">
                <w:rPr>
                  <w:spacing w:val="-2"/>
                  <w:sz w:val="18"/>
                </w:rPr>
                <w:t>.</w:t>
              </w:r>
            </w:ins>
            <w:ins w:id="19"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proofErr w:type="spellStart"/>
            <w:r>
              <w:rPr>
                <w:sz w:val="18"/>
              </w:rPr>
              <w:t>nonAP</w:t>
            </w:r>
            <w:proofErr w:type="spellEnd"/>
            <w:r>
              <w:rPr>
                <w:spacing w:val="-8"/>
                <w:sz w:val="18"/>
              </w:rPr>
              <w:t xml:space="preserve"> </w:t>
            </w:r>
            <w:r>
              <w:rPr>
                <w:sz w:val="18"/>
              </w:rPr>
              <w:t xml:space="preserve">AND </w:t>
            </w:r>
            <w:r>
              <w:rPr>
                <w:spacing w:val="-2"/>
                <w:sz w:val="18"/>
              </w:rPr>
              <w:t>EHTM10.14</w:t>
            </w:r>
            <w:ins w:id="20"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21"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lastRenderedPageBreak/>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2" w:author="Binita Gupta (binitag)" w:date="2023-10-18T13:46:00Z">
              <w:r w:rsidR="00112E46">
                <w:rPr>
                  <w:spacing w:val="-2"/>
                  <w:sz w:val="18"/>
                </w:rPr>
                <w:t>1</w:t>
              </w:r>
            </w:ins>
            <w:r>
              <w:rPr>
                <w:spacing w:val="-2"/>
                <w:sz w:val="18"/>
              </w:rPr>
              <w:t>4.</w:t>
            </w:r>
            <w:ins w:id="23" w:author="Binita Gupta (binitag)" w:date="2023-10-18T13:46:00Z">
              <w:r w:rsidR="00112E46">
                <w:rPr>
                  <w:spacing w:val="-2"/>
                  <w:sz w:val="18"/>
                </w:rPr>
                <w:t>4</w:t>
              </w:r>
            </w:ins>
            <w:del w:id="24"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25" w:author="Binita Gupta (binitag)" w:date="2023-10-18T13:46:00Z">
              <w:r w:rsidR="00112E46">
                <w:rPr>
                  <w:spacing w:val="-2"/>
                  <w:sz w:val="18"/>
                </w:rPr>
                <w:t>1</w:t>
              </w:r>
            </w:ins>
            <w:r>
              <w:rPr>
                <w:spacing w:val="-2"/>
                <w:sz w:val="18"/>
              </w:rPr>
              <w:t>4.</w:t>
            </w:r>
            <w:ins w:id="26" w:author="Binita Gupta (binitag)" w:date="2023-10-18T13:47:00Z">
              <w:r w:rsidR="00EC2CA7">
                <w:rPr>
                  <w:spacing w:val="-2"/>
                  <w:sz w:val="18"/>
                </w:rPr>
                <w:t>3</w:t>
              </w:r>
            </w:ins>
            <w:del w:id="27"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8" w:author="Binita Gupta (binitag)" w:date="2023-10-18T13:47:00Z">
              <w:r w:rsidR="00EC2CA7">
                <w:rPr>
                  <w:spacing w:val="-2"/>
                  <w:sz w:val="18"/>
                </w:rPr>
                <w:t>1</w:t>
              </w:r>
            </w:ins>
            <w:r>
              <w:rPr>
                <w:spacing w:val="-2"/>
                <w:sz w:val="18"/>
              </w:rPr>
              <w:t>4.</w:t>
            </w:r>
            <w:ins w:id="29" w:author="Binita Gupta (binitag)" w:date="2023-10-18T13:47:00Z">
              <w:r w:rsidR="00EC2CA7">
                <w:rPr>
                  <w:spacing w:val="-2"/>
                  <w:sz w:val="18"/>
                </w:rPr>
                <w:t>3</w:t>
              </w:r>
            </w:ins>
            <w:del w:id="30"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31"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32"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33"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34" w:author="Binita Gupta (binitag)" w:date="2023-10-18T13:16:00Z"/>
                <w:spacing w:val="-2"/>
                <w:sz w:val="18"/>
              </w:rPr>
            </w:pPr>
            <w:ins w:id="35"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36" w:author="Binita Gupta (binitag)" w:date="2023-10-18T13:16:00Z"/>
                <w:spacing w:val="-2"/>
                <w:sz w:val="18"/>
              </w:rPr>
            </w:pPr>
            <w:ins w:id="37" w:author="Binita Gupta (binitag)" w:date="2023-10-18T13:17:00Z">
              <w:r w:rsidRPr="00F55A23">
                <w:rPr>
                  <w:spacing w:val="-2"/>
                  <w:sz w:val="18"/>
                </w:rPr>
                <w:t xml:space="preserve">Adding </w:t>
              </w:r>
            </w:ins>
            <w:ins w:id="38" w:author="Binita Gupta (binitag)" w:date="2023-10-18T13:20:00Z">
              <w:r w:rsidR="00540A3B" w:rsidRPr="00F55A23">
                <w:rPr>
                  <w:spacing w:val="-2"/>
                  <w:sz w:val="18"/>
                </w:rPr>
                <w:t>a</w:t>
              </w:r>
            </w:ins>
            <w:ins w:id="39"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40" w:author="Binita Gupta (binitag)" w:date="2023-10-18T13:16:00Z"/>
                <w:spacing w:val="-2"/>
                <w:sz w:val="18"/>
              </w:rPr>
            </w:pPr>
            <w:ins w:id="41" w:author="Binita Gupta (binitag)" w:date="2023-10-18T13:18:00Z">
              <w:r>
                <w:rPr>
                  <w:spacing w:val="-2"/>
                  <w:sz w:val="18"/>
                </w:rPr>
                <w:t>35.3.6.2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42" w:author="Binita Gupta (binitag)" w:date="2023-10-18T13:18:00Z">
              <w:r>
                <w:rPr>
                  <w:spacing w:val="-2"/>
                  <w:sz w:val="18"/>
                </w:rPr>
                <w:t>CFEHTMLDAP:</w:t>
              </w:r>
            </w:ins>
            <w:ins w:id="43" w:author="Binita Gupta (binitag)" w:date="2023-10-18T13:25:00Z">
              <w:r w:rsidR="007C7733">
                <w:rPr>
                  <w:spacing w:val="-2"/>
                  <w:sz w:val="18"/>
                </w:rPr>
                <w:t xml:space="preserve"> </w:t>
              </w:r>
            </w:ins>
            <w:ins w:id="44" w:author="Binita Gupta (binitag)" w:date="2023-10-18T13:18:00Z">
              <w:r w:rsidRPr="00F55A23">
                <w:rPr>
                  <w:spacing w:val="-2"/>
                  <w:sz w:val="18"/>
                </w:rPr>
                <w:t>O</w:t>
              </w:r>
            </w:ins>
          </w:p>
          <w:p w14:paraId="59F16AF1" w14:textId="6725AADE" w:rsidR="00E8423D" w:rsidRPr="00F55A23" w:rsidRDefault="00E8423D" w:rsidP="00F55A23">
            <w:pPr>
              <w:pStyle w:val="TableParagraph"/>
              <w:ind w:left="106" w:right="136"/>
              <w:rPr>
                <w:ins w:id="45" w:author="Binita Gupta (binitag)" w:date="2023-10-18T13:16:00Z"/>
                <w:spacing w:val="-2"/>
                <w:sz w:val="18"/>
              </w:rPr>
            </w:pPr>
            <w:proofErr w:type="spellStart"/>
            <w:ins w:id="46" w:author="Binita Gupta (binitag)" w:date="2023-10-18T13:21:00Z">
              <w:r w:rsidRPr="00BC7A62">
                <w:rPr>
                  <w:spacing w:val="-2"/>
                  <w:sz w:val="18"/>
                  <w:highlight w:val="cyan"/>
                </w:rPr>
                <w:t>CFEHTMLDnonAP</w:t>
              </w:r>
              <w:proofErr w:type="spellEnd"/>
              <w:r w:rsidRPr="00BC7A62">
                <w:rPr>
                  <w:spacing w:val="-2"/>
                  <w:sz w:val="18"/>
                  <w:highlight w:val="cyan"/>
                </w:rPr>
                <w:t xml:space="preserve">: </w:t>
              </w:r>
            </w:ins>
            <w:ins w:id="47" w:author="Binita Gupta (binitag)" w:date="2023-10-29T23:12:00Z">
              <w:r w:rsidR="00FE4E8E" w:rsidRPr="00BC7A62">
                <w:rPr>
                  <w:spacing w:val="-2"/>
                  <w:sz w:val="18"/>
                  <w:highlight w:val="cyan"/>
                </w:rPr>
                <w:t>M</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48" w:author="Binita Gupta (binitag)" w:date="2023-10-18T13:16:00Z"/>
                <w:spacing w:val="-2"/>
                <w:sz w:val="18"/>
              </w:rPr>
            </w:pPr>
            <w:ins w:id="49"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50"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51" w:author="Binita Gupta (binitag)" w:date="2023-10-18T13:16:00Z"/>
                <w:spacing w:val="-2"/>
                <w:sz w:val="18"/>
              </w:rPr>
            </w:pPr>
            <w:ins w:id="52" w:author="Binita Gupta (binitag)" w:date="2023-10-18T13:19:00Z">
              <w:r>
                <w:rPr>
                  <w:spacing w:val="-2"/>
                  <w:sz w:val="18"/>
                </w:rPr>
                <w:t>EHTM10.14.</w:t>
              </w:r>
            </w:ins>
            <w:ins w:id="53"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54" w:author="Binita Gupta (binitag)" w:date="2023-10-18T13:16:00Z"/>
                <w:spacing w:val="-2"/>
                <w:sz w:val="18"/>
              </w:rPr>
            </w:pPr>
            <w:ins w:id="55" w:author="Binita Gupta (binitag)" w:date="2023-10-18T13:20:00Z">
              <w:r w:rsidRPr="00F55A23">
                <w:rPr>
                  <w:spacing w:val="-2"/>
                  <w:sz w:val="18"/>
                </w:rPr>
                <w:t>Removing</w:t>
              </w:r>
            </w:ins>
            <w:ins w:id="56" w:author="Binita Gupta (binitag)" w:date="2023-10-18T13:19:00Z">
              <w:r w:rsidR="00E13C95" w:rsidRPr="00F55A23">
                <w:rPr>
                  <w:spacing w:val="-2"/>
                  <w:sz w:val="18"/>
                </w:rPr>
                <w:t xml:space="preserve"> </w:t>
              </w:r>
            </w:ins>
            <w:ins w:id="57" w:author="Binita Gupta (binitag)" w:date="2023-10-18T13:20:00Z">
              <w:r w:rsidRPr="00F55A23">
                <w:rPr>
                  <w:spacing w:val="-2"/>
                  <w:sz w:val="18"/>
                </w:rPr>
                <w:t>a</w:t>
              </w:r>
            </w:ins>
            <w:ins w:id="58"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59" w:author="Binita Gupta (binitag)" w:date="2023-10-18T13:16:00Z"/>
                <w:spacing w:val="-2"/>
                <w:sz w:val="18"/>
              </w:rPr>
            </w:pPr>
            <w:ins w:id="60" w:author="Binita Gupta (binitag)" w:date="2023-10-18T13:19:00Z">
              <w:r>
                <w:rPr>
                  <w:spacing w:val="-2"/>
                  <w:sz w:val="18"/>
                </w:rPr>
                <w:t>35.3.6.</w:t>
              </w:r>
            </w:ins>
            <w:ins w:id="61"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62" w:author="Binita Gupta (binitag)" w:date="2023-10-18T13:25:00Z"/>
                <w:spacing w:val="-2"/>
                <w:sz w:val="18"/>
              </w:rPr>
            </w:pPr>
            <w:ins w:id="63"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64" w:author="Binita Gupta (binitag)" w:date="2023-10-18T13:16:00Z"/>
                <w:spacing w:val="-2"/>
                <w:sz w:val="18"/>
              </w:rPr>
            </w:pPr>
            <w:proofErr w:type="spellStart"/>
            <w:ins w:id="65" w:author="Binita Gupta (binitag)" w:date="2023-10-18T13:21:00Z">
              <w:r>
                <w:rPr>
                  <w:spacing w:val="-2"/>
                  <w:sz w:val="18"/>
                </w:rPr>
                <w:t>CFEHTMLD</w:t>
              </w:r>
              <w:r w:rsidR="00F54DE6">
                <w:rPr>
                  <w:spacing w:val="-2"/>
                  <w:sz w:val="18"/>
                </w:rPr>
                <w:t>non</w:t>
              </w:r>
              <w:r>
                <w:rPr>
                  <w:spacing w:val="-2"/>
                  <w:sz w:val="18"/>
                </w:rPr>
                <w:t>AP</w:t>
              </w:r>
              <w:proofErr w:type="spellEnd"/>
              <w:r>
                <w:rPr>
                  <w:spacing w:val="-2"/>
                  <w:sz w:val="18"/>
                </w:rPr>
                <w:t xml:space="preserve">: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66" w:author="Binita Gupta (binitag)" w:date="2023-10-18T13:16:00Z"/>
                <w:spacing w:val="-2"/>
                <w:sz w:val="18"/>
              </w:rPr>
            </w:pPr>
            <w:ins w:id="67"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68"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69" w:author="Binita Gupta (binitag)" w:date="2023-10-18T13:20:00Z"/>
                <w:spacing w:val="-2"/>
                <w:sz w:val="18"/>
              </w:rPr>
            </w:pPr>
            <w:ins w:id="70" w:author="Binita Gupta (binitag)" w:date="2023-10-18T13:21:00Z">
              <w:r>
                <w:rPr>
                  <w:spacing w:val="-2"/>
                  <w:sz w:val="18"/>
                </w:rPr>
                <w:t>EHTM10.14.</w:t>
              </w:r>
            </w:ins>
            <w:ins w:id="71"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72" w:author="Binita Gupta (binitag)" w:date="2023-10-18T13:20:00Z"/>
                <w:spacing w:val="-2"/>
                <w:sz w:val="18"/>
              </w:rPr>
            </w:pPr>
            <w:ins w:id="73" w:author="Binita Gupta (binitag)" w:date="2023-10-18T13:22:00Z">
              <w:r w:rsidRPr="00F55A23">
                <w:rPr>
                  <w:spacing w:val="-2"/>
                  <w:sz w:val="18"/>
                </w:rPr>
                <w:t>Link reconfiguration to the ML setup</w:t>
              </w:r>
            </w:ins>
            <w:ins w:id="74"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75" w:author="Binita Gupta (binitag)" w:date="2023-10-18T13:20:00Z"/>
                <w:spacing w:val="-2"/>
                <w:sz w:val="18"/>
              </w:rPr>
            </w:pPr>
            <w:ins w:id="76" w:author="Binita Gupta (binitag)" w:date="2023-10-18T13:21:00Z">
              <w:r>
                <w:rPr>
                  <w:spacing w:val="-2"/>
                  <w:sz w:val="18"/>
                </w:rPr>
                <w:t>35.3.6.</w:t>
              </w:r>
            </w:ins>
            <w:ins w:id="77"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78" w:author="Binita Gupta (binitag)" w:date="2023-10-18T13:20:00Z"/>
                <w:spacing w:val="-2"/>
                <w:sz w:val="18"/>
              </w:rPr>
            </w:pPr>
            <w:ins w:id="79"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80" w:author="Binita Gupta (binitag)" w:date="2023-10-18T13:20:00Z"/>
                <w:spacing w:val="-2"/>
                <w:sz w:val="18"/>
              </w:rPr>
            </w:pPr>
            <w:ins w:id="81"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82"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83" w:author="Binita Gupta (binitag)" w:date="2023-10-18T13:22:00Z"/>
                <w:spacing w:val="-2"/>
                <w:sz w:val="18"/>
              </w:rPr>
            </w:pPr>
            <w:ins w:id="84" w:author="Binita Gupta (binitag)" w:date="2023-10-18T13:23:00Z">
              <w:r>
                <w:rPr>
                  <w:spacing w:val="-2"/>
                  <w:sz w:val="18"/>
                </w:rPr>
                <w:t>EHTM10.14.</w:t>
              </w:r>
            </w:ins>
            <w:ins w:id="85"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86" w:author="Binita Gupta (binitag)" w:date="2023-10-18T13:22:00Z"/>
                <w:spacing w:val="-2"/>
                <w:sz w:val="18"/>
              </w:rPr>
            </w:pPr>
            <w:ins w:id="87" w:author="Binita Gupta (binitag)" w:date="2023-10-18T13:23:00Z">
              <w:r w:rsidRPr="00F55A23">
                <w:rPr>
                  <w:rFonts w:ascii="Calibri" w:hAnsi="Calibri" w:cs="Calibri"/>
                  <w:spacing w:val="-2"/>
                  <w:sz w:val="18"/>
                </w:rPr>
                <w:t>﻿</w:t>
              </w:r>
              <w:r w:rsidRPr="00F55A23">
                <w:rPr>
                  <w:spacing w:val="-2"/>
                  <w:sz w:val="18"/>
                </w:rPr>
                <w:t>AP MLD recommendation for link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88" w:author="Binita Gupta (binitag)" w:date="2023-10-18T13:22:00Z"/>
                <w:spacing w:val="-2"/>
                <w:sz w:val="18"/>
              </w:rPr>
            </w:pPr>
            <w:ins w:id="89"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90" w:author="Binita Gupta (binitag)" w:date="2023-10-18T13:22:00Z"/>
                <w:spacing w:val="-2"/>
                <w:sz w:val="18"/>
              </w:rPr>
            </w:pPr>
            <w:ins w:id="91"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92" w:author="Binita Gupta (binitag)" w:date="2023-10-18T13:22:00Z"/>
                <w:spacing w:val="-2"/>
                <w:sz w:val="18"/>
              </w:rPr>
            </w:pPr>
            <w:ins w:id="93"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lastRenderedPageBreak/>
        <w:t>﻿</w:t>
      </w:r>
      <w:r w:rsidRPr="00364A40">
        <w:rPr>
          <w:rStyle w:val="Heading4Char"/>
          <w:lang w:eastAsia="ko-KR"/>
        </w:rPr>
        <w:t xml:space="preserve">35.3.6.2 Adding affiliated </w:t>
      </w:r>
      <w:proofErr w:type="gramStart"/>
      <w:r w:rsidRPr="00364A40">
        <w:rPr>
          <w:rStyle w:val="Heading4Char"/>
          <w:lang w:eastAsia="ko-KR"/>
        </w:rPr>
        <w:t>APs</w:t>
      </w:r>
      <w:proofErr w:type="gramEnd"/>
    </w:p>
    <w:p w14:paraId="5CB2000C" w14:textId="0309ED8E" w:rsidR="00924ECE" w:rsidRDefault="00924ECE"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94" w:author="Binita Gupta (binitag)" w:date="2023-10-18T20:16:00Z">
        <w:r w:rsidR="00A053E1">
          <w:rPr>
            <w:bCs/>
            <w:iCs/>
          </w:rPr>
          <w:t>(#</w:t>
        </w:r>
        <w:proofErr w:type="gramStart"/>
        <w:r w:rsidR="005347C3">
          <w:rPr>
            <w:bCs/>
            <w:iCs/>
          </w:rPr>
          <w:t>20016)</w:t>
        </w:r>
      </w:ins>
      <w:ins w:id="95" w:author="Binita Gupta (binitag)" w:date="2023-10-18T20:15:00Z">
        <w:r w:rsidR="003D2A3A">
          <w:rPr>
            <w:bCs/>
            <w:iCs/>
          </w:rPr>
          <w:t>by</w:t>
        </w:r>
        <w:proofErr w:type="gramEnd"/>
        <w:r w:rsidR="003D2A3A">
          <w:rPr>
            <w:bCs/>
            <w:iCs/>
          </w:rPr>
          <w:t xml:space="preserve"> initiating the MLME-ST</w:t>
        </w:r>
      </w:ins>
      <w:ins w:id="96"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97" w:author="Binita Gupta (binitag)" w:date="2023-10-18T20:17:00Z">
        <w:r w:rsidR="0004790E">
          <w:rPr>
            <w:bCs/>
            <w:iCs/>
          </w:rPr>
          <w:t xml:space="preserve"> 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Maximum Number Of Simultaneous Links subfield of the MLD Capabilities And Operations subfield by 1</w:t>
      </w:r>
      <w:r w:rsidR="00A053E1">
        <w:rPr>
          <w:bCs/>
          <w:iCs/>
        </w:rPr>
        <w:t xml:space="preserve"> </w:t>
      </w:r>
      <w:r w:rsidRPr="00FE705F">
        <w:rPr>
          <w:bCs/>
          <w:iCs/>
        </w:rPr>
        <w:t xml:space="preserve">for each added affiliated AP, and through the Reduced </w:t>
      </w:r>
      <w:proofErr w:type="spellStart"/>
      <w:r w:rsidRPr="00FE705F">
        <w:rPr>
          <w:bCs/>
          <w:iCs/>
        </w:rPr>
        <w:t>Neighbor</w:t>
      </w:r>
      <w:proofErr w:type="spellEnd"/>
      <w:r w:rsidRPr="00FE705F">
        <w:rPr>
          <w:bCs/>
          <w:iCs/>
        </w:rPr>
        <w:t xml:space="preserve">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98" w:author="Binita Gupta (binitag)" w:date="2023-10-18T14:09:00Z">
        <w:r w:rsidR="009908FA">
          <w:t>(#19929)</w:t>
        </w:r>
      </w:ins>
      <w:del w:id="99"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 xml:space="preserve">BSSID in a multiple BSSID set, then the AP that corresponds to the transmitted BSSID in the same </w:t>
      </w:r>
      <w:proofErr w:type="gramStart"/>
      <w:r w:rsidRPr="00924ECE">
        <w:t>multiple</w:t>
      </w:r>
      <w:proofErr w:type="gramEnd"/>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w:t>
      </w:r>
      <w:proofErr w:type="gramStart"/>
      <w:r w:rsidRPr="00924ECE">
        <w:t>Multi-Link</w:t>
      </w:r>
      <w:proofErr w:type="gramEnd"/>
      <w:r w:rsidRPr="00924ECE">
        <w:t xml:space="preserve">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 xml:space="preserve">and 35.3.4.1 (AP </w:t>
      </w:r>
      <w:proofErr w:type="spellStart"/>
      <w:r w:rsidRPr="00924ECE">
        <w:t>behavior</w:t>
      </w:r>
      <w:proofErr w:type="spellEnd"/>
      <w:r w:rsidRPr="00924ECE">
        <w:t>)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 xml:space="preserve">the Reduced </w:t>
      </w:r>
      <w:proofErr w:type="spellStart"/>
      <w:r w:rsidRPr="00924ECE">
        <w:t>Neighbor</w:t>
      </w:r>
      <w:proofErr w:type="spellEnd"/>
      <w:r w:rsidRPr="00924ECE">
        <w:t xml:space="preserve">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788990AD" w14:textId="31E9ADB6" w:rsidR="007F2F06" w:rsidRPr="00BD5AEA" w:rsidRDefault="007F2F06" w:rsidP="00BD5AEA">
      <w:pPr>
        <w:pStyle w:val="BodyText0"/>
        <w:spacing w:before="0" w:line="247" w:lineRule="auto"/>
        <w:ind w:left="158" w:right="158"/>
        <w:jc w:val="both"/>
        <w:rPr>
          <w:rFonts w:ascii="Calibri" w:hAnsi="Calibri" w:cs="Calibri"/>
        </w:rPr>
      </w:pPr>
      <w:r w:rsidRPr="007B740C">
        <w:rPr>
          <w:rFonts w:ascii="Calibri" w:hAnsi="Calibri" w:cs="Calibri"/>
          <w:highlight w:val="cyan"/>
        </w:rPr>
        <w:t>﻿</w:t>
      </w:r>
      <w:ins w:id="100" w:author="Binita Gupta (binitag)" w:date="2023-10-18T20:22:00Z">
        <w:r w:rsidR="00AF0EE1" w:rsidRPr="007B740C">
          <w:rPr>
            <w:rFonts w:ascii="Calibri" w:hAnsi="Calibri" w:cs="Calibri"/>
            <w:highlight w:val="cyan"/>
          </w:rPr>
          <w:t>(#20017)</w:t>
        </w:r>
        <w:r w:rsidR="00AF0EE1" w:rsidRPr="00AF0EE1">
          <w:t xml:space="preserve"> </w:t>
        </w:r>
        <w:r w:rsidR="00AF0EE1" w:rsidRPr="00AF0EE1">
          <w:rPr>
            <w:rFonts w:ascii="Calibri" w:hAnsi="Calibri" w:cs="Calibri"/>
          </w:rPr>
          <w:t xml:space="preserve">A non-AP MLD </w:t>
        </w:r>
      </w:ins>
      <w:ins w:id="101" w:author="Binita Gupta (binitag)" w:date="2023-11-01T15:18:00Z">
        <w:r w:rsidR="0042278A">
          <w:rPr>
            <w:rFonts w:ascii="Calibri" w:hAnsi="Calibri" w:cs="Calibri"/>
          </w:rPr>
          <w:t xml:space="preserve">shall </w:t>
        </w:r>
      </w:ins>
      <w:ins w:id="102" w:author="Binita Gupta (binitag)" w:date="2023-10-29T22:59:00Z">
        <w:r w:rsidR="006C4080">
          <w:rPr>
            <w:rFonts w:ascii="Calibri" w:hAnsi="Calibri" w:cs="Calibri"/>
          </w:rPr>
          <w:t>determine</w:t>
        </w:r>
      </w:ins>
      <w:ins w:id="103" w:author="Binita Gupta (binitag)" w:date="2023-10-18T20:22:00Z">
        <w:r w:rsidR="00AF0EE1" w:rsidRPr="00AF0EE1">
          <w:rPr>
            <w:rFonts w:ascii="Calibri" w:hAnsi="Calibri" w:cs="Calibri"/>
          </w:rPr>
          <w:t xml:space="preserve"> that</w:t>
        </w:r>
      </w:ins>
      <w:ins w:id="104" w:author="Binita Gupta (binitag)" w:date="2023-10-29T23:04:00Z">
        <w:r w:rsidR="003353B6">
          <w:rPr>
            <w:rFonts w:ascii="Calibri" w:hAnsi="Calibri" w:cs="Calibri"/>
          </w:rPr>
          <w:t xml:space="preserve"> </w:t>
        </w:r>
        <w:r w:rsidR="007A2221">
          <w:rPr>
            <w:rFonts w:ascii="Calibri" w:hAnsi="Calibri" w:cs="Calibri"/>
          </w:rPr>
          <w:t>an</w:t>
        </w:r>
      </w:ins>
      <w:ins w:id="105" w:author="Binita Gupta (binitag)" w:date="2023-10-18T20:22:00Z">
        <w:r w:rsidR="00AF0EE1" w:rsidRPr="00AF0EE1">
          <w:rPr>
            <w:rFonts w:ascii="Calibri" w:hAnsi="Calibri" w:cs="Calibri"/>
          </w:rPr>
          <w:t xml:space="preserve"> affiliated AP has been added to its associated AP MLD</w:t>
        </w:r>
      </w:ins>
      <w:ins w:id="106" w:author="Binita Gupta (binitag)" w:date="2023-10-29T23:00:00Z">
        <w:r w:rsidR="00B97234">
          <w:rPr>
            <w:rFonts w:ascii="Calibri" w:hAnsi="Calibri" w:cs="Calibri"/>
          </w:rPr>
          <w:t xml:space="preserve"> </w:t>
        </w:r>
      </w:ins>
      <w:ins w:id="107" w:author="Binita Gupta (binitag)" w:date="2023-10-29T23:05:00Z">
        <w:r w:rsidR="00800502">
          <w:rPr>
            <w:rFonts w:ascii="Calibri" w:hAnsi="Calibri" w:cs="Calibri"/>
          </w:rPr>
          <w:t>from</w:t>
        </w:r>
      </w:ins>
      <w:ins w:id="108" w:author="Binita Gupta (binitag)" w:date="2023-10-18T20:22:00Z">
        <w:r w:rsidR="00AF0EE1" w:rsidRPr="00AF0EE1">
          <w:rPr>
            <w:rFonts w:ascii="Calibri" w:hAnsi="Calibri" w:cs="Calibri"/>
          </w:rPr>
          <w:t xml:space="preserve"> the Basic</w:t>
        </w:r>
        <w:r w:rsidR="00AF0EE1">
          <w:rPr>
            <w:rFonts w:ascii="Calibri" w:hAnsi="Calibri" w:cs="Calibri"/>
          </w:rPr>
          <w:t xml:space="preserve"> </w:t>
        </w:r>
        <w:r w:rsidR="00AF0EE1" w:rsidRPr="00AF0EE1">
          <w:rPr>
            <w:rFonts w:ascii="Calibri" w:hAnsi="Calibri" w:cs="Calibri"/>
          </w:rPr>
          <w:t xml:space="preserve">Multi-Link element or from the Reduced </w:t>
        </w:r>
        <w:proofErr w:type="spellStart"/>
        <w:r w:rsidR="00AF0EE1" w:rsidRPr="00AF0EE1">
          <w:rPr>
            <w:rFonts w:ascii="Calibri" w:hAnsi="Calibri" w:cs="Calibri"/>
          </w:rPr>
          <w:t>Neighbor</w:t>
        </w:r>
        <w:proofErr w:type="spellEnd"/>
        <w:r w:rsidR="00AF0EE1" w:rsidRPr="00AF0EE1">
          <w:rPr>
            <w:rFonts w:ascii="Calibri" w:hAnsi="Calibri" w:cs="Calibri"/>
          </w:rPr>
          <w:t xml:space="preserve">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09" w:author="Binita Gupta (binitag)" w:date="2023-10-18T20:22:00Z">
        <w:r w:rsidRPr="007F2F06" w:rsidDel="00AC1565">
          <w:rPr>
            <w:bCs/>
            <w:iCs/>
          </w:rPr>
          <w:delText xml:space="preserve">a </w:delText>
        </w:r>
      </w:del>
      <w:ins w:id="110"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11" w:author="Binita Gupta (binitag)" w:date="2023-10-18T20:24:00Z">
        <w:r w:rsidRPr="007F2F06" w:rsidDel="004C6ABD">
          <w:rPr>
            <w:bCs/>
            <w:iCs/>
          </w:rPr>
          <w:delText>through</w:delText>
        </w:r>
      </w:del>
      <w:del w:id="112" w:author="Binita Gupta (binitag)" w:date="2023-10-18T20:23:00Z">
        <w:r w:rsidRPr="007F2F06" w:rsidDel="005F1162">
          <w:rPr>
            <w:bCs/>
            <w:iCs/>
          </w:rPr>
          <w:delText xml:space="preserve"> Basic</w:delText>
        </w:r>
      </w:del>
      <w:r w:rsidR="005F1162">
        <w:rPr>
          <w:rFonts w:ascii="Calibri" w:hAnsi="Calibri" w:cs="Calibri"/>
        </w:rPr>
        <w:t xml:space="preserve"> </w:t>
      </w:r>
      <w:del w:id="113"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14"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15" w:author="Binita Gupta (binitag)" w:date="2023-10-18T20:24:00Z">
        <w:r w:rsidRPr="007F2F06" w:rsidDel="005B57E8">
          <w:rPr>
            <w:bCs/>
            <w:iCs/>
          </w:rPr>
          <w:delText>the non-AP MLD</w:delText>
        </w:r>
      </w:del>
      <w:ins w:id="116"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066C92DD" w14:textId="77777777" w:rsidR="00114A22" w:rsidRDefault="00114A22" w:rsidP="00C75F57">
      <w:pPr>
        <w:suppressAutoHyphens/>
        <w:rPr>
          <w:rFonts w:eastAsia="Malgun Gothic"/>
          <w:sz w:val="18"/>
          <w:szCs w:val="20"/>
          <w:lang w:val="en-GB" w:eastAsia="ko-KR"/>
        </w:rPr>
      </w:pP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17"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18"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19" w:author="Binita Gupta (binitag)" w:date="2023-10-18T20:37:00Z">
        <w:r>
          <w:rPr>
            <w:rFonts w:ascii="Calibri" w:hAnsi="Calibri" w:cs="Calibri"/>
            <w:sz w:val="18"/>
            <w:lang w:eastAsia="ko-KR"/>
          </w:rPr>
          <w:t xml:space="preserve">(#20026) </w:t>
        </w:r>
      </w:ins>
      <w:ins w:id="120" w:author="Binita Gupta (binitag)" w:date="2023-10-18T20:29:00Z">
        <w:r w:rsidR="004E5AC2" w:rsidRPr="005D710E">
          <w:t xml:space="preserve">NOTE —If a non-AP MLD has only one setup link with the AP MLD and the AP MLD </w:t>
        </w:r>
      </w:ins>
      <w:ins w:id="121" w:author="Binita Gupta (binitag)" w:date="2023-10-18T20:32:00Z">
        <w:r w:rsidR="00A40BC5">
          <w:t xml:space="preserve">is announcing </w:t>
        </w:r>
      </w:ins>
      <w:ins w:id="122" w:author="Binita Gupta (binitag)" w:date="2023-10-18T20:33:00Z">
        <w:r w:rsidR="00EC7E35">
          <w:t>that</w:t>
        </w:r>
      </w:ins>
      <w:ins w:id="123" w:author="Binita Gupta (binitag)" w:date="2023-10-18T20:32:00Z">
        <w:r w:rsidR="00B51DEA">
          <w:t xml:space="preserve"> the </w:t>
        </w:r>
      </w:ins>
      <w:ins w:id="124" w:author="Binita Gupta (binitag)" w:date="2023-10-18T20:33:00Z">
        <w:r w:rsidR="005F0321">
          <w:t xml:space="preserve">affiliated </w:t>
        </w:r>
      </w:ins>
      <w:ins w:id="125" w:author="Binita Gupta (binitag)" w:date="2023-10-18T20:32:00Z">
        <w:r w:rsidR="00B51DEA">
          <w:t xml:space="preserve">AP </w:t>
        </w:r>
      </w:ins>
      <w:ins w:id="126" w:author="Binita Gupta (binitag)" w:date="2023-10-18T20:33:00Z">
        <w:r w:rsidR="005F0321">
          <w:t>operating on</w:t>
        </w:r>
      </w:ins>
      <w:ins w:id="127" w:author="Binita Gupta (binitag)" w:date="2023-10-18T20:32:00Z">
        <w:r w:rsidR="00B51DEA">
          <w:t xml:space="preserve"> that setup link</w:t>
        </w:r>
      </w:ins>
      <w:ins w:id="128" w:author="Binita Gupta (binitag)" w:date="2023-10-18T20:33:00Z">
        <w:r w:rsidR="005F0321">
          <w:t xml:space="preserve"> </w:t>
        </w:r>
      </w:ins>
      <w:ins w:id="129"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30" w:author="Binita Gupta (binitag)" w:date="2023-10-18T20:29:00Z">
        <w:r w:rsidR="004E5AC2" w:rsidRPr="005D710E">
          <w:t>, the non-AP MLD can maintain association with the AP MLD by performing a</w:t>
        </w:r>
      </w:ins>
      <w:ins w:id="131" w:author="Binita Gupta (binitag)" w:date="2023-10-18T20:36:00Z">
        <w:r w:rsidR="00F62142">
          <w:t xml:space="preserve"> link</w:t>
        </w:r>
      </w:ins>
      <w:ins w:id="132" w:author="Binita Gupta (binitag)" w:date="2023-10-18T20:35:00Z">
        <w:r w:rsidR="002C431D">
          <w:t xml:space="preserve"> </w:t>
        </w:r>
      </w:ins>
      <w:ins w:id="133" w:author="Binita Gupta (binitag)" w:date="2023-10-18T20:29:00Z">
        <w:r w:rsidR="004E5AC2" w:rsidRPr="005D710E">
          <w:t>reconfiguration operation (see 35.3.6.4 (ML reconfiguration to the ML setup)) to</w:t>
        </w:r>
      </w:ins>
      <w:ins w:id="134" w:author="Binita Gupta (binitag)" w:date="2023-10-18T20:35:00Z">
        <w:r w:rsidR="00A27B47">
          <w:t xml:space="preserve"> </w:t>
        </w:r>
        <w:r w:rsidR="00A27B47" w:rsidRPr="00A27B47">
          <w:t>establish a setup link with another affiliated AP of the AP MLD</w:t>
        </w:r>
      </w:ins>
      <w:ins w:id="135" w:author="Binita Gupta (binitag)" w:date="2023-10-18T20:29:00Z">
        <w:r w:rsidR="004E5AC2" w:rsidRPr="005D710E">
          <w:t>.</w:t>
        </w:r>
      </w:ins>
    </w:p>
    <w:p w14:paraId="1B68798A" w14:textId="77777777" w:rsidR="009E228D" w:rsidRPr="005D710E" w:rsidRDefault="009E228D" w:rsidP="005D710E">
      <w:pPr>
        <w:pStyle w:val="BodyText0"/>
        <w:spacing w:before="0" w:after="0" w:line="247" w:lineRule="auto"/>
        <w:ind w:left="158" w:right="158"/>
        <w:jc w:val="both"/>
      </w:pPr>
    </w:p>
    <w:p w14:paraId="68FF94E9" w14:textId="77777777" w:rsidR="00ED1474" w:rsidRDefault="00ED1474" w:rsidP="00ED1474">
      <w:pPr>
        <w:widowControl w:val="0"/>
        <w:kinsoku w:val="0"/>
        <w:overflowPunct w:val="0"/>
        <w:autoSpaceDE w:val="0"/>
        <w:autoSpaceDN w:val="0"/>
        <w:adjustRightInd w:val="0"/>
        <w:spacing w:before="0" w:line="249" w:lineRule="auto"/>
        <w:ind w:right="997"/>
        <w:jc w:val="both"/>
        <w:rPr>
          <w:b/>
          <w:i/>
          <w:iCs/>
          <w:highlight w:val="yellow"/>
        </w:rPr>
      </w:pPr>
    </w:p>
    <w:p w14:paraId="0E6B6E10" w14:textId="233DDCAD" w:rsidR="00ED1474" w:rsidRPr="0053070E" w:rsidRDefault="00ED1474" w:rsidP="00ED1474">
      <w:pPr>
        <w:widowControl w:val="0"/>
        <w:kinsoku w:val="0"/>
        <w:overflowPunct w:val="0"/>
        <w:autoSpaceDE w:val="0"/>
        <w:autoSpaceDN w:val="0"/>
        <w:adjustRightInd w:val="0"/>
        <w:spacing w:before="0" w:line="249" w:lineRule="auto"/>
        <w:ind w:right="997"/>
        <w:jc w:val="both"/>
        <w:rPr>
          <w:ins w:id="136"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D356C6">
        <w:rPr>
          <w:b/>
          <w:i/>
          <w:iCs/>
          <w:highlight w:val="yellow"/>
        </w:rPr>
        <w:t xml:space="preserve">add following </w:t>
      </w:r>
      <w:r w:rsidRPr="006240A7">
        <w:rPr>
          <w:b/>
          <w:i/>
          <w:iCs/>
          <w:highlight w:val="yellow"/>
        </w:rPr>
        <w:t xml:space="preserve">paragraph </w:t>
      </w:r>
      <w:r w:rsidR="00B94EC7">
        <w:rPr>
          <w:b/>
          <w:i/>
          <w:iCs/>
          <w:highlight w:val="yellow"/>
        </w:rPr>
        <w:t>at the end of</w:t>
      </w:r>
      <w:r w:rsidRPr="006240A7">
        <w:rPr>
          <w:b/>
          <w:i/>
          <w:iCs/>
          <w:highlight w:val="yellow"/>
        </w:rPr>
        <w:t xml:space="preserve"> this subclause.</w:t>
      </w:r>
    </w:p>
    <w:p w14:paraId="5B310BDF" w14:textId="33A0C568" w:rsidR="009E228D" w:rsidRPr="009E228D" w:rsidRDefault="0001169A" w:rsidP="0001169A">
      <w:pPr>
        <w:suppressAutoHyphens/>
        <w:rPr>
          <w:rFonts w:eastAsia="Malgun Gothic"/>
          <w:sz w:val="18"/>
          <w:szCs w:val="20"/>
          <w:lang w:val="en-GB" w:eastAsia="ko-KR"/>
        </w:rPr>
      </w:pPr>
      <w:ins w:id="137" w:author="Binita Gupta (binitag)" w:date="2023-10-18T21:45:00Z">
        <w:r w:rsidRPr="007B740C">
          <w:rPr>
            <w:rFonts w:ascii="Calibri" w:eastAsia="Malgun Gothic" w:hAnsi="Calibri" w:cs="Calibri"/>
            <w:sz w:val="18"/>
            <w:szCs w:val="20"/>
            <w:highlight w:val="cyan"/>
            <w:lang w:val="en-GB" w:eastAsia="ko-KR"/>
          </w:rPr>
          <w:lastRenderedPageBreak/>
          <w:t>﻿</w:t>
        </w:r>
      </w:ins>
      <w:ins w:id="138" w:author="Binita Gupta (binitag)" w:date="2023-10-18T22:20:00Z">
        <w:r w:rsidR="009B6A74" w:rsidRPr="007B740C">
          <w:rPr>
            <w:rFonts w:ascii="Calibri" w:eastAsia="Malgun Gothic" w:hAnsi="Calibri" w:cs="Calibri"/>
            <w:sz w:val="18"/>
            <w:szCs w:val="20"/>
            <w:highlight w:val="cyan"/>
            <w:lang w:val="en-GB" w:eastAsia="ko-KR"/>
          </w:rPr>
          <w:t>(#</w:t>
        </w:r>
        <w:proofErr w:type="gramStart"/>
        <w:r w:rsidR="009B6A74" w:rsidRPr="007B740C">
          <w:rPr>
            <w:rFonts w:ascii="Calibri" w:eastAsia="Malgun Gothic" w:hAnsi="Calibri" w:cs="Calibri"/>
            <w:sz w:val="18"/>
            <w:szCs w:val="20"/>
            <w:highlight w:val="cyan"/>
            <w:lang w:val="en-GB" w:eastAsia="ko-KR"/>
          </w:rPr>
          <w:t>20073)</w:t>
        </w:r>
      </w:ins>
      <w:ins w:id="139" w:author="Binita Gupta (binitag)" w:date="2023-10-18T21:45:00Z">
        <w:r w:rsidRPr="0001169A">
          <w:rPr>
            <w:rFonts w:eastAsia="Malgun Gothic"/>
            <w:sz w:val="18"/>
            <w:szCs w:val="20"/>
            <w:lang w:val="en-GB" w:eastAsia="ko-KR"/>
          </w:rPr>
          <w:t>An</w:t>
        </w:r>
        <w:proofErr w:type="gramEnd"/>
        <w:r w:rsidRPr="0001169A">
          <w:rPr>
            <w:rFonts w:eastAsia="Malgun Gothic"/>
            <w:sz w:val="18"/>
            <w:szCs w:val="20"/>
            <w:lang w:val="en-GB" w:eastAsia="ko-KR"/>
          </w:rPr>
          <w:t xml:space="preserve"> AP with dot11MultiBSSIDImplemented set to true shall follow the rules described in</w:t>
        </w:r>
        <w:r>
          <w:rPr>
            <w:rFonts w:eastAsia="Malgun Gothic"/>
            <w:sz w:val="18"/>
            <w:szCs w:val="20"/>
            <w:lang w:val="en-GB" w:eastAsia="ko-KR"/>
          </w:rPr>
          <w:t xml:space="preserve"> </w:t>
        </w:r>
        <w:r w:rsidRPr="0001169A">
          <w:rPr>
            <w:rFonts w:eastAsia="Malgun Gothic"/>
            <w:sz w:val="18"/>
            <w:szCs w:val="20"/>
            <w:lang w:val="en-GB" w:eastAsia="ko-KR"/>
          </w:rPr>
          <w:t xml:space="preserve">11.1.3.8.4 (Inheritance of element values) for inheriting or not inheriting </w:t>
        </w:r>
      </w:ins>
      <w:ins w:id="140" w:author="Binita Gupta (binitag)" w:date="2023-10-18T21:46:00Z">
        <w:r w:rsidR="005710C8">
          <w:rPr>
            <w:rFonts w:eastAsia="Malgun Gothic"/>
            <w:sz w:val="18"/>
            <w:szCs w:val="20"/>
            <w:lang w:val="en-GB" w:eastAsia="ko-KR"/>
          </w:rPr>
          <w:t xml:space="preserve">a Reconfiguration </w:t>
        </w:r>
        <w:r w:rsidR="0012725C">
          <w:rPr>
            <w:rFonts w:eastAsia="Malgun Gothic"/>
            <w:sz w:val="18"/>
            <w:szCs w:val="20"/>
            <w:lang w:val="en-GB" w:eastAsia="ko-KR"/>
          </w:rPr>
          <w:t>Multi-Link element</w:t>
        </w:r>
      </w:ins>
      <w:ins w:id="141" w:author="Binita Gupta (binitag)" w:date="2023-10-18T21:45:00Z">
        <w:r w:rsidRPr="0001169A">
          <w:rPr>
            <w:rFonts w:eastAsia="Malgun Gothic"/>
            <w:sz w:val="18"/>
            <w:szCs w:val="20"/>
            <w:lang w:val="en-GB" w:eastAsia="ko-KR"/>
          </w:rPr>
          <w:t>. Specifically:</w:t>
        </w:r>
      </w:ins>
    </w:p>
    <w:p w14:paraId="60B425D3" w14:textId="470F0FA0" w:rsidR="009E228D" w:rsidRDefault="005A17BA" w:rsidP="00126FD0">
      <w:pPr>
        <w:suppressAutoHyphens/>
        <w:rPr>
          <w:ins w:id="142" w:author="Binita Gupta (binitag)" w:date="2023-10-18T22:17:00Z"/>
          <w:rFonts w:eastAsia="Malgun Gothic"/>
          <w:sz w:val="18"/>
          <w:szCs w:val="20"/>
          <w:lang w:val="en-GB" w:eastAsia="ko-KR"/>
        </w:rPr>
      </w:pPr>
      <w:ins w:id="143" w:author="Binita Gupta (binitag)" w:date="2023-10-18T21:47:00Z">
        <w:r w:rsidRPr="005A17BA">
          <w:rPr>
            <w:rFonts w:ascii="Calibri" w:eastAsia="Malgun Gothic" w:hAnsi="Calibri" w:cs="Calibri"/>
            <w:sz w:val="18"/>
            <w:szCs w:val="20"/>
            <w:lang w:val="en-GB" w:eastAsia="ko-KR"/>
          </w:rPr>
          <w:t>﻿</w:t>
        </w:r>
        <w:r w:rsidRPr="005A17BA">
          <w:rPr>
            <w:rFonts w:eastAsia="Malgun Gothic"/>
            <w:sz w:val="18"/>
            <w:szCs w:val="20"/>
            <w:lang w:val="en-GB" w:eastAsia="ko-KR"/>
          </w:rPr>
          <w:t>— If the</w:t>
        </w:r>
      </w:ins>
      <w:ins w:id="144" w:author="Binita Gupta (binitag)" w:date="2023-10-18T22:02:00Z">
        <w:r w:rsidR="006E255F">
          <w:rPr>
            <w:rFonts w:eastAsia="Malgun Gothic"/>
            <w:sz w:val="18"/>
            <w:szCs w:val="20"/>
            <w:lang w:val="en-GB" w:eastAsia="ko-KR"/>
          </w:rPr>
          <w:t xml:space="preserve"> </w:t>
        </w:r>
        <w:r w:rsidR="006E255F" w:rsidRPr="005A17BA">
          <w:rPr>
            <w:rFonts w:eastAsia="Malgun Gothic"/>
            <w:sz w:val="18"/>
            <w:szCs w:val="20"/>
            <w:lang w:val="en-GB" w:eastAsia="ko-KR"/>
          </w:rPr>
          <w:t>transmitted BSSID</w:t>
        </w:r>
        <w:r w:rsidR="006E255F">
          <w:rPr>
            <w:rFonts w:eastAsia="Malgun Gothic"/>
            <w:sz w:val="18"/>
            <w:szCs w:val="20"/>
            <w:lang w:val="en-GB" w:eastAsia="ko-KR"/>
          </w:rPr>
          <w:t xml:space="preserve"> </w:t>
        </w:r>
      </w:ins>
      <w:ins w:id="145" w:author="Binita Gupta (binitag)" w:date="2023-10-18T22:03:00Z">
        <w:r w:rsidR="002E3D0F">
          <w:rPr>
            <w:rFonts w:eastAsia="Malgun Gothic"/>
            <w:sz w:val="18"/>
            <w:szCs w:val="20"/>
            <w:lang w:val="en-GB" w:eastAsia="ko-KR"/>
          </w:rPr>
          <w:t xml:space="preserve">is </w:t>
        </w:r>
      </w:ins>
      <w:ins w:id="146" w:author="Binita Gupta (binitag)" w:date="2023-10-18T23:04:00Z">
        <w:r w:rsidR="008C2E42">
          <w:rPr>
            <w:rFonts w:eastAsia="Malgun Gothic"/>
            <w:sz w:val="18"/>
            <w:szCs w:val="20"/>
            <w:lang w:val="en-GB" w:eastAsia="ko-KR"/>
          </w:rPr>
          <w:t>transmitting</w:t>
        </w:r>
      </w:ins>
      <w:ins w:id="147" w:author="Binita Gupta (binitag)" w:date="2023-10-18T22:03:00Z">
        <w:r w:rsidR="00CA76AC">
          <w:rPr>
            <w:rFonts w:eastAsia="Malgun Gothic"/>
            <w:sz w:val="18"/>
            <w:szCs w:val="20"/>
            <w:lang w:val="en-GB" w:eastAsia="ko-KR"/>
          </w:rPr>
          <w:t xml:space="preserve"> </w:t>
        </w:r>
      </w:ins>
      <w:ins w:id="148" w:author="Binita Gupta (binitag)" w:date="2023-10-18T22:02:00Z">
        <w:r w:rsidR="006E255F">
          <w:rPr>
            <w:rFonts w:eastAsia="Malgun Gothic"/>
            <w:sz w:val="18"/>
            <w:szCs w:val="20"/>
            <w:lang w:val="en-GB" w:eastAsia="ko-KR"/>
          </w:rPr>
          <w:t>a Reconfiguration Multi-Link element</w:t>
        </w:r>
        <w:r w:rsidR="001B644B">
          <w:rPr>
            <w:rFonts w:eastAsia="Malgun Gothic"/>
            <w:sz w:val="18"/>
            <w:szCs w:val="20"/>
            <w:lang w:val="en-GB" w:eastAsia="ko-KR"/>
          </w:rPr>
          <w:t xml:space="preserve"> </w:t>
        </w:r>
      </w:ins>
      <w:ins w:id="149" w:author="Binita Gupta (binitag)" w:date="2023-10-18T22:03:00Z">
        <w:r w:rsidR="00CA76AC">
          <w:rPr>
            <w:rFonts w:eastAsia="Malgun Gothic"/>
            <w:sz w:val="18"/>
            <w:szCs w:val="20"/>
            <w:lang w:val="en-GB" w:eastAsia="ko-KR"/>
          </w:rPr>
          <w:t xml:space="preserve">to </w:t>
        </w:r>
      </w:ins>
      <w:ins w:id="150" w:author="Binita Gupta (binitag)" w:date="2023-10-18T22:16:00Z">
        <w:r w:rsidR="004F4B8A">
          <w:rPr>
            <w:rFonts w:eastAsia="Malgun Gothic"/>
            <w:sz w:val="18"/>
            <w:szCs w:val="20"/>
            <w:lang w:val="en-GB" w:eastAsia="ko-KR"/>
          </w:rPr>
          <w:t>announce</w:t>
        </w:r>
      </w:ins>
      <w:ins w:id="151" w:author="Binita Gupta (binitag)" w:date="2023-10-18T22:03:00Z">
        <w:r w:rsidR="00CA76AC">
          <w:rPr>
            <w:rFonts w:eastAsia="Malgun Gothic"/>
            <w:sz w:val="18"/>
            <w:szCs w:val="20"/>
            <w:lang w:val="en-GB" w:eastAsia="ko-KR"/>
          </w:rPr>
          <w:t xml:space="preserve"> affiliated AP</w:t>
        </w:r>
      </w:ins>
      <w:ins w:id="152" w:author="Binita Gupta (binitag)" w:date="2023-10-18T22:04:00Z">
        <w:r w:rsidR="00963CD6">
          <w:rPr>
            <w:rFonts w:eastAsia="Malgun Gothic"/>
            <w:sz w:val="18"/>
            <w:szCs w:val="20"/>
            <w:lang w:val="en-GB" w:eastAsia="ko-KR"/>
          </w:rPr>
          <w:t>(s)</w:t>
        </w:r>
      </w:ins>
      <w:ins w:id="153" w:author="Binita Gupta (binitag)" w:date="2023-10-18T22:03:00Z">
        <w:r w:rsidR="00CA76AC">
          <w:rPr>
            <w:rFonts w:eastAsia="Malgun Gothic"/>
            <w:sz w:val="18"/>
            <w:szCs w:val="20"/>
            <w:lang w:val="en-GB" w:eastAsia="ko-KR"/>
          </w:rPr>
          <w:t xml:space="preserve"> </w:t>
        </w:r>
      </w:ins>
      <w:ins w:id="154" w:author="Binita Gupta (binitag)" w:date="2023-10-18T22:06:00Z">
        <w:r w:rsidR="006A1EDD">
          <w:rPr>
            <w:rFonts w:eastAsia="Malgun Gothic"/>
            <w:sz w:val="18"/>
            <w:szCs w:val="20"/>
            <w:lang w:val="en-GB" w:eastAsia="ko-KR"/>
          </w:rPr>
          <w:t xml:space="preserve">removal for </w:t>
        </w:r>
      </w:ins>
      <w:ins w:id="155" w:author="Binita Gupta (binitag)" w:date="2023-10-18T22:03:00Z">
        <w:r w:rsidR="00CA76AC">
          <w:rPr>
            <w:rFonts w:eastAsia="Malgun Gothic"/>
            <w:sz w:val="18"/>
            <w:szCs w:val="20"/>
            <w:lang w:val="en-GB" w:eastAsia="ko-KR"/>
          </w:rPr>
          <w:t xml:space="preserve">the AP MLD </w:t>
        </w:r>
      </w:ins>
      <w:ins w:id="156" w:author="Binita Gupta (binitag)" w:date="2023-11-01T15:19:00Z">
        <w:r w:rsidR="00FE2E9B">
          <w:rPr>
            <w:rFonts w:eastAsia="Malgun Gothic"/>
            <w:sz w:val="18"/>
            <w:szCs w:val="20"/>
            <w:lang w:val="en-GB" w:eastAsia="ko-KR"/>
          </w:rPr>
          <w:t>with which</w:t>
        </w:r>
        <w:r w:rsidR="00322E5A">
          <w:rPr>
            <w:rFonts w:eastAsia="Malgun Gothic"/>
            <w:sz w:val="18"/>
            <w:szCs w:val="20"/>
            <w:lang w:val="en-GB" w:eastAsia="ko-KR"/>
          </w:rPr>
          <w:t xml:space="preserve"> the</w:t>
        </w:r>
      </w:ins>
      <w:ins w:id="157" w:author="Binita Gupta (binitag)" w:date="2023-10-18T22:03:00Z">
        <w:r w:rsidR="00CA76AC">
          <w:rPr>
            <w:rFonts w:eastAsia="Malgun Gothic"/>
            <w:sz w:val="18"/>
            <w:szCs w:val="20"/>
            <w:lang w:val="en-GB" w:eastAsia="ko-KR"/>
          </w:rPr>
          <w:t xml:space="preserve"> </w:t>
        </w:r>
        <w:r w:rsidR="00963CD6">
          <w:rPr>
            <w:rFonts w:eastAsia="Malgun Gothic"/>
            <w:sz w:val="18"/>
            <w:szCs w:val="20"/>
            <w:lang w:val="en-GB" w:eastAsia="ko-KR"/>
          </w:rPr>
          <w:t>transmitted BSSID</w:t>
        </w:r>
      </w:ins>
      <w:ins w:id="158" w:author="Binita Gupta (binitag)" w:date="2023-10-18T22:04:00Z">
        <w:r w:rsidR="00D5525F">
          <w:rPr>
            <w:rFonts w:eastAsia="Malgun Gothic"/>
            <w:sz w:val="18"/>
            <w:szCs w:val="20"/>
            <w:lang w:val="en-GB" w:eastAsia="ko-KR"/>
          </w:rPr>
          <w:t xml:space="preserve"> </w:t>
        </w:r>
      </w:ins>
      <w:ins w:id="159" w:author="Binita Gupta (binitag)" w:date="2023-11-01T15:19:00Z">
        <w:r w:rsidR="00322E5A">
          <w:rPr>
            <w:rFonts w:eastAsia="Malgun Gothic"/>
            <w:sz w:val="18"/>
            <w:szCs w:val="20"/>
            <w:lang w:val="en-GB" w:eastAsia="ko-KR"/>
          </w:rPr>
          <w:t xml:space="preserve">is affiliated </w:t>
        </w:r>
      </w:ins>
      <w:ins w:id="160" w:author="Binita Gupta (binitag)" w:date="2023-10-18T22:04:00Z">
        <w:r w:rsidR="00D5525F">
          <w:rPr>
            <w:rFonts w:eastAsia="Malgun Gothic"/>
            <w:sz w:val="18"/>
            <w:szCs w:val="20"/>
            <w:lang w:val="en-GB" w:eastAsia="ko-KR"/>
          </w:rPr>
          <w:t>and the</w:t>
        </w:r>
      </w:ins>
      <w:ins w:id="161" w:author="Binita Gupta (binitag)" w:date="2023-10-18T22:09:00Z">
        <w:r w:rsidR="00F80FDB">
          <w:rPr>
            <w:rFonts w:eastAsia="Malgun Gothic"/>
            <w:sz w:val="18"/>
            <w:szCs w:val="20"/>
            <w:lang w:val="en-GB" w:eastAsia="ko-KR"/>
          </w:rPr>
          <w:t xml:space="preserve">re is no </w:t>
        </w:r>
      </w:ins>
      <w:ins w:id="162" w:author="Binita Gupta (binitag)" w:date="2023-10-18T22:10:00Z">
        <w:r w:rsidR="00F80FDB">
          <w:rPr>
            <w:rFonts w:eastAsia="Malgun Gothic"/>
            <w:sz w:val="18"/>
            <w:szCs w:val="20"/>
            <w:lang w:val="en-GB" w:eastAsia="ko-KR"/>
          </w:rPr>
          <w:t xml:space="preserve">affiliated AP(s) removal </w:t>
        </w:r>
      </w:ins>
      <w:ins w:id="163" w:author="Binita Gupta (binitag)" w:date="2023-10-18T22:14:00Z">
        <w:r w:rsidR="00BC4142">
          <w:rPr>
            <w:rFonts w:eastAsia="Malgun Gothic"/>
            <w:sz w:val="18"/>
            <w:szCs w:val="20"/>
            <w:lang w:val="en-GB" w:eastAsia="ko-KR"/>
          </w:rPr>
          <w:t xml:space="preserve">being </w:t>
        </w:r>
      </w:ins>
      <w:ins w:id="164" w:author="Binita Gupta (binitag)" w:date="2023-10-18T22:15:00Z">
        <w:r w:rsidR="00BC4142">
          <w:rPr>
            <w:rFonts w:eastAsia="Malgun Gothic"/>
            <w:sz w:val="18"/>
            <w:szCs w:val="20"/>
            <w:lang w:val="en-GB" w:eastAsia="ko-KR"/>
          </w:rPr>
          <w:t>announced</w:t>
        </w:r>
      </w:ins>
      <w:ins w:id="165" w:author="Binita Gupta (binitag)" w:date="2023-10-18T22:10:00Z">
        <w:r w:rsidR="00F80FDB">
          <w:rPr>
            <w:rFonts w:eastAsia="Malgun Gothic"/>
            <w:sz w:val="18"/>
            <w:szCs w:val="20"/>
            <w:lang w:val="en-GB" w:eastAsia="ko-KR"/>
          </w:rPr>
          <w:t xml:space="preserve"> for the </w:t>
        </w:r>
        <w:r w:rsidR="00F7030B">
          <w:rPr>
            <w:rFonts w:eastAsia="Malgun Gothic"/>
            <w:sz w:val="18"/>
            <w:szCs w:val="20"/>
            <w:lang w:val="en-GB" w:eastAsia="ko-KR"/>
          </w:rPr>
          <w:t xml:space="preserve">AP MLD </w:t>
        </w:r>
      </w:ins>
      <w:ins w:id="166" w:author="Binita Gupta (binitag)" w:date="2023-11-01T15:19:00Z">
        <w:r w:rsidR="00322E5A">
          <w:rPr>
            <w:rFonts w:eastAsia="Malgun Gothic"/>
            <w:sz w:val="18"/>
            <w:szCs w:val="20"/>
            <w:lang w:val="en-GB" w:eastAsia="ko-KR"/>
          </w:rPr>
          <w:t xml:space="preserve">with which </w:t>
        </w:r>
      </w:ins>
      <w:ins w:id="167" w:author="Binita Gupta (binitag)" w:date="2023-10-18T22:11:00Z">
        <w:r w:rsidR="00126FD0">
          <w:rPr>
            <w:rFonts w:eastAsia="Malgun Gothic"/>
            <w:sz w:val="18"/>
            <w:szCs w:val="20"/>
            <w:lang w:val="en-GB" w:eastAsia="ko-KR"/>
          </w:rPr>
          <w:t xml:space="preserve">the </w:t>
        </w:r>
      </w:ins>
      <w:ins w:id="168" w:author="Binita Gupta (binitag)" w:date="2023-10-18T22:07:00Z">
        <w:r w:rsidR="009C1A0E" w:rsidRPr="005A17BA">
          <w:rPr>
            <w:rFonts w:eastAsia="Malgun Gothic"/>
            <w:sz w:val="18"/>
            <w:szCs w:val="20"/>
            <w:lang w:val="en-GB" w:eastAsia="ko-KR"/>
          </w:rPr>
          <w:t>nontransmitted BSSID</w:t>
        </w:r>
      </w:ins>
      <w:ins w:id="169" w:author="Binita Gupta (binitag)" w:date="2023-11-01T15:20:00Z">
        <w:r w:rsidR="00322E5A">
          <w:rPr>
            <w:rFonts w:eastAsia="Malgun Gothic"/>
            <w:sz w:val="18"/>
            <w:szCs w:val="20"/>
            <w:lang w:val="en-GB" w:eastAsia="ko-KR"/>
          </w:rPr>
          <w:t xml:space="preserve"> is affiliated</w:t>
        </w:r>
      </w:ins>
      <w:ins w:id="170" w:author="Binita Gupta (binitag)" w:date="2023-10-18T22:11:00Z">
        <w:r w:rsidR="00126FD0">
          <w:rPr>
            <w:rFonts w:eastAsia="Malgun Gothic"/>
            <w:sz w:val="18"/>
            <w:szCs w:val="20"/>
            <w:lang w:val="en-GB" w:eastAsia="ko-KR"/>
          </w:rPr>
          <w:t xml:space="preserve">, then the </w:t>
        </w:r>
      </w:ins>
      <w:ins w:id="171" w:author="Binita Gupta (binitag)" w:date="2023-10-18T22:16:00Z">
        <w:r w:rsidR="00D44B5F">
          <w:rPr>
            <w:rFonts w:eastAsia="Malgun Gothic"/>
            <w:sz w:val="18"/>
            <w:szCs w:val="20"/>
            <w:lang w:val="en-GB" w:eastAsia="ko-KR"/>
          </w:rPr>
          <w:t xml:space="preserve">profile for </w:t>
        </w:r>
      </w:ins>
      <w:ins w:id="172" w:author="Binita Gupta (binitag)" w:date="2023-10-18T22:17:00Z">
        <w:r w:rsidR="00D44B5F">
          <w:rPr>
            <w:rFonts w:eastAsia="Malgun Gothic"/>
            <w:sz w:val="18"/>
            <w:szCs w:val="20"/>
            <w:lang w:val="en-GB" w:eastAsia="ko-KR"/>
          </w:rPr>
          <w:t xml:space="preserve">that </w:t>
        </w:r>
      </w:ins>
      <w:ins w:id="173" w:author="Binita Gupta (binitag)" w:date="2023-10-18T21:47:00Z">
        <w:r w:rsidRPr="005A17BA">
          <w:rPr>
            <w:rFonts w:eastAsia="Malgun Gothic"/>
            <w:sz w:val="18"/>
            <w:szCs w:val="20"/>
            <w:lang w:val="en-GB" w:eastAsia="ko-KR"/>
          </w:rPr>
          <w:t>nontransmitted BSSID carries a Non-Inheritance element which includes the</w:t>
        </w:r>
        <w:r>
          <w:rPr>
            <w:rFonts w:eastAsia="Malgun Gothic"/>
            <w:sz w:val="18"/>
            <w:szCs w:val="20"/>
            <w:lang w:val="en-GB" w:eastAsia="ko-KR"/>
          </w:rPr>
          <w:t xml:space="preserve"> </w:t>
        </w:r>
        <w:r w:rsidRPr="005A17BA">
          <w:rPr>
            <w:rFonts w:eastAsia="Malgun Gothic"/>
            <w:sz w:val="18"/>
            <w:szCs w:val="20"/>
            <w:lang w:val="en-GB" w:eastAsia="ko-KR"/>
          </w:rPr>
          <w:t xml:space="preserve">Element ID Extension of the </w:t>
        </w:r>
      </w:ins>
      <w:ins w:id="174" w:author="Binita Gupta (binitag)" w:date="2023-10-18T22:14:00Z">
        <w:r w:rsidR="000667E5">
          <w:rPr>
            <w:rFonts w:eastAsia="Malgun Gothic"/>
            <w:sz w:val="18"/>
            <w:szCs w:val="20"/>
            <w:lang w:val="en-GB" w:eastAsia="ko-KR"/>
          </w:rPr>
          <w:t>Multi-Link</w:t>
        </w:r>
      </w:ins>
      <w:ins w:id="175" w:author="Binita Gupta (binitag)" w:date="2023-10-18T21:47:00Z">
        <w:r w:rsidRPr="005A17BA">
          <w:rPr>
            <w:rFonts w:eastAsia="Malgun Gothic"/>
            <w:sz w:val="18"/>
            <w:szCs w:val="20"/>
            <w:lang w:val="en-GB" w:eastAsia="ko-KR"/>
          </w:rPr>
          <w:t xml:space="preserve"> element.</w:t>
        </w:r>
      </w:ins>
    </w:p>
    <w:p w14:paraId="1FAF0976" w14:textId="2D7C321E" w:rsidR="00B05821" w:rsidRDefault="00B05821" w:rsidP="00B05821">
      <w:pPr>
        <w:suppressAutoHyphens/>
        <w:rPr>
          <w:ins w:id="176" w:author="Binita Gupta (binitag)" w:date="2023-11-01T15:29:00Z"/>
          <w:rFonts w:eastAsia="Malgun Gothic"/>
          <w:sz w:val="18"/>
          <w:szCs w:val="20"/>
          <w:lang w:val="en-GB" w:eastAsia="ko-KR"/>
        </w:rPr>
      </w:pPr>
      <w:ins w:id="177" w:author="Binita Gupta (binitag)" w:date="2023-10-18T22:17:00Z">
        <w:r w:rsidRPr="00B05821">
          <w:rPr>
            <w:rFonts w:ascii="Calibri" w:eastAsia="Malgun Gothic" w:hAnsi="Calibri" w:cs="Calibri"/>
            <w:sz w:val="18"/>
            <w:szCs w:val="20"/>
            <w:lang w:val="en-GB" w:eastAsia="ko-KR"/>
          </w:rPr>
          <w:t>﻿</w:t>
        </w:r>
        <w:r w:rsidRPr="00B05821">
          <w:rPr>
            <w:rFonts w:eastAsia="Malgun Gothic"/>
            <w:sz w:val="18"/>
            <w:szCs w:val="20"/>
            <w:lang w:val="en-GB" w:eastAsia="ko-KR"/>
          </w:rPr>
          <w:t xml:space="preserve">— If the transmitted BSSID and a nontransmitted BSSID in the same multiple BSSID set have </w:t>
        </w:r>
      </w:ins>
      <w:ins w:id="178" w:author="Binita Gupta (binitag)" w:date="2023-11-01T15:42:00Z">
        <w:r w:rsidR="00BB0BF7">
          <w:rPr>
            <w:rFonts w:eastAsia="Malgun Gothic"/>
            <w:sz w:val="18"/>
            <w:szCs w:val="20"/>
            <w:lang w:val="en-GB" w:eastAsia="ko-KR"/>
          </w:rPr>
          <w:t xml:space="preserve">their own </w:t>
        </w:r>
      </w:ins>
      <w:ins w:id="179" w:author="Binita Gupta (binitag)" w:date="2023-10-18T22:17:00Z">
        <w:r>
          <w:rPr>
            <w:rFonts w:eastAsia="Malgun Gothic"/>
            <w:sz w:val="18"/>
            <w:szCs w:val="20"/>
            <w:lang w:val="en-GB" w:eastAsia="ko-KR"/>
          </w:rPr>
          <w:t xml:space="preserve">Reconfiguration </w:t>
        </w:r>
      </w:ins>
      <w:ins w:id="180" w:author="Binita Gupta (binitag)" w:date="2023-10-18T22:18:00Z">
        <w:r>
          <w:rPr>
            <w:rFonts w:eastAsia="Malgun Gothic"/>
            <w:sz w:val="18"/>
            <w:szCs w:val="20"/>
            <w:lang w:val="en-GB" w:eastAsia="ko-KR"/>
          </w:rPr>
          <w:t>Multi-Link element</w:t>
        </w:r>
        <w:r w:rsidR="00333946">
          <w:rPr>
            <w:rFonts w:eastAsia="Malgun Gothic"/>
            <w:sz w:val="18"/>
            <w:szCs w:val="20"/>
            <w:lang w:val="en-GB" w:eastAsia="ko-KR"/>
          </w:rPr>
          <w:t>s being announced</w:t>
        </w:r>
      </w:ins>
      <w:ins w:id="181" w:author="Binita Gupta (binitag)" w:date="2023-10-18T22:17:00Z">
        <w:r w:rsidRPr="00B05821">
          <w:rPr>
            <w:rFonts w:eastAsia="Malgun Gothic"/>
            <w:sz w:val="18"/>
            <w:szCs w:val="20"/>
            <w:lang w:val="en-GB" w:eastAsia="ko-KR"/>
          </w:rPr>
          <w:t xml:space="preserve">, then the profile for that nontransmitted BSSID includes </w:t>
        </w:r>
      </w:ins>
      <w:ins w:id="182" w:author="Binita Gupta (binitag)" w:date="2023-10-18T22:18:00Z">
        <w:r w:rsidR="00333946">
          <w:rPr>
            <w:rFonts w:eastAsia="Malgun Gothic"/>
            <w:sz w:val="18"/>
            <w:szCs w:val="20"/>
            <w:lang w:val="en-GB" w:eastAsia="ko-KR"/>
          </w:rPr>
          <w:t xml:space="preserve">the Reconfiguration Multi-Link element </w:t>
        </w:r>
      </w:ins>
      <w:ins w:id="183" w:author="Binita Gupta (binitag)" w:date="2023-10-18T22:17:00Z">
        <w:r w:rsidRPr="00B05821">
          <w:rPr>
            <w:rFonts w:eastAsia="Malgun Gothic"/>
            <w:sz w:val="18"/>
            <w:szCs w:val="20"/>
            <w:lang w:val="en-GB" w:eastAsia="ko-KR"/>
          </w:rPr>
          <w:t xml:space="preserve">to indicate the </w:t>
        </w:r>
      </w:ins>
      <w:ins w:id="184" w:author="Binita Gupta (binitag)" w:date="2023-10-18T22:18:00Z">
        <w:r w:rsidR="007673D3">
          <w:rPr>
            <w:rFonts w:eastAsia="Malgun Gothic"/>
            <w:sz w:val="18"/>
            <w:szCs w:val="20"/>
            <w:lang w:val="en-GB" w:eastAsia="ko-KR"/>
          </w:rPr>
          <w:t xml:space="preserve">affiliated AP(s) </w:t>
        </w:r>
      </w:ins>
      <w:ins w:id="185" w:author="Binita Gupta (binitag)" w:date="2023-10-18T22:19:00Z">
        <w:r w:rsidR="007673D3">
          <w:rPr>
            <w:rFonts w:eastAsia="Malgun Gothic"/>
            <w:sz w:val="18"/>
            <w:szCs w:val="20"/>
            <w:lang w:val="en-GB" w:eastAsia="ko-KR"/>
          </w:rPr>
          <w:t xml:space="preserve">removal for the AP MLD </w:t>
        </w:r>
      </w:ins>
      <w:ins w:id="186" w:author="Binita Gupta (binitag)" w:date="2023-11-01T15:21:00Z">
        <w:r w:rsidR="000400FE">
          <w:rPr>
            <w:rFonts w:eastAsia="Malgun Gothic"/>
            <w:sz w:val="18"/>
            <w:szCs w:val="20"/>
            <w:lang w:val="en-GB" w:eastAsia="ko-KR"/>
          </w:rPr>
          <w:t>with which</w:t>
        </w:r>
      </w:ins>
      <w:ins w:id="187" w:author="Binita Gupta (binitag)" w:date="2023-10-18T22:17:00Z">
        <w:r w:rsidRPr="00B05821">
          <w:rPr>
            <w:rFonts w:eastAsia="Malgun Gothic"/>
            <w:sz w:val="18"/>
            <w:szCs w:val="20"/>
            <w:lang w:val="en-GB" w:eastAsia="ko-KR"/>
          </w:rPr>
          <w:t xml:space="preserve"> th</w:t>
        </w:r>
      </w:ins>
      <w:ins w:id="188" w:author="Binita Gupta (binitag)" w:date="2023-10-18T22:20:00Z">
        <w:r w:rsidR="009B6A74">
          <w:rPr>
            <w:rFonts w:eastAsia="Malgun Gothic"/>
            <w:sz w:val="18"/>
            <w:szCs w:val="20"/>
            <w:lang w:val="en-GB" w:eastAsia="ko-KR"/>
          </w:rPr>
          <w:t xml:space="preserve">at </w:t>
        </w:r>
      </w:ins>
      <w:ins w:id="189" w:author="Binita Gupta (binitag)" w:date="2023-10-18T22:17:00Z">
        <w:r w:rsidRPr="00B05821">
          <w:rPr>
            <w:rFonts w:eastAsia="Malgun Gothic"/>
            <w:sz w:val="18"/>
            <w:szCs w:val="20"/>
            <w:lang w:val="en-GB" w:eastAsia="ko-KR"/>
          </w:rPr>
          <w:t>nontransmitted BSSID</w:t>
        </w:r>
      </w:ins>
      <w:ins w:id="190" w:author="Binita Gupta (binitag)" w:date="2023-11-01T15:21:00Z">
        <w:r w:rsidR="000400FE">
          <w:rPr>
            <w:rFonts w:eastAsia="Malgun Gothic"/>
            <w:sz w:val="18"/>
            <w:szCs w:val="20"/>
            <w:lang w:val="en-GB" w:eastAsia="ko-KR"/>
          </w:rPr>
          <w:t xml:space="preserve"> is affiliated</w:t>
        </w:r>
      </w:ins>
      <w:ins w:id="191" w:author="Binita Gupta (binitag)" w:date="2023-10-18T22:17:00Z">
        <w:r w:rsidRPr="00B05821">
          <w:rPr>
            <w:rFonts w:eastAsia="Malgun Gothic"/>
            <w:sz w:val="18"/>
            <w:szCs w:val="20"/>
            <w:lang w:val="en-GB" w:eastAsia="ko-KR"/>
          </w:rPr>
          <w:t>.</w:t>
        </w:r>
      </w:ins>
    </w:p>
    <w:p w14:paraId="5879F6F2" w14:textId="77777777" w:rsidR="00E94BF5" w:rsidRDefault="00E94BF5" w:rsidP="00B05821">
      <w:pPr>
        <w:suppressAutoHyphens/>
        <w:rPr>
          <w:ins w:id="192" w:author="Binita Gupta (binitag)" w:date="2023-11-01T16:00:00Z"/>
          <w:rFonts w:eastAsia="Malgun Gothic"/>
          <w:sz w:val="18"/>
          <w:szCs w:val="20"/>
          <w:lang w:val="en-GB" w:eastAsia="ko-KR"/>
        </w:rPr>
      </w:pPr>
    </w:p>
    <w:p w14:paraId="6C72FDE3" w14:textId="2405148C" w:rsidR="00070897" w:rsidRDefault="00B56231" w:rsidP="00B05821">
      <w:pPr>
        <w:suppressAutoHyphens/>
        <w:rPr>
          <w:rFonts w:eastAsia="Malgun Gothic"/>
          <w:sz w:val="18"/>
          <w:szCs w:val="20"/>
          <w:lang w:val="en-GB" w:eastAsia="ko-KR"/>
        </w:rPr>
      </w:pPr>
      <w:r w:rsidRPr="00B56231">
        <w:rPr>
          <w:rFonts w:ascii="Calibri" w:eastAsia="Malgun Gothic" w:hAnsi="Calibri" w:cs="Calibri"/>
          <w:sz w:val="18"/>
          <w:szCs w:val="20"/>
          <w:lang w:val="en-GB" w:eastAsia="ko-KR"/>
        </w:rPr>
        <w:t>﻿</w:t>
      </w:r>
      <w:r w:rsidRPr="00080F04">
        <w:rPr>
          <w:rFonts w:eastAsia="Malgun Gothic"/>
          <w:sz w:val="21"/>
          <w:szCs w:val="22"/>
          <w:lang w:val="en-GB" w:eastAsia="ko-KR"/>
        </w:rPr>
        <w:t>11.1.3.8.4 Inheritance of element values(11ax)</w:t>
      </w:r>
    </w:p>
    <w:p w14:paraId="615009C3" w14:textId="29635600" w:rsidR="001D55CA" w:rsidRDefault="001D55CA" w:rsidP="00B05821">
      <w:pPr>
        <w:suppressAutoHyphens/>
        <w:rPr>
          <w:rFonts w:eastAsia="Malgun Gothic"/>
          <w:sz w:val="18"/>
          <w:szCs w:val="20"/>
          <w:lang w:val="en-GB" w:eastAsia="ko-KR"/>
        </w:rPr>
      </w:pPr>
      <w:r>
        <w:rPr>
          <w:rFonts w:eastAsia="Malgun Gothic"/>
          <w:sz w:val="18"/>
          <w:szCs w:val="20"/>
          <w:lang w:val="en-GB" w:eastAsia="ko-KR"/>
        </w:rPr>
        <w:t>…</w:t>
      </w:r>
    </w:p>
    <w:p w14:paraId="2411C113" w14:textId="5C9597D7" w:rsidR="00080F04" w:rsidRPr="0053070E" w:rsidRDefault="00080F04" w:rsidP="00080F04">
      <w:pPr>
        <w:widowControl w:val="0"/>
        <w:kinsoku w:val="0"/>
        <w:overflowPunct w:val="0"/>
        <w:autoSpaceDE w:val="0"/>
        <w:autoSpaceDN w:val="0"/>
        <w:adjustRightInd w:val="0"/>
        <w:spacing w:before="0" w:line="249" w:lineRule="auto"/>
        <w:ind w:right="997"/>
        <w:jc w:val="both"/>
        <w:rPr>
          <w:ins w:id="193"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871300">
        <w:rPr>
          <w:b/>
          <w:i/>
          <w:iCs/>
          <w:highlight w:val="yellow"/>
        </w:rPr>
        <w:t>modify 4th</w:t>
      </w:r>
      <w:r>
        <w:rPr>
          <w:b/>
          <w:i/>
          <w:iCs/>
          <w:highlight w:val="yellow"/>
        </w:rPr>
        <w:t xml:space="preserve"> </w:t>
      </w:r>
      <w:r w:rsidRPr="006240A7">
        <w:rPr>
          <w:b/>
          <w:i/>
          <w:iCs/>
          <w:highlight w:val="yellow"/>
        </w:rPr>
        <w:t xml:space="preserve">paragraph </w:t>
      </w:r>
      <w:r w:rsidR="00871300">
        <w:rPr>
          <w:b/>
          <w:i/>
          <w:iCs/>
          <w:highlight w:val="yellow"/>
        </w:rPr>
        <w:t>in</w:t>
      </w:r>
      <w:r w:rsidRPr="006240A7">
        <w:rPr>
          <w:b/>
          <w:i/>
          <w:iCs/>
          <w:highlight w:val="yellow"/>
        </w:rPr>
        <w:t xml:space="preserve"> this subclause</w:t>
      </w:r>
      <w:r w:rsidR="00871300">
        <w:rPr>
          <w:b/>
          <w:i/>
          <w:iCs/>
          <w:highlight w:val="yellow"/>
        </w:rPr>
        <w:t xml:space="preserve"> as shown below</w:t>
      </w:r>
      <w:r w:rsidRPr="006240A7">
        <w:rPr>
          <w:b/>
          <w:i/>
          <w:iCs/>
          <w:highlight w:val="yellow"/>
        </w:rPr>
        <w:t>.</w:t>
      </w:r>
    </w:p>
    <w:p w14:paraId="1AF853AB" w14:textId="77777777" w:rsidR="001D55CA" w:rsidRDefault="001D55CA" w:rsidP="00B05821">
      <w:pPr>
        <w:suppressAutoHyphens/>
        <w:rPr>
          <w:rFonts w:eastAsia="Malgun Gothic"/>
          <w:sz w:val="18"/>
          <w:szCs w:val="20"/>
          <w:lang w:val="en-GB" w:eastAsia="ko-KR"/>
        </w:rPr>
      </w:pPr>
    </w:p>
    <w:p w14:paraId="637F3CE0" w14:textId="77777777" w:rsidR="001D55CA" w:rsidRPr="001D55CA" w:rsidRDefault="001D55CA" w:rsidP="001D55CA">
      <w:pPr>
        <w:suppressAutoHyphens/>
        <w:spacing w:before="0"/>
        <w:rPr>
          <w:rFonts w:eastAsia="Malgun Gothic"/>
          <w:bCs/>
          <w:iCs/>
          <w:szCs w:val="20"/>
          <w:lang w:val="en-GB"/>
        </w:rPr>
      </w:pPr>
      <w:r w:rsidRPr="001D55CA">
        <w:rPr>
          <w:rFonts w:ascii="Calibri" w:eastAsia="Malgun Gothic" w:hAnsi="Calibri" w:cs="Calibri"/>
          <w:bCs/>
          <w:iCs/>
          <w:szCs w:val="20"/>
          <w:lang w:val="en-GB"/>
        </w:rPr>
        <w:t>﻿</w:t>
      </w:r>
      <w:r w:rsidRPr="001D55CA">
        <w:rPr>
          <w:rFonts w:eastAsia="Malgun Gothic"/>
          <w:bCs/>
          <w:iCs/>
          <w:szCs w:val="20"/>
          <w:lang w:val="en-GB"/>
        </w:rPr>
        <w:t>(#</w:t>
      </w:r>
      <w:proofErr w:type="gramStart"/>
      <w:r w:rsidRPr="001D55CA">
        <w:rPr>
          <w:rFonts w:eastAsia="Malgun Gothic"/>
          <w:bCs/>
          <w:iCs/>
          <w:szCs w:val="20"/>
          <w:lang w:val="en-GB"/>
        </w:rPr>
        <w:t>4)If</w:t>
      </w:r>
      <w:proofErr w:type="gramEnd"/>
      <w:r w:rsidRPr="001D55CA">
        <w:rPr>
          <w:rFonts w:eastAsia="Malgun Gothic"/>
          <w:bCs/>
          <w:iCs/>
          <w:szCs w:val="20"/>
          <w:lang w:val="en-GB"/>
        </w:rPr>
        <w:t xml:space="preserve"> an element, identified by (#3195)Element ID and Element ID Extension fields (if applicable), is carried</w:t>
      </w:r>
    </w:p>
    <w:p w14:paraId="234F4348"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in a Probe Response frame, Beacon frame, DMG Beacon frame, or S1G Beacon frame transmitted by an </w:t>
      </w:r>
      <w:proofErr w:type="gramStart"/>
      <w:r w:rsidRPr="001D55CA">
        <w:rPr>
          <w:rFonts w:eastAsia="Malgun Gothic"/>
          <w:bCs/>
          <w:iCs/>
          <w:szCs w:val="20"/>
          <w:lang w:val="en-GB"/>
        </w:rPr>
        <w:t>AP</w:t>
      </w:r>
      <w:proofErr w:type="gramEnd"/>
    </w:p>
    <w:p w14:paraId="32D4D5D5"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corresponding to the transmitted BSSID and there is no element having the same Element ID and Element ID</w:t>
      </w:r>
    </w:p>
    <w:p w14:paraId="2A1C1A75"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Extension (if applicable) present in a nontransmitted BSSID profile, and the element is not listed in the </w:t>
      </w:r>
      <w:proofErr w:type="spellStart"/>
      <w:r w:rsidRPr="001D55CA">
        <w:rPr>
          <w:rFonts w:eastAsia="Malgun Gothic"/>
          <w:bCs/>
          <w:iCs/>
          <w:szCs w:val="20"/>
          <w:lang w:val="en-GB"/>
        </w:rPr>
        <w:t>NonInheritance</w:t>
      </w:r>
      <w:proofErr w:type="spellEnd"/>
      <w:r w:rsidRPr="001D55CA">
        <w:rPr>
          <w:rFonts w:eastAsia="Malgun Gothic"/>
          <w:bCs/>
          <w:iCs/>
          <w:szCs w:val="20"/>
          <w:lang w:val="en-GB"/>
        </w:rPr>
        <w:t xml:space="preserve"> element (if included) in the nontransmitted BSSID profile for that BSS, then a non-AP STA</w:t>
      </w:r>
    </w:p>
    <w:p w14:paraId="132FB853"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receiving the frame shall consider the element to be part of that nontransmitted BSSID’s profile and the</w:t>
      </w:r>
    </w:p>
    <w:p w14:paraId="28BEF603" w14:textId="16179BC9"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contents of the Information field shall apply to the nontransmitted BSSID. Otherwise, a non-AP STA </w:t>
      </w:r>
      <w:proofErr w:type="gramStart"/>
      <w:r w:rsidRPr="001D55CA">
        <w:rPr>
          <w:rFonts w:eastAsia="Malgun Gothic"/>
          <w:bCs/>
          <w:iCs/>
          <w:szCs w:val="20"/>
          <w:lang w:val="en-GB"/>
        </w:rPr>
        <w:t>receiving</w:t>
      </w:r>
      <w:proofErr w:type="gramEnd"/>
      <w:r w:rsidR="00871300">
        <w:rPr>
          <w:rFonts w:eastAsia="Malgun Gothic"/>
          <w:bCs/>
          <w:iCs/>
          <w:szCs w:val="20"/>
          <w:lang w:val="en-GB"/>
        </w:rPr>
        <w:t xml:space="preserve"> </w:t>
      </w:r>
    </w:p>
    <w:p w14:paraId="7ECFC5E0" w14:textId="2C4B3369" w:rsidR="00B56231"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the frame shall not consider the element </w:t>
      </w:r>
      <w:ins w:id="194" w:author="Binita Gupta (binitag)" w:date="2023-11-01T16:08:00Z">
        <w:r w:rsidR="00CA2E57" w:rsidRPr="007B740C">
          <w:rPr>
            <w:rFonts w:ascii="Calibri" w:eastAsia="Malgun Gothic" w:hAnsi="Calibri" w:cs="Calibri"/>
            <w:sz w:val="18"/>
            <w:szCs w:val="20"/>
            <w:highlight w:val="cyan"/>
            <w:lang w:val="en-GB" w:eastAsia="ko-KR"/>
          </w:rPr>
          <w:t>﻿(#</w:t>
        </w:r>
        <w:proofErr w:type="gramStart"/>
        <w:r w:rsidR="00CA2E57" w:rsidRPr="007B740C">
          <w:rPr>
            <w:rFonts w:ascii="Calibri" w:eastAsia="Malgun Gothic" w:hAnsi="Calibri" w:cs="Calibri"/>
            <w:sz w:val="18"/>
            <w:szCs w:val="20"/>
            <w:highlight w:val="cyan"/>
            <w:lang w:val="en-GB" w:eastAsia="ko-KR"/>
          </w:rPr>
          <w:t>20073</w:t>
        </w:r>
        <w:r w:rsidR="00CA2E57">
          <w:rPr>
            <w:rFonts w:ascii="Calibri" w:eastAsia="Malgun Gothic" w:hAnsi="Calibri" w:cs="Calibri"/>
            <w:sz w:val="18"/>
            <w:szCs w:val="20"/>
            <w:lang w:val="en-GB" w:eastAsia="ko-KR"/>
          </w:rPr>
          <w:t>)</w:t>
        </w:r>
      </w:ins>
      <w:ins w:id="195" w:author="Binita Gupta (binitag)" w:date="2023-11-01T16:07:00Z">
        <w:r w:rsidR="00D97E62" w:rsidRPr="00D97E62">
          <w:rPr>
            <w:rFonts w:eastAsia="Malgun Gothic"/>
            <w:bCs/>
            <w:iCs/>
            <w:szCs w:val="20"/>
            <w:lang w:val="en-GB"/>
          </w:rPr>
          <w:t>included</w:t>
        </w:r>
        <w:proofErr w:type="gramEnd"/>
        <w:r w:rsidR="00D97E62" w:rsidRPr="00D97E62">
          <w:rPr>
            <w:rFonts w:eastAsia="Malgun Gothic"/>
            <w:bCs/>
            <w:iCs/>
            <w:szCs w:val="20"/>
            <w:lang w:val="en-GB"/>
          </w:rPr>
          <w:t xml:space="preserve"> in the frame outside the nontransmitted BSSID profile</w:t>
        </w:r>
      </w:ins>
      <w:ins w:id="196" w:author="Binita Gupta (binitag)" w:date="2023-11-01T16:17:00Z">
        <w:r w:rsidR="00C52278">
          <w:rPr>
            <w:rFonts w:eastAsia="Malgun Gothic"/>
            <w:bCs/>
            <w:iCs/>
            <w:szCs w:val="20"/>
            <w:lang w:val="en-GB"/>
          </w:rPr>
          <w:t>,</w:t>
        </w:r>
      </w:ins>
      <w:ins w:id="197" w:author="Binita Gupta (binitag)" w:date="2023-11-01T16:07:00Z">
        <w:r w:rsidR="00D97E62">
          <w:rPr>
            <w:rFonts w:eastAsia="Malgun Gothic"/>
            <w:bCs/>
            <w:iCs/>
            <w:szCs w:val="20"/>
            <w:lang w:val="en-GB"/>
          </w:rPr>
          <w:t xml:space="preserve"> </w:t>
        </w:r>
      </w:ins>
      <w:r w:rsidRPr="001D55CA">
        <w:rPr>
          <w:rFonts w:eastAsia="Malgun Gothic"/>
          <w:bCs/>
          <w:iCs/>
          <w:szCs w:val="20"/>
          <w:lang w:val="en-GB"/>
        </w:rPr>
        <w:t>to be part of the nontransmitted BSSID profile.</w:t>
      </w:r>
    </w:p>
    <w:p w14:paraId="2023670C" w14:textId="77777777" w:rsidR="009E228D" w:rsidRDefault="009E228D" w:rsidP="00C75F57">
      <w:pPr>
        <w:suppressAutoHyphens/>
        <w:rPr>
          <w:rFonts w:eastAsia="Malgun Gothic"/>
          <w:b/>
          <w:bCs/>
          <w:i/>
          <w:iCs/>
          <w:sz w:val="18"/>
          <w:szCs w:val="20"/>
          <w:lang w:val="en-GB" w:eastAsia="ko-KR"/>
        </w:rPr>
      </w:pPr>
    </w:p>
    <w:p w14:paraId="4DDCE884" w14:textId="77777777" w:rsidR="009E228D" w:rsidRDefault="009E228D" w:rsidP="00C75F57">
      <w:pPr>
        <w:suppressAutoHyphens/>
        <w:rPr>
          <w:rFonts w:eastAsia="Malgun Gothic"/>
          <w:b/>
          <w:bCs/>
          <w:i/>
          <w:iCs/>
          <w:sz w:val="18"/>
          <w:szCs w:val="20"/>
          <w:lang w:val="en-GB" w:eastAsia="ko-KR"/>
        </w:rPr>
      </w:pPr>
    </w:p>
    <w:p w14:paraId="22E77CEA" w14:textId="77777777" w:rsidR="009E228D" w:rsidRDefault="009E228D" w:rsidP="00C75F57">
      <w:pPr>
        <w:suppressAutoHyphens/>
        <w:rPr>
          <w:rFonts w:eastAsia="Malgun Gothic"/>
          <w:b/>
          <w:bCs/>
          <w:i/>
          <w:iCs/>
          <w:sz w:val="18"/>
          <w:szCs w:val="20"/>
          <w:lang w:val="en-GB" w:eastAsia="ko-KR"/>
        </w:rPr>
      </w:pPr>
    </w:p>
    <w:sectPr w:rsidR="009E228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0EF6" w14:textId="77777777" w:rsidR="003E79A7" w:rsidRDefault="003E79A7">
      <w:r>
        <w:separator/>
      </w:r>
    </w:p>
  </w:endnote>
  <w:endnote w:type="continuationSeparator" w:id="0">
    <w:p w14:paraId="1D9C93FC" w14:textId="77777777" w:rsidR="003E79A7" w:rsidRDefault="003E79A7">
      <w:r>
        <w:continuationSeparator/>
      </w:r>
    </w:p>
  </w:endnote>
  <w:endnote w:type="continuationNotice" w:id="1">
    <w:p w14:paraId="7F555FEB" w14:textId="77777777" w:rsidR="003E79A7" w:rsidRDefault="003E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11D4" w14:textId="77777777" w:rsidR="003E79A7" w:rsidRDefault="003E79A7">
      <w:r>
        <w:separator/>
      </w:r>
    </w:p>
  </w:footnote>
  <w:footnote w:type="continuationSeparator" w:id="0">
    <w:p w14:paraId="25A17E2B" w14:textId="77777777" w:rsidR="003E79A7" w:rsidRDefault="003E79A7">
      <w:r>
        <w:continuationSeparator/>
      </w:r>
    </w:p>
  </w:footnote>
  <w:footnote w:type="continuationNotice" w:id="1">
    <w:p w14:paraId="116EA315" w14:textId="77777777" w:rsidR="003E79A7" w:rsidRDefault="003E7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4DA49E2"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657DE7">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AB"/>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5BC"/>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0FE"/>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0897"/>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F04"/>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9B4"/>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AE2"/>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6F54"/>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434"/>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5CA"/>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55"/>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244"/>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1F3D"/>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80"/>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2E5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3B6"/>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42"/>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9A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78A"/>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63"/>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09F"/>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57DE7"/>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80"/>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225"/>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221"/>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40C"/>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552"/>
    <w:rsid w:val="007F6755"/>
    <w:rsid w:val="007F6807"/>
    <w:rsid w:val="007F6DC2"/>
    <w:rsid w:val="007F6FAF"/>
    <w:rsid w:val="007F707A"/>
    <w:rsid w:val="007F71F7"/>
    <w:rsid w:val="007F742B"/>
    <w:rsid w:val="007F7992"/>
    <w:rsid w:val="007F7B5B"/>
    <w:rsid w:val="007F7D96"/>
    <w:rsid w:val="00800436"/>
    <w:rsid w:val="008004B1"/>
    <w:rsid w:val="00800502"/>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05"/>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00"/>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1A0"/>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6"/>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47"/>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B38"/>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6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654"/>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52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231"/>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23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BF7"/>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86D"/>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62"/>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278"/>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AC"/>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E57"/>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E62"/>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BF5"/>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44F"/>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8A3"/>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2E9B"/>
    <w:rsid w:val="00FE3576"/>
    <w:rsid w:val="00FE37B2"/>
    <w:rsid w:val="00FE3B73"/>
    <w:rsid w:val="00FE3F52"/>
    <w:rsid w:val="00FE420E"/>
    <w:rsid w:val="00FE45AC"/>
    <w:rsid w:val="00FE472C"/>
    <w:rsid w:val="00FE48BB"/>
    <w:rsid w:val="00FE4E8E"/>
    <w:rsid w:val="00FE550D"/>
    <w:rsid w:val="00FE5632"/>
    <w:rsid w:val="00FE5EDE"/>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9</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722</cp:revision>
  <dcterms:created xsi:type="dcterms:W3CDTF">2023-08-30T11:46:00Z</dcterms:created>
  <dcterms:modified xsi:type="dcterms:W3CDTF">2023-11-02T00:40:00Z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