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FDAEA54"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A0421D">
              <w:rPr>
                <w:b w:val="0"/>
              </w:rPr>
              <w:t>3</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03640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0DAE1908"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284B0C">
              <w:rPr>
                <w:rFonts w:asciiTheme="minorHAnsi" w:hAnsiTheme="minorHAnsi" w:cstheme="minorHAnsi"/>
                <w:sz w:val="18"/>
                <w:szCs w:val="18"/>
              </w:rPr>
              <w:t xml:space="preserve">already adopted in D4.1 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6514F694"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Pr>
                <w:rFonts w:asciiTheme="minorHAnsi" w:hAnsiTheme="minorHAnsi" w:cstheme="minorHAnsi"/>
                <w:sz w:val="18"/>
                <w:szCs w:val="18"/>
              </w:rPr>
              <w:t>11-23/1</w:t>
            </w:r>
            <w:r>
              <w:rPr>
                <w:rFonts w:asciiTheme="minorHAnsi" w:hAnsiTheme="minorHAnsi" w:cstheme="minorHAnsi"/>
                <w:sz w:val="18"/>
                <w:szCs w:val="18"/>
              </w:rPr>
              <w:t>769</w:t>
            </w:r>
            <w:r>
              <w:rPr>
                <w:rFonts w:asciiTheme="minorHAnsi" w:hAnsiTheme="minorHAnsi" w:cstheme="minorHAnsi"/>
                <w:sz w:val="18"/>
                <w:szCs w:val="18"/>
              </w:rPr>
              <w:t>r</w:t>
            </w:r>
            <w:r>
              <w:rPr>
                <w:rFonts w:asciiTheme="minorHAnsi" w:hAnsiTheme="minorHAnsi" w:cstheme="minorHAnsi"/>
                <w:sz w:val="18"/>
                <w:szCs w:val="18"/>
              </w:rPr>
              <w:t>0</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3BD3A1FF"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Pr>
                <w:rFonts w:asciiTheme="minorHAnsi" w:hAnsiTheme="minorHAnsi" w:cstheme="minorHAnsi"/>
                <w:sz w:val="18"/>
                <w:szCs w:val="18"/>
              </w:rPr>
              <w:t>11-23/1769r0</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035A52D"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 xml:space="preserve">fore it is more critical </w:t>
            </w:r>
            <w:r w:rsidR="00D04101">
              <w:rPr>
                <w:rFonts w:asciiTheme="minorHAnsi" w:hAnsiTheme="minorHAnsi" w:cstheme="minorHAnsi"/>
                <w:sz w:val="18"/>
                <w:szCs w:val="18"/>
              </w:rPr>
              <w:lastRenderedPageBreak/>
              <w:t>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2"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3" w:author="Binita Gupta (binitag)" w:date="2023-10-18T20:18:00Z"/>
                <w:rFonts w:asciiTheme="minorHAnsi" w:hAnsiTheme="minorHAnsi" w:cstheme="minorHAnsi"/>
                <w:sz w:val="18"/>
                <w:szCs w:val="18"/>
              </w:rPr>
            </w:pPr>
          </w:p>
          <w:p w14:paraId="666148C6" w14:textId="7AFC5D54"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Pr>
                <w:rFonts w:asciiTheme="minorHAnsi" w:hAnsiTheme="minorHAnsi" w:cstheme="minorHAnsi"/>
                <w:sz w:val="18"/>
                <w:szCs w:val="18"/>
              </w:rPr>
              <w:t>11-23/1769r0</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w:t>
            </w:r>
            <w:r w:rsidRPr="00A20285">
              <w:rPr>
                <w:rFonts w:asciiTheme="minorHAnsi" w:hAnsiTheme="minorHAnsi" w:cstheme="minorHAnsi"/>
                <w:sz w:val="18"/>
                <w:szCs w:val="18"/>
              </w:rPr>
              <w:lastRenderedPageBreak/>
              <w:t>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lastRenderedPageBreak/>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4"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5" w:author="Binita Gupta (binitag)" w:date="2023-10-18T20:18:00Z"/>
                <w:rFonts w:asciiTheme="minorHAnsi" w:hAnsiTheme="minorHAnsi" w:cstheme="minorHAnsi"/>
                <w:sz w:val="18"/>
                <w:szCs w:val="18"/>
              </w:rPr>
            </w:pPr>
          </w:p>
          <w:p w14:paraId="4D2A6C58" w14:textId="54648CB2"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w:t>
            </w:r>
            <w:r>
              <w:rPr>
                <w:rFonts w:asciiTheme="minorHAnsi" w:hAnsiTheme="minorHAnsi" w:cstheme="minorHAnsi"/>
                <w:sz w:val="18"/>
                <w:szCs w:val="18"/>
              </w:rPr>
              <w:t>7</w:t>
            </w:r>
            <w:r w:rsidRPr="00C35000">
              <w:rPr>
                <w:rFonts w:asciiTheme="minorHAnsi" w:hAnsiTheme="minorHAnsi" w:cstheme="minorHAnsi"/>
                <w:sz w:val="18"/>
                <w:szCs w:val="18"/>
              </w:rPr>
              <w:t xml:space="preserve"> in </w:t>
            </w:r>
            <w:r>
              <w:rPr>
                <w:rFonts w:asciiTheme="minorHAnsi" w:hAnsiTheme="minorHAnsi" w:cstheme="minorHAnsi"/>
                <w:sz w:val="18"/>
                <w:szCs w:val="18"/>
              </w:rPr>
              <w:t>11-23/1769r0</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6" w:author="Binita Gupta (binitag)" w:date="2023-10-18T20:18:00Z"/>
                <w:rFonts w:asciiTheme="minorHAnsi" w:hAnsiTheme="minorHAnsi" w:cstheme="minorHAnsi"/>
                <w:sz w:val="18"/>
                <w:szCs w:val="18"/>
              </w:rPr>
            </w:pPr>
            <w:r>
              <w:rPr>
                <w:rFonts w:asciiTheme="minorHAnsi" w:hAnsiTheme="minorHAnsi" w:cstheme="minorHAnsi"/>
                <w:sz w:val="18"/>
                <w:szCs w:val="18"/>
              </w:rPr>
              <w:t xml:space="preserve">Agree in principle. </w:t>
            </w:r>
            <w:r>
              <w:rPr>
                <w:rFonts w:asciiTheme="minorHAnsi" w:hAnsiTheme="minorHAnsi" w:cstheme="minorHAnsi"/>
                <w:sz w:val="18"/>
                <w:szCs w:val="18"/>
              </w:rPr>
              <w:t>Added a NOTE as</w:t>
            </w:r>
            <w:r>
              <w:rPr>
                <w:rFonts w:asciiTheme="minorHAnsi" w:hAnsiTheme="minorHAnsi" w:cstheme="minorHAnsi"/>
                <w:sz w:val="18"/>
                <w:szCs w:val="18"/>
              </w:rPr>
              <w:t xml:space="preserve"> per suggestion.</w:t>
            </w:r>
          </w:p>
          <w:p w14:paraId="7A1AF3D7" w14:textId="77777777" w:rsidR="0053070E" w:rsidRDefault="0053070E" w:rsidP="0053070E">
            <w:pPr>
              <w:spacing w:before="0"/>
              <w:rPr>
                <w:ins w:id="7" w:author="Binita Gupta (binitag)" w:date="2023-10-18T20:18:00Z"/>
                <w:rFonts w:asciiTheme="minorHAnsi" w:hAnsiTheme="minorHAnsi" w:cstheme="minorHAnsi"/>
                <w:sz w:val="18"/>
                <w:szCs w:val="18"/>
              </w:rPr>
            </w:pPr>
          </w:p>
          <w:p w14:paraId="5319E7FF" w14:textId="32C22EB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w:t>
            </w:r>
            <w:r>
              <w:rPr>
                <w:rFonts w:asciiTheme="minorHAnsi" w:hAnsiTheme="minorHAnsi" w:cstheme="minorHAnsi"/>
                <w:sz w:val="18"/>
                <w:szCs w:val="18"/>
              </w:rPr>
              <w:t>26</w:t>
            </w:r>
            <w:r w:rsidRPr="00C35000">
              <w:rPr>
                <w:rFonts w:asciiTheme="minorHAnsi" w:hAnsiTheme="minorHAnsi" w:cstheme="minorHAnsi"/>
                <w:sz w:val="18"/>
                <w:szCs w:val="18"/>
              </w:rPr>
              <w:t xml:space="preserve"> in </w:t>
            </w:r>
            <w:r>
              <w:rPr>
                <w:rFonts w:asciiTheme="minorHAnsi" w:hAnsiTheme="minorHAnsi" w:cstheme="minorHAnsi"/>
                <w:sz w:val="18"/>
                <w:szCs w:val="18"/>
              </w:rPr>
              <w:t>11-23/1769r0</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6E84F188"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w:t>
            </w:r>
            <w:r>
              <w:rPr>
                <w:rFonts w:asciiTheme="minorHAnsi" w:hAnsiTheme="minorHAnsi" w:cstheme="minorHAnsi"/>
                <w:sz w:val="18"/>
                <w:szCs w:val="18"/>
              </w:rPr>
              <w:t>73</w:t>
            </w:r>
            <w:r w:rsidRPr="00C35000">
              <w:rPr>
                <w:rFonts w:asciiTheme="minorHAnsi" w:hAnsiTheme="minorHAnsi" w:cstheme="minorHAnsi"/>
                <w:sz w:val="18"/>
                <w:szCs w:val="18"/>
              </w:rPr>
              <w:t xml:space="preserve"> in </w:t>
            </w:r>
            <w:r>
              <w:rPr>
                <w:rFonts w:asciiTheme="minorHAnsi" w:hAnsiTheme="minorHAnsi" w:cstheme="minorHAnsi"/>
                <w:sz w:val="18"/>
                <w:szCs w:val="18"/>
              </w:rPr>
              <w:t>11-23/1769r0</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8"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w:t>
      </w:r>
      <w:r>
        <w:rPr>
          <w:b/>
          <w:i/>
          <w:iCs/>
          <w:sz w:val="22"/>
          <w:szCs w:val="22"/>
          <w:highlight w:val="yellow"/>
        </w:rPr>
        <w:t xml:space="preserve"> following </w:t>
      </w:r>
      <w:r>
        <w:rPr>
          <w:b/>
          <w:i/>
          <w:iCs/>
          <w:sz w:val="22"/>
          <w:szCs w:val="22"/>
          <w:highlight w:val="yellow"/>
        </w:rPr>
        <w:t>in</w:t>
      </w:r>
      <w:r>
        <w:rPr>
          <w:b/>
          <w:i/>
          <w:iCs/>
          <w:sz w:val="22"/>
          <w:szCs w:val="22"/>
          <w:highlight w:val="yellow"/>
        </w:rPr>
        <w:t xml:space="preserve"> this subclause </w:t>
      </w:r>
      <w:r w:rsidRPr="002B6E01">
        <w:rPr>
          <w:b/>
          <w:i/>
          <w:iCs/>
          <w:sz w:val="22"/>
          <w:szCs w:val="22"/>
          <w:highlight w:val="yellow"/>
        </w:rPr>
        <w:t>as shown below</w:t>
      </w:r>
      <w:r>
        <w:rPr>
          <w:b/>
          <w:i/>
          <w:iCs/>
          <w:sz w:val="22"/>
          <w:szCs w:val="22"/>
          <w:highlight w:val="yellow"/>
        </w:rPr>
        <w:t xml:space="preserve"> (19</w:t>
      </w:r>
      <w:r>
        <w:rPr>
          <w:b/>
          <w:i/>
          <w:iCs/>
          <w:sz w:val="22"/>
          <w:szCs w:val="22"/>
          <w:highlight w:val="yellow"/>
        </w:rPr>
        <w:t>853</w:t>
      </w:r>
      <w:r>
        <w:rPr>
          <w:b/>
          <w:i/>
          <w:iCs/>
          <w:sz w:val="22"/>
          <w:szCs w:val="22"/>
          <w:highlight w:val="yellow"/>
        </w:rPr>
        <w:t>)</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In an MLD, optional support for ML traffic indication</w:t>
      </w:r>
      <w:r w:rsidRPr="00A11392">
        <w:rPr>
          <w:spacing w:val="-5"/>
        </w:rPr>
        <w:t xml:space="preserve"> </w:t>
      </w:r>
    </w:p>
    <w:p w14:paraId="3392978C" w14:textId="05EB619F" w:rsidR="00E919AF" w:rsidRPr="00F55A23" w:rsidRDefault="00E919AF" w:rsidP="00A11392">
      <w:pPr>
        <w:pStyle w:val="ListParagraph"/>
        <w:widowControl w:val="0"/>
        <w:numPr>
          <w:ilvl w:val="0"/>
          <w:numId w:val="23"/>
        </w:numPr>
        <w:tabs>
          <w:tab w:val="left" w:pos="719"/>
        </w:tabs>
        <w:autoSpaceDE w:val="0"/>
        <w:autoSpaceDN w:val="0"/>
        <w:spacing w:before="71"/>
        <w:contextualSpacing w:val="0"/>
        <w:rPr>
          <w:ins w:id="9" w:author="Binita Gupta (binitag)" w:date="2023-10-18T12:50:00Z"/>
        </w:rPr>
      </w:pPr>
      <w:ins w:id="10" w:author="Binita Gupta (binitag)" w:date="2023-10-18T12:49:00Z">
        <w:r>
          <w:rPr>
            <w:spacing w:val="-2"/>
          </w:rPr>
          <w:t>In</w:t>
        </w:r>
      </w:ins>
      <w:ins w:id="11" w:author="Binita Gupta (binitag)" w:date="2023-10-18T12:50:00Z">
        <w:r>
          <w:rPr>
            <w:spacing w:val="-2"/>
          </w:rPr>
          <w:t xml:space="preserve"> an MLD, optional support for </w:t>
        </w:r>
        <w:r w:rsidR="00D376A9">
          <w:rPr>
            <w:spacing w:val="-2"/>
          </w:rPr>
          <w:t>ML reconfiguration adding affiliated APs procedure</w:t>
        </w:r>
      </w:ins>
    </w:p>
    <w:p w14:paraId="7A92C770" w14:textId="2D54FC3B" w:rsidR="008C3815" w:rsidRPr="004F5277" w:rsidRDefault="00BC5232" w:rsidP="008C3815">
      <w:pPr>
        <w:pStyle w:val="ListParagraph"/>
        <w:widowControl w:val="0"/>
        <w:numPr>
          <w:ilvl w:val="0"/>
          <w:numId w:val="23"/>
        </w:numPr>
        <w:tabs>
          <w:tab w:val="left" w:pos="719"/>
        </w:tabs>
        <w:autoSpaceDE w:val="0"/>
        <w:autoSpaceDN w:val="0"/>
        <w:spacing w:before="71"/>
        <w:ind w:left="719" w:hanging="399"/>
        <w:contextualSpacing w:val="0"/>
        <w:rPr>
          <w:ins w:id="12" w:author="Binita Gupta (binitag)" w:date="2023-10-18T13:03:00Z"/>
        </w:rPr>
      </w:pPr>
      <w:ins w:id="13" w:author="Binita Gupta (binitag)" w:date="2023-10-18T12:51:00Z">
        <w:r>
          <w:rPr>
            <w:spacing w:val="-2"/>
          </w:rPr>
          <w:t xml:space="preserve">In an AP MLD, </w:t>
        </w:r>
      </w:ins>
      <w:ins w:id="14" w:author="Binita Gupta (binitag)" w:date="2023-10-18T13:03:00Z">
        <w:r w:rsidR="008C3815">
          <w:rPr>
            <w:spacing w:val="-2"/>
          </w:rPr>
          <w:t xml:space="preserve">optional support for ML reconfiguration </w:t>
        </w:r>
      </w:ins>
      <w:ins w:id="15" w:author="Binita Gupta (binitag)" w:date="2023-10-18T13:04:00Z">
        <w:r w:rsidR="00BA025D">
          <w:rPr>
            <w:spacing w:val="-2"/>
          </w:rPr>
          <w:t>removing</w:t>
        </w:r>
      </w:ins>
      <w:ins w:id="16" w:author="Binita Gupta (binitag)" w:date="2023-10-18T13:03:00Z">
        <w:r w:rsidR="008C3815">
          <w:rPr>
            <w:spacing w:val="-2"/>
          </w:rPr>
          <w:t xml:space="preserve"> affiliated APs procedure</w:t>
        </w:r>
      </w:ins>
    </w:p>
    <w:p w14:paraId="6BF9FCCF" w14:textId="6439EE31" w:rsidR="008C3815" w:rsidRPr="00F55A23" w:rsidRDefault="008C3815" w:rsidP="008C3815">
      <w:pPr>
        <w:pStyle w:val="ListParagraph"/>
        <w:widowControl w:val="0"/>
        <w:numPr>
          <w:ilvl w:val="0"/>
          <w:numId w:val="23"/>
        </w:numPr>
        <w:tabs>
          <w:tab w:val="left" w:pos="719"/>
        </w:tabs>
        <w:autoSpaceDE w:val="0"/>
        <w:autoSpaceDN w:val="0"/>
        <w:spacing w:before="71"/>
        <w:ind w:left="719" w:hanging="399"/>
        <w:contextualSpacing w:val="0"/>
        <w:rPr>
          <w:ins w:id="17" w:author="Binita Gupta (binitag)" w:date="2023-10-18T13:06:00Z"/>
        </w:rPr>
      </w:pPr>
      <w:ins w:id="18" w:author="Binita Gupta (binitag)" w:date="2023-10-18T13:03:00Z">
        <w:r>
          <w:rPr>
            <w:spacing w:val="-2"/>
          </w:rPr>
          <w:t>In a</w:t>
        </w:r>
      </w:ins>
      <w:ins w:id="19" w:author="Binita Gupta (binitag)" w:date="2023-10-18T13:04:00Z">
        <w:r w:rsidR="00BA025D">
          <w:rPr>
            <w:spacing w:val="-2"/>
          </w:rPr>
          <w:t xml:space="preserve"> non-</w:t>
        </w:r>
      </w:ins>
      <w:ins w:id="20" w:author="Binita Gupta (binitag)" w:date="2023-10-18T13:03:00Z">
        <w:r>
          <w:rPr>
            <w:spacing w:val="-2"/>
          </w:rPr>
          <w:t xml:space="preserve">AP MLD, </w:t>
        </w:r>
      </w:ins>
      <w:ins w:id="21" w:author="Binita Gupta (binitag)" w:date="2023-10-18T13:04:00Z">
        <w:r w:rsidR="00BA025D">
          <w:rPr>
            <w:spacing w:val="-2"/>
          </w:rPr>
          <w:t>mand</w:t>
        </w:r>
      </w:ins>
      <w:ins w:id="22" w:author="Binita Gupta (binitag)" w:date="2023-10-18T13:06:00Z">
        <w:r w:rsidR="00EB5E46">
          <w:rPr>
            <w:spacing w:val="-2"/>
          </w:rPr>
          <w:t>a</w:t>
        </w:r>
      </w:ins>
      <w:ins w:id="23" w:author="Binita Gupta (binitag)" w:date="2023-10-18T13:04:00Z">
        <w:r w:rsidR="00BA025D">
          <w:rPr>
            <w:spacing w:val="-2"/>
          </w:rPr>
          <w:t xml:space="preserve">tory support </w:t>
        </w:r>
      </w:ins>
      <w:ins w:id="24" w:author="Binita Gupta (binitag)" w:date="2023-10-18T13:09:00Z">
        <w:r w:rsidR="00B700FA">
          <w:rPr>
            <w:spacing w:val="-2"/>
          </w:rPr>
          <w:t xml:space="preserve">for </w:t>
        </w:r>
      </w:ins>
      <w:ins w:id="25" w:author="Binita Gupta (binitag)" w:date="2023-10-18T13:06:00Z">
        <w:r w:rsidR="00EB5E46">
          <w:rPr>
            <w:spacing w:val="-2"/>
          </w:rPr>
          <w:t>ML reconfiguration removing affiliated APs procedure</w:t>
        </w:r>
      </w:ins>
    </w:p>
    <w:p w14:paraId="72AF5A9E" w14:textId="33AFA3EB" w:rsidR="00EB5E46" w:rsidRPr="00F55A23" w:rsidRDefault="00EB5E46" w:rsidP="008C3815">
      <w:pPr>
        <w:pStyle w:val="ListParagraph"/>
        <w:widowControl w:val="0"/>
        <w:numPr>
          <w:ilvl w:val="0"/>
          <w:numId w:val="23"/>
        </w:numPr>
        <w:tabs>
          <w:tab w:val="left" w:pos="719"/>
        </w:tabs>
        <w:autoSpaceDE w:val="0"/>
        <w:autoSpaceDN w:val="0"/>
        <w:spacing w:before="71"/>
        <w:ind w:left="719" w:hanging="399"/>
        <w:contextualSpacing w:val="0"/>
        <w:rPr>
          <w:ins w:id="26" w:author="Binita Gupta (binitag)" w:date="2023-10-18T13:07:00Z"/>
        </w:rPr>
      </w:pPr>
      <w:ins w:id="27" w:author="Binita Gupta (binitag)" w:date="2023-10-18T13:06:00Z">
        <w:r>
          <w:rPr>
            <w:spacing w:val="-2"/>
          </w:rPr>
          <w:t xml:space="preserve">In an MLD, optional support for </w:t>
        </w:r>
      </w:ins>
      <w:ins w:id="28" w:author="Binita Gupta (binitag)" w:date="2023-10-18T22:41:00Z">
        <w:r w:rsidR="00943F11">
          <w:rPr>
            <w:spacing w:val="-2"/>
          </w:rPr>
          <w:t>l</w:t>
        </w:r>
      </w:ins>
      <w:ins w:id="29" w:author="Binita Gupta (binitag)" w:date="2023-10-18T13:07:00Z">
        <w:r w:rsidR="007F707A">
          <w:rPr>
            <w:spacing w:val="-2"/>
          </w:rPr>
          <w:t xml:space="preserve">ink </w:t>
        </w:r>
      </w:ins>
      <w:ins w:id="30" w:author="Binita Gupta (binitag)" w:date="2023-10-18T22:42:00Z">
        <w:r w:rsidR="00943F11">
          <w:rPr>
            <w:spacing w:val="-2"/>
          </w:rPr>
          <w:t>r</w:t>
        </w:r>
      </w:ins>
      <w:ins w:id="31" w:author="Binita Gupta (binitag)" w:date="2023-10-18T13:07:00Z">
        <w:r w:rsidR="007F707A">
          <w:rPr>
            <w:spacing w:val="-2"/>
          </w:rPr>
          <w:t xml:space="preserve">econfiguration to the ML </w:t>
        </w:r>
      </w:ins>
      <w:ins w:id="32" w:author="Binita Gupta (binitag)" w:date="2023-10-18T22:42:00Z">
        <w:r w:rsidR="00943F11">
          <w:rPr>
            <w:spacing w:val="-2"/>
          </w:rPr>
          <w:t>s</w:t>
        </w:r>
      </w:ins>
      <w:ins w:id="33" w:author="Binita Gupta (binitag)" w:date="2023-10-18T13:07:00Z">
        <w:r w:rsidR="007F707A">
          <w:rPr>
            <w:spacing w:val="-2"/>
          </w:rPr>
          <w:t>etup procedure</w:t>
        </w:r>
      </w:ins>
    </w:p>
    <w:p w14:paraId="3B713F81" w14:textId="1720134C" w:rsidR="007F707A" w:rsidRPr="004F5277" w:rsidRDefault="007F707A" w:rsidP="007F707A">
      <w:pPr>
        <w:pStyle w:val="ListParagraph"/>
        <w:widowControl w:val="0"/>
        <w:numPr>
          <w:ilvl w:val="0"/>
          <w:numId w:val="23"/>
        </w:numPr>
        <w:tabs>
          <w:tab w:val="left" w:pos="719"/>
        </w:tabs>
        <w:autoSpaceDE w:val="0"/>
        <w:autoSpaceDN w:val="0"/>
        <w:spacing w:before="71"/>
        <w:ind w:left="719" w:hanging="399"/>
        <w:contextualSpacing w:val="0"/>
        <w:rPr>
          <w:ins w:id="34" w:author="Binita Gupta (binitag)" w:date="2023-10-18T13:07:00Z"/>
        </w:rPr>
      </w:pPr>
      <w:ins w:id="35" w:author="Binita Gupta (binitag)" w:date="2023-10-18T13:07:00Z">
        <w:r>
          <w:rPr>
            <w:spacing w:val="-2"/>
          </w:rPr>
          <w:t xml:space="preserve">In an MLD, optional support for </w:t>
        </w:r>
        <w:r w:rsidR="00F60730">
          <w:rPr>
            <w:spacing w:val="-2"/>
          </w:rPr>
          <w:t xml:space="preserve">AP MLD </w:t>
        </w:r>
      </w:ins>
      <w:ins w:id="36" w:author="Binita Gupta (binitag)" w:date="2023-10-18T13:08:00Z">
        <w:r w:rsidR="006E586C">
          <w:rPr>
            <w:spacing w:val="-2"/>
          </w:rPr>
          <w:t>recommendation for l</w:t>
        </w:r>
      </w:ins>
      <w:ins w:id="37" w:author="Binita Gupta (binitag)" w:date="2023-10-18T13:07:00Z">
        <w:r>
          <w:rPr>
            <w:spacing w:val="-2"/>
          </w:rPr>
          <w:t xml:space="preserve">ink </w:t>
        </w:r>
      </w:ins>
      <w:ins w:id="38" w:author="Binita Gupta (binitag)" w:date="2023-10-18T13:08:00Z">
        <w:r w:rsidR="006E586C">
          <w:rPr>
            <w:spacing w:val="-2"/>
          </w:rPr>
          <w:t>r</w:t>
        </w:r>
      </w:ins>
      <w:ins w:id="39" w:author="Binita Gupta (binitag)" w:date="2023-10-18T13:07:00Z">
        <w:r>
          <w:rPr>
            <w:spacing w:val="-2"/>
          </w:rPr>
          <w:t>econfiguration</w:t>
        </w:r>
      </w:ins>
      <w:ins w:id="40" w:author="Binita Gupta (binitag)" w:date="2023-10-18T13:08:00Z">
        <w:r w:rsidR="006E586C">
          <w:rPr>
            <w:spacing w:val="-2"/>
          </w:rPr>
          <w:t xml:space="preserve"> procedure</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41"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42" w:author="Binita Gupta (binitag)" w:date="2023-10-18T13:41:00Z">
              <w:r w:rsidR="00C437DC">
                <w:rPr>
                  <w:spacing w:val="-2"/>
                  <w:sz w:val="18"/>
                </w:rPr>
                <w:t>.</w:t>
              </w:r>
            </w:ins>
            <w:ins w:id="43"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44"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lastRenderedPageBreak/>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45"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46" w:author="Binita Gupta (binitag)" w:date="2023-10-18T13:46:00Z">
              <w:r w:rsidR="00112E46">
                <w:rPr>
                  <w:spacing w:val="-2"/>
                  <w:sz w:val="18"/>
                </w:rPr>
                <w:t>1</w:t>
              </w:r>
            </w:ins>
            <w:r>
              <w:rPr>
                <w:spacing w:val="-2"/>
                <w:sz w:val="18"/>
              </w:rPr>
              <w:t>4.</w:t>
            </w:r>
            <w:ins w:id="47" w:author="Binita Gupta (binitag)" w:date="2023-10-18T13:46:00Z">
              <w:r w:rsidR="00112E46">
                <w:rPr>
                  <w:spacing w:val="-2"/>
                  <w:sz w:val="18"/>
                </w:rPr>
                <w:t>4</w:t>
              </w:r>
            </w:ins>
            <w:del w:id="48"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49" w:author="Binita Gupta (binitag)" w:date="2023-10-18T13:46:00Z">
              <w:r w:rsidR="00112E46">
                <w:rPr>
                  <w:spacing w:val="-2"/>
                  <w:sz w:val="18"/>
                </w:rPr>
                <w:t>1</w:t>
              </w:r>
            </w:ins>
            <w:r>
              <w:rPr>
                <w:spacing w:val="-2"/>
                <w:sz w:val="18"/>
              </w:rPr>
              <w:t>4.</w:t>
            </w:r>
            <w:ins w:id="50" w:author="Binita Gupta (binitag)" w:date="2023-10-18T13:47:00Z">
              <w:r w:rsidR="00EC2CA7">
                <w:rPr>
                  <w:spacing w:val="-2"/>
                  <w:sz w:val="18"/>
                </w:rPr>
                <w:t>3</w:t>
              </w:r>
            </w:ins>
            <w:del w:id="51"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52" w:author="Binita Gupta (binitag)" w:date="2023-10-18T13:47:00Z">
              <w:r w:rsidR="00EC2CA7">
                <w:rPr>
                  <w:spacing w:val="-2"/>
                  <w:sz w:val="18"/>
                </w:rPr>
                <w:t>1</w:t>
              </w:r>
            </w:ins>
            <w:r>
              <w:rPr>
                <w:spacing w:val="-2"/>
                <w:sz w:val="18"/>
              </w:rPr>
              <w:t>4.</w:t>
            </w:r>
            <w:ins w:id="53" w:author="Binita Gupta (binitag)" w:date="2023-10-18T13:47:00Z">
              <w:r w:rsidR="00EC2CA7">
                <w:rPr>
                  <w:spacing w:val="-2"/>
                  <w:sz w:val="18"/>
                </w:rPr>
                <w:t>3</w:t>
              </w:r>
            </w:ins>
            <w:del w:id="54"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Change w:id="55">
          <w:tblGrid>
            <w:gridCol w:w="1378"/>
            <w:gridCol w:w="2821"/>
            <w:gridCol w:w="1080"/>
            <w:gridCol w:w="1601"/>
            <w:gridCol w:w="1801"/>
          </w:tblGrid>
        </w:tblGridChange>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56"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57"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58"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59" w:author="Binita Gupta (binitag)" w:date="2023-10-18T13:16:00Z"/>
                <w:spacing w:val="-2"/>
                <w:sz w:val="18"/>
              </w:rPr>
            </w:pPr>
            <w:ins w:id="60"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61" w:author="Binita Gupta (binitag)" w:date="2023-10-18T13:16:00Z"/>
                <w:spacing w:val="-2"/>
                <w:sz w:val="18"/>
              </w:rPr>
            </w:pPr>
            <w:ins w:id="62" w:author="Binita Gupta (binitag)" w:date="2023-10-18T13:17:00Z">
              <w:r w:rsidRPr="00F55A23">
                <w:rPr>
                  <w:spacing w:val="-2"/>
                  <w:sz w:val="18"/>
                </w:rPr>
                <w:t xml:space="preserve">Adding </w:t>
              </w:r>
            </w:ins>
            <w:ins w:id="63" w:author="Binita Gupta (binitag)" w:date="2023-10-18T13:20:00Z">
              <w:r w:rsidR="00540A3B" w:rsidRPr="00F55A23">
                <w:rPr>
                  <w:spacing w:val="-2"/>
                  <w:sz w:val="18"/>
                </w:rPr>
                <w:t>a</w:t>
              </w:r>
            </w:ins>
            <w:ins w:id="64"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65" w:author="Binita Gupta (binitag)" w:date="2023-10-18T13:16:00Z"/>
                <w:spacing w:val="-2"/>
                <w:sz w:val="18"/>
              </w:rPr>
            </w:pPr>
            <w:ins w:id="66" w:author="Binita Gupta (binitag)" w:date="2023-10-18T13:18:00Z">
              <w:r>
                <w:rPr>
                  <w:spacing w:val="-2"/>
                  <w:sz w:val="18"/>
                </w:rPr>
                <w:t>35.3.6</w:t>
              </w:r>
              <w:r>
                <w:rPr>
                  <w:spacing w:val="-2"/>
                  <w:sz w:val="18"/>
                </w:rPr>
                <w:t>.2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67" w:author="Binita Gupta (binitag)" w:date="2023-10-18T13:18:00Z">
              <w:r>
                <w:rPr>
                  <w:spacing w:val="-2"/>
                  <w:sz w:val="18"/>
                </w:rPr>
                <w:t>CFEHTMLDAP:</w:t>
              </w:r>
            </w:ins>
            <w:ins w:id="68" w:author="Binita Gupta (binitag)" w:date="2023-10-18T13:25:00Z">
              <w:r w:rsidR="007C7733">
                <w:rPr>
                  <w:spacing w:val="-2"/>
                  <w:sz w:val="18"/>
                </w:rPr>
                <w:t xml:space="preserve"> </w:t>
              </w:r>
            </w:ins>
            <w:ins w:id="69" w:author="Binita Gupta (binitag)" w:date="2023-10-18T13:18:00Z">
              <w:r w:rsidRPr="00F55A23">
                <w:rPr>
                  <w:spacing w:val="-2"/>
                  <w:sz w:val="18"/>
                </w:rPr>
                <w:t>O</w:t>
              </w:r>
            </w:ins>
          </w:p>
          <w:p w14:paraId="59F16AF1" w14:textId="60596BDB" w:rsidR="00E8423D" w:rsidRPr="00F55A23" w:rsidRDefault="00E8423D" w:rsidP="00F55A23">
            <w:pPr>
              <w:pStyle w:val="TableParagraph"/>
              <w:ind w:left="106" w:right="136"/>
              <w:rPr>
                <w:ins w:id="70" w:author="Binita Gupta (binitag)" w:date="2023-10-18T13:16:00Z"/>
                <w:spacing w:val="-2"/>
                <w:sz w:val="18"/>
              </w:rPr>
            </w:pPr>
            <w:proofErr w:type="spellStart"/>
            <w:ins w:id="71" w:author="Binita Gupta (binitag)" w:date="2023-10-18T13:21:00Z">
              <w:r>
                <w:rPr>
                  <w:spacing w:val="-2"/>
                  <w:sz w:val="18"/>
                </w:rPr>
                <w:t>CFEHTMLD</w:t>
              </w:r>
              <w:r>
                <w:rPr>
                  <w:spacing w:val="-2"/>
                  <w:sz w:val="18"/>
                </w:rPr>
                <w:t>non</w:t>
              </w:r>
              <w:r>
                <w:rPr>
                  <w:spacing w:val="-2"/>
                  <w:sz w:val="18"/>
                </w:rPr>
                <w:t>AP</w:t>
              </w:r>
              <w:proofErr w:type="spellEnd"/>
              <w:r>
                <w:rPr>
                  <w:spacing w:val="-2"/>
                  <w:sz w:val="18"/>
                </w:rPr>
                <w:t xml:space="preserve">: </w:t>
              </w:r>
            </w:ins>
            <w:ins w:id="72" w:author="Binita Gupta (binitag)" w:date="2023-10-18T22:37:00Z">
              <w:r>
                <w:rPr>
                  <w:spacing w:val="-2"/>
                  <w:sz w:val="18"/>
                </w:rPr>
                <w:t>O</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73" w:author="Binita Gupta (binitag)" w:date="2023-10-18T13:16:00Z"/>
                <w:spacing w:val="-2"/>
                <w:sz w:val="18"/>
              </w:rPr>
            </w:pPr>
            <w:ins w:id="74"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75"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76" w:author="Binita Gupta (binitag)" w:date="2023-10-18T13:16:00Z"/>
                <w:spacing w:val="-2"/>
                <w:sz w:val="18"/>
              </w:rPr>
            </w:pPr>
            <w:ins w:id="77" w:author="Binita Gupta (binitag)" w:date="2023-10-18T13:19:00Z">
              <w:r>
                <w:rPr>
                  <w:spacing w:val="-2"/>
                  <w:sz w:val="18"/>
                </w:rPr>
                <w:t>EHTM10.14.</w:t>
              </w:r>
            </w:ins>
            <w:ins w:id="78"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79" w:author="Binita Gupta (binitag)" w:date="2023-10-18T13:16:00Z"/>
                <w:spacing w:val="-2"/>
                <w:sz w:val="18"/>
              </w:rPr>
            </w:pPr>
            <w:ins w:id="80" w:author="Binita Gupta (binitag)" w:date="2023-10-18T13:20:00Z">
              <w:r w:rsidRPr="00F55A23">
                <w:rPr>
                  <w:spacing w:val="-2"/>
                  <w:sz w:val="18"/>
                </w:rPr>
                <w:t>Removing</w:t>
              </w:r>
            </w:ins>
            <w:ins w:id="81" w:author="Binita Gupta (binitag)" w:date="2023-10-18T13:19:00Z">
              <w:r w:rsidR="00E13C95" w:rsidRPr="00F55A23">
                <w:rPr>
                  <w:spacing w:val="-2"/>
                  <w:sz w:val="18"/>
                </w:rPr>
                <w:t xml:space="preserve"> </w:t>
              </w:r>
            </w:ins>
            <w:ins w:id="82" w:author="Binita Gupta (binitag)" w:date="2023-10-18T13:20:00Z">
              <w:r w:rsidRPr="00F55A23">
                <w:rPr>
                  <w:spacing w:val="-2"/>
                  <w:sz w:val="18"/>
                </w:rPr>
                <w:t>a</w:t>
              </w:r>
            </w:ins>
            <w:ins w:id="83"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84" w:author="Binita Gupta (binitag)" w:date="2023-10-18T13:16:00Z"/>
                <w:spacing w:val="-2"/>
                <w:sz w:val="18"/>
              </w:rPr>
            </w:pPr>
            <w:ins w:id="85" w:author="Binita Gupta (binitag)" w:date="2023-10-18T13:19:00Z">
              <w:r>
                <w:rPr>
                  <w:spacing w:val="-2"/>
                  <w:sz w:val="18"/>
                </w:rPr>
                <w:t>35.3.6.</w:t>
              </w:r>
            </w:ins>
            <w:ins w:id="86"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87" w:author="Binita Gupta (binitag)" w:date="2023-10-18T13:25:00Z"/>
                <w:spacing w:val="-2"/>
                <w:sz w:val="18"/>
              </w:rPr>
            </w:pPr>
            <w:ins w:id="88"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89" w:author="Binita Gupta (binitag)" w:date="2023-10-18T13:16:00Z"/>
                <w:spacing w:val="-2"/>
                <w:sz w:val="18"/>
              </w:rPr>
            </w:pPr>
            <w:proofErr w:type="spellStart"/>
            <w:ins w:id="90"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91" w:author="Binita Gupta (binitag)" w:date="2023-10-18T13:16:00Z"/>
                <w:spacing w:val="-2"/>
                <w:sz w:val="18"/>
              </w:rPr>
            </w:pPr>
            <w:ins w:id="92"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93"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94" w:author="Binita Gupta (binitag)" w:date="2023-10-18T13:20:00Z"/>
                <w:spacing w:val="-2"/>
                <w:sz w:val="18"/>
              </w:rPr>
            </w:pPr>
            <w:ins w:id="95" w:author="Binita Gupta (binitag)" w:date="2023-10-18T13:21:00Z">
              <w:r>
                <w:rPr>
                  <w:spacing w:val="-2"/>
                  <w:sz w:val="18"/>
                </w:rPr>
                <w:t>EHTM10.14.</w:t>
              </w:r>
            </w:ins>
            <w:ins w:id="96"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97" w:author="Binita Gupta (binitag)" w:date="2023-10-18T13:20:00Z"/>
                <w:spacing w:val="-2"/>
                <w:sz w:val="18"/>
              </w:rPr>
            </w:pPr>
            <w:ins w:id="98" w:author="Binita Gupta (binitag)" w:date="2023-10-18T13:22:00Z">
              <w:r w:rsidRPr="00F55A23">
                <w:rPr>
                  <w:spacing w:val="-2"/>
                  <w:sz w:val="18"/>
                </w:rPr>
                <w:t>Link reconfiguration to the ML setup</w:t>
              </w:r>
            </w:ins>
            <w:ins w:id="99"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100" w:author="Binita Gupta (binitag)" w:date="2023-10-18T13:20:00Z"/>
                <w:spacing w:val="-2"/>
                <w:sz w:val="18"/>
              </w:rPr>
            </w:pPr>
            <w:ins w:id="101" w:author="Binita Gupta (binitag)" w:date="2023-10-18T13:21:00Z">
              <w:r>
                <w:rPr>
                  <w:spacing w:val="-2"/>
                  <w:sz w:val="18"/>
                </w:rPr>
                <w:t>35.3.6.</w:t>
              </w:r>
            </w:ins>
            <w:ins w:id="102"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103" w:author="Binita Gupta (binitag)" w:date="2023-10-18T13:20:00Z"/>
                <w:spacing w:val="-2"/>
                <w:sz w:val="18"/>
              </w:rPr>
            </w:pPr>
            <w:ins w:id="104"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105" w:author="Binita Gupta (binitag)" w:date="2023-10-18T13:20:00Z"/>
                <w:spacing w:val="-2"/>
                <w:sz w:val="18"/>
              </w:rPr>
            </w:pPr>
            <w:ins w:id="106"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107"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108" w:author="Binita Gupta (binitag)" w:date="2023-10-18T13:22:00Z"/>
                <w:spacing w:val="-2"/>
                <w:sz w:val="18"/>
              </w:rPr>
            </w:pPr>
            <w:ins w:id="109" w:author="Binita Gupta (binitag)" w:date="2023-10-18T13:23:00Z">
              <w:r>
                <w:rPr>
                  <w:spacing w:val="-2"/>
                  <w:sz w:val="18"/>
                </w:rPr>
                <w:t>EHTM10.14.</w:t>
              </w:r>
            </w:ins>
            <w:ins w:id="110"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111" w:author="Binita Gupta (binitag)" w:date="2023-10-18T13:22:00Z"/>
                <w:spacing w:val="-2"/>
                <w:sz w:val="18"/>
              </w:rPr>
            </w:pPr>
            <w:ins w:id="112" w:author="Binita Gupta (binitag)" w:date="2023-10-18T13:23:00Z">
              <w:r w:rsidRPr="00F55A23">
                <w:rPr>
                  <w:rFonts w:ascii="Calibri" w:hAnsi="Calibri" w:cs="Calibri"/>
                  <w:spacing w:val="-2"/>
                  <w:sz w:val="18"/>
                </w:rPr>
                <w:t>﻿</w:t>
              </w:r>
              <w:r w:rsidRPr="00F55A23">
                <w:rPr>
                  <w:spacing w:val="-2"/>
                  <w:sz w:val="18"/>
                </w:rPr>
                <w:t xml:space="preserve">AP MLD recommendation for </w:t>
              </w:r>
              <w:r w:rsidRPr="00F55A23">
                <w:rPr>
                  <w:spacing w:val="-2"/>
                  <w:sz w:val="18"/>
                </w:rPr>
                <w:t>link</w:t>
              </w:r>
              <w:r w:rsidRPr="00F55A23">
                <w:rPr>
                  <w:spacing w:val="-2"/>
                  <w:sz w:val="18"/>
                </w:rPr>
                <w:t xml:space="preserve">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113" w:author="Binita Gupta (binitag)" w:date="2023-10-18T13:22:00Z"/>
                <w:spacing w:val="-2"/>
                <w:sz w:val="18"/>
              </w:rPr>
            </w:pPr>
            <w:ins w:id="114"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115" w:author="Binita Gupta (binitag)" w:date="2023-10-18T13:22:00Z"/>
                <w:spacing w:val="-2"/>
                <w:sz w:val="18"/>
              </w:rPr>
            </w:pPr>
            <w:ins w:id="116"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117" w:author="Binita Gupta (binitag)" w:date="2023-10-18T13:22:00Z"/>
                <w:spacing w:val="-2"/>
                <w:sz w:val="18"/>
              </w:rPr>
            </w:pPr>
            <w:ins w:id="118"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w:t>
      </w:r>
      <w:r>
        <w:rPr>
          <w:b/>
          <w:i/>
          <w:iCs/>
          <w:sz w:val="22"/>
          <w:szCs w:val="22"/>
          <w:highlight w:val="yellow"/>
        </w:rPr>
        <w:t xml:space="preserv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119" w:author="Binita Gupta (binitag)" w:date="2023-10-18T20:16:00Z">
        <w:r w:rsidR="00A053E1">
          <w:rPr>
            <w:bCs/>
            <w:iCs/>
          </w:rPr>
          <w:t>(#</w:t>
        </w:r>
        <w:proofErr w:type="gramStart"/>
        <w:r w:rsidR="005347C3">
          <w:rPr>
            <w:bCs/>
            <w:iCs/>
          </w:rPr>
          <w:t>20016)</w:t>
        </w:r>
      </w:ins>
      <w:ins w:id="120" w:author="Binita Gupta (binitag)" w:date="2023-10-18T20:15:00Z">
        <w:r w:rsidR="003D2A3A">
          <w:rPr>
            <w:bCs/>
            <w:iCs/>
          </w:rPr>
          <w:t>by</w:t>
        </w:r>
        <w:proofErr w:type="gramEnd"/>
        <w:r w:rsidR="003D2A3A">
          <w:rPr>
            <w:bCs/>
            <w:iCs/>
          </w:rPr>
          <w:t xml:space="preserve"> initiating the MLME-ST</w:t>
        </w:r>
      </w:ins>
      <w:ins w:id="121"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122" w:author="Binita Gupta (binitag)" w:date="2023-10-18T20:17:00Z">
        <w:r w:rsidR="0004790E">
          <w:rPr>
            <w:bCs/>
            <w:iCs/>
          </w:rPr>
          <w:t xml:space="preserve"> </w:t>
        </w:r>
        <w:r w:rsidR="0004790E">
          <w:rPr>
            <w:bCs/>
            <w:iCs/>
          </w:rPr>
          <w:t>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Maximum Number Of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123" w:author="Binita Gupta (binitag)" w:date="2023-10-18T14:09:00Z">
        <w:r w:rsidR="009908FA">
          <w:t>(#19929)</w:t>
        </w:r>
      </w:ins>
      <w:del w:id="124"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788990AD" w14:textId="280B53A6" w:rsidR="007F2F06" w:rsidRPr="00BD5AEA" w:rsidRDefault="007F2F06" w:rsidP="00BD5AEA">
      <w:pPr>
        <w:pStyle w:val="BodyText0"/>
        <w:spacing w:before="0" w:line="247" w:lineRule="auto"/>
        <w:ind w:left="158" w:right="158"/>
        <w:jc w:val="both"/>
        <w:rPr>
          <w:rFonts w:ascii="Calibri" w:hAnsi="Calibri" w:cs="Calibri"/>
        </w:rPr>
      </w:pPr>
      <w:r>
        <w:rPr>
          <w:rFonts w:ascii="Calibri" w:hAnsi="Calibri" w:cs="Calibri"/>
        </w:rPr>
        <w:t>﻿</w:t>
      </w:r>
      <w:ins w:id="125" w:author="Binita Gupta (binitag)" w:date="2023-10-18T20:22:00Z">
        <w:r w:rsidR="00AF0EE1">
          <w:rPr>
            <w:rFonts w:ascii="Calibri" w:hAnsi="Calibri" w:cs="Calibri"/>
          </w:rPr>
          <w:t>(#20017)</w:t>
        </w:r>
        <w:r w:rsidR="00AF0EE1" w:rsidRPr="00AF0EE1">
          <w:t xml:space="preserve"> </w:t>
        </w:r>
        <w:r w:rsidR="00AF0EE1" w:rsidRPr="00AF0EE1">
          <w:rPr>
            <w:rFonts w:ascii="Calibri" w:hAnsi="Calibri" w:cs="Calibri"/>
          </w:rPr>
          <w:t>A non-AP MLD identifies that an affiliated AP has been added to its associated AP MLD from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26" w:author="Binita Gupta (binitag)" w:date="2023-10-18T20:22:00Z">
        <w:r w:rsidRPr="007F2F06" w:rsidDel="00AC1565">
          <w:rPr>
            <w:bCs/>
            <w:iCs/>
          </w:rPr>
          <w:delText xml:space="preserve">a </w:delText>
        </w:r>
      </w:del>
      <w:ins w:id="127"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28" w:author="Binita Gupta (binitag)" w:date="2023-10-18T20:24:00Z">
        <w:r w:rsidRPr="007F2F06" w:rsidDel="004C6ABD">
          <w:rPr>
            <w:bCs/>
            <w:iCs/>
          </w:rPr>
          <w:delText>through</w:delText>
        </w:r>
      </w:del>
      <w:del w:id="129" w:author="Binita Gupta (binitag)" w:date="2023-10-18T20:23:00Z">
        <w:r w:rsidRPr="007F2F06" w:rsidDel="005F1162">
          <w:rPr>
            <w:bCs/>
            <w:iCs/>
          </w:rPr>
          <w:delText xml:space="preserve"> Basic</w:delText>
        </w:r>
      </w:del>
      <w:r w:rsidR="005F1162">
        <w:rPr>
          <w:rFonts w:ascii="Calibri" w:hAnsi="Calibri" w:cs="Calibri"/>
        </w:rPr>
        <w:t xml:space="preserve"> </w:t>
      </w:r>
      <w:del w:id="130"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31"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32" w:author="Binita Gupta (binitag)" w:date="2023-10-18T20:24:00Z">
        <w:r w:rsidRPr="007F2F06" w:rsidDel="005B57E8">
          <w:rPr>
            <w:bCs/>
            <w:iCs/>
          </w:rPr>
          <w:delText>the non-AP MLD</w:delText>
        </w:r>
      </w:del>
      <w:ins w:id="133"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066C92DD" w14:textId="77777777" w:rsidR="00114A22" w:rsidRDefault="00114A22" w:rsidP="00C75F57">
      <w:pPr>
        <w:suppressAutoHyphens/>
        <w:rPr>
          <w:rFonts w:eastAsia="Malgun Gothic"/>
          <w:sz w:val="18"/>
          <w:szCs w:val="20"/>
          <w:lang w:val="en-GB" w:eastAsia="ko-KR"/>
        </w:rPr>
      </w:pP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34"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35"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36" w:author="Binita Gupta (binitag)" w:date="2023-10-18T20:37:00Z">
        <w:r>
          <w:rPr>
            <w:rFonts w:ascii="Calibri" w:hAnsi="Calibri" w:cs="Calibri"/>
            <w:sz w:val="18"/>
            <w:lang w:eastAsia="ko-KR"/>
          </w:rPr>
          <w:t xml:space="preserve">(#20026) </w:t>
        </w:r>
      </w:ins>
      <w:ins w:id="137" w:author="Binita Gupta (binitag)" w:date="2023-10-18T20:29:00Z">
        <w:r w:rsidR="004E5AC2" w:rsidRPr="005D710E">
          <w:t xml:space="preserve">NOTE —If a non-AP MLD has only one setup link with the AP MLD and the AP MLD </w:t>
        </w:r>
      </w:ins>
      <w:ins w:id="138" w:author="Binita Gupta (binitag)" w:date="2023-10-18T20:32:00Z">
        <w:r w:rsidR="00A40BC5">
          <w:t xml:space="preserve">is announcing </w:t>
        </w:r>
      </w:ins>
      <w:ins w:id="139" w:author="Binita Gupta (binitag)" w:date="2023-10-18T20:33:00Z">
        <w:r w:rsidR="00EC7E35">
          <w:t>that</w:t>
        </w:r>
      </w:ins>
      <w:ins w:id="140" w:author="Binita Gupta (binitag)" w:date="2023-10-18T20:32:00Z">
        <w:r w:rsidR="00B51DEA">
          <w:t xml:space="preserve"> the </w:t>
        </w:r>
      </w:ins>
      <w:ins w:id="141" w:author="Binita Gupta (binitag)" w:date="2023-10-18T20:33:00Z">
        <w:r w:rsidR="005F0321">
          <w:t xml:space="preserve">affiliated </w:t>
        </w:r>
      </w:ins>
      <w:ins w:id="142" w:author="Binita Gupta (binitag)" w:date="2023-10-18T20:32:00Z">
        <w:r w:rsidR="00B51DEA">
          <w:t xml:space="preserve">AP </w:t>
        </w:r>
      </w:ins>
      <w:ins w:id="143" w:author="Binita Gupta (binitag)" w:date="2023-10-18T20:33:00Z">
        <w:r w:rsidR="005F0321">
          <w:t>operating on</w:t>
        </w:r>
      </w:ins>
      <w:ins w:id="144" w:author="Binita Gupta (binitag)" w:date="2023-10-18T20:32:00Z">
        <w:r w:rsidR="00B51DEA">
          <w:t xml:space="preserve"> that setup link</w:t>
        </w:r>
      </w:ins>
      <w:ins w:id="145" w:author="Binita Gupta (binitag)" w:date="2023-10-18T20:33:00Z">
        <w:r w:rsidR="005F0321">
          <w:t xml:space="preserve"> </w:t>
        </w:r>
      </w:ins>
      <w:ins w:id="146"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47" w:author="Binita Gupta (binitag)" w:date="2023-10-18T20:29:00Z">
        <w:r w:rsidR="004E5AC2" w:rsidRPr="005D710E">
          <w:t>, the non-AP MLD can maintain association with the AP MLD by performing a</w:t>
        </w:r>
      </w:ins>
      <w:ins w:id="148" w:author="Binita Gupta (binitag)" w:date="2023-10-18T20:36:00Z">
        <w:r w:rsidR="00F62142">
          <w:t xml:space="preserve"> link</w:t>
        </w:r>
      </w:ins>
      <w:ins w:id="149" w:author="Binita Gupta (binitag)" w:date="2023-10-18T20:35:00Z">
        <w:r w:rsidR="002C431D">
          <w:t xml:space="preserve"> </w:t>
        </w:r>
      </w:ins>
      <w:ins w:id="150" w:author="Binita Gupta (binitag)" w:date="2023-10-18T20:29:00Z">
        <w:r w:rsidR="004E5AC2" w:rsidRPr="005D710E">
          <w:t>reconfiguration operation (see 35.3.6.4 (ML reconfiguration to the ML setup)) to</w:t>
        </w:r>
      </w:ins>
      <w:ins w:id="151" w:author="Binita Gupta (binitag)" w:date="2023-10-18T20:35:00Z">
        <w:r w:rsidR="00A27B47">
          <w:t xml:space="preserve"> </w:t>
        </w:r>
        <w:r w:rsidR="00A27B47" w:rsidRPr="00A27B47">
          <w:t>establish a setup link with another affiliated AP of the AP MLD</w:t>
        </w:r>
      </w:ins>
      <w:ins w:id="152" w:author="Binita Gupta (binitag)" w:date="2023-10-18T20:29:00Z">
        <w:r w:rsidR="004E5AC2" w:rsidRPr="005D710E">
          <w:t>.</w:t>
        </w:r>
      </w:ins>
    </w:p>
    <w:p w14:paraId="1B68798A" w14:textId="77777777" w:rsidR="009E228D" w:rsidRPr="005D710E" w:rsidRDefault="009E228D" w:rsidP="005D710E">
      <w:pPr>
        <w:pStyle w:val="BodyText0"/>
        <w:spacing w:before="0" w:after="0" w:line="247" w:lineRule="auto"/>
        <w:ind w:left="158" w:right="158"/>
        <w:jc w:val="both"/>
      </w:pPr>
    </w:p>
    <w:p w14:paraId="68FF94E9" w14:textId="77777777" w:rsidR="00ED1474" w:rsidRDefault="00ED1474" w:rsidP="00ED1474">
      <w:pPr>
        <w:widowControl w:val="0"/>
        <w:kinsoku w:val="0"/>
        <w:overflowPunct w:val="0"/>
        <w:autoSpaceDE w:val="0"/>
        <w:autoSpaceDN w:val="0"/>
        <w:adjustRightInd w:val="0"/>
        <w:spacing w:before="0" w:line="249" w:lineRule="auto"/>
        <w:ind w:right="997"/>
        <w:jc w:val="both"/>
        <w:rPr>
          <w:b/>
          <w:i/>
          <w:iCs/>
          <w:highlight w:val="yellow"/>
        </w:rPr>
      </w:pPr>
    </w:p>
    <w:p w14:paraId="0E6B6E10" w14:textId="2C17DD94" w:rsidR="00ED1474" w:rsidRPr="0053070E" w:rsidRDefault="00ED1474" w:rsidP="00ED1474">
      <w:pPr>
        <w:widowControl w:val="0"/>
        <w:kinsoku w:val="0"/>
        <w:overflowPunct w:val="0"/>
        <w:autoSpaceDE w:val="0"/>
        <w:autoSpaceDN w:val="0"/>
        <w:adjustRightInd w:val="0"/>
        <w:spacing w:before="0" w:line="249" w:lineRule="auto"/>
        <w:ind w:right="997"/>
        <w:jc w:val="both"/>
        <w:rPr>
          <w:ins w:id="153"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D356C6">
        <w:rPr>
          <w:b/>
          <w:i/>
          <w:iCs/>
          <w:highlight w:val="yellow"/>
        </w:rPr>
        <w:t xml:space="preserve">add following </w:t>
      </w:r>
      <w:r w:rsidRPr="006240A7">
        <w:rPr>
          <w:b/>
          <w:i/>
          <w:iCs/>
          <w:highlight w:val="yellow"/>
        </w:rPr>
        <w:t>paragraph</w:t>
      </w:r>
      <w:r>
        <w:rPr>
          <w:b/>
          <w:i/>
          <w:iCs/>
          <w:highlight w:val="yellow"/>
        </w:rPr>
        <w:t>s</w:t>
      </w:r>
      <w:r w:rsidRPr="006240A7">
        <w:rPr>
          <w:b/>
          <w:i/>
          <w:iCs/>
          <w:highlight w:val="yellow"/>
        </w:rPr>
        <w:t xml:space="preserve"> </w:t>
      </w:r>
      <w:r w:rsidR="00B94EC7">
        <w:rPr>
          <w:b/>
          <w:i/>
          <w:iCs/>
          <w:highlight w:val="yellow"/>
        </w:rPr>
        <w:t>at the end of</w:t>
      </w:r>
      <w:r w:rsidRPr="006240A7">
        <w:rPr>
          <w:b/>
          <w:i/>
          <w:iCs/>
          <w:highlight w:val="yellow"/>
        </w:rPr>
        <w:t xml:space="preserve"> this subclause.</w:t>
      </w:r>
    </w:p>
    <w:p w14:paraId="5B310BDF" w14:textId="33A0C568" w:rsidR="009E228D" w:rsidRPr="009E228D" w:rsidRDefault="0001169A" w:rsidP="0001169A">
      <w:pPr>
        <w:suppressAutoHyphens/>
        <w:rPr>
          <w:rFonts w:eastAsia="Malgun Gothic"/>
          <w:sz w:val="18"/>
          <w:szCs w:val="20"/>
          <w:lang w:val="en-GB" w:eastAsia="ko-KR"/>
        </w:rPr>
      </w:pPr>
      <w:ins w:id="154" w:author="Binita Gupta (binitag)" w:date="2023-10-18T21:45:00Z">
        <w:r w:rsidRPr="0001169A">
          <w:rPr>
            <w:rFonts w:ascii="Calibri" w:eastAsia="Malgun Gothic" w:hAnsi="Calibri" w:cs="Calibri"/>
            <w:sz w:val="18"/>
            <w:szCs w:val="20"/>
            <w:lang w:val="en-GB" w:eastAsia="ko-KR"/>
          </w:rPr>
          <w:t>﻿</w:t>
        </w:r>
      </w:ins>
      <w:ins w:id="155" w:author="Binita Gupta (binitag)" w:date="2023-10-18T22:20:00Z">
        <w:r w:rsidR="009B6A74">
          <w:rPr>
            <w:rFonts w:ascii="Calibri" w:eastAsia="Malgun Gothic" w:hAnsi="Calibri" w:cs="Calibri"/>
            <w:sz w:val="18"/>
            <w:szCs w:val="20"/>
            <w:lang w:val="en-GB" w:eastAsia="ko-KR"/>
          </w:rPr>
          <w:t>(#</w:t>
        </w:r>
        <w:proofErr w:type="gramStart"/>
        <w:r w:rsidR="009B6A74">
          <w:rPr>
            <w:rFonts w:ascii="Calibri" w:eastAsia="Malgun Gothic" w:hAnsi="Calibri" w:cs="Calibri"/>
            <w:sz w:val="18"/>
            <w:szCs w:val="20"/>
            <w:lang w:val="en-GB" w:eastAsia="ko-KR"/>
          </w:rPr>
          <w:t>20073)</w:t>
        </w:r>
      </w:ins>
      <w:ins w:id="156" w:author="Binita Gupta (binitag)" w:date="2023-10-18T21:45:00Z">
        <w:r w:rsidRPr="0001169A">
          <w:rPr>
            <w:rFonts w:eastAsia="Malgun Gothic"/>
            <w:sz w:val="18"/>
            <w:szCs w:val="20"/>
            <w:lang w:val="en-GB" w:eastAsia="ko-KR"/>
          </w:rPr>
          <w:t>An</w:t>
        </w:r>
        <w:proofErr w:type="gramEnd"/>
        <w:r w:rsidRPr="0001169A">
          <w:rPr>
            <w:rFonts w:eastAsia="Malgun Gothic"/>
            <w:sz w:val="18"/>
            <w:szCs w:val="20"/>
            <w:lang w:val="en-GB" w:eastAsia="ko-KR"/>
          </w:rPr>
          <w:t xml:space="preserve"> AP with dot11MultiBSSIDImplemented set to true shall follow the rules described in</w:t>
        </w:r>
        <w:r>
          <w:rPr>
            <w:rFonts w:eastAsia="Malgun Gothic"/>
            <w:sz w:val="18"/>
            <w:szCs w:val="20"/>
            <w:lang w:val="en-GB" w:eastAsia="ko-KR"/>
          </w:rPr>
          <w:t xml:space="preserve"> </w:t>
        </w:r>
        <w:r w:rsidRPr="0001169A">
          <w:rPr>
            <w:rFonts w:eastAsia="Malgun Gothic"/>
            <w:sz w:val="18"/>
            <w:szCs w:val="20"/>
            <w:lang w:val="en-GB" w:eastAsia="ko-KR"/>
          </w:rPr>
          <w:t xml:space="preserve">11.1.3.8.4 (Inheritance of element values) for inheriting or not inheriting </w:t>
        </w:r>
      </w:ins>
      <w:ins w:id="157" w:author="Binita Gupta (binitag)" w:date="2023-10-18T21:46:00Z">
        <w:r w:rsidR="005710C8">
          <w:rPr>
            <w:rFonts w:eastAsia="Malgun Gothic"/>
            <w:sz w:val="18"/>
            <w:szCs w:val="20"/>
            <w:lang w:val="en-GB" w:eastAsia="ko-KR"/>
          </w:rPr>
          <w:t xml:space="preserve">a Reconfiguration </w:t>
        </w:r>
        <w:r w:rsidR="0012725C">
          <w:rPr>
            <w:rFonts w:eastAsia="Malgun Gothic"/>
            <w:sz w:val="18"/>
            <w:szCs w:val="20"/>
            <w:lang w:val="en-GB" w:eastAsia="ko-KR"/>
          </w:rPr>
          <w:t>Multi-Link element</w:t>
        </w:r>
      </w:ins>
      <w:ins w:id="158" w:author="Binita Gupta (binitag)" w:date="2023-10-18T21:45:00Z">
        <w:r w:rsidRPr="0001169A">
          <w:rPr>
            <w:rFonts w:eastAsia="Malgun Gothic"/>
            <w:sz w:val="18"/>
            <w:szCs w:val="20"/>
            <w:lang w:val="en-GB" w:eastAsia="ko-KR"/>
          </w:rPr>
          <w:t>. Specifically:</w:t>
        </w:r>
      </w:ins>
    </w:p>
    <w:p w14:paraId="60B425D3" w14:textId="0460DFD2" w:rsidR="009E228D" w:rsidRDefault="005A17BA" w:rsidP="00126FD0">
      <w:pPr>
        <w:suppressAutoHyphens/>
        <w:rPr>
          <w:ins w:id="159" w:author="Binita Gupta (binitag)" w:date="2023-10-18T22:17:00Z"/>
          <w:rFonts w:eastAsia="Malgun Gothic"/>
          <w:sz w:val="18"/>
          <w:szCs w:val="20"/>
          <w:lang w:val="en-GB" w:eastAsia="ko-KR"/>
        </w:rPr>
      </w:pPr>
      <w:ins w:id="160" w:author="Binita Gupta (binitag)" w:date="2023-10-18T21:47:00Z">
        <w:r w:rsidRPr="005A17BA">
          <w:rPr>
            <w:rFonts w:ascii="Calibri" w:eastAsia="Malgun Gothic" w:hAnsi="Calibri" w:cs="Calibri"/>
            <w:sz w:val="18"/>
            <w:szCs w:val="20"/>
            <w:lang w:val="en-GB" w:eastAsia="ko-KR"/>
          </w:rPr>
          <w:t>﻿</w:t>
        </w:r>
        <w:r w:rsidRPr="005A17BA">
          <w:rPr>
            <w:rFonts w:eastAsia="Malgun Gothic"/>
            <w:sz w:val="18"/>
            <w:szCs w:val="20"/>
            <w:lang w:val="en-GB" w:eastAsia="ko-KR"/>
          </w:rPr>
          <w:t>— If the</w:t>
        </w:r>
      </w:ins>
      <w:ins w:id="161" w:author="Binita Gupta (binitag)" w:date="2023-10-18T22:02:00Z">
        <w:r w:rsidR="006E255F">
          <w:rPr>
            <w:rFonts w:eastAsia="Malgun Gothic"/>
            <w:sz w:val="18"/>
            <w:szCs w:val="20"/>
            <w:lang w:val="en-GB" w:eastAsia="ko-KR"/>
          </w:rPr>
          <w:t xml:space="preserve"> </w:t>
        </w:r>
        <w:r w:rsidR="006E255F" w:rsidRPr="005A17BA">
          <w:rPr>
            <w:rFonts w:eastAsia="Malgun Gothic"/>
            <w:sz w:val="18"/>
            <w:szCs w:val="20"/>
            <w:lang w:val="en-GB" w:eastAsia="ko-KR"/>
          </w:rPr>
          <w:t>transmitted BSSID</w:t>
        </w:r>
        <w:r w:rsidR="006E255F">
          <w:rPr>
            <w:rFonts w:eastAsia="Malgun Gothic"/>
            <w:sz w:val="18"/>
            <w:szCs w:val="20"/>
            <w:lang w:val="en-GB" w:eastAsia="ko-KR"/>
          </w:rPr>
          <w:t xml:space="preserve"> </w:t>
        </w:r>
      </w:ins>
      <w:ins w:id="162" w:author="Binita Gupta (binitag)" w:date="2023-10-18T22:03:00Z">
        <w:r w:rsidR="002E3D0F">
          <w:rPr>
            <w:rFonts w:eastAsia="Malgun Gothic"/>
            <w:sz w:val="18"/>
            <w:szCs w:val="20"/>
            <w:lang w:val="en-GB" w:eastAsia="ko-KR"/>
          </w:rPr>
          <w:t xml:space="preserve">is </w:t>
        </w:r>
      </w:ins>
      <w:ins w:id="163" w:author="Binita Gupta (binitag)" w:date="2023-10-18T23:04:00Z">
        <w:r w:rsidR="008C2E42">
          <w:rPr>
            <w:rFonts w:eastAsia="Malgun Gothic"/>
            <w:sz w:val="18"/>
            <w:szCs w:val="20"/>
            <w:lang w:val="en-GB" w:eastAsia="ko-KR"/>
          </w:rPr>
          <w:t>transmitting</w:t>
        </w:r>
      </w:ins>
      <w:ins w:id="164" w:author="Binita Gupta (binitag)" w:date="2023-10-18T22:03:00Z">
        <w:r w:rsidR="00CA76AC">
          <w:rPr>
            <w:rFonts w:eastAsia="Malgun Gothic"/>
            <w:sz w:val="18"/>
            <w:szCs w:val="20"/>
            <w:lang w:val="en-GB" w:eastAsia="ko-KR"/>
          </w:rPr>
          <w:t xml:space="preserve"> </w:t>
        </w:r>
      </w:ins>
      <w:ins w:id="165" w:author="Binita Gupta (binitag)" w:date="2023-10-18T22:02:00Z">
        <w:r w:rsidR="006E255F">
          <w:rPr>
            <w:rFonts w:eastAsia="Malgun Gothic"/>
            <w:sz w:val="18"/>
            <w:szCs w:val="20"/>
            <w:lang w:val="en-GB" w:eastAsia="ko-KR"/>
          </w:rPr>
          <w:t xml:space="preserve">a </w:t>
        </w:r>
        <w:r w:rsidR="006E255F">
          <w:rPr>
            <w:rFonts w:eastAsia="Malgun Gothic"/>
            <w:sz w:val="18"/>
            <w:szCs w:val="20"/>
            <w:lang w:val="en-GB" w:eastAsia="ko-KR"/>
          </w:rPr>
          <w:t>Reconfiguration Multi-Link element</w:t>
        </w:r>
        <w:r w:rsidR="001B644B">
          <w:rPr>
            <w:rFonts w:eastAsia="Malgun Gothic"/>
            <w:sz w:val="18"/>
            <w:szCs w:val="20"/>
            <w:lang w:val="en-GB" w:eastAsia="ko-KR"/>
          </w:rPr>
          <w:t xml:space="preserve"> </w:t>
        </w:r>
      </w:ins>
      <w:ins w:id="166" w:author="Binita Gupta (binitag)" w:date="2023-10-18T22:03:00Z">
        <w:r w:rsidR="00CA76AC">
          <w:rPr>
            <w:rFonts w:eastAsia="Malgun Gothic"/>
            <w:sz w:val="18"/>
            <w:szCs w:val="20"/>
            <w:lang w:val="en-GB" w:eastAsia="ko-KR"/>
          </w:rPr>
          <w:t xml:space="preserve">to </w:t>
        </w:r>
      </w:ins>
      <w:ins w:id="167" w:author="Binita Gupta (binitag)" w:date="2023-10-18T22:16:00Z">
        <w:r w:rsidR="004F4B8A">
          <w:rPr>
            <w:rFonts w:eastAsia="Malgun Gothic"/>
            <w:sz w:val="18"/>
            <w:szCs w:val="20"/>
            <w:lang w:val="en-GB" w:eastAsia="ko-KR"/>
          </w:rPr>
          <w:t>announce</w:t>
        </w:r>
      </w:ins>
      <w:ins w:id="168" w:author="Binita Gupta (binitag)" w:date="2023-10-18T22:03:00Z">
        <w:r w:rsidR="00CA76AC">
          <w:rPr>
            <w:rFonts w:eastAsia="Malgun Gothic"/>
            <w:sz w:val="18"/>
            <w:szCs w:val="20"/>
            <w:lang w:val="en-GB" w:eastAsia="ko-KR"/>
          </w:rPr>
          <w:t xml:space="preserve"> affiliated AP</w:t>
        </w:r>
      </w:ins>
      <w:ins w:id="169" w:author="Binita Gupta (binitag)" w:date="2023-10-18T22:04:00Z">
        <w:r w:rsidR="00963CD6">
          <w:rPr>
            <w:rFonts w:eastAsia="Malgun Gothic"/>
            <w:sz w:val="18"/>
            <w:szCs w:val="20"/>
            <w:lang w:val="en-GB" w:eastAsia="ko-KR"/>
          </w:rPr>
          <w:t>(s)</w:t>
        </w:r>
      </w:ins>
      <w:ins w:id="170" w:author="Binita Gupta (binitag)" w:date="2023-10-18T22:03:00Z">
        <w:r w:rsidR="00CA76AC">
          <w:rPr>
            <w:rFonts w:eastAsia="Malgun Gothic"/>
            <w:sz w:val="18"/>
            <w:szCs w:val="20"/>
            <w:lang w:val="en-GB" w:eastAsia="ko-KR"/>
          </w:rPr>
          <w:t xml:space="preserve"> </w:t>
        </w:r>
      </w:ins>
      <w:ins w:id="171" w:author="Binita Gupta (binitag)" w:date="2023-10-18T22:06:00Z">
        <w:r w:rsidR="006A1EDD">
          <w:rPr>
            <w:rFonts w:eastAsia="Malgun Gothic"/>
            <w:sz w:val="18"/>
            <w:szCs w:val="20"/>
            <w:lang w:val="en-GB" w:eastAsia="ko-KR"/>
          </w:rPr>
          <w:t xml:space="preserve">removal for </w:t>
        </w:r>
      </w:ins>
      <w:ins w:id="172" w:author="Binita Gupta (binitag)" w:date="2023-10-18T22:03:00Z">
        <w:r w:rsidR="00CA76AC">
          <w:rPr>
            <w:rFonts w:eastAsia="Malgun Gothic"/>
            <w:sz w:val="18"/>
            <w:szCs w:val="20"/>
            <w:lang w:val="en-GB" w:eastAsia="ko-KR"/>
          </w:rPr>
          <w:t xml:space="preserve">the AP MLD </w:t>
        </w:r>
      </w:ins>
      <w:ins w:id="173" w:author="Binita Gupta (binitag)" w:date="2023-10-18T22:06:00Z">
        <w:r w:rsidR="006A1EDD">
          <w:rPr>
            <w:rFonts w:eastAsia="Malgun Gothic"/>
            <w:sz w:val="18"/>
            <w:szCs w:val="20"/>
            <w:lang w:val="en-GB" w:eastAsia="ko-KR"/>
          </w:rPr>
          <w:t xml:space="preserve">of </w:t>
        </w:r>
      </w:ins>
      <w:ins w:id="174" w:author="Binita Gupta (binitag)" w:date="2023-10-18T22:03:00Z">
        <w:r w:rsidR="00CA76AC">
          <w:rPr>
            <w:rFonts w:eastAsia="Malgun Gothic"/>
            <w:sz w:val="18"/>
            <w:szCs w:val="20"/>
            <w:lang w:val="en-GB" w:eastAsia="ko-KR"/>
          </w:rPr>
          <w:t xml:space="preserve">the </w:t>
        </w:r>
        <w:r w:rsidR="00963CD6">
          <w:rPr>
            <w:rFonts w:eastAsia="Malgun Gothic"/>
            <w:sz w:val="18"/>
            <w:szCs w:val="20"/>
            <w:lang w:val="en-GB" w:eastAsia="ko-KR"/>
          </w:rPr>
          <w:t>transmitted BSSID</w:t>
        </w:r>
      </w:ins>
      <w:ins w:id="175" w:author="Binita Gupta (binitag)" w:date="2023-10-18T22:04:00Z">
        <w:r w:rsidR="00D5525F">
          <w:rPr>
            <w:rFonts w:eastAsia="Malgun Gothic"/>
            <w:sz w:val="18"/>
            <w:szCs w:val="20"/>
            <w:lang w:val="en-GB" w:eastAsia="ko-KR"/>
          </w:rPr>
          <w:t xml:space="preserve"> and the</w:t>
        </w:r>
      </w:ins>
      <w:ins w:id="176" w:author="Binita Gupta (binitag)" w:date="2023-10-18T22:09:00Z">
        <w:r w:rsidR="00F80FDB">
          <w:rPr>
            <w:rFonts w:eastAsia="Malgun Gothic"/>
            <w:sz w:val="18"/>
            <w:szCs w:val="20"/>
            <w:lang w:val="en-GB" w:eastAsia="ko-KR"/>
          </w:rPr>
          <w:t xml:space="preserve">re is no </w:t>
        </w:r>
      </w:ins>
      <w:ins w:id="177" w:author="Binita Gupta (binitag)" w:date="2023-10-18T22:10:00Z">
        <w:r w:rsidR="00F80FDB">
          <w:rPr>
            <w:rFonts w:eastAsia="Malgun Gothic"/>
            <w:sz w:val="18"/>
            <w:szCs w:val="20"/>
            <w:lang w:val="en-GB" w:eastAsia="ko-KR"/>
          </w:rPr>
          <w:t xml:space="preserve">affiliated AP(s) removal </w:t>
        </w:r>
      </w:ins>
      <w:ins w:id="178" w:author="Binita Gupta (binitag)" w:date="2023-10-18T22:14:00Z">
        <w:r w:rsidR="00BC4142">
          <w:rPr>
            <w:rFonts w:eastAsia="Malgun Gothic"/>
            <w:sz w:val="18"/>
            <w:szCs w:val="20"/>
            <w:lang w:val="en-GB" w:eastAsia="ko-KR"/>
          </w:rPr>
          <w:t xml:space="preserve">being </w:t>
        </w:r>
      </w:ins>
      <w:ins w:id="179" w:author="Binita Gupta (binitag)" w:date="2023-10-18T22:15:00Z">
        <w:r w:rsidR="00BC4142">
          <w:rPr>
            <w:rFonts w:eastAsia="Malgun Gothic"/>
            <w:sz w:val="18"/>
            <w:szCs w:val="20"/>
            <w:lang w:val="en-GB" w:eastAsia="ko-KR"/>
          </w:rPr>
          <w:t>announced</w:t>
        </w:r>
      </w:ins>
      <w:ins w:id="180" w:author="Binita Gupta (binitag)" w:date="2023-10-18T22:10:00Z">
        <w:r w:rsidR="00F80FDB">
          <w:rPr>
            <w:rFonts w:eastAsia="Malgun Gothic"/>
            <w:sz w:val="18"/>
            <w:szCs w:val="20"/>
            <w:lang w:val="en-GB" w:eastAsia="ko-KR"/>
          </w:rPr>
          <w:t xml:space="preserve"> for the </w:t>
        </w:r>
        <w:r w:rsidR="00F7030B">
          <w:rPr>
            <w:rFonts w:eastAsia="Malgun Gothic"/>
            <w:sz w:val="18"/>
            <w:szCs w:val="20"/>
            <w:lang w:val="en-GB" w:eastAsia="ko-KR"/>
          </w:rPr>
          <w:t xml:space="preserve">AP MLD of </w:t>
        </w:r>
      </w:ins>
      <w:ins w:id="181" w:author="Binita Gupta (binitag)" w:date="2023-10-18T22:11:00Z">
        <w:r w:rsidR="00126FD0">
          <w:rPr>
            <w:rFonts w:eastAsia="Malgun Gothic"/>
            <w:sz w:val="18"/>
            <w:szCs w:val="20"/>
            <w:lang w:val="en-GB" w:eastAsia="ko-KR"/>
          </w:rPr>
          <w:t xml:space="preserve">the </w:t>
        </w:r>
      </w:ins>
      <w:ins w:id="182" w:author="Binita Gupta (binitag)" w:date="2023-10-18T22:07:00Z">
        <w:r w:rsidR="009C1A0E" w:rsidRPr="005A17BA">
          <w:rPr>
            <w:rFonts w:eastAsia="Malgun Gothic"/>
            <w:sz w:val="18"/>
            <w:szCs w:val="20"/>
            <w:lang w:val="en-GB" w:eastAsia="ko-KR"/>
          </w:rPr>
          <w:t>nontransmitted BSSID</w:t>
        </w:r>
      </w:ins>
      <w:ins w:id="183" w:author="Binita Gupta (binitag)" w:date="2023-10-18T22:11:00Z">
        <w:r w:rsidR="00126FD0">
          <w:rPr>
            <w:rFonts w:eastAsia="Malgun Gothic"/>
            <w:sz w:val="18"/>
            <w:szCs w:val="20"/>
            <w:lang w:val="en-GB" w:eastAsia="ko-KR"/>
          </w:rPr>
          <w:t xml:space="preserve">, then the </w:t>
        </w:r>
      </w:ins>
      <w:ins w:id="184" w:author="Binita Gupta (binitag)" w:date="2023-10-18T22:16:00Z">
        <w:r w:rsidR="00D44B5F">
          <w:rPr>
            <w:rFonts w:eastAsia="Malgun Gothic"/>
            <w:sz w:val="18"/>
            <w:szCs w:val="20"/>
            <w:lang w:val="en-GB" w:eastAsia="ko-KR"/>
          </w:rPr>
          <w:t xml:space="preserve">profile for </w:t>
        </w:r>
      </w:ins>
      <w:ins w:id="185" w:author="Binita Gupta (binitag)" w:date="2023-10-18T22:17:00Z">
        <w:r w:rsidR="00D44B5F">
          <w:rPr>
            <w:rFonts w:eastAsia="Malgun Gothic"/>
            <w:sz w:val="18"/>
            <w:szCs w:val="20"/>
            <w:lang w:val="en-GB" w:eastAsia="ko-KR"/>
          </w:rPr>
          <w:t xml:space="preserve">that </w:t>
        </w:r>
      </w:ins>
      <w:ins w:id="186" w:author="Binita Gupta (binitag)" w:date="2023-10-18T21:47:00Z">
        <w:r w:rsidRPr="005A17BA">
          <w:rPr>
            <w:rFonts w:eastAsia="Malgun Gothic"/>
            <w:sz w:val="18"/>
            <w:szCs w:val="20"/>
            <w:lang w:val="en-GB" w:eastAsia="ko-KR"/>
          </w:rPr>
          <w:t xml:space="preserve">nontransmitted BSSID carries a </w:t>
        </w:r>
        <w:proofErr w:type="gramStart"/>
        <w:r w:rsidRPr="005A17BA">
          <w:rPr>
            <w:rFonts w:eastAsia="Malgun Gothic"/>
            <w:sz w:val="18"/>
            <w:szCs w:val="20"/>
            <w:lang w:val="en-GB" w:eastAsia="ko-KR"/>
          </w:rPr>
          <w:t>Non-Inheritance</w:t>
        </w:r>
        <w:proofErr w:type="gramEnd"/>
        <w:r w:rsidRPr="005A17BA">
          <w:rPr>
            <w:rFonts w:eastAsia="Malgun Gothic"/>
            <w:sz w:val="18"/>
            <w:szCs w:val="20"/>
            <w:lang w:val="en-GB" w:eastAsia="ko-KR"/>
          </w:rPr>
          <w:t xml:space="preserve"> element which includes the</w:t>
        </w:r>
        <w:r>
          <w:rPr>
            <w:rFonts w:eastAsia="Malgun Gothic"/>
            <w:sz w:val="18"/>
            <w:szCs w:val="20"/>
            <w:lang w:val="en-GB" w:eastAsia="ko-KR"/>
          </w:rPr>
          <w:t xml:space="preserve"> </w:t>
        </w:r>
        <w:r w:rsidRPr="005A17BA">
          <w:rPr>
            <w:rFonts w:eastAsia="Malgun Gothic"/>
            <w:sz w:val="18"/>
            <w:szCs w:val="20"/>
            <w:lang w:val="en-GB" w:eastAsia="ko-KR"/>
          </w:rPr>
          <w:t xml:space="preserve">Element ID Extension of the </w:t>
        </w:r>
      </w:ins>
      <w:ins w:id="187" w:author="Binita Gupta (binitag)" w:date="2023-10-18T22:14:00Z">
        <w:r w:rsidR="000667E5">
          <w:rPr>
            <w:rFonts w:eastAsia="Malgun Gothic"/>
            <w:sz w:val="18"/>
            <w:szCs w:val="20"/>
            <w:lang w:val="en-GB" w:eastAsia="ko-KR"/>
          </w:rPr>
          <w:t>Multi-Link</w:t>
        </w:r>
      </w:ins>
      <w:ins w:id="188" w:author="Binita Gupta (binitag)" w:date="2023-10-18T21:47:00Z">
        <w:r w:rsidRPr="005A17BA">
          <w:rPr>
            <w:rFonts w:eastAsia="Malgun Gothic"/>
            <w:sz w:val="18"/>
            <w:szCs w:val="20"/>
            <w:lang w:val="en-GB" w:eastAsia="ko-KR"/>
          </w:rPr>
          <w:t xml:space="preserve"> element.</w:t>
        </w:r>
      </w:ins>
    </w:p>
    <w:p w14:paraId="1FAF0976" w14:textId="2AD16701" w:rsidR="00B05821" w:rsidRPr="009E228D" w:rsidRDefault="00B05821" w:rsidP="00B05821">
      <w:pPr>
        <w:suppressAutoHyphens/>
        <w:rPr>
          <w:rFonts w:eastAsia="Malgun Gothic"/>
          <w:sz w:val="18"/>
          <w:szCs w:val="20"/>
          <w:lang w:val="en-GB" w:eastAsia="ko-KR"/>
        </w:rPr>
      </w:pPr>
      <w:ins w:id="189" w:author="Binita Gupta (binitag)" w:date="2023-10-18T22:17:00Z">
        <w:r w:rsidRPr="00B05821">
          <w:rPr>
            <w:rFonts w:ascii="Calibri" w:eastAsia="Malgun Gothic" w:hAnsi="Calibri" w:cs="Calibri"/>
            <w:sz w:val="18"/>
            <w:szCs w:val="20"/>
            <w:lang w:val="en-GB" w:eastAsia="ko-KR"/>
          </w:rPr>
          <w:t>﻿</w:t>
        </w:r>
        <w:r w:rsidRPr="00B05821">
          <w:rPr>
            <w:rFonts w:eastAsia="Malgun Gothic"/>
            <w:sz w:val="18"/>
            <w:szCs w:val="20"/>
            <w:lang w:val="en-GB" w:eastAsia="ko-KR"/>
          </w:rPr>
          <w:t>— If the transmitted BSSID and a nontransmitted BSSID in the same multiple BSSID set have different</w:t>
        </w:r>
        <w:r>
          <w:rPr>
            <w:rFonts w:eastAsia="Malgun Gothic"/>
            <w:sz w:val="18"/>
            <w:szCs w:val="20"/>
            <w:lang w:val="en-GB" w:eastAsia="ko-KR"/>
          </w:rPr>
          <w:t xml:space="preserve"> Reconfiguration </w:t>
        </w:r>
      </w:ins>
      <w:ins w:id="190" w:author="Binita Gupta (binitag)" w:date="2023-10-18T22:18:00Z">
        <w:r>
          <w:rPr>
            <w:rFonts w:eastAsia="Malgun Gothic"/>
            <w:sz w:val="18"/>
            <w:szCs w:val="20"/>
            <w:lang w:val="en-GB" w:eastAsia="ko-KR"/>
          </w:rPr>
          <w:t>Multi-Link element</w:t>
        </w:r>
        <w:r w:rsidR="00333946">
          <w:rPr>
            <w:rFonts w:eastAsia="Malgun Gothic"/>
            <w:sz w:val="18"/>
            <w:szCs w:val="20"/>
            <w:lang w:val="en-GB" w:eastAsia="ko-KR"/>
          </w:rPr>
          <w:t>s being announced</w:t>
        </w:r>
      </w:ins>
      <w:ins w:id="191" w:author="Binita Gupta (binitag)" w:date="2023-10-18T22:17:00Z">
        <w:r w:rsidRPr="00B05821">
          <w:rPr>
            <w:rFonts w:eastAsia="Malgun Gothic"/>
            <w:sz w:val="18"/>
            <w:szCs w:val="20"/>
            <w:lang w:val="en-GB" w:eastAsia="ko-KR"/>
          </w:rPr>
          <w:t xml:space="preserve">, then the profile for that nontransmitted BSSID includes </w:t>
        </w:r>
      </w:ins>
      <w:ins w:id="192" w:author="Binita Gupta (binitag)" w:date="2023-10-18T22:18:00Z">
        <w:r w:rsidR="00333946">
          <w:rPr>
            <w:rFonts w:eastAsia="Malgun Gothic"/>
            <w:sz w:val="18"/>
            <w:szCs w:val="20"/>
            <w:lang w:val="en-GB" w:eastAsia="ko-KR"/>
          </w:rPr>
          <w:t xml:space="preserve">the </w:t>
        </w:r>
        <w:r w:rsidR="00333946">
          <w:rPr>
            <w:rFonts w:eastAsia="Malgun Gothic"/>
            <w:sz w:val="18"/>
            <w:szCs w:val="20"/>
            <w:lang w:val="en-GB" w:eastAsia="ko-KR"/>
          </w:rPr>
          <w:t xml:space="preserve">Reconfiguration Multi-Link element </w:t>
        </w:r>
      </w:ins>
      <w:ins w:id="193" w:author="Binita Gupta (binitag)" w:date="2023-10-18T22:17:00Z">
        <w:r w:rsidRPr="00B05821">
          <w:rPr>
            <w:rFonts w:eastAsia="Malgun Gothic"/>
            <w:sz w:val="18"/>
            <w:szCs w:val="20"/>
            <w:lang w:val="en-GB" w:eastAsia="ko-KR"/>
          </w:rPr>
          <w:t xml:space="preserve">to indicate the </w:t>
        </w:r>
      </w:ins>
      <w:ins w:id="194" w:author="Binita Gupta (binitag)" w:date="2023-10-18T22:18:00Z">
        <w:r w:rsidR="007673D3">
          <w:rPr>
            <w:rFonts w:eastAsia="Malgun Gothic"/>
            <w:sz w:val="18"/>
            <w:szCs w:val="20"/>
            <w:lang w:val="en-GB" w:eastAsia="ko-KR"/>
          </w:rPr>
          <w:t xml:space="preserve">affiliated AP(s) </w:t>
        </w:r>
      </w:ins>
      <w:ins w:id="195" w:author="Binita Gupta (binitag)" w:date="2023-10-18T22:19:00Z">
        <w:r w:rsidR="007673D3">
          <w:rPr>
            <w:rFonts w:eastAsia="Malgun Gothic"/>
            <w:sz w:val="18"/>
            <w:szCs w:val="20"/>
            <w:lang w:val="en-GB" w:eastAsia="ko-KR"/>
          </w:rPr>
          <w:t>removal for the AP MLD of</w:t>
        </w:r>
      </w:ins>
      <w:ins w:id="196" w:author="Binita Gupta (binitag)" w:date="2023-10-18T22:17:00Z">
        <w:r w:rsidRPr="00B05821">
          <w:rPr>
            <w:rFonts w:eastAsia="Malgun Gothic"/>
            <w:sz w:val="18"/>
            <w:szCs w:val="20"/>
            <w:lang w:val="en-GB" w:eastAsia="ko-KR"/>
          </w:rPr>
          <w:t xml:space="preserve"> th</w:t>
        </w:r>
      </w:ins>
      <w:ins w:id="197" w:author="Binita Gupta (binitag)" w:date="2023-10-18T22:20:00Z">
        <w:r w:rsidR="009B6A74">
          <w:rPr>
            <w:rFonts w:eastAsia="Malgun Gothic"/>
            <w:sz w:val="18"/>
            <w:szCs w:val="20"/>
            <w:lang w:val="en-GB" w:eastAsia="ko-KR"/>
          </w:rPr>
          <w:t xml:space="preserve">at </w:t>
        </w:r>
      </w:ins>
      <w:ins w:id="198" w:author="Binita Gupta (binitag)" w:date="2023-10-18T22:17:00Z">
        <w:r w:rsidRPr="00B05821">
          <w:rPr>
            <w:rFonts w:eastAsia="Malgun Gothic"/>
            <w:sz w:val="18"/>
            <w:szCs w:val="20"/>
            <w:lang w:val="en-GB" w:eastAsia="ko-KR"/>
          </w:rPr>
          <w:t>nontransmitted BSSID.</w:t>
        </w:r>
      </w:ins>
    </w:p>
    <w:p w14:paraId="2023670C" w14:textId="77777777" w:rsidR="009E228D" w:rsidRDefault="009E228D" w:rsidP="00C75F57">
      <w:pPr>
        <w:suppressAutoHyphens/>
        <w:rPr>
          <w:rFonts w:eastAsia="Malgun Gothic"/>
          <w:b/>
          <w:bCs/>
          <w:i/>
          <w:iCs/>
          <w:sz w:val="18"/>
          <w:szCs w:val="20"/>
          <w:lang w:val="en-GB" w:eastAsia="ko-KR"/>
        </w:rPr>
      </w:pPr>
    </w:p>
    <w:p w14:paraId="4DDCE884" w14:textId="77777777" w:rsidR="009E228D" w:rsidRDefault="009E228D" w:rsidP="00C75F57">
      <w:pPr>
        <w:suppressAutoHyphens/>
        <w:rPr>
          <w:rFonts w:eastAsia="Malgun Gothic"/>
          <w:b/>
          <w:bCs/>
          <w:i/>
          <w:iCs/>
          <w:sz w:val="18"/>
          <w:szCs w:val="20"/>
          <w:lang w:val="en-GB" w:eastAsia="ko-KR"/>
        </w:rPr>
      </w:pPr>
    </w:p>
    <w:p w14:paraId="22E77CEA" w14:textId="77777777" w:rsidR="009E228D" w:rsidRDefault="009E228D" w:rsidP="00C75F57">
      <w:pPr>
        <w:suppressAutoHyphens/>
        <w:rPr>
          <w:rFonts w:eastAsia="Malgun Gothic"/>
          <w:b/>
          <w:bCs/>
          <w:i/>
          <w:iCs/>
          <w:sz w:val="18"/>
          <w:szCs w:val="20"/>
          <w:lang w:val="en-GB" w:eastAsia="ko-KR"/>
        </w:rPr>
      </w:pPr>
    </w:p>
    <w:sectPr w:rsidR="009E228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FFAA" w14:textId="77777777" w:rsidR="004C696E" w:rsidRDefault="004C696E">
      <w:r>
        <w:separator/>
      </w:r>
    </w:p>
  </w:endnote>
  <w:endnote w:type="continuationSeparator" w:id="0">
    <w:p w14:paraId="4E22BCEC" w14:textId="77777777" w:rsidR="004C696E" w:rsidRDefault="004C696E">
      <w:r>
        <w:continuationSeparator/>
      </w:r>
    </w:p>
  </w:endnote>
  <w:endnote w:type="continuationNotice" w:id="1">
    <w:p w14:paraId="66A5E747" w14:textId="77777777" w:rsidR="004C696E" w:rsidRDefault="004C6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Heiti TC Light"/>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AE02" w14:textId="77777777" w:rsidR="004C696E" w:rsidRDefault="004C696E">
      <w:r>
        <w:separator/>
      </w:r>
    </w:p>
  </w:footnote>
  <w:footnote w:type="continuationSeparator" w:id="0">
    <w:p w14:paraId="194C57C3" w14:textId="77777777" w:rsidR="004C696E" w:rsidRDefault="004C696E">
      <w:r>
        <w:continuationSeparator/>
      </w:r>
    </w:p>
  </w:footnote>
  <w:footnote w:type="continuationNotice" w:id="1">
    <w:p w14:paraId="540E4587" w14:textId="77777777" w:rsidR="004C696E" w:rsidRDefault="004C6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DB8E2ED"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B8027D">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72C"/>
    <w:rsid w:val="00FE48BB"/>
    <w:rsid w:val="00FE550D"/>
    <w:rsid w:val="00FE5632"/>
    <w:rsid w:val="00FE5EDE"/>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665</cp:revision>
  <dcterms:created xsi:type="dcterms:W3CDTF">2023-08-30T11:46:00Z</dcterms:created>
  <dcterms:modified xsi:type="dcterms:W3CDTF">2023-10-19T06:07:00Z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