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7C38D630" w:rsidR="00CA09B2" w:rsidRDefault="00685894">
            <w:pPr>
              <w:pStyle w:val="T2"/>
            </w:pPr>
            <w:r>
              <w:rPr>
                <w:bCs/>
              </w:rPr>
              <w:t xml:space="preserve">LB275 CR: </w:t>
            </w:r>
            <w:r w:rsidR="006E4A61">
              <w:rPr>
                <w:bCs/>
              </w:rPr>
              <w:t>PPDU End Time Alignment</w:t>
            </w:r>
          </w:p>
        </w:tc>
      </w:tr>
      <w:tr w:rsidR="00CA09B2" w14:paraId="1E82067E" w14:textId="77777777" w:rsidTr="00A94A1A">
        <w:trPr>
          <w:trHeight w:val="359"/>
          <w:jc w:val="center"/>
        </w:trPr>
        <w:tc>
          <w:tcPr>
            <w:tcW w:w="9576" w:type="dxa"/>
            <w:gridSpan w:val="5"/>
            <w:vAlign w:val="center"/>
          </w:tcPr>
          <w:p w14:paraId="68EE716B" w14:textId="3A7F14DE" w:rsidR="00CA09B2" w:rsidRDefault="00CA09B2">
            <w:pPr>
              <w:pStyle w:val="T2"/>
              <w:ind w:left="0"/>
              <w:rPr>
                <w:sz w:val="20"/>
              </w:rPr>
            </w:pPr>
            <w:r>
              <w:rPr>
                <w:sz w:val="20"/>
              </w:rPr>
              <w:t>Date:</w:t>
            </w:r>
            <w:r>
              <w:rPr>
                <w:b w:val="0"/>
                <w:sz w:val="20"/>
              </w:rPr>
              <w:t xml:space="preserve">  </w:t>
            </w:r>
            <w:r w:rsidR="000D3B15">
              <w:rPr>
                <w:b w:val="0"/>
                <w:sz w:val="20"/>
              </w:rPr>
              <w:t>202</w:t>
            </w:r>
            <w:r w:rsidR="00355CAA">
              <w:rPr>
                <w:b w:val="0"/>
                <w:sz w:val="20"/>
              </w:rPr>
              <w:t>3</w:t>
            </w:r>
            <w:r>
              <w:rPr>
                <w:b w:val="0"/>
                <w:sz w:val="20"/>
              </w:rPr>
              <w:t>-</w:t>
            </w:r>
            <w:r w:rsidR="006E4A61">
              <w:rPr>
                <w:b w:val="0"/>
                <w:sz w:val="20"/>
              </w:rPr>
              <w:t>1</w:t>
            </w:r>
            <w:r w:rsidR="003B58B3">
              <w:rPr>
                <w:b w:val="0"/>
                <w:sz w:val="20"/>
              </w:rPr>
              <w:t>1</w:t>
            </w:r>
            <w:r w:rsidR="00355CAA">
              <w:rPr>
                <w:b w:val="0"/>
                <w:sz w:val="20"/>
              </w:rPr>
              <w:t>-</w:t>
            </w:r>
            <w:r w:rsidR="003B58B3">
              <w:rPr>
                <w:b w:val="0"/>
                <w:sz w:val="20"/>
              </w:rPr>
              <w:t>1</w:t>
            </w:r>
            <w:r w:rsidR="00AE188B">
              <w:rPr>
                <w:b w:val="0"/>
                <w:sz w:val="20"/>
              </w:rPr>
              <w:t>4</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6E4A61" w14:paraId="6D84515C" w14:textId="77777777" w:rsidTr="00685894">
        <w:trPr>
          <w:jc w:val="center"/>
        </w:trPr>
        <w:tc>
          <w:tcPr>
            <w:tcW w:w="1951" w:type="dxa"/>
            <w:vAlign w:val="center"/>
          </w:tcPr>
          <w:p w14:paraId="6550E117" w14:textId="53B8C6CD" w:rsidR="006E4A61" w:rsidRDefault="006E4A61" w:rsidP="006E4A61">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55EDBFCA" w:rsidR="006E4A61" w:rsidRPr="000D3B15" w:rsidRDefault="006E4A61" w:rsidP="006E4A61">
            <w:pPr>
              <w:pStyle w:val="T2"/>
              <w:spacing w:after="0"/>
              <w:ind w:left="0" w:right="0"/>
              <w:rPr>
                <w:b w:val="0"/>
                <w:sz w:val="18"/>
                <w:szCs w:val="18"/>
              </w:rPr>
            </w:pPr>
            <w:r>
              <w:rPr>
                <w:b w:val="0"/>
                <w:sz w:val="18"/>
                <w:szCs w:val="18"/>
              </w:rPr>
              <w:t>KNUT</w:t>
            </w:r>
          </w:p>
        </w:tc>
        <w:tc>
          <w:tcPr>
            <w:tcW w:w="1276" w:type="dxa"/>
            <w:vAlign w:val="center"/>
          </w:tcPr>
          <w:p w14:paraId="0163611C" w14:textId="77777777" w:rsidR="006E4A61" w:rsidRDefault="006E4A61" w:rsidP="006E4A61">
            <w:pPr>
              <w:pStyle w:val="T2"/>
              <w:spacing w:after="0"/>
              <w:ind w:left="0" w:right="0"/>
              <w:rPr>
                <w:b w:val="0"/>
                <w:sz w:val="20"/>
              </w:rPr>
            </w:pPr>
          </w:p>
        </w:tc>
        <w:tc>
          <w:tcPr>
            <w:tcW w:w="1134" w:type="dxa"/>
            <w:vAlign w:val="center"/>
          </w:tcPr>
          <w:p w14:paraId="5C91238C" w14:textId="77777777" w:rsidR="006E4A61" w:rsidRDefault="006E4A61" w:rsidP="006E4A61">
            <w:pPr>
              <w:pStyle w:val="T2"/>
              <w:spacing w:after="0"/>
              <w:ind w:left="0" w:right="0"/>
              <w:rPr>
                <w:b w:val="0"/>
                <w:sz w:val="20"/>
              </w:rPr>
            </w:pPr>
          </w:p>
        </w:tc>
        <w:tc>
          <w:tcPr>
            <w:tcW w:w="2493" w:type="dxa"/>
            <w:vAlign w:val="center"/>
          </w:tcPr>
          <w:p w14:paraId="470D8A6D" w14:textId="4A1E1670" w:rsidR="006E4A61" w:rsidRDefault="006E4A61" w:rsidP="006E4A61">
            <w:pPr>
              <w:pStyle w:val="T2"/>
              <w:spacing w:after="0"/>
              <w:ind w:left="0" w:right="0"/>
              <w:rPr>
                <w:b w:val="0"/>
                <w:sz w:val="16"/>
              </w:rPr>
            </w:pPr>
            <w:r>
              <w:rPr>
                <w:b w:val="0"/>
                <w:sz w:val="16"/>
              </w:rPr>
              <w:t>jsmoon0211@a.ut.ac.kr</w:t>
            </w:r>
          </w:p>
        </w:tc>
      </w:tr>
      <w:tr w:rsidR="00CA09B2" w14:paraId="7AA61365" w14:textId="77777777" w:rsidTr="00685894">
        <w:trPr>
          <w:jc w:val="center"/>
        </w:trPr>
        <w:tc>
          <w:tcPr>
            <w:tcW w:w="1951" w:type="dxa"/>
            <w:vAlign w:val="center"/>
          </w:tcPr>
          <w:p w14:paraId="0832277E" w14:textId="0C8C677A" w:rsidR="00CA09B2" w:rsidRDefault="006E4A61">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75E10BE2" w:rsidR="00CA09B2" w:rsidRPr="000D3B15" w:rsidRDefault="006E4A61">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CA09B2" w:rsidRDefault="00CA09B2">
            <w:pPr>
              <w:pStyle w:val="T2"/>
              <w:spacing w:after="0"/>
              <w:ind w:left="0" w:right="0"/>
              <w:rPr>
                <w:b w:val="0"/>
                <w:sz w:val="20"/>
              </w:rPr>
            </w:pPr>
          </w:p>
        </w:tc>
        <w:tc>
          <w:tcPr>
            <w:tcW w:w="1134" w:type="dxa"/>
            <w:vAlign w:val="center"/>
          </w:tcPr>
          <w:p w14:paraId="13C46DA9" w14:textId="77777777" w:rsidR="00CA09B2" w:rsidRDefault="00CA09B2">
            <w:pPr>
              <w:pStyle w:val="T2"/>
              <w:spacing w:after="0"/>
              <w:ind w:left="0" w:right="0"/>
              <w:rPr>
                <w:b w:val="0"/>
                <w:sz w:val="20"/>
              </w:rPr>
            </w:pPr>
          </w:p>
        </w:tc>
        <w:tc>
          <w:tcPr>
            <w:tcW w:w="2493" w:type="dxa"/>
            <w:vAlign w:val="center"/>
          </w:tcPr>
          <w:p w14:paraId="71AFA6FC" w14:textId="7AC4B26D" w:rsidR="00CA09B2" w:rsidRDefault="006E4A61">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r w:rsidR="000D3B15" w14:paraId="13999A79" w14:textId="77777777" w:rsidTr="00685894">
        <w:trPr>
          <w:jc w:val="center"/>
        </w:trPr>
        <w:tc>
          <w:tcPr>
            <w:tcW w:w="1951" w:type="dxa"/>
            <w:vAlign w:val="center"/>
          </w:tcPr>
          <w:p w14:paraId="62D4D5FA" w14:textId="4C3AB3A0" w:rsidR="000D3B15" w:rsidRDefault="00A94A1A">
            <w:pPr>
              <w:pStyle w:val="T2"/>
              <w:spacing w:after="0"/>
              <w:ind w:left="0" w:right="0"/>
              <w:rPr>
                <w:b w:val="0"/>
                <w:sz w:val="20"/>
              </w:rPr>
            </w:pPr>
            <w:proofErr w:type="spellStart"/>
            <w:r>
              <w:rPr>
                <w:b w:val="0"/>
                <w:sz w:val="20"/>
              </w:rPr>
              <w:t>Simyoung</w:t>
            </w:r>
            <w:proofErr w:type="spellEnd"/>
            <w:r>
              <w:rPr>
                <w:b w:val="0"/>
                <w:sz w:val="20"/>
              </w:rPr>
              <w:t xml:space="preserve"> Yang</w:t>
            </w:r>
          </w:p>
        </w:tc>
        <w:tc>
          <w:tcPr>
            <w:tcW w:w="2722" w:type="dxa"/>
            <w:vAlign w:val="center"/>
          </w:tcPr>
          <w:p w14:paraId="1A21C0A6" w14:textId="71DD7A69" w:rsidR="000D3B15" w:rsidRPr="00CA7DB2" w:rsidRDefault="00A94A1A">
            <w:pPr>
              <w:pStyle w:val="T2"/>
              <w:spacing w:after="0"/>
              <w:ind w:left="0" w:right="0"/>
              <w:rPr>
                <w:b w:val="0"/>
                <w:sz w:val="18"/>
                <w:szCs w:val="18"/>
                <w:lang w:val="en-US"/>
              </w:rPr>
            </w:pPr>
            <w:r>
              <w:rPr>
                <w:b w:val="0"/>
                <w:sz w:val="18"/>
                <w:szCs w:val="18"/>
              </w:rPr>
              <w:t>H</w:t>
            </w:r>
            <w:proofErr w:type="spellStart"/>
            <w:r w:rsidR="00CA7DB2">
              <w:rPr>
                <w:b w:val="0"/>
                <w:sz w:val="18"/>
                <w:szCs w:val="18"/>
                <w:lang w:val="en-US" w:eastAsia="ko-KR"/>
              </w:rPr>
              <w:t>yundai</w:t>
            </w:r>
            <w:proofErr w:type="spellEnd"/>
            <w:r w:rsidR="00CA7DB2">
              <w:rPr>
                <w:b w:val="0"/>
                <w:sz w:val="18"/>
                <w:szCs w:val="18"/>
                <w:lang w:val="en-US" w:eastAsia="ko-KR"/>
              </w:rPr>
              <w:t xml:space="preserve"> Motor Company</w:t>
            </w:r>
          </w:p>
        </w:tc>
        <w:tc>
          <w:tcPr>
            <w:tcW w:w="1276" w:type="dxa"/>
            <w:vAlign w:val="center"/>
          </w:tcPr>
          <w:p w14:paraId="1BE85834" w14:textId="77777777" w:rsidR="000D3B15" w:rsidRDefault="000D3B15">
            <w:pPr>
              <w:pStyle w:val="T2"/>
              <w:spacing w:after="0"/>
              <w:ind w:left="0" w:right="0"/>
              <w:rPr>
                <w:b w:val="0"/>
                <w:sz w:val="20"/>
              </w:rPr>
            </w:pPr>
          </w:p>
        </w:tc>
        <w:tc>
          <w:tcPr>
            <w:tcW w:w="1134" w:type="dxa"/>
            <w:vAlign w:val="center"/>
          </w:tcPr>
          <w:p w14:paraId="3B8C89B3" w14:textId="77777777" w:rsidR="000D3B15" w:rsidRDefault="000D3B15">
            <w:pPr>
              <w:pStyle w:val="T2"/>
              <w:spacing w:after="0"/>
              <w:ind w:left="0" w:right="0"/>
              <w:rPr>
                <w:b w:val="0"/>
                <w:sz w:val="20"/>
              </w:rPr>
            </w:pPr>
          </w:p>
        </w:tc>
        <w:tc>
          <w:tcPr>
            <w:tcW w:w="2493" w:type="dxa"/>
            <w:vAlign w:val="center"/>
          </w:tcPr>
          <w:p w14:paraId="198B6475" w14:textId="6B70ECBF" w:rsidR="000D3B15" w:rsidRPr="000D3B15" w:rsidRDefault="00685894">
            <w:pPr>
              <w:pStyle w:val="T2"/>
              <w:spacing w:after="0"/>
              <w:ind w:left="0" w:right="0"/>
              <w:rPr>
                <w:b w:val="0"/>
                <w:sz w:val="16"/>
              </w:rPr>
            </w:pPr>
            <w:r>
              <w:rPr>
                <w:b w:val="0"/>
                <w:sz w:val="16"/>
              </w:rPr>
              <w:t>yangsimyoung</w:t>
            </w:r>
            <w:r w:rsidR="000D3B15" w:rsidRPr="000D3B15">
              <w:rPr>
                <w:b w:val="0"/>
                <w:sz w:val="16"/>
              </w:rPr>
              <w:t>@hyundai.com</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48226703" w14:textId="29737B08" w:rsidR="001A171E"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w:t>
                            </w:r>
                            <w:r w:rsidR="0061089A">
                              <w:t>3</w:t>
                            </w:r>
                            <w:r w:rsidRPr="00C7614F">
                              <w:t xml:space="preserve"> received in LB2</w:t>
                            </w:r>
                            <w:r w:rsidR="00A94A1A">
                              <w:t>75</w:t>
                            </w:r>
                            <w:r>
                              <w:t>.</w:t>
                            </w:r>
                          </w:p>
                          <w:p w14:paraId="697C5568" w14:textId="77777777" w:rsidR="001A171E" w:rsidRDefault="001A171E" w:rsidP="004B3E7C">
                            <w:pPr>
                              <w:jc w:val="both"/>
                            </w:pPr>
                          </w:p>
                          <w:p w14:paraId="3983F2BA" w14:textId="697B734F" w:rsidR="001A171E" w:rsidRDefault="001A171E" w:rsidP="004B3E7C">
                            <w:pPr>
                              <w:jc w:val="both"/>
                            </w:pPr>
                            <w:r>
                              <w:rPr>
                                <w:rFonts w:hint="eastAsia"/>
                              </w:rPr>
                              <w:t>R</w:t>
                            </w:r>
                            <w:r>
                              <w:t>0: Initial version</w:t>
                            </w:r>
                            <w:r>
                              <w:rPr>
                                <w:rFonts w:hint="eastAsia"/>
                              </w:rPr>
                              <w:t>.</w:t>
                            </w:r>
                          </w:p>
                          <w:p w14:paraId="63CC39AE" w14:textId="6FB024D5" w:rsidR="001A171E" w:rsidRDefault="001A171E" w:rsidP="004B3E7C">
                            <w:pPr>
                              <w:jc w:val="both"/>
                            </w:pPr>
                            <w:r>
                              <w:rPr>
                                <w:rFonts w:hint="eastAsia"/>
                              </w:rPr>
                              <w:t>R</w:t>
                            </w:r>
                            <w:r>
                              <w:t xml:space="preserve">1: </w:t>
                            </w:r>
                            <w:r w:rsidR="006C1761">
                              <w:t>Revised</w:t>
                            </w:r>
                            <w:r>
                              <w:t xml:space="preserve"> texts.</w:t>
                            </w:r>
                          </w:p>
                          <w:p w14:paraId="0B7CBA94" w14:textId="363B81D4" w:rsidR="001A171E" w:rsidRPr="001A171E" w:rsidRDefault="001A171E" w:rsidP="004B3E7C">
                            <w:pPr>
                              <w:jc w:val="both"/>
                            </w:pPr>
                            <w:r>
                              <w:rPr>
                                <w:rFonts w:hint="eastAsia"/>
                              </w:rPr>
                              <w:t>R</w:t>
                            </w:r>
                            <w:r>
                              <w:t xml:space="preserve">2: </w:t>
                            </w:r>
                            <w:r w:rsidR="006C1761">
                              <w:t>Revised</w:t>
                            </w:r>
                            <w:r>
                              <w:t xml:space="preserve"> texts</w:t>
                            </w:r>
                            <w:r w:rsidR="00A831F0">
                              <w:rPr>
                                <w:rFonts w:hint="eastAsia"/>
                                <w:lang w:eastAsia="ko-KR"/>
                              </w:rPr>
                              <w:t xml:space="preserve"> </w:t>
                            </w:r>
                            <w:r w:rsidR="00A10DB0">
                              <w:rPr>
                                <w:lang w:val="en-US" w:eastAsia="ko-KR"/>
                              </w:rPr>
                              <w:t>and typos</w:t>
                            </w:r>
                            <w:r w:rsidR="00A831F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48226703" w14:textId="29737B08" w:rsidR="001A171E"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1</w:t>
                      </w:r>
                      <w:r w:rsidR="00A94A1A">
                        <w:t>958</w:t>
                      </w:r>
                      <w:r w:rsidR="0061089A">
                        <w:t>3</w:t>
                      </w:r>
                      <w:r w:rsidRPr="00C7614F">
                        <w:t xml:space="preserve"> received in LB2</w:t>
                      </w:r>
                      <w:r w:rsidR="00A94A1A">
                        <w:t>75</w:t>
                      </w:r>
                      <w:r>
                        <w:t>.</w:t>
                      </w:r>
                    </w:p>
                    <w:p w14:paraId="697C5568" w14:textId="77777777" w:rsidR="001A171E" w:rsidRDefault="001A171E" w:rsidP="004B3E7C">
                      <w:pPr>
                        <w:jc w:val="both"/>
                      </w:pPr>
                    </w:p>
                    <w:p w14:paraId="3983F2BA" w14:textId="697B734F" w:rsidR="001A171E" w:rsidRDefault="001A171E" w:rsidP="004B3E7C">
                      <w:pPr>
                        <w:jc w:val="both"/>
                      </w:pPr>
                      <w:r>
                        <w:rPr>
                          <w:rFonts w:hint="eastAsia"/>
                        </w:rPr>
                        <w:t>R</w:t>
                      </w:r>
                      <w:r>
                        <w:t>0: Initial version</w:t>
                      </w:r>
                      <w:r>
                        <w:rPr>
                          <w:rFonts w:hint="eastAsia"/>
                        </w:rPr>
                        <w:t>.</w:t>
                      </w:r>
                    </w:p>
                    <w:p w14:paraId="63CC39AE" w14:textId="6FB024D5" w:rsidR="001A171E" w:rsidRDefault="001A171E" w:rsidP="004B3E7C">
                      <w:pPr>
                        <w:jc w:val="both"/>
                      </w:pPr>
                      <w:r>
                        <w:rPr>
                          <w:rFonts w:hint="eastAsia"/>
                        </w:rPr>
                        <w:t>R</w:t>
                      </w:r>
                      <w:r>
                        <w:t xml:space="preserve">1: </w:t>
                      </w:r>
                      <w:r w:rsidR="006C1761">
                        <w:t>Revised</w:t>
                      </w:r>
                      <w:r>
                        <w:t xml:space="preserve"> texts.</w:t>
                      </w:r>
                    </w:p>
                    <w:p w14:paraId="0B7CBA94" w14:textId="363B81D4" w:rsidR="001A171E" w:rsidRPr="001A171E" w:rsidRDefault="001A171E" w:rsidP="004B3E7C">
                      <w:pPr>
                        <w:jc w:val="both"/>
                      </w:pPr>
                      <w:r>
                        <w:rPr>
                          <w:rFonts w:hint="eastAsia"/>
                        </w:rPr>
                        <w:t>R</w:t>
                      </w:r>
                      <w:r>
                        <w:t xml:space="preserve">2: </w:t>
                      </w:r>
                      <w:r w:rsidR="006C1761">
                        <w:t>Revised</w:t>
                      </w:r>
                      <w:r>
                        <w:t xml:space="preserve"> texts</w:t>
                      </w:r>
                      <w:r w:rsidR="00A831F0">
                        <w:rPr>
                          <w:rFonts w:hint="eastAsia"/>
                          <w:lang w:eastAsia="ko-KR"/>
                        </w:rPr>
                        <w:t xml:space="preserve"> </w:t>
                      </w:r>
                      <w:r w:rsidR="00A10DB0">
                        <w:rPr>
                          <w:lang w:val="en-US" w:eastAsia="ko-KR"/>
                        </w:rPr>
                        <w:t>and typos</w:t>
                      </w:r>
                      <w:r w:rsidR="00A831F0">
                        <w:t>.</w:t>
                      </w:r>
                    </w:p>
                  </w:txbxContent>
                </v:textbox>
              </v:shape>
            </w:pict>
          </mc:Fallback>
        </mc:AlternateContent>
      </w:r>
    </w:p>
    <w:p w14:paraId="37AAB86C" w14:textId="49D48608" w:rsidR="00CA09B2" w:rsidRDefault="00CA09B2" w:rsidP="004D52AF">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5"/>
        <w:gridCol w:w="1148"/>
        <w:gridCol w:w="1014"/>
        <w:gridCol w:w="629"/>
        <w:gridCol w:w="2808"/>
        <w:gridCol w:w="2382"/>
        <w:gridCol w:w="2344"/>
      </w:tblGrid>
      <w:tr w:rsidR="00A94A1A" w:rsidRPr="003348D4" w14:paraId="401B0BEB" w14:textId="77777777" w:rsidTr="005F5475">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148"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872"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36"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392"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5F5475" w:rsidRPr="003348D4" w14:paraId="3E564EEE" w14:textId="78750292" w:rsidTr="005F5475">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53690632" w:rsidR="005F5475" w:rsidRPr="0094390C" w:rsidRDefault="005F5475" w:rsidP="005F5475">
            <w:r w:rsidRPr="0094390C">
              <w:t>1958</w:t>
            </w:r>
            <w:r w:rsidR="00343A82">
              <w:t>3</w:t>
            </w:r>
          </w:p>
        </w:tc>
        <w:tc>
          <w:tcPr>
            <w:tcW w:w="1148"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5F5475" w:rsidRPr="0094390C" w:rsidRDefault="005F5475" w:rsidP="005F5475">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AF118A5" w:rsidR="005F5475" w:rsidRPr="0094390C" w:rsidRDefault="005F5475" w:rsidP="005F5475">
            <w:r w:rsidRPr="0094390C">
              <w:t>35.3.16.</w:t>
            </w:r>
            <w:r w:rsidR="00343A82">
              <w:t>5.1</w:t>
            </w:r>
          </w:p>
          <w:p w14:paraId="49657B79" w14:textId="77777777" w:rsidR="005F5475" w:rsidRPr="0094390C" w:rsidRDefault="005F5475" w:rsidP="005F5475"/>
          <w:p w14:paraId="5F6A8E72" w14:textId="77777777" w:rsidR="005F5475" w:rsidRPr="0094390C" w:rsidRDefault="005F5475" w:rsidP="005F5475"/>
          <w:p w14:paraId="6F00F3FF" w14:textId="77777777" w:rsidR="005F5475" w:rsidRPr="0094390C" w:rsidRDefault="005F5475" w:rsidP="005F5475"/>
          <w:p w14:paraId="3DB26122" w14:textId="77777777" w:rsidR="005F5475" w:rsidRPr="0094390C" w:rsidRDefault="005F5475" w:rsidP="005F5475"/>
          <w:p w14:paraId="1BAEE24B" w14:textId="77777777" w:rsidR="005F5475" w:rsidRPr="0094390C" w:rsidRDefault="005F5475" w:rsidP="005F5475"/>
          <w:p w14:paraId="7C61364D" w14:textId="386D1AFD" w:rsidR="005F5475" w:rsidRPr="0094390C" w:rsidRDefault="005F5475" w:rsidP="005F5475">
            <w:pPr>
              <w:tabs>
                <w:tab w:val="left" w:pos="623"/>
              </w:tabs>
            </w:pPr>
            <w:r w:rsidRPr="0094390C">
              <w:tab/>
            </w:r>
          </w:p>
          <w:p w14:paraId="62CDBF00" w14:textId="77777777" w:rsidR="005F5475" w:rsidRPr="0094390C" w:rsidRDefault="005F5475" w:rsidP="005F5475"/>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1A249C9C" w:rsidR="005F5475" w:rsidRPr="0094390C" w:rsidRDefault="005F5475" w:rsidP="005F5475">
            <w:r w:rsidRPr="0094390C">
              <w:rPr>
                <w:rFonts w:hint="eastAsia"/>
              </w:rPr>
              <w:t>5</w:t>
            </w:r>
            <w:r w:rsidRPr="0094390C">
              <w:t>5</w:t>
            </w:r>
            <w:r w:rsidR="00343A82">
              <w:t>7</w:t>
            </w:r>
            <w:r w:rsidRPr="0094390C">
              <w:t>.</w:t>
            </w:r>
            <w:r w:rsidR="00343A82">
              <w:t>38</w:t>
            </w:r>
          </w:p>
        </w:tc>
        <w:tc>
          <w:tcPr>
            <w:tcW w:w="2872"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459265DB" w:rsidR="005F5475" w:rsidRPr="005F5475" w:rsidRDefault="005F5475" w:rsidP="005F5475">
            <w:r w:rsidRPr="005F5475">
              <w:rPr>
                <w:rFonts w:eastAsia="맑은 고딕"/>
                <w:sz w:val="20"/>
              </w:rPr>
              <w:t>When an AP MLD transmits PPDUs of different ACs with a different TXOP limit over multiple links, even with a PPDU padding, it may be impossible to align the PPDU end time due to the different TXOP limits. For instance, while transmitting an AC_VI PPDU of 4ms length (AC_VI TXOP limit) over link 1, an AC_VO PPDU of 2ms (AC_VO TXOP limit) could be transmitted over link 2 after the success of EDCA backoff. In this case, because padding cannot be added to AC_VO PPDU with maximum TXOP limit, end time cannot be aligned. To address this issue, a rule to delay the transmission of a PPDU is needed. For example, in link 2, an EDCAF's backoff counter is maintained at 0 and the EDCAF initiates transmission at a time which makes end time alignment possible.</w:t>
            </w:r>
          </w:p>
        </w:tc>
        <w:tc>
          <w:tcPr>
            <w:tcW w:w="2436" w:type="dxa"/>
            <w:tcBorders>
              <w:top w:val="single" w:sz="4" w:space="0" w:color="333300"/>
              <w:left w:val="single" w:sz="4" w:space="0" w:color="333300"/>
              <w:bottom w:val="single" w:sz="4" w:space="0" w:color="333300"/>
              <w:right w:val="single" w:sz="4" w:space="0" w:color="333300"/>
            </w:tcBorders>
          </w:tcPr>
          <w:p w14:paraId="4019C639" w14:textId="5318B565" w:rsidR="005F5475" w:rsidRPr="005F5475" w:rsidRDefault="005F5475" w:rsidP="005F5475">
            <w:pPr>
              <w:rPr>
                <w:lang w:val="en-US" w:eastAsia="ko-KR"/>
              </w:rPr>
            </w:pPr>
            <w:r w:rsidRPr="005F5475">
              <w:rPr>
                <w:rFonts w:eastAsia="맑은 고딕"/>
                <w:sz w:val="20"/>
              </w:rPr>
              <w:t>As in comment.</w:t>
            </w:r>
          </w:p>
        </w:tc>
        <w:tc>
          <w:tcPr>
            <w:tcW w:w="2392" w:type="dxa"/>
            <w:tcBorders>
              <w:top w:val="single" w:sz="4" w:space="0" w:color="333300"/>
              <w:left w:val="single" w:sz="4" w:space="0" w:color="333300"/>
              <w:bottom w:val="single" w:sz="4" w:space="0" w:color="333300"/>
              <w:right w:val="single" w:sz="4" w:space="0" w:color="333300"/>
            </w:tcBorders>
          </w:tcPr>
          <w:p w14:paraId="78E2D0D3" w14:textId="784791DD" w:rsidR="005F5475" w:rsidRPr="005F5475" w:rsidRDefault="005F5475" w:rsidP="005F5475">
            <w:pPr>
              <w:rPr>
                <w:lang w:val="en-US" w:eastAsia="ko-KR"/>
              </w:rPr>
            </w:pPr>
            <w:r w:rsidRPr="005F5475">
              <w:rPr>
                <w:lang w:val="en-US" w:eastAsia="ko-KR"/>
              </w:rPr>
              <w:t>Revised.</w:t>
            </w:r>
            <w:r w:rsidRPr="005F5475">
              <w:rPr>
                <w:lang w:val="en-US" w:eastAsia="ko-KR"/>
              </w:rPr>
              <w:br/>
              <w:t>Agree in principle.</w:t>
            </w:r>
          </w:p>
          <w:p w14:paraId="2648C712" w14:textId="77777777" w:rsidR="005F5475" w:rsidRPr="005F5475" w:rsidRDefault="005F5475" w:rsidP="005F5475">
            <w:pPr>
              <w:rPr>
                <w:lang w:val="en-US" w:eastAsia="ko-KR"/>
              </w:rPr>
            </w:pPr>
          </w:p>
          <w:p w14:paraId="3BF09CBE" w14:textId="7572BEF4" w:rsidR="00343A82" w:rsidRPr="00343A82" w:rsidRDefault="005F5475" w:rsidP="00343A82">
            <w:pPr>
              <w:rPr>
                <w:lang w:val="en-US" w:eastAsia="ko-KR"/>
              </w:rPr>
            </w:pPr>
            <w:proofErr w:type="spellStart"/>
            <w:r w:rsidRPr="005F5475">
              <w:rPr>
                <w:lang w:val="en-US" w:eastAsia="ko-KR"/>
              </w:rPr>
              <w:t>TGbe</w:t>
            </w:r>
            <w:proofErr w:type="spellEnd"/>
            <w:r w:rsidRPr="005F5475">
              <w:rPr>
                <w:lang w:val="en-US" w:eastAsia="ko-KR"/>
              </w:rPr>
              <w:t xml:space="preserve"> Editor: Apply the change tagged with #1958</w:t>
            </w:r>
            <w:r w:rsidR="00343A82">
              <w:rPr>
                <w:lang w:val="en-US" w:eastAsia="ko-KR"/>
              </w:rPr>
              <w:t>3 to</w:t>
            </w:r>
            <w:r w:rsidR="00B455D4">
              <w:rPr>
                <w:lang w:val="en-US" w:eastAsia="ko-KR"/>
              </w:rPr>
              <w:t xml:space="preserve"> </w:t>
            </w:r>
            <w:r w:rsidR="007B7FB0">
              <w:rPr>
                <w:lang w:val="en-US" w:eastAsia="ko-KR"/>
              </w:rPr>
              <w:t xml:space="preserve">11be </w:t>
            </w:r>
            <w:r w:rsidR="00343A82">
              <w:rPr>
                <w:lang w:val="en-US" w:eastAsia="ko-KR"/>
              </w:rPr>
              <w:t>D4.</w:t>
            </w:r>
            <w:r w:rsidR="007B7FB0">
              <w:rPr>
                <w:lang w:val="en-US" w:eastAsia="ko-KR"/>
              </w:rPr>
              <w:t>1</w:t>
            </w:r>
            <w:r w:rsidR="00343A82">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359F31C7" w14:textId="161E6DFE" w:rsidR="00400B48" w:rsidRDefault="00400B48" w:rsidP="00400B48">
      <w:pPr>
        <w:jc w:val="both"/>
        <w:rPr>
          <w:lang w:val="en-US"/>
        </w:rPr>
      </w:pPr>
      <w:r>
        <w:rPr>
          <w:lang w:val="en-US"/>
        </w:rPr>
        <w:t>Referring to 35.3.16.5</w:t>
      </w:r>
      <w:r w:rsidR="008C27A0">
        <w:rPr>
          <w:lang w:val="en-US"/>
        </w:rPr>
        <w:t xml:space="preserve"> (</w:t>
      </w:r>
      <w:r w:rsidR="008C27A0">
        <w:rPr>
          <w:lang w:val="en-US" w:eastAsia="ko-KR"/>
        </w:rPr>
        <w:t>PPDU end time alignment on an NSTR link pair</w:t>
      </w:r>
      <w:r w:rsidR="008C27A0">
        <w:rPr>
          <w:lang w:val="en-US"/>
        </w:rPr>
        <w:t>)</w:t>
      </w:r>
      <w:r>
        <w:rPr>
          <w:lang w:val="en-US"/>
        </w:rPr>
        <w:t xml:space="preserve">, An AP MLD can align end times of two PPDUs by using padding </w:t>
      </w:r>
      <w:r w:rsidR="00866AF0">
        <w:rPr>
          <w:lang w:val="en-US"/>
        </w:rPr>
        <w:t>on</w:t>
      </w:r>
      <w:r>
        <w:rPr>
          <w:lang w:val="en-US"/>
        </w:rPr>
        <w:t xml:space="preserve"> multi-link.</w:t>
      </w:r>
    </w:p>
    <w:p w14:paraId="73152D06" w14:textId="77777777" w:rsidR="00400B48" w:rsidRDefault="00400B48" w:rsidP="00400B48">
      <w:pPr>
        <w:jc w:val="both"/>
        <w:rPr>
          <w:lang w:val="en-US"/>
        </w:rPr>
      </w:pPr>
    </w:p>
    <w:p w14:paraId="1F424F6C" w14:textId="75CCB363" w:rsidR="00EA2B51" w:rsidRDefault="00B82622" w:rsidP="008B4492">
      <w:pPr>
        <w:jc w:val="both"/>
        <w:rPr>
          <w:lang w:val="en-US"/>
        </w:rPr>
      </w:pPr>
      <w:r w:rsidRPr="00B82622">
        <w:rPr>
          <w:noProof/>
          <w:lang w:val="en-US"/>
        </w:rPr>
        <w:drawing>
          <wp:inline distT="0" distB="0" distL="0" distR="0" wp14:anchorId="490AE69C" wp14:editId="582552F4">
            <wp:extent cx="5152082" cy="2491274"/>
            <wp:effectExtent l="0" t="0" r="4445" b="0"/>
            <wp:docPr id="1798515462" name="그림 1" descr="텍스트, 도표, 라인, 폰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515462" name="그림 1" descr="텍스트, 도표, 라인, 폰트이(가) 표시된 사진&#10;&#10;자동 생성된 설명"/>
                    <pic:cNvPicPr/>
                  </pic:nvPicPr>
                  <pic:blipFill>
                    <a:blip r:embed="rId7"/>
                    <a:stretch>
                      <a:fillRect/>
                    </a:stretch>
                  </pic:blipFill>
                  <pic:spPr>
                    <a:xfrm>
                      <a:off x="0" y="0"/>
                      <a:ext cx="5159618" cy="2494918"/>
                    </a:xfrm>
                    <a:prstGeom prst="rect">
                      <a:avLst/>
                    </a:prstGeom>
                  </pic:spPr>
                </pic:pic>
              </a:graphicData>
            </a:graphic>
          </wp:inline>
        </w:drawing>
      </w:r>
    </w:p>
    <w:p w14:paraId="41B334D3" w14:textId="59A17A74" w:rsidR="00400B48" w:rsidRDefault="00400B48" w:rsidP="008B4492">
      <w:pPr>
        <w:jc w:val="both"/>
        <w:rPr>
          <w:lang w:val="en-US" w:eastAsia="ko-KR"/>
        </w:rPr>
      </w:pPr>
      <w:r>
        <w:rPr>
          <w:rFonts w:hint="eastAsia"/>
          <w:lang w:val="en-US"/>
        </w:rPr>
        <w:lastRenderedPageBreak/>
        <w:t>H</w:t>
      </w:r>
      <w:r>
        <w:rPr>
          <w:lang w:val="en-US"/>
        </w:rPr>
        <w:t xml:space="preserve">owever, </w:t>
      </w:r>
      <w:r w:rsidR="00A218CC">
        <w:rPr>
          <w:lang w:val="en-US"/>
        </w:rPr>
        <w:t>i</w:t>
      </w:r>
      <w:r>
        <w:rPr>
          <w:lang w:val="en-US"/>
        </w:rPr>
        <w:t xml:space="preserve">f two PPDU’s ACs are different each other, the AP MLD cannot align end times of two PPDUs by using </w:t>
      </w:r>
      <w:proofErr w:type="gramStart"/>
      <w:r w:rsidR="00A218CC">
        <w:rPr>
          <w:lang w:val="en-US"/>
        </w:rPr>
        <w:t xml:space="preserve">padding, </w:t>
      </w:r>
      <w:r w:rsidR="00A218CC">
        <w:rPr>
          <w:lang w:val="en-US" w:eastAsia="ko-KR"/>
        </w:rPr>
        <w:t>if</w:t>
      </w:r>
      <w:proofErr w:type="gramEnd"/>
      <w:r>
        <w:rPr>
          <w:lang w:val="en-US" w:eastAsia="ko-KR"/>
        </w:rPr>
        <w:t xml:space="preserve"> the AP MLD </w:t>
      </w:r>
      <w:r w:rsidR="00A218CC">
        <w:rPr>
          <w:lang w:val="en-US" w:eastAsia="ko-KR"/>
        </w:rPr>
        <w:t xml:space="preserve">wants to transmit </w:t>
      </w:r>
      <w:r>
        <w:rPr>
          <w:lang w:val="en-US" w:eastAsia="ko-KR"/>
        </w:rPr>
        <w:t>a PPDU of AC_</w:t>
      </w:r>
      <w:r w:rsidR="003B58B3">
        <w:rPr>
          <w:lang w:val="en-US" w:eastAsia="ko-KR"/>
        </w:rPr>
        <w:t>V</w:t>
      </w:r>
      <w:r w:rsidR="00A218CC">
        <w:rPr>
          <w:lang w:val="en-US" w:eastAsia="ko-KR"/>
        </w:rPr>
        <w:t>O</w:t>
      </w:r>
      <w:r>
        <w:rPr>
          <w:lang w:val="en-US" w:eastAsia="ko-KR"/>
        </w:rPr>
        <w:t xml:space="preserve"> on the link 1</w:t>
      </w:r>
      <w:r w:rsidR="00A218CC">
        <w:rPr>
          <w:lang w:val="en-US" w:eastAsia="ko-KR"/>
        </w:rPr>
        <w:t xml:space="preserve"> while</w:t>
      </w:r>
      <w:r>
        <w:rPr>
          <w:lang w:val="en-US" w:eastAsia="ko-KR"/>
        </w:rPr>
        <w:t xml:space="preserve"> the AP MLD is transmitting a PPDU of AC_V</w:t>
      </w:r>
      <w:r w:rsidR="00A218CC">
        <w:rPr>
          <w:lang w:val="en-US" w:eastAsia="ko-KR"/>
        </w:rPr>
        <w:t>I</w:t>
      </w:r>
      <w:r>
        <w:rPr>
          <w:lang w:val="en-US" w:eastAsia="ko-KR"/>
        </w:rPr>
        <w:t xml:space="preserve"> on link 2.</w:t>
      </w:r>
      <w:r>
        <w:rPr>
          <w:rFonts w:hint="eastAsia"/>
          <w:lang w:val="en-US" w:eastAsia="ko-KR"/>
        </w:rPr>
        <w:t xml:space="preserve"> </w:t>
      </w:r>
      <w:r>
        <w:rPr>
          <w:lang w:val="en-US" w:eastAsia="ko-KR"/>
        </w:rPr>
        <w:t>Because the TXOP limits of AC_</w:t>
      </w:r>
      <w:r w:rsidR="003B58B3">
        <w:rPr>
          <w:lang w:val="en-US" w:eastAsia="ko-KR"/>
        </w:rPr>
        <w:t>VI</w:t>
      </w:r>
      <w:r>
        <w:rPr>
          <w:lang w:val="en-US" w:eastAsia="ko-KR"/>
        </w:rPr>
        <w:t xml:space="preserve"> and AC_VO are different (in the baseline, default TXOP limit of AC_VO is shorter than AC_</w:t>
      </w:r>
      <w:r w:rsidR="003B58B3">
        <w:rPr>
          <w:lang w:val="en-US" w:eastAsia="ko-KR"/>
        </w:rPr>
        <w:t>VI</w:t>
      </w:r>
      <w:r>
        <w:rPr>
          <w:lang w:val="en-US" w:eastAsia="ko-KR"/>
        </w:rPr>
        <w:t>’s.)</w:t>
      </w:r>
      <w:r w:rsidR="006548A8">
        <w:rPr>
          <w:lang w:val="en-US" w:eastAsia="ko-KR"/>
        </w:rPr>
        <w:t>, the AP MLD cannot align end time of the PPDU of AC_VO.</w:t>
      </w:r>
    </w:p>
    <w:p w14:paraId="2BDFC1EF" w14:textId="03361281" w:rsidR="006548A8" w:rsidRDefault="003B58B3" w:rsidP="008B4492">
      <w:pPr>
        <w:jc w:val="both"/>
        <w:rPr>
          <w:lang w:val="en-US" w:eastAsia="ko-KR"/>
        </w:rPr>
      </w:pPr>
      <w:r w:rsidRPr="003B58B3">
        <w:rPr>
          <w:noProof/>
          <w:lang w:val="en-US" w:eastAsia="ko-KR"/>
        </w:rPr>
        <w:drawing>
          <wp:inline distT="0" distB="0" distL="0" distR="0" wp14:anchorId="4C7091F7" wp14:editId="0EC99051">
            <wp:extent cx="5943600" cy="2319655"/>
            <wp:effectExtent l="0" t="0" r="0" b="4445"/>
            <wp:docPr id="121771893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18931" name=""/>
                    <pic:cNvPicPr/>
                  </pic:nvPicPr>
                  <pic:blipFill>
                    <a:blip r:embed="rId8"/>
                    <a:stretch>
                      <a:fillRect/>
                    </a:stretch>
                  </pic:blipFill>
                  <pic:spPr>
                    <a:xfrm>
                      <a:off x="0" y="0"/>
                      <a:ext cx="5943600" cy="2319655"/>
                    </a:xfrm>
                    <a:prstGeom prst="rect">
                      <a:avLst/>
                    </a:prstGeom>
                  </pic:spPr>
                </pic:pic>
              </a:graphicData>
            </a:graphic>
          </wp:inline>
        </w:drawing>
      </w:r>
    </w:p>
    <w:p w14:paraId="1FE21A59" w14:textId="77777777" w:rsidR="0093280F" w:rsidRDefault="006548A8" w:rsidP="008B4492">
      <w:pPr>
        <w:jc w:val="both"/>
        <w:rPr>
          <w:noProof/>
        </w:rPr>
      </w:pPr>
      <w:r>
        <w:rPr>
          <w:lang w:val="en-US" w:eastAsia="ko-KR"/>
        </w:rPr>
        <w:t>A solution for this issue is simple: defer the transmission of the AC_VO PPDU.</w:t>
      </w:r>
      <w:r>
        <w:rPr>
          <w:rFonts w:hint="eastAsia"/>
          <w:lang w:val="en-US" w:eastAsia="ko-KR"/>
        </w:rPr>
        <w:t xml:space="preserve"> C</w:t>
      </w:r>
      <w:r>
        <w:rPr>
          <w:lang w:val="en-US" w:eastAsia="ko-KR"/>
        </w:rPr>
        <w:t>urrent 11be draft does not define this method. For AP MLD’s end time alignment,</w:t>
      </w:r>
      <w:r w:rsidR="00666091">
        <w:rPr>
          <w:lang w:val="en-US" w:eastAsia="ko-KR"/>
        </w:rPr>
        <w:t xml:space="preserve"> a similar method of</w:t>
      </w:r>
      <w:r>
        <w:rPr>
          <w:lang w:val="en-US" w:eastAsia="ko-KR"/>
        </w:rPr>
        <w:t xml:space="preserve"> the start time sync PPDUs medium access operation in 11be draft 35.3.16.6 </w:t>
      </w:r>
      <w:r w:rsidR="00666091">
        <w:rPr>
          <w:lang w:val="en-US" w:eastAsia="ko-KR"/>
        </w:rPr>
        <w:t>can be used.</w:t>
      </w:r>
      <w:r w:rsidR="0093280F" w:rsidRPr="0093280F">
        <w:rPr>
          <w:noProof/>
        </w:rPr>
        <w:t xml:space="preserve"> </w:t>
      </w:r>
    </w:p>
    <w:p w14:paraId="62029308" w14:textId="729A406C" w:rsidR="006548A8" w:rsidRDefault="003B58B3" w:rsidP="008B4492">
      <w:pPr>
        <w:jc w:val="both"/>
        <w:rPr>
          <w:lang w:val="en-US" w:eastAsia="ko-KR"/>
        </w:rPr>
      </w:pPr>
      <w:r w:rsidRPr="003B58B3">
        <w:rPr>
          <w:noProof/>
          <w:lang w:val="en-US" w:eastAsia="ko-KR"/>
        </w:rPr>
        <w:drawing>
          <wp:inline distT="0" distB="0" distL="0" distR="0" wp14:anchorId="22A65943" wp14:editId="605EA41D">
            <wp:extent cx="5943600" cy="2853055"/>
            <wp:effectExtent l="0" t="0" r="0" b="4445"/>
            <wp:docPr id="35870939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709393" name=""/>
                    <pic:cNvPicPr/>
                  </pic:nvPicPr>
                  <pic:blipFill>
                    <a:blip r:embed="rId9"/>
                    <a:stretch>
                      <a:fillRect/>
                    </a:stretch>
                  </pic:blipFill>
                  <pic:spPr>
                    <a:xfrm>
                      <a:off x="0" y="0"/>
                      <a:ext cx="5943600" cy="2853055"/>
                    </a:xfrm>
                    <a:prstGeom prst="rect">
                      <a:avLst/>
                    </a:prstGeom>
                  </pic:spPr>
                </pic:pic>
              </a:graphicData>
            </a:graphic>
          </wp:inline>
        </w:drawing>
      </w:r>
    </w:p>
    <w:p w14:paraId="31CF30C8" w14:textId="4BCA908B" w:rsidR="001D614C" w:rsidRPr="0093280F" w:rsidRDefault="001D614C" w:rsidP="008B4492">
      <w:pPr>
        <w:jc w:val="both"/>
        <w:rPr>
          <w:lang w:eastAsia="ko-KR"/>
        </w:rPr>
      </w:pPr>
    </w:p>
    <w:p w14:paraId="26A81210" w14:textId="5EE13B5F" w:rsidR="001D614C" w:rsidRDefault="001D614C" w:rsidP="001D614C">
      <w:pPr>
        <w:pStyle w:val="2"/>
        <w:rPr>
          <w:lang w:val="en-US" w:eastAsia="ko-KR"/>
        </w:rPr>
      </w:pPr>
      <w:r>
        <w:rPr>
          <w:lang w:val="en-US" w:eastAsia="ko-KR"/>
        </w:rPr>
        <w:t>Proposed Text</w:t>
      </w:r>
      <w:r w:rsidR="00E27F7F">
        <w:rPr>
          <w:lang w:val="en-US" w:eastAsia="ko-KR"/>
        </w:rPr>
        <w:t xml:space="preserve"> for 11be D4.1</w:t>
      </w:r>
    </w:p>
    <w:p w14:paraId="3E89650E" w14:textId="77777777" w:rsidR="007B7FB0" w:rsidRPr="007B7FB0" w:rsidRDefault="007B7FB0" w:rsidP="007B7FB0">
      <w:pPr>
        <w:rPr>
          <w:lang w:val="en-US" w:eastAsia="ko-KR"/>
        </w:rPr>
      </w:pPr>
    </w:p>
    <w:p w14:paraId="538F3D23" w14:textId="05CFD09A" w:rsidR="007B7FB0" w:rsidRPr="00A44548" w:rsidRDefault="00A44548" w:rsidP="006D549C">
      <w:pPr>
        <w:jc w:val="both"/>
        <w:rPr>
          <w:rFonts w:ascii="Arial" w:hAnsi="Arial" w:cs="Arial"/>
          <w:b/>
          <w:bCs/>
        </w:rPr>
      </w:pPr>
      <w:r w:rsidRPr="00A44548">
        <w:rPr>
          <w:rFonts w:ascii="Arial" w:hAnsi="Arial" w:cs="Arial"/>
          <w:b/>
          <w:bCs/>
        </w:rPr>
        <w:t>35.3.16.5.1 General</w:t>
      </w:r>
    </w:p>
    <w:p w14:paraId="47248F70" w14:textId="60939F6D" w:rsidR="00A44548" w:rsidRPr="0058288B" w:rsidRDefault="00A44548" w:rsidP="00A44548">
      <w:pPr>
        <w:jc w:val="both"/>
        <w:rPr>
          <w:b/>
          <w:bCs/>
          <w:i/>
          <w:iCs/>
          <w:lang w:val="en-US"/>
        </w:rPr>
      </w:pPr>
      <w:proofErr w:type="spellStart"/>
      <w:r w:rsidRPr="007B7FB0">
        <w:rPr>
          <w:b/>
          <w:bCs/>
          <w:i/>
          <w:iCs/>
          <w:highlight w:val="yellow"/>
        </w:rPr>
        <w:t>TGbe</w:t>
      </w:r>
      <w:proofErr w:type="spellEnd"/>
      <w:r w:rsidRPr="007B7FB0">
        <w:rPr>
          <w:b/>
          <w:bCs/>
          <w:i/>
          <w:iCs/>
          <w:highlight w:val="yellow"/>
        </w:rPr>
        <w:t xml:space="preserve"> Editor: please add the following </w:t>
      </w:r>
      <w:r w:rsidR="009520BE">
        <w:rPr>
          <w:b/>
          <w:bCs/>
          <w:i/>
          <w:iCs/>
          <w:highlight w:val="yellow"/>
        </w:rPr>
        <w:t xml:space="preserve">change </w:t>
      </w:r>
      <w:r w:rsidRPr="0058288B">
        <w:rPr>
          <w:b/>
          <w:bCs/>
          <w:i/>
          <w:iCs/>
          <w:highlight w:val="yellow"/>
        </w:rPr>
        <w:t>to P568L20</w:t>
      </w:r>
      <w:r w:rsidR="0058288B" w:rsidRPr="0058288B">
        <w:rPr>
          <w:b/>
          <w:bCs/>
          <w:i/>
          <w:iCs/>
          <w:highlight w:val="yellow"/>
          <w:lang w:val="en-US" w:eastAsia="ko-KR"/>
        </w:rPr>
        <w:t xml:space="preserve"> of 802.11be D4.1</w:t>
      </w:r>
    </w:p>
    <w:p w14:paraId="7118226B" w14:textId="77777777" w:rsidR="00A44548" w:rsidRPr="00A44548" w:rsidRDefault="00A44548" w:rsidP="006D549C">
      <w:pPr>
        <w:jc w:val="both"/>
        <w:rPr>
          <w:color w:val="000000" w:themeColor="text1"/>
        </w:rPr>
      </w:pPr>
    </w:p>
    <w:p w14:paraId="04CB6320" w14:textId="63DB44E8" w:rsidR="003C0EF2" w:rsidRDefault="00A44548" w:rsidP="00DC254E">
      <w:pPr>
        <w:jc w:val="both"/>
        <w:rPr>
          <w:ins w:id="0" w:author="주성 문" w:date="2023-11-14T12:17:00Z"/>
        </w:rPr>
      </w:pPr>
      <w:r>
        <w:t>An AP MLD may use any type of padding to align the end time of transmitted PPDUs, such as using the Padding field in a Trigger frame, post-EOF A-MPDU padding, padding in HE-SIG-B or EHT-SIG field for MU transmission, aggregating other MPDUs in the A-MPDU, or a packet extension.</w:t>
      </w:r>
      <w:r>
        <w:rPr>
          <w:rFonts w:hint="eastAsia"/>
        </w:rPr>
        <w:t xml:space="preserve"> </w:t>
      </w:r>
    </w:p>
    <w:p w14:paraId="5239E8BA" w14:textId="541C2A9B" w:rsidR="00B719CC" w:rsidRPr="00223AB5" w:rsidRDefault="003C0EF2" w:rsidP="00B719CC">
      <w:pPr>
        <w:jc w:val="both"/>
        <w:rPr>
          <w:szCs w:val="22"/>
          <w:lang w:eastAsia="ko-KR"/>
        </w:rPr>
      </w:pPr>
      <w:ins w:id="1" w:author="주성 문" w:date="2023-11-14T12:17:00Z">
        <w:r>
          <w:t xml:space="preserve">(#19583)If an AP affiliated with the AP MLD that has gained the right to initiate transmission of a PPDU as described in 10.23.2.4 (Obtaining an EDCA TXOP) but chooses to defer transmission of the PPDU because it cannot align the end time of the PPDU with the end time of the PPDU being transmitted per the </w:t>
        </w:r>
        <w:r>
          <w:lastRenderedPageBreak/>
          <w:t xml:space="preserve">rules defined in this subclause using any type of padding, </w:t>
        </w:r>
      </w:ins>
      <w:ins w:id="2" w:author="주성 문" w:date="2023-11-14T12:24:00Z">
        <w:r w:rsidR="00D523EB">
          <w:rPr>
            <w:rStyle w:val="ui-provider"/>
          </w:rPr>
          <w:t>the AP may choose to not transmit the PPDU following the procedure defined in</w:t>
        </w:r>
      </w:ins>
      <w:ins w:id="3" w:author="주성 문" w:date="2023-11-14T12:19:00Z">
        <w:r>
          <w:t xml:space="preserve"> </w:t>
        </w:r>
      </w:ins>
      <w:ins w:id="4" w:author="주성 문" w:date="2023-11-14T12:18:00Z">
        <w:r>
          <w:t>35.3.16.4 (</w:t>
        </w:r>
        <w:proofErr w:type="spellStart"/>
        <w:r w:rsidRPr="003C0EF2">
          <w:t>Nonsimultaneous</w:t>
        </w:r>
        <w:proofErr w:type="spellEnd"/>
        <w:r w:rsidRPr="003C0EF2">
          <w:t xml:space="preserve"> transmit and receive (NSTR) operation</w:t>
        </w:r>
        <w:r>
          <w:t>)</w:t>
        </w:r>
      </w:ins>
      <w:ins w:id="5" w:author="주성 문" w:date="2023-11-14T12:19:00Z">
        <w:r w:rsidR="0000015A">
          <w:t>.</w:t>
        </w:r>
      </w:ins>
    </w:p>
    <w:sectPr w:rsidR="00B719CC" w:rsidRPr="00223AB5">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1082" w14:textId="77777777" w:rsidR="00F95C18" w:rsidRDefault="00F95C18">
      <w:r>
        <w:separator/>
      </w:r>
    </w:p>
  </w:endnote>
  <w:endnote w:type="continuationSeparator" w:id="0">
    <w:p w14:paraId="5E5D009F" w14:textId="77777777" w:rsidR="00F95C18" w:rsidRDefault="00F95C18">
      <w:r>
        <w:continuationSeparator/>
      </w:r>
    </w:p>
  </w:endnote>
  <w:endnote w:type="continuationNotice" w:id="1">
    <w:p w14:paraId="2A26B33D" w14:textId="77777777" w:rsidR="00F95C18" w:rsidRDefault="00F95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2A696D60"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0B1778">
      <w:t>Juseong</w:t>
    </w:r>
    <w:proofErr w:type="spellEnd"/>
    <w:r w:rsidR="000B1778">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80247" w14:textId="77777777" w:rsidR="00F95C18" w:rsidRDefault="00F95C18">
      <w:r>
        <w:separator/>
      </w:r>
    </w:p>
  </w:footnote>
  <w:footnote w:type="continuationSeparator" w:id="0">
    <w:p w14:paraId="554D00E6" w14:textId="77777777" w:rsidR="00F95C18" w:rsidRDefault="00F95C18">
      <w:r>
        <w:continuationSeparator/>
      </w:r>
    </w:p>
  </w:footnote>
  <w:footnote w:type="continuationNotice" w:id="1">
    <w:p w14:paraId="56C3FEF6" w14:textId="77777777" w:rsidR="00F95C18" w:rsidRDefault="00F95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11975759"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3B58B3">
      <w:rPr>
        <w:lang w:val="en-US" w:eastAsia="ko-KR"/>
      </w:rPr>
      <w:t>November</w:t>
    </w:r>
    <w:r w:rsidR="000D3B15">
      <w:t xml:space="preserve"> 202</w:t>
    </w:r>
    <w:r w:rsidR="00355CAA">
      <w:t>3</w:t>
    </w:r>
    <w:r>
      <w:fldChar w:fldCharType="end"/>
    </w:r>
    <w:r w:rsidR="0029020B">
      <w:tab/>
    </w:r>
    <w:r w:rsidR="0029020B">
      <w:tab/>
    </w:r>
    <w:fldSimple w:instr=" TITLE  \* MERGEFORMAT ">
      <w:r w:rsidR="000D3B15">
        <w:t>doc.: IEEE 802.11-2</w:t>
      </w:r>
      <w:r w:rsidR="00355CAA">
        <w:t>3</w:t>
      </w:r>
      <w:r w:rsidR="000D3B15">
        <w:t>/</w:t>
      </w:r>
      <w:r w:rsidR="00822B19">
        <w:t>1763</w:t>
      </w:r>
      <w:r w:rsidR="000D3B15">
        <w:t>r</w:t>
      </w:r>
      <w:r w:rsidR="00975D93">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8"/>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015A"/>
    <w:rsid w:val="000025B0"/>
    <w:rsid w:val="00013F17"/>
    <w:rsid w:val="000352B5"/>
    <w:rsid w:val="0004223C"/>
    <w:rsid w:val="0005473F"/>
    <w:rsid w:val="00072CE7"/>
    <w:rsid w:val="000867B1"/>
    <w:rsid w:val="000A12D1"/>
    <w:rsid w:val="000A5A96"/>
    <w:rsid w:val="000B1778"/>
    <w:rsid w:val="000B5928"/>
    <w:rsid w:val="000B72B8"/>
    <w:rsid w:val="000C151E"/>
    <w:rsid w:val="000C55F6"/>
    <w:rsid w:val="000C776F"/>
    <w:rsid w:val="000D3B15"/>
    <w:rsid w:val="000E5279"/>
    <w:rsid w:val="001128CF"/>
    <w:rsid w:val="00113F7D"/>
    <w:rsid w:val="00114CC7"/>
    <w:rsid w:val="00122A62"/>
    <w:rsid w:val="00125098"/>
    <w:rsid w:val="001258C2"/>
    <w:rsid w:val="001347C0"/>
    <w:rsid w:val="0013757A"/>
    <w:rsid w:val="00153D74"/>
    <w:rsid w:val="001563E4"/>
    <w:rsid w:val="00161337"/>
    <w:rsid w:val="00167F5A"/>
    <w:rsid w:val="00170E91"/>
    <w:rsid w:val="00171641"/>
    <w:rsid w:val="001A171E"/>
    <w:rsid w:val="001A3AC5"/>
    <w:rsid w:val="001B3C68"/>
    <w:rsid w:val="001C3E6F"/>
    <w:rsid w:val="001D581E"/>
    <w:rsid w:val="001D614C"/>
    <w:rsid w:val="001D682D"/>
    <w:rsid w:val="001D723B"/>
    <w:rsid w:val="001E68E7"/>
    <w:rsid w:val="001E6A66"/>
    <w:rsid w:val="001E7B44"/>
    <w:rsid w:val="001F2F15"/>
    <w:rsid w:val="002034B2"/>
    <w:rsid w:val="0021426F"/>
    <w:rsid w:val="002147A0"/>
    <w:rsid w:val="00217EF5"/>
    <w:rsid w:val="00223AB5"/>
    <w:rsid w:val="0024230D"/>
    <w:rsid w:val="002456B0"/>
    <w:rsid w:val="00255C1F"/>
    <w:rsid w:val="00257256"/>
    <w:rsid w:val="00267C5D"/>
    <w:rsid w:val="0027023B"/>
    <w:rsid w:val="00271B40"/>
    <w:rsid w:val="00282A83"/>
    <w:rsid w:val="0029020B"/>
    <w:rsid w:val="002A5C26"/>
    <w:rsid w:val="002B1037"/>
    <w:rsid w:val="002C2F6A"/>
    <w:rsid w:val="002D44BE"/>
    <w:rsid w:val="002E1C11"/>
    <w:rsid w:val="002F0B19"/>
    <w:rsid w:val="00300ABE"/>
    <w:rsid w:val="00310AA8"/>
    <w:rsid w:val="00312A3D"/>
    <w:rsid w:val="003140C4"/>
    <w:rsid w:val="00317525"/>
    <w:rsid w:val="00327258"/>
    <w:rsid w:val="003348D4"/>
    <w:rsid w:val="00343A82"/>
    <w:rsid w:val="00343F98"/>
    <w:rsid w:val="00355CAA"/>
    <w:rsid w:val="003561E4"/>
    <w:rsid w:val="00377928"/>
    <w:rsid w:val="003B58B3"/>
    <w:rsid w:val="003C0EF2"/>
    <w:rsid w:val="003C1DF8"/>
    <w:rsid w:val="003C5BBA"/>
    <w:rsid w:val="003C664D"/>
    <w:rsid w:val="003D05DA"/>
    <w:rsid w:val="003D0765"/>
    <w:rsid w:val="003D7204"/>
    <w:rsid w:val="003E77B0"/>
    <w:rsid w:val="003F7CDC"/>
    <w:rsid w:val="00400B48"/>
    <w:rsid w:val="004013F5"/>
    <w:rsid w:val="00442037"/>
    <w:rsid w:val="00452D89"/>
    <w:rsid w:val="00457913"/>
    <w:rsid w:val="00460265"/>
    <w:rsid w:val="00462902"/>
    <w:rsid w:val="0047367E"/>
    <w:rsid w:val="00475249"/>
    <w:rsid w:val="004B064B"/>
    <w:rsid w:val="004B2132"/>
    <w:rsid w:val="004B3E7C"/>
    <w:rsid w:val="004B5DCD"/>
    <w:rsid w:val="004D036A"/>
    <w:rsid w:val="004D52AF"/>
    <w:rsid w:val="004E6665"/>
    <w:rsid w:val="00504248"/>
    <w:rsid w:val="005076FB"/>
    <w:rsid w:val="00513B61"/>
    <w:rsid w:val="00537FCC"/>
    <w:rsid w:val="00547BF1"/>
    <w:rsid w:val="00563942"/>
    <w:rsid w:val="00576842"/>
    <w:rsid w:val="0058288B"/>
    <w:rsid w:val="005A6525"/>
    <w:rsid w:val="005B299B"/>
    <w:rsid w:val="005B716D"/>
    <w:rsid w:val="005D3ACB"/>
    <w:rsid w:val="005F4F23"/>
    <w:rsid w:val="005F5475"/>
    <w:rsid w:val="0061089A"/>
    <w:rsid w:val="006228F4"/>
    <w:rsid w:val="00624296"/>
    <w:rsid w:val="0062440B"/>
    <w:rsid w:val="00625D3A"/>
    <w:rsid w:val="00640079"/>
    <w:rsid w:val="006403BF"/>
    <w:rsid w:val="006548A8"/>
    <w:rsid w:val="00655BFE"/>
    <w:rsid w:val="006565AD"/>
    <w:rsid w:val="00662719"/>
    <w:rsid w:val="00666091"/>
    <w:rsid w:val="006662B6"/>
    <w:rsid w:val="00674A4F"/>
    <w:rsid w:val="00685894"/>
    <w:rsid w:val="00692616"/>
    <w:rsid w:val="006A2FE1"/>
    <w:rsid w:val="006A7FE6"/>
    <w:rsid w:val="006B66A0"/>
    <w:rsid w:val="006C0727"/>
    <w:rsid w:val="006C1761"/>
    <w:rsid w:val="006D549C"/>
    <w:rsid w:val="006E145F"/>
    <w:rsid w:val="006E4A61"/>
    <w:rsid w:val="006E7998"/>
    <w:rsid w:val="006E7AE7"/>
    <w:rsid w:val="006F1556"/>
    <w:rsid w:val="00704E54"/>
    <w:rsid w:val="007059E3"/>
    <w:rsid w:val="00706E7B"/>
    <w:rsid w:val="00722845"/>
    <w:rsid w:val="00737A16"/>
    <w:rsid w:val="00743224"/>
    <w:rsid w:val="00763C05"/>
    <w:rsid w:val="00770572"/>
    <w:rsid w:val="00773827"/>
    <w:rsid w:val="00775F2A"/>
    <w:rsid w:val="00776BC8"/>
    <w:rsid w:val="00776F7E"/>
    <w:rsid w:val="00777E99"/>
    <w:rsid w:val="0078458A"/>
    <w:rsid w:val="007939B4"/>
    <w:rsid w:val="007A4395"/>
    <w:rsid w:val="007B0258"/>
    <w:rsid w:val="007B7FB0"/>
    <w:rsid w:val="007C7EF2"/>
    <w:rsid w:val="007E6ABD"/>
    <w:rsid w:val="007F3081"/>
    <w:rsid w:val="00816593"/>
    <w:rsid w:val="00822B19"/>
    <w:rsid w:val="0082659B"/>
    <w:rsid w:val="00835EAC"/>
    <w:rsid w:val="00840647"/>
    <w:rsid w:val="00841CB0"/>
    <w:rsid w:val="00851DC0"/>
    <w:rsid w:val="00866AF0"/>
    <w:rsid w:val="00870B03"/>
    <w:rsid w:val="008719B0"/>
    <w:rsid w:val="00881AF7"/>
    <w:rsid w:val="008A24B1"/>
    <w:rsid w:val="008B4492"/>
    <w:rsid w:val="008C27A0"/>
    <w:rsid w:val="008C6741"/>
    <w:rsid w:val="008C6A12"/>
    <w:rsid w:val="008C7DC2"/>
    <w:rsid w:val="008D2828"/>
    <w:rsid w:val="008D67CA"/>
    <w:rsid w:val="008E597E"/>
    <w:rsid w:val="00921AA5"/>
    <w:rsid w:val="0093280F"/>
    <w:rsid w:val="009416A0"/>
    <w:rsid w:val="0094390C"/>
    <w:rsid w:val="009520BE"/>
    <w:rsid w:val="0095703B"/>
    <w:rsid w:val="00975D93"/>
    <w:rsid w:val="00987ED9"/>
    <w:rsid w:val="0099002F"/>
    <w:rsid w:val="009A36AC"/>
    <w:rsid w:val="009A4A5C"/>
    <w:rsid w:val="009A7D31"/>
    <w:rsid w:val="009C0EDB"/>
    <w:rsid w:val="009D4802"/>
    <w:rsid w:val="009D79A9"/>
    <w:rsid w:val="009F2FBC"/>
    <w:rsid w:val="00A06513"/>
    <w:rsid w:val="00A10DB0"/>
    <w:rsid w:val="00A11B2B"/>
    <w:rsid w:val="00A218CC"/>
    <w:rsid w:val="00A44548"/>
    <w:rsid w:val="00A6160A"/>
    <w:rsid w:val="00A6418E"/>
    <w:rsid w:val="00A65E13"/>
    <w:rsid w:val="00A831F0"/>
    <w:rsid w:val="00A85FA3"/>
    <w:rsid w:val="00A87B6B"/>
    <w:rsid w:val="00A94A1A"/>
    <w:rsid w:val="00AA366B"/>
    <w:rsid w:val="00AA3BA0"/>
    <w:rsid w:val="00AA4016"/>
    <w:rsid w:val="00AA427C"/>
    <w:rsid w:val="00AC2E62"/>
    <w:rsid w:val="00AC30E4"/>
    <w:rsid w:val="00AD3560"/>
    <w:rsid w:val="00AE188B"/>
    <w:rsid w:val="00AF60D3"/>
    <w:rsid w:val="00AF7CE4"/>
    <w:rsid w:val="00B262AA"/>
    <w:rsid w:val="00B33C0A"/>
    <w:rsid w:val="00B35C4B"/>
    <w:rsid w:val="00B36271"/>
    <w:rsid w:val="00B42232"/>
    <w:rsid w:val="00B436A0"/>
    <w:rsid w:val="00B436BA"/>
    <w:rsid w:val="00B455D4"/>
    <w:rsid w:val="00B55028"/>
    <w:rsid w:val="00B63925"/>
    <w:rsid w:val="00B719CC"/>
    <w:rsid w:val="00B761F8"/>
    <w:rsid w:val="00B804BA"/>
    <w:rsid w:val="00B82622"/>
    <w:rsid w:val="00B8361E"/>
    <w:rsid w:val="00BB03B9"/>
    <w:rsid w:val="00BC3F4F"/>
    <w:rsid w:val="00BE087C"/>
    <w:rsid w:val="00BE6021"/>
    <w:rsid w:val="00BE68C2"/>
    <w:rsid w:val="00BF5A7D"/>
    <w:rsid w:val="00C04D88"/>
    <w:rsid w:val="00C2355B"/>
    <w:rsid w:val="00C47B5E"/>
    <w:rsid w:val="00C51373"/>
    <w:rsid w:val="00C579A3"/>
    <w:rsid w:val="00C7614F"/>
    <w:rsid w:val="00C81C79"/>
    <w:rsid w:val="00C906CE"/>
    <w:rsid w:val="00C90F1C"/>
    <w:rsid w:val="00C920DA"/>
    <w:rsid w:val="00CA09B2"/>
    <w:rsid w:val="00CA7DB2"/>
    <w:rsid w:val="00CB1AD7"/>
    <w:rsid w:val="00CB3000"/>
    <w:rsid w:val="00CF01A6"/>
    <w:rsid w:val="00CF4490"/>
    <w:rsid w:val="00D21AE6"/>
    <w:rsid w:val="00D30786"/>
    <w:rsid w:val="00D34FFE"/>
    <w:rsid w:val="00D43997"/>
    <w:rsid w:val="00D523EB"/>
    <w:rsid w:val="00D5546D"/>
    <w:rsid w:val="00D61ECF"/>
    <w:rsid w:val="00D62EF8"/>
    <w:rsid w:val="00D75448"/>
    <w:rsid w:val="00D90352"/>
    <w:rsid w:val="00DA445F"/>
    <w:rsid w:val="00DA6564"/>
    <w:rsid w:val="00DB291B"/>
    <w:rsid w:val="00DB2E61"/>
    <w:rsid w:val="00DC254E"/>
    <w:rsid w:val="00DC2B8E"/>
    <w:rsid w:val="00DC5A7B"/>
    <w:rsid w:val="00DC5C42"/>
    <w:rsid w:val="00DD1982"/>
    <w:rsid w:val="00DD29E3"/>
    <w:rsid w:val="00DE4DE8"/>
    <w:rsid w:val="00DE4EC9"/>
    <w:rsid w:val="00E27F7F"/>
    <w:rsid w:val="00E503C6"/>
    <w:rsid w:val="00E52130"/>
    <w:rsid w:val="00E67B16"/>
    <w:rsid w:val="00E86079"/>
    <w:rsid w:val="00E90A33"/>
    <w:rsid w:val="00E96350"/>
    <w:rsid w:val="00EA2B51"/>
    <w:rsid w:val="00EB5757"/>
    <w:rsid w:val="00ED7194"/>
    <w:rsid w:val="00EE299B"/>
    <w:rsid w:val="00EE6673"/>
    <w:rsid w:val="00F1416D"/>
    <w:rsid w:val="00F16C86"/>
    <w:rsid w:val="00F20179"/>
    <w:rsid w:val="00F248B2"/>
    <w:rsid w:val="00F36F21"/>
    <w:rsid w:val="00F4416B"/>
    <w:rsid w:val="00F50ECC"/>
    <w:rsid w:val="00F51B67"/>
    <w:rsid w:val="00F60343"/>
    <w:rsid w:val="00F6320F"/>
    <w:rsid w:val="00F646B3"/>
    <w:rsid w:val="00F6660A"/>
    <w:rsid w:val="00F8460A"/>
    <w:rsid w:val="00F95C18"/>
    <w:rsid w:val="00F97901"/>
    <w:rsid w:val="00FB3CF3"/>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19CC"/>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 w:type="character" w:customStyle="1" w:styleId="ui-provider">
    <w:name w:val="ui-provider"/>
    <w:basedOn w:val="a0"/>
    <w:rsid w:val="00D52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466</Words>
  <Characters>2660</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46</cp:revision>
  <cp:lastPrinted>1900-01-01T10:30:00Z</cp:lastPrinted>
  <dcterms:created xsi:type="dcterms:W3CDTF">2023-11-14T18:58:00Z</dcterms:created>
  <dcterms:modified xsi:type="dcterms:W3CDTF">2023-11-14T22:28:00Z</dcterms:modified>
</cp:coreProperties>
</file>