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5268B260"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C95707">
              <w:rPr>
                <w:szCs w:val="20"/>
                <w:lang w:val="en-GB"/>
              </w:rPr>
              <w:t xml:space="preserve">A few </w:t>
            </w:r>
            <w:r w:rsidR="00EB7E88">
              <w:rPr>
                <w:szCs w:val="20"/>
                <w:lang w:val="en-GB"/>
              </w:rPr>
              <w:t>11be LB</w:t>
            </w:r>
            <w:r w:rsidR="00CC0864">
              <w:rPr>
                <w:szCs w:val="20"/>
                <w:lang w:val="en-GB"/>
              </w:rPr>
              <w:t>27</w:t>
            </w:r>
            <w:r w:rsidR="00C95707">
              <w:rPr>
                <w:szCs w:val="20"/>
                <w:lang w:val="en-GB"/>
              </w:rPr>
              <w:t>5</w:t>
            </w:r>
            <w:r w:rsidR="00EB7E88">
              <w:rPr>
                <w:szCs w:val="20"/>
                <w:lang w:val="en-GB"/>
              </w:rPr>
              <w:t xml:space="preserve"> </w:t>
            </w:r>
            <w:r w:rsidR="00925199">
              <w:rPr>
                <w:szCs w:val="20"/>
                <w:lang w:val="en-GB"/>
              </w:rPr>
              <w:t>CID</w:t>
            </w:r>
            <w:r w:rsidR="00825BE0">
              <w:rPr>
                <w:szCs w:val="20"/>
                <w:lang w:val="en-GB"/>
              </w:rPr>
              <w:t xml:space="preserve">s on EMLSR </w:t>
            </w:r>
          </w:p>
        </w:tc>
      </w:tr>
      <w:tr w:rsidR="009C20D2" w14:paraId="68D93D0E" w14:textId="77777777" w:rsidTr="00CD721A">
        <w:trPr>
          <w:trHeight w:val="359"/>
          <w:jc w:val="center"/>
        </w:trPr>
        <w:tc>
          <w:tcPr>
            <w:tcW w:w="9634" w:type="dxa"/>
            <w:gridSpan w:val="5"/>
            <w:vAlign w:val="center"/>
          </w:tcPr>
          <w:p w14:paraId="362FF510" w14:textId="2C278FF7"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CC0864">
              <w:rPr>
                <w:b w:val="0"/>
                <w:sz w:val="20"/>
                <w:szCs w:val="20"/>
                <w:lang w:val="en-GB"/>
              </w:rPr>
              <w:t>3</w:t>
            </w:r>
            <w:r w:rsidRPr="0092416F">
              <w:rPr>
                <w:b w:val="0"/>
                <w:sz w:val="20"/>
                <w:szCs w:val="20"/>
                <w:lang w:val="en-GB"/>
              </w:rPr>
              <w:t>-</w:t>
            </w:r>
            <w:r w:rsidR="006E53F0">
              <w:rPr>
                <w:b w:val="0"/>
                <w:sz w:val="20"/>
                <w:szCs w:val="20"/>
                <w:lang w:val="en-GB"/>
              </w:rPr>
              <w:t>10</w:t>
            </w:r>
            <w:r w:rsidRPr="0092416F">
              <w:rPr>
                <w:b w:val="0"/>
                <w:sz w:val="20"/>
                <w:szCs w:val="20"/>
                <w:lang w:val="en-GB"/>
              </w:rPr>
              <w:t>-</w:t>
            </w:r>
            <w:r w:rsidR="00C95707">
              <w:rPr>
                <w:b w:val="0"/>
                <w:sz w:val="20"/>
                <w:szCs w:val="20"/>
                <w:lang w:val="en-GB"/>
              </w:rPr>
              <w:t>1</w:t>
            </w:r>
            <w:r w:rsidR="006E53F0">
              <w:rPr>
                <w:b w:val="0"/>
                <w:sz w:val="20"/>
                <w:szCs w:val="20"/>
                <w:lang w:val="en-GB"/>
              </w:rPr>
              <w:t>3</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721"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BF4452" w:rsidRPr="004D190D" w14:paraId="7B69464A" w14:textId="77777777" w:rsidTr="00BF4452">
        <w:trPr>
          <w:trHeight w:val="460"/>
          <w:jc w:val="center"/>
        </w:trPr>
        <w:tc>
          <w:tcPr>
            <w:tcW w:w="2054" w:type="dxa"/>
            <w:vAlign w:val="center"/>
          </w:tcPr>
          <w:p w14:paraId="5C555F45" w14:textId="225CC7A1" w:rsidR="00BF4452" w:rsidRDefault="00BF4452" w:rsidP="007A3876">
            <w:pPr>
              <w:rPr>
                <w:color w:val="000000"/>
                <w:sz w:val="20"/>
              </w:rPr>
            </w:pPr>
            <w:proofErr w:type="spellStart"/>
            <w:r>
              <w:rPr>
                <w:color w:val="000000"/>
                <w:sz w:val="20"/>
              </w:rPr>
              <w:t>Rubayet</w:t>
            </w:r>
            <w:proofErr w:type="spellEnd"/>
            <w:r>
              <w:rPr>
                <w:color w:val="000000"/>
                <w:sz w:val="20"/>
              </w:rPr>
              <w:t xml:space="preserve"> </w:t>
            </w:r>
            <w:proofErr w:type="spellStart"/>
            <w:r>
              <w:rPr>
                <w:color w:val="000000"/>
                <w:sz w:val="20"/>
              </w:rPr>
              <w:t>Shafin</w:t>
            </w:r>
            <w:proofErr w:type="spellEnd"/>
          </w:p>
        </w:tc>
        <w:tc>
          <w:tcPr>
            <w:tcW w:w="1721" w:type="dxa"/>
            <w:vAlign w:val="center"/>
          </w:tcPr>
          <w:p w14:paraId="5234B7CD" w14:textId="1D524A2E" w:rsidR="00BF4452" w:rsidRDefault="00BF4452" w:rsidP="007A3876">
            <w:pPr>
              <w:pStyle w:val="T2"/>
              <w:spacing w:after="0"/>
              <w:ind w:left="0" w:right="0"/>
              <w:jc w:val="left"/>
              <w:rPr>
                <w:b w:val="0"/>
                <w:color w:val="000000"/>
                <w:sz w:val="20"/>
                <w:szCs w:val="20"/>
                <w:lang w:val="en-GB"/>
              </w:rPr>
            </w:pPr>
            <w:r>
              <w:rPr>
                <w:b w:val="0"/>
                <w:color w:val="000000"/>
                <w:sz w:val="20"/>
                <w:szCs w:val="20"/>
                <w:lang w:val="en-GB"/>
              </w:rPr>
              <w:t>Samsung Research America</w:t>
            </w:r>
          </w:p>
        </w:tc>
        <w:tc>
          <w:tcPr>
            <w:tcW w:w="1339" w:type="dxa"/>
            <w:vAlign w:val="center"/>
          </w:tcPr>
          <w:p w14:paraId="4B7C163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726D9858"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717A49AC" w14:textId="77777777" w:rsidR="00BF4452" w:rsidRDefault="00BF4452"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18D3C2C3"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w:t>
      </w:r>
      <w:r w:rsidR="00C95707">
        <w:t xml:space="preserve">5 </w:t>
      </w:r>
      <w:r w:rsidR="004A51E0">
        <w:t xml:space="preserve">CIDs </w:t>
      </w:r>
      <w:r w:rsidR="00454B75">
        <w:t xml:space="preserve"> </w:t>
      </w:r>
      <w:r w:rsidR="004306EF">
        <w:t>1</w:t>
      </w:r>
      <w:r w:rsidR="00F43F80">
        <w:t>9521</w:t>
      </w:r>
      <w:r w:rsidR="00423333">
        <w:t xml:space="preserve">, </w:t>
      </w:r>
      <w:r w:rsidR="004306EF">
        <w:t>1</w:t>
      </w:r>
      <w:r w:rsidR="00F43F80">
        <w:t>9522</w:t>
      </w:r>
      <w:r w:rsidR="00D96BFC">
        <w:t xml:space="preserve">, </w:t>
      </w:r>
      <w:r w:rsidR="00423333">
        <w:t>and 19904, all</w:t>
      </w:r>
      <w:r w:rsidR="00D96BFC">
        <w:t xml:space="preserve"> on </w:t>
      </w:r>
      <w:r w:rsidR="004306EF">
        <w:t>EMLSR</w:t>
      </w:r>
      <w:r w:rsidR="00D96BFC">
        <w:t xml:space="preserve">. </w:t>
      </w:r>
      <w:r w:rsidR="00F36A15">
        <w:t xml:space="preserve"> </w:t>
      </w:r>
    </w:p>
    <w:p w14:paraId="73CB92BA" w14:textId="63C8E86C" w:rsidR="00126FEE" w:rsidRDefault="00126FEE" w:rsidP="0043534D">
      <w:pPr>
        <w:jc w:val="both"/>
      </w:pPr>
    </w:p>
    <w:p w14:paraId="0CAF6143" w14:textId="51237FBB" w:rsidR="00126FEE" w:rsidRDefault="00126FEE" w:rsidP="00126FEE">
      <w:r w:rsidRPr="0043534D">
        <w:t>The page and line numbers refer to those in 11</w:t>
      </w:r>
      <w:r w:rsidR="004A51E0">
        <w:t>be_D</w:t>
      </w:r>
      <w:r w:rsidR="00C95707">
        <w:t>4</w:t>
      </w:r>
      <w:r w:rsidR="004A51E0">
        <w:t>.</w:t>
      </w:r>
      <w:r w:rsidR="00C14D49">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7DD05735" w:rsidR="004A51E0" w:rsidRDefault="004A51E0" w:rsidP="004A51E0">
      <w:pPr>
        <w:jc w:val="both"/>
      </w:pPr>
      <w:r>
        <w:t xml:space="preserve">This submission proposes the resolutions to 11be </w:t>
      </w:r>
      <w:r w:rsidR="00CC0864">
        <w:t>LB27</w:t>
      </w:r>
      <w:r w:rsidR="006C064B">
        <w:t xml:space="preserve">5 </w:t>
      </w:r>
      <w:r w:rsidR="00CC0864">
        <w:t>CIDs  1</w:t>
      </w:r>
      <w:r w:rsidR="006C064B">
        <w:t>9521</w:t>
      </w:r>
      <w:r w:rsidR="00423333">
        <w:t xml:space="preserve">, </w:t>
      </w:r>
      <w:r w:rsidR="00FB411D">
        <w:t>1</w:t>
      </w:r>
      <w:r w:rsidR="006C064B">
        <w:t>9522</w:t>
      </w:r>
      <w:r w:rsidR="00FB411D">
        <w:t>,</w:t>
      </w:r>
      <w:r w:rsidR="00423333">
        <w:t xml:space="preserve"> and 19904, all</w:t>
      </w:r>
      <w:r w:rsidR="00577D62">
        <w:t xml:space="preserve"> </w:t>
      </w:r>
      <w:r w:rsidR="006C064B">
        <w:t>on</w:t>
      </w:r>
      <w:r w:rsidR="00825BE0">
        <w:t xml:space="preserve"> </w:t>
      </w:r>
      <w:r w:rsidR="00FB411D">
        <w:t>E</w:t>
      </w:r>
      <w:r w:rsidR="00093F62">
        <w:t>MLSR</w:t>
      </w:r>
      <w:r w:rsidR="00577D62">
        <w:t xml:space="preserve">.  </w:t>
      </w:r>
      <w:r w:rsidR="00CC0864">
        <w:t xml:space="preserve"> </w:t>
      </w:r>
    </w:p>
    <w:p w14:paraId="6A14EA92" w14:textId="77777777" w:rsidR="004A51E0" w:rsidRDefault="004A51E0" w:rsidP="004A51E0">
      <w:pPr>
        <w:jc w:val="both"/>
      </w:pPr>
    </w:p>
    <w:p w14:paraId="3F77DDC6" w14:textId="0142A23D" w:rsidR="004A51E0" w:rsidRDefault="004A51E0" w:rsidP="004A51E0">
      <w:r w:rsidRPr="0043534D">
        <w:t>The page and line numbers refer to those in 11</w:t>
      </w:r>
      <w:r>
        <w:t>be_D</w:t>
      </w:r>
      <w:r w:rsidR="006C064B">
        <w:t>4</w:t>
      </w:r>
      <w:r w:rsidR="00CC0864">
        <w:t>.</w:t>
      </w:r>
      <w:r w:rsidR="00C14D49">
        <w:t>1</w:t>
      </w:r>
      <w:r w:rsidRPr="0043534D">
        <w:t xml:space="preserve"> [1].</w:t>
      </w:r>
    </w:p>
    <w:p w14:paraId="5C5E3B8A" w14:textId="77777777" w:rsidR="00E426E0" w:rsidRDefault="00E426E0" w:rsidP="00137E63"/>
    <w:p w14:paraId="73013B43" w14:textId="114B605F" w:rsidR="00FC15EB" w:rsidRDefault="00FC15EB" w:rsidP="00137E63"/>
    <w:p w14:paraId="4C1F7E9E" w14:textId="7910FB56" w:rsidR="00FC15EB" w:rsidRDefault="00FC15EB" w:rsidP="00FC15EB">
      <w:pPr>
        <w:rPr>
          <w:rFonts w:eastAsia="Calibri"/>
          <w:b/>
        </w:rPr>
      </w:pPr>
      <w:r w:rsidRPr="002B5C3B">
        <w:rPr>
          <w:rFonts w:eastAsia="Calibri"/>
          <w:b/>
        </w:rPr>
        <w:t xml:space="preserve">Comment: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4A51E0" w14:paraId="08A39E81" w14:textId="77777777" w:rsidTr="006A7DB4">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180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6A7DB4">
        <w:trPr>
          <w:trHeight w:val="842"/>
        </w:trPr>
        <w:tc>
          <w:tcPr>
            <w:tcW w:w="810" w:type="dxa"/>
          </w:tcPr>
          <w:p w14:paraId="3C87C2B9" w14:textId="031F1331" w:rsidR="00936DCB" w:rsidRDefault="00997FC6" w:rsidP="00744246">
            <w:pPr>
              <w:rPr>
                <w:rFonts w:asciiTheme="minorHAnsi" w:eastAsia="Calibri" w:hAnsiTheme="minorHAnsi" w:cstheme="minorHAnsi"/>
                <w:sz w:val="22"/>
                <w:szCs w:val="22"/>
              </w:rPr>
            </w:pPr>
            <w:r>
              <w:rPr>
                <w:rFonts w:asciiTheme="minorHAnsi" w:eastAsia="Calibri" w:hAnsiTheme="minorHAnsi" w:cstheme="minorHAnsi"/>
                <w:sz w:val="22"/>
                <w:szCs w:val="22"/>
              </w:rPr>
              <w:t>19521</w:t>
            </w:r>
          </w:p>
        </w:tc>
        <w:tc>
          <w:tcPr>
            <w:tcW w:w="900" w:type="dxa"/>
          </w:tcPr>
          <w:p w14:paraId="3F46051B" w14:textId="46F350A6" w:rsidR="00936DCB" w:rsidRDefault="00997FC6"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7C3EA4BD" w14:textId="43970FBB" w:rsidR="00936DCB" w:rsidRDefault="00FB411D" w:rsidP="00976A31">
            <w:pPr>
              <w:rPr>
                <w:rFonts w:ascii="Arial" w:hAnsi="Arial" w:cs="Arial"/>
                <w:sz w:val="20"/>
                <w:szCs w:val="20"/>
              </w:rPr>
            </w:pPr>
            <w:r>
              <w:rPr>
                <w:rFonts w:ascii="Arial" w:hAnsi="Arial" w:cs="Arial"/>
                <w:sz w:val="20"/>
                <w:szCs w:val="20"/>
              </w:rPr>
              <w:t>5</w:t>
            </w:r>
            <w:r w:rsidR="00997FC6">
              <w:rPr>
                <w:rFonts w:ascii="Arial" w:hAnsi="Arial" w:cs="Arial"/>
                <w:sz w:val="20"/>
                <w:szCs w:val="20"/>
              </w:rPr>
              <w:t>64</w:t>
            </w:r>
            <w:r>
              <w:rPr>
                <w:rFonts w:ascii="Arial" w:hAnsi="Arial" w:cs="Arial"/>
                <w:sz w:val="20"/>
                <w:szCs w:val="20"/>
              </w:rPr>
              <w:t>.</w:t>
            </w:r>
            <w:r w:rsidR="00997FC6">
              <w:rPr>
                <w:rFonts w:ascii="Arial" w:hAnsi="Arial" w:cs="Arial"/>
                <w:sz w:val="20"/>
                <w:szCs w:val="20"/>
              </w:rPr>
              <w:t>35</w:t>
            </w:r>
          </w:p>
        </w:tc>
        <w:tc>
          <w:tcPr>
            <w:tcW w:w="990" w:type="dxa"/>
          </w:tcPr>
          <w:p w14:paraId="0A42CEE4" w14:textId="573C7BC7" w:rsidR="00936DCB" w:rsidRDefault="00FB411D" w:rsidP="004A51E0">
            <w:pPr>
              <w:rPr>
                <w:rFonts w:asciiTheme="minorHAnsi" w:eastAsia="Calibri" w:hAnsiTheme="minorHAnsi" w:cstheme="minorHAnsi"/>
                <w:sz w:val="22"/>
                <w:szCs w:val="22"/>
              </w:rPr>
            </w:pPr>
            <w:r w:rsidRPr="00FB411D">
              <w:rPr>
                <w:rFonts w:asciiTheme="minorHAnsi" w:eastAsia="Calibri" w:hAnsiTheme="minorHAnsi" w:cstheme="minorHAnsi"/>
                <w:sz w:val="22"/>
                <w:szCs w:val="22"/>
              </w:rPr>
              <w:t>35.3.</w:t>
            </w:r>
            <w:r w:rsidR="00997FC6">
              <w:rPr>
                <w:rFonts w:asciiTheme="minorHAnsi" w:eastAsia="Calibri" w:hAnsiTheme="minorHAnsi" w:cstheme="minorHAnsi"/>
                <w:sz w:val="22"/>
                <w:szCs w:val="22"/>
              </w:rPr>
              <w:t>17</w:t>
            </w:r>
          </w:p>
        </w:tc>
        <w:tc>
          <w:tcPr>
            <w:tcW w:w="3510" w:type="dxa"/>
          </w:tcPr>
          <w:p w14:paraId="4007A76B" w14:textId="1EC21A9F" w:rsidR="00936DCB" w:rsidRPr="00976A31" w:rsidRDefault="00997FC6" w:rsidP="004A51E0">
            <w:pPr>
              <w:rPr>
                <w:rFonts w:asciiTheme="minorHAnsi" w:eastAsia="Calibri" w:hAnsiTheme="minorHAnsi" w:cstheme="minorHAnsi"/>
                <w:sz w:val="22"/>
                <w:szCs w:val="22"/>
              </w:rPr>
            </w:pPr>
            <w:r w:rsidRPr="00997FC6">
              <w:rPr>
                <w:rFonts w:asciiTheme="minorHAnsi" w:eastAsia="Calibri" w:hAnsiTheme="minorHAnsi" w:cstheme="minorHAnsi"/>
                <w:sz w:val="22"/>
                <w:szCs w:val="22"/>
              </w:rPr>
              <w:t>"A non-AP MLD may set the In-Device Coexistence Activities subfield of the EML Control field of the EML Operating Mode Notification frame to 1 to indicate that it has in-device coexistence activities on the EMLSR links, and to 0 to indicate that it has no, or does not know whether it has, in- device coexistence activities on the EMLSR link(s)."  A non-AP MLD may need to update the setting of the In-Device Coexistence Activities subfield during the EMLSR operation.</w:t>
            </w:r>
          </w:p>
        </w:tc>
        <w:tc>
          <w:tcPr>
            <w:tcW w:w="1800" w:type="dxa"/>
          </w:tcPr>
          <w:p w14:paraId="00AE7C42" w14:textId="0090D39E" w:rsidR="00CC0864" w:rsidRPr="00CC0864" w:rsidRDefault="00997FC6" w:rsidP="00CC0864">
            <w:pPr>
              <w:rPr>
                <w:rFonts w:asciiTheme="minorHAnsi" w:hAnsiTheme="minorHAnsi" w:cstheme="minorHAnsi"/>
                <w:sz w:val="22"/>
                <w:szCs w:val="22"/>
              </w:rPr>
            </w:pPr>
            <w:r w:rsidRPr="00997FC6">
              <w:rPr>
                <w:rFonts w:asciiTheme="minorHAnsi" w:hAnsiTheme="minorHAnsi" w:cstheme="minorHAnsi"/>
                <w:sz w:val="22"/>
                <w:szCs w:val="22"/>
              </w:rPr>
              <w:t>After the cited text, please add a new sentence: "During the EMLSR operation, a non-AP MLD may transmit an EML Operating Mode Notification frame to modify the value of the In-Device Coexistence Activities subfield of the EML Control field of the EML Operating Mode Notification frame."</w:t>
            </w:r>
          </w:p>
        </w:tc>
        <w:tc>
          <w:tcPr>
            <w:tcW w:w="2610" w:type="dxa"/>
            <w:vAlign w:val="center"/>
          </w:tcPr>
          <w:p w14:paraId="6394A156" w14:textId="6093B669" w:rsidR="000D3C6A"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4370D8D" w14:textId="77777777" w:rsidR="00D23818" w:rsidRDefault="00D23818" w:rsidP="00744246">
            <w:pPr>
              <w:rPr>
                <w:rFonts w:asciiTheme="minorHAnsi" w:eastAsia="Calibri" w:hAnsiTheme="minorHAnsi" w:cstheme="minorHAnsi"/>
                <w:sz w:val="22"/>
                <w:szCs w:val="22"/>
              </w:rPr>
            </w:pPr>
          </w:p>
          <w:p w14:paraId="11C25DE1" w14:textId="1ED5019F" w:rsidR="00D23818"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that</w:t>
            </w:r>
            <w:r w:rsidR="00725D83">
              <w:rPr>
                <w:rFonts w:asciiTheme="minorHAnsi" w:eastAsia="Calibri" w:hAnsiTheme="minorHAnsi" w:cstheme="minorHAnsi"/>
                <w:sz w:val="22"/>
                <w:szCs w:val="22"/>
              </w:rPr>
              <w:t xml:space="preserve"> the </w:t>
            </w:r>
            <w:r w:rsidR="00725D83" w:rsidRPr="00997FC6">
              <w:rPr>
                <w:rFonts w:asciiTheme="minorHAnsi" w:hAnsiTheme="minorHAnsi" w:cstheme="minorHAnsi"/>
                <w:sz w:val="22"/>
                <w:szCs w:val="22"/>
              </w:rPr>
              <w:t>In-Device Coexistence Activities subfield of the EML Control field of the EML Operating Mode Notification frame</w:t>
            </w:r>
            <w:r w:rsidR="00725D83">
              <w:rPr>
                <w:rFonts w:asciiTheme="minorHAnsi" w:hAnsiTheme="minorHAnsi" w:cstheme="minorHAnsi"/>
                <w:sz w:val="22"/>
                <w:szCs w:val="22"/>
              </w:rPr>
              <w:t xml:space="preserve"> can be updated after the initial setting</w:t>
            </w:r>
            <w:r w:rsidR="000A3836">
              <w:rPr>
                <w:rFonts w:asciiTheme="minorHAnsi" w:hAnsiTheme="minorHAnsi" w:cstheme="minorHAnsi"/>
                <w:sz w:val="22"/>
                <w:szCs w:val="22"/>
              </w:rPr>
              <w:t xml:space="preserve">.  In addition, the 11be spec needs to specify that </w:t>
            </w:r>
            <w:r w:rsidR="00725D83">
              <w:rPr>
                <w:rFonts w:asciiTheme="minorHAnsi" w:hAnsiTheme="minorHAnsi" w:cstheme="minorHAnsi"/>
                <w:sz w:val="22"/>
                <w:szCs w:val="22"/>
              </w:rPr>
              <w:t xml:space="preserve">this field is reserved in the EML Operating Mode Notification frame transmitted by an AP affiliated with an AP MLD. </w:t>
            </w:r>
          </w:p>
          <w:p w14:paraId="34D2743A" w14:textId="77777777" w:rsidR="00D23818" w:rsidRDefault="00D23818" w:rsidP="00744246">
            <w:pPr>
              <w:rPr>
                <w:rFonts w:asciiTheme="minorHAnsi" w:eastAsia="Calibri" w:hAnsiTheme="minorHAnsi" w:cstheme="minorHAnsi"/>
                <w:sz w:val="22"/>
                <w:szCs w:val="22"/>
              </w:rPr>
            </w:pPr>
          </w:p>
          <w:p w14:paraId="40E18EEC" w14:textId="0C8FBD32" w:rsidR="00D23818" w:rsidRDefault="00D23818"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w:t>
            </w:r>
            <w:r w:rsidR="00315FA7">
              <w:rPr>
                <w:rFonts w:asciiTheme="minorHAnsi" w:eastAsia="Calibri" w:hAnsiTheme="minorHAnsi" w:cstheme="minorHAnsi"/>
                <w:sz w:val="22"/>
                <w:szCs w:val="22"/>
              </w:rPr>
              <w:t>tagged</w:t>
            </w:r>
            <w:r>
              <w:rPr>
                <w:rFonts w:asciiTheme="minorHAnsi" w:eastAsia="Calibri" w:hAnsiTheme="minorHAnsi" w:cstheme="minorHAnsi"/>
                <w:sz w:val="22"/>
                <w:szCs w:val="22"/>
              </w:rPr>
              <w:t xml:space="preserve"> with 1</w:t>
            </w:r>
            <w:r w:rsidR="00997FC6">
              <w:rPr>
                <w:rFonts w:asciiTheme="minorHAnsi" w:eastAsia="Calibri" w:hAnsiTheme="minorHAnsi" w:cstheme="minorHAnsi"/>
                <w:sz w:val="22"/>
                <w:szCs w:val="22"/>
              </w:rPr>
              <w:t>9521</w:t>
            </w:r>
            <w:r>
              <w:rPr>
                <w:rFonts w:asciiTheme="minorHAnsi" w:eastAsia="Calibri" w:hAnsiTheme="minorHAnsi" w:cstheme="minorHAnsi"/>
                <w:sz w:val="22"/>
                <w:szCs w:val="22"/>
              </w:rPr>
              <w:t xml:space="preserve"> in this document.  </w:t>
            </w:r>
          </w:p>
        </w:tc>
      </w:tr>
    </w:tbl>
    <w:p w14:paraId="5C0BB8E6" w14:textId="77777777" w:rsidR="00FB411D" w:rsidRPr="00372482" w:rsidRDefault="00FB411D" w:rsidP="00372482">
      <w:pPr>
        <w:rPr>
          <w:b/>
          <w:sz w:val="28"/>
          <w:szCs w:val="28"/>
          <w:lang w:eastAsia="en-US"/>
        </w:rPr>
      </w:pPr>
    </w:p>
    <w:p w14:paraId="6B8F2386" w14:textId="5A184E72" w:rsidR="00A92F70" w:rsidRPr="00A92F70" w:rsidRDefault="00A92F70" w:rsidP="00A92F70">
      <w:pPr>
        <w:spacing w:before="100" w:beforeAutospacing="1" w:after="100" w:afterAutospacing="1"/>
        <w:rPr>
          <w:rFonts w:ascii="Arial" w:hAnsi="Arial" w:cs="Arial"/>
          <w:b/>
          <w:bCs/>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sidR="009F1401">
        <w:rPr>
          <w:b/>
          <w:i/>
          <w:iCs/>
          <w:color w:val="FF0000"/>
          <w:sz w:val="22"/>
          <w:szCs w:val="22"/>
          <w:highlight w:val="yellow"/>
        </w:rPr>
        <w:t>4</w:t>
      </w:r>
      <w:r w:rsidRPr="00A92F70">
        <w:rPr>
          <w:b/>
          <w:i/>
          <w:iCs/>
          <w:color w:val="FF0000"/>
          <w:sz w:val="22"/>
          <w:szCs w:val="22"/>
          <w:highlight w:val="yellow"/>
        </w:rPr>
        <w:t>.</w:t>
      </w:r>
      <w:r w:rsidR="00492EF8">
        <w:rPr>
          <w:b/>
          <w:i/>
          <w:iCs/>
          <w:color w:val="FF0000"/>
          <w:sz w:val="22"/>
          <w:szCs w:val="22"/>
          <w:highlight w:val="yellow"/>
        </w:rPr>
        <w:t>1 (#19521)</w:t>
      </w:r>
      <w:r w:rsidRPr="00A92F70">
        <w:rPr>
          <w:b/>
          <w:i/>
          <w:iCs/>
          <w:color w:val="FF0000"/>
          <w:sz w:val="22"/>
          <w:szCs w:val="22"/>
          <w:highlight w:val="yellow"/>
        </w:rPr>
        <w:t>.</w:t>
      </w:r>
      <w:r w:rsidRPr="00A92F70">
        <w:rPr>
          <w:b/>
          <w:i/>
          <w:iCs/>
          <w:color w:val="FF0000"/>
          <w:sz w:val="22"/>
          <w:szCs w:val="22"/>
        </w:rPr>
        <w:t xml:space="preserve"> </w:t>
      </w:r>
    </w:p>
    <w:p w14:paraId="11726ED4" w14:textId="77777777" w:rsidR="00AC5EE0" w:rsidRPr="00AC5EE0" w:rsidRDefault="00AC5EE0" w:rsidP="00AC5EE0">
      <w:pPr>
        <w:spacing w:before="100" w:beforeAutospacing="1" w:after="100" w:afterAutospacing="1"/>
      </w:pPr>
      <w:r w:rsidRPr="00AC5EE0">
        <w:rPr>
          <w:rFonts w:ascii="Arial" w:hAnsi="Arial" w:cs="Arial"/>
          <w:b/>
          <w:bCs/>
          <w:sz w:val="20"/>
          <w:szCs w:val="20"/>
        </w:rPr>
        <w:t xml:space="preserve">9.4.1.70 EML Control field </w:t>
      </w:r>
    </w:p>
    <w:p w14:paraId="4F483B17" w14:textId="3E5BF75A" w:rsidR="00AC5EE0" w:rsidRDefault="00AC5EE0" w:rsidP="00AC5EE0">
      <w:pPr>
        <w:rPr>
          <w:rFonts w:ascii="TimesNewRomanPSMT" w:hAnsi="TimesNewRomanPSMT"/>
          <w:sz w:val="20"/>
          <w:szCs w:val="20"/>
        </w:rPr>
      </w:pPr>
      <w:r w:rsidRPr="00AC5EE0">
        <w:rPr>
          <w:rFonts w:ascii="TimesNewRomanPSMT" w:hAnsi="TimesNewRomanPSMT"/>
          <w:sz w:val="20"/>
          <w:szCs w:val="20"/>
        </w:rPr>
        <w:t xml:space="preserve">The EML Control field is defined in Figure 9-189b (EML Control field format). </w:t>
      </w:r>
    </w:p>
    <w:p w14:paraId="4979BD2D" w14:textId="77777777" w:rsidR="00AC5EE0" w:rsidRPr="004B730B" w:rsidRDefault="00AC5EE0" w:rsidP="00AC5EE0">
      <w:pPr>
        <w:rPr>
          <w:b/>
          <w:i/>
          <w:color w:val="FF0000"/>
          <w:sz w:val="22"/>
          <w:szCs w:val="22"/>
        </w:rPr>
      </w:pPr>
    </w:p>
    <w:tbl>
      <w:tblPr>
        <w:tblStyle w:val="TableGrid"/>
        <w:tblW w:w="0" w:type="auto"/>
        <w:tblLook w:val="04A0" w:firstRow="1" w:lastRow="0" w:firstColumn="1" w:lastColumn="0" w:noHBand="0" w:noVBand="1"/>
      </w:tblPr>
      <w:tblGrid>
        <w:gridCol w:w="595"/>
        <w:gridCol w:w="908"/>
        <w:gridCol w:w="969"/>
        <w:gridCol w:w="1034"/>
        <w:gridCol w:w="1194"/>
        <w:gridCol w:w="961"/>
        <w:gridCol w:w="1672"/>
        <w:gridCol w:w="858"/>
        <w:gridCol w:w="1106"/>
      </w:tblGrid>
      <w:tr w:rsidR="00AC5EE0" w:rsidRPr="00D42BAC" w14:paraId="009BEB58" w14:textId="77777777" w:rsidTr="008C0D14">
        <w:tc>
          <w:tcPr>
            <w:tcW w:w="650" w:type="dxa"/>
            <w:tcBorders>
              <w:top w:val="nil"/>
              <w:left w:val="nil"/>
              <w:bottom w:val="nil"/>
              <w:right w:val="nil"/>
            </w:tcBorders>
          </w:tcPr>
          <w:p w14:paraId="3F8DE288" w14:textId="77777777" w:rsidR="00AC5EE0" w:rsidRPr="00D42BAC" w:rsidRDefault="00AC5EE0" w:rsidP="002B6F9D">
            <w:pPr>
              <w:rPr>
                <w:bCs/>
                <w:iCs/>
                <w:color w:val="000000" w:themeColor="text1"/>
                <w:sz w:val="20"/>
                <w:szCs w:val="20"/>
              </w:rPr>
            </w:pPr>
          </w:p>
        </w:tc>
        <w:tc>
          <w:tcPr>
            <w:tcW w:w="933" w:type="dxa"/>
            <w:tcBorders>
              <w:top w:val="nil"/>
              <w:left w:val="nil"/>
              <w:right w:val="nil"/>
            </w:tcBorders>
          </w:tcPr>
          <w:p w14:paraId="413846D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B0</w:t>
            </w:r>
          </w:p>
        </w:tc>
        <w:tc>
          <w:tcPr>
            <w:tcW w:w="988" w:type="dxa"/>
            <w:tcBorders>
              <w:top w:val="nil"/>
              <w:left w:val="nil"/>
              <w:right w:val="nil"/>
            </w:tcBorders>
          </w:tcPr>
          <w:p w14:paraId="27033C64"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B1</w:t>
            </w:r>
          </w:p>
        </w:tc>
        <w:tc>
          <w:tcPr>
            <w:tcW w:w="1042" w:type="dxa"/>
            <w:tcBorders>
              <w:top w:val="nil"/>
              <w:left w:val="nil"/>
              <w:right w:val="nil"/>
            </w:tcBorders>
          </w:tcPr>
          <w:p w14:paraId="42309355"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B2</w:t>
            </w:r>
          </w:p>
        </w:tc>
        <w:tc>
          <w:tcPr>
            <w:tcW w:w="1067" w:type="dxa"/>
            <w:tcBorders>
              <w:top w:val="nil"/>
              <w:left w:val="nil"/>
              <w:right w:val="nil"/>
            </w:tcBorders>
          </w:tcPr>
          <w:p w14:paraId="4218358B" w14:textId="7A9598E2" w:rsidR="00AC5EE0" w:rsidRPr="00D42BAC" w:rsidRDefault="00AC5EE0" w:rsidP="002B6F9D">
            <w:pPr>
              <w:rPr>
                <w:bCs/>
                <w:iCs/>
                <w:color w:val="000000" w:themeColor="text1"/>
                <w:sz w:val="20"/>
                <w:szCs w:val="20"/>
              </w:rPr>
            </w:pPr>
            <w:r>
              <w:rPr>
                <w:bCs/>
                <w:iCs/>
                <w:color w:val="000000" w:themeColor="text1"/>
                <w:sz w:val="20"/>
                <w:szCs w:val="20"/>
              </w:rPr>
              <w:t>B3</w:t>
            </w:r>
          </w:p>
        </w:tc>
        <w:tc>
          <w:tcPr>
            <w:tcW w:w="883" w:type="dxa"/>
            <w:tcBorders>
              <w:top w:val="nil"/>
              <w:left w:val="nil"/>
              <w:right w:val="nil"/>
            </w:tcBorders>
          </w:tcPr>
          <w:p w14:paraId="5C90F6E6" w14:textId="3517783D" w:rsidR="00AC5EE0" w:rsidRPr="00D42BAC" w:rsidRDefault="00AC5EE0" w:rsidP="002B6F9D">
            <w:pPr>
              <w:rPr>
                <w:bCs/>
                <w:iCs/>
                <w:color w:val="000000" w:themeColor="text1"/>
                <w:sz w:val="20"/>
                <w:szCs w:val="20"/>
              </w:rPr>
            </w:pPr>
            <w:r w:rsidRPr="00D42BAC">
              <w:rPr>
                <w:bCs/>
                <w:iCs/>
                <w:color w:val="000000" w:themeColor="text1"/>
                <w:sz w:val="20"/>
                <w:szCs w:val="20"/>
              </w:rPr>
              <w:t>B</w:t>
            </w:r>
            <w:r>
              <w:rPr>
                <w:bCs/>
                <w:iCs/>
                <w:color w:val="000000" w:themeColor="text1"/>
                <w:sz w:val="20"/>
                <w:szCs w:val="20"/>
              </w:rPr>
              <w:t>4</w:t>
            </w:r>
            <w:r w:rsidRPr="00D42BAC">
              <w:rPr>
                <w:bCs/>
                <w:iCs/>
                <w:color w:val="000000" w:themeColor="text1"/>
                <w:sz w:val="20"/>
                <w:szCs w:val="20"/>
              </w:rPr>
              <w:t xml:space="preserve"> </w:t>
            </w:r>
            <w:r>
              <w:rPr>
                <w:bCs/>
                <w:iCs/>
                <w:color w:val="000000" w:themeColor="text1"/>
                <w:sz w:val="20"/>
                <w:szCs w:val="20"/>
              </w:rPr>
              <w:t xml:space="preserve">    </w:t>
            </w:r>
            <w:r w:rsidRPr="00D42BAC">
              <w:rPr>
                <w:bCs/>
                <w:iCs/>
                <w:color w:val="000000" w:themeColor="text1"/>
                <w:sz w:val="20"/>
                <w:szCs w:val="20"/>
              </w:rPr>
              <w:t>B7</w:t>
            </w:r>
          </w:p>
        </w:tc>
        <w:tc>
          <w:tcPr>
            <w:tcW w:w="1672" w:type="dxa"/>
            <w:tcBorders>
              <w:top w:val="nil"/>
              <w:left w:val="nil"/>
              <w:right w:val="nil"/>
            </w:tcBorders>
          </w:tcPr>
          <w:p w14:paraId="405CB949" w14:textId="77777777" w:rsidR="00AC5EE0" w:rsidRPr="00D42BAC" w:rsidRDefault="00AC5EE0" w:rsidP="002B6F9D">
            <w:pPr>
              <w:jc w:val="center"/>
              <w:rPr>
                <w:bCs/>
                <w:iCs/>
                <w:color w:val="000000" w:themeColor="text1"/>
                <w:sz w:val="20"/>
                <w:szCs w:val="20"/>
              </w:rPr>
            </w:pPr>
          </w:p>
        </w:tc>
        <w:tc>
          <w:tcPr>
            <w:tcW w:w="888" w:type="dxa"/>
            <w:tcBorders>
              <w:top w:val="nil"/>
              <w:left w:val="nil"/>
              <w:right w:val="nil"/>
            </w:tcBorders>
          </w:tcPr>
          <w:p w14:paraId="403CF64B" w14:textId="77777777" w:rsidR="00AC5EE0" w:rsidRPr="00D42BAC" w:rsidRDefault="00AC5EE0" w:rsidP="002B6F9D">
            <w:pPr>
              <w:rPr>
                <w:bCs/>
                <w:iCs/>
                <w:color w:val="000000" w:themeColor="text1"/>
                <w:sz w:val="20"/>
                <w:szCs w:val="20"/>
              </w:rPr>
            </w:pPr>
          </w:p>
        </w:tc>
        <w:tc>
          <w:tcPr>
            <w:tcW w:w="1174" w:type="dxa"/>
            <w:tcBorders>
              <w:top w:val="nil"/>
              <w:left w:val="nil"/>
              <w:right w:val="nil"/>
            </w:tcBorders>
          </w:tcPr>
          <w:p w14:paraId="7DC16DBD" w14:textId="77777777" w:rsidR="00AC5EE0" w:rsidRPr="00D42BAC" w:rsidRDefault="00AC5EE0" w:rsidP="002B6F9D">
            <w:pPr>
              <w:rPr>
                <w:bCs/>
                <w:iCs/>
                <w:color w:val="000000" w:themeColor="text1"/>
                <w:sz w:val="20"/>
                <w:szCs w:val="20"/>
              </w:rPr>
            </w:pPr>
            <w:r w:rsidRPr="00D42BAC">
              <w:rPr>
                <w:bCs/>
                <w:iCs/>
                <w:color w:val="000000" w:themeColor="text1"/>
                <w:sz w:val="20"/>
                <w:szCs w:val="20"/>
              </w:rPr>
              <w:t xml:space="preserve">     </w:t>
            </w:r>
          </w:p>
        </w:tc>
      </w:tr>
      <w:tr w:rsidR="00AC5EE0" w:rsidRPr="00D42BAC" w14:paraId="5B03B80B" w14:textId="77777777" w:rsidTr="008C0D14">
        <w:trPr>
          <w:trHeight w:val="488"/>
        </w:trPr>
        <w:tc>
          <w:tcPr>
            <w:tcW w:w="650" w:type="dxa"/>
            <w:tcBorders>
              <w:top w:val="nil"/>
              <w:left w:val="nil"/>
              <w:bottom w:val="nil"/>
            </w:tcBorders>
          </w:tcPr>
          <w:p w14:paraId="78A02FDC" w14:textId="77777777" w:rsidR="00AC5EE0" w:rsidRPr="00D42BAC" w:rsidRDefault="00AC5EE0" w:rsidP="002B6F9D">
            <w:pPr>
              <w:rPr>
                <w:bCs/>
                <w:iCs/>
                <w:color w:val="000000" w:themeColor="text1"/>
                <w:sz w:val="20"/>
                <w:szCs w:val="20"/>
              </w:rPr>
            </w:pPr>
          </w:p>
        </w:tc>
        <w:tc>
          <w:tcPr>
            <w:tcW w:w="933" w:type="dxa"/>
            <w:tcBorders>
              <w:bottom w:val="single" w:sz="4" w:space="0" w:color="auto"/>
            </w:tcBorders>
          </w:tcPr>
          <w:p w14:paraId="3459012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EMLSR Mode</w:t>
            </w:r>
          </w:p>
        </w:tc>
        <w:tc>
          <w:tcPr>
            <w:tcW w:w="988" w:type="dxa"/>
            <w:tcBorders>
              <w:bottom w:val="single" w:sz="4" w:space="0" w:color="auto"/>
            </w:tcBorders>
          </w:tcPr>
          <w:p w14:paraId="558E590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Mode</w:t>
            </w:r>
          </w:p>
        </w:tc>
        <w:tc>
          <w:tcPr>
            <w:tcW w:w="1042" w:type="dxa"/>
            <w:tcBorders>
              <w:bottom w:val="single" w:sz="4" w:space="0" w:color="auto"/>
            </w:tcBorders>
          </w:tcPr>
          <w:p w14:paraId="50FA91A0" w14:textId="77777777" w:rsidR="00AC5EE0" w:rsidRPr="00D42BAC" w:rsidRDefault="00AC5EE0" w:rsidP="002B6F9D">
            <w:pPr>
              <w:rPr>
                <w:bCs/>
                <w:iCs/>
                <w:color w:val="000000" w:themeColor="text1"/>
                <w:sz w:val="20"/>
                <w:szCs w:val="20"/>
              </w:rPr>
            </w:pPr>
            <w:r>
              <w:rPr>
                <w:bCs/>
                <w:iCs/>
                <w:color w:val="000000" w:themeColor="text1"/>
                <w:sz w:val="20"/>
                <w:szCs w:val="20"/>
              </w:rPr>
              <w:t>EMLSR Parameter Update Control</w:t>
            </w:r>
          </w:p>
        </w:tc>
        <w:tc>
          <w:tcPr>
            <w:tcW w:w="1067" w:type="dxa"/>
            <w:tcBorders>
              <w:bottom w:val="single" w:sz="4" w:space="0" w:color="auto"/>
            </w:tcBorders>
          </w:tcPr>
          <w:p w14:paraId="46BC775C" w14:textId="5B3F7383" w:rsidR="00AC5EE0" w:rsidRPr="00D42BAC" w:rsidRDefault="0042797D" w:rsidP="002B6F9D">
            <w:pPr>
              <w:rPr>
                <w:bCs/>
                <w:iCs/>
                <w:color w:val="000000" w:themeColor="text1"/>
                <w:sz w:val="20"/>
                <w:szCs w:val="20"/>
              </w:rPr>
            </w:pPr>
            <w:r>
              <w:rPr>
                <w:bCs/>
                <w:iCs/>
                <w:color w:val="000000" w:themeColor="text1"/>
                <w:sz w:val="20"/>
                <w:szCs w:val="20"/>
              </w:rPr>
              <w:t xml:space="preserve">In-device </w:t>
            </w:r>
            <w:r w:rsidR="00090E04">
              <w:rPr>
                <w:bCs/>
                <w:iCs/>
                <w:color w:val="000000" w:themeColor="text1"/>
                <w:sz w:val="20"/>
                <w:szCs w:val="20"/>
              </w:rPr>
              <w:t>C</w:t>
            </w:r>
            <w:r w:rsidR="00AC5EE0">
              <w:rPr>
                <w:bCs/>
                <w:iCs/>
                <w:color w:val="000000" w:themeColor="text1"/>
                <w:sz w:val="20"/>
                <w:szCs w:val="20"/>
              </w:rPr>
              <w:t xml:space="preserve">oexistence </w:t>
            </w:r>
            <w:r w:rsidR="00090E04">
              <w:rPr>
                <w:bCs/>
                <w:iCs/>
                <w:color w:val="000000" w:themeColor="text1"/>
                <w:sz w:val="20"/>
                <w:szCs w:val="20"/>
              </w:rPr>
              <w:t>A</w:t>
            </w:r>
            <w:r w:rsidR="00AC5EE0">
              <w:rPr>
                <w:bCs/>
                <w:iCs/>
                <w:color w:val="000000" w:themeColor="text1"/>
                <w:sz w:val="20"/>
                <w:szCs w:val="20"/>
              </w:rPr>
              <w:t>ctivit</w:t>
            </w:r>
            <w:r w:rsidR="003B340D">
              <w:rPr>
                <w:bCs/>
                <w:iCs/>
                <w:color w:val="000000" w:themeColor="text1"/>
                <w:sz w:val="20"/>
                <w:szCs w:val="20"/>
              </w:rPr>
              <w:t>ies</w:t>
            </w:r>
          </w:p>
        </w:tc>
        <w:tc>
          <w:tcPr>
            <w:tcW w:w="883" w:type="dxa"/>
            <w:tcBorders>
              <w:bottom w:val="single" w:sz="4" w:space="0" w:color="auto"/>
            </w:tcBorders>
          </w:tcPr>
          <w:p w14:paraId="37B17B6C" w14:textId="35CAF8ED" w:rsidR="00AC5EE0" w:rsidRPr="00D42BAC" w:rsidRDefault="00AC5EE0" w:rsidP="002B6F9D">
            <w:pPr>
              <w:rPr>
                <w:bCs/>
                <w:iCs/>
                <w:color w:val="000000" w:themeColor="text1"/>
                <w:sz w:val="20"/>
                <w:szCs w:val="20"/>
              </w:rPr>
            </w:pPr>
            <w:r w:rsidRPr="00D42BAC">
              <w:rPr>
                <w:bCs/>
                <w:iCs/>
                <w:color w:val="000000" w:themeColor="text1"/>
                <w:sz w:val="20"/>
                <w:szCs w:val="20"/>
              </w:rPr>
              <w:t>Reserved</w:t>
            </w:r>
          </w:p>
        </w:tc>
        <w:tc>
          <w:tcPr>
            <w:tcW w:w="1672" w:type="dxa"/>
            <w:tcBorders>
              <w:bottom w:val="single" w:sz="4" w:space="0" w:color="auto"/>
            </w:tcBorders>
          </w:tcPr>
          <w:p w14:paraId="2ED89EF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 xml:space="preserve">EMLSR/EMLMR Link </w:t>
            </w:r>
            <w:r>
              <w:rPr>
                <w:bCs/>
                <w:iCs/>
                <w:color w:val="000000" w:themeColor="text1"/>
                <w:sz w:val="20"/>
                <w:szCs w:val="20"/>
              </w:rPr>
              <w:t>Bitm</w:t>
            </w:r>
            <w:r w:rsidRPr="00D42BAC">
              <w:rPr>
                <w:bCs/>
                <w:iCs/>
                <w:color w:val="000000" w:themeColor="text1"/>
                <w:sz w:val="20"/>
                <w:szCs w:val="20"/>
              </w:rPr>
              <w:t>ap</w:t>
            </w:r>
          </w:p>
        </w:tc>
        <w:tc>
          <w:tcPr>
            <w:tcW w:w="888" w:type="dxa"/>
            <w:tcBorders>
              <w:bottom w:val="single" w:sz="4" w:space="0" w:color="auto"/>
            </w:tcBorders>
          </w:tcPr>
          <w:p w14:paraId="47578DE6"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MCS Map Count Control</w:t>
            </w:r>
          </w:p>
        </w:tc>
        <w:tc>
          <w:tcPr>
            <w:tcW w:w="1174" w:type="dxa"/>
            <w:tcBorders>
              <w:bottom w:val="single" w:sz="4" w:space="0" w:color="auto"/>
            </w:tcBorders>
          </w:tcPr>
          <w:p w14:paraId="04EB896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Supported MCS And NSS Set</w:t>
            </w:r>
          </w:p>
        </w:tc>
      </w:tr>
      <w:tr w:rsidR="00AC5EE0" w:rsidRPr="00D42BAC" w14:paraId="56F973A5" w14:textId="77777777" w:rsidTr="008C0D14">
        <w:tc>
          <w:tcPr>
            <w:tcW w:w="650" w:type="dxa"/>
            <w:tcBorders>
              <w:top w:val="nil"/>
              <w:left w:val="nil"/>
              <w:bottom w:val="nil"/>
              <w:right w:val="nil"/>
            </w:tcBorders>
          </w:tcPr>
          <w:p w14:paraId="38B86699" w14:textId="77777777" w:rsidR="00AC5EE0" w:rsidRPr="00D42BAC" w:rsidRDefault="00AC5EE0" w:rsidP="002B6F9D">
            <w:pPr>
              <w:jc w:val="right"/>
              <w:rPr>
                <w:bCs/>
                <w:iCs/>
                <w:color w:val="000000" w:themeColor="text1"/>
                <w:sz w:val="20"/>
                <w:szCs w:val="20"/>
              </w:rPr>
            </w:pPr>
            <w:r w:rsidRPr="00D42BAC">
              <w:rPr>
                <w:bCs/>
                <w:iCs/>
                <w:color w:val="000000" w:themeColor="text1"/>
                <w:sz w:val="20"/>
                <w:szCs w:val="20"/>
              </w:rPr>
              <w:t>Bits</w:t>
            </w:r>
          </w:p>
        </w:tc>
        <w:tc>
          <w:tcPr>
            <w:tcW w:w="933" w:type="dxa"/>
            <w:tcBorders>
              <w:left w:val="nil"/>
              <w:bottom w:val="nil"/>
              <w:right w:val="nil"/>
            </w:tcBorders>
          </w:tcPr>
          <w:p w14:paraId="1544C4F1"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988" w:type="dxa"/>
            <w:tcBorders>
              <w:left w:val="nil"/>
              <w:bottom w:val="nil"/>
              <w:right w:val="nil"/>
            </w:tcBorders>
          </w:tcPr>
          <w:p w14:paraId="0A43FE5D"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1042" w:type="dxa"/>
            <w:tcBorders>
              <w:left w:val="nil"/>
              <w:bottom w:val="nil"/>
              <w:right w:val="nil"/>
            </w:tcBorders>
          </w:tcPr>
          <w:p w14:paraId="6D81DAB9" w14:textId="77777777" w:rsidR="00AC5EE0" w:rsidRPr="00D42BAC" w:rsidRDefault="00AC5EE0" w:rsidP="002B6F9D">
            <w:pPr>
              <w:jc w:val="center"/>
              <w:rPr>
                <w:bCs/>
                <w:iCs/>
                <w:color w:val="000000" w:themeColor="text1"/>
                <w:sz w:val="20"/>
                <w:szCs w:val="20"/>
              </w:rPr>
            </w:pPr>
            <w:r>
              <w:rPr>
                <w:bCs/>
                <w:iCs/>
                <w:color w:val="000000" w:themeColor="text1"/>
                <w:sz w:val="20"/>
                <w:szCs w:val="20"/>
              </w:rPr>
              <w:t>1</w:t>
            </w:r>
          </w:p>
        </w:tc>
        <w:tc>
          <w:tcPr>
            <w:tcW w:w="1067" w:type="dxa"/>
            <w:tcBorders>
              <w:left w:val="nil"/>
              <w:bottom w:val="nil"/>
              <w:right w:val="nil"/>
            </w:tcBorders>
          </w:tcPr>
          <w:p w14:paraId="6029323B" w14:textId="6B9D437D" w:rsidR="00AC5EE0" w:rsidRDefault="00AC5EE0" w:rsidP="002B6F9D">
            <w:pPr>
              <w:jc w:val="center"/>
              <w:rPr>
                <w:bCs/>
                <w:iCs/>
                <w:color w:val="000000" w:themeColor="text1"/>
                <w:sz w:val="20"/>
                <w:szCs w:val="20"/>
              </w:rPr>
            </w:pPr>
            <w:r>
              <w:rPr>
                <w:bCs/>
                <w:iCs/>
                <w:color w:val="000000" w:themeColor="text1"/>
                <w:sz w:val="20"/>
                <w:szCs w:val="20"/>
              </w:rPr>
              <w:t>1</w:t>
            </w:r>
          </w:p>
        </w:tc>
        <w:tc>
          <w:tcPr>
            <w:tcW w:w="883" w:type="dxa"/>
            <w:tcBorders>
              <w:left w:val="nil"/>
              <w:bottom w:val="nil"/>
              <w:right w:val="nil"/>
            </w:tcBorders>
          </w:tcPr>
          <w:p w14:paraId="29B0DA1A" w14:textId="606C9ACB" w:rsidR="00AC5EE0" w:rsidRPr="00D42BAC" w:rsidRDefault="00AC5EE0" w:rsidP="002B6F9D">
            <w:pPr>
              <w:jc w:val="center"/>
              <w:rPr>
                <w:bCs/>
                <w:iCs/>
                <w:color w:val="000000" w:themeColor="text1"/>
                <w:sz w:val="20"/>
                <w:szCs w:val="20"/>
              </w:rPr>
            </w:pPr>
            <w:r>
              <w:rPr>
                <w:bCs/>
                <w:iCs/>
                <w:color w:val="000000" w:themeColor="text1"/>
                <w:sz w:val="20"/>
                <w:szCs w:val="20"/>
              </w:rPr>
              <w:t>4</w:t>
            </w:r>
          </w:p>
        </w:tc>
        <w:tc>
          <w:tcPr>
            <w:tcW w:w="1672" w:type="dxa"/>
            <w:tcBorders>
              <w:left w:val="nil"/>
              <w:bottom w:val="nil"/>
              <w:right w:val="nil"/>
            </w:tcBorders>
          </w:tcPr>
          <w:p w14:paraId="00ABEAB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16</w:t>
            </w:r>
          </w:p>
        </w:tc>
        <w:tc>
          <w:tcPr>
            <w:tcW w:w="888" w:type="dxa"/>
            <w:tcBorders>
              <w:left w:val="nil"/>
              <w:bottom w:val="nil"/>
              <w:right w:val="nil"/>
            </w:tcBorders>
          </w:tcPr>
          <w:p w14:paraId="5E575A9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8</w:t>
            </w:r>
          </w:p>
        </w:tc>
        <w:tc>
          <w:tcPr>
            <w:tcW w:w="1174" w:type="dxa"/>
            <w:tcBorders>
              <w:left w:val="nil"/>
              <w:bottom w:val="nil"/>
              <w:right w:val="nil"/>
            </w:tcBorders>
          </w:tcPr>
          <w:p w14:paraId="583A7DD0"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Variable</w:t>
            </w:r>
          </w:p>
        </w:tc>
      </w:tr>
    </w:tbl>
    <w:p w14:paraId="04E3BEB6" w14:textId="348C46B9" w:rsidR="00AC5EE0" w:rsidRPr="00A423DA" w:rsidRDefault="00AC5EE0" w:rsidP="00AC5EE0">
      <w:pPr>
        <w:spacing w:before="100" w:beforeAutospacing="1" w:after="100" w:afterAutospacing="1"/>
        <w:ind w:firstLine="720"/>
        <w:jc w:val="center"/>
        <w:rPr>
          <w:rFonts w:ascii="Arial" w:hAnsi="Arial" w:cs="Arial"/>
          <w:b/>
          <w:bCs/>
          <w:color w:val="1E891E"/>
          <w:sz w:val="20"/>
          <w:szCs w:val="20"/>
        </w:rPr>
      </w:pPr>
      <w:r w:rsidRPr="00C61C89">
        <w:rPr>
          <w:rFonts w:ascii="Arial" w:hAnsi="Arial" w:cs="Arial"/>
          <w:b/>
          <w:bCs/>
          <w:sz w:val="20"/>
          <w:szCs w:val="20"/>
        </w:rPr>
        <w:lastRenderedPageBreak/>
        <w:t>Figure 9-1</w:t>
      </w:r>
      <w:r>
        <w:rPr>
          <w:rFonts w:ascii="Arial" w:hAnsi="Arial" w:cs="Arial"/>
          <w:b/>
          <w:bCs/>
          <w:sz w:val="20"/>
          <w:szCs w:val="20"/>
        </w:rPr>
        <w:t>89b</w:t>
      </w:r>
      <w:r w:rsidRPr="00C61C89">
        <w:rPr>
          <w:rFonts w:ascii="Arial" w:hAnsi="Arial" w:cs="Arial"/>
          <w:b/>
          <w:bCs/>
          <w:sz w:val="20"/>
          <w:szCs w:val="20"/>
        </w:rPr>
        <w:t>—EML Control field format</w:t>
      </w:r>
      <w:r w:rsidR="00F0462E">
        <w:rPr>
          <w:rFonts w:ascii="Arial" w:hAnsi="Arial" w:cs="Arial"/>
          <w:b/>
          <w:bCs/>
          <w:sz w:val="20"/>
          <w:szCs w:val="20"/>
        </w:rPr>
        <w:t xml:space="preserve"> </w:t>
      </w:r>
    </w:p>
    <w:p w14:paraId="5358BF4A" w14:textId="548FA520" w:rsidR="00F0462E" w:rsidRDefault="00F0462E" w:rsidP="003B6E1F">
      <w:pPr>
        <w:spacing w:before="100" w:beforeAutospacing="1" w:after="100" w:afterAutospacing="1"/>
        <w:rPr>
          <w:rFonts w:ascii="TimesNewRomanPSMT" w:hAnsi="TimesNewRomanPSMT"/>
          <w:sz w:val="20"/>
          <w:szCs w:val="20"/>
        </w:rPr>
      </w:pPr>
      <w:r>
        <w:rPr>
          <w:rFonts w:ascii="TimesNewRomanPSMT" w:hAnsi="TimesNewRomanPSMT"/>
          <w:sz w:val="20"/>
          <w:szCs w:val="20"/>
        </w:rPr>
        <w:t>…</w:t>
      </w:r>
    </w:p>
    <w:p w14:paraId="2FF6726A" w14:textId="05EE24DA" w:rsidR="000F41E8" w:rsidRPr="000F41E8" w:rsidDel="000F41E8" w:rsidRDefault="000F41E8">
      <w:pPr>
        <w:pStyle w:val="NormalWeb"/>
        <w:rPr>
          <w:del w:id="0" w:author="Qi Wang" w:date="2023-09-20T15:09:00Z"/>
          <w:rFonts w:eastAsia="Times New Roman"/>
        </w:rPr>
        <w:pPrChange w:id="1" w:author="Qi Wang" w:date="2023-09-20T15:09:00Z">
          <w:pPr>
            <w:spacing w:before="100" w:beforeAutospacing="1" w:after="100" w:afterAutospacing="1"/>
          </w:pPr>
        </w:pPrChange>
      </w:pPr>
      <w:r w:rsidRPr="000F41E8">
        <w:rPr>
          <w:rFonts w:ascii="TimesNewRomanPSMT" w:eastAsia="Times New Roman" w:hAnsi="TimesNewRomanPSMT"/>
          <w:sz w:val="20"/>
          <w:szCs w:val="20"/>
        </w:rPr>
        <w:t xml:space="preserve">The In-Device Co-existence Activities subfield indicates whether the non-AP MLD has in-device coexistence activities on its EMLSR link(s). The subfield is set to 1 to indicate the non-AP MLD has in-device coexistence activities on its EMLSR link(s), and otherwise, is set to 0 to indicate the non-AP MLD has no, or does not know whether it has, in-device coexistence activities on the EMLSR link(s). </w:t>
      </w:r>
      <w:ins w:id="2" w:author="Qi Wang" w:date="2023-09-20T15:08:00Z">
        <w:r w:rsidRPr="000F41E8">
          <w:rPr>
            <w:rFonts w:ascii="TimesNewRomanPSMT" w:eastAsia="Times New Roman" w:hAnsi="TimesNewRomanPSMT"/>
            <w:sz w:val="20"/>
            <w:szCs w:val="20"/>
            <w:lang w:eastAsia="zh-CN"/>
          </w:rPr>
          <w:t xml:space="preserve">When included in a frame </w:t>
        </w:r>
      </w:ins>
      <w:ins w:id="3" w:author="Qi Wang" w:date="2023-10-10T12:54:00Z">
        <w:r w:rsidR="00725D83">
          <w:rPr>
            <w:rFonts w:ascii="TimesNewRomanPSMT" w:eastAsia="Times New Roman" w:hAnsi="TimesNewRomanPSMT"/>
            <w:sz w:val="20"/>
            <w:szCs w:val="20"/>
            <w:lang w:eastAsia="zh-CN"/>
          </w:rPr>
          <w:t>transmitted</w:t>
        </w:r>
      </w:ins>
      <w:ins w:id="4" w:author="Qi Wang" w:date="2023-09-20T15:08:00Z">
        <w:r w:rsidRPr="000F41E8">
          <w:rPr>
            <w:rFonts w:ascii="TimesNewRomanPSMT" w:eastAsia="Times New Roman" w:hAnsi="TimesNewRomanPSMT"/>
            <w:sz w:val="20"/>
            <w:szCs w:val="20"/>
            <w:lang w:eastAsia="zh-CN"/>
          </w:rPr>
          <w:t xml:space="preserve"> by an AP affiliated with an AP MLD, the </w:t>
        </w:r>
        <w:r>
          <w:rPr>
            <w:rFonts w:ascii="TimesNewRomanPSMT" w:eastAsia="Times New Roman" w:hAnsi="TimesNewRomanPSMT"/>
            <w:sz w:val="20"/>
            <w:szCs w:val="20"/>
            <w:lang w:eastAsia="zh-CN"/>
          </w:rPr>
          <w:t>In-device Coexistence Activities</w:t>
        </w:r>
        <w:r w:rsidRPr="000F41E8">
          <w:rPr>
            <w:rFonts w:ascii="TimesNewRomanPSMT" w:eastAsia="Times New Roman" w:hAnsi="TimesNewRomanPSMT"/>
            <w:sz w:val="20"/>
            <w:szCs w:val="20"/>
            <w:lang w:eastAsia="zh-CN"/>
          </w:rPr>
          <w:t xml:space="preserve"> subfield is </w:t>
        </w:r>
      </w:ins>
      <w:ins w:id="5" w:author="Qi Wang" w:date="2023-09-22T13:25:00Z">
        <w:r w:rsidR="00EA7EFB">
          <w:rPr>
            <w:rFonts w:ascii="TimesNewRomanPSMT" w:eastAsia="Times New Roman" w:hAnsi="TimesNewRomanPSMT"/>
            <w:sz w:val="20"/>
            <w:szCs w:val="20"/>
            <w:lang w:eastAsia="zh-CN"/>
          </w:rPr>
          <w:t>reserved</w:t>
        </w:r>
      </w:ins>
      <w:ins w:id="6" w:author="Qi Wang" w:date="2023-09-20T15:08:00Z">
        <w:r w:rsidRPr="000F41E8">
          <w:rPr>
            <w:rFonts w:ascii="TimesNewRomanPSMT" w:eastAsia="Times New Roman" w:hAnsi="TimesNewRomanPSMT"/>
            <w:sz w:val="20"/>
            <w:szCs w:val="20"/>
            <w:lang w:eastAsia="zh-CN"/>
          </w:rPr>
          <w:t xml:space="preserve">. </w:t>
        </w:r>
      </w:ins>
    </w:p>
    <w:p w14:paraId="0C99C2A1" w14:textId="77777777" w:rsidR="009F1DB7" w:rsidRDefault="009F1DB7" w:rsidP="009F1DB7">
      <w:pPr>
        <w:rPr>
          <w:rFonts w:ascii="Arial-BoldMT" w:hAnsi="Arial-BoldMT" w:hint="eastAsia"/>
          <w:b/>
          <w:bCs/>
          <w:color w:val="000000"/>
          <w:sz w:val="20"/>
          <w:highlight w:val="yellow"/>
        </w:rPr>
      </w:pPr>
    </w:p>
    <w:p w14:paraId="6E00E882" w14:textId="6D3DD5E2" w:rsidR="00F53FAA" w:rsidRDefault="003B6E1F" w:rsidP="00F9357F">
      <w:pPr>
        <w:spacing w:before="100" w:beforeAutospacing="1" w:after="100" w:afterAutospacing="1"/>
        <w:rPr>
          <w:rFonts w:ascii="Arial" w:hAnsi="Arial" w:cs="Arial"/>
          <w:b/>
          <w:bCs/>
          <w:szCs w:val="20"/>
        </w:rPr>
      </w:pPr>
      <w:r w:rsidRPr="003B6E1F">
        <w:rPr>
          <w:rFonts w:ascii="Arial" w:hAnsi="Arial" w:cs="Arial"/>
          <w:b/>
          <w:bCs/>
          <w:szCs w:val="20"/>
        </w:rPr>
        <w:t xml:space="preserve">35.3.17 Enhanced multi-link single radio operation </w:t>
      </w:r>
    </w:p>
    <w:p w14:paraId="43B11CDE" w14:textId="77777777" w:rsidR="009F1DB7" w:rsidRDefault="009F1DB7" w:rsidP="00F9357F">
      <w:pPr>
        <w:spacing w:before="100" w:beforeAutospacing="1" w:after="100" w:afterAutospacing="1"/>
        <w:rPr>
          <w:rFonts w:ascii="Arial" w:hAnsi="Arial" w:cs="Arial"/>
          <w:b/>
          <w:bCs/>
          <w:szCs w:val="20"/>
        </w:rPr>
      </w:pPr>
    </w:p>
    <w:p w14:paraId="1911A564" w14:textId="77777777" w:rsidR="009F1DB7" w:rsidRDefault="009F1DB7" w:rsidP="009F1DB7">
      <w:pPr>
        <w:rPr>
          <w:rFonts w:ascii="TimesNewRomanPSMT" w:hAnsi="TimesNewRomanPSMT"/>
          <w:color w:val="000000"/>
          <w:sz w:val="20"/>
          <w:szCs w:val="20"/>
        </w:rPr>
      </w:pPr>
      <w:r w:rsidRPr="001F43AA">
        <w:rPr>
          <w:rFonts w:ascii="TimesNewRomanPSMT" w:hAnsi="TimesNewRomanPSMT"/>
          <w:color w:val="000000"/>
          <w:sz w:val="20"/>
          <w:szCs w:val="20"/>
        </w:rPr>
        <w:t>When a non-AP MLD is operating in the EMLSR mode with an AP MLD supporting the EMLSR mode, the following applies:</w:t>
      </w:r>
    </w:p>
    <w:p w14:paraId="5502B0B0" w14:textId="77777777" w:rsidR="009F1DB7" w:rsidRDefault="009F1DB7" w:rsidP="009F1DB7">
      <w:pPr>
        <w:rPr>
          <w:rFonts w:ascii="TimesNewRomanPSMT" w:hAnsi="TimesNewRomanPSMT"/>
          <w:color w:val="000000"/>
          <w:sz w:val="20"/>
          <w:szCs w:val="20"/>
        </w:rPr>
      </w:pPr>
    </w:p>
    <w:p w14:paraId="63413517" w14:textId="77777777" w:rsidR="009F1DB7" w:rsidRDefault="009F1DB7" w:rsidP="009F1DB7">
      <w:pPr>
        <w:rPr>
          <w:rFonts w:ascii="TimesNewRomanPSMT" w:hAnsi="TimesNewRomanPSMT"/>
          <w:color w:val="000000"/>
          <w:sz w:val="20"/>
          <w:szCs w:val="20"/>
        </w:rPr>
      </w:pPr>
      <w:r>
        <w:rPr>
          <w:rFonts w:ascii="TimesNewRomanPSMT" w:hAnsi="TimesNewRomanPSMT"/>
          <w:color w:val="000000"/>
          <w:sz w:val="20"/>
          <w:szCs w:val="20"/>
        </w:rPr>
        <w:t>…</w:t>
      </w:r>
    </w:p>
    <w:p w14:paraId="579E956F" w14:textId="77777777" w:rsidR="009F1DB7" w:rsidRDefault="009F1DB7" w:rsidP="009F1DB7"/>
    <w:p w14:paraId="79D7BA9B" w14:textId="6F3654AF" w:rsidR="009F1DB7" w:rsidRPr="00492EF8" w:rsidRDefault="009F1DB7" w:rsidP="00492EF8">
      <w:pPr>
        <w:pStyle w:val="NormalWeb"/>
        <w:rPr>
          <w:rFonts w:eastAsia="Times New Roman"/>
          <w:lang w:eastAsia="zh-CN"/>
        </w:rPr>
      </w:pPr>
      <w:r w:rsidRPr="00065D80">
        <w:rPr>
          <w:rFonts w:ascii="TimesNewRomanPSMT" w:hAnsi="TimesNewRomanPSMT"/>
          <w:color w:val="000000"/>
          <w:sz w:val="20"/>
          <w:szCs w:val="20"/>
        </w:rPr>
        <w:t>f) When the EMLSR Parameter Update field is present in an EML Operating Mode Notification frame,</w:t>
      </w:r>
      <w:r w:rsidR="00492EF8">
        <w:rPr>
          <w:rFonts w:ascii="TimesNewRomanPSMT" w:hAnsi="TimesNewRomanPSMT"/>
          <w:color w:val="000000"/>
          <w:sz w:val="20"/>
          <w:szCs w:val="20"/>
        </w:rPr>
        <w:t xml:space="preserve"> </w:t>
      </w:r>
      <w:r w:rsidR="00492EF8" w:rsidRPr="00492EF8">
        <w:rPr>
          <w:rFonts w:ascii="TimesNewRomanPSMT" w:eastAsia="Times New Roman" w:hAnsi="TimesNewRomanPSMT"/>
          <w:sz w:val="20"/>
          <w:szCs w:val="20"/>
          <w:lang w:eastAsia="zh-CN"/>
        </w:rPr>
        <w:t>the EMLSR Link Bitmap subfield of the EML Control field shall contain a different value than the EMLSR Link Bitmap value contained in the most recent EML Operating Mode Notification frame successfully transmitted by the non-AP MLD.</w:t>
      </w:r>
    </w:p>
    <w:p w14:paraId="1BAE4B3C" w14:textId="77777777" w:rsidR="009F1DB7" w:rsidRDefault="009F1DB7" w:rsidP="009F1DB7">
      <w:pPr>
        <w:ind w:left="720"/>
        <w:rPr>
          <w:rFonts w:ascii="TimesNewRomanPSMT" w:hAnsi="TimesNewRomanPSMT"/>
          <w:color w:val="000000"/>
          <w:sz w:val="20"/>
          <w:szCs w:val="20"/>
        </w:rPr>
      </w:pPr>
    </w:p>
    <w:p w14:paraId="3D7C17B0" w14:textId="78392AE9" w:rsidR="009F1DB7" w:rsidRDefault="009F1DB7" w:rsidP="00492EF8">
      <w:pPr>
        <w:rPr>
          <w:ins w:id="7" w:author="Qi Wang" w:date="2023-10-03T15:32:00Z"/>
          <w:sz w:val="20"/>
          <w:szCs w:val="20"/>
        </w:rPr>
      </w:pPr>
      <w:ins w:id="8" w:author="Qi Wang" w:date="2023-10-03T15:32:00Z">
        <w:r w:rsidRPr="00E16AC6">
          <w:rPr>
            <w:sz w:val="20"/>
            <w:szCs w:val="20"/>
          </w:rPr>
          <w:t xml:space="preserve">g) </w:t>
        </w:r>
        <w:r>
          <w:rPr>
            <w:sz w:val="20"/>
            <w:szCs w:val="20"/>
          </w:rPr>
          <w:t>A non-AP STA affiliated with the</w:t>
        </w:r>
        <w:r w:rsidRPr="00E16AC6">
          <w:rPr>
            <w:sz w:val="20"/>
            <w:szCs w:val="20"/>
          </w:rPr>
          <w:t xml:space="preserve"> non-AP MLD may transmit an EML Operating Mode Notification frame to </w:t>
        </w:r>
        <w:r>
          <w:rPr>
            <w:sz w:val="20"/>
            <w:szCs w:val="20"/>
          </w:rPr>
          <w:t>update</w:t>
        </w:r>
        <w:r w:rsidRPr="00E16AC6">
          <w:rPr>
            <w:sz w:val="20"/>
            <w:szCs w:val="20"/>
          </w:rPr>
          <w:t xml:space="preserve"> the value of the In-Device Coexistence Activities subfield of the EML Control field of </w:t>
        </w:r>
        <w:r>
          <w:rPr>
            <w:sz w:val="20"/>
            <w:szCs w:val="20"/>
          </w:rPr>
          <w:t xml:space="preserve">the most recent </w:t>
        </w:r>
        <w:r w:rsidRPr="00E16AC6">
          <w:rPr>
            <w:sz w:val="20"/>
            <w:szCs w:val="20"/>
          </w:rPr>
          <w:t>EML Operating Mode Notification frame</w:t>
        </w:r>
        <w:r>
          <w:rPr>
            <w:sz w:val="20"/>
            <w:szCs w:val="20"/>
          </w:rPr>
          <w:t xml:space="preserve"> successfully transmitted by a non-AP </w:t>
        </w:r>
      </w:ins>
      <w:ins w:id="9" w:author="Qi Wang" w:date="2023-10-09T11:02:00Z">
        <w:r w:rsidR="009C26B5">
          <w:rPr>
            <w:sz w:val="20"/>
            <w:szCs w:val="20"/>
          </w:rPr>
          <w:t>STA</w:t>
        </w:r>
      </w:ins>
      <w:ins w:id="10" w:author="Qi Wang" w:date="2023-10-03T15:32:00Z">
        <w:r>
          <w:rPr>
            <w:sz w:val="20"/>
            <w:szCs w:val="20"/>
          </w:rPr>
          <w:t xml:space="preserve"> affiliated with the non-AP MLD</w:t>
        </w:r>
        <w:r w:rsidRPr="00E16AC6">
          <w:rPr>
            <w:sz w:val="20"/>
            <w:szCs w:val="20"/>
          </w:rPr>
          <w:t>.</w:t>
        </w:r>
        <w:r>
          <w:rPr>
            <w:sz w:val="20"/>
            <w:szCs w:val="20"/>
          </w:rPr>
          <w:t>(#</w:t>
        </w:r>
        <w:r w:rsidRPr="008E2F99">
          <w:rPr>
            <w:rFonts w:ascii="Arial" w:hAnsi="Arial" w:cs="Arial"/>
            <w:sz w:val="18"/>
            <w:szCs w:val="18"/>
          </w:rPr>
          <w:t xml:space="preserve"> </w:t>
        </w:r>
        <w:r w:rsidRPr="001D4DC8">
          <w:rPr>
            <w:rFonts w:ascii="Arial" w:hAnsi="Arial" w:cs="Arial"/>
            <w:sz w:val="18"/>
            <w:szCs w:val="18"/>
          </w:rPr>
          <w:t>19521</w:t>
        </w:r>
        <w:r>
          <w:rPr>
            <w:sz w:val="20"/>
            <w:szCs w:val="20"/>
          </w:rPr>
          <w:t>)</w:t>
        </w:r>
      </w:ins>
    </w:p>
    <w:p w14:paraId="7DF574CE" w14:textId="77777777" w:rsidR="009F1DB7" w:rsidRDefault="009F1DB7" w:rsidP="00F9357F">
      <w:pPr>
        <w:spacing w:before="100" w:beforeAutospacing="1" w:after="100" w:afterAutospacing="1"/>
        <w:rPr>
          <w:rFonts w:eastAsia="Times New Roman"/>
        </w:rPr>
      </w:pPr>
    </w:p>
    <w:p w14:paraId="7D6D7D0D" w14:textId="23E7F0E0" w:rsidR="00F53FAA" w:rsidRPr="00F53FAA" w:rsidRDefault="00F53FAA" w:rsidP="00F53FAA">
      <w:pPr>
        <w:rPr>
          <w:rFonts w:eastAsia="Calibri"/>
          <w:b/>
        </w:rPr>
      </w:pPr>
      <w:r w:rsidRPr="002B5C3B">
        <w:rPr>
          <w:rFonts w:eastAsia="Calibri"/>
          <w:b/>
        </w:rPr>
        <w:t xml:space="preserve">Comment: </w:t>
      </w: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F53FAA" w14:paraId="217C7565" w14:textId="77777777" w:rsidTr="009F799B">
        <w:trPr>
          <w:trHeight w:val="842"/>
        </w:trPr>
        <w:tc>
          <w:tcPr>
            <w:tcW w:w="810" w:type="dxa"/>
          </w:tcPr>
          <w:p w14:paraId="55ED4592"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19522</w:t>
            </w:r>
          </w:p>
        </w:tc>
        <w:tc>
          <w:tcPr>
            <w:tcW w:w="900" w:type="dxa"/>
          </w:tcPr>
          <w:p w14:paraId="0A92DB64"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EF74DA4" w14:textId="77777777" w:rsidR="00F53FAA" w:rsidRPr="00477AAE"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583.64</w:t>
            </w:r>
          </w:p>
        </w:tc>
        <w:tc>
          <w:tcPr>
            <w:tcW w:w="990" w:type="dxa"/>
          </w:tcPr>
          <w:p w14:paraId="306A5CE7" w14:textId="77777777" w:rsidR="00F53FAA" w:rsidRPr="00E80884" w:rsidRDefault="00F53FAA" w:rsidP="009F799B">
            <w:pPr>
              <w:rPr>
                <w:rFonts w:asciiTheme="minorHAnsi" w:eastAsia="Calibri" w:hAnsiTheme="minorHAnsi" w:cstheme="minorHAnsi"/>
                <w:sz w:val="22"/>
                <w:szCs w:val="22"/>
              </w:rPr>
            </w:pPr>
            <w:r w:rsidRPr="00957A3C">
              <w:rPr>
                <w:rFonts w:asciiTheme="minorHAnsi" w:eastAsia="Calibri" w:hAnsiTheme="minorHAnsi" w:cstheme="minorHAnsi"/>
                <w:sz w:val="22"/>
                <w:szCs w:val="22"/>
              </w:rPr>
              <w:t>35.</w:t>
            </w:r>
            <w:r>
              <w:rPr>
                <w:rFonts w:asciiTheme="minorHAnsi" w:eastAsia="Calibri" w:hAnsiTheme="minorHAnsi" w:cstheme="minorHAnsi"/>
                <w:sz w:val="22"/>
                <w:szCs w:val="22"/>
              </w:rPr>
              <w:t>3.17</w:t>
            </w:r>
          </w:p>
        </w:tc>
        <w:tc>
          <w:tcPr>
            <w:tcW w:w="3510" w:type="dxa"/>
          </w:tcPr>
          <w:p w14:paraId="7B7AD8F7" w14:textId="4DC35975" w:rsidR="00F53FAA" w:rsidRPr="00477AAE" w:rsidRDefault="004F7499" w:rsidP="009F799B">
            <w:pPr>
              <w:rPr>
                <w:rFonts w:asciiTheme="minorHAnsi" w:eastAsia="Calibri" w:hAnsiTheme="minorHAnsi" w:cstheme="minorHAnsi"/>
                <w:sz w:val="22"/>
                <w:szCs w:val="22"/>
              </w:rPr>
            </w:pPr>
            <w:r w:rsidRPr="0027167A">
              <w:rPr>
                <w:rFonts w:ascii="Arial" w:hAnsi="Arial" w:cs="Arial"/>
                <w:sz w:val="18"/>
                <w:szCs w:val="18"/>
              </w:rPr>
              <w:t>"...The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The 11be spec should explicitly allow the setting of a single bit in the EMLSR Link Bitmap to 1.</w:t>
            </w:r>
          </w:p>
        </w:tc>
        <w:tc>
          <w:tcPr>
            <w:tcW w:w="1800" w:type="dxa"/>
          </w:tcPr>
          <w:p w14:paraId="32E26DC6" w14:textId="1A722014" w:rsidR="00F53FAA" w:rsidRPr="00957A3C" w:rsidRDefault="004F7499" w:rsidP="009F799B">
            <w:pPr>
              <w:rPr>
                <w:rFonts w:asciiTheme="minorHAnsi" w:hAnsiTheme="minorHAnsi" w:cstheme="minorHAnsi"/>
                <w:sz w:val="22"/>
                <w:szCs w:val="22"/>
              </w:rPr>
            </w:pPr>
            <w:r w:rsidRPr="0027167A">
              <w:rPr>
                <w:rFonts w:ascii="Arial" w:hAnsi="Arial" w:cs="Arial"/>
                <w:sz w:val="18"/>
                <w:szCs w:val="18"/>
              </w:rPr>
              <w:t xml:space="preserve">Please modify the cited text to: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And, add a note after the cite text: "NOTE -  A non-AP MLD might only set one bit to 1 in the bit positions of the EMLSR Link </w:t>
            </w:r>
            <w:r w:rsidRPr="0027167A">
              <w:rPr>
                <w:rFonts w:ascii="Arial" w:hAnsi="Arial" w:cs="Arial"/>
                <w:sz w:val="18"/>
                <w:szCs w:val="18"/>
              </w:rPr>
              <w:lastRenderedPageBreak/>
              <w:t>Bitmap subfield when the non-AP MLD enables the EMLSR mode. "</w:t>
            </w:r>
          </w:p>
        </w:tc>
        <w:tc>
          <w:tcPr>
            <w:tcW w:w="2610" w:type="dxa"/>
            <w:vAlign w:val="center"/>
          </w:tcPr>
          <w:p w14:paraId="339A09F1" w14:textId="77777777" w:rsidR="00F53FAA"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Revised. </w:t>
            </w:r>
          </w:p>
          <w:p w14:paraId="377C2131" w14:textId="77777777" w:rsidR="00F53FAA" w:rsidRDefault="00F53FAA" w:rsidP="009F799B">
            <w:pPr>
              <w:rPr>
                <w:rFonts w:asciiTheme="minorHAnsi" w:eastAsia="Calibri" w:hAnsiTheme="minorHAnsi" w:cstheme="minorHAnsi"/>
                <w:sz w:val="22"/>
                <w:szCs w:val="22"/>
              </w:rPr>
            </w:pPr>
          </w:p>
          <w:p w14:paraId="301228F2" w14:textId="52F5D93E" w:rsidR="00F53FAA" w:rsidRDefault="00F53FAA" w:rsidP="009F799B">
            <w:pPr>
              <w:rPr>
                <w:rFonts w:asciiTheme="minorHAnsi" w:eastAsia="Calibri" w:hAnsiTheme="minorHAnsi" w:cstheme="minorHAnsi"/>
                <w:sz w:val="22"/>
                <w:szCs w:val="22"/>
              </w:rPr>
            </w:pPr>
            <w:r>
              <w:rPr>
                <w:rFonts w:asciiTheme="minorHAnsi" w:eastAsia="Calibri" w:hAnsiTheme="minorHAnsi" w:cstheme="minorHAnsi"/>
                <w:sz w:val="22"/>
                <w:szCs w:val="22"/>
              </w:rPr>
              <w:t>Agree with the commenter that</w:t>
            </w:r>
            <w:r w:rsidR="004F7499">
              <w:rPr>
                <w:rFonts w:asciiTheme="minorHAnsi" w:eastAsia="Calibri" w:hAnsiTheme="minorHAnsi" w:cstheme="minorHAnsi"/>
                <w:sz w:val="22"/>
                <w:szCs w:val="22"/>
              </w:rPr>
              <w:t xml:space="preserve"> an explicit statement that a non-AP MLD may set one or more bits to 1 in the bit position of the EMLSR Link Bitmap </w:t>
            </w:r>
            <w:r w:rsidR="0065480A">
              <w:rPr>
                <w:rFonts w:asciiTheme="minorHAnsi" w:eastAsia="Calibri" w:hAnsiTheme="minorHAnsi" w:cstheme="minorHAnsi"/>
                <w:sz w:val="22"/>
                <w:szCs w:val="22"/>
              </w:rPr>
              <w:t>subfield</w:t>
            </w:r>
            <w:r w:rsidR="004F7499">
              <w:rPr>
                <w:rFonts w:asciiTheme="minorHAnsi" w:eastAsia="Calibri" w:hAnsiTheme="minorHAnsi" w:cstheme="minorHAnsi"/>
                <w:sz w:val="22"/>
                <w:szCs w:val="22"/>
              </w:rPr>
              <w:t xml:space="preserve"> when the non-AP MLD enables the EMLSR mode. </w:t>
            </w:r>
            <w:r w:rsidR="0065480A">
              <w:rPr>
                <w:rFonts w:asciiTheme="minorHAnsi" w:eastAsia="Calibri" w:hAnsiTheme="minorHAnsi" w:cstheme="minorHAnsi"/>
                <w:sz w:val="22"/>
                <w:szCs w:val="22"/>
              </w:rPr>
              <w:t xml:space="preserve"> Other text changes are needed to specify consistently that EMLSR mode can be operated on one or more links.  </w:t>
            </w:r>
          </w:p>
          <w:p w14:paraId="43B9A514" w14:textId="77777777" w:rsidR="00F53FAA" w:rsidRDefault="00F53FAA" w:rsidP="009F799B">
            <w:pPr>
              <w:rPr>
                <w:rFonts w:asciiTheme="minorHAnsi" w:eastAsia="Calibri" w:hAnsiTheme="minorHAnsi" w:cstheme="minorHAnsi"/>
                <w:sz w:val="22"/>
                <w:szCs w:val="22"/>
              </w:rPr>
            </w:pPr>
          </w:p>
          <w:p w14:paraId="43FECFF3" w14:textId="77777777" w:rsidR="00F53FAA" w:rsidRDefault="00F53FAA"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19522 in this document.  </w:t>
            </w:r>
          </w:p>
        </w:tc>
      </w:tr>
      <w:tr w:rsidR="000A3836" w14:paraId="73EFE1B2" w14:textId="77777777" w:rsidTr="009F799B">
        <w:trPr>
          <w:trHeight w:val="842"/>
        </w:trPr>
        <w:tc>
          <w:tcPr>
            <w:tcW w:w="810" w:type="dxa"/>
          </w:tcPr>
          <w:p w14:paraId="12B1F4CD" w14:textId="53214073"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19904</w:t>
            </w:r>
          </w:p>
        </w:tc>
        <w:tc>
          <w:tcPr>
            <w:tcW w:w="900" w:type="dxa"/>
          </w:tcPr>
          <w:p w14:paraId="50091CE9" w14:textId="316B97C7" w:rsidR="000A3836" w:rsidRDefault="000A3836"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Liwen</w:t>
            </w:r>
            <w:proofErr w:type="spellEnd"/>
            <w:r>
              <w:rPr>
                <w:rFonts w:asciiTheme="minorHAnsi" w:eastAsia="Calibri" w:hAnsiTheme="minorHAnsi" w:cstheme="minorHAnsi"/>
                <w:sz w:val="22"/>
                <w:szCs w:val="22"/>
              </w:rPr>
              <w:t xml:space="preserve"> Chu</w:t>
            </w:r>
          </w:p>
        </w:tc>
        <w:tc>
          <w:tcPr>
            <w:tcW w:w="990" w:type="dxa"/>
          </w:tcPr>
          <w:p w14:paraId="08A6F894" w14:textId="04CB986B"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563.47</w:t>
            </w:r>
          </w:p>
        </w:tc>
        <w:tc>
          <w:tcPr>
            <w:tcW w:w="990" w:type="dxa"/>
          </w:tcPr>
          <w:p w14:paraId="089B08C1" w14:textId="5E5764BE" w:rsidR="000A3836" w:rsidRPr="00957A3C"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5.3.17</w:t>
            </w:r>
          </w:p>
        </w:tc>
        <w:tc>
          <w:tcPr>
            <w:tcW w:w="3510" w:type="dxa"/>
          </w:tcPr>
          <w:p w14:paraId="3EAB966D" w14:textId="687D994B" w:rsidR="000A3836" w:rsidRPr="0027167A" w:rsidRDefault="000A3836" w:rsidP="009F799B">
            <w:pPr>
              <w:rPr>
                <w:rFonts w:ascii="Arial" w:hAnsi="Arial" w:cs="Arial"/>
                <w:sz w:val="18"/>
                <w:szCs w:val="18"/>
              </w:rPr>
            </w:pPr>
            <w:r>
              <w:rPr>
                <w:rFonts w:ascii="Arial" w:hAnsi="Arial" w:cs="Arial"/>
                <w:color w:val="000000"/>
                <w:sz w:val="20"/>
                <w:szCs w:val="20"/>
              </w:rPr>
              <w:t>some place allows single link EMLSR, some places don't allow single link EMLSR.</w:t>
            </w:r>
          </w:p>
        </w:tc>
        <w:tc>
          <w:tcPr>
            <w:tcW w:w="1800" w:type="dxa"/>
          </w:tcPr>
          <w:p w14:paraId="57B6A3EB" w14:textId="1E665180" w:rsidR="000A3836" w:rsidRPr="000A3836" w:rsidRDefault="000A3836" w:rsidP="000A3836">
            <w:pPr>
              <w:rPr>
                <w:rFonts w:ascii="Arial" w:hAnsi="Arial" w:cs="Arial"/>
                <w:sz w:val="18"/>
                <w:szCs w:val="18"/>
              </w:rPr>
            </w:pPr>
            <w:r>
              <w:rPr>
                <w:rFonts w:ascii="Arial" w:hAnsi="Arial" w:cs="Arial"/>
                <w:color w:val="000000"/>
                <w:sz w:val="20"/>
                <w:szCs w:val="20"/>
              </w:rPr>
              <w:t>Fix the issue</w:t>
            </w:r>
          </w:p>
        </w:tc>
        <w:tc>
          <w:tcPr>
            <w:tcW w:w="2610" w:type="dxa"/>
            <w:vAlign w:val="center"/>
          </w:tcPr>
          <w:p w14:paraId="4E4F31B7" w14:textId="77777777"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3BD7871" w14:textId="77777777" w:rsidR="000A3836" w:rsidRDefault="000A3836" w:rsidP="009F799B">
            <w:pPr>
              <w:rPr>
                <w:rFonts w:asciiTheme="minorHAnsi" w:eastAsia="Calibri" w:hAnsiTheme="minorHAnsi" w:cstheme="minorHAnsi"/>
                <w:sz w:val="22"/>
                <w:szCs w:val="22"/>
              </w:rPr>
            </w:pPr>
          </w:p>
          <w:p w14:paraId="240DE2D7" w14:textId="77777777" w:rsidR="000A3836" w:rsidRDefault="000A3836" w:rsidP="009F799B">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the 11be spec text needs to be consistent on this issue. </w:t>
            </w:r>
          </w:p>
          <w:p w14:paraId="01F0C87E" w14:textId="77777777" w:rsidR="000A3836" w:rsidRDefault="000A3836" w:rsidP="009F799B">
            <w:pPr>
              <w:rPr>
                <w:rFonts w:asciiTheme="minorHAnsi" w:eastAsia="Calibri" w:hAnsiTheme="minorHAnsi" w:cstheme="minorHAnsi"/>
                <w:sz w:val="22"/>
                <w:szCs w:val="22"/>
              </w:rPr>
            </w:pPr>
          </w:p>
          <w:p w14:paraId="5074D96A" w14:textId="5825D3E6" w:rsidR="000A3836" w:rsidRDefault="000A3836" w:rsidP="009F79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19522 in this document.  </w:t>
            </w:r>
          </w:p>
          <w:p w14:paraId="14BB63C9" w14:textId="4FB97298" w:rsidR="000A3836" w:rsidRDefault="000A3836" w:rsidP="009F799B">
            <w:pPr>
              <w:rPr>
                <w:rFonts w:asciiTheme="minorHAnsi" w:eastAsia="Calibri" w:hAnsiTheme="minorHAnsi" w:cstheme="minorHAnsi"/>
                <w:sz w:val="22"/>
                <w:szCs w:val="22"/>
              </w:rPr>
            </w:pPr>
          </w:p>
        </w:tc>
      </w:tr>
    </w:tbl>
    <w:p w14:paraId="10D0F035" w14:textId="77777777" w:rsidR="00A3574B" w:rsidRDefault="00A3574B" w:rsidP="00F53FAA">
      <w:pPr>
        <w:spacing w:before="100" w:beforeAutospacing="1" w:after="100" w:afterAutospacing="1"/>
        <w:rPr>
          <w:b/>
          <w:i/>
          <w:iCs/>
          <w:color w:val="FF0000"/>
          <w:sz w:val="22"/>
          <w:szCs w:val="22"/>
          <w:highlight w:val="yellow"/>
        </w:rPr>
      </w:pPr>
    </w:p>
    <w:p w14:paraId="41DB0706" w14:textId="13787FF1" w:rsidR="00F53FAA" w:rsidRDefault="00F53FAA" w:rsidP="00F53FAA">
      <w:pPr>
        <w:spacing w:before="100" w:beforeAutospacing="1" w:after="100" w:afterAutospacing="1"/>
        <w:rPr>
          <w:b/>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Pr>
          <w:b/>
          <w:i/>
          <w:iCs/>
          <w:color w:val="FF0000"/>
          <w:sz w:val="22"/>
          <w:szCs w:val="22"/>
          <w:highlight w:val="yellow"/>
        </w:rPr>
        <w:t>4</w:t>
      </w:r>
      <w:r w:rsidRPr="00A92F70">
        <w:rPr>
          <w:b/>
          <w:i/>
          <w:iCs/>
          <w:color w:val="FF0000"/>
          <w:sz w:val="22"/>
          <w:szCs w:val="22"/>
          <w:highlight w:val="yellow"/>
        </w:rPr>
        <w:t>.</w:t>
      </w:r>
      <w:r w:rsidR="00492EF8" w:rsidRPr="00C14D49">
        <w:rPr>
          <w:b/>
          <w:i/>
          <w:iCs/>
          <w:color w:val="FF0000"/>
          <w:sz w:val="22"/>
          <w:szCs w:val="22"/>
          <w:highlight w:val="yellow"/>
        </w:rPr>
        <w:t>1</w:t>
      </w:r>
      <w:r w:rsidR="00C14D49">
        <w:rPr>
          <w:b/>
          <w:i/>
          <w:iCs/>
          <w:color w:val="FF0000"/>
          <w:sz w:val="22"/>
          <w:szCs w:val="22"/>
          <w:highlight w:val="yellow"/>
        </w:rPr>
        <w:t xml:space="preserve"> </w:t>
      </w:r>
      <w:r w:rsidR="00C14D49" w:rsidRPr="00C14D49">
        <w:rPr>
          <w:b/>
          <w:i/>
          <w:iCs/>
          <w:color w:val="FF0000"/>
          <w:sz w:val="22"/>
          <w:szCs w:val="22"/>
          <w:highlight w:val="yellow"/>
        </w:rPr>
        <w:t>(#19522)</w:t>
      </w:r>
      <w:r w:rsidRPr="00A92F70">
        <w:rPr>
          <w:b/>
          <w:i/>
          <w:iCs/>
          <w:color w:val="FF0000"/>
          <w:sz w:val="22"/>
          <w:szCs w:val="22"/>
        </w:rPr>
        <w:t xml:space="preserve"> </w:t>
      </w:r>
    </w:p>
    <w:p w14:paraId="7B85B387" w14:textId="77777777" w:rsidR="00A7098B" w:rsidRDefault="00A7098B" w:rsidP="00A7098B">
      <w:pPr>
        <w:spacing w:before="100" w:beforeAutospacing="1" w:after="100" w:afterAutospacing="1"/>
        <w:rPr>
          <w:rFonts w:ascii="Arial" w:hAnsi="Arial" w:cs="Arial"/>
          <w:b/>
          <w:bCs/>
          <w:sz w:val="20"/>
          <w:szCs w:val="20"/>
        </w:rPr>
      </w:pPr>
      <w:r w:rsidRPr="00AC5EE0">
        <w:rPr>
          <w:rFonts w:ascii="Arial" w:hAnsi="Arial" w:cs="Arial"/>
          <w:b/>
          <w:bCs/>
          <w:sz w:val="20"/>
          <w:szCs w:val="20"/>
        </w:rPr>
        <w:t xml:space="preserve">9.4.1.70 EML Control field </w:t>
      </w:r>
    </w:p>
    <w:p w14:paraId="3D6B8B76" w14:textId="2CEA9818" w:rsidR="00A7098B" w:rsidRDefault="00A7098B" w:rsidP="00A7098B">
      <w:pPr>
        <w:spacing w:before="100" w:beforeAutospacing="1" w:after="100" w:afterAutospacing="1"/>
        <w:rPr>
          <w:rFonts w:ascii="Arial" w:hAnsi="Arial" w:cs="Arial"/>
          <w:b/>
          <w:bCs/>
          <w:sz w:val="20"/>
          <w:szCs w:val="20"/>
        </w:rPr>
      </w:pPr>
      <w:r>
        <w:rPr>
          <w:rFonts w:ascii="Arial" w:hAnsi="Arial" w:cs="Arial"/>
          <w:b/>
          <w:bCs/>
          <w:sz w:val="20"/>
          <w:szCs w:val="20"/>
        </w:rPr>
        <w:t>….</w:t>
      </w:r>
    </w:p>
    <w:p w14:paraId="186D86FB" w14:textId="7B37C958" w:rsidR="00D64680" w:rsidRPr="00AC5EE0" w:rsidRDefault="00D64680" w:rsidP="00A7098B">
      <w:pPr>
        <w:spacing w:before="100" w:beforeAutospacing="1" w:after="100" w:afterAutospacing="1"/>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w:t>
      </w:r>
      <w:r w:rsidRPr="00D64680">
        <w:rPr>
          <w:b/>
          <w:i/>
          <w:iCs/>
          <w:color w:val="FF0000"/>
          <w:sz w:val="22"/>
          <w:szCs w:val="22"/>
          <w:highlight w:val="yellow"/>
        </w:rPr>
        <w:t xml:space="preserve">editor:11be_D4.1, page 211, </w:t>
      </w:r>
      <w:r>
        <w:rPr>
          <w:b/>
          <w:i/>
          <w:iCs/>
          <w:color w:val="FF0000"/>
          <w:sz w:val="22"/>
          <w:szCs w:val="22"/>
          <w:highlight w:val="yellow"/>
        </w:rPr>
        <w:t>l</w:t>
      </w:r>
      <w:r w:rsidRPr="00D64680">
        <w:rPr>
          <w:b/>
          <w:i/>
          <w:iCs/>
          <w:color w:val="FF0000"/>
          <w:sz w:val="22"/>
          <w:szCs w:val="22"/>
          <w:highlight w:val="yellow"/>
        </w:rPr>
        <w:t>ine 7-- 16</w:t>
      </w:r>
    </w:p>
    <w:p w14:paraId="23057CE5" w14:textId="2B93E609" w:rsidR="00A7098B" w:rsidRPr="00A7098B" w:rsidRDefault="00A7098B" w:rsidP="00F53FAA">
      <w:pPr>
        <w:spacing w:before="100" w:beforeAutospacing="1" w:after="100" w:afterAutospacing="1"/>
        <w:rPr>
          <w:rFonts w:eastAsia="Times New Roman"/>
        </w:rPr>
      </w:pPr>
      <w:r w:rsidRPr="00A7098B">
        <w:rPr>
          <w:rFonts w:ascii="TimesNewRomanPSMT" w:eastAsia="Times New Roman" w:hAnsi="TimesNewRomanPSMT"/>
          <w:sz w:val="20"/>
          <w:szCs w:val="20"/>
        </w:rPr>
        <w:t>The EMLSR Link Bitmap subfield indicates the subset of the enabled link</w:t>
      </w:r>
      <w:ins w:id="11"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2"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 xml:space="preserve"> that is used by the non-AP MLD in the EMLSR mode. The bit position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 xml:space="preserve">of the EMLSR Link Bitmap subfield corresponds to the link with the Link ID equal to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and is set to 1 to indicate that the link is used by the non-AP MLD for the EMLSR mode and is a member of the EMLSR link</w:t>
      </w:r>
      <w:ins w:id="13"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4"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 otherwise, the bit position is set to 0. An AP MLD with</w:t>
      </w:r>
      <w:r>
        <w:rPr>
          <w:rFonts w:eastAsia="Times New Roman"/>
        </w:rPr>
        <w:t xml:space="preserve"> </w:t>
      </w:r>
      <w:r w:rsidRPr="00A7098B">
        <w:rPr>
          <w:rFonts w:ascii="TimesNewRomanPSMT" w:eastAsia="Times New Roman" w:hAnsi="TimesNewRomanPSMT"/>
          <w:sz w:val="20"/>
          <w:szCs w:val="20"/>
        </w:rPr>
        <w:t xml:space="preserve">dot11EHTEMLSROptionImplemented equal to true sets the EMLSR Link Bitmap subfield to the value obtained from the EMLSR Link Bitmap subfield of the received EML Operating Mode Notification frame. The EMLSR Link Bitmap subfield is present if the EMLSR Mode subfield is equal to 1 and is not present otherwise. </w:t>
      </w:r>
    </w:p>
    <w:p w14:paraId="2802C27D" w14:textId="77777777" w:rsidR="002F7AC0" w:rsidRPr="002F7AC0" w:rsidRDefault="002F7AC0" w:rsidP="002F7AC0">
      <w:pPr>
        <w:spacing w:before="100" w:beforeAutospacing="1" w:after="100" w:afterAutospacing="1"/>
        <w:rPr>
          <w:rFonts w:eastAsia="Times New Roman"/>
        </w:rPr>
      </w:pPr>
      <w:r w:rsidRPr="002F7AC0">
        <w:rPr>
          <w:rFonts w:ascii="Arial" w:eastAsia="Times New Roman" w:hAnsi="Arial" w:cs="Arial"/>
          <w:b/>
          <w:bCs/>
          <w:sz w:val="20"/>
          <w:szCs w:val="20"/>
        </w:rPr>
        <w:t xml:space="preserve">9.4.2.312.2.3 Common Info field of the Basic Multi-Link element </w:t>
      </w:r>
    </w:p>
    <w:p w14:paraId="669DFDCE" w14:textId="0F26E2D3" w:rsidR="002F7AC0" w:rsidRPr="009C7121" w:rsidRDefault="002F7AC0" w:rsidP="002F7AC0">
      <w:pPr>
        <w:spacing w:before="100" w:beforeAutospacing="1" w:after="100" w:afterAutospacing="1"/>
        <w:rPr>
          <w:b/>
          <w:i/>
          <w:iCs/>
          <w:color w:val="FF0000"/>
          <w:sz w:val="22"/>
          <w:szCs w:val="22"/>
          <w:shd w:val="pct15" w:color="auto" w:fill="FFFFFF"/>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w:t>
      </w:r>
      <w:r w:rsidRPr="00D64680">
        <w:rPr>
          <w:b/>
          <w:i/>
          <w:iCs/>
          <w:color w:val="FF0000"/>
          <w:sz w:val="22"/>
          <w:szCs w:val="22"/>
          <w:highlight w:val="yellow"/>
        </w:rPr>
        <w:t>editor:</w:t>
      </w:r>
      <w:r w:rsidR="009C7121">
        <w:rPr>
          <w:b/>
          <w:i/>
          <w:iCs/>
          <w:color w:val="FF0000"/>
          <w:sz w:val="22"/>
          <w:szCs w:val="22"/>
          <w:highlight w:val="yellow"/>
        </w:rPr>
        <w:t xml:space="preserve"> </w:t>
      </w:r>
      <w:r w:rsidRPr="00D64680">
        <w:rPr>
          <w:b/>
          <w:i/>
          <w:iCs/>
          <w:color w:val="FF0000"/>
          <w:sz w:val="22"/>
          <w:szCs w:val="22"/>
          <w:highlight w:val="yellow"/>
        </w:rPr>
        <w:t xml:space="preserve">11be_D4.1, page </w:t>
      </w:r>
      <w:r>
        <w:rPr>
          <w:b/>
          <w:i/>
          <w:iCs/>
          <w:color w:val="FF0000"/>
          <w:sz w:val="22"/>
          <w:szCs w:val="22"/>
          <w:highlight w:val="yellow"/>
        </w:rPr>
        <w:t>258</w:t>
      </w:r>
      <w:r w:rsidRPr="00D64680">
        <w:rPr>
          <w:b/>
          <w:i/>
          <w:iCs/>
          <w:color w:val="FF0000"/>
          <w:sz w:val="22"/>
          <w:szCs w:val="22"/>
          <w:highlight w:val="yellow"/>
        </w:rPr>
        <w:t xml:space="preserve">, </w:t>
      </w:r>
      <w:r>
        <w:rPr>
          <w:b/>
          <w:i/>
          <w:iCs/>
          <w:color w:val="FF0000"/>
          <w:sz w:val="22"/>
          <w:szCs w:val="22"/>
          <w:highlight w:val="yellow"/>
        </w:rPr>
        <w:t>l</w:t>
      </w:r>
      <w:r w:rsidRPr="00D64680">
        <w:rPr>
          <w:b/>
          <w:i/>
          <w:iCs/>
          <w:color w:val="FF0000"/>
          <w:sz w:val="22"/>
          <w:szCs w:val="22"/>
          <w:highlight w:val="yellow"/>
        </w:rPr>
        <w:t xml:space="preserve">ine </w:t>
      </w:r>
      <w:r w:rsidRPr="009C7121">
        <w:rPr>
          <w:b/>
          <w:i/>
          <w:iCs/>
          <w:color w:val="FF0000"/>
          <w:sz w:val="22"/>
          <w:szCs w:val="22"/>
          <w:highlight w:val="yellow"/>
          <w:shd w:val="pct15" w:color="auto" w:fill="FFFFFF"/>
        </w:rPr>
        <w:t>47</w:t>
      </w:r>
      <w:r w:rsidR="009C7121">
        <w:rPr>
          <w:b/>
          <w:i/>
          <w:iCs/>
          <w:color w:val="FF0000"/>
          <w:sz w:val="22"/>
          <w:szCs w:val="22"/>
          <w:highlight w:val="yellow"/>
          <w:shd w:val="pct15" w:color="auto" w:fill="FFFFFF"/>
        </w:rPr>
        <w:t xml:space="preserve"> -- 259, Line 37</w:t>
      </w:r>
    </w:p>
    <w:p w14:paraId="5FBA557D" w14:textId="3900FF4E" w:rsidR="002F7AC0" w:rsidRDefault="002F7AC0" w:rsidP="002F7AC0">
      <w:pPr>
        <w:spacing w:before="100" w:beforeAutospacing="1" w:after="100" w:afterAutospacing="1"/>
        <w:rPr>
          <w:rFonts w:ascii="TimesNewRomanPSMT" w:eastAsia="Times New Roman" w:hAnsi="TimesNewRomanPSMT"/>
          <w:sz w:val="20"/>
          <w:szCs w:val="20"/>
        </w:rPr>
      </w:pPr>
      <w:r w:rsidRPr="002F7AC0">
        <w:rPr>
          <w:rFonts w:ascii="TimesNewRomanPSMT" w:eastAsia="Times New Roman" w:hAnsi="TimesNewRomanPSMT"/>
          <w:sz w:val="20"/>
          <w:szCs w:val="20"/>
        </w:rPr>
        <w:t xml:space="preserve">The format of the Extended MLD Capabilities And Operations subfield is defined in Figure 9-1001l (Extended MLD Capabilities And Operations subfield format). </w:t>
      </w:r>
    </w:p>
    <w:tbl>
      <w:tblPr>
        <w:tblStyle w:val="TableGrid"/>
        <w:tblW w:w="0" w:type="auto"/>
        <w:tblInd w:w="540" w:type="dxa"/>
        <w:tblLook w:val="04A0" w:firstRow="1" w:lastRow="0" w:firstColumn="1" w:lastColumn="0" w:noHBand="0" w:noVBand="1"/>
        <w:tblPrChange w:id="15" w:author="Qi Wang" w:date="2023-11-12T16:54:00Z">
          <w:tblPr>
            <w:tblStyle w:val="TableGrid"/>
            <w:tblW w:w="0" w:type="auto"/>
            <w:tblInd w:w="540" w:type="dxa"/>
            <w:tblLook w:val="04A0" w:firstRow="1" w:lastRow="0" w:firstColumn="1" w:lastColumn="0" w:noHBand="0" w:noVBand="1"/>
          </w:tblPr>
        </w:tblPrChange>
      </w:tblPr>
      <w:tblGrid>
        <w:gridCol w:w="1771"/>
        <w:gridCol w:w="1634"/>
        <w:gridCol w:w="1635"/>
        <w:gridCol w:w="2107"/>
        <w:gridCol w:w="1610"/>
        <w:tblGridChange w:id="16">
          <w:tblGrid>
            <w:gridCol w:w="1781"/>
            <w:gridCol w:w="1639"/>
            <w:gridCol w:w="2160"/>
            <w:gridCol w:w="1620"/>
            <w:gridCol w:w="1620"/>
          </w:tblGrid>
        </w:tblGridChange>
      </w:tblGrid>
      <w:tr w:rsidR="00A3574B" w14:paraId="78C0F5D7" w14:textId="77777777" w:rsidTr="00A3574B">
        <w:tc>
          <w:tcPr>
            <w:tcW w:w="1771" w:type="dxa"/>
            <w:tcBorders>
              <w:top w:val="nil"/>
              <w:left w:val="nil"/>
              <w:right w:val="nil"/>
            </w:tcBorders>
            <w:tcPrChange w:id="17" w:author="Qi Wang" w:date="2023-11-12T16:54:00Z">
              <w:tcPr>
                <w:tcW w:w="1781" w:type="dxa"/>
                <w:tcBorders>
                  <w:top w:val="nil"/>
                  <w:left w:val="nil"/>
                  <w:right w:val="nil"/>
                </w:tcBorders>
              </w:tcPr>
            </w:tcPrChange>
          </w:tcPr>
          <w:p w14:paraId="38A24202" w14:textId="557FC857" w:rsidR="00A3574B" w:rsidRPr="002F7AC0" w:rsidRDefault="00A3574B" w:rsidP="001652A9">
            <w:pPr>
              <w:keepNext/>
              <w:spacing w:before="100" w:beforeAutospacing="1" w:after="100" w:afterAutospacing="1"/>
              <w:contextualSpacing/>
              <w:jc w:val="center"/>
              <w:rPr>
                <w:rFonts w:eastAsia="Times New Roman"/>
                <w:sz w:val="16"/>
                <w:szCs w:val="16"/>
              </w:rPr>
            </w:pPr>
            <w:r w:rsidRPr="002F7AC0">
              <w:rPr>
                <w:rFonts w:eastAsia="Times New Roman"/>
                <w:sz w:val="16"/>
                <w:szCs w:val="16"/>
              </w:rPr>
              <w:t>B0</w:t>
            </w:r>
          </w:p>
        </w:tc>
        <w:tc>
          <w:tcPr>
            <w:tcW w:w="1634" w:type="dxa"/>
            <w:tcBorders>
              <w:top w:val="nil"/>
              <w:left w:val="nil"/>
              <w:right w:val="nil"/>
            </w:tcBorders>
            <w:tcPrChange w:id="18" w:author="Qi Wang" w:date="2023-11-12T16:54:00Z">
              <w:tcPr>
                <w:tcW w:w="1639" w:type="dxa"/>
                <w:tcBorders>
                  <w:top w:val="nil"/>
                  <w:left w:val="nil"/>
                  <w:right w:val="nil"/>
                </w:tcBorders>
              </w:tcPr>
            </w:tcPrChange>
          </w:tcPr>
          <w:p w14:paraId="43CB2643" w14:textId="1B2EF196" w:rsidR="00A3574B" w:rsidRPr="002F7AC0" w:rsidRDefault="00A3574B" w:rsidP="001652A9">
            <w:pPr>
              <w:keepNext/>
              <w:spacing w:before="100" w:beforeAutospacing="1" w:after="100" w:afterAutospacing="1"/>
              <w:contextualSpacing/>
              <w:jc w:val="center"/>
              <w:rPr>
                <w:rFonts w:eastAsia="Times New Roman"/>
                <w:sz w:val="16"/>
                <w:szCs w:val="16"/>
              </w:rPr>
            </w:pPr>
            <w:r w:rsidRPr="002F7AC0">
              <w:rPr>
                <w:rFonts w:eastAsia="Times New Roman"/>
                <w:sz w:val="16"/>
                <w:szCs w:val="16"/>
              </w:rPr>
              <w:t>B1                         B4</w:t>
            </w:r>
          </w:p>
        </w:tc>
        <w:tc>
          <w:tcPr>
            <w:tcW w:w="1635" w:type="dxa"/>
            <w:tcBorders>
              <w:top w:val="nil"/>
              <w:left w:val="nil"/>
              <w:right w:val="nil"/>
            </w:tcBorders>
            <w:tcPrChange w:id="19" w:author="Qi Wang" w:date="2023-11-12T16:54:00Z">
              <w:tcPr>
                <w:tcW w:w="2160" w:type="dxa"/>
                <w:tcBorders>
                  <w:top w:val="nil"/>
                  <w:left w:val="nil"/>
                  <w:right w:val="nil"/>
                </w:tcBorders>
              </w:tcPr>
            </w:tcPrChange>
          </w:tcPr>
          <w:p w14:paraId="6387A284" w14:textId="0F2A424D" w:rsidR="00A3574B" w:rsidRPr="002F7AC0" w:rsidRDefault="00A3574B" w:rsidP="001652A9">
            <w:pPr>
              <w:keepNext/>
              <w:spacing w:before="100" w:beforeAutospacing="1" w:after="100" w:afterAutospacing="1"/>
              <w:contextualSpacing/>
              <w:jc w:val="center"/>
              <w:rPr>
                <w:rFonts w:eastAsia="Times New Roman"/>
                <w:sz w:val="16"/>
                <w:szCs w:val="16"/>
              </w:rPr>
            </w:pPr>
            <w:r w:rsidRPr="002F7AC0">
              <w:rPr>
                <w:rFonts w:eastAsia="Times New Roman"/>
                <w:sz w:val="16"/>
                <w:szCs w:val="16"/>
              </w:rPr>
              <w:t>B5</w:t>
            </w:r>
          </w:p>
        </w:tc>
        <w:tc>
          <w:tcPr>
            <w:tcW w:w="2107" w:type="dxa"/>
            <w:tcBorders>
              <w:top w:val="nil"/>
              <w:left w:val="nil"/>
              <w:right w:val="nil"/>
            </w:tcBorders>
            <w:tcPrChange w:id="20" w:author="Qi Wang" w:date="2023-11-12T16:54:00Z">
              <w:tcPr>
                <w:tcW w:w="1620" w:type="dxa"/>
                <w:tcBorders>
                  <w:top w:val="nil"/>
                  <w:left w:val="nil"/>
                  <w:right w:val="nil"/>
                </w:tcBorders>
              </w:tcPr>
            </w:tcPrChange>
          </w:tcPr>
          <w:p w14:paraId="1EFEE3C6" w14:textId="61DC9B42" w:rsidR="00A3574B" w:rsidRPr="002F7AC0" w:rsidRDefault="00A3574B" w:rsidP="001652A9">
            <w:pPr>
              <w:keepNext/>
              <w:spacing w:before="100" w:beforeAutospacing="1" w:after="100" w:afterAutospacing="1"/>
              <w:contextualSpacing/>
              <w:jc w:val="center"/>
              <w:rPr>
                <w:rFonts w:eastAsia="Times New Roman"/>
                <w:sz w:val="16"/>
                <w:szCs w:val="16"/>
              </w:rPr>
            </w:pPr>
            <w:ins w:id="21" w:author="Qi Wang" w:date="2023-11-12T16:54:00Z">
              <w:r>
                <w:rPr>
                  <w:rFonts w:eastAsia="Times New Roman"/>
                  <w:sz w:val="16"/>
                  <w:szCs w:val="16"/>
                </w:rPr>
                <w:t>B6</w:t>
              </w:r>
            </w:ins>
          </w:p>
        </w:tc>
        <w:tc>
          <w:tcPr>
            <w:tcW w:w="1610" w:type="dxa"/>
            <w:tcBorders>
              <w:top w:val="nil"/>
              <w:left w:val="nil"/>
              <w:right w:val="nil"/>
            </w:tcBorders>
            <w:tcPrChange w:id="22" w:author="Qi Wang" w:date="2023-11-12T16:54:00Z">
              <w:tcPr>
                <w:tcW w:w="1620" w:type="dxa"/>
                <w:tcBorders>
                  <w:top w:val="nil"/>
                  <w:left w:val="nil"/>
                  <w:right w:val="nil"/>
                </w:tcBorders>
              </w:tcPr>
            </w:tcPrChange>
          </w:tcPr>
          <w:p w14:paraId="65729B69" w14:textId="34D841E1" w:rsidR="00A3574B" w:rsidRPr="002F7AC0" w:rsidRDefault="00A3574B" w:rsidP="001652A9">
            <w:pPr>
              <w:keepNext/>
              <w:spacing w:before="100" w:beforeAutospacing="1" w:after="100" w:afterAutospacing="1"/>
              <w:contextualSpacing/>
              <w:jc w:val="center"/>
              <w:rPr>
                <w:rFonts w:eastAsia="Times New Roman"/>
                <w:sz w:val="16"/>
                <w:szCs w:val="16"/>
              </w:rPr>
            </w:pPr>
            <w:r w:rsidRPr="002F7AC0">
              <w:rPr>
                <w:rFonts w:eastAsia="Times New Roman"/>
                <w:sz w:val="16"/>
                <w:szCs w:val="16"/>
              </w:rPr>
              <w:t>B</w:t>
            </w:r>
            <w:ins w:id="23" w:author="Qi Wang" w:date="2023-11-12T16:55:00Z">
              <w:r>
                <w:rPr>
                  <w:rFonts w:eastAsia="Times New Roman"/>
                  <w:sz w:val="16"/>
                  <w:szCs w:val="16"/>
                </w:rPr>
                <w:t>7</w:t>
              </w:r>
            </w:ins>
            <w:del w:id="24" w:author="Qi Wang" w:date="2023-11-12T16:55:00Z">
              <w:r w:rsidRPr="002F7AC0" w:rsidDel="00A3574B">
                <w:rPr>
                  <w:rFonts w:eastAsia="Times New Roman"/>
                  <w:sz w:val="16"/>
                  <w:szCs w:val="16"/>
                </w:rPr>
                <w:delText>6</w:delText>
              </w:r>
            </w:del>
            <w:r w:rsidRPr="002F7AC0">
              <w:rPr>
                <w:rFonts w:eastAsia="Times New Roman"/>
                <w:sz w:val="16"/>
                <w:szCs w:val="16"/>
              </w:rPr>
              <w:t xml:space="preserve">                    B15</w:t>
            </w:r>
          </w:p>
        </w:tc>
      </w:tr>
      <w:tr w:rsidR="00A3574B" w14:paraId="148E2075" w14:textId="77777777" w:rsidTr="00A3574B">
        <w:tc>
          <w:tcPr>
            <w:tcW w:w="1771" w:type="dxa"/>
            <w:tcBorders>
              <w:bottom w:val="single" w:sz="4" w:space="0" w:color="auto"/>
            </w:tcBorders>
            <w:tcPrChange w:id="25" w:author="Qi Wang" w:date="2023-11-12T16:54:00Z">
              <w:tcPr>
                <w:tcW w:w="1781" w:type="dxa"/>
                <w:tcBorders>
                  <w:bottom w:val="single" w:sz="4" w:space="0" w:color="auto"/>
                </w:tcBorders>
              </w:tcPr>
            </w:tcPrChange>
          </w:tcPr>
          <w:p w14:paraId="1DA42C1F" w14:textId="1192407C" w:rsidR="00A3574B" w:rsidRPr="002F7AC0" w:rsidRDefault="00A3574B" w:rsidP="001652A9">
            <w:pPr>
              <w:pStyle w:val="NormalWeb"/>
              <w:keepNext/>
              <w:contextualSpacing/>
              <w:jc w:val="center"/>
            </w:pPr>
            <w:r>
              <w:rPr>
                <w:rFonts w:ascii="ArialMT" w:hAnsi="ArialMT"/>
                <w:sz w:val="16"/>
                <w:szCs w:val="16"/>
              </w:rPr>
              <w:t>Operation Parameter Update Support</w:t>
            </w:r>
          </w:p>
        </w:tc>
        <w:tc>
          <w:tcPr>
            <w:tcW w:w="1634" w:type="dxa"/>
            <w:tcBorders>
              <w:bottom w:val="single" w:sz="4" w:space="0" w:color="auto"/>
            </w:tcBorders>
            <w:tcPrChange w:id="26" w:author="Qi Wang" w:date="2023-11-12T16:54:00Z">
              <w:tcPr>
                <w:tcW w:w="1639" w:type="dxa"/>
                <w:tcBorders>
                  <w:bottom w:val="single" w:sz="4" w:space="0" w:color="auto"/>
                </w:tcBorders>
              </w:tcPr>
            </w:tcPrChange>
          </w:tcPr>
          <w:p w14:paraId="3E3D7435" w14:textId="32C09A5B" w:rsidR="00A3574B" w:rsidRPr="002F7AC0" w:rsidRDefault="00A3574B" w:rsidP="001652A9">
            <w:pPr>
              <w:pStyle w:val="NormalWeb"/>
              <w:keepNext/>
              <w:contextualSpacing/>
              <w:jc w:val="center"/>
            </w:pPr>
            <w:r>
              <w:rPr>
                <w:rFonts w:ascii="ArialMT" w:hAnsi="ArialMT"/>
                <w:sz w:val="16"/>
                <w:szCs w:val="16"/>
              </w:rPr>
              <w:t>Recommended Max Simultaneous Links</w:t>
            </w:r>
          </w:p>
        </w:tc>
        <w:tc>
          <w:tcPr>
            <w:tcW w:w="1635" w:type="dxa"/>
            <w:tcBorders>
              <w:bottom w:val="single" w:sz="4" w:space="0" w:color="auto"/>
            </w:tcBorders>
            <w:tcPrChange w:id="27" w:author="Qi Wang" w:date="2023-11-12T16:54:00Z">
              <w:tcPr>
                <w:tcW w:w="2160" w:type="dxa"/>
                <w:tcBorders>
                  <w:bottom w:val="single" w:sz="4" w:space="0" w:color="auto"/>
                </w:tcBorders>
              </w:tcPr>
            </w:tcPrChange>
          </w:tcPr>
          <w:p w14:paraId="569FF204" w14:textId="21EE6F93" w:rsidR="00A3574B" w:rsidRPr="002F7AC0" w:rsidRDefault="00A3574B" w:rsidP="001652A9">
            <w:pPr>
              <w:pStyle w:val="NormalWeb"/>
              <w:keepNext/>
              <w:contextualSpacing/>
              <w:jc w:val="center"/>
            </w:pPr>
            <w:r>
              <w:rPr>
                <w:rFonts w:ascii="ArialMT" w:hAnsi="ArialMT"/>
                <w:sz w:val="16"/>
                <w:szCs w:val="16"/>
              </w:rPr>
              <w:t>NSTR Status Update Support</w:t>
            </w:r>
          </w:p>
        </w:tc>
        <w:tc>
          <w:tcPr>
            <w:tcW w:w="2107" w:type="dxa"/>
            <w:tcBorders>
              <w:bottom w:val="single" w:sz="4" w:space="0" w:color="auto"/>
            </w:tcBorders>
            <w:tcPrChange w:id="28" w:author="Qi Wang" w:date="2023-11-12T16:54:00Z">
              <w:tcPr>
                <w:tcW w:w="1620" w:type="dxa"/>
                <w:tcBorders>
                  <w:bottom w:val="single" w:sz="4" w:space="0" w:color="auto"/>
                </w:tcBorders>
              </w:tcPr>
            </w:tcPrChange>
          </w:tcPr>
          <w:p w14:paraId="2412E84D" w14:textId="254DBFEA" w:rsidR="00A3574B" w:rsidRDefault="00A3574B" w:rsidP="001652A9">
            <w:pPr>
              <w:pStyle w:val="NormalWeb"/>
              <w:keepNext/>
              <w:contextualSpacing/>
              <w:jc w:val="center"/>
              <w:rPr>
                <w:rFonts w:ascii="ArialMT" w:hAnsi="ArialMT" w:hint="eastAsia"/>
                <w:sz w:val="16"/>
                <w:szCs w:val="16"/>
              </w:rPr>
            </w:pPr>
            <w:ins w:id="29" w:author="Qi Wang" w:date="2023-11-12T16:54:00Z">
              <w:r>
                <w:rPr>
                  <w:rFonts w:ascii="ArialMT" w:hAnsi="ArialMT" w:hint="eastAsia"/>
                  <w:sz w:val="16"/>
                  <w:szCs w:val="16"/>
                  <w:lang w:eastAsia="zh-CN"/>
                </w:rPr>
                <w:t>EMLSR</w:t>
              </w:r>
              <w:r>
                <w:rPr>
                  <w:rFonts w:ascii="ArialMT" w:hAnsi="ArialMT"/>
                  <w:sz w:val="16"/>
                  <w:szCs w:val="16"/>
                  <w:lang w:eastAsia="zh-CN"/>
                </w:rPr>
                <w:t xml:space="preserve"> </w:t>
              </w:r>
            </w:ins>
            <w:ins w:id="30" w:author="Qi Wang" w:date="2023-11-12T18:27:00Z">
              <w:r w:rsidR="002817C6">
                <w:rPr>
                  <w:rFonts w:ascii="ArialMT" w:hAnsi="ArialMT"/>
                  <w:sz w:val="16"/>
                  <w:szCs w:val="16"/>
                  <w:lang w:eastAsia="zh-CN"/>
                </w:rPr>
                <w:t>E</w:t>
              </w:r>
            </w:ins>
            <w:ins w:id="31" w:author="Qi Wang" w:date="2023-11-12T16:58:00Z">
              <w:r>
                <w:rPr>
                  <w:rFonts w:ascii="ArialMT" w:hAnsi="ArialMT"/>
                  <w:sz w:val="16"/>
                  <w:szCs w:val="16"/>
                  <w:lang w:eastAsia="zh-CN"/>
                </w:rPr>
                <w:t xml:space="preserve">nablement </w:t>
              </w:r>
            </w:ins>
            <w:ins w:id="32" w:author="Qi Wang" w:date="2023-11-12T17:33:00Z">
              <w:r w:rsidR="001F2C1E">
                <w:rPr>
                  <w:rFonts w:ascii="ArialMT" w:hAnsi="ArialMT"/>
                  <w:sz w:val="16"/>
                  <w:szCs w:val="16"/>
                  <w:lang w:eastAsia="zh-CN"/>
                </w:rPr>
                <w:t>O</w:t>
              </w:r>
            </w:ins>
            <w:ins w:id="33" w:author="Qi Wang" w:date="2023-11-12T16:54:00Z">
              <w:r>
                <w:rPr>
                  <w:rFonts w:ascii="ArialMT" w:hAnsi="ArialMT"/>
                  <w:sz w:val="16"/>
                  <w:szCs w:val="16"/>
                  <w:lang w:eastAsia="zh-CN"/>
                </w:rPr>
                <w:t xml:space="preserve">n </w:t>
              </w:r>
            </w:ins>
            <w:ins w:id="34" w:author="Qi Wang" w:date="2023-11-12T17:33:00Z">
              <w:r w:rsidR="001F2C1E">
                <w:rPr>
                  <w:rFonts w:ascii="ArialMT" w:hAnsi="ArialMT"/>
                  <w:sz w:val="16"/>
                  <w:szCs w:val="16"/>
                  <w:lang w:eastAsia="zh-CN"/>
                </w:rPr>
                <w:t>One</w:t>
              </w:r>
            </w:ins>
            <w:ins w:id="35" w:author="Qi Wang" w:date="2023-11-12T16:54:00Z">
              <w:r>
                <w:rPr>
                  <w:rFonts w:ascii="ArialMT" w:hAnsi="ArialMT"/>
                  <w:sz w:val="16"/>
                  <w:szCs w:val="16"/>
                  <w:lang w:eastAsia="zh-CN"/>
                </w:rPr>
                <w:t xml:space="preserve"> link </w:t>
              </w:r>
            </w:ins>
            <w:ins w:id="36" w:author="Qi Wang" w:date="2023-11-12T18:27:00Z">
              <w:r w:rsidR="002817C6">
                <w:rPr>
                  <w:rFonts w:ascii="ArialMT" w:hAnsi="ArialMT"/>
                  <w:sz w:val="16"/>
                  <w:szCs w:val="16"/>
                  <w:lang w:eastAsia="zh-CN"/>
                </w:rPr>
                <w:t>S</w:t>
              </w:r>
            </w:ins>
            <w:ins w:id="37" w:author="Qi Wang" w:date="2023-11-12T16:54:00Z">
              <w:r>
                <w:rPr>
                  <w:rFonts w:ascii="ArialMT" w:hAnsi="ArialMT"/>
                  <w:sz w:val="16"/>
                  <w:szCs w:val="16"/>
                  <w:lang w:eastAsia="zh-CN"/>
                </w:rPr>
                <w:t>upport</w:t>
              </w:r>
            </w:ins>
          </w:p>
        </w:tc>
        <w:tc>
          <w:tcPr>
            <w:tcW w:w="1610" w:type="dxa"/>
            <w:tcBorders>
              <w:bottom w:val="single" w:sz="4" w:space="0" w:color="auto"/>
            </w:tcBorders>
            <w:tcPrChange w:id="38" w:author="Qi Wang" w:date="2023-11-12T16:54:00Z">
              <w:tcPr>
                <w:tcW w:w="1620" w:type="dxa"/>
                <w:tcBorders>
                  <w:bottom w:val="single" w:sz="4" w:space="0" w:color="auto"/>
                </w:tcBorders>
              </w:tcPr>
            </w:tcPrChange>
          </w:tcPr>
          <w:p w14:paraId="51145859" w14:textId="3374D4C2" w:rsidR="00A3574B" w:rsidRPr="002F7AC0" w:rsidRDefault="00A3574B" w:rsidP="001652A9">
            <w:pPr>
              <w:pStyle w:val="NormalWeb"/>
              <w:keepNext/>
              <w:contextualSpacing/>
              <w:jc w:val="center"/>
            </w:pPr>
            <w:r>
              <w:rPr>
                <w:rFonts w:ascii="ArialMT" w:hAnsi="ArialMT"/>
                <w:sz w:val="16"/>
                <w:szCs w:val="16"/>
              </w:rPr>
              <w:t>Reserved</w:t>
            </w:r>
          </w:p>
        </w:tc>
      </w:tr>
      <w:tr w:rsidR="00A3574B" w14:paraId="3F2348BE" w14:textId="77777777" w:rsidTr="00A3574B">
        <w:tc>
          <w:tcPr>
            <w:tcW w:w="1771" w:type="dxa"/>
            <w:tcBorders>
              <w:left w:val="nil"/>
              <w:bottom w:val="nil"/>
              <w:right w:val="nil"/>
            </w:tcBorders>
            <w:tcPrChange w:id="39" w:author="Qi Wang" w:date="2023-11-12T16:54:00Z">
              <w:tcPr>
                <w:tcW w:w="1781" w:type="dxa"/>
                <w:tcBorders>
                  <w:left w:val="nil"/>
                  <w:bottom w:val="nil"/>
                  <w:right w:val="nil"/>
                </w:tcBorders>
              </w:tcPr>
            </w:tcPrChange>
          </w:tcPr>
          <w:p w14:paraId="569BA66D" w14:textId="190EA92D" w:rsidR="00A3574B" w:rsidRDefault="00A3574B" w:rsidP="001652A9">
            <w:pPr>
              <w:pStyle w:val="NormalWeb"/>
              <w:keepNext/>
              <w:contextualSpacing/>
              <w:jc w:val="center"/>
              <w:rPr>
                <w:rFonts w:ascii="ArialMT" w:hAnsi="ArialMT" w:hint="eastAsia"/>
                <w:sz w:val="16"/>
                <w:szCs w:val="16"/>
              </w:rPr>
            </w:pPr>
            <w:r>
              <w:rPr>
                <w:rFonts w:ascii="ArialMT" w:hAnsi="ArialMT"/>
                <w:sz w:val="16"/>
                <w:szCs w:val="16"/>
              </w:rPr>
              <w:t>Bits                 1</w:t>
            </w:r>
          </w:p>
        </w:tc>
        <w:tc>
          <w:tcPr>
            <w:tcW w:w="1634" w:type="dxa"/>
            <w:tcBorders>
              <w:left w:val="nil"/>
              <w:bottom w:val="nil"/>
              <w:right w:val="nil"/>
            </w:tcBorders>
            <w:tcPrChange w:id="40" w:author="Qi Wang" w:date="2023-11-12T16:54:00Z">
              <w:tcPr>
                <w:tcW w:w="1639" w:type="dxa"/>
                <w:tcBorders>
                  <w:left w:val="nil"/>
                  <w:bottom w:val="nil"/>
                  <w:right w:val="nil"/>
                </w:tcBorders>
              </w:tcPr>
            </w:tcPrChange>
          </w:tcPr>
          <w:p w14:paraId="2C4C8707" w14:textId="32996260" w:rsidR="00A3574B" w:rsidRDefault="00A3574B" w:rsidP="001652A9">
            <w:pPr>
              <w:pStyle w:val="NormalWeb"/>
              <w:keepNext/>
              <w:contextualSpacing/>
              <w:jc w:val="center"/>
              <w:rPr>
                <w:rFonts w:ascii="ArialMT" w:hAnsi="ArialMT" w:hint="eastAsia"/>
                <w:sz w:val="16"/>
                <w:szCs w:val="16"/>
              </w:rPr>
            </w:pPr>
            <w:r>
              <w:rPr>
                <w:rFonts w:ascii="ArialMT" w:hAnsi="ArialMT"/>
                <w:sz w:val="16"/>
                <w:szCs w:val="16"/>
              </w:rPr>
              <w:t>4</w:t>
            </w:r>
          </w:p>
        </w:tc>
        <w:tc>
          <w:tcPr>
            <w:tcW w:w="1635" w:type="dxa"/>
            <w:tcBorders>
              <w:left w:val="nil"/>
              <w:bottom w:val="nil"/>
              <w:right w:val="nil"/>
            </w:tcBorders>
            <w:tcPrChange w:id="41" w:author="Qi Wang" w:date="2023-11-12T16:54:00Z">
              <w:tcPr>
                <w:tcW w:w="2160" w:type="dxa"/>
                <w:tcBorders>
                  <w:left w:val="nil"/>
                  <w:bottom w:val="nil"/>
                  <w:right w:val="nil"/>
                </w:tcBorders>
              </w:tcPr>
            </w:tcPrChange>
          </w:tcPr>
          <w:p w14:paraId="0EE4F2CF" w14:textId="4F8FAD2C" w:rsidR="00A3574B" w:rsidRDefault="00A3574B" w:rsidP="001652A9">
            <w:pPr>
              <w:pStyle w:val="NormalWeb"/>
              <w:keepNext/>
              <w:contextualSpacing/>
              <w:jc w:val="center"/>
              <w:rPr>
                <w:rFonts w:ascii="ArialMT" w:hAnsi="ArialMT" w:hint="eastAsia"/>
                <w:sz w:val="16"/>
                <w:szCs w:val="16"/>
              </w:rPr>
            </w:pPr>
            <w:r>
              <w:rPr>
                <w:rFonts w:ascii="ArialMT" w:hAnsi="ArialMT"/>
                <w:sz w:val="16"/>
                <w:szCs w:val="16"/>
              </w:rPr>
              <w:t>1</w:t>
            </w:r>
          </w:p>
        </w:tc>
        <w:tc>
          <w:tcPr>
            <w:tcW w:w="2107" w:type="dxa"/>
            <w:tcBorders>
              <w:left w:val="nil"/>
              <w:bottom w:val="nil"/>
              <w:right w:val="nil"/>
            </w:tcBorders>
            <w:tcPrChange w:id="42" w:author="Qi Wang" w:date="2023-11-12T16:54:00Z">
              <w:tcPr>
                <w:tcW w:w="1620" w:type="dxa"/>
                <w:tcBorders>
                  <w:left w:val="nil"/>
                  <w:bottom w:val="nil"/>
                  <w:right w:val="nil"/>
                </w:tcBorders>
              </w:tcPr>
            </w:tcPrChange>
          </w:tcPr>
          <w:p w14:paraId="6E1FC72B" w14:textId="0615A6F2" w:rsidR="00A3574B" w:rsidRDefault="00A3574B" w:rsidP="001652A9">
            <w:pPr>
              <w:pStyle w:val="NormalWeb"/>
              <w:keepNext/>
              <w:contextualSpacing/>
              <w:jc w:val="center"/>
              <w:rPr>
                <w:rFonts w:ascii="ArialMT" w:hAnsi="ArialMT" w:hint="eastAsia"/>
                <w:sz w:val="16"/>
                <w:szCs w:val="16"/>
              </w:rPr>
            </w:pPr>
            <w:ins w:id="43" w:author="Qi Wang" w:date="2023-11-12T16:54:00Z">
              <w:r>
                <w:rPr>
                  <w:rFonts w:ascii="ArialMT" w:hAnsi="ArialMT"/>
                  <w:sz w:val="16"/>
                  <w:szCs w:val="16"/>
                </w:rPr>
                <w:t>1</w:t>
              </w:r>
            </w:ins>
          </w:p>
        </w:tc>
        <w:tc>
          <w:tcPr>
            <w:tcW w:w="1610" w:type="dxa"/>
            <w:tcBorders>
              <w:left w:val="nil"/>
              <w:bottom w:val="nil"/>
              <w:right w:val="nil"/>
            </w:tcBorders>
            <w:tcPrChange w:id="44" w:author="Qi Wang" w:date="2023-11-12T16:54:00Z">
              <w:tcPr>
                <w:tcW w:w="1620" w:type="dxa"/>
                <w:tcBorders>
                  <w:left w:val="nil"/>
                  <w:bottom w:val="nil"/>
                  <w:right w:val="nil"/>
                </w:tcBorders>
              </w:tcPr>
            </w:tcPrChange>
          </w:tcPr>
          <w:p w14:paraId="0043ABD2" w14:textId="733B232B" w:rsidR="00A3574B" w:rsidRDefault="00A3574B" w:rsidP="001652A9">
            <w:pPr>
              <w:pStyle w:val="NormalWeb"/>
              <w:keepNext/>
              <w:contextualSpacing/>
              <w:jc w:val="center"/>
              <w:rPr>
                <w:rFonts w:ascii="ArialMT" w:hAnsi="ArialMT" w:hint="eastAsia"/>
                <w:sz w:val="16"/>
                <w:szCs w:val="16"/>
              </w:rPr>
            </w:pPr>
            <w:ins w:id="45" w:author="Qi Wang" w:date="2023-11-12T16:55:00Z">
              <w:r>
                <w:rPr>
                  <w:rFonts w:ascii="ArialMT" w:hAnsi="ArialMT"/>
                  <w:sz w:val="16"/>
                  <w:szCs w:val="16"/>
                </w:rPr>
                <w:t>9</w:t>
              </w:r>
            </w:ins>
            <w:del w:id="46" w:author="Qi Wang" w:date="2023-11-12T16:54:00Z">
              <w:r w:rsidDel="00A3574B">
                <w:rPr>
                  <w:rFonts w:ascii="ArialMT" w:hAnsi="ArialMT"/>
                  <w:sz w:val="16"/>
                  <w:szCs w:val="16"/>
                </w:rPr>
                <w:delText>10</w:delText>
              </w:r>
            </w:del>
          </w:p>
        </w:tc>
      </w:tr>
    </w:tbl>
    <w:p w14:paraId="411CFEEE" w14:textId="77777777" w:rsidR="00D847B6" w:rsidRDefault="00D847B6" w:rsidP="001652A9">
      <w:pPr>
        <w:keepNext/>
        <w:spacing w:before="100" w:beforeAutospacing="1" w:after="100" w:afterAutospacing="1"/>
        <w:contextualSpacing/>
        <w:jc w:val="center"/>
        <w:rPr>
          <w:ins w:id="47" w:author="Qi Wang" w:date="2023-11-12T16:51:00Z"/>
          <w:rFonts w:ascii="Arial" w:eastAsia="Times New Roman" w:hAnsi="Arial" w:cs="Arial"/>
          <w:b/>
          <w:bCs/>
          <w:sz w:val="18"/>
          <w:szCs w:val="18"/>
        </w:rPr>
      </w:pPr>
    </w:p>
    <w:p w14:paraId="04EB5005" w14:textId="534B7365" w:rsidR="00D847B6" w:rsidRPr="00D847B6" w:rsidRDefault="00D847B6" w:rsidP="001652A9">
      <w:pPr>
        <w:keepNext/>
        <w:spacing w:before="100" w:beforeAutospacing="1" w:after="100" w:afterAutospacing="1"/>
        <w:contextualSpacing/>
        <w:jc w:val="center"/>
        <w:rPr>
          <w:rFonts w:eastAsia="Times New Roman"/>
          <w:sz w:val="20"/>
          <w:szCs w:val="20"/>
        </w:rPr>
      </w:pPr>
      <w:r w:rsidRPr="00D847B6">
        <w:rPr>
          <w:rFonts w:ascii="Arial" w:eastAsia="Times New Roman" w:hAnsi="Arial" w:cs="Arial"/>
          <w:b/>
          <w:bCs/>
          <w:sz w:val="20"/>
          <w:szCs w:val="20"/>
        </w:rPr>
        <w:t>Figure 9-1001l—Extended MLD Capabilities And Operations subfield format</w:t>
      </w:r>
    </w:p>
    <w:p w14:paraId="7289A13A" w14:textId="77777777" w:rsidR="002F7AC0" w:rsidRDefault="002F7AC0" w:rsidP="001652A9">
      <w:pPr>
        <w:keepNext/>
        <w:spacing w:before="100" w:beforeAutospacing="1" w:after="100" w:afterAutospacing="1"/>
        <w:rPr>
          <w:rFonts w:eastAsia="Times New Roman"/>
        </w:rPr>
      </w:pPr>
    </w:p>
    <w:p w14:paraId="242D845C" w14:textId="77777777" w:rsidR="00BC7ED8" w:rsidRPr="00BC7ED8" w:rsidRDefault="00BC7ED8" w:rsidP="00BC7ED8">
      <w:pPr>
        <w:spacing w:before="100" w:beforeAutospacing="1" w:after="100" w:afterAutospacing="1"/>
        <w:rPr>
          <w:rFonts w:eastAsia="Times New Roman"/>
        </w:rPr>
      </w:pPr>
      <w:r w:rsidRPr="00BC7ED8">
        <w:rPr>
          <w:rFonts w:ascii="TimesNewRomanPSMT" w:eastAsia="Times New Roman" w:hAnsi="TimesNewRomanPSMT"/>
          <w:sz w:val="20"/>
          <w:szCs w:val="20"/>
        </w:rPr>
        <w:t xml:space="preserve">The subfields of the Extended MLD Capabilities And Operations subfield are defined in Table 9-404k (Sub- fields of the Extended MLD Capabilities And Operations subfield). </w:t>
      </w:r>
    </w:p>
    <w:p w14:paraId="78EE1793" w14:textId="2514520C" w:rsidR="00BC7ED8" w:rsidRDefault="00BC7ED8" w:rsidP="00BC7ED8">
      <w:pPr>
        <w:spacing w:before="100" w:beforeAutospacing="1" w:after="100" w:afterAutospacing="1"/>
        <w:jc w:val="center"/>
        <w:rPr>
          <w:rFonts w:ascii="Arial" w:eastAsia="Times New Roman" w:hAnsi="Arial" w:cs="Arial"/>
          <w:b/>
          <w:bCs/>
          <w:sz w:val="20"/>
          <w:szCs w:val="20"/>
        </w:rPr>
      </w:pPr>
      <w:r w:rsidRPr="00BC7ED8">
        <w:rPr>
          <w:rFonts w:ascii="Arial" w:eastAsia="Times New Roman" w:hAnsi="Arial" w:cs="Arial"/>
          <w:b/>
          <w:bCs/>
          <w:sz w:val="20"/>
          <w:szCs w:val="20"/>
        </w:rPr>
        <w:lastRenderedPageBreak/>
        <w:t>Table 9-404k—Subfields of the Extended MLD Capabilities And Operations subfield</w:t>
      </w:r>
    </w:p>
    <w:p w14:paraId="26931144" w14:textId="77777777" w:rsidR="00BC7ED8" w:rsidRDefault="00BC7ED8" w:rsidP="00BC7ED8">
      <w:pPr>
        <w:spacing w:before="100" w:beforeAutospacing="1" w:after="100" w:afterAutospacing="1"/>
        <w:jc w:val="center"/>
        <w:rPr>
          <w:rFonts w:ascii="Arial" w:eastAsia="Times New Roman" w:hAnsi="Arial" w:cs="Arial"/>
          <w:b/>
          <w:bCs/>
          <w:sz w:val="20"/>
          <w:szCs w:val="20"/>
        </w:rPr>
      </w:pPr>
    </w:p>
    <w:tbl>
      <w:tblPr>
        <w:tblStyle w:val="TableGrid"/>
        <w:tblW w:w="0" w:type="auto"/>
        <w:tblLook w:val="04A0" w:firstRow="1" w:lastRow="0" w:firstColumn="1" w:lastColumn="0" w:noHBand="0" w:noVBand="1"/>
      </w:tblPr>
      <w:tblGrid>
        <w:gridCol w:w="1741"/>
        <w:gridCol w:w="2878"/>
        <w:gridCol w:w="4668"/>
      </w:tblGrid>
      <w:tr w:rsidR="00BC7ED8" w14:paraId="11CE78F7" w14:textId="77777777" w:rsidTr="00F341CB">
        <w:trPr>
          <w:trHeight w:val="416"/>
        </w:trPr>
        <w:tc>
          <w:tcPr>
            <w:tcW w:w="1741" w:type="dxa"/>
          </w:tcPr>
          <w:p w14:paraId="5D6FCEF4" w14:textId="678D3CBB" w:rsidR="00BC7ED8" w:rsidRPr="00DA511E" w:rsidRDefault="00BC7ED8" w:rsidP="00DA511E">
            <w:pPr>
              <w:pStyle w:val="NormalWeb"/>
              <w:shd w:val="clear" w:color="auto" w:fill="FFFFFF"/>
              <w:jc w:val="center"/>
            </w:pPr>
            <w:r>
              <w:rPr>
                <w:rFonts w:ascii="TimesNewRomanPS" w:hAnsi="TimesNewRomanPS"/>
                <w:b/>
                <w:bCs/>
                <w:sz w:val="18"/>
                <w:szCs w:val="18"/>
              </w:rPr>
              <w:t>Subfiel</w:t>
            </w:r>
            <w:r w:rsidR="00DA511E">
              <w:rPr>
                <w:rFonts w:ascii="TimesNewRomanPS" w:hAnsi="TimesNewRomanPS"/>
                <w:b/>
                <w:bCs/>
                <w:sz w:val="18"/>
                <w:szCs w:val="18"/>
              </w:rPr>
              <w:t>d</w:t>
            </w:r>
          </w:p>
        </w:tc>
        <w:tc>
          <w:tcPr>
            <w:tcW w:w="2878" w:type="dxa"/>
          </w:tcPr>
          <w:p w14:paraId="3C89CCB9" w14:textId="60A24D21" w:rsidR="00DA511E" w:rsidRDefault="00DA511E" w:rsidP="00DA511E">
            <w:pPr>
              <w:pStyle w:val="NormalWeb"/>
              <w:shd w:val="clear" w:color="auto" w:fill="FFFFFF"/>
              <w:jc w:val="center"/>
            </w:pPr>
            <w:r>
              <w:rPr>
                <w:rFonts w:ascii="TimesNewRomanPS" w:hAnsi="TimesNewRomanPS"/>
                <w:b/>
                <w:bCs/>
                <w:sz w:val="18"/>
                <w:szCs w:val="18"/>
              </w:rPr>
              <w:t>Definition</w:t>
            </w:r>
          </w:p>
          <w:p w14:paraId="25633EC2" w14:textId="77777777" w:rsidR="00BC7ED8" w:rsidRDefault="00BC7ED8" w:rsidP="00BC7ED8">
            <w:pPr>
              <w:spacing w:before="100" w:beforeAutospacing="1" w:after="100" w:afterAutospacing="1"/>
              <w:jc w:val="center"/>
              <w:rPr>
                <w:rFonts w:eastAsia="Times New Roman"/>
              </w:rPr>
            </w:pPr>
          </w:p>
        </w:tc>
        <w:tc>
          <w:tcPr>
            <w:tcW w:w="4668" w:type="dxa"/>
          </w:tcPr>
          <w:p w14:paraId="789B9B3C" w14:textId="4911BEDA" w:rsidR="00DA511E" w:rsidRDefault="00DA511E" w:rsidP="00DA511E">
            <w:pPr>
              <w:pStyle w:val="NormalWeb"/>
              <w:shd w:val="clear" w:color="auto" w:fill="FFFFFF"/>
              <w:jc w:val="center"/>
            </w:pPr>
            <w:r>
              <w:rPr>
                <w:rFonts w:ascii="TimesNewRomanPS" w:hAnsi="TimesNewRomanPS"/>
                <w:b/>
                <w:bCs/>
                <w:sz w:val="18"/>
                <w:szCs w:val="18"/>
              </w:rPr>
              <w:t>Encoding</w:t>
            </w:r>
          </w:p>
          <w:p w14:paraId="29E19810" w14:textId="77777777" w:rsidR="00BC7ED8" w:rsidRDefault="00BC7ED8" w:rsidP="00BC7ED8">
            <w:pPr>
              <w:spacing w:before="100" w:beforeAutospacing="1" w:after="100" w:afterAutospacing="1"/>
              <w:jc w:val="center"/>
              <w:rPr>
                <w:rFonts w:eastAsia="Times New Roman"/>
              </w:rPr>
            </w:pPr>
          </w:p>
          <w:p w14:paraId="6B6B6354" w14:textId="77777777" w:rsidR="00DA511E" w:rsidRPr="00DA511E" w:rsidRDefault="00DA511E" w:rsidP="00DA511E">
            <w:pPr>
              <w:rPr>
                <w:rFonts w:eastAsia="Times New Roman"/>
              </w:rPr>
            </w:pPr>
          </w:p>
        </w:tc>
      </w:tr>
      <w:tr w:rsidR="00BC7ED8" w14:paraId="6BF200B4" w14:textId="77777777" w:rsidTr="00F341CB">
        <w:tc>
          <w:tcPr>
            <w:tcW w:w="1741" w:type="dxa"/>
          </w:tcPr>
          <w:p w14:paraId="39036157" w14:textId="292C16FF" w:rsidR="00BC7ED8" w:rsidRPr="00BC7ED8" w:rsidRDefault="00BC7ED8" w:rsidP="00DA511E">
            <w:pPr>
              <w:pStyle w:val="NormalWeb"/>
              <w:shd w:val="clear" w:color="auto" w:fill="FFFFFF"/>
              <w:jc w:val="left"/>
            </w:pPr>
            <w:r>
              <w:rPr>
                <w:rFonts w:ascii="TimesNewRomanPSMT" w:hAnsi="TimesNewRomanPSMT"/>
                <w:sz w:val="18"/>
                <w:szCs w:val="18"/>
              </w:rPr>
              <w:t xml:space="preserve">Operation Parameter Update Support </w:t>
            </w:r>
          </w:p>
        </w:tc>
        <w:tc>
          <w:tcPr>
            <w:tcW w:w="2878" w:type="dxa"/>
          </w:tcPr>
          <w:p w14:paraId="51BA16A1" w14:textId="2A8B11F6" w:rsidR="00BC7ED8" w:rsidRPr="00DA511E" w:rsidRDefault="00DA511E" w:rsidP="00DA511E">
            <w:pPr>
              <w:pStyle w:val="NormalWeb"/>
              <w:shd w:val="clear" w:color="auto" w:fill="FFFFFF"/>
              <w:jc w:val="left"/>
            </w:pPr>
            <w:r>
              <w:rPr>
                <w:rFonts w:ascii="TimesNewRomanPSMT" w:hAnsi="TimesNewRomanPSMT"/>
                <w:sz w:val="18"/>
                <w:szCs w:val="18"/>
              </w:rPr>
              <w:t xml:space="preserve">Indicates support of operation parameter update negotiation. </w:t>
            </w:r>
          </w:p>
        </w:tc>
        <w:tc>
          <w:tcPr>
            <w:tcW w:w="4668" w:type="dxa"/>
          </w:tcPr>
          <w:p w14:paraId="58FB550A" w14:textId="77777777" w:rsidR="00DA511E" w:rsidRDefault="00DA511E" w:rsidP="00DA511E">
            <w:pPr>
              <w:pStyle w:val="NormalWeb"/>
              <w:shd w:val="clear" w:color="auto" w:fill="FFFFFF"/>
              <w:jc w:val="left"/>
            </w:pPr>
            <w:r>
              <w:rPr>
                <w:rFonts w:ascii="TimesNewRomanPSMT" w:hAnsi="TimesNewRomanPSMT"/>
                <w:sz w:val="18"/>
                <w:szCs w:val="18"/>
              </w:rPr>
              <w:t xml:space="preserve">Set to 1 if dot11OperationParameterUp- </w:t>
            </w:r>
            <w:proofErr w:type="spellStart"/>
            <w:r>
              <w:rPr>
                <w:rFonts w:ascii="TimesNewRomanPSMT" w:hAnsi="TimesNewRomanPSMT"/>
                <w:sz w:val="18"/>
                <w:szCs w:val="18"/>
              </w:rPr>
              <w:t>dateImplemented</w:t>
            </w:r>
            <w:proofErr w:type="spellEnd"/>
            <w:r>
              <w:rPr>
                <w:rFonts w:ascii="TimesNewRomanPSMT" w:hAnsi="TimesNewRomanPSMT"/>
                <w:sz w:val="18"/>
                <w:szCs w:val="18"/>
              </w:rPr>
              <w:t xml:space="preserve"> is true.</w:t>
            </w:r>
            <w:r>
              <w:rPr>
                <w:rFonts w:ascii="TimesNewRomanPSMT" w:hAnsi="TimesNewRomanPSMT"/>
                <w:sz w:val="18"/>
                <w:szCs w:val="18"/>
              </w:rPr>
              <w:br/>
              <w:t xml:space="preserve">Set to 0 otherwise. </w:t>
            </w:r>
          </w:p>
          <w:p w14:paraId="3CFA4DF4" w14:textId="77777777" w:rsidR="00DA511E" w:rsidRDefault="00DA511E" w:rsidP="00DA511E">
            <w:pPr>
              <w:pStyle w:val="NormalWeb"/>
              <w:shd w:val="clear" w:color="auto" w:fill="FFFFFF"/>
              <w:jc w:val="left"/>
            </w:pPr>
            <w:r>
              <w:rPr>
                <w:rFonts w:ascii="TimesNewRomanPSMT" w:hAnsi="TimesNewRomanPSMT"/>
                <w:sz w:val="18"/>
                <w:szCs w:val="18"/>
              </w:rPr>
              <w:t xml:space="preserve">See 35.3.7.6 (Non-AP MLD operation param- </w:t>
            </w:r>
            <w:proofErr w:type="spellStart"/>
            <w:r>
              <w:rPr>
                <w:rFonts w:ascii="TimesNewRomanPSMT" w:hAnsi="TimesNewRomanPSMT"/>
                <w:sz w:val="18"/>
                <w:szCs w:val="18"/>
              </w:rPr>
              <w:t>eter</w:t>
            </w:r>
            <w:proofErr w:type="spellEnd"/>
            <w:r>
              <w:rPr>
                <w:rFonts w:ascii="TimesNewRomanPSMT" w:hAnsi="TimesNewRomanPSMT"/>
                <w:sz w:val="18"/>
                <w:szCs w:val="18"/>
              </w:rPr>
              <w:t xml:space="preserve"> update). </w:t>
            </w:r>
          </w:p>
          <w:p w14:paraId="6B02F806" w14:textId="77777777" w:rsidR="00BC7ED8" w:rsidRDefault="00BC7ED8" w:rsidP="00BC7ED8">
            <w:pPr>
              <w:spacing w:before="100" w:beforeAutospacing="1" w:after="100" w:afterAutospacing="1"/>
              <w:jc w:val="center"/>
              <w:rPr>
                <w:rFonts w:eastAsia="Times New Roman"/>
              </w:rPr>
            </w:pPr>
          </w:p>
        </w:tc>
      </w:tr>
      <w:tr w:rsidR="00BC7ED8" w14:paraId="073EE90A" w14:textId="77777777" w:rsidTr="00F341CB">
        <w:tc>
          <w:tcPr>
            <w:tcW w:w="1741" w:type="dxa"/>
          </w:tcPr>
          <w:p w14:paraId="3E11E344" w14:textId="5F583053" w:rsidR="00BC7ED8" w:rsidRPr="00BC7ED8" w:rsidRDefault="00BC7ED8" w:rsidP="00DA511E">
            <w:pPr>
              <w:pStyle w:val="NormalWeb"/>
              <w:shd w:val="clear" w:color="auto" w:fill="FFFFFF"/>
              <w:jc w:val="left"/>
            </w:pPr>
            <w:r>
              <w:rPr>
                <w:rFonts w:ascii="TimesNewRomanPSMT" w:hAnsi="TimesNewRomanPSMT"/>
                <w:sz w:val="18"/>
                <w:szCs w:val="18"/>
              </w:rPr>
              <w:t xml:space="preserve">Recommended Max Simultaneous Links </w:t>
            </w:r>
          </w:p>
        </w:tc>
        <w:tc>
          <w:tcPr>
            <w:tcW w:w="2878" w:type="dxa"/>
          </w:tcPr>
          <w:p w14:paraId="5B459CDF" w14:textId="77777777" w:rsidR="00DA511E" w:rsidRDefault="00DA511E" w:rsidP="00DA511E">
            <w:pPr>
              <w:pStyle w:val="NormalWeb"/>
              <w:shd w:val="clear" w:color="auto" w:fill="FFFFFF"/>
              <w:jc w:val="left"/>
            </w:pPr>
            <w:r>
              <w:rPr>
                <w:rFonts w:ascii="TimesNewRomanPSMT" w:hAnsi="TimesNewRomanPSMT"/>
                <w:sz w:val="18"/>
                <w:szCs w:val="18"/>
              </w:rPr>
              <w:t xml:space="preserve">Recommended maximum number of enabled links that a non-AP MLD can operate on for simultaneous frame exchanges. </w:t>
            </w:r>
          </w:p>
          <w:p w14:paraId="4F487481" w14:textId="77777777" w:rsidR="00BC7ED8" w:rsidRDefault="00BC7ED8" w:rsidP="00DA511E">
            <w:pPr>
              <w:spacing w:before="100" w:beforeAutospacing="1" w:after="100" w:afterAutospacing="1"/>
              <w:rPr>
                <w:rFonts w:eastAsia="Times New Roman"/>
              </w:rPr>
            </w:pPr>
          </w:p>
        </w:tc>
        <w:tc>
          <w:tcPr>
            <w:tcW w:w="4668" w:type="dxa"/>
          </w:tcPr>
          <w:p w14:paraId="1BA79182" w14:textId="77777777" w:rsidR="00DA511E" w:rsidRDefault="00DA511E" w:rsidP="00DA511E">
            <w:pPr>
              <w:pStyle w:val="NormalWeb"/>
              <w:shd w:val="clear" w:color="auto" w:fill="FFFFFF"/>
              <w:jc w:val="left"/>
            </w:pPr>
            <w:r>
              <w:rPr>
                <w:rFonts w:ascii="TimesNewRomanPSMT" w:hAnsi="TimesNewRomanPSMT"/>
                <w:sz w:val="18"/>
                <w:szCs w:val="18"/>
              </w:rPr>
              <w:t xml:space="preserve">Reserved when carried in a frame that is not a Beacon frame or a broadcast Probe Response frame. </w:t>
            </w:r>
          </w:p>
          <w:p w14:paraId="0685F2DC" w14:textId="77777777" w:rsidR="00DA511E" w:rsidRDefault="00DA511E" w:rsidP="00DA511E">
            <w:pPr>
              <w:pStyle w:val="NormalWeb"/>
              <w:shd w:val="clear" w:color="auto" w:fill="FFFFFF"/>
              <w:jc w:val="left"/>
            </w:pPr>
            <w:r>
              <w:rPr>
                <w:rFonts w:ascii="TimesNewRomanPSMT" w:hAnsi="TimesNewRomanPSMT"/>
                <w:sz w:val="18"/>
                <w:szCs w:val="18"/>
              </w:rPr>
              <w:t xml:space="preserve">Indicates the recommended maximum number of enabled links on which a non-AP MLD can operate on for simultaneous frame exchanges. A value of 0 indicates that the AP MLD does not advertise any such limit. The value 1 is reserved. </w:t>
            </w:r>
          </w:p>
          <w:p w14:paraId="5BC29219" w14:textId="77777777" w:rsidR="00DA511E" w:rsidRDefault="00DA511E" w:rsidP="00DA511E">
            <w:pPr>
              <w:pStyle w:val="NormalWeb"/>
              <w:shd w:val="clear" w:color="auto" w:fill="FFFFFF"/>
              <w:jc w:val="left"/>
            </w:pPr>
            <w:r>
              <w:rPr>
                <w:rFonts w:ascii="TimesNewRomanPSMT" w:hAnsi="TimesNewRomanPSMT"/>
                <w:sz w:val="18"/>
                <w:szCs w:val="18"/>
              </w:rPr>
              <w:t xml:space="preserve">See 35.3.7.1 (General). </w:t>
            </w:r>
          </w:p>
          <w:p w14:paraId="29AA59AC" w14:textId="77777777" w:rsidR="00BC7ED8" w:rsidRDefault="00BC7ED8" w:rsidP="00DA511E">
            <w:pPr>
              <w:spacing w:before="100" w:beforeAutospacing="1" w:after="100" w:afterAutospacing="1"/>
              <w:rPr>
                <w:rFonts w:eastAsia="Times New Roman"/>
              </w:rPr>
            </w:pPr>
          </w:p>
        </w:tc>
      </w:tr>
      <w:tr w:rsidR="00BC7ED8" w14:paraId="3C4503F2" w14:textId="77777777" w:rsidTr="00F341CB">
        <w:tc>
          <w:tcPr>
            <w:tcW w:w="1741" w:type="dxa"/>
          </w:tcPr>
          <w:p w14:paraId="137ED809" w14:textId="320F6896" w:rsidR="00BC7ED8" w:rsidRPr="00DA511E" w:rsidRDefault="00DA511E" w:rsidP="00DA511E">
            <w:pPr>
              <w:pStyle w:val="NormalWeb"/>
              <w:shd w:val="clear" w:color="auto" w:fill="FFFFFF"/>
              <w:jc w:val="left"/>
            </w:pPr>
            <w:r>
              <w:rPr>
                <w:rFonts w:ascii="TimesNewRomanPSMT" w:hAnsi="TimesNewRomanPSMT"/>
                <w:sz w:val="18"/>
                <w:szCs w:val="18"/>
              </w:rPr>
              <w:t xml:space="preserve">NSTR Status Update Report </w:t>
            </w:r>
          </w:p>
        </w:tc>
        <w:tc>
          <w:tcPr>
            <w:tcW w:w="2878" w:type="dxa"/>
          </w:tcPr>
          <w:p w14:paraId="63F02082" w14:textId="77777777" w:rsidR="00DA511E" w:rsidRDefault="00DA511E" w:rsidP="00DA511E">
            <w:pPr>
              <w:pStyle w:val="NormalWeb"/>
              <w:shd w:val="clear" w:color="auto" w:fill="FFFFFF"/>
              <w:jc w:val="left"/>
            </w:pPr>
            <w:r>
              <w:rPr>
                <w:rFonts w:ascii="TimesNewRomanPSMT" w:hAnsi="TimesNewRomanPSMT"/>
                <w:sz w:val="18"/>
                <w:szCs w:val="18"/>
              </w:rPr>
              <w:t xml:space="preserve">Indicates support of NSTR status update procedure. </w:t>
            </w:r>
          </w:p>
          <w:p w14:paraId="04329BFA" w14:textId="77777777" w:rsidR="00BC7ED8" w:rsidRDefault="00BC7ED8" w:rsidP="00DA511E">
            <w:pPr>
              <w:spacing w:before="100" w:beforeAutospacing="1" w:after="100" w:afterAutospacing="1"/>
              <w:rPr>
                <w:rFonts w:eastAsia="Times New Roman"/>
              </w:rPr>
            </w:pPr>
          </w:p>
        </w:tc>
        <w:tc>
          <w:tcPr>
            <w:tcW w:w="4668" w:type="dxa"/>
          </w:tcPr>
          <w:p w14:paraId="032EB0D5" w14:textId="28841D0D" w:rsidR="00DA511E" w:rsidRDefault="00DA511E" w:rsidP="00DA511E">
            <w:pPr>
              <w:pStyle w:val="NormalWeb"/>
              <w:shd w:val="clear" w:color="auto" w:fill="FFFFFF"/>
              <w:jc w:val="left"/>
            </w:pPr>
            <w:r>
              <w:rPr>
                <w:rFonts w:ascii="TimesNewRomanPSMT" w:hAnsi="TimesNewRomanPSMT"/>
                <w:sz w:val="18"/>
                <w:szCs w:val="18"/>
              </w:rPr>
              <w:t>Set to 1 if dot11NSTRStatusUpdateImplemented is true.</w:t>
            </w:r>
            <w:r>
              <w:rPr>
                <w:rFonts w:ascii="TimesNewRomanPSMT" w:hAnsi="TimesNewRomanPSMT"/>
                <w:sz w:val="18"/>
                <w:szCs w:val="18"/>
              </w:rPr>
              <w:br/>
              <w:t xml:space="preserve">Set to 0 otherwise. </w:t>
            </w:r>
          </w:p>
          <w:p w14:paraId="314299A5" w14:textId="77777777" w:rsidR="00DA511E" w:rsidRDefault="00DA511E" w:rsidP="00DA511E">
            <w:pPr>
              <w:pStyle w:val="NormalWeb"/>
              <w:shd w:val="clear" w:color="auto" w:fill="FFFFFF"/>
              <w:jc w:val="left"/>
            </w:pPr>
            <w:r>
              <w:rPr>
                <w:rFonts w:ascii="TimesNewRomanPSMT" w:hAnsi="TimesNewRomanPSMT"/>
                <w:sz w:val="18"/>
                <w:szCs w:val="18"/>
              </w:rPr>
              <w:t xml:space="preserve">See 35.3.16.2 (Multi-link device capability and operation signaling(#19879)). </w:t>
            </w:r>
          </w:p>
          <w:p w14:paraId="24967CF8" w14:textId="77777777" w:rsidR="00BC7ED8" w:rsidRDefault="00BC7ED8" w:rsidP="00DA511E">
            <w:pPr>
              <w:spacing w:before="100" w:beforeAutospacing="1" w:after="100" w:afterAutospacing="1"/>
              <w:rPr>
                <w:rFonts w:eastAsia="Times New Roman"/>
              </w:rPr>
            </w:pPr>
          </w:p>
        </w:tc>
      </w:tr>
      <w:tr w:rsidR="003E5C48" w14:paraId="53A1B350" w14:textId="77777777" w:rsidTr="00F341CB">
        <w:trPr>
          <w:ins w:id="48" w:author="Qi Wang" w:date="2023-11-12T17:05:00Z"/>
        </w:trPr>
        <w:tc>
          <w:tcPr>
            <w:tcW w:w="1741" w:type="dxa"/>
          </w:tcPr>
          <w:p w14:paraId="071536BB" w14:textId="73EA1ED6" w:rsidR="003E5C48" w:rsidRDefault="003E5C48" w:rsidP="00DA511E">
            <w:pPr>
              <w:pStyle w:val="NormalWeb"/>
              <w:shd w:val="clear" w:color="auto" w:fill="FFFFFF"/>
              <w:jc w:val="left"/>
              <w:rPr>
                <w:ins w:id="49" w:author="Qi Wang" w:date="2023-11-12T17:05:00Z"/>
                <w:rFonts w:ascii="TimesNewRomanPSMT" w:hAnsi="TimesNewRomanPSMT"/>
                <w:sz w:val="18"/>
                <w:szCs w:val="18"/>
              </w:rPr>
            </w:pPr>
            <w:ins w:id="50" w:author="Qi Wang" w:date="2023-11-12T17:05:00Z">
              <w:r>
                <w:rPr>
                  <w:rFonts w:ascii="TimesNewRomanPSMT" w:hAnsi="TimesNewRomanPSMT"/>
                  <w:sz w:val="18"/>
                  <w:szCs w:val="18"/>
                </w:rPr>
                <w:t xml:space="preserve">EMLSR Enablement On </w:t>
              </w:r>
            </w:ins>
            <w:ins w:id="51" w:author="Qi Wang" w:date="2023-11-12T17:29:00Z">
              <w:r w:rsidR="005D2A1F">
                <w:rPr>
                  <w:rFonts w:ascii="TimesNewRomanPSMT" w:hAnsi="TimesNewRomanPSMT"/>
                  <w:sz w:val="18"/>
                  <w:szCs w:val="18"/>
                </w:rPr>
                <w:t>One</w:t>
              </w:r>
            </w:ins>
            <w:ins w:id="52" w:author="Qi Wang" w:date="2023-11-12T17:05:00Z">
              <w:r>
                <w:rPr>
                  <w:rFonts w:ascii="TimesNewRomanPSMT" w:hAnsi="TimesNewRomanPSMT"/>
                  <w:sz w:val="18"/>
                  <w:szCs w:val="18"/>
                </w:rPr>
                <w:t xml:space="preserve"> Link Support</w:t>
              </w:r>
            </w:ins>
          </w:p>
        </w:tc>
        <w:tc>
          <w:tcPr>
            <w:tcW w:w="2878" w:type="dxa"/>
          </w:tcPr>
          <w:p w14:paraId="53E15769" w14:textId="79E44989" w:rsidR="00257EB5" w:rsidRDefault="003E5C48" w:rsidP="00DA511E">
            <w:pPr>
              <w:pStyle w:val="NormalWeb"/>
              <w:shd w:val="clear" w:color="auto" w:fill="FFFFFF"/>
              <w:jc w:val="left"/>
              <w:rPr>
                <w:ins w:id="53" w:author="Qi Wang" w:date="2023-11-12T17:05:00Z"/>
                <w:rFonts w:ascii="TimesNewRomanPSMT" w:hAnsi="TimesNewRomanPSMT"/>
                <w:sz w:val="18"/>
                <w:szCs w:val="18"/>
              </w:rPr>
            </w:pPr>
            <w:ins w:id="54" w:author="Qi Wang" w:date="2023-11-12T17:05:00Z">
              <w:r>
                <w:rPr>
                  <w:rFonts w:ascii="TimesNewRomanPSMT" w:hAnsi="TimesNewRomanPSMT"/>
                  <w:sz w:val="18"/>
                  <w:szCs w:val="18"/>
                </w:rPr>
                <w:t>Indi</w:t>
              </w:r>
            </w:ins>
            <w:ins w:id="55" w:author="Qi Wang" w:date="2023-11-12T17:06:00Z">
              <w:r>
                <w:rPr>
                  <w:rFonts w:ascii="TimesNewRomanPSMT" w:hAnsi="TimesNewRomanPSMT"/>
                  <w:sz w:val="18"/>
                  <w:szCs w:val="18"/>
                </w:rPr>
                <w:t xml:space="preserve">cates </w:t>
              </w:r>
            </w:ins>
            <w:ins w:id="56" w:author="Qi Wang" w:date="2023-11-13T09:09:00Z">
              <w:r w:rsidR="00257EB5">
                <w:rPr>
                  <w:rFonts w:ascii="TimesNewRomanPSMT" w:hAnsi="TimesNewRomanPSMT"/>
                  <w:sz w:val="18"/>
                  <w:szCs w:val="18"/>
                </w:rPr>
                <w:t xml:space="preserve">that an AP MLD </w:t>
              </w:r>
            </w:ins>
            <w:ins w:id="57" w:author="Qi Wang" w:date="2023-11-12T17:06:00Z">
              <w:r>
                <w:rPr>
                  <w:rFonts w:ascii="TimesNewRomanPSMT" w:hAnsi="TimesNewRomanPSMT"/>
                  <w:sz w:val="18"/>
                  <w:szCs w:val="18"/>
                </w:rPr>
                <w:t>support</w:t>
              </w:r>
            </w:ins>
            <w:ins w:id="58" w:author="Qi Wang" w:date="2023-11-13T09:12:00Z">
              <w:r w:rsidR="00E613F6">
                <w:rPr>
                  <w:rFonts w:ascii="TimesNewRomanPSMT" w:hAnsi="TimesNewRomanPSMT"/>
                  <w:sz w:val="18"/>
                  <w:szCs w:val="18"/>
                </w:rPr>
                <w:t>s</w:t>
              </w:r>
            </w:ins>
            <w:ins w:id="59" w:author="Qi Wang" w:date="2023-11-12T17:06:00Z">
              <w:r>
                <w:rPr>
                  <w:rFonts w:ascii="TimesNewRomanPSMT" w:hAnsi="TimesNewRomanPSMT"/>
                  <w:sz w:val="18"/>
                  <w:szCs w:val="18"/>
                </w:rPr>
                <w:t xml:space="preserve"> </w:t>
              </w:r>
            </w:ins>
            <w:ins w:id="60" w:author="Qi Wang" w:date="2023-11-13T09:10:00Z">
              <w:r w:rsidR="00257EB5">
                <w:rPr>
                  <w:rFonts w:ascii="TimesNewRomanPSMT" w:hAnsi="TimesNewRomanPSMT"/>
                  <w:sz w:val="18"/>
                  <w:szCs w:val="18"/>
                </w:rPr>
                <w:t xml:space="preserve">the </w:t>
              </w:r>
            </w:ins>
            <w:ins w:id="61" w:author="Qi Wang" w:date="2023-11-12T17:06:00Z">
              <w:r>
                <w:rPr>
                  <w:rFonts w:ascii="TimesNewRomanPSMT" w:hAnsi="TimesNewRomanPSMT"/>
                  <w:sz w:val="18"/>
                  <w:szCs w:val="18"/>
                </w:rPr>
                <w:t>enabl</w:t>
              </w:r>
            </w:ins>
            <w:ins w:id="62" w:author="Qi Wang" w:date="2023-11-13T09:10:00Z">
              <w:r w:rsidR="00257EB5">
                <w:rPr>
                  <w:rFonts w:ascii="TimesNewRomanPSMT" w:hAnsi="TimesNewRomanPSMT"/>
                  <w:sz w:val="18"/>
                  <w:szCs w:val="18"/>
                </w:rPr>
                <w:t>ement of</w:t>
              </w:r>
            </w:ins>
            <w:ins w:id="63" w:author="Qi Wang" w:date="2023-11-12T17:06:00Z">
              <w:r>
                <w:rPr>
                  <w:rFonts w:ascii="TimesNewRomanPSMT" w:hAnsi="TimesNewRomanPSMT"/>
                  <w:sz w:val="18"/>
                  <w:szCs w:val="18"/>
                </w:rPr>
                <w:t xml:space="preserve"> </w:t>
              </w:r>
            </w:ins>
            <w:ins w:id="64" w:author="Qi Wang" w:date="2023-11-13T09:12:00Z">
              <w:r w:rsidR="00E613F6">
                <w:rPr>
                  <w:rFonts w:ascii="TimesNewRomanPSMT" w:hAnsi="TimesNewRomanPSMT"/>
                  <w:sz w:val="18"/>
                  <w:szCs w:val="18"/>
                </w:rPr>
                <w:t xml:space="preserve">the </w:t>
              </w:r>
            </w:ins>
            <w:ins w:id="65" w:author="Qi Wang" w:date="2023-11-12T17:06:00Z">
              <w:r>
                <w:rPr>
                  <w:rFonts w:ascii="TimesNewRomanPSMT" w:hAnsi="TimesNewRomanPSMT"/>
                  <w:sz w:val="18"/>
                  <w:szCs w:val="18"/>
                </w:rPr>
                <w:t xml:space="preserve">EMLSR </w:t>
              </w:r>
            </w:ins>
            <w:ins w:id="66" w:author="Qi Wang" w:date="2023-11-12T17:28:00Z">
              <w:r w:rsidR="005D2A1F">
                <w:rPr>
                  <w:rFonts w:ascii="TimesNewRomanPSMT" w:hAnsi="TimesNewRomanPSMT"/>
                  <w:sz w:val="18"/>
                  <w:szCs w:val="18"/>
                </w:rPr>
                <w:t>operatio</w:t>
              </w:r>
            </w:ins>
            <w:ins w:id="67" w:author="Qi Wang" w:date="2023-11-12T17:29:00Z">
              <w:r w:rsidR="005D2A1F">
                <w:rPr>
                  <w:rFonts w:ascii="TimesNewRomanPSMT" w:hAnsi="TimesNewRomanPSMT"/>
                  <w:sz w:val="18"/>
                  <w:szCs w:val="18"/>
                </w:rPr>
                <w:t xml:space="preserve">n </w:t>
              </w:r>
            </w:ins>
            <w:ins w:id="68" w:author="Qi Wang" w:date="2023-11-12T17:30:00Z">
              <w:r w:rsidR="005D2A1F">
                <w:rPr>
                  <w:rFonts w:ascii="TimesNewRomanPSMT" w:hAnsi="TimesNewRomanPSMT"/>
                  <w:sz w:val="18"/>
                  <w:szCs w:val="18"/>
                </w:rPr>
                <w:t>w</w:t>
              </w:r>
            </w:ins>
            <w:ins w:id="69" w:author="Qi Wang" w:date="2023-11-13T09:22:00Z">
              <w:r w:rsidR="00720C3F">
                <w:rPr>
                  <w:rFonts w:ascii="TimesNewRomanPSMT" w:hAnsi="TimesNewRomanPSMT"/>
                  <w:sz w:val="18"/>
                  <w:szCs w:val="18"/>
                </w:rPr>
                <w:t>ith</w:t>
              </w:r>
            </w:ins>
            <w:ins w:id="70" w:author="Qi Wang" w:date="2023-11-12T17:30:00Z">
              <w:r w:rsidR="005D2A1F">
                <w:rPr>
                  <w:rFonts w:ascii="TimesNewRomanPSMT" w:hAnsi="TimesNewRomanPSMT"/>
                  <w:sz w:val="18"/>
                  <w:szCs w:val="18"/>
                </w:rPr>
                <w:t xml:space="preserve"> a single bit position of the EMLSR L</w:t>
              </w:r>
            </w:ins>
            <w:ins w:id="71" w:author="Qi Wang" w:date="2023-11-12T17:31:00Z">
              <w:r w:rsidR="005D2A1F">
                <w:rPr>
                  <w:rFonts w:ascii="TimesNewRomanPSMT" w:hAnsi="TimesNewRomanPSMT"/>
                  <w:sz w:val="18"/>
                  <w:szCs w:val="18"/>
                </w:rPr>
                <w:t>ink Bitmap subfield of the</w:t>
              </w:r>
            </w:ins>
            <w:ins w:id="72" w:author="Qi Wang" w:date="2023-11-12T18:15:00Z">
              <w:r w:rsidR="00CF5C7A">
                <w:rPr>
                  <w:rFonts w:ascii="TimesNewRomanPSMT" w:hAnsi="TimesNewRomanPSMT"/>
                  <w:sz w:val="18"/>
                  <w:szCs w:val="18"/>
                </w:rPr>
                <w:t xml:space="preserve"> EML Operating</w:t>
              </w:r>
            </w:ins>
            <w:ins w:id="73" w:author="Qi Wang" w:date="2023-11-13T09:10:00Z">
              <w:r w:rsidR="00257EB5">
                <w:rPr>
                  <w:rFonts w:ascii="TimesNewRomanPSMT" w:hAnsi="TimesNewRomanPSMT"/>
                  <w:sz w:val="18"/>
                  <w:szCs w:val="18"/>
                </w:rPr>
                <w:t xml:space="preserve"> Mode</w:t>
              </w:r>
            </w:ins>
            <w:ins w:id="74" w:author="Qi Wang" w:date="2023-11-12T18:15:00Z">
              <w:r w:rsidR="00CF5C7A">
                <w:rPr>
                  <w:rFonts w:ascii="TimesNewRomanPSMT" w:hAnsi="TimesNewRomanPSMT"/>
                  <w:sz w:val="18"/>
                  <w:szCs w:val="18"/>
                </w:rPr>
                <w:t xml:space="preserve"> Notification frame set to 1. </w:t>
              </w:r>
            </w:ins>
            <w:ins w:id="75" w:author="Qi Wang" w:date="2023-11-12T17:31:00Z">
              <w:r w:rsidR="005D2A1F">
                <w:rPr>
                  <w:rFonts w:ascii="TimesNewRomanPSMT" w:hAnsi="TimesNewRomanPSMT"/>
                  <w:sz w:val="18"/>
                  <w:szCs w:val="18"/>
                </w:rPr>
                <w:t xml:space="preserve"> </w:t>
              </w:r>
            </w:ins>
            <w:ins w:id="76" w:author="Qi Wang" w:date="2023-11-12T17:30:00Z">
              <w:r w:rsidR="005D2A1F">
                <w:rPr>
                  <w:rFonts w:ascii="TimesNewRomanPSMT" w:hAnsi="TimesNewRomanPSMT"/>
                  <w:sz w:val="18"/>
                  <w:szCs w:val="18"/>
                </w:rPr>
                <w:t xml:space="preserve"> </w:t>
              </w:r>
            </w:ins>
          </w:p>
        </w:tc>
        <w:tc>
          <w:tcPr>
            <w:tcW w:w="4668" w:type="dxa"/>
          </w:tcPr>
          <w:p w14:paraId="6F7CB849" w14:textId="22EC6321" w:rsidR="00257EB5" w:rsidRDefault="00257EB5">
            <w:pPr>
              <w:pStyle w:val="NormalWeb"/>
              <w:shd w:val="clear" w:color="auto" w:fill="FFFFFF"/>
              <w:jc w:val="left"/>
              <w:rPr>
                <w:ins w:id="77" w:author="Qi Wang" w:date="2023-11-13T09:10:00Z"/>
                <w:rFonts w:ascii="TimesNewRomanPSMT" w:hAnsi="TimesNewRomanPSMT"/>
                <w:sz w:val="18"/>
                <w:szCs w:val="18"/>
              </w:rPr>
            </w:pPr>
            <w:ins w:id="78" w:author="Qi Wang" w:date="2023-11-13T09:10:00Z">
              <w:r>
                <w:rPr>
                  <w:rFonts w:ascii="TimesNewRomanPSMT" w:hAnsi="TimesNewRomanPSMT"/>
                  <w:sz w:val="18"/>
                  <w:szCs w:val="18"/>
                </w:rPr>
                <w:t xml:space="preserve">For </w:t>
              </w:r>
            </w:ins>
            <w:ins w:id="79" w:author="Qi Wang" w:date="2023-11-13T09:11:00Z">
              <w:r>
                <w:rPr>
                  <w:rFonts w:ascii="TimesNewRomanPSMT" w:hAnsi="TimesNewRomanPSMT"/>
                  <w:sz w:val="18"/>
                  <w:szCs w:val="18"/>
                </w:rPr>
                <w:t xml:space="preserve">an AP MLD: </w:t>
              </w:r>
            </w:ins>
          </w:p>
          <w:p w14:paraId="0D4A91A4" w14:textId="794D7123" w:rsidR="003E5C48" w:rsidRDefault="003E5C48">
            <w:pPr>
              <w:pStyle w:val="NormalWeb"/>
              <w:shd w:val="clear" w:color="auto" w:fill="FFFFFF"/>
              <w:jc w:val="left"/>
              <w:rPr>
                <w:rFonts w:ascii="TimesNewRomanPSMT" w:hAnsi="TimesNewRomanPSMT"/>
                <w:sz w:val="18"/>
                <w:szCs w:val="18"/>
              </w:rPr>
            </w:pPr>
            <w:ins w:id="80" w:author="Qi Wang" w:date="2023-11-12T17:06:00Z">
              <w:r>
                <w:rPr>
                  <w:rFonts w:ascii="TimesNewRomanPSMT" w:hAnsi="TimesNewRomanPSMT"/>
                  <w:sz w:val="18"/>
                  <w:szCs w:val="18"/>
                </w:rPr>
                <w:t>Set to 1 if dot11</w:t>
              </w:r>
            </w:ins>
            <w:ins w:id="81" w:author="Qi Wang" w:date="2023-11-12T17:28:00Z">
              <w:r w:rsidR="005D2A1F">
                <w:rPr>
                  <w:rFonts w:ascii="TimesNewRomanPSMT" w:hAnsi="TimesNewRomanPSMT"/>
                  <w:sz w:val="18"/>
                  <w:szCs w:val="18"/>
                </w:rPr>
                <w:t>EHT</w:t>
              </w:r>
            </w:ins>
            <w:ins w:id="82" w:author="Qi Wang" w:date="2023-11-12T17:06:00Z">
              <w:r>
                <w:rPr>
                  <w:rFonts w:ascii="TimesNewRomanPSMT" w:hAnsi="TimesNewRomanPSMT"/>
                  <w:sz w:val="18"/>
                  <w:szCs w:val="18"/>
                </w:rPr>
                <w:t>E</w:t>
              </w:r>
            </w:ins>
            <w:ins w:id="83" w:author="Qi Wang" w:date="2023-11-12T17:07:00Z">
              <w:r>
                <w:rPr>
                  <w:rFonts w:ascii="TimesNewRomanPSMT" w:hAnsi="TimesNewRomanPSMT"/>
                  <w:sz w:val="18"/>
                  <w:szCs w:val="18"/>
                </w:rPr>
                <w:t>MLSREnabl</w:t>
              </w:r>
            </w:ins>
            <w:ins w:id="84" w:author="Qi Wang" w:date="2023-11-12T17:08:00Z">
              <w:r>
                <w:rPr>
                  <w:rFonts w:ascii="TimesNewRomanPSMT" w:hAnsi="TimesNewRomanPSMT"/>
                  <w:sz w:val="18"/>
                  <w:szCs w:val="18"/>
                </w:rPr>
                <w:t>e</w:t>
              </w:r>
            </w:ins>
            <w:ins w:id="85" w:author="Qi Wang" w:date="2023-11-12T17:07:00Z">
              <w:r>
                <w:rPr>
                  <w:rFonts w:ascii="TimesNewRomanPSMT" w:hAnsi="TimesNewRomanPSMT"/>
                  <w:sz w:val="18"/>
                  <w:szCs w:val="18"/>
                </w:rPr>
                <w:t>mentOnOneLink</w:t>
              </w:r>
            </w:ins>
            <w:ins w:id="86" w:author="Qi Wang" w:date="2023-11-12T17:06:00Z">
              <w:r>
                <w:rPr>
                  <w:rFonts w:ascii="TimesNewRomanPSMT" w:hAnsi="TimesNewRomanPSMT"/>
                  <w:sz w:val="18"/>
                  <w:szCs w:val="18"/>
                </w:rPr>
                <w:t>Implemented is true.</w:t>
              </w:r>
              <w:r>
                <w:rPr>
                  <w:rFonts w:ascii="TimesNewRomanPSMT" w:hAnsi="TimesNewRomanPSMT"/>
                  <w:sz w:val="18"/>
                  <w:szCs w:val="18"/>
                </w:rPr>
                <w:br/>
                <w:t xml:space="preserve">Set to 0 otherwise. </w:t>
              </w:r>
            </w:ins>
          </w:p>
          <w:p w14:paraId="41596178" w14:textId="77777777" w:rsidR="002922AC" w:rsidRDefault="002922AC" w:rsidP="002922AC">
            <w:pPr>
              <w:pStyle w:val="NormalWeb"/>
              <w:shd w:val="clear" w:color="auto" w:fill="FFFFFF"/>
              <w:jc w:val="left"/>
              <w:rPr>
                <w:ins w:id="87" w:author="Qi Wang" w:date="2023-11-12T17:06:00Z"/>
              </w:rPr>
            </w:pPr>
          </w:p>
          <w:p w14:paraId="13A30884" w14:textId="63576C48" w:rsidR="00257EB5" w:rsidRPr="00257EB5" w:rsidRDefault="00257EB5">
            <w:pPr>
              <w:pStyle w:val="NormalWeb"/>
              <w:shd w:val="clear" w:color="auto" w:fill="FFFFFF"/>
              <w:jc w:val="left"/>
              <w:rPr>
                <w:ins w:id="88" w:author="Qi Wang" w:date="2023-11-12T17:06:00Z"/>
                <w:rFonts w:ascii="TimesNewRomanPSMT" w:hAnsi="TimesNewRomanPSMT"/>
                <w:sz w:val="18"/>
                <w:szCs w:val="18"/>
                <w:rPrChange w:id="89" w:author="Qi Wang" w:date="2023-11-13T09:11:00Z">
                  <w:rPr>
                    <w:ins w:id="90" w:author="Qi Wang" w:date="2023-11-12T17:06:00Z"/>
                  </w:rPr>
                </w:rPrChange>
              </w:rPr>
              <w:pPrChange w:id="91" w:author="Qi Wang" w:date="2023-11-12T17:07:00Z">
                <w:pPr>
                  <w:pStyle w:val="NormalWeb"/>
                  <w:shd w:val="clear" w:color="auto" w:fill="FFFFFF"/>
                </w:pPr>
              </w:pPrChange>
            </w:pPr>
            <w:ins w:id="92" w:author="Qi Wang" w:date="2023-11-13T09:11:00Z">
              <w:r>
                <w:rPr>
                  <w:rFonts w:ascii="TimesNewRomanPSMT" w:hAnsi="TimesNewRomanPSMT"/>
                  <w:sz w:val="18"/>
                  <w:szCs w:val="18"/>
                </w:rPr>
                <w:t xml:space="preserve">For a non-AP MLD: </w:t>
              </w:r>
            </w:ins>
          </w:p>
          <w:p w14:paraId="3C251F56" w14:textId="77777777" w:rsidR="00257EB5" w:rsidRDefault="00257EB5" w:rsidP="00257EB5">
            <w:pPr>
              <w:pStyle w:val="NormalWeb"/>
              <w:shd w:val="clear" w:color="auto" w:fill="FFFFFF"/>
              <w:jc w:val="left"/>
              <w:rPr>
                <w:ins w:id="93" w:author="Qi Wang" w:date="2023-11-13T09:11:00Z"/>
                <w:rFonts w:ascii="TimesNewRomanPSMT" w:hAnsi="TimesNewRomanPSMT"/>
                <w:sz w:val="18"/>
                <w:szCs w:val="18"/>
              </w:rPr>
            </w:pPr>
            <w:ins w:id="94" w:author="Qi Wang" w:date="2023-11-13T09:11:00Z">
              <w:r>
                <w:rPr>
                  <w:rFonts w:ascii="TimesNewRomanPSMT" w:hAnsi="TimesNewRomanPSMT"/>
                  <w:sz w:val="18"/>
                  <w:szCs w:val="18"/>
                </w:rPr>
                <w:t xml:space="preserve">Reserved. </w:t>
              </w:r>
            </w:ins>
          </w:p>
          <w:p w14:paraId="745C1E9D" w14:textId="255EAD25" w:rsidR="00257EB5" w:rsidRDefault="00257EB5" w:rsidP="00257EB5">
            <w:pPr>
              <w:pStyle w:val="NormalWeb"/>
              <w:shd w:val="clear" w:color="auto" w:fill="FFFFFF"/>
              <w:jc w:val="left"/>
              <w:rPr>
                <w:ins w:id="95" w:author="Qi Wang" w:date="2023-11-13T09:11:00Z"/>
                <w:rFonts w:ascii="TimesNewRomanPSMT" w:hAnsi="TimesNewRomanPSMT"/>
                <w:sz w:val="18"/>
                <w:szCs w:val="18"/>
              </w:rPr>
            </w:pPr>
            <w:ins w:id="96" w:author="Qi Wang" w:date="2023-11-13T09:11:00Z">
              <w:r>
                <w:rPr>
                  <w:rFonts w:ascii="TimesNewRomanPSMT" w:hAnsi="TimesNewRomanPSMT"/>
                  <w:sz w:val="18"/>
                  <w:szCs w:val="18"/>
                </w:rPr>
                <w:t xml:space="preserve">See 35.3.17 (Enhanced multi-link single radio operation (#19522)).  </w:t>
              </w:r>
            </w:ins>
          </w:p>
          <w:p w14:paraId="06E328D2" w14:textId="0D0F611A" w:rsidR="003E5C48" w:rsidRDefault="003E5C48" w:rsidP="00DA511E">
            <w:pPr>
              <w:pStyle w:val="NormalWeb"/>
              <w:shd w:val="clear" w:color="auto" w:fill="FFFFFF"/>
              <w:jc w:val="left"/>
              <w:rPr>
                <w:ins w:id="97" w:author="Qi Wang" w:date="2023-11-12T17:05:00Z"/>
                <w:rFonts w:ascii="TimesNewRomanPSMT" w:hAnsi="TimesNewRomanPSMT"/>
                <w:sz w:val="18"/>
                <w:szCs w:val="18"/>
              </w:rPr>
            </w:pPr>
          </w:p>
        </w:tc>
      </w:tr>
    </w:tbl>
    <w:p w14:paraId="7BC1C90B" w14:textId="70168C17" w:rsidR="00F341CB" w:rsidRDefault="00F341CB" w:rsidP="003E54D0">
      <w:pPr>
        <w:spacing w:before="100" w:beforeAutospacing="1" w:after="100" w:afterAutospacing="1"/>
        <w:rPr>
          <w:rFonts w:ascii="Arial" w:eastAsia="Times New Roman" w:hAnsi="Arial" w:cs="Arial"/>
          <w:b/>
          <w:bCs/>
          <w:sz w:val="20"/>
          <w:szCs w:val="20"/>
        </w:rPr>
      </w:pPr>
    </w:p>
    <w:p w14:paraId="3A3C3BBB" w14:textId="1A0D5A1B" w:rsidR="003E54D0" w:rsidRDefault="003E54D0" w:rsidP="003E54D0">
      <w:pPr>
        <w:spacing w:before="100" w:beforeAutospacing="1" w:after="100" w:afterAutospacing="1"/>
        <w:rPr>
          <w:rFonts w:ascii="TimesNewRomanPSMT" w:eastAsia="Times New Roman" w:hAnsi="TimesNewRomanPSMT"/>
          <w:sz w:val="18"/>
          <w:szCs w:val="18"/>
        </w:rPr>
      </w:pPr>
      <w:r w:rsidRPr="003E54D0">
        <w:rPr>
          <w:rFonts w:ascii="Arial" w:eastAsia="Times New Roman" w:hAnsi="Arial" w:cs="Arial"/>
          <w:b/>
          <w:bCs/>
          <w:sz w:val="20"/>
          <w:szCs w:val="20"/>
        </w:rPr>
        <w:t xml:space="preserve">35.3.17 Enhanced multi-link single radio operation </w:t>
      </w:r>
      <w:r w:rsidRPr="003E54D0">
        <w:rPr>
          <w:rFonts w:ascii="TimesNewRomanPSMT" w:eastAsia="Times New Roman" w:hAnsi="TimesNewRomanPSMT"/>
          <w:sz w:val="18"/>
          <w:szCs w:val="18"/>
        </w:rPr>
        <w:t xml:space="preserve"> </w:t>
      </w:r>
    </w:p>
    <w:p w14:paraId="08CA07D1" w14:textId="2A7F3BAB" w:rsidR="00D64680" w:rsidRPr="00D64680" w:rsidRDefault="00D64680" w:rsidP="003E54D0">
      <w:pPr>
        <w:spacing w:before="100" w:beforeAutospacing="1" w:after="100" w:afterAutospacing="1"/>
      </w:pPr>
      <w:proofErr w:type="spellStart"/>
      <w:r w:rsidRPr="00D64680">
        <w:rPr>
          <w:b/>
          <w:i/>
          <w:iCs/>
          <w:color w:val="FF0000"/>
          <w:sz w:val="22"/>
          <w:szCs w:val="22"/>
          <w:highlight w:val="yellow"/>
        </w:rPr>
        <w:t>TGbe</w:t>
      </w:r>
      <w:proofErr w:type="spellEnd"/>
      <w:r w:rsidRPr="00D64680">
        <w:rPr>
          <w:b/>
          <w:i/>
          <w:iCs/>
          <w:color w:val="FF0000"/>
          <w:sz w:val="22"/>
          <w:szCs w:val="22"/>
          <w:highlight w:val="yellow"/>
        </w:rPr>
        <w:t xml:space="preserve"> editor:11be_D4.1, page 574 line 28 – P579, line 2</w:t>
      </w:r>
      <w:r>
        <w:rPr>
          <w:b/>
          <w:i/>
          <w:iCs/>
          <w:color w:val="FF0000"/>
          <w:sz w:val="22"/>
          <w:szCs w:val="22"/>
        </w:rPr>
        <w:t xml:space="preserve"> </w:t>
      </w:r>
    </w:p>
    <w:p w14:paraId="348B8D65" w14:textId="16808533" w:rsidR="003E54D0" w:rsidRDefault="003E54D0" w:rsidP="003E54D0">
      <w:pPr>
        <w:pStyle w:val="NormalWeb"/>
        <w:rPr>
          <w:rFonts w:ascii="TimesNewRomanPSMT" w:eastAsia="Times New Roman" w:hAnsi="TimesNewRomanPSMT"/>
          <w:sz w:val="20"/>
          <w:szCs w:val="20"/>
        </w:rPr>
      </w:pPr>
      <w:r w:rsidRPr="003E54D0">
        <w:rPr>
          <w:rFonts w:ascii="TimesNewRomanPSMT" w:eastAsia="Times New Roman" w:hAnsi="TimesNewRomanPSMT"/>
          <w:sz w:val="20"/>
          <w:szCs w:val="20"/>
        </w:rPr>
        <w:t>The EMLSR operation defined in this subclause allows a non-AP MLD with multiple receive chains to listen on one or more EMLSR links when the corresponding non-AP STA</w:t>
      </w:r>
      <w:ins w:id="98"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s</w:t>
      </w:r>
      <w:ins w:id="99"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affiliated with the non-AP MLD </w:t>
      </w:r>
      <w:del w:id="100" w:author="Qi Wang" w:date="2023-10-10T12:54:00Z">
        <w:r w:rsidRPr="003E54D0" w:rsidDel="00725D83">
          <w:rPr>
            <w:rFonts w:ascii="TimesNewRomanPSMT" w:eastAsia="Times New Roman" w:hAnsi="TimesNewRomanPSMT"/>
            <w:sz w:val="20"/>
            <w:szCs w:val="20"/>
          </w:rPr>
          <w:delText>are</w:delText>
        </w:r>
      </w:del>
      <w:ins w:id="101" w:author="Qi Wang" w:date="2023-10-10T12:54:00Z">
        <w:r w:rsidR="00725D83">
          <w:rPr>
            <w:rFonts w:ascii="TimesNewRomanPSMT" w:eastAsia="Times New Roman" w:hAnsi="TimesNewRomanPSMT"/>
            <w:sz w:val="20"/>
            <w:szCs w:val="20"/>
          </w:rPr>
          <w:t>being</w:t>
        </w:r>
      </w:ins>
      <w:r w:rsidRPr="003E54D0">
        <w:rPr>
          <w:rFonts w:ascii="TimesNewRomanPSMT" w:eastAsia="Times New Roman" w:hAnsi="TimesNewRomanPSMT"/>
          <w:sz w:val="20"/>
          <w:szCs w:val="20"/>
        </w:rPr>
        <w:t xml:space="preserve"> in the awake state</w:t>
      </w:r>
      <w:ins w:id="102"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as defined below</w:t>
      </w:r>
      <w:ins w:id="103"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for an initial Control frame sent by an AP affiliated with an AP MLD </w:t>
      </w:r>
      <w:r w:rsidRPr="003E54D0">
        <w:rPr>
          <w:rFonts w:ascii="TimesNewRomanPSMT" w:eastAsia="Times New Roman" w:hAnsi="TimesNewRomanPSMT"/>
          <w:sz w:val="20"/>
          <w:szCs w:val="20"/>
          <w:lang w:eastAsia="zh-CN"/>
        </w:rPr>
        <w:t xml:space="preserve">in a non-HT (duplicate) PPDU, followed by frame exchanges on the link on which the initial Control frame </w:t>
      </w:r>
      <w:r w:rsidRPr="003E54D0">
        <w:rPr>
          <w:rFonts w:ascii="TimesNewRomanPSMT" w:eastAsia="Times New Roman" w:hAnsi="TimesNewRomanPSMT"/>
          <w:sz w:val="20"/>
          <w:szCs w:val="20"/>
        </w:rPr>
        <w:t xml:space="preserve">was received. </w:t>
      </w:r>
    </w:p>
    <w:p w14:paraId="39AA6AB1" w14:textId="77777777" w:rsidR="003E54D0" w:rsidRPr="003E54D0" w:rsidRDefault="003E54D0" w:rsidP="003E54D0">
      <w:pPr>
        <w:pStyle w:val="NormalWeb"/>
        <w:rPr>
          <w:rFonts w:eastAsia="Times New Roman"/>
          <w:lang w:eastAsia="zh-CN"/>
        </w:rPr>
      </w:pPr>
    </w:p>
    <w:p w14:paraId="2251EA56" w14:textId="77777777"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In EMLSR mode, a non-AP MLD shall follow the rules defined in this subclause.</w:t>
      </w:r>
    </w:p>
    <w:p w14:paraId="52BE3DB8" w14:textId="77777777" w:rsidR="003E54D0" w:rsidRDefault="003E54D0" w:rsidP="003E54D0">
      <w:pPr>
        <w:rPr>
          <w:rFonts w:ascii="TimesNewRomanPSMT" w:eastAsia="Times New Roman" w:hAnsi="TimesNewRomanPSMT"/>
          <w:color w:val="000000"/>
          <w:sz w:val="20"/>
          <w:lang w:eastAsia="ko-KR"/>
        </w:rPr>
      </w:pPr>
    </w:p>
    <w:p w14:paraId="0D18C644" w14:textId="2632B0EE"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An AP MLD with dot11EHTEMLSROptionActivated equal to true shall follow the rules defined in this subclause.</w:t>
      </w:r>
    </w:p>
    <w:p w14:paraId="4E64CB6D" w14:textId="77777777" w:rsidR="00E64DF4" w:rsidRDefault="00E64DF4" w:rsidP="003E54D0">
      <w:pPr>
        <w:rPr>
          <w:rFonts w:ascii="TimesNewRomanPSMT" w:eastAsia="Times New Roman" w:hAnsi="TimesNewRomanPSMT"/>
          <w:color w:val="000000"/>
          <w:sz w:val="20"/>
          <w:lang w:eastAsia="ko-KR"/>
        </w:rPr>
      </w:pPr>
    </w:p>
    <w:p w14:paraId="023FCBD3" w14:textId="09E9411F" w:rsidR="00E64DF4" w:rsidRDefault="00E64DF4" w:rsidP="00E64DF4">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lastRenderedPageBreak/>
        <w:t>A non-AP MLD may operate in the EMLSR mode on a specified set of the enabled link</w:t>
      </w:r>
      <w:ins w:id="104"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05"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between the non</w:t>
      </w:r>
      <w:r>
        <w:rPr>
          <w:rFonts w:ascii="TimesNewRomanPSMT" w:eastAsia="Times New Roman" w:hAnsi="TimesNewRomanPSMT"/>
          <w:color w:val="000000"/>
          <w:sz w:val="20"/>
          <w:lang w:eastAsia="ko-KR"/>
        </w:rPr>
        <w:t>-</w:t>
      </w:r>
      <w:r w:rsidRPr="00243B8B">
        <w:rPr>
          <w:rFonts w:ascii="TimesNewRomanPSMT" w:eastAsia="Times New Roman" w:hAnsi="TimesNewRomanPSMT"/>
          <w:color w:val="000000"/>
          <w:sz w:val="20"/>
          <w:lang w:eastAsia="ko-KR"/>
        </w:rPr>
        <w:t>AP MLD and its associated AP MLD. The specified set of the enabled link</w:t>
      </w:r>
      <w:ins w:id="106"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07"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on which the EMLSR mode is applied is called EMLSR link</w:t>
      </w:r>
      <w:ins w:id="108"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09"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The EMLSR link</w:t>
      </w:r>
      <w:ins w:id="110"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11"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shall be </w:t>
      </w:r>
      <w:r w:rsidR="002922AC">
        <w:rPr>
          <w:rFonts w:ascii="TimesNewRomanPSMT" w:eastAsia="Times New Roman" w:hAnsi="TimesNewRomanPSMT"/>
          <w:color w:val="000000"/>
          <w:sz w:val="20"/>
          <w:lang w:eastAsia="ko-KR"/>
        </w:rPr>
        <w:t>indicated in the EMLSR</w:t>
      </w:r>
    </w:p>
    <w:p w14:paraId="3D25E82C" w14:textId="027A002E" w:rsidR="00DB1F73" w:rsidRDefault="00E64DF4" w:rsidP="00E64DF4">
      <w:pPr>
        <w:rPr>
          <w:ins w:id="112" w:author="Qi Wang" w:date="2023-11-12T17:32:00Z"/>
          <w:rFonts w:ascii="TimesNewRomanPSMT" w:hAnsi="TimesNewRomanPSMT"/>
          <w:color w:val="000000"/>
          <w:sz w:val="20"/>
        </w:rPr>
      </w:pPr>
      <w:r w:rsidRPr="00243B8B">
        <w:rPr>
          <w:rFonts w:ascii="TimesNewRomanPSMT" w:eastAsia="Times New Roman" w:hAnsi="TimesNewRomanPSMT"/>
          <w:color w:val="000000"/>
          <w:sz w:val="20"/>
          <w:lang w:eastAsia="ko-KR"/>
        </w:rPr>
        <w:t>Link Bitmap subfield of the EML Control field of the EML Operating Mode Notification frame by setting the bit position</w:t>
      </w:r>
      <w:ins w:id="113"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14"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of the EMLSR Link Bitmap subfield to 1. </w:t>
      </w:r>
      <w:r w:rsidR="0047380D">
        <w:rPr>
          <w:rFonts w:ascii="TimesNewRomanPSMT" w:eastAsia="Times New Roman" w:hAnsi="TimesNewRomanPSMT"/>
          <w:color w:val="000000"/>
          <w:sz w:val="20"/>
          <w:lang w:eastAsia="ko-KR"/>
        </w:rPr>
        <w:t xml:space="preserve"> </w:t>
      </w:r>
      <w:r w:rsidRPr="00243B8B">
        <w:rPr>
          <w:rFonts w:ascii="TimesNewRomanPSMT" w:eastAsia="Times New Roman" w:hAnsi="TimesNewRomanPSMT"/>
          <w:color w:val="000000"/>
          <w:sz w:val="20"/>
          <w:lang w:eastAsia="ko-KR"/>
        </w:rPr>
        <w:t>For the EMLSR mode enabled in a single radio non-AP MLD, the STA(s) affiliated with the non-AP MLD that operates on the enabled link(s) that corresponds to the bit</w:t>
      </w:r>
      <w:r>
        <w:rPr>
          <w:rFonts w:ascii="TimesNewRomanPSMT" w:eastAsia="Times New Roman" w:hAnsi="TimesNewRomanPSMT"/>
          <w:color w:val="000000"/>
          <w:sz w:val="20"/>
          <w:lang w:eastAsia="ko-KR"/>
        </w:rPr>
        <w:t xml:space="preserve"> </w:t>
      </w:r>
      <w:r w:rsidRPr="00065AC6">
        <w:rPr>
          <w:rFonts w:ascii="TimesNewRomanPSMT" w:hAnsi="TimesNewRomanPSMT"/>
          <w:color w:val="000000"/>
          <w:sz w:val="20"/>
        </w:rPr>
        <w:t>position(s) of the EMLSR Link Bitmap subfield equal to 0 shall be in doze state if a non-AP STA affiliated with the non-AP MLD that operates on one of the EMLSR link</w:t>
      </w:r>
      <w:ins w:id="115"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s</w:t>
      </w:r>
      <w:ins w:id="116"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 xml:space="preserve"> is in awake state.</w:t>
      </w:r>
    </w:p>
    <w:p w14:paraId="7A53611F" w14:textId="77777777" w:rsidR="0074441C" w:rsidRDefault="0074441C" w:rsidP="00E64DF4">
      <w:pPr>
        <w:rPr>
          <w:ins w:id="117" w:author="Qi Wang" w:date="2023-11-12T17:32:00Z"/>
          <w:rFonts w:ascii="TimesNewRomanPSMT" w:hAnsi="TimesNewRomanPSMT"/>
          <w:color w:val="000000"/>
          <w:sz w:val="20"/>
        </w:rPr>
      </w:pPr>
    </w:p>
    <w:p w14:paraId="0907F018" w14:textId="11315F58" w:rsidR="00FC5176" w:rsidRPr="00CE19B9" w:rsidRDefault="00F341CB" w:rsidP="00E64DF4">
      <w:pPr>
        <w:rPr>
          <w:ins w:id="118" w:author="Qi Wang" w:date="2023-11-12T18:21:00Z"/>
          <w:rFonts w:ascii="TimesNewRomanPSMT" w:hAnsi="TimesNewRomanPSMT"/>
          <w:color w:val="000000"/>
          <w:sz w:val="20"/>
          <w:rPrChange w:id="119" w:author="Qi Wang" w:date="2023-11-12T18:49:00Z">
            <w:rPr>
              <w:ins w:id="120" w:author="Qi Wang" w:date="2023-11-12T18:21:00Z"/>
              <w:rFonts w:ascii="TimesNewRomanPSMT" w:eastAsia="Times New Roman" w:hAnsi="TimesNewRomanPSMT"/>
              <w:color w:val="000000"/>
              <w:sz w:val="20"/>
              <w:lang w:eastAsia="ko-KR"/>
            </w:rPr>
          </w:rPrChange>
        </w:rPr>
      </w:pPr>
      <w:ins w:id="121" w:author="Qi Wang" w:date="2023-11-12T18:45:00Z">
        <w:r>
          <w:rPr>
            <w:rFonts w:ascii="TimesNewRomanPSMT" w:hAnsi="TimesNewRomanPSMT"/>
            <w:color w:val="000000"/>
            <w:sz w:val="20"/>
          </w:rPr>
          <w:t xml:space="preserve">An </w:t>
        </w:r>
      </w:ins>
      <w:ins w:id="122" w:author="Qi Wang" w:date="2023-11-13T09:12:00Z">
        <w:r w:rsidR="007932A8">
          <w:rPr>
            <w:rFonts w:ascii="TimesNewRomanPSMT" w:hAnsi="TimesNewRomanPSMT"/>
            <w:color w:val="000000"/>
            <w:sz w:val="20"/>
          </w:rPr>
          <w:t xml:space="preserve">AP </w:t>
        </w:r>
      </w:ins>
      <w:ins w:id="123" w:author="Qi Wang" w:date="2023-11-12T18:45:00Z">
        <w:r>
          <w:rPr>
            <w:rFonts w:ascii="TimesNewRomanPSMT" w:hAnsi="TimesNewRomanPSMT"/>
            <w:color w:val="000000"/>
            <w:sz w:val="20"/>
          </w:rPr>
          <w:t xml:space="preserve">MLD </w:t>
        </w:r>
      </w:ins>
      <w:ins w:id="124" w:author="Qi Wang" w:date="2023-11-12T18:50:00Z">
        <w:r w:rsidR="00175C95">
          <w:rPr>
            <w:rFonts w:ascii="TimesNewRomanPSMT" w:hAnsi="TimesNewRomanPSMT"/>
            <w:color w:val="000000"/>
            <w:sz w:val="20"/>
          </w:rPr>
          <w:t>with</w:t>
        </w:r>
      </w:ins>
      <w:ins w:id="125" w:author="Qi Wang" w:date="2023-11-12T18:45:00Z">
        <w:r>
          <w:rPr>
            <w:rFonts w:ascii="TimesNewRomanPSMT" w:hAnsi="TimesNewRomanPSMT"/>
            <w:color w:val="000000"/>
            <w:sz w:val="20"/>
          </w:rPr>
          <w:t xml:space="preserve"> dot11EHTEMLSREnablementOnOne</w:t>
        </w:r>
      </w:ins>
      <w:ins w:id="126" w:author="Qi Wang" w:date="2023-11-12T18:46:00Z">
        <w:r>
          <w:rPr>
            <w:rFonts w:ascii="TimesNewRomanPSMT" w:hAnsi="TimesNewRomanPSMT"/>
            <w:color w:val="000000"/>
            <w:sz w:val="20"/>
          </w:rPr>
          <w:t xml:space="preserve">LinkImplemented </w:t>
        </w:r>
        <w:r w:rsidR="00B84503">
          <w:rPr>
            <w:rFonts w:ascii="TimesNewRomanPSMT" w:hAnsi="TimesNewRomanPSMT"/>
            <w:color w:val="000000"/>
            <w:sz w:val="20"/>
          </w:rPr>
          <w:t xml:space="preserve">equal to true shall set the </w:t>
        </w:r>
      </w:ins>
      <w:ins w:id="127" w:author="Qi Wang" w:date="2023-11-12T18:47:00Z">
        <w:r w:rsidR="00B84503">
          <w:rPr>
            <w:rFonts w:ascii="TimesNewRomanPSMT" w:hAnsi="TimesNewRomanPSMT"/>
            <w:color w:val="000000"/>
            <w:sz w:val="20"/>
          </w:rPr>
          <w:t xml:space="preserve">EMLSR Enablement On One Link Support subfield of </w:t>
        </w:r>
        <w:r w:rsidR="00B84503" w:rsidRPr="00FC5176">
          <w:rPr>
            <w:rFonts w:ascii="TimesNewRomanPSMT" w:hAnsi="TimesNewRomanPSMT"/>
            <w:color w:val="000000"/>
            <w:sz w:val="20"/>
          </w:rPr>
          <w:t xml:space="preserve">the </w:t>
        </w:r>
        <w:r w:rsidR="00B84503">
          <w:rPr>
            <w:rFonts w:ascii="TimesNewRomanPSMT" w:hAnsi="TimesNewRomanPSMT"/>
            <w:color w:val="000000"/>
            <w:sz w:val="20"/>
          </w:rPr>
          <w:t xml:space="preserve">Extended MLD Capabilities And Operations subfield of the Common Info field of a Basic Multi-Link element to 1. </w:t>
        </w:r>
      </w:ins>
      <w:ins w:id="128" w:author="Qi Wang" w:date="2023-11-12T18:49:00Z">
        <w:r w:rsidR="00CE19B9">
          <w:rPr>
            <w:rFonts w:ascii="TimesNewRomanPSMT" w:hAnsi="TimesNewRomanPSMT"/>
            <w:color w:val="000000"/>
            <w:sz w:val="20"/>
          </w:rPr>
          <w:t xml:space="preserve"> </w:t>
        </w:r>
      </w:ins>
      <w:ins w:id="129" w:author="Qi Wang" w:date="2023-11-12T18:12:00Z">
        <w:r w:rsidR="00CF5C7A">
          <w:rPr>
            <w:rFonts w:ascii="TimesNewRomanPSMT" w:hAnsi="TimesNewRomanPSMT"/>
            <w:color w:val="000000"/>
            <w:sz w:val="20"/>
          </w:rPr>
          <w:t>If a non-AP MLD</w:t>
        </w:r>
      </w:ins>
      <w:ins w:id="130" w:author="Qi Wang" w:date="2023-11-12T18:47:00Z">
        <w:r w:rsidR="00B84503">
          <w:rPr>
            <w:rFonts w:ascii="TimesNewRomanPSMT" w:hAnsi="TimesNewRomanPSMT"/>
            <w:color w:val="000000"/>
            <w:sz w:val="20"/>
          </w:rPr>
          <w:t xml:space="preserve"> </w:t>
        </w:r>
      </w:ins>
      <w:ins w:id="131" w:author="Qi Wang" w:date="2023-11-12T18:12:00Z">
        <w:r w:rsidR="00CF5C7A">
          <w:rPr>
            <w:rFonts w:ascii="TimesNewRomanPSMT" w:hAnsi="TimesNewRomanPSMT"/>
            <w:color w:val="000000"/>
            <w:sz w:val="20"/>
          </w:rPr>
          <w:t xml:space="preserve">has received from </w:t>
        </w:r>
      </w:ins>
      <w:ins w:id="132" w:author="Qi Wang" w:date="2023-11-12T17:32:00Z">
        <w:r w:rsidR="0074441C">
          <w:rPr>
            <w:rFonts w:ascii="TimesNewRomanPSMT" w:hAnsi="TimesNewRomanPSMT"/>
            <w:color w:val="000000"/>
            <w:sz w:val="20"/>
          </w:rPr>
          <w:t xml:space="preserve">an </w:t>
        </w:r>
      </w:ins>
      <w:ins w:id="133" w:author="Qi Wang" w:date="2023-11-13T09:24:00Z">
        <w:r w:rsidR="00720C3F">
          <w:rPr>
            <w:rFonts w:ascii="TimesNewRomanPSMT" w:hAnsi="TimesNewRomanPSMT"/>
            <w:color w:val="000000"/>
            <w:sz w:val="20"/>
          </w:rPr>
          <w:t xml:space="preserve">associated </w:t>
        </w:r>
      </w:ins>
      <w:ins w:id="134" w:author="Qi Wang" w:date="2023-11-12T17:32:00Z">
        <w:r w:rsidR="0074441C">
          <w:rPr>
            <w:rFonts w:ascii="TimesNewRomanPSMT" w:hAnsi="TimesNewRomanPSMT"/>
            <w:color w:val="000000"/>
            <w:sz w:val="20"/>
          </w:rPr>
          <w:t>AP MLD</w:t>
        </w:r>
        <w:r w:rsidR="001652A9">
          <w:rPr>
            <w:rFonts w:ascii="TimesNewRomanPSMT" w:hAnsi="TimesNewRomanPSMT"/>
            <w:color w:val="000000"/>
            <w:sz w:val="20"/>
          </w:rPr>
          <w:t xml:space="preserve"> </w:t>
        </w:r>
      </w:ins>
      <w:ins w:id="135" w:author="Qi Wang" w:date="2023-11-12T18:12:00Z">
        <w:r w:rsidR="00CF5C7A">
          <w:rPr>
            <w:rFonts w:ascii="TimesNewRomanPSMT" w:hAnsi="TimesNewRomanPSMT"/>
            <w:color w:val="000000"/>
            <w:sz w:val="20"/>
          </w:rPr>
          <w:t>a Basic Mult</w:t>
        </w:r>
      </w:ins>
      <w:ins w:id="136" w:author="Qi Wang" w:date="2023-11-12T18:13:00Z">
        <w:r w:rsidR="00CF5C7A">
          <w:rPr>
            <w:rFonts w:ascii="TimesNewRomanPSMT" w:hAnsi="TimesNewRomanPSMT"/>
            <w:color w:val="000000"/>
            <w:sz w:val="20"/>
          </w:rPr>
          <w:t xml:space="preserve">i-Link element with </w:t>
        </w:r>
      </w:ins>
      <w:ins w:id="137" w:author="Qi Wang" w:date="2023-11-12T17:32:00Z">
        <w:r w:rsidR="001652A9">
          <w:rPr>
            <w:rFonts w:ascii="TimesNewRomanPSMT" w:hAnsi="TimesNewRomanPSMT"/>
            <w:color w:val="000000"/>
            <w:sz w:val="20"/>
          </w:rPr>
          <w:t xml:space="preserve">the </w:t>
        </w:r>
      </w:ins>
      <w:ins w:id="138" w:author="Qi Wang" w:date="2023-11-12T17:35:00Z">
        <w:r w:rsidR="00FC5176">
          <w:rPr>
            <w:rFonts w:ascii="TimesNewRomanPSMT" w:hAnsi="TimesNewRomanPSMT"/>
            <w:color w:val="000000"/>
            <w:sz w:val="20"/>
          </w:rPr>
          <w:t xml:space="preserve">EMLSR Enablement On One Link Support subfield </w:t>
        </w:r>
      </w:ins>
      <w:ins w:id="139" w:author="Qi Wang" w:date="2023-11-12T18:44:00Z">
        <w:r>
          <w:rPr>
            <w:rFonts w:ascii="TimesNewRomanPSMT" w:hAnsi="TimesNewRomanPSMT"/>
            <w:color w:val="000000"/>
            <w:sz w:val="20"/>
          </w:rPr>
          <w:t xml:space="preserve">set </w:t>
        </w:r>
      </w:ins>
      <w:ins w:id="140" w:author="Qi Wang" w:date="2023-11-12T18:13:00Z">
        <w:r w:rsidR="00CF5C7A">
          <w:rPr>
            <w:rFonts w:ascii="TimesNewRomanPSMT" w:hAnsi="TimesNewRomanPSMT"/>
            <w:color w:val="000000"/>
            <w:sz w:val="20"/>
          </w:rPr>
          <w:t xml:space="preserve">to 1, </w:t>
        </w:r>
        <w:r w:rsidR="00CF5C7A">
          <w:rPr>
            <w:rFonts w:ascii="TimesNewRomanPSMT" w:eastAsia="Times New Roman" w:hAnsi="TimesNewRomanPSMT"/>
            <w:color w:val="000000"/>
            <w:sz w:val="20"/>
            <w:lang w:eastAsia="ko-KR"/>
          </w:rPr>
          <w:t>the</w:t>
        </w:r>
        <w:r w:rsidR="00CF5C7A" w:rsidRPr="004A7866">
          <w:rPr>
            <w:rFonts w:ascii="TimesNewRomanPSMT" w:eastAsia="Times New Roman" w:hAnsi="TimesNewRomanPSMT"/>
            <w:color w:val="000000"/>
            <w:sz w:val="20"/>
            <w:lang w:eastAsia="ko-KR"/>
          </w:rPr>
          <w:t xml:space="preserve"> non-AP MLD m</w:t>
        </w:r>
        <w:r w:rsidR="00CF5C7A">
          <w:rPr>
            <w:rFonts w:ascii="TimesNewRomanPSMT" w:eastAsia="Times New Roman" w:hAnsi="TimesNewRomanPSMT"/>
            <w:color w:val="000000"/>
            <w:sz w:val="20"/>
            <w:lang w:eastAsia="ko-KR"/>
          </w:rPr>
          <w:t>ay</w:t>
        </w:r>
        <w:r w:rsidR="00CF5C7A" w:rsidRPr="004A7866">
          <w:rPr>
            <w:rFonts w:ascii="TimesNewRomanPSMT" w:eastAsia="Times New Roman" w:hAnsi="TimesNewRomanPSMT"/>
            <w:color w:val="000000"/>
            <w:sz w:val="20"/>
            <w:lang w:eastAsia="ko-KR"/>
          </w:rPr>
          <w:t xml:space="preserve"> set </w:t>
        </w:r>
      </w:ins>
      <w:ins w:id="141" w:author="Qi Wang" w:date="2023-11-12T18:44:00Z">
        <w:r>
          <w:rPr>
            <w:rFonts w:ascii="TimesNewRomanPSMT" w:eastAsia="Times New Roman" w:hAnsi="TimesNewRomanPSMT"/>
            <w:color w:val="000000"/>
            <w:sz w:val="20"/>
            <w:lang w:eastAsia="ko-KR"/>
          </w:rPr>
          <w:t>a single</w:t>
        </w:r>
      </w:ins>
      <w:ins w:id="142" w:author="Qi Wang" w:date="2023-11-12T18:13:00Z">
        <w:r w:rsidR="00CF5C7A" w:rsidRPr="004A7866">
          <w:rPr>
            <w:rFonts w:ascii="TimesNewRomanPSMT" w:eastAsia="Times New Roman" w:hAnsi="TimesNewRomanPSMT"/>
            <w:color w:val="000000"/>
            <w:sz w:val="20"/>
            <w:lang w:eastAsia="ko-KR"/>
          </w:rPr>
          <w:t xml:space="preserve"> </w:t>
        </w:r>
      </w:ins>
      <w:ins w:id="143" w:author="Qi Wang" w:date="2023-11-12T18:14:00Z">
        <w:r w:rsidR="00CF5C7A">
          <w:rPr>
            <w:rFonts w:ascii="TimesNewRomanPSMT" w:eastAsia="Times New Roman" w:hAnsi="TimesNewRomanPSMT"/>
            <w:color w:val="000000"/>
            <w:sz w:val="20"/>
            <w:lang w:eastAsia="ko-KR"/>
          </w:rPr>
          <w:t>bit</w:t>
        </w:r>
      </w:ins>
      <w:ins w:id="144" w:author="Qi Wang" w:date="2023-11-13T09:24:00Z">
        <w:r w:rsidR="00720C3F">
          <w:rPr>
            <w:rFonts w:ascii="TimesNewRomanPSMT" w:eastAsia="Times New Roman" w:hAnsi="TimesNewRomanPSMT"/>
            <w:color w:val="000000"/>
            <w:sz w:val="20"/>
            <w:lang w:eastAsia="ko-KR"/>
          </w:rPr>
          <w:t xml:space="preserve"> position</w:t>
        </w:r>
      </w:ins>
      <w:ins w:id="145" w:author="Qi Wang" w:date="2023-11-12T18:13:00Z">
        <w:r w:rsidR="00CF5C7A">
          <w:rPr>
            <w:rFonts w:ascii="TimesNewRomanPSMT" w:eastAsia="Times New Roman" w:hAnsi="TimesNewRomanPSMT"/>
            <w:color w:val="000000"/>
            <w:sz w:val="20"/>
            <w:lang w:eastAsia="ko-KR"/>
          </w:rPr>
          <w:t xml:space="preserve"> </w:t>
        </w:r>
        <w:r w:rsidR="00CF5C7A" w:rsidRPr="004A7866">
          <w:rPr>
            <w:rFonts w:ascii="TimesNewRomanPSMT" w:eastAsia="Times New Roman" w:hAnsi="TimesNewRomanPSMT"/>
            <w:color w:val="000000"/>
            <w:sz w:val="20"/>
            <w:lang w:eastAsia="ko-KR"/>
          </w:rPr>
          <w:t xml:space="preserve">to 1 in the EMLSR Link Bitmap subfield </w:t>
        </w:r>
      </w:ins>
      <w:ins w:id="146" w:author="Qi Wang" w:date="2023-11-16T07:16:00Z">
        <w:r w:rsidR="002922AC" w:rsidRPr="002922AC">
          <w:rPr>
            <w:rFonts w:ascii="TimesNewRomanPSMT" w:eastAsia="Times New Roman" w:hAnsi="TimesNewRomanPSMT"/>
            <w:color w:val="000000"/>
            <w:sz w:val="20"/>
            <w:lang w:eastAsia="ko-KR"/>
          </w:rPr>
          <w:t xml:space="preserve">of the EML Control field of the </w:t>
        </w:r>
        <w:r w:rsidR="002922AC" w:rsidRPr="002922AC">
          <w:rPr>
            <w:rFonts w:ascii="TimesNewRomanPSMT" w:eastAsia="Times New Roman" w:hAnsi="TimesNewRomanPSMT"/>
            <w:color w:val="000000"/>
            <w:sz w:val="20"/>
            <w:lang w:eastAsia="ko-KR"/>
            <w:rPrChange w:id="147" w:author="Qi Wang" w:date="2023-11-16T07:16:00Z">
              <w:rPr>
                <w:rFonts w:ascii="TimesNewRomanPSMT" w:eastAsia="Times New Roman" w:hAnsi="TimesNewRomanPSMT"/>
                <w:color w:val="000000"/>
                <w:sz w:val="20"/>
                <w:highlight w:val="green"/>
                <w:lang w:eastAsia="ko-KR"/>
              </w:rPr>
            </w:rPrChange>
          </w:rPr>
          <w:t xml:space="preserve">EML </w:t>
        </w:r>
        <w:r w:rsidR="002922AC" w:rsidRPr="002922AC">
          <w:rPr>
            <w:rFonts w:ascii="TimesNewRomanPSMT" w:eastAsia="Times New Roman" w:hAnsi="TimesNewRomanPSMT"/>
            <w:color w:val="000000"/>
            <w:sz w:val="20"/>
            <w:lang w:eastAsia="ko-KR"/>
          </w:rPr>
          <w:t>Operating Mode Notification frame</w:t>
        </w:r>
        <w:r w:rsidR="002922AC">
          <w:rPr>
            <w:rFonts w:ascii="TimesNewRomanPSMT" w:eastAsia="Times New Roman" w:hAnsi="TimesNewRomanPSMT"/>
            <w:color w:val="000000"/>
            <w:sz w:val="20"/>
            <w:lang w:eastAsia="ko-KR"/>
          </w:rPr>
          <w:t xml:space="preserve"> </w:t>
        </w:r>
      </w:ins>
      <w:ins w:id="148" w:author="Qi Wang" w:date="2023-11-12T18:13:00Z">
        <w:r w:rsidR="00CF5C7A" w:rsidRPr="004A7866">
          <w:rPr>
            <w:rFonts w:ascii="TimesNewRomanPSMT" w:eastAsia="Times New Roman" w:hAnsi="TimesNewRomanPSMT"/>
            <w:color w:val="000000"/>
            <w:sz w:val="20"/>
            <w:lang w:eastAsia="ko-KR"/>
          </w:rPr>
          <w:t xml:space="preserve">when the non-AP MLD </w:t>
        </w:r>
      </w:ins>
      <w:ins w:id="149" w:author="Qi Wang" w:date="2023-11-16T07:16:00Z">
        <w:r w:rsidR="002922AC">
          <w:rPr>
            <w:rFonts w:ascii="TimesNewRomanPSMT" w:eastAsia="Times New Roman" w:hAnsi="TimesNewRomanPSMT"/>
            <w:color w:val="000000"/>
            <w:sz w:val="20"/>
            <w:lang w:eastAsia="ko-KR"/>
          </w:rPr>
          <w:t>reque</w:t>
        </w:r>
      </w:ins>
      <w:ins w:id="150" w:author="Qi Wang" w:date="2023-11-16T07:17:00Z">
        <w:r w:rsidR="002922AC">
          <w:rPr>
            <w:rFonts w:ascii="TimesNewRomanPSMT" w:eastAsia="Times New Roman" w:hAnsi="TimesNewRomanPSMT"/>
            <w:color w:val="000000"/>
            <w:sz w:val="20"/>
            <w:lang w:eastAsia="ko-KR"/>
          </w:rPr>
          <w:t xml:space="preserve">sts to </w:t>
        </w:r>
      </w:ins>
      <w:ins w:id="151" w:author="Qi Wang" w:date="2023-11-12T18:13:00Z">
        <w:r w:rsidR="00CF5C7A" w:rsidRPr="004A7866">
          <w:rPr>
            <w:rFonts w:ascii="TimesNewRomanPSMT" w:eastAsia="Times New Roman" w:hAnsi="TimesNewRomanPSMT"/>
            <w:color w:val="000000"/>
            <w:sz w:val="20"/>
            <w:lang w:eastAsia="ko-KR"/>
          </w:rPr>
          <w:t>enable the EMLSR mode.</w:t>
        </w:r>
        <w:r w:rsidR="00CF5C7A">
          <w:rPr>
            <w:rFonts w:ascii="TimesNewRomanPSMT" w:eastAsia="Times New Roman" w:hAnsi="TimesNewRomanPSMT"/>
            <w:color w:val="000000"/>
            <w:sz w:val="20"/>
            <w:lang w:eastAsia="ko-KR"/>
          </w:rPr>
          <w:t xml:space="preserve"> (#19522)</w:t>
        </w:r>
      </w:ins>
    </w:p>
    <w:p w14:paraId="371AF15B" w14:textId="77777777" w:rsidR="007B3743" w:rsidRDefault="007B3743" w:rsidP="00E64DF4">
      <w:pPr>
        <w:rPr>
          <w:ins w:id="152" w:author="Qi Wang" w:date="2023-11-12T18:21:00Z"/>
          <w:rFonts w:ascii="TimesNewRomanPSMT" w:eastAsia="Times New Roman" w:hAnsi="TimesNewRomanPSMT"/>
          <w:color w:val="000000"/>
          <w:sz w:val="20"/>
          <w:lang w:eastAsia="ko-KR"/>
        </w:rPr>
      </w:pPr>
    </w:p>
    <w:p w14:paraId="3B4BFBF0" w14:textId="3064ACE3" w:rsidR="007B3743" w:rsidRPr="007B3743" w:rsidRDefault="007B3743" w:rsidP="00E64DF4">
      <w:pPr>
        <w:rPr>
          <w:ins w:id="153" w:author="Qi Wang" w:date="2023-11-12T17:36:00Z"/>
          <w:rFonts w:ascii="TimesNewRomanPSMT" w:eastAsia="Times New Roman" w:hAnsi="TimesNewRomanPSMT"/>
          <w:color w:val="000000"/>
          <w:sz w:val="20"/>
          <w:lang w:eastAsia="ko-KR"/>
          <w:rPrChange w:id="154" w:author="Qi Wang" w:date="2023-11-12T18:22:00Z">
            <w:rPr>
              <w:ins w:id="155" w:author="Qi Wang" w:date="2023-11-12T17:36:00Z"/>
              <w:rFonts w:ascii="TimesNewRomanPSMT" w:hAnsi="TimesNewRomanPSMT"/>
              <w:color w:val="000000"/>
              <w:sz w:val="20"/>
            </w:rPr>
          </w:rPrChange>
        </w:rPr>
      </w:pPr>
      <w:ins w:id="156" w:author="Qi Wang" w:date="2023-11-12T18:21:00Z">
        <w:r>
          <w:rPr>
            <w:rFonts w:ascii="TimesNewRomanPSMT" w:eastAsia="Times New Roman" w:hAnsi="TimesNewRomanPSMT"/>
            <w:color w:val="000000"/>
            <w:sz w:val="20"/>
            <w:lang w:eastAsia="ko-KR"/>
          </w:rPr>
          <w:t xml:space="preserve">The EMLSR Link Bitmap subfield value of the latest EML Operating Mode Notification frame successfully transmitted by the non-AP MLD indicates the link(s) of the EMLSR operation.  </w:t>
        </w:r>
      </w:ins>
      <w:ins w:id="157" w:author="Qi Wang" w:date="2023-11-12T18:22:00Z">
        <w:r>
          <w:rPr>
            <w:rFonts w:ascii="TimesNewRomanPSMT" w:eastAsia="Times New Roman" w:hAnsi="TimesNewRomanPSMT"/>
            <w:color w:val="000000"/>
            <w:sz w:val="20"/>
            <w:lang w:eastAsia="ko-KR"/>
          </w:rPr>
          <w:t>(#19522)</w:t>
        </w:r>
      </w:ins>
    </w:p>
    <w:p w14:paraId="133B713A" w14:textId="629A6303" w:rsidR="0074441C" w:rsidDel="00FC5176" w:rsidRDefault="0074441C" w:rsidP="00E64DF4">
      <w:pPr>
        <w:rPr>
          <w:del w:id="158" w:author="Qi Wang" w:date="2023-11-12T17:37:00Z"/>
          <w:rFonts w:ascii="TimesNewRomanPSMT" w:hAnsi="TimesNewRomanPSMT"/>
          <w:color w:val="000000"/>
          <w:sz w:val="20"/>
        </w:rPr>
      </w:pPr>
    </w:p>
    <w:p w14:paraId="01A1B046" w14:textId="77777777"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When a non-AP MLD with dot11EHTEMLSROptionActivated equal to true (re)associates with an AP MLD, the EMLSR mode is disabled by default. </w:t>
      </w:r>
    </w:p>
    <w:p w14:paraId="3D606330" w14:textId="518D854B"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An MLD with dot11EHTEMLSROptionActivated equal to true shall set the EML Capabilities Present subfield to 1 and shall set the EMLSR Support subfield in the Common Info field of the Basic Multi-Link element (9.4.2.312.2 (Basic Multi-Link element)) to 1 in all Management frames that include the Basic Multi-Link element except Authentication frames. An MLD with dot11EHTEMLSROptionActivated equal to false and dot11EHTEMLMROptionActivated equal to true (see 35.3.18 (Enhanced multi-link multi-radio operation)) shall set the EML Capabilities Present subfield to 1 and shall set the EMLSR Support subfield of the EML Capabilities subfield to 0. An MLD with dot11EHTEMLSROptionActivated equal to false and dot11EHTEMLMROptionActivated equal to false shall set the EML Capabilities Present subfield to 0. </w:t>
      </w:r>
    </w:p>
    <w:p w14:paraId="798BF4A4" w14:textId="728E0DD8" w:rsidR="00E64DF4" w:rsidRDefault="00E64DF4" w:rsidP="00E64DF4">
      <w:pPr>
        <w:rPr>
          <w:rFonts w:ascii="TimesNewRomanPSMT" w:hAnsi="TimesNewRomanPSMT"/>
          <w:color w:val="000000"/>
          <w:sz w:val="20"/>
        </w:rPr>
      </w:pPr>
      <w:r w:rsidRPr="002A752B">
        <w:rPr>
          <w:rFonts w:ascii="TimesNewRomanPSMT" w:hAnsi="TimesNewRomanPSMT"/>
          <w:color w:val="000000"/>
          <w:sz w:val="20"/>
        </w:rPr>
        <w:t>When a non-AP MLD is operating in EMLSR mode on the EMLSR link</w:t>
      </w:r>
      <w:ins w:id="159"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160"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the non-AP STA</w:t>
      </w:r>
      <w:ins w:id="161"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162"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operating on the EMLSR link</w:t>
      </w:r>
      <w:ins w:id="163"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164"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and affiliated with the non-AP MLD shall not operate in dynamic SM power save mode (11.2.6 (SM power save)) on the EMLSR link</w:t>
      </w:r>
      <w:ins w:id="165"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s</w:t>
      </w:r>
      <w:ins w:id="166"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w:t>
      </w:r>
    </w:p>
    <w:p w14:paraId="3D28FD24" w14:textId="6A71E2F3" w:rsidR="00E64DF4" w:rsidRPr="00F70B60" w:rsidRDefault="00E64DF4" w:rsidP="00E64DF4">
      <w:pPr>
        <w:spacing w:before="100" w:beforeAutospacing="1" w:after="100" w:afterAutospacing="1"/>
        <w:rPr>
          <w:rFonts w:eastAsia="Times New Roman"/>
        </w:rPr>
      </w:pPr>
      <w:r w:rsidRPr="00F70B60">
        <w:rPr>
          <w:rFonts w:ascii="TimesNewRomanPSMT" w:eastAsia="TimesNewRomanPSMT" w:hAnsi="TimesNewRomanPSMT" w:hint="eastAsia"/>
          <w:sz w:val="20"/>
          <w:szCs w:val="20"/>
        </w:rPr>
        <w:t>When a non-AP MLD with dot11EHTEMLSROptionActivated equal to true intends to enable the EMLSR mode on the EMLSR link</w:t>
      </w:r>
      <w:ins w:id="167"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s</w:t>
      </w:r>
      <w:ins w:id="168"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 xml:space="preserve">, then: </w:t>
      </w:r>
    </w:p>
    <w:p w14:paraId="688433D4"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 non-AP STA affiliated with the non-AP MLD shall transmit an EML Operating Mode Notification frame with the EMLSR Mode subfield of the EML Control field of the frame set to 1 to an AP affiliated with its associated AP MLD with dot11EHTEMLSROptionActivated equal to true. </w:t>
      </w:r>
    </w:p>
    <w:p w14:paraId="32C53F7B" w14:textId="36142B5A" w:rsidR="00E64DF4" w:rsidRPr="00F70B60" w:rsidRDefault="00E64DF4" w:rsidP="00E64DF4">
      <w:pPr>
        <w:spacing w:before="100" w:beforeAutospacing="1" w:after="100" w:afterAutospacing="1"/>
        <w:ind w:left="720"/>
        <w:rPr>
          <w:rFonts w:eastAsia="Times New Roman"/>
          <w:sz w:val="20"/>
          <w:szCs w:val="20"/>
        </w:rPr>
      </w:pPr>
      <w:r w:rsidRPr="00F70B60">
        <w:rPr>
          <w:rFonts w:ascii="TimesNewRomanPSMT" w:eastAsia="TimesNewRomanPSMT" w:hAnsi="TimesNewRomanPSMT" w:cs="TimesNewRomanPSMT" w:hint="eastAsia"/>
          <w:sz w:val="20"/>
          <w:szCs w:val="20"/>
        </w:rPr>
        <w:t>—  A non-AP MLD may set the In-Device Coexistence Activities subfield of the EML Control field of the EML Operating Mode Notification frame to 1 to indicate that it has in-device coexistence activities on the EMLSR link</w:t>
      </w:r>
      <w:ins w:id="169"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170"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to 0 to indicate that it has no, or does not know whether it has, in- device coexistence activities on the EMLSR link(s). </w:t>
      </w:r>
      <w:r>
        <w:rPr>
          <w:rFonts w:ascii="TimesNewRomanPSMT" w:eastAsia="TimesNewRomanPSMT" w:hAnsi="TimesNewRomanPSMT" w:cs="TimesNewRomanPSMT"/>
          <w:sz w:val="20"/>
          <w:szCs w:val="20"/>
        </w:rPr>
        <w:t xml:space="preserve"> </w:t>
      </w:r>
    </w:p>
    <w:p w14:paraId="54212800"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An AP affiliated with the AP MLD should successfully transmit an EML Operating Mode Notification frame, after the AP MLD is ready to serve the non-AP MLD in the EMLSR operation, as a response to the received EML Operating Mode Notification frame, to a non-AP STA that is in the awake state and affiliated with the non-AP MLD, within the transition timeout interval, and the following rules apply: </w:t>
      </w:r>
    </w:p>
    <w:p w14:paraId="17086B6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a)  The transition timeout interval is indicated in the Transition Timeout subfield in the EML Capabilities subfield of the Basic Multi-Link element. </w:t>
      </w:r>
    </w:p>
    <w:p w14:paraId="390E3639"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lastRenderedPageBreak/>
        <w:t>b)  The transition timeout interval starts at the end of the PPDU[+</w:t>
      </w:r>
      <w:proofErr w:type="spellStart"/>
      <w:r w:rsidRPr="00F70B60">
        <w:rPr>
          <w:rFonts w:ascii="TimesNewRomanPSMT" w:eastAsia="TimesNewRomanPSMT" w:hAnsi="TimesNewRomanPSMT" w:cs="TimesNewRomanPSMT" w:hint="eastAsia"/>
          <w:sz w:val="20"/>
          <w:szCs w:val="20"/>
        </w:rPr>
        <w:t>SigExt</w:t>
      </w:r>
      <w:proofErr w:type="spellEnd"/>
      <w:r w:rsidRPr="00F70B60">
        <w:rPr>
          <w:rFonts w:ascii="TimesNewRomanPSMT" w:eastAsia="TimesNewRomanPSMT" w:hAnsi="TimesNewRomanPSMT" w:cs="TimesNewRomanPSMT" w:hint="eastAsia"/>
          <w:sz w:val="20"/>
          <w:szCs w:val="20"/>
        </w:rPr>
        <w:t xml:space="preserve">] that is transmitted by the AP affiliated with the AP MLD carrying the immediate acknowledgement to the EML Operating Mode Notification frame transmitted by the STA affiliated with the non-AP MLD. </w:t>
      </w:r>
    </w:p>
    <w:p w14:paraId="71430BA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342436C1" w14:textId="4DF135E2"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The non-AP MLD shall operate in the EMLSR mode on the EMLSR link</w:t>
      </w:r>
      <w:ins w:id="171"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172"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the other non-AP STA</w:t>
      </w:r>
      <w:ins w:id="173"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174"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affiliated with the non-AP MLD operating on the corresponding EMLSR link</w:t>
      </w:r>
      <w:ins w:id="175"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176"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which did not transmit the EML Operating Mode Notification frame, shall transition to active mode without being required to transmit a frame with the Power Management subfield set to 0, either: </w:t>
      </w:r>
    </w:p>
    <w:p w14:paraId="6C555F74" w14:textId="4F4EF96D" w:rsidR="00E64DF4" w:rsidRPr="00F5184E" w:rsidRDefault="00F5184E" w:rsidP="00F5184E">
      <w:pPr>
        <w:spacing w:before="100" w:beforeAutospacing="1" w:after="100" w:afterAutospacing="1"/>
        <w:ind w:firstLine="720"/>
        <w:rPr>
          <w:rFonts w:ascii="TimesNewRomanPSMT" w:eastAsia="TimesNewRomanPSMT" w:hAnsi="TimesNewRomanPSMT" w:cs="TimesNewRomanPSMT"/>
          <w:sz w:val="20"/>
          <w:szCs w:val="20"/>
        </w:rPr>
      </w:pPr>
      <w:r w:rsidRPr="00F5184E">
        <w:rPr>
          <w:rFonts w:ascii="TimesNewRomanPSMT" w:eastAsia="TimesNewRomanPSMT" w:hAnsi="TimesNewRomanPSMT" w:cs="TimesNewRomanPSMT"/>
          <w:sz w:val="20"/>
          <w:szCs w:val="20"/>
        </w:rPr>
        <w:t xml:space="preserve">a) </w:t>
      </w:r>
      <w:r w:rsidR="00E64DF4" w:rsidRPr="00F5184E">
        <w:rPr>
          <w:rFonts w:ascii="TimesNewRomanPSMT" w:eastAsia="TimesNewRomanPSMT" w:hAnsi="TimesNewRomanPSMT" w:cs="TimesNewRomanPSMT" w:hint="eastAsia"/>
          <w:sz w:val="20"/>
          <w:szCs w:val="20"/>
        </w:rPr>
        <w:t xml:space="preserve">At the end of the transition timeout interval, or </w:t>
      </w:r>
    </w:p>
    <w:p w14:paraId="223BE113" w14:textId="66CF05A3" w:rsidR="00E64DF4" w:rsidRPr="00F5184E" w:rsidRDefault="00E64DF4" w:rsidP="00F5184E">
      <w:pPr>
        <w:pStyle w:val="ListParagraph"/>
        <w:numPr>
          <w:ilvl w:val="0"/>
          <w:numId w:val="19"/>
        </w:numPr>
        <w:spacing w:before="100" w:beforeAutospacing="1" w:after="100" w:afterAutospacing="1"/>
        <w:rPr>
          <w:rFonts w:eastAsia="Times New Roman"/>
          <w:szCs w:val="20"/>
        </w:rPr>
      </w:pPr>
      <w:r w:rsidRPr="00F5184E">
        <w:rPr>
          <w:rFonts w:ascii="TimesNewRomanPSMT" w:eastAsia="TimesNewRomanPSMT" w:hAnsi="TimesNewRomanPSMT" w:cs="TimesNewRomanPSMT" w:hint="eastAsia"/>
          <w:szCs w:val="20"/>
        </w:rPr>
        <w:t xml:space="preserve">Before the end of the transition timeout interval, immediately after transmitting an acknowledgment as a response to the received EML Operating Mode Notification frame from one of the APs affiliated with the AP MLD, </w:t>
      </w:r>
    </w:p>
    <w:p w14:paraId="6E365A02" w14:textId="77777777" w:rsidR="00E64DF4" w:rsidRPr="00F9357F" w:rsidRDefault="00E64DF4" w:rsidP="00E64DF4">
      <w:pPr>
        <w:spacing w:before="100" w:beforeAutospacing="1" w:after="100" w:afterAutospacing="1"/>
        <w:ind w:left="720"/>
        <w:rPr>
          <w:rFonts w:eastAsia="Times New Roman"/>
          <w:sz w:val="20"/>
          <w:szCs w:val="20"/>
        </w:rPr>
      </w:pPr>
      <w:r w:rsidRPr="00F9357F">
        <w:rPr>
          <w:rFonts w:ascii="TimesNewRomanPSMT" w:eastAsia="TimesNewRomanPSMT" w:hAnsi="TimesNewRomanPSMT" w:cs="TimesNewRomanPSMT" w:hint="eastAsia"/>
          <w:sz w:val="20"/>
          <w:szCs w:val="20"/>
        </w:rPr>
        <w:t xml:space="preserve">whichever comes first. </w:t>
      </w:r>
    </w:p>
    <w:p w14:paraId="36280333" w14:textId="53B620C0" w:rsidR="00E64DF4" w:rsidRPr="00F9357F" w:rsidRDefault="00E64DF4" w:rsidP="00E64DF4">
      <w:pPr>
        <w:spacing w:before="100" w:beforeAutospacing="1" w:after="100" w:afterAutospacing="1"/>
        <w:ind w:left="720"/>
        <w:rPr>
          <w:rFonts w:eastAsia="Times New Roman"/>
          <w:sz w:val="20"/>
          <w:szCs w:val="20"/>
        </w:rPr>
      </w:pPr>
      <w:r w:rsidRPr="00F70B60">
        <w:rPr>
          <w:rFonts w:ascii="TimesNewRomanPSMT" w:eastAsia="TimesNewRomanPSMT" w:hAnsi="TimesNewRomanPSMT" w:cs="TimesNewRomanPSMT" w:hint="eastAsia"/>
          <w:sz w:val="20"/>
          <w:szCs w:val="20"/>
        </w:rPr>
        <w:t>—  </w:t>
      </w:r>
      <w:r w:rsidRPr="00F9357F">
        <w:rPr>
          <w:rFonts w:ascii="TimesNewRomanPSMT" w:eastAsia="TimesNewRomanPSMT" w:hAnsi="TimesNewRomanPSMT" w:cs="TimesNewRomanPSMT" w:hint="eastAsia"/>
          <w:sz w:val="20"/>
          <w:szCs w:val="20"/>
        </w:rPr>
        <w:t>Any of the other non-AP STA</w:t>
      </w:r>
      <w:ins w:id="177"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s</w:t>
      </w:r>
      <w:ins w:id="178"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 xml:space="preserve"> operating on the corresponding EMLSR link</w:t>
      </w:r>
      <w:ins w:id="179" w:author="Qi Wang" w:date="2023-09-20T16:59:00Z">
        <w:r w:rsidR="00F5184E">
          <w:rPr>
            <w:rFonts w:ascii="TimesNewRomanPSMT" w:eastAsia="TimesNewRomanPSMT" w:hAnsi="TimesNewRomanPSMT" w:cs="TimesNewRomanPSMT"/>
            <w:sz w:val="20"/>
            <w:szCs w:val="20"/>
          </w:rPr>
          <w:t>(s)</w:t>
        </w:r>
      </w:ins>
      <w:r w:rsidRPr="00F9357F">
        <w:rPr>
          <w:rFonts w:ascii="TimesNewRomanPSMT" w:eastAsia="TimesNewRomanPSMT" w:hAnsi="TimesNewRomanPSMT" w:cs="TimesNewRomanPSMT" w:hint="eastAsia"/>
          <w:sz w:val="20"/>
          <w:szCs w:val="20"/>
        </w:rPr>
        <w:t xml:space="preserve"> shall not transmit a frame with the Power Management subfield set to 1 before receiving the EML Operating Mode Notification frame from one of the APs affiliated with the AP MLD or before the end of the transition timeout interval, whichever comes first. </w:t>
      </w:r>
    </w:p>
    <w:p w14:paraId="5B286ECD"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with dot11EHTEMLSROptionActivated equal to true intends to disable the EMLSR mode, then: </w:t>
      </w:r>
    </w:p>
    <w:p w14:paraId="392F91FA"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 A non-AP STA affiliated with the non-AP MLD shall transmit an EML Operating Mode Notification frame with the EMLSR Mode subfield of the EML Control field of the frame set to 0 to an AP affiliated with its associated AP MLD with dot11EHTEMLSROptionActivated equal to true. </w:t>
      </w:r>
    </w:p>
    <w:p w14:paraId="7100060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 An AP affiliated with the AP MLD should successfully transmit an EML Operating Mode Notification frame, after the AP MLD is no longer serving the non-AP MLD in the EMLSR operation, as a response to the received EML Operating Mode Notification frame, to a non-AP STA that is in the awake state and affiliated with the non-AP MLD, within the transition timeout interval, and the following rules apply: </w:t>
      </w:r>
    </w:p>
    <w:p w14:paraId="28F4FF95"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transition timeout interval is indicated in the Transition Timeout subfield in the EML Capabilities subfield of the Basic Multi-Link element. </w:t>
      </w:r>
    </w:p>
    <w:p w14:paraId="59FDCF51"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b) The transition timeout interval starts at the end of the PPDU[+</w:t>
      </w:r>
      <w:proofErr w:type="spellStart"/>
      <w:r w:rsidRPr="00A6204C">
        <w:rPr>
          <w:rFonts w:ascii="TimesNewRomanPSMT" w:eastAsia="Times New Roman" w:hAnsi="TimesNewRomanPSMT"/>
          <w:sz w:val="20"/>
          <w:szCs w:val="20"/>
        </w:rPr>
        <w:t>SigExt</w:t>
      </w:r>
      <w:proofErr w:type="spellEnd"/>
      <w:r w:rsidRPr="00A6204C">
        <w:rPr>
          <w:rFonts w:ascii="TimesNewRomanPSMT" w:eastAsia="Times New Roman" w:hAnsi="TimesNewRomanPSMT"/>
          <w:sz w:val="20"/>
          <w:szCs w:val="20"/>
        </w:rPr>
        <w:t xml:space="preserve">] that is transmitted by the AP affiliated with the AP MLD carrying the immediate acknowledgement to the EML Operating Mode Notification frame transmitted by the non-AP STA affiliated with the non-AP MLD. </w:t>
      </w:r>
    </w:p>
    <w:p w14:paraId="79074E9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285F9E00" w14:textId="7DDF8C9F"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The non-AP MLD shall disable the EMLSR mode and the other non-AP STA</w:t>
      </w:r>
      <w:ins w:id="180"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181"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affiliated with the non-AP MLD operating on the corresponding EMLSR link</w:t>
      </w:r>
      <w:ins w:id="182"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183"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which did not transmit the EML Operating Mode Notification frame, shall transition to power save mode without being required to transmit a frame with the Power Management subfield set to 1, either: </w:t>
      </w:r>
    </w:p>
    <w:p w14:paraId="773D2C0E"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a) At the end of the transition timeout interval, or </w:t>
      </w:r>
    </w:p>
    <w:p w14:paraId="00D00EE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lastRenderedPageBreak/>
        <w:t xml:space="preserve">b) Before the end of the transition timeout interval, immediately after transmitting an acknowledgment as a response to the received EML Operating Mode Notification frame from one of the APs affiliated with the AP MLD, </w:t>
      </w:r>
    </w:p>
    <w:p w14:paraId="48D9348C"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whichever comes first. </w:t>
      </w:r>
    </w:p>
    <w:p w14:paraId="4FC1BD45" w14:textId="7132ADC4"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Any of the other non-AP STA</w:t>
      </w:r>
      <w:ins w:id="184"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185"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operating on the corresponding EMLSR link</w:t>
      </w:r>
      <w:ins w:id="186" w:author="Qi Wang" w:date="2023-09-20T17:00:00Z">
        <w:r w:rsidR="00F5184E">
          <w:rPr>
            <w:rFonts w:ascii="TimesNewRomanPSMT" w:eastAsia="Times New Roman" w:hAnsi="TimesNewRomanPSMT"/>
            <w:sz w:val="20"/>
            <w:szCs w:val="20"/>
          </w:rPr>
          <w:t>(s)</w:t>
        </w:r>
      </w:ins>
      <w:r w:rsidRPr="00A6204C">
        <w:rPr>
          <w:rFonts w:ascii="TimesNewRomanPSMT" w:eastAsia="Times New Roman" w:hAnsi="TimesNewRomanPSMT"/>
          <w:sz w:val="20"/>
          <w:szCs w:val="20"/>
        </w:rPr>
        <w:t xml:space="preserve"> shall not transmit a frame with the Power Management subfield set to 0 before receiving the EML Operating Mode Notification frame from one of the APs affiliated with the AP MLD or before the end of the transition timeout interval, whichever comes first. </w:t>
      </w:r>
    </w:p>
    <w:p w14:paraId="5686E046" w14:textId="01EAD01E"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1—</w:t>
      </w:r>
      <w:r w:rsidR="0045000A">
        <w:rPr>
          <w:rFonts w:ascii="TimesNewRomanPSMT" w:eastAsia="Times New Roman" w:hAnsi="TimesNewRomanPSMT"/>
          <w:sz w:val="18"/>
          <w:szCs w:val="18"/>
        </w:rPr>
        <w:t>E</w:t>
      </w:r>
      <w:r w:rsidRPr="00A6204C">
        <w:rPr>
          <w:rFonts w:ascii="TimesNewRomanPSMT" w:eastAsia="Times New Roman" w:hAnsi="TimesNewRomanPSMT"/>
          <w:sz w:val="18"/>
          <w:szCs w:val="18"/>
        </w:rPr>
        <w:t>ach of the STAs on the other link</w:t>
      </w:r>
      <w:ins w:id="187"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188"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of the EMLSR links can transmit a frame with the Power Management subfield set to 1 and transition to power save mode immediately after successful transmission of the frame as described in 11.2.3.2 (Non-AP STA power management modes). </w:t>
      </w:r>
    </w:p>
    <w:p w14:paraId="0F56BFF7"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is operating in the EMLSR mode with an AP MLD supporting the EMLSR mode, the following applies: </w:t>
      </w:r>
    </w:p>
    <w:p w14:paraId="0E0F14BD"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non-AP MLD shall be able to listen on the EMLSR link(s), by having its affiliated non-AP STA(s) corresponding to those links in the awake state. The listening operation includes CCA and receiving the initial Control frame of frame exchanges that are initiated by the AP MLD. </w:t>
      </w:r>
    </w:p>
    <w:p w14:paraId="53E29BC5" w14:textId="34479F0C"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18"/>
          <w:szCs w:val="18"/>
        </w:rPr>
        <w:t>NOTE 2—A non-AP STA operating on one of the EMLSR link</w:t>
      </w:r>
      <w:ins w:id="189"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190"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can change its power management mode and follows the procedure in 11.2 (Power management). A non-AP STA can listen on one of the EMLSR link</w:t>
      </w:r>
      <w:ins w:id="191"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192"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in active mode or in PS mode when it is in the awake state. </w:t>
      </w:r>
    </w:p>
    <w:p w14:paraId="377EAE72" w14:textId="4D437666" w:rsidR="00A6204C" w:rsidRPr="00A6204C" w:rsidRDefault="00A6204C" w:rsidP="00A6204C">
      <w:pPr>
        <w:spacing w:before="100" w:beforeAutospacing="1" w:after="100" w:afterAutospacing="1"/>
        <w:ind w:left="720"/>
        <w:rPr>
          <w:rFonts w:eastAsia="Times New Roman"/>
        </w:rPr>
      </w:pPr>
      <w:r>
        <w:rPr>
          <w:rFonts w:ascii="TimesNewRomanPSMT" w:eastAsia="Times New Roman" w:hAnsi="TimesNewRomanPSMT"/>
          <w:sz w:val="20"/>
          <w:szCs w:val="20"/>
        </w:rPr>
        <w:t>b</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On the EMLSR link(s), the group addressed frame(s) that are expected to be received by the non-AP MLD shall be buffered and delivered following the rules defined in 35.3.15 (Multi-link operation group addressed frames). </w:t>
      </w:r>
    </w:p>
    <w:p w14:paraId="239AF5E0" w14:textId="4E6E96A2" w:rsidR="00C11FA1" w:rsidRPr="00A6204C" w:rsidRDefault="00A6204C" w:rsidP="00C11FA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c</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non-AP MLD with the limitations specified below. </w:t>
      </w:r>
    </w:p>
    <w:p w14:paraId="21BAA79F" w14:textId="77777777" w:rsidR="00C11FA1"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The initial Control frame of frame exchanges shall be sent in the non-HT PPDU or non-HT duplicate PPDU format using a rate of 6 Mb/s, 12 Mb/s, or 24 Mb/s.</w:t>
      </w:r>
      <w:r w:rsidRPr="00A6204C">
        <w:rPr>
          <w:rFonts w:ascii="TimesNewRomanPSMT" w:eastAsia="Times New Roman" w:hAnsi="TimesNewRomanPSMT"/>
          <w:szCs w:val="20"/>
        </w:rPr>
        <w:br/>
      </w:r>
    </w:p>
    <w:p w14:paraId="29D653E9" w14:textId="09767D89"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non-AP MLD shall indicate the EMLSR padding delay, which is the minimum MAC pad- ding duration of the initial Control frame, in the EMLSR Padding Delay subfield of the EML Capabilities subfield in the Common Info field of the Basic Multi-Link element carried in a (Re)Association Request frame that it transmits. </w:t>
      </w:r>
    </w:p>
    <w:p w14:paraId="79FA8812" w14:textId="77777777" w:rsidR="00C11FA1" w:rsidRPr="00A6204C" w:rsidRDefault="00C11FA1" w:rsidP="00C11FA1">
      <w:pPr>
        <w:pStyle w:val="ListParagraph"/>
        <w:spacing w:before="100" w:beforeAutospacing="1" w:after="100" w:afterAutospacing="1"/>
        <w:ind w:left="1080"/>
        <w:rPr>
          <w:rFonts w:eastAsia="Times New Roman"/>
        </w:rPr>
      </w:pPr>
    </w:p>
    <w:p w14:paraId="24F40972" w14:textId="57D48852" w:rsidR="00C11FA1" w:rsidRPr="00C11FA1" w:rsidRDefault="00A6204C" w:rsidP="00C11FA1">
      <w:pPr>
        <w:pStyle w:val="ListParagraph"/>
        <w:numPr>
          <w:ilvl w:val="0"/>
          <w:numId w:val="12"/>
        </w:numPr>
        <w:spacing w:before="100" w:beforeAutospacing="1" w:after="100" w:afterAutospacing="1"/>
        <w:jc w:val="left"/>
        <w:rPr>
          <w:rFonts w:eastAsia="Times New Roman"/>
        </w:rPr>
      </w:pPr>
      <w:r w:rsidRPr="00A6204C">
        <w:rPr>
          <w:rFonts w:ascii="TimesNewRomanPSMT" w:eastAsia="Times New Roman" w:hAnsi="TimesNewRomanPSMT"/>
          <w:szCs w:val="20"/>
        </w:rPr>
        <w:t>The non-AP MLD may update the EMLSR padding delay by including an updated EMLSR Padding Delay duration in the EMLSR Parameter Update field in the EML Operating Mode</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Notification</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frame.</w:t>
      </w:r>
      <w:r w:rsidRPr="00A6204C">
        <w:rPr>
          <w:rFonts w:ascii="TimesNewRomanPSMT" w:eastAsia="Times New Roman" w:hAnsi="TimesNewRomanPSMT"/>
          <w:szCs w:val="20"/>
        </w:rPr>
        <w:br/>
      </w:r>
    </w:p>
    <w:p w14:paraId="1E5DD7B4" w14:textId="04E411A2"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element or in the EMLSR Padding Delay subfield of the EMLSR Parameter Update field in the last successfully transmitted EML Operating Mode Notification frame. </w:t>
      </w:r>
    </w:p>
    <w:p w14:paraId="1349CA15" w14:textId="478361E2" w:rsidR="00C11FA1" w:rsidRPr="00A6204C" w:rsidRDefault="00C11FA1" w:rsidP="00C11FA1">
      <w:pPr>
        <w:pStyle w:val="ListParagraph"/>
        <w:spacing w:before="100" w:beforeAutospacing="1" w:after="100" w:afterAutospacing="1"/>
        <w:ind w:left="1080"/>
        <w:rPr>
          <w:rFonts w:eastAsia="Times New Roman"/>
        </w:rPr>
      </w:pPr>
    </w:p>
    <w:p w14:paraId="75FBD0F1" w14:textId="412A687B" w:rsidR="00A6204C" w:rsidRPr="00D96513" w:rsidRDefault="00A6204C" w:rsidP="00A6204C">
      <w:pPr>
        <w:pStyle w:val="ListParagraph"/>
        <w:numPr>
          <w:ilvl w:val="0"/>
          <w:numId w:val="12"/>
        </w:numPr>
        <w:spacing w:before="100" w:beforeAutospacing="1" w:after="100" w:afterAutospacing="1"/>
        <w:rPr>
          <w:rFonts w:eastAsia="Times New Roman"/>
        </w:rPr>
      </w:pPr>
      <w:r w:rsidRPr="00C11FA1">
        <w:rPr>
          <w:rFonts w:ascii="TimesNewRomanPSMT" w:eastAsia="Times New Roman" w:hAnsi="TimesNewRomanPSMT"/>
          <w:szCs w:val="20"/>
        </w:rPr>
        <w:t xml:space="preserve">The initial Control frame shall be an MU-RTS Trigger frame or a BSRP Trigger frame. A non-AP STA affiliated with a non-AP MLD that is in the listening operation and that receives an MU- RTS Trigger </w:t>
      </w:r>
      <w:r w:rsidRPr="00C11FA1">
        <w:rPr>
          <w:rFonts w:ascii="TimesNewRomanPSMT" w:eastAsia="Times New Roman" w:hAnsi="TimesNewRomanPSMT"/>
          <w:szCs w:val="20"/>
        </w:rPr>
        <w:lastRenderedPageBreak/>
        <w:t xml:space="preserve">Frame or BSRP Trigger frame addressed to it shall respond as defined in 35.5.2.3 (Non-AP STA behavior for UL MU operation) except when the frame exchanges initiated by the initial Control frame on one of the EMLSR links overlap with group addressed frame transmissions on the other EMLSR link where the non-AP STA intends to receive the group addressed frames. The number of spatial streams for the response to the BSRP Trigger frame shall be limited to one, which shall be indicated in the BSRP Trigger frame. </w:t>
      </w:r>
    </w:p>
    <w:p w14:paraId="5FEB586C" w14:textId="3D5160D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3—Whether to use the MU-RTS Trigger frame or the BSRP Trigger frame as the initial Control frame to initiate the frame exchanges is implementation specific and out of scope of this standard. </w:t>
      </w:r>
    </w:p>
    <w:p w14:paraId="62AC1201" w14:textId="5F28282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54F99169" w14:textId="29B94686" w:rsidR="00C11FA1" w:rsidRPr="00C11FA1" w:rsidRDefault="00C11FA1" w:rsidP="00C11FA1">
      <w:pPr>
        <w:pStyle w:val="NormalWeb"/>
        <w:ind w:left="720"/>
        <w:rPr>
          <w:rFonts w:eastAsia="Times New Roman"/>
          <w:lang w:eastAsia="zh-CN"/>
        </w:rPr>
      </w:pPr>
      <w:r>
        <w:rPr>
          <w:rFonts w:ascii="TimesNewRomanPSMT" w:eastAsia="Times New Roman" w:hAnsi="TimesNewRomanPSMT"/>
          <w:sz w:val="20"/>
          <w:szCs w:val="20"/>
        </w:rPr>
        <w:t>d</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After receiving the initial Control frame of frame exchanges and transmitting an immediate response 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w:t>
      </w:r>
      <w:r w:rsidR="00A6204C" w:rsidRPr="00A6204C">
        <w:rPr>
          <w:rFonts w:ascii="TimesNewRomanPSMT" w:eastAsia="Times New Roman" w:hAnsi="TimesNewRomanPSMT"/>
          <w:sz w:val="20"/>
          <w:szCs w:val="20"/>
          <w:lang w:eastAsia="zh-CN"/>
        </w:rPr>
        <w:t xml:space="preserve">the frame exchanges, the other AP(s) affiliated with the AP MLD shall not transmit frames to the other non-AP STA(s) affiliated with the non-AP MLD on the other EMLSR link(s). </w:t>
      </w:r>
    </w:p>
    <w:p w14:paraId="762C4DE5" w14:textId="77777777" w:rsidR="00C11FA1" w:rsidRPr="00C11FA1" w:rsidRDefault="00C11FA1" w:rsidP="00C11FA1">
      <w:pPr>
        <w:pStyle w:val="NormalWeb"/>
        <w:ind w:left="1080"/>
        <w:rPr>
          <w:rFonts w:eastAsia="Times New Roman"/>
          <w:lang w:eastAsia="zh-CN"/>
        </w:rPr>
      </w:pPr>
    </w:p>
    <w:p w14:paraId="760E4C0B" w14:textId="6C42775E"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D883696" w14:textId="77777777" w:rsidR="00C11FA1" w:rsidRDefault="00C11FA1" w:rsidP="00C11FA1">
      <w:pPr>
        <w:pStyle w:val="ListParagraph"/>
        <w:rPr>
          <w:rFonts w:ascii="TimesNewRomanPSMT" w:eastAsia="Times New Roman" w:hAnsi="TimesNewRomanPSMT"/>
          <w:szCs w:val="20"/>
        </w:rPr>
      </w:pPr>
    </w:p>
    <w:p w14:paraId="27F087D5" w14:textId="71259B04"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p>
    <w:p w14:paraId="5197BC83" w14:textId="77777777" w:rsidR="00C11FA1" w:rsidRDefault="00C11FA1" w:rsidP="00C11FA1">
      <w:pPr>
        <w:pStyle w:val="ListParagraph"/>
        <w:rPr>
          <w:rFonts w:ascii="TimesNewRomanPSMT" w:eastAsia="Times New Roman" w:hAnsi="TimesNewRomanPSMT"/>
          <w:szCs w:val="20"/>
        </w:rPr>
      </w:pPr>
    </w:p>
    <w:p w14:paraId="3B250A32" w14:textId="37079D29" w:rsidR="00A6204C"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The non-AP MLD shall be switched back to the listening operation on the EMLSR link</w:t>
      </w:r>
      <w:ins w:id="193"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s</w:t>
      </w:r>
      <w:ins w:id="194"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 xml:space="preserve"> after the EMLSR transition delay time most recently indicated by the non-AP MLD</w:t>
      </w:r>
      <w:r w:rsidRPr="00C11FA1">
        <w:rPr>
          <w:rFonts w:ascii="TimesNewRomanPSMT" w:eastAsia="Times New Roman" w:hAnsi="TimesNewRomanPSMT"/>
          <w:color w:val="1E891E"/>
          <w:sz w:val="20"/>
          <w:szCs w:val="20"/>
        </w:rPr>
        <w:t>)</w:t>
      </w:r>
      <w:r w:rsidRPr="00C11FA1">
        <w:rPr>
          <w:rFonts w:ascii="TimesNewRomanPSMT" w:eastAsia="Times New Roman" w:hAnsi="TimesNewRomanPSMT"/>
          <w:sz w:val="20"/>
          <w:szCs w:val="20"/>
        </w:rPr>
        <w:t xml:space="preserve">, if any of the following conditions is met and this is defined as the end of the frame exchanges: </w:t>
      </w:r>
    </w:p>
    <w:p w14:paraId="63521462" w14:textId="0326D11C"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does not receive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w:t>
      </w:r>
      <w:proofErr w:type="spellEnd"/>
      <w:r w:rsidRPr="00C11FA1">
        <w:rPr>
          <w:rFonts w:ascii="TimesNewRomanPSMT" w:eastAsia="Times New Roman" w:hAnsi="TimesNewRomanPSMT"/>
          <w:szCs w:val="20"/>
        </w:rPr>
        <w:t xml:space="preserve">- </w:t>
      </w:r>
      <w:proofErr w:type="spellStart"/>
      <w:r w:rsidRPr="00C11FA1">
        <w:rPr>
          <w:rFonts w:ascii="TimesNewRomanPSMT" w:eastAsia="Times New Roman" w:hAnsi="TimesNewRomanPSMT"/>
          <w:szCs w:val="20"/>
        </w:rPr>
        <w:t>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5EE4CD70" w14:textId="18D9B315"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receives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and this non-AP STA does not detect, within the PPDU corresponding to the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any of the following frames: </w:t>
      </w:r>
    </w:p>
    <w:p w14:paraId="0AAA39BA"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lastRenderedPageBreak/>
        <w:t xml:space="preserve">-  an individually addressed frame with the RA equal to the MAC address of the non-AP STA affiliated with the non-AP MLD </w:t>
      </w:r>
    </w:p>
    <w:p w14:paraId="3F754799"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Trigger frame that has one of the User Info fields addressed to the non-AP STA affiliated with the non-AP MLD </w:t>
      </w:r>
    </w:p>
    <w:p w14:paraId="114886C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CTS-to-self frame with the RA equal to the MAC address of the AP affiliated with the AP MLD </w:t>
      </w:r>
    </w:p>
    <w:p w14:paraId="26687EF4"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Multi-STA </w:t>
      </w:r>
      <w:proofErr w:type="spellStart"/>
      <w:r w:rsidRPr="00A6204C">
        <w:rPr>
          <w:rFonts w:ascii="TimesNewRomanPSMT" w:eastAsia="Times New Roman" w:hAnsi="TimesNewRomanPSMT"/>
          <w:sz w:val="20"/>
          <w:szCs w:val="20"/>
        </w:rPr>
        <w:t>BlockAck</w:t>
      </w:r>
      <w:proofErr w:type="spellEnd"/>
      <w:r w:rsidRPr="00A6204C">
        <w:rPr>
          <w:rFonts w:ascii="TimesNewRomanPSMT" w:eastAsia="Times New Roman" w:hAnsi="TimesNewRomanPSMT"/>
          <w:sz w:val="20"/>
          <w:szCs w:val="20"/>
        </w:rPr>
        <w:t xml:space="preserve"> frame that has one of the Per AID TID Info fields addressed to the non-AP STA affiliated with the non-AP MLD </w:t>
      </w:r>
    </w:p>
    <w:p w14:paraId="11DB229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NDP Announcement frame that has one of the STA Info fields addressed to the non-AP STA affiliated with the non-AP MLD and a sounding NDP </w:t>
      </w:r>
    </w:p>
    <w:p w14:paraId="1ECBE848" w14:textId="77777777" w:rsidR="00A6204C" w:rsidRPr="00C11FA1" w:rsidRDefault="00A6204C" w:rsidP="00C11FA1">
      <w:pPr>
        <w:pStyle w:val="ListParagraph"/>
        <w:numPr>
          <w:ilvl w:val="0"/>
          <w:numId w:val="16"/>
        </w:numPr>
        <w:spacing w:before="100" w:beforeAutospacing="1" w:after="100" w:afterAutospacing="1"/>
        <w:rPr>
          <w:rFonts w:eastAsia="Times New Roman"/>
        </w:rPr>
      </w:pPr>
      <w:r w:rsidRPr="00C11FA1">
        <w:rPr>
          <w:rFonts w:ascii="TimesNewRomanPSMT" w:eastAsia="Times New Roman" w:hAnsi="TimesNewRomanPSMT"/>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50A2A14B" w14:textId="4FF1FCAF" w:rsidR="00A6204C" w:rsidRPr="00A6204C" w:rsidRDefault="00C11FA1" w:rsidP="00C11FA1">
      <w:pPr>
        <w:spacing w:before="100" w:beforeAutospacing="1" w:after="100" w:afterAutospacing="1"/>
        <w:ind w:left="720"/>
        <w:rPr>
          <w:rFonts w:eastAsia="Times New Roman"/>
        </w:rPr>
      </w:pPr>
      <w:r>
        <w:rPr>
          <w:rFonts w:ascii="TimesNewRomanPSMT" w:eastAsia="Times New Roman" w:hAnsi="TimesNewRomanPSMT"/>
          <w:sz w:val="20"/>
          <w:szCs w:val="20"/>
        </w:rPr>
        <w:t>h</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0A12A446" w14:textId="115BEA28" w:rsidR="00A6204C" w:rsidRPr="00A6204C" w:rsidRDefault="00C11FA1" w:rsidP="008067ED">
      <w:pPr>
        <w:spacing w:before="100" w:beforeAutospacing="1" w:after="100" w:afterAutospacing="1"/>
        <w:ind w:left="720"/>
        <w:rPr>
          <w:rFonts w:eastAsia="Times New Roman"/>
        </w:rPr>
      </w:pPr>
      <w:proofErr w:type="spellStart"/>
      <w:r>
        <w:rPr>
          <w:rFonts w:ascii="TimesNewRomanPSMT" w:eastAsia="Times New Roman" w:hAnsi="TimesNewRomanPSMT"/>
          <w:sz w:val="20"/>
          <w:szCs w:val="20"/>
        </w:rPr>
        <w:t>i</w:t>
      </w:r>
      <w:proofErr w:type="spellEnd"/>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Any one of the non-AP STA</w:t>
      </w:r>
      <w:ins w:id="195"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196"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affiliated with the non-AP MLD that is operating on one of the EMLSR link</w:t>
      </w:r>
      <w:ins w:id="197"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198"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may initiate frame exchanges with the AP MLD. </w:t>
      </w:r>
    </w:p>
    <w:p w14:paraId="0834C5BC" w14:textId="320BCCD3" w:rsidR="00A6204C" w:rsidRPr="00A6204C" w:rsidRDefault="00C11FA1" w:rsidP="008067ED">
      <w:pPr>
        <w:spacing w:before="100" w:beforeAutospacing="1" w:after="100" w:afterAutospacing="1"/>
        <w:ind w:left="720"/>
        <w:rPr>
          <w:rFonts w:eastAsia="Times New Roman"/>
        </w:rPr>
      </w:pPr>
      <w:r>
        <w:rPr>
          <w:rFonts w:ascii="TimesNewRomanPSMT" w:eastAsia="Times New Roman" w:hAnsi="TimesNewRomanPSMT"/>
          <w:sz w:val="20"/>
          <w:szCs w:val="20"/>
        </w:rPr>
        <w:t>j</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When a non-AP STA affiliated with the non-AP MLD initiates a TXOP, the following applies: </w:t>
      </w:r>
    </w:p>
    <w:p w14:paraId="6B926887" w14:textId="38A238C1"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20"/>
          <w:szCs w:val="20"/>
        </w:rPr>
        <w:t>• The non-AP MLD shall be switched back to the listening operation on the EMLSR link</w:t>
      </w:r>
      <w:ins w:id="199"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200"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after the EMLSR transition delay time indicated by the non-AP MLD after the end of the TXOP. </w:t>
      </w:r>
    </w:p>
    <w:p w14:paraId="15659719"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5—A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 </w:t>
      </w:r>
    </w:p>
    <w:p w14:paraId="756262FC" w14:textId="77777777" w:rsidR="00A6204C" w:rsidRPr="00A6204C" w:rsidRDefault="00A6204C" w:rsidP="008067ED">
      <w:pPr>
        <w:spacing w:before="100" w:beforeAutospacing="1" w:after="100" w:afterAutospacing="1"/>
        <w:ind w:firstLine="720"/>
        <w:rPr>
          <w:rFonts w:eastAsia="Times New Roman"/>
        </w:rPr>
      </w:pPr>
      <w:r w:rsidRPr="00A6204C">
        <w:rPr>
          <w:rFonts w:ascii="TimesNewRomanPSMT" w:eastAsia="Times New Roman" w:hAnsi="TimesNewRomanPSMT"/>
          <w:sz w:val="18"/>
          <w:szCs w:val="18"/>
        </w:rPr>
        <w:t xml:space="preserve">NOTE 6—The rules above also apply to a sounding sequence. </w:t>
      </w:r>
    </w:p>
    <w:p w14:paraId="5A7C53A2"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7—When an AP affiliated with the AP MLD transmits an initial Control frame that initiates frame exchanges with more than one non-AP MLD operating in the EMLSR mode, the AP ensures that the length of the Padding field of the initial Control frame is calculated based on the rules in 35.5.2.2.3 (Padding for a triggering frame) to ensure that the MAC padding duration of the initial Control frame is greater than or equal to the maximum of the values indicated in the EMLSR Padding Delay subfield of the Basic Multi-Link elements received from the non-AP MLDs with which the frame exchanges are initiated. </w:t>
      </w:r>
    </w:p>
    <w:p w14:paraId="6EA151E1"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8—A non-AP STA affiliated with the non-AP MLD follows the rules defined in 11.2.3.7 (Receive operation for STAs in PS mode) and 11.2.3.8 (Receive operation using APSD). </w:t>
      </w:r>
    </w:p>
    <w:p w14:paraId="3DCF1162"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9—A non-AP STA affiliated with a non-AP MLD that is operating in the EMLSR mode can receive Beacon frames at scheduled beacon transmission times (i.e., TBTT). </w:t>
      </w:r>
    </w:p>
    <w:p w14:paraId="4BDAC4FA"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10—The MU-RTS Trigger frame can be used to initiate frame exchanges with one or more STAs affiliated with non-AP MLDs in the EMLSR mode. </w:t>
      </w:r>
    </w:p>
    <w:p w14:paraId="22C385A3"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Examples of frame exchanges during EMLSR operation are shown in AF.14 (Examples of enhanced multi- link single radio operation). </w:t>
      </w:r>
    </w:p>
    <w:p w14:paraId="69065FF3" w14:textId="77777777" w:rsidR="003E5C48" w:rsidRPr="003E5C48" w:rsidRDefault="003E5C48" w:rsidP="003E5C48">
      <w:pPr>
        <w:spacing w:before="100" w:beforeAutospacing="1" w:after="100" w:afterAutospacing="1"/>
        <w:rPr>
          <w:rFonts w:eastAsia="Times New Roman"/>
        </w:rPr>
      </w:pPr>
      <w:r w:rsidRPr="003E5C48">
        <w:rPr>
          <w:rFonts w:ascii="Arial" w:eastAsia="Times New Roman" w:hAnsi="Arial" w:cs="Arial"/>
          <w:b/>
          <w:bCs/>
          <w:sz w:val="28"/>
          <w:szCs w:val="28"/>
        </w:rPr>
        <w:lastRenderedPageBreak/>
        <w:t xml:space="preserve">Annex C </w:t>
      </w:r>
    </w:p>
    <w:p w14:paraId="349BD5CE" w14:textId="77777777" w:rsidR="003E5C48" w:rsidRPr="003E5C48" w:rsidRDefault="003E5C48" w:rsidP="003E5C48">
      <w:pPr>
        <w:spacing w:before="100" w:beforeAutospacing="1" w:after="100" w:afterAutospacing="1"/>
        <w:rPr>
          <w:rFonts w:eastAsia="Times New Roman"/>
        </w:rPr>
      </w:pPr>
      <w:r w:rsidRPr="003E5C48">
        <w:rPr>
          <w:rFonts w:ascii="ArialMT" w:eastAsia="Times New Roman" w:hAnsi="ArialMT"/>
        </w:rPr>
        <w:t xml:space="preserve">(normative) </w:t>
      </w:r>
    </w:p>
    <w:p w14:paraId="59660239" w14:textId="77777777" w:rsidR="003E5C48" w:rsidRPr="003E5C48" w:rsidRDefault="003E5C48" w:rsidP="003E5C48">
      <w:pPr>
        <w:spacing w:before="100" w:beforeAutospacing="1" w:after="100" w:afterAutospacing="1"/>
        <w:rPr>
          <w:rFonts w:eastAsia="Times New Roman"/>
        </w:rPr>
      </w:pPr>
      <w:r w:rsidRPr="003E5C48">
        <w:rPr>
          <w:rFonts w:ascii="Arial" w:eastAsia="Times New Roman" w:hAnsi="Arial" w:cs="Arial"/>
          <w:b/>
          <w:bCs/>
          <w:sz w:val="28"/>
          <w:szCs w:val="28"/>
        </w:rPr>
        <w:t xml:space="preserve">ASN.1 encoding of the MAC and PHY MIB </w:t>
      </w:r>
    </w:p>
    <w:p w14:paraId="62C4E011" w14:textId="77777777" w:rsidR="008F1521" w:rsidRDefault="008F1521" w:rsidP="008F1521">
      <w:pPr>
        <w:widowControl w:val="0"/>
        <w:kinsoku w:val="0"/>
        <w:overflowPunct w:val="0"/>
        <w:autoSpaceDE w:val="0"/>
        <w:autoSpaceDN w:val="0"/>
        <w:adjustRightInd w:val="0"/>
        <w:spacing w:line="247" w:lineRule="auto"/>
        <w:ind w:left="159" w:right="154"/>
        <w:rPr>
          <w:rFonts w:ascii="Arial-BoldMT" w:hAnsi="Arial-BoldMT" w:hint="eastAsia"/>
          <w:b/>
          <w:bCs/>
          <w:color w:val="000000"/>
          <w:szCs w:val="28"/>
        </w:rPr>
      </w:pPr>
      <w:r w:rsidRPr="004A4CB6">
        <w:rPr>
          <w:rFonts w:ascii="Arial-BoldMT" w:hAnsi="Arial-BoldMT"/>
          <w:b/>
          <w:bCs/>
          <w:color w:val="000000"/>
          <w:szCs w:val="28"/>
        </w:rPr>
        <w:t>C.3 MIB Detail</w:t>
      </w:r>
    </w:p>
    <w:p w14:paraId="35D4DB5F" w14:textId="77777777" w:rsidR="008F1521" w:rsidRPr="005571AB" w:rsidRDefault="008F1521" w:rsidP="008F1521">
      <w:pPr>
        <w:pStyle w:val="Default"/>
        <w:rPr>
          <w:rStyle w:val="SC15323589"/>
          <w:lang w:val="en-GB"/>
        </w:rPr>
      </w:pPr>
    </w:p>
    <w:p w14:paraId="41F09444" w14:textId="21FCA79D" w:rsidR="008F1521" w:rsidRPr="008F1521" w:rsidRDefault="008F1521" w:rsidP="008F1521">
      <w:pPr>
        <w:widowControl w:val="0"/>
        <w:kinsoku w:val="0"/>
        <w:overflowPunct w:val="0"/>
        <w:autoSpaceDE w:val="0"/>
        <w:autoSpaceDN w:val="0"/>
        <w:adjustRightInd w:val="0"/>
        <w:spacing w:line="247" w:lineRule="auto"/>
        <w:ind w:left="159" w:right="154"/>
        <w:rPr>
          <w:rFonts w:ascii="Arial-BoldMT" w:hAnsi="Arial-BoldMT" w:hint="eastAsia"/>
          <w:b/>
          <w:bCs/>
          <w:color w:val="FF0000"/>
          <w:szCs w:val="28"/>
        </w:rPr>
      </w:pPr>
      <w:proofErr w:type="spellStart"/>
      <w:r w:rsidRPr="008F1521">
        <w:rPr>
          <w:b/>
          <w:i/>
          <w:iCs/>
          <w:color w:val="FF0000"/>
          <w:szCs w:val="22"/>
          <w:highlight w:val="yellow"/>
        </w:rPr>
        <w:t>TGbe</w:t>
      </w:r>
      <w:proofErr w:type="spellEnd"/>
      <w:r w:rsidRPr="008F1521">
        <w:rPr>
          <w:b/>
          <w:i/>
          <w:iCs/>
          <w:color w:val="FF0000"/>
          <w:szCs w:val="22"/>
          <w:highlight w:val="yellow"/>
        </w:rPr>
        <w:t xml:space="preserve"> editor: Please add following new MIB attribute in Annex C as shown below (#19522):</w:t>
      </w:r>
    </w:p>
    <w:p w14:paraId="77C6E86C" w14:textId="77777777" w:rsidR="008F1521" w:rsidRDefault="008F1521" w:rsidP="008F1521">
      <w:pPr>
        <w:autoSpaceDE w:val="0"/>
        <w:autoSpaceDN w:val="0"/>
        <w:adjustRightInd w:val="0"/>
        <w:ind w:left="90"/>
        <w:rPr>
          <w:sz w:val="18"/>
          <w:szCs w:val="18"/>
        </w:rPr>
      </w:pPr>
      <w:r>
        <w:rPr>
          <w:sz w:val="18"/>
          <w:szCs w:val="18"/>
        </w:rPr>
        <w:t xml:space="preserve">Dot11EHTStationConfigEntry ::= </w:t>
      </w:r>
    </w:p>
    <w:p w14:paraId="24CF618F" w14:textId="77777777" w:rsidR="008F1521" w:rsidRDefault="008F1521" w:rsidP="008F1521">
      <w:pPr>
        <w:autoSpaceDE w:val="0"/>
        <w:autoSpaceDN w:val="0"/>
        <w:adjustRightInd w:val="0"/>
        <w:ind w:left="90"/>
        <w:rPr>
          <w:sz w:val="18"/>
          <w:szCs w:val="18"/>
        </w:rPr>
      </w:pPr>
      <w:r>
        <w:rPr>
          <w:sz w:val="18"/>
          <w:szCs w:val="18"/>
        </w:rPr>
        <w:t>SEQUENCE{</w:t>
      </w:r>
    </w:p>
    <w:p w14:paraId="42DE7B33" w14:textId="77777777" w:rsidR="008F1521" w:rsidRDefault="008F1521" w:rsidP="008F1521">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6C291B9B" w14:textId="77777777" w:rsidR="008F1521" w:rsidRDefault="008F1521" w:rsidP="008F1521">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0014FF7A" w14:textId="77777777" w:rsidR="008F1521" w:rsidRDefault="008F1521" w:rsidP="008F1521">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409989AB" w14:textId="77777777" w:rsidR="008F1521" w:rsidRDefault="008F1521" w:rsidP="008F1521">
      <w:pPr>
        <w:autoSpaceDE w:val="0"/>
        <w:autoSpaceDN w:val="0"/>
        <w:adjustRightInd w:val="0"/>
        <w:ind w:left="90"/>
        <w:rPr>
          <w:sz w:val="18"/>
          <w:szCs w:val="18"/>
        </w:rPr>
      </w:pPr>
      <w:r>
        <w:rPr>
          <w:sz w:val="18"/>
          <w:szCs w:val="18"/>
        </w:rPr>
        <w:t>dot11MSDTimerDuration    Unsigned32,</w:t>
      </w:r>
    </w:p>
    <w:p w14:paraId="5D432E40" w14:textId="77777777" w:rsidR="008F1521" w:rsidRDefault="008F1521" w:rsidP="008F1521">
      <w:pPr>
        <w:autoSpaceDE w:val="0"/>
        <w:autoSpaceDN w:val="0"/>
        <w:adjustRightInd w:val="0"/>
        <w:ind w:left="90"/>
        <w:rPr>
          <w:sz w:val="18"/>
          <w:szCs w:val="18"/>
        </w:rPr>
      </w:pPr>
      <w:r>
        <w:rPr>
          <w:sz w:val="18"/>
          <w:szCs w:val="18"/>
        </w:rPr>
        <w:t>(#16903)dot11MSDTXOPMax    Unsigned32,</w:t>
      </w:r>
    </w:p>
    <w:p w14:paraId="75523F83" w14:textId="77777777" w:rsidR="008F1521" w:rsidRDefault="008F1521" w:rsidP="008F1521">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42C7AF57" w14:textId="77777777" w:rsidR="008F1521" w:rsidRDefault="008F1521" w:rsidP="008F1521">
      <w:pPr>
        <w:autoSpaceDE w:val="0"/>
        <w:autoSpaceDN w:val="0"/>
        <w:adjustRightInd w:val="0"/>
        <w:ind w:left="90"/>
        <w:rPr>
          <w:sz w:val="18"/>
          <w:szCs w:val="18"/>
        </w:rPr>
      </w:pPr>
      <w:r>
        <w:rPr>
          <w:sz w:val="18"/>
          <w:szCs w:val="18"/>
        </w:rPr>
        <w:t>dot11MLDAssociationSAQueryMaximumTimeout    Unsigned32,</w:t>
      </w:r>
    </w:p>
    <w:p w14:paraId="019E7639" w14:textId="77777777" w:rsidR="008F1521" w:rsidRDefault="008F1521" w:rsidP="008F1521">
      <w:pPr>
        <w:autoSpaceDE w:val="0"/>
        <w:autoSpaceDN w:val="0"/>
        <w:adjustRightInd w:val="0"/>
        <w:ind w:left="90"/>
        <w:rPr>
          <w:sz w:val="18"/>
          <w:szCs w:val="18"/>
        </w:rPr>
      </w:pPr>
      <w:r>
        <w:rPr>
          <w:sz w:val="18"/>
          <w:szCs w:val="18"/>
        </w:rPr>
        <w:t>dot11EHTMCSFeedbackOptionImplemented    INTEGER,</w:t>
      </w:r>
    </w:p>
    <w:p w14:paraId="372A257A" w14:textId="77777777" w:rsidR="008F1521" w:rsidRDefault="008F1521" w:rsidP="008F1521">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66EC78B5" w14:textId="77777777" w:rsidR="008F1521" w:rsidRDefault="008F1521" w:rsidP="008F1521">
      <w:pPr>
        <w:autoSpaceDE w:val="0"/>
        <w:autoSpaceDN w:val="0"/>
        <w:adjustRightInd w:val="0"/>
        <w:ind w:left="90"/>
        <w:rPr>
          <w:ins w:id="201" w:author="Qi Wang" w:date="2023-11-12T17:18:00Z"/>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3A6C0E00" w14:textId="04A967B7" w:rsidR="008F1521" w:rsidRDefault="008F1521" w:rsidP="008F1521">
      <w:pPr>
        <w:autoSpaceDE w:val="0"/>
        <w:autoSpaceDN w:val="0"/>
        <w:adjustRightInd w:val="0"/>
        <w:ind w:left="90"/>
        <w:rPr>
          <w:sz w:val="18"/>
          <w:szCs w:val="18"/>
        </w:rPr>
      </w:pPr>
      <w:ins w:id="202" w:author="Qi Wang" w:date="2023-11-12T17:18:00Z">
        <w:r>
          <w:rPr>
            <w:rFonts w:ascii="TimesNewRomanPSMT" w:hAnsi="TimesNewRomanPSMT"/>
            <w:sz w:val="18"/>
            <w:szCs w:val="18"/>
          </w:rPr>
          <w:t>dot11</w:t>
        </w:r>
      </w:ins>
      <w:ins w:id="203" w:author="Qi Wang" w:date="2023-11-12T17:21:00Z">
        <w:r w:rsidR="00F16AA1">
          <w:rPr>
            <w:rFonts w:ascii="TimesNewRomanPSMT" w:hAnsi="TimesNewRomanPSMT"/>
            <w:sz w:val="18"/>
            <w:szCs w:val="18"/>
          </w:rPr>
          <w:t>EHT</w:t>
        </w:r>
      </w:ins>
      <w:ins w:id="204" w:author="Qi Wang" w:date="2023-11-12T17:18:00Z">
        <w:r>
          <w:rPr>
            <w:rFonts w:ascii="TimesNewRomanPSMT" w:hAnsi="TimesNewRomanPSMT"/>
            <w:sz w:val="18"/>
            <w:szCs w:val="18"/>
          </w:rPr>
          <w:t>EMLSREnablementOnOneLinkImplemented</w:t>
        </w:r>
      </w:ins>
      <w:ins w:id="205" w:author="Qi Wang" w:date="2023-11-12T17:19:00Z">
        <w:r>
          <w:rPr>
            <w:rFonts w:ascii="TimesNewRomanPSMT" w:hAnsi="TimesNewRomanPSMT"/>
            <w:sz w:val="18"/>
            <w:szCs w:val="18"/>
          </w:rPr>
          <w:t xml:space="preserve">   </w:t>
        </w:r>
        <w:proofErr w:type="spellStart"/>
        <w:r>
          <w:rPr>
            <w:sz w:val="18"/>
            <w:szCs w:val="18"/>
          </w:rPr>
          <w:t>TruthValue</w:t>
        </w:r>
        <w:proofErr w:type="spellEnd"/>
        <w:r>
          <w:rPr>
            <w:sz w:val="18"/>
            <w:szCs w:val="18"/>
          </w:rPr>
          <w:t>,</w:t>
        </w:r>
      </w:ins>
    </w:p>
    <w:p w14:paraId="18DFB6AF" w14:textId="77777777" w:rsidR="008F1521" w:rsidRDefault="008F1521" w:rsidP="008F1521">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597025E0" w14:textId="77777777" w:rsidR="008F1521" w:rsidRDefault="008F1521" w:rsidP="008F1521">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3E69D519" w14:textId="77777777" w:rsidR="008F1521" w:rsidRDefault="008F1521" w:rsidP="008F1521">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7D20E7EF" w14:textId="77777777" w:rsidR="008F1521" w:rsidRDefault="008F1521" w:rsidP="008F1521">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078918A7" w14:textId="5F7089E5" w:rsidR="008F1521" w:rsidRPr="008F1521" w:rsidRDefault="008F1521" w:rsidP="008F1521">
      <w:pPr>
        <w:autoSpaceDE w:val="0"/>
        <w:autoSpaceDN w:val="0"/>
        <w:adjustRightInd w:val="0"/>
        <w:rPr>
          <w:color w:val="000000" w:themeColor="text1"/>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p>
    <w:p w14:paraId="7A25ED5D" w14:textId="0E8E636D" w:rsidR="008F1521" w:rsidRDefault="008F1521" w:rsidP="008F1521">
      <w:pPr>
        <w:autoSpaceDE w:val="0"/>
        <w:autoSpaceDN w:val="0"/>
        <w:adjustRightInd w:val="0"/>
        <w:ind w:left="90"/>
        <w:rPr>
          <w:sz w:val="18"/>
          <w:szCs w:val="18"/>
        </w:rPr>
      </w:pPr>
      <w:r>
        <w:rPr>
          <w:sz w:val="18"/>
          <w:szCs w:val="18"/>
        </w:rPr>
        <w:t>}</w:t>
      </w:r>
    </w:p>
    <w:p w14:paraId="4373E7E5" w14:textId="77777777" w:rsidR="00F16AA1" w:rsidRDefault="00F16AA1" w:rsidP="008F1521">
      <w:pPr>
        <w:autoSpaceDE w:val="0"/>
        <w:autoSpaceDN w:val="0"/>
        <w:adjustRightInd w:val="0"/>
        <w:ind w:left="90"/>
        <w:rPr>
          <w:sz w:val="18"/>
          <w:szCs w:val="18"/>
        </w:rPr>
      </w:pPr>
    </w:p>
    <w:p w14:paraId="6802F90B" w14:textId="144040F5" w:rsidR="00F16AA1" w:rsidRDefault="00F16AA1" w:rsidP="008F1521">
      <w:pPr>
        <w:autoSpaceDE w:val="0"/>
        <w:autoSpaceDN w:val="0"/>
        <w:adjustRightInd w:val="0"/>
        <w:ind w:left="90"/>
        <w:rPr>
          <w:sz w:val="18"/>
          <w:szCs w:val="18"/>
        </w:rPr>
      </w:pPr>
      <w:r>
        <w:rPr>
          <w:sz w:val="18"/>
          <w:szCs w:val="18"/>
        </w:rPr>
        <w:t>….</w:t>
      </w:r>
    </w:p>
    <w:p w14:paraId="7CEDBB98" w14:textId="77777777" w:rsidR="00F16AA1" w:rsidRDefault="00F16AA1" w:rsidP="008F1521">
      <w:pPr>
        <w:autoSpaceDE w:val="0"/>
        <w:autoSpaceDN w:val="0"/>
        <w:adjustRightInd w:val="0"/>
        <w:ind w:left="90"/>
        <w:rPr>
          <w:sz w:val="18"/>
          <w:szCs w:val="18"/>
        </w:rPr>
      </w:pPr>
    </w:p>
    <w:p w14:paraId="38E77DDB" w14:textId="641D1081"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06" w:author="Qi Wang" w:date="2023-11-12T17:20:00Z"/>
          <w:rFonts w:ascii="CourierNewPSMT" w:eastAsia="Times New Roman" w:hAnsi="CourierNewPSMT" w:cs="Courier New"/>
          <w:sz w:val="18"/>
          <w:szCs w:val="18"/>
        </w:rPr>
      </w:pPr>
      <w:ins w:id="207" w:author="Qi Wang" w:date="2023-11-12T17:20:00Z">
        <w:r w:rsidRPr="00F16AA1">
          <w:rPr>
            <w:rFonts w:ascii="CourierNewPSMT" w:eastAsia="Times New Roman" w:hAnsi="CourierNewPSMT" w:cs="Courier New"/>
            <w:sz w:val="18"/>
            <w:szCs w:val="18"/>
          </w:rPr>
          <w:t>dot11EHTEML</w:t>
        </w:r>
      </w:ins>
      <w:ins w:id="208" w:author="Qi Wang" w:date="2023-11-12T18:51:00Z">
        <w:r w:rsidR="00D33309">
          <w:rPr>
            <w:rFonts w:ascii="CourierNewPSMT" w:eastAsia="Times New Roman" w:hAnsi="CourierNewPSMT" w:cs="Courier New"/>
            <w:sz w:val="18"/>
            <w:szCs w:val="18"/>
          </w:rPr>
          <w:t>S</w:t>
        </w:r>
      </w:ins>
      <w:ins w:id="209" w:author="Qi Wang" w:date="2023-11-12T17:20:00Z">
        <w:r w:rsidRPr="00F16AA1">
          <w:rPr>
            <w:rFonts w:ascii="CourierNewPSMT" w:eastAsia="Times New Roman" w:hAnsi="CourierNewPSMT" w:cs="Courier New"/>
            <w:sz w:val="18"/>
            <w:szCs w:val="18"/>
          </w:rPr>
          <w:t>R</w:t>
        </w:r>
      </w:ins>
      <w:ins w:id="210" w:author="Qi Wang" w:date="2023-11-12T17:21:00Z">
        <w:r>
          <w:rPr>
            <w:rFonts w:ascii="CourierNewPSMT" w:eastAsia="Times New Roman" w:hAnsi="CourierNewPSMT" w:cs="Courier New"/>
            <w:sz w:val="18"/>
            <w:szCs w:val="18"/>
          </w:rPr>
          <w:t>EnablementOnOneLink</w:t>
        </w:r>
      </w:ins>
      <w:ins w:id="211" w:author="Qi Wang" w:date="2023-11-12T17:20:00Z">
        <w:r w:rsidRPr="00F16AA1">
          <w:rPr>
            <w:rFonts w:ascii="CourierNewPSMT" w:eastAsia="Times New Roman" w:hAnsi="CourierNewPSMT" w:cs="Courier New"/>
            <w:sz w:val="18"/>
            <w:szCs w:val="18"/>
          </w:rPr>
          <w:t>Implemented OBJECT-TYPE</w:t>
        </w:r>
      </w:ins>
    </w:p>
    <w:p w14:paraId="23D40484"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12" w:author="Qi Wang" w:date="2023-11-12T17:20:00Z"/>
          <w:rFonts w:ascii="CourierNewPSMT" w:eastAsia="Times New Roman" w:hAnsi="CourierNewPSMT" w:cs="Courier New"/>
          <w:sz w:val="18"/>
          <w:szCs w:val="18"/>
        </w:rPr>
      </w:pPr>
      <w:ins w:id="213" w:author="Qi Wang" w:date="2023-11-12T17:20:00Z">
        <w:r w:rsidRPr="00F16AA1">
          <w:rPr>
            <w:rFonts w:ascii="CourierNewPSMT" w:eastAsia="Times New Roman" w:hAnsi="CourierNewPSMT" w:cs="Courier New"/>
            <w:sz w:val="18"/>
            <w:szCs w:val="18"/>
          </w:rPr>
          <w:t xml:space="preserve">   SYNTAX </w:t>
        </w:r>
        <w:proofErr w:type="spellStart"/>
        <w:r w:rsidRPr="00F16AA1">
          <w:rPr>
            <w:rFonts w:ascii="CourierNewPSMT" w:eastAsia="Times New Roman" w:hAnsi="CourierNewPSMT" w:cs="Courier New"/>
            <w:sz w:val="18"/>
            <w:szCs w:val="18"/>
          </w:rPr>
          <w:t>TruthValue</w:t>
        </w:r>
        <w:proofErr w:type="spellEnd"/>
      </w:ins>
    </w:p>
    <w:p w14:paraId="17BDFA25"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14" w:author="Qi Wang" w:date="2023-11-12T17:20:00Z"/>
          <w:rFonts w:ascii="CourierNewPSMT" w:eastAsia="Times New Roman" w:hAnsi="CourierNewPSMT" w:cs="Courier New"/>
          <w:sz w:val="18"/>
          <w:szCs w:val="18"/>
        </w:rPr>
      </w:pPr>
      <w:ins w:id="215" w:author="Qi Wang" w:date="2023-11-12T17:20:00Z">
        <w:r w:rsidRPr="00F16AA1">
          <w:rPr>
            <w:rFonts w:ascii="CourierNewPSMT" w:eastAsia="Times New Roman" w:hAnsi="CourierNewPSMT" w:cs="Courier New"/>
            <w:sz w:val="18"/>
            <w:szCs w:val="18"/>
          </w:rPr>
          <w:t xml:space="preserve">   MAX-ACCESS read-only</w:t>
        </w:r>
      </w:ins>
    </w:p>
    <w:p w14:paraId="6E322E23"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16" w:author="Qi Wang" w:date="2023-11-12T17:20:00Z"/>
          <w:rFonts w:ascii="CourierNewPSMT" w:eastAsia="Times New Roman" w:hAnsi="CourierNewPSMT" w:cs="Courier New"/>
          <w:sz w:val="18"/>
          <w:szCs w:val="18"/>
        </w:rPr>
      </w:pPr>
      <w:ins w:id="217" w:author="Qi Wang" w:date="2023-11-12T17:20:00Z">
        <w:r w:rsidRPr="00F16AA1">
          <w:rPr>
            <w:rFonts w:ascii="CourierNewPSMT" w:eastAsia="Times New Roman" w:hAnsi="CourierNewPSMT" w:cs="Courier New"/>
            <w:sz w:val="18"/>
            <w:szCs w:val="18"/>
          </w:rPr>
          <w:t xml:space="preserve">   STATUS current</w:t>
        </w:r>
      </w:ins>
    </w:p>
    <w:p w14:paraId="1620E69C"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18" w:author="Qi Wang" w:date="2023-11-12T17:20:00Z"/>
          <w:rFonts w:ascii="CourierNewPSMT" w:eastAsia="Times New Roman" w:hAnsi="CourierNewPSMT" w:cs="Courier New"/>
          <w:sz w:val="18"/>
          <w:szCs w:val="18"/>
        </w:rPr>
      </w:pPr>
      <w:ins w:id="219" w:author="Qi Wang" w:date="2023-11-12T17:20:00Z">
        <w:r w:rsidRPr="00F16AA1">
          <w:rPr>
            <w:rFonts w:ascii="CourierNewPSMT" w:eastAsia="Times New Roman" w:hAnsi="CourierNewPSMT" w:cs="Courier New"/>
            <w:sz w:val="18"/>
            <w:szCs w:val="18"/>
          </w:rPr>
          <w:t xml:space="preserve">   DESCRIPTION</w:t>
        </w:r>
      </w:ins>
    </w:p>
    <w:p w14:paraId="073BA5BF"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20" w:author="Qi Wang" w:date="2023-11-12T17:20:00Z"/>
          <w:rFonts w:ascii="CourierNewPSMT" w:eastAsia="Times New Roman" w:hAnsi="CourierNewPSMT" w:cs="Courier New"/>
          <w:sz w:val="18"/>
          <w:szCs w:val="18"/>
        </w:rPr>
      </w:pPr>
      <w:ins w:id="221" w:author="Qi Wang" w:date="2023-11-12T17:20:00Z">
        <w:r w:rsidRPr="00F16AA1">
          <w:rPr>
            <w:rFonts w:ascii="CourierNewPSMT" w:eastAsia="Times New Roman" w:hAnsi="CourierNewPSMT" w:cs="Courier New"/>
            <w:sz w:val="18"/>
            <w:szCs w:val="18"/>
          </w:rPr>
          <w:t xml:space="preserve">       "This is a capability variable.</w:t>
        </w:r>
      </w:ins>
    </w:p>
    <w:p w14:paraId="16525746"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22" w:author="Qi Wang" w:date="2023-11-12T17:20:00Z"/>
          <w:rFonts w:ascii="CourierNewPSMT" w:eastAsia="Times New Roman" w:hAnsi="CourierNewPSMT" w:cs="Courier New"/>
          <w:sz w:val="18"/>
          <w:szCs w:val="18"/>
        </w:rPr>
      </w:pPr>
      <w:ins w:id="223" w:author="Qi Wang" w:date="2023-11-12T17:20:00Z">
        <w:r w:rsidRPr="00F16AA1">
          <w:rPr>
            <w:rFonts w:ascii="CourierNewPSMT" w:eastAsia="Times New Roman" w:hAnsi="CourierNewPSMT" w:cs="Courier New"/>
            <w:sz w:val="18"/>
            <w:szCs w:val="18"/>
          </w:rPr>
          <w:t xml:space="preserve">       Its value is determined by device capabilities.</w:t>
        </w:r>
      </w:ins>
    </w:p>
    <w:p w14:paraId="6FEAC576"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24" w:author="Qi Wang" w:date="2023-11-12T17:20:00Z"/>
          <w:rFonts w:ascii="CourierNewPSMT" w:eastAsia="Times New Roman" w:hAnsi="CourierNewPSMT" w:cs="Courier New"/>
          <w:sz w:val="18"/>
          <w:szCs w:val="18"/>
        </w:rPr>
      </w:pPr>
      <w:ins w:id="225" w:author="Qi Wang" w:date="2023-11-12T17:20:00Z">
        <w:r w:rsidRPr="00F16AA1">
          <w:rPr>
            <w:rFonts w:ascii="CourierNewPSMT" w:eastAsia="Times New Roman" w:hAnsi="CourierNewPSMT" w:cs="Courier New"/>
            <w:sz w:val="18"/>
            <w:szCs w:val="18"/>
          </w:rPr>
          <w:t xml:space="preserve">       This attribute, when true, indicates that the station implementation is</w:t>
        </w:r>
      </w:ins>
    </w:p>
    <w:p w14:paraId="588A4D23" w14:textId="33549634" w:rsidR="005D2A1F" w:rsidRDefault="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ns w:id="226" w:author="Qi Wang" w:date="2023-11-12T17:24:00Z"/>
          <w:rFonts w:ascii="CourierNewPSMT" w:eastAsia="Times New Roman" w:hAnsi="CourierNewPSMT" w:cs="Courier New"/>
          <w:sz w:val="18"/>
          <w:szCs w:val="18"/>
        </w:rPr>
        <w:pPrChange w:id="227" w:author="Qi Wang" w:date="2023-11-12T17: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28" w:author="Qi Wang" w:date="2023-11-12T17:20:00Z">
        <w:r w:rsidRPr="00F16AA1">
          <w:rPr>
            <w:rFonts w:ascii="CourierNewPSMT" w:eastAsia="Times New Roman" w:hAnsi="CourierNewPSMT" w:cs="Courier New"/>
            <w:sz w:val="18"/>
            <w:szCs w:val="18"/>
          </w:rPr>
          <w:t xml:space="preserve">capable of </w:t>
        </w:r>
      </w:ins>
      <w:ins w:id="229" w:author="Qi Wang" w:date="2023-11-12T17:22:00Z">
        <w:r>
          <w:rPr>
            <w:rFonts w:ascii="CourierNewPSMT" w:eastAsia="Times New Roman" w:hAnsi="CourierNewPSMT" w:cs="Courier New"/>
            <w:sz w:val="18"/>
            <w:szCs w:val="18"/>
          </w:rPr>
          <w:t>enabling</w:t>
        </w:r>
      </w:ins>
      <w:ins w:id="230" w:author="Qi Wang" w:date="2023-11-12T17:20:00Z">
        <w:r w:rsidRPr="00F16AA1">
          <w:rPr>
            <w:rFonts w:ascii="CourierNewPSMT" w:eastAsia="Times New Roman" w:hAnsi="CourierNewPSMT" w:cs="Courier New"/>
            <w:sz w:val="18"/>
            <w:szCs w:val="18"/>
          </w:rPr>
          <w:t xml:space="preserve"> EML</w:t>
        </w:r>
      </w:ins>
      <w:ins w:id="231" w:author="Qi Wang" w:date="2023-11-12T17:25:00Z">
        <w:r w:rsidR="005D2A1F">
          <w:rPr>
            <w:rFonts w:ascii="CourierNewPSMT" w:eastAsia="Times New Roman" w:hAnsi="CourierNewPSMT" w:cs="Courier New"/>
            <w:sz w:val="18"/>
            <w:szCs w:val="18"/>
          </w:rPr>
          <w:t>S</w:t>
        </w:r>
      </w:ins>
      <w:ins w:id="232" w:author="Qi Wang" w:date="2023-11-12T17:20:00Z">
        <w:r w:rsidRPr="00F16AA1">
          <w:rPr>
            <w:rFonts w:ascii="CourierNewPSMT" w:eastAsia="Times New Roman" w:hAnsi="CourierNewPSMT" w:cs="Courier New"/>
            <w:sz w:val="18"/>
            <w:szCs w:val="18"/>
          </w:rPr>
          <w:t>R operation</w:t>
        </w:r>
      </w:ins>
      <w:ins w:id="233" w:author="Qi Wang" w:date="2023-11-12T17:22:00Z">
        <w:r w:rsidR="005D2A1F">
          <w:rPr>
            <w:rFonts w:ascii="CourierNewPSMT" w:eastAsia="Times New Roman" w:hAnsi="CourierNewPSMT" w:cs="Courier New"/>
            <w:sz w:val="18"/>
            <w:szCs w:val="18"/>
          </w:rPr>
          <w:t xml:space="preserve"> when a single bit </w:t>
        </w:r>
      </w:ins>
      <w:ins w:id="234" w:author="Qi Wang" w:date="2023-11-12T17:24:00Z">
        <w:r w:rsidR="005D2A1F">
          <w:rPr>
            <w:rFonts w:ascii="CourierNewPSMT" w:eastAsia="Times New Roman" w:hAnsi="CourierNewPSMT" w:cs="Courier New"/>
            <w:sz w:val="18"/>
            <w:szCs w:val="18"/>
          </w:rPr>
          <w:t>position of the EMLSR Link Bitmap subfield of the EML Control field of the EML Op</w:t>
        </w:r>
      </w:ins>
      <w:ins w:id="235" w:author="Qi Wang" w:date="2023-11-12T17:25:00Z">
        <w:r w:rsidR="005D2A1F">
          <w:rPr>
            <w:rFonts w:ascii="CourierNewPSMT" w:eastAsia="Times New Roman" w:hAnsi="CourierNewPSMT" w:cs="Courier New"/>
            <w:sz w:val="18"/>
            <w:szCs w:val="18"/>
          </w:rPr>
          <w:t>erating Mode Notification</w:t>
        </w:r>
      </w:ins>
      <w:ins w:id="236" w:author="Qi Wang" w:date="2023-11-12T17:29:00Z">
        <w:r w:rsidR="005D2A1F">
          <w:rPr>
            <w:rFonts w:ascii="CourierNewPSMT" w:eastAsia="Times New Roman" w:hAnsi="CourierNewPSMT" w:cs="Courier New"/>
            <w:sz w:val="18"/>
            <w:szCs w:val="18"/>
          </w:rPr>
          <w:t xml:space="preserve"> </w:t>
        </w:r>
      </w:ins>
      <w:ins w:id="237" w:author="Qi Wang" w:date="2023-11-12T17:31:00Z">
        <w:r w:rsidR="005D2A1F">
          <w:rPr>
            <w:rFonts w:ascii="CourierNewPSMT" w:eastAsia="Times New Roman" w:hAnsi="CourierNewPSMT" w:cs="Courier New"/>
            <w:sz w:val="18"/>
            <w:szCs w:val="18"/>
          </w:rPr>
          <w:t xml:space="preserve">frame </w:t>
        </w:r>
      </w:ins>
      <w:ins w:id="238" w:author="Qi Wang" w:date="2023-11-12T17:29:00Z">
        <w:r w:rsidR="005D2A1F">
          <w:rPr>
            <w:rFonts w:ascii="CourierNewPSMT" w:eastAsia="Times New Roman" w:hAnsi="CourierNewPSMT" w:cs="Courier New"/>
            <w:sz w:val="18"/>
            <w:szCs w:val="18"/>
          </w:rPr>
          <w:t>is set to 1</w:t>
        </w:r>
      </w:ins>
      <w:ins w:id="239" w:author="Qi Wang" w:date="2023-11-12T17:20:00Z">
        <w:r w:rsidRPr="00F16AA1">
          <w:rPr>
            <w:rFonts w:ascii="CourierNewPSMT" w:eastAsia="Times New Roman" w:hAnsi="CourierNewPSMT" w:cs="Courier New"/>
            <w:sz w:val="18"/>
            <w:szCs w:val="18"/>
          </w:rPr>
          <w:t>.</w:t>
        </w:r>
      </w:ins>
    </w:p>
    <w:p w14:paraId="1CA62014" w14:textId="455B3EF0"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40" w:author="Qi Wang" w:date="2023-11-12T17:20:00Z"/>
          <w:rFonts w:ascii="CourierNewPSMT" w:eastAsia="Times New Roman" w:hAnsi="CourierNewPSMT" w:cs="Courier New"/>
          <w:sz w:val="18"/>
          <w:szCs w:val="18"/>
        </w:rPr>
      </w:pPr>
      <w:ins w:id="241" w:author="Qi Wang" w:date="2023-11-12T17:20:00Z">
        <w:r w:rsidRPr="00F16AA1">
          <w:rPr>
            <w:rFonts w:ascii="CourierNewPSMT" w:eastAsia="Times New Roman" w:hAnsi="CourierNewPSMT" w:cs="Courier New"/>
            <w:sz w:val="18"/>
            <w:szCs w:val="18"/>
          </w:rPr>
          <w:t>"</w:t>
        </w:r>
      </w:ins>
    </w:p>
    <w:p w14:paraId="2C295B6F" w14:textId="111F09C2"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42" w:author="Qi Wang" w:date="2023-11-12T17:20:00Z"/>
          <w:rFonts w:ascii="CourierNewPSMT" w:eastAsia="Times New Roman" w:hAnsi="CourierNewPSMT" w:cs="Courier New"/>
          <w:sz w:val="18"/>
          <w:szCs w:val="18"/>
        </w:rPr>
      </w:pPr>
      <w:ins w:id="243" w:author="Qi Wang" w:date="2023-11-12T17:20:00Z">
        <w:r w:rsidRPr="00F16AA1">
          <w:rPr>
            <w:rFonts w:ascii="CourierNewPSMT" w:eastAsia="Times New Roman" w:hAnsi="CourierNewPSMT" w:cs="Courier New"/>
            <w:sz w:val="18"/>
            <w:szCs w:val="18"/>
          </w:rPr>
          <w:t xml:space="preserve">   DEFVAL </w:t>
        </w:r>
        <w:r w:rsidRPr="008C0BE7">
          <w:rPr>
            <w:rFonts w:ascii="CourierNewPSMT" w:eastAsia="Times New Roman" w:hAnsi="CourierNewPSMT" w:cs="Courier New"/>
            <w:sz w:val="18"/>
            <w:szCs w:val="18"/>
          </w:rPr>
          <w:t>{</w:t>
        </w:r>
      </w:ins>
      <w:ins w:id="244" w:author="Qi Wang" w:date="2023-11-12T19:05:00Z">
        <w:r w:rsidR="00603CB2">
          <w:rPr>
            <w:rFonts w:ascii="CourierNewPSMT" w:eastAsia="Times New Roman" w:hAnsi="CourierNewPSMT" w:cs="Courier New"/>
            <w:sz w:val="18"/>
            <w:szCs w:val="18"/>
          </w:rPr>
          <w:t>false</w:t>
        </w:r>
      </w:ins>
      <w:ins w:id="245" w:author="Qi Wang" w:date="2023-11-12T17:20:00Z">
        <w:r w:rsidRPr="00F16AA1">
          <w:rPr>
            <w:rFonts w:ascii="CourierNewPSMT" w:eastAsia="Times New Roman" w:hAnsi="CourierNewPSMT" w:cs="Courier New"/>
            <w:sz w:val="18"/>
            <w:szCs w:val="18"/>
          </w:rPr>
          <w:t>}</w:t>
        </w:r>
      </w:ins>
    </w:p>
    <w:p w14:paraId="49A585B1" w14:textId="47D5608B"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46" w:author="Qi Wang" w:date="2023-11-12T17:20:00Z"/>
          <w:rFonts w:ascii="CourierNewPSMT" w:eastAsia="Times New Roman" w:hAnsi="CourierNewPSMT" w:cs="Courier New"/>
          <w:sz w:val="18"/>
          <w:szCs w:val="18"/>
        </w:rPr>
      </w:pPr>
      <w:ins w:id="247" w:author="Qi Wang" w:date="2023-11-12T17:20:00Z">
        <w:r w:rsidRPr="00F16AA1">
          <w:rPr>
            <w:rFonts w:ascii="CourierNewPSMT" w:eastAsia="Times New Roman" w:hAnsi="CourierNewPSMT" w:cs="Courier New"/>
            <w:sz w:val="18"/>
            <w:szCs w:val="18"/>
          </w:rPr>
          <w:t xml:space="preserve">   ::= { dot11EHTStationConfigEntry </w:t>
        </w:r>
      </w:ins>
      <w:ins w:id="248" w:author="Qi Wang" w:date="2023-11-12T18:51:00Z">
        <w:r w:rsidR="00D33309">
          <w:rPr>
            <w:rFonts w:ascii="CourierNewPSMT" w:eastAsia="Times New Roman" w:hAnsi="CourierNewPSMT" w:cs="Courier New"/>
            <w:color w:val="92D050"/>
            <w:sz w:val="18"/>
            <w:szCs w:val="18"/>
          </w:rPr>
          <w:t>X</w:t>
        </w:r>
      </w:ins>
      <w:ins w:id="249" w:author="Qi Wang" w:date="2023-11-12T17:20:00Z">
        <w:r w:rsidRPr="00F16AA1">
          <w:rPr>
            <w:rFonts w:ascii="CourierNewPSMT" w:eastAsia="Times New Roman" w:hAnsi="CourierNewPSMT" w:cs="Courier New"/>
            <w:sz w:val="18"/>
            <w:szCs w:val="18"/>
          </w:rPr>
          <w:t xml:space="preserve"> }</w:t>
        </w:r>
      </w:ins>
    </w:p>
    <w:p w14:paraId="6BF57198" w14:textId="77777777" w:rsidR="00F16AA1" w:rsidDel="00F16AA1" w:rsidRDefault="00F16AA1" w:rsidP="008F1521">
      <w:pPr>
        <w:autoSpaceDE w:val="0"/>
        <w:autoSpaceDN w:val="0"/>
        <w:adjustRightInd w:val="0"/>
        <w:ind w:left="90"/>
        <w:rPr>
          <w:del w:id="250" w:author="Qi Wang" w:date="2023-11-12T17:19:00Z"/>
          <w:sz w:val="18"/>
          <w:szCs w:val="18"/>
        </w:rPr>
      </w:pPr>
    </w:p>
    <w:p w14:paraId="2C9BF3A0" w14:textId="2BD01DBF" w:rsidR="003E5C48" w:rsidRPr="00A6204C" w:rsidRDefault="003E5C48">
      <w:pPr>
        <w:autoSpaceDE w:val="0"/>
        <w:autoSpaceDN w:val="0"/>
        <w:adjustRightInd w:val="0"/>
        <w:ind w:left="90"/>
        <w:rPr>
          <w:rFonts w:eastAsia="Times New Roman"/>
        </w:rPr>
        <w:pPrChange w:id="251" w:author="Qi Wang" w:date="2023-11-12T17:19:00Z">
          <w:pPr>
            <w:spacing w:before="100" w:beforeAutospacing="1" w:after="100" w:afterAutospacing="1"/>
          </w:pPr>
        </w:pPrChange>
      </w:pP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2372FB1B"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F70B60">
        <w:rPr>
          <w:color w:val="auto"/>
          <w:sz w:val="22"/>
          <w:szCs w:val="22"/>
        </w:rPr>
        <w:t>4</w:t>
      </w:r>
      <w:r>
        <w:rPr>
          <w:color w:val="auto"/>
          <w:sz w:val="22"/>
          <w:szCs w:val="22"/>
        </w:rPr>
        <w:t>.</w:t>
      </w:r>
      <w:r w:rsidR="006C0D70">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D70C" w14:textId="77777777" w:rsidR="00BE1215" w:rsidRDefault="00BE1215">
      <w:r>
        <w:separator/>
      </w:r>
    </w:p>
  </w:endnote>
  <w:endnote w:type="continuationSeparator" w:id="0">
    <w:p w14:paraId="1B27285B" w14:textId="77777777" w:rsidR="00BE1215" w:rsidRDefault="00BE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ourierNewPSMT">
    <w:altName w:val="Courier New"/>
    <w:panose1 w:val="020703090202050204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CB32" w14:textId="77777777" w:rsidR="00BE1215" w:rsidRDefault="00BE1215">
      <w:r>
        <w:separator/>
      </w:r>
    </w:p>
  </w:footnote>
  <w:footnote w:type="continuationSeparator" w:id="0">
    <w:p w14:paraId="6DB0288F" w14:textId="77777777" w:rsidR="00BE1215" w:rsidRDefault="00BE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348" w14:textId="22EE0C42" w:rsidR="00031500" w:rsidRDefault="006E53F0" w:rsidP="00BD0F35">
    <w:pPr>
      <w:pStyle w:val="Header"/>
      <w:tabs>
        <w:tab w:val="clear" w:pos="6480"/>
        <w:tab w:val="left" w:pos="3504"/>
        <w:tab w:val="center" w:pos="4680"/>
        <w:tab w:val="right" w:pos="9360"/>
      </w:tabs>
    </w:pPr>
    <w:r>
      <w:t>October</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t>1760</w:t>
    </w:r>
    <w:r w:rsidR="00D80845">
      <w:t>r</w:t>
    </w:r>
    <w:r w:rsidR="0003150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118"/>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4632"/>
    <w:rsid w:val="0002520B"/>
    <w:rsid w:val="000265A8"/>
    <w:rsid w:val="0002685B"/>
    <w:rsid w:val="00027BF5"/>
    <w:rsid w:val="00027EC4"/>
    <w:rsid w:val="00031500"/>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A9"/>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5C95"/>
    <w:rsid w:val="001767A8"/>
    <w:rsid w:val="00177A65"/>
    <w:rsid w:val="00180254"/>
    <w:rsid w:val="0018164A"/>
    <w:rsid w:val="00181748"/>
    <w:rsid w:val="00183B32"/>
    <w:rsid w:val="00183C70"/>
    <w:rsid w:val="0018407C"/>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1E"/>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57EB5"/>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17C6"/>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2AC"/>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2AE5"/>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AC0"/>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4D0"/>
    <w:rsid w:val="003E56C9"/>
    <w:rsid w:val="003E572F"/>
    <w:rsid w:val="003E5C48"/>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15DE"/>
    <w:rsid w:val="00423317"/>
    <w:rsid w:val="00423333"/>
    <w:rsid w:val="00424838"/>
    <w:rsid w:val="0042486D"/>
    <w:rsid w:val="00425C75"/>
    <w:rsid w:val="00425E62"/>
    <w:rsid w:val="0042797D"/>
    <w:rsid w:val="00430501"/>
    <w:rsid w:val="004306EF"/>
    <w:rsid w:val="00430B64"/>
    <w:rsid w:val="00430F93"/>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6B93"/>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A1F"/>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3CB2"/>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0C3F"/>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41C"/>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32A8"/>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3743"/>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7ED"/>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BE7"/>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521"/>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5A67"/>
    <w:rsid w:val="009969B4"/>
    <w:rsid w:val="0099710B"/>
    <w:rsid w:val="00997C08"/>
    <w:rsid w:val="00997C98"/>
    <w:rsid w:val="00997FC6"/>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048D"/>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121"/>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7E0"/>
    <w:rsid w:val="00A328FA"/>
    <w:rsid w:val="00A33767"/>
    <w:rsid w:val="00A339A6"/>
    <w:rsid w:val="00A33FDA"/>
    <w:rsid w:val="00A34B7A"/>
    <w:rsid w:val="00A355FD"/>
    <w:rsid w:val="00A3574B"/>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503"/>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C7ED8"/>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215"/>
    <w:rsid w:val="00BE1BB1"/>
    <w:rsid w:val="00BE2397"/>
    <w:rsid w:val="00BE2846"/>
    <w:rsid w:val="00BE48F0"/>
    <w:rsid w:val="00BE4F29"/>
    <w:rsid w:val="00BE51EF"/>
    <w:rsid w:val="00BE5EDF"/>
    <w:rsid w:val="00BE6861"/>
    <w:rsid w:val="00BE68C2"/>
    <w:rsid w:val="00BF087D"/>
    <w:rsid w:val="00BF0EBA"/>
    <w:rsid w:val="00BF0F7A"/>
    <w:rsid w:val="00BF10AE"/>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1825"/>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6034E"/>
    <w:rsid w:val="00C6052A"/>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6D5"/>
    <w:rsid w:val="00CE172E"/>
    <w:rsid w:val="00CE17F2"/>
    <w:rsid w:val="00CE195D"/>
    <w:rsid w:val="00CE19B9"/>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5C7A"/>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309"/>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7B6"/>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11E"/>
    <w:rsid w:val="00DA549A"/>
    <w:rsid w:val="00DA6BB3"/>
    <w:rsid w:val="00DA6EF3"/>
    <w:rsid w:val="00DA7439"/>
    <w:rsid w:val="00DA7B0E"/>
    <w:rsid w:val="00DB0C97"/>
    <w:rsid w:val="00DB1F73"/>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3F6"/>
    <w:rsid w:val="00E61F1F"/>
    <w:rsid w:val="00E62396"/>
    <w:rsid w:val="00E627F3"/>
    <w:rsid w:val="00E62CAE"/>
    <w:rsid w:val="00E6383D"/>
    <w:rsid w:val="00E63D5C"/>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62FF"/>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AA1"/>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26CF0"/>
    <w:rsid w:val="00F27A7B"/>
    <w:rsid w:val="00F301DE"/>
    <w:rsid w:val="00F30CCD"/>
    <w:rsid w:val="00F32443"/>
    <w:rsid w:val="00F334AF"/>
    <w:rsid w:val="00F338E4"/>
    <w:rsid w:val="00F33FB2"/>
    <w:rsid w:val="00F341CB"/>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176"/>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 w:type="character" w:customStyle="1" w:styleId="SC15323589">
    <w:name w:val="SC.15.323589"/>
    <w:uiPriority w:val="99"/>
    <w:rsid w:val="008F15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608">
      <w:bodyDiv w:val="1"/>
      <w:marLeft w:val="0"/>
      <w:marRight w:val="0"/>
      <w:marTop w:val="0"/>
      <w:marBottom w:val="0"/>
      <w:divBdr>
        <w:top w:val="none" w:sz="0" w:space="0" w:color="auto"/>
        <w:left w:val="none" w:sz="0" w:space="0" w:color="auto"/>
        <w:bottom w:val="none" w:sz="0" w:space="0" w:color="auto"/>
        <w:right w:val="none" w:sz="0" w:space="0" w:color="auto"/>
      </w:divBdr>
      <w:divsChild>
        <w:div w:id="359205115">
          <w:marLeft w:val="0"/>
          <w:marRight w:val="0"/>
          <w:marTop w:val="0"/>
          <w:marBottom w:val="0"/>
          <w:divBdr>
            <w:top w:val="none" w:sz="0" w:space="0" w:color="auto"/>
            <w:left w:val="none" w:sz="0" w:space="0" w:color="auto"/>
            <w:bottom w:val="none" w:sz="0" w:space="0" w:color="auto"/>
            <w:right w:val="none" w:sz="0" w:space="0" w:color="auto"/>
          </w:divBdr>
          <w:divsChild>
            <w:div w:id="1709525788">
              <w:marLeft w:val="0"/>
              <w:marRight w:val="0"/>
              <w:marTop w:val="0"/>
              <w:marBottom w:val="0"/>
              <w:divBdr>
                <w:top w:val="none" w:sz="0" w:space="0" w:color="auto"/>
                <w:left w:val="none" w:sz="0" w:space="0" w:color="auto"/>
                <w:bottom w:val="none" w:sz="0" w:space="0" w:color="auto"/>
                <w:right w:val="none" w:sz="0" w:space="0" w:color="auto"/>
              </w:divBdr>
              <w:divsChild>
                <w:div w:id="1515801331">
                  <w:marLeft w:val="0"/>
                  <w:marRight w:val="0"/>
                  <w:marTop w:val="0"/>
                  <w:marBottom w:val="0"/>
                  <w:divBdr>
                    <w:top w:val="none" w:sz="0" w:space="0" w:color="auto"/>
                    <w:left w:val="none" w:sz="0" w:space="0" w:color="auto"/>
                    <w:bottom w:val="none" w:sz="0" w:space="0" w:color="auto"/>
                    <w:right w:val="none" w:sz="0" w:space="0" w:color="auto"/>
                  </w:divBdr>
                  <w:divsChild>
                    <w:div w:id="1072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954">
      <w:bodyDiv w:val="1"/>
      <w:marLeft w:val="0"/>
      <w:marRight w:val="0"/>
      <w:marTop w:val="0"/>
      <w:marBottom w:val="0"/>
      <w:divBdr>
        <w:top w:val="none" w:sz="0" w:space="0" w:color="auto"/>
        <w:left w:val="none" w:sz="0" w:space="0" w:color="auto"/>
        <w:bottom w:val="none" w:sz="0" w:space="0" w:color="auto"/>
        <w:right w:val="none" w:sz="0" w:space="0" w:color="auto"/>
      </w:divBdr>
      <w:divsChild>
        <w:div w:id="1928805330">
          <w:marLeft w:val="0"/>
          <w:marRight w:val="0"/>
          <w:marTop w:val="0"/>
          <w:marBottom w:val="0"/>
          <w:divBdr>
            <w:top w:val="none" w:sz="0" w:space="0" w:color="auto"/>
            <w:left w:val="none" w:sz="0" w:space="0" w:color="auto"/>
            <w:bottom w:val="none" w:sz="0" w:space="0" w:color="auto"/>
            <w:right w:val="none" w:sz="0" w:space="0" w:color="auto"/>
          </w:divBdr>
          <w:divsChild>
            <w:div w:id="1750229288">
              <w:marLeft w:val="0"/>
              <w:marRight w:val="0"/>
              <w:marTop w:val="0"/>
              <w:marBottom w:val="0"/>
              <w:divBdr>
                <w:top w:val="none" w:sz="0" w:space="0" w:color="auto"/>
                <w:left w:val="none" w:sz="0" w:space="0" w:color="auto"/>
                <w:bottom w:val="none" w:sz="0" w:space="0" w:color="auto"/>
                <w:right w:val="none" w:sz="0" w:space="0" w:color="auto"/>
              </w:divBdr>
              <w:divsChild>
                <w:div w:id="2131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1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599">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0"/>
              <w:marBottom w:val="0"/>
              <w:divBdr>
                <w:top w:val="none" w:sz="0" w:space="0" w:color="auto"/>
                <w:left w:val="none" w:sz="0" w:space="0" w:color="auto"/>
                <w:bottom w:val="none" w:sz="0" w:space="0" w:color="auto"/>
                <w:right w:val="none" w:sz="0" w:space="0" w:color="auto"/>
              </w:divBdr>
              <w:divsChild>
                <w:div w:id="6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504">
      <w:bodyDiv w:val="1"/>
      <w:marLeft w:val="0"/>
      <w:marRight w:val="0"/>
      <w:marTop w:val="0"/>
      <w:marBottom w:val="0"/>
      <w:divBdr>
        <w:top w:val="none" w:sz="0" w:space="0" w:color="auto"/>
        <w:left w:val="none" w:sz="0" w:space="0" w:color="auto"/>
        <w:bottom w:val="none" w:sz="0" w:space="0" w:color="auto"/>
        <w:right w:val="none" w:sz="0" w:space="0" w:color="auto"/>
      </w:divBdr>
      <w:divsChild>
        <w:div w:id="844974763">
          <w:marLeft w:val="0"/>
          <w:marRight w:val="0"/>
          <w:marTop w:val="0"/>
          <w:marBottom w:val="0"/>
          <w:divBdr>
            <w:top w:val="none" w:sz="0" w:space="0" w:color="auto"/>
            <w:left w:val="none" w:sz="0" w:space="0" w:color="auto"/>
            <w:bottom w:val="none" w:sz="0" w:space="0" w:color="auto"/>
            <w:right w:val="none" w:sz="0" w:space="0" w:color="auto"/>
          </w:divBdr>
          <w:divsChild>
            <w:div w:id="1983264306">
              <w:marLeft w:val="0"/>
              <w:marRight w:val="0"/>
              <w:marTop w:val="0"/>
              <w:marBottom w:val="0"/>
              <w:divBdr>
                <w:top w:val="none" w:sz="0" w:space="0" w:color="auto"/>
                <w:left w:val="none" w:sz="0" w:space="0" w:color="auto"/>
                <w:bottom w:val="none" w:sz="0" w:space="0" w:color="auto"/>
                <w:right w:val="none" w:sz="0" w:space="0" w:color="auto"/>
              </w:divBdr>
              <w:divsChild>
                <w:div w:id="1888446784">
                  <w:marLeft w:val="0"/>
                  <w:marRight w:val="0"/>
                  <w:marTop w:val="0"/>
                  <w:marBottom w:val="0"/>
                  <w:divBdr>
                    <w:top w:val="none" w:sz="0" w:space="0" w:color="auto"/>
                    <w:left w:val="none" w:sz="0" w:space="0" w:color="auto"/>
                    <w:bottom w:val="none" w:sz="0" w:space="0" w:color="auto"/>
                    <w:right w:val="none" w:sz="0" w:space="0" w:color="auto"/>
                  </w:divBdr>
                  <w:divsChild>
                    <w:div w:id="712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3341">
          <w:marLeft w:val="0"/>
          <w:marRight w:val="0"/>
          <w:marTop w:val="0"/>
          <w:marBottom w:val="0"/>
          <w:divBdr>
            <w:top w:val="none" w:sz="0" w:space="0" w:color="auto"/>
            <w:left w:val="none" w:sz="0" w:space="0" w:color="auto"/>
            <w:bottom w:val="none" w:sz="0" w:space="0" w:color="auto"/>
            <w:right w:val="none" w:sz="0" w:space="0" w:color="auto"/>
          </w:divBdr>
          <w:divsChild>
            <w:div w:id="254897188">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564">
      <w:bodyDiv w:val="1"/>
      <w:marLeft w:val="0"/>
      <w:marRight w:val="0"/>
      <w:marTop w:val="0"/>
      <w:marBottom w:val="0"/>
      <w:divBdr>
        <w:top w:val="none" w:sz="0" w:space="0" w:color="auto"/>
        <w:left w:val="none" w:sz="0" w:space="0" w:color="auto"/>
        <w:bottom w:val="none" w:sz="0" w:space="0" w:color="auto"/>
        <w:right w:val="none" w:sz="0" w:space="0" w:color="auto"/>
      </w:divBdr>
      <w:divsChild>
        <w:div w:id="1614902074">
          <w:marLeft w:val="0"/>
          <w:marRight w:val="0"/>
          <w:marTop w:val="0"/>
          <w:marBottom w:val="0"/>
          <w:divBdr>
            <w:top w:val="none" w:sz="0" w:space="0" w:color="auto"/>
            <w:left w:val="none" w:sz="0" w:space="0" w:color="auto"/>
            <w:bottom w:val="none" w:sz="0" w:space="0" w:color="auto"/>
            <w:right w:val="none" w:sz="0" w:space="0" w:color="auto"/>
          </w:divBdr>
          <w:divsChild>
            <w:div w:id="614294207">
              <w:marLeft w:val="0"/>
              <w:marRight w:val="0"/>
              <w:marTop w:val="0"/>
              <w:marBottom w:val="0"/>
              <w:divBdr>
                <w:top w:val="none" w:sz="0" w:space="0" w:color="auto"/>
                <w:left w:val="none" w:sz="0" w:space="0" w:color="auto"/>
                <w:bottom w:val="none" w:sz="0" w:space="0" w:color="auto"/>
                <w:right w:val="none" w:sz="0" w:space="0" w:color="auto"/>
              </w:divBdr>
              <w:divsChild>
                <w:div w:id="491337613">
                  <w:marLeft w:val="0"/>
                  <w:marRight w:val="0"/>
                  <w:marTop w:val="0"/>
                  <w:marBottom w:val="0"/>
                  <w:divBdr>
                    <w:top w:val="none" w:sz="0" w:space="0" w:color="auto"/>
                    <w:left w:val="none" w:sz="0" w:space="0" w:color="auto"/>
                    <w:bottom w:val="none" w:sz="0" w:space="0" w:color="auto"/>
                    <w:right w:val="none" w:sz="0" w:space="0" w:color="auto"/>
                  </w:divBdr>
                  <w:divsChild>
                    <w:div w:id="1499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5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36">
          <w:marLeft w:val="0"/>
          <w:marRight w:val="0"/>
          <w:marTop w:val="0"/>
          <w:marBottom w:val="0"/>
          <w:divBdr>
            <w:top w:val="none" w:sz="0" w:space="0" w:color="auto"/>
            <w:left w:val="none" w:sz="0" w:space="0" w:color="auto"/>
            <w:bottom w:val="none" w:sz="0" w:space="0" w:color="auto"/>
            <w:right w:val="none" w:sz="0" w:space="0" w:color="auto"/>
          </w:divBdr>
          <w:divsChild>
            <w:div w:id="876938363">
              <w:marLeft w:val="0"/>
              <w:marRight w:val="0"/>
              <w:marTop w:val="0"/>
              <w:marBottom w:val="0"/>
              <w:divBdr>
                <w:top w:val="none" w:sz="0" w:space="0" w:color="auto"/>
                <w:left w:val="none" w:sz="0" w:space="0" w:color="auto"/>
                <w:bottom w:val="none" w:sz="0" w:space="0" w:color="auto"/>
                <w:right w:val="none" w:sz="0" w:space="0" w:color="auto"/>
              </w:divBdr>
              <w:divsChild>
                <w:div w:id="1037239381">
                  <w:marLeft w:val="0"/>
                  <w:marRight w:val="0"/>
                  <w:marTop w:val="0"/>
                  <w:marBottom w:val="0"/>
                  <w:divBdr>
                    <w:top w:val="none" w:sz="0" w:space="0" w:color="auto"/>
                    <w:left w:val="none" w:sz="0" w:space="0" w:color="auto"/>
                    <w:bottom w:val="none" w:sz="0" w:space="0" w:color="auto"/>
                    <w:right w:val="none" w:sz="0" w:space="0" w:color="auto"/>
                  </w:divBdr>
                </w:div>
              </w:divsChild>
            </w:div>
            <w:div w:id="1976444155">
              <w:marLeft w:val="0"/>
              <w:marRight w:val="0"/>
              <w:marTop w:val="0"/>
              <w:marBottom w:val="0"/>
              <w:divBdr>
                <w:top w:val="none" w:sz="0" w:space="0" w:color="auto"/>
                <w:left w:val="none" w:sz="0" w:space="0" w:color="auto"/>
                <w:bottom w:val="none" w:sz="0" w:space="0" w:color="auto"/>
                <w:right w:val="none" w:sz="0" w:space="0" w:color="auto"/>
              </w:divBdr>
              <w:divsChild>
                <w:div w:id="1871650958">
                  <w:marLeft w:val="0"/>
                  <w:marRight w:val="0"/>
                  <w:marTop w:val="0"/>
                  <w:marBottom w:val="0"/>
                  <w:divBdr>
                    <w:top w:val="none" w:sz="0" w:space="0" w:color="auto"/>
                    <w:left w:val="none" w:sz="0" w:space="0" w:color="auto"/>
                    <w:bottom w:val="none" w:sz="0" w:space="0" w:color="auto"/>
                    <w:right w:val="none" w:sz="0" w:space="0" w:color="auto"/>
                  </w:divBdr>
                </w:div>
              </w:divsChild>
            </w:div>
            <w:div w:id="192764893">
              <w:marLeft w:val="0"/>
              <w:marRight w:val="0"/>
              <w:marTop w:val="0"/>
              <w:marBottom w:val="0"/>
              <w:divBdr>
                <w:top w:val="none" w:sz="0" w:space="0" w:color="auto"/>
                <w:left w:val="none" w:sz="0" w:space="0" w:color="auto"/>
                <w:bottom w:val="none" w:sz="0" w:space="0" w:color="auto"/>
                <w:right w:val="none" w:sz="0" w:space="0" w:color="auto"/>
              </w:divBdr>
              <w:divsChild>
                <w:div w:id="1191189419">
                  <w:marLeft w:val="0"/>
                  <w:marRight w:val="0"/>
                  <w:marTop w:val="0"/>
                  <w:marBottom w:val="0"/>
                  <w:divBdr>
                    <w:top w:val="none" w:sz="0" w:space="0" w:color="auto"/>
                    <w:left w:val="none" w:sz="0" w:space="0" w:color="auto"/>
                    <w:bottom w:val="none" w:sz="0" w:space="0" w:color="auto"/>
                    <w:right w:val="none" w:sz="0" w:space="0" w:color="auto"/>
                  </w:divBdr>
                </w:div>
              </w:divsChild>
            </w:div>
            <w:div w:id="1891451007">
              <w:marLeft w:val="0"/>
              <w:marRight w:val="0"/>
              <w:marTop w:val="0"/>
              <w:marBottom w:val="0"/>
              <w:divBdr>
                <w:top w:val="none" w:sz="0" w:space="0" w:color="auto"/>
                <w:left w:val="none" w:sz="0" w:space="0" w:color="auto"/>
                <w:bottom w:val="none" w:sz="0" w:space="0" w:color="auto"/>
                <w:right w:val="none" w:sz="0" w:space="0" w:color="auto"/>
              </w:divBdr>
              <w:divsChild>
                <w:div w:id="1480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538">
      <w:bodyDiv w:val="1"/>
      <w:marLeft w:val="0"/>
      <w:marRight w:val="0"/>
      <w:marTop w:val="0"/>
      <w:marBottom w:val="0"/>
      <w:divBdr>
        <w:top w:val="none" w:sz="0" w:space="0" w:color="auto"/>
        <w:left w:val="none" w:sz="0" w:space="0" w:color="auto"/>
        <w:bottom w:val="none" w:sz="0" w:space="0" w:color="auto"/>
        <w:right w:val="none" w:sz="0" w:space="0" w:color="auto"/>
      </w:divBdr>
      <w:divsChild>
        <w:div w:id="1806774850">
          <w:marLeft w:val="0"/>
          <w:marRight w:val="0"/>
          <w:marTop w:val="0"/>
          <w:marBottom w:val="0"/>
          <w:divBdr>
            <w:top w:val="none" w:sz="0" w:space="0" w:color="auto"/>
            <w:left w:val="none" w:sz="0" w:space="0" w:color="auto"/>
            <w:bottom w:val="none" w:sz="0" w:space="0" w:color="auto"/>
            <w:right w:val="none" w:sz="0" w:space="0" w:color="auto"/>
          </w:divBdr>
          <w:divsChild>
            <w:div w:id="1976374630">
              <w:marLeft w:val="0"/>
              <w:marRight w:val="0"/>
              <w:marTop w:val="0"/>
              <w:marBottom w:val="0"/>
              <w:divBdr>
                <w:top w:val="none" w:sz="0" w:space="0" w:color="auto"/>
                <w:left w:val="none" w:sz="0" w:space="0" w:color="auto"/>
                <w:bottom w:val="none" w:sz="0" w:space="0" w:color="auto"/>
                <w:right w:val="none" w:sz="0" w:space="0" w:color="auto"/>
              </w:divBdr>
              <w:divsChild>
                <w:div w:id="31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982">
      <w:bodyDiv w:val="1"/>
      <w:marLeft w:val="0"/>
      <w:marRight w:val="0"/>
      <w:marTop w:val="0"/>
      <w:marBottom w:val="0"/>
      <w:divBdr>
        <w:top w:val="none" w:sz="0" w:space="0" w:color="auto"/>
        <w:left w:val="none" w:sz="0" w:space="0" w:color="auto"/>
        <w:bottom w:val="none" w:sz="0" w:space="0" w:color="auto"/>
        <w:right w:val="none" w:sz="0" w:space="0" w:color="auto"/>
      </w:divBdr>
      <w:divsChild>
        <w:div w:id="1577326831">
          <w:marLeft w:val="0"/>
          <w:marRight w:val="0"/>
          <w:marTop w:val="0"/>
          <w:marBottom w:val="0"/>
          <w:divBdr>
            <w:top w:val="none" w:sz="0" w:space="0" w:color="auto"/>
            <w:left w:val="none" w:sz="0" w:space="0" w:color="auto"/>
            <w:bottom w:val="none" w:sz="0" w:space="0" w:color="auto"/>
            <w:right w:val="none" w:sz="0" w:space="0" w:color="auto"/>
          </w:divBdr>
          <w:divsChild>
            <w:div w:id="2016881162">
              <w:marLeft w:val="0"/>
              <w:marRight w:val="0"/>
              <w:marTop w:val="0"/>
              <w:marBottom w:val="0"/>
              <w:divBdr>
                <w:top w:val="none" w:sz="0" w:space="0" w:color="auto"/>
                <w:left w:val="none" w:sz="0" w:space="0" w:color="auto"/>
                <w:bottom w:val="none" w:sz="0" w:space="0" w:color="auto"/>
                <w:right w:val="none" w:sz="0" w:space="0" w:color="auto"/>
              </w:divBdr>
              <w:divsChild>
                <w:div w:id="1603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721">
      <w:bodyDiv w:val="1"/>
      <w:marLeft w:val="0"/>
      <w:marRight w:val="0"/>
      <w:marTop w:val="0"/>
      <w:marBottom w:val="0"/>
      <w:divBdr>
        <w:top w:val="none" w:sz="0" w:space="0" w:color="auto"/>
        <w:left w:val="none" w:sz="0" w:space="0" w:color="auto"/>
        <w:bottom w:val="none" w:sz="0" w:space="0" w:color="auto"/>
        <w:right w:val="none" w:sz="0" w:space="0" w:color="auto"/>
      </w:divBdr>
      <w:divsChild>
        <w:div w:id="744355">
          <w:marLeft w:val="0"/>
          <w:marRight w:val="0"/>
          <w:marTop w:val="0"/>
          <w:marBottom w:val="0"/>
          <w:divBdr>
            <w:top w:val="none" w:sz="0" w:space="0" w:color="auto"/>
            <w:left w:val="none" w:sz="0" w:space="0" w:color="auto"/>
            <w:bottom w:val="none" w:sz="0" w:space="0" w:color="auto"/>
            <w:right w:val="none" w:sz="0" w:space="0" w:color="auto"/>
          </w:divBdr>
          <w:divsChild>
            <w:div w:id="168304649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987">
      <w:bodyDiv w:val="1"/>
      <w:marLeft w:val="0"/>
      <w:marRight w:val="0"/>
      <w:marTop w:val="0"/>
      <w:marBottom w:val="0"/>
      <w:divBdr>
        <w:top w:val="none" w:sz="0" w:space="0" w:color="auto"/>
        <w:left w:val="none" w:sz="0" w:space="0" w:color="auto"/>
        <w:bottom w:val="none" w:sz="0" w:space="0" w:color="auto"/>
        <w:right w:val="none" w:sz="0" w:space="0" w:color="auto"/>
      </w:divBdr>
      <w:divsChild>
        <w:div w:id="1833518900">
          <w:marLeft w:val="0"/>
          <w:marRight w:val="0"/>
          <w:marTop w:val="0"/>
          <w:marBottom w:val="0"/>
          <w:divBdr>
            <w:top w:val="none" w:sz="0" w:space="0" w:color="auto"/>
            <w:left w:val="none" w:sz="0" w:space="0" w:color="auto"/>
            <w:bottom w:val="none" w:sz="0" w:space="0" w:color="auto"/>
            <w:right w:val="none" w:sz="0" w:space="0" w:color="auto"/>
          </w:divBdr>
          <w:divsChild>
            <w:div w:id="2057507144">
              <w:marLeft w:val="0"/>
              <w:marRight w:val="0"/>
              <w:marTop w:val="0"/>
              <w:marBottom w:val="0"/>
              <w:divBdr>
                <w:top w:val="none" w:sz="0" w:space="0" w:color="auto"/>
                <w:left w:val="none" w:sz="0" w:space="0" w:color="auto"/>
                <w:bottom w:val="none" w:sz="0" w:space="0" w:color="auto"/>
                <w:right w:val="none" w:sz="0" w:space="0" w:color="auto"/>
              </w:divBdr>
              <w:divsChild>
                <w:div w:id="599336155">
                  <w:marLeft w:val="0"/>
                  <w:marRight w:val="0"/>
                  <w:marTop w:val="0"/>
                  <w:marBottom w:val="0"/>
                  <w:divBdr>
                    <w:top w:val="none" w:sz="0" w:space="0" w:color="auto"/>
                    <w:left w:val="none" w:sz="0" w:space="0" w:color="auto"/>
                    <w:bottom w:val="none" w:sz="0" w:space="0" w:color="auto"/>
                    <w:right w:val="none" w:sz="0" w:space="0" w:color="auto"/>
                  </w:divBdr>
                </w:div>
              </w:divsChild>
            </w:div>
            <w:div w:id="2087338955">
              <w:marLeft w:val="0"/>
              <w:marRight w:val="0"/>
              <w:marTop w:val="0"/>
              <w:marBottom w:val="0"/>
              <w:divBdr>
                <w:top w:val="none" w:sz="0" w:space="0" w:color="auto"/>
                <w:left w:val="none" w:sz="0" w:space="0" w:color="auto"/>
                <w:bottom w:val="none" w:sz="0" w:space="0" w:color="auto"/>
                <w:right w:val="none" w:sz="0" w:space="0" w:color="auto"/>
              </w:divBdr>
              <w:divsChild>
                <w:div w:id="182866507">
                  <w:marLeft w:val="0"/>
                  <w:marRight w:val="0"/>
                  <w:marTop w:val="0"/>
                  <w:marBottom w:val="0"/>
                  <w:divBdr>
                    <w:top w:val="none" w:sz="0" w:space="0" w:color="auto"/>
                    <w:left w:val="none" w:sz="0" w:space="0" w:color="auto"/>
                    <w:bottom w:val="none" w:sz="0" w:space="0" w:color="auto"/>
                    <w:right w:val="none" w:sz="0" w:space="0" w:color="auto"/>
                  </w:divBdr>
                </w:div>
                <w:div w:id="488139051">
                  <w:marLeft w:val="0"/>
                  <w:marRight w:val="0"/>
                  <w:marTop w:val="0"/>
                  <w:marBottom w:val="0"/>
                  <w:divBdr>
                    <w:top w:val="none" w:sz="0" w:space="0" w:color="auto"/>
                    <w:left w:val="none" w:sz="0" w:space="0" w:color="auto"/>
                    <w:bottom w:val="none" w:sz="0" w:space="0" w:color="auto"/>
                    <w:right w:val="none" w:sz="0" w:space="0" w:color="auto"/>
                  </w:divBdr>
                </w:div>
                <w:div w:id="1245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4094977">
      <w:bodyDiv w:val="1"/>
      <w:marLeft w:val="0"/>
      <w:marRight w:val="0"/>
      <w:marTop w:val="0"/>
      <w:marBottom w:val="0"/>
      <w:divBdr>
        <w:top w:val="none" w:sz="0" w:space="0" w:color="auto"/>
        <w:left w:val="none" w:sz="0" w:space="0" w:color="auto"/>
        <w:bottom w:val="none" w:sz="0" w:space="0" w:color="auto"/>
        <w:right w:val="none" w:sz="0" w:space="0" w:color="auto"/>
      </w:divBdr>
      <w:divsChild>
        <w:div w:id="357044216">
          <w:marLeft w:val="0"/>
          <w:marRight w:val="0"/>
          <w:marTop w:val="0"/>
          <w:marBottom w:val="0"/>
          <w:divBdr>
            <w:top w:val="none" w:sz="0" w:space="0" w:color="auto"/>
            <w:left w:val="none" w:sz="0" w:space="0" w:color="auto"/>
            <w:bottom w:val="none" w:sz="0" w:space="0" w:color="auto"/>
            <w:right w:val="none" w:sz="0" w:space="0" w:color="auto"/>
          </w:divBdr>
          <w:divsChild>
            <w:div w:id="2095323105">
              <w:marLeft w:val="0"/>
              <w:marRight w:val="0"/>
              <w:marTop w:val="0"/>
              <w:marBottom w:val="0"/>
              <w:divBdr>
                <w:top w:val="none" w:sz="0" w:space="0" w:color="auto"/>
                <w:left w:val="none" w:sz="0" w:space="0" w:color="auto"/>
                <w:bottom w:val="none" w:sz="0" w:space="0" w:color="auto"/>
                <w:right w:val="none" w:sz="0" w:space="0" w:color="auto"/>
              </w:divBdr>
              <w:divsChild>
                <w:div w:id="1696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109390">
      <w:bodyDiv w:val="1"/>
      <w:marLeft w:val="0"/>
      <w:marRight w:val="0"/>
      <w:marTop w:val="0"/>
      <w:marBottom w:val="0"/>
      <w:divBdr>
        <w:top w:val="none" w:sz="0" w:space="0" w:color="auto"/>
        <w:left w:val="none" w:sz="0" w:space="0" w:color="auto"/>
        <w:bottom w:val="none" w:sz="0" w:space="0" w:color="auto"/>
        <w:right w:val="none" w:sz="0" w:space="0" w:color="auto"/>
      </w:divBdr>
      <w:divsChild>
        <w:div w:id="507449293">
          <w:marLeft w:val="0"/>
          <w:marRight w:val="0"/>
          <w:marTop w:val="0"/>
          <w:marBottom w:val="0"/>
          <w:divBdr>
            <w:top w:val="none" w:sz="0" w:space="0" w:color="auto"/>
            <w:left w:val="none" w:sz="0" w:space="0" w:color="auto"/>
            <w:bottom w:val="none" w:sz="0" w:space="0" w:color="auto"/>
            <w:right w:val="none" w:sz="0" w:space="0" w:color="auto"/>
          </w:divBdr>
          <w:divsChild>
            <w:div w:id="1322585146">
              <w:marLeft w:val="0"/>
              <w:marRight w:val="0"/>
              <w:marTop w:val="0"/>
              <w:marBottom w:val="0"/>
              <w:divBdr>
                <w:top w:val="none" w:sz="0" w:space="0" w:color="auto"/>
                <w:left w:val="none" w:sz="0" w:space="0" w:color="auto"/>
                <w:bottom w:val="none" w:sz="0" w:space="0" w:color="auto"/>
                <w:right w:val="none" w:sz="0" w:space="0" w:color="auto"/>
              </w:divBdr>
              <w:divsChild>
                <w:div w:id="586308680">
                  <w:marLeft w:val="0"/>
                  <w:marRight w:val="0"/>
                  <w:marTop w:val="0"/>
                  <w:marBottom w:val="0"/>
                  <w:divBdr>
                    <w:top w:val="none" w:sz="0" w:space="0" w:color="auto"/>
                    <w:left w:val="none" w:sz="0" w:space="0" w:color="auto"/>
                    <w:bottom w:val="none" w:sz="0" w:space="0" w:color="auto"/>
                    <w:right w:val="none" w:sz="0" w:space="0" w:color="auto"/>
                  </w:divBdr>
                  <w:divsChild>
                    <w:div w:id="2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22246337">
          <w:marLeft w:val="0"/>
          <w:marRight w:val="0"/>
          <w:marTop w:val="0"/>
          <w:marBottom w:val="0"/>
          <w:divBdr>
            <w:top w:val="none" w:sz="0" w:space="0" w:color="auto"/>
            <w:left w:val="none" w:sz="0" w:space="0" w:color="auto"/>
            <w:bottom w:val="none" w:sz="0" w:space="0" w:color="auto"/>
            <w:right w:val="none" w:sz="0" w:space="0" w:color="auto"/>
          </w:divBdr>
          <w:divsChild>
            <w:div w:id="1391464304">
              <w:marLeft w:val="0"/>
              <w:marRight w:val="0"/>
              <w:marTop w:val="0"/>
              <w:marBottom w:val="0"/>
              <w:divBdr>
                <w:top w:val="none" w:sz="0" w:space="0" w:color="auto"/>
                <w:left w:val="none" w:sz="0" w:space="0" w:color="auto"/>
                <w:bottom w:val="none" w:sz="0" w:space="0" w:color="auto"/>
                <w:right w:val="none" w:sz="0" w:space="0" w:color="auto"/>
              </w:divBdr>
              <w:divsChild>
                <w:div w:id="199057247">
                  <w:marLeft w:val="0"/>
                  <w:marRight w:val="0"/>
                  <w:marTop w:val="0"/>
                  <w:marBottom w:val="0"/>
                  <w:divBdr>
                    <w:top w:val="none" w:sz="0" w:space="0" w:color="auto"/>
                    <w:left w:val="none" w:sz="0" w:space="0" w:color="auto"/>
                    <w:bottom w:val="none" w:sz="0" w:space="0" w:color="auto"/>
                    <w:right w:val="none" w:sz="0" w:space="0" w:color="auto"/>
                  </w:divBdr>
                  <w:divsChild>
                    <w:div w:id="1377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851">
      <w:bodyDiv w:val="1"/>
      <w:marLeft w:val="0"/>
      <w:marRight w:val="0"/>
      <w:marTop w:val="0"/>
      <w:marBottom w:val="0"/>
      <w:divBdr>
        <w:top w:val="none" w:sz="0" w:space="0" w:color="auto"/>
        <w:left w:val="none" w:sz="0" w:space="0" w:color="auto"/>
        <w:bottom w:val="none" w:sz="0" w:space="0" w:color="auto"/>
        <w:right w:val="none" w:sz="0" w:space="0" w:color="auto"/>
      </w:divBdr>
      <w:divsChild>
        <w:div w:id="1157573670">
          <w:marLeft w:val="0"/>
          <w:marRight w:val="0"/>
          <w:marTop w:val="0"/>
          <w:marBottom w:val="0"/>
          <w:divBdr>
            <w:top w:val="none" w:sz="0" w:space="0" w:color="auto"/>
            <w:left w:val="none" w:sz="0" w:space="0" w:color="auto"/>
            <w:bottom w:val="none" w:sz="0" w:space="0" w:color="auto"/>
            <w:right w:val="none" w:sz="0" w:space="0" w:color="auto"/>
          </w:divBdr>
          <w:divsChild>
            <w:div w:id="281348225">
              <w:marLeft w:val="0"/>
              <w:marRight w:val="0"/>
              <w:marTop w:val="0"/>
              <w:marBottom w:val="0"/>
              <w:divBdr>
                <w:top w:val="none" w:sz="0" w:space="0" w:color="auto"/>
                <w:left w:val="none" w:sz="0" w:space="0" w:color="auto"/>
                <w:bottom w:val="none" w:sz="0" w:space="0" w:color="auto"/>
                <w:right w:val="none" w:sz="0" w:space="0" w:color="auto"/>
              </w:divBdr>
              <w:divsChild>
                <w:div w:id="150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06">
          <w:marLeft w:val="0"/>
          <w:marRight w:val="0"/>
          <w:marTop w:val="0"/>
          <w:marBottom w:val="0"/>
          <w:divBdr>
            <w:top w:val="none" w:sz="0" w:space="0" w:color="auto"/>
            <w:left w:val="none" w:sz="0" w:space="0" w:color="auto"/>
            <w:bottom w:val="none" w:sz="0" w:space="0" w:color="auto"/>
            <w:right w:val="none" w:sz="0" w:space="0" w:color="auto"/>
          </w:divBdr>
          <w:divsChild>
            <w:div w:id="228200142">
              <w:marLeft w:val="0"/>
              <w:marRight w:val="0"/>
              <w:marTop w:val="0"/>
              <w:marBottom w:val="0"/>
              <w:divBdr>
                <w:top w:val="none" w:sz="0" w:space="0" w:color="auto"/>
                <w:left w:val="none" w:sz="0" w:space="0" w:color="auto"/>
                <w:bottom w:val="none" w:sz="0" w:space="0" w:color="auto"/>
                <w:right w:val="none" w:sz="0" w:space="0" w:color="auto"/>
              </w:divBdr>
              <w:divsChild>
                <w:div w:id="1651010928">
                  <w:marLeft w:val="0"/>
                  <w:marRight w:val="0"/>
                  <w:marTop w:val="0"/>
                  <w:marBottom w:val="0"/>
                  <w:divBdr>
                    <w:top w:val="none" w:sz="0" w:space="0" w:color="auto"/>
                    <w:left w:val="none" w:sz="0" w:space="0" w:color="auto"/>
                    <w:bottom w:val="none" w:sz="0" w:space="0" w:color="auto"/>
                    <w:right w:val="none" w:sz="0" w:space="0" w:color="auto"/>
                  </w:divBdr>
                  <w:divsChild>
                    <w:div w:id="1510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602">
          <w:marLeft w:val="0"/>
          <w:marRight w:val="0"/>
          <w:marTop w:val="0"/>
          <w:marBottom w:val="0"/>
          <w:divBdr>
            <w:top w:val="none" w:sz="0" w:space="0" w:color="auto"/>
            <w:left w:val="none" w:sz="0" w:space="0" w:color="auto"/>
            <w:bottom w:val="none" w:sz="0" w:space="0" w:color="auto"/>
            <w:right w:val="none" w:sz="0" w:space="0" w:color="auto"/>
          </w:divBdr>
          <w:divsChild>
            <w:div w:id="2017490475">
              <w:marLeft w:val="0"/>
              <w:marRight w:val="0"/>
              <w:marTop w:val="0"/>
              <w:marBottom w:val="0"/>
              <w:divBdr>
                <w:top w:val="none" w:sz="0" w:space="0" w:color="auto"/>
                <w:left w:val="none" w:sz="0" w:space="0" w:color="auto"/>
                <w:bottom w:val="none" w:sz="0" w:space="0" w:color="auto"/>
                <w:right w:val="none" w:sz="0" w:space="0" w:color="auto"/>
              </w:divBdr>
              <w:divsChild>
                <w:div w:id="1158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28611012">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3">
          <w:marLeft w:val="0"/>
          <w:marRight w:val="0"/>
          <w:marTop w:val="0"/>
          <w:marBottom w:val="0"/>
          <w:divBdr>
            <w:top w:val="none" w:sz="0" w:space="0" w:color="auto"/>
            <w:left w:val="none" w:sz="0" w:space="0" w:color="auto"/>
            <w:bottom w:val="none" w:sz="0" w:space="0" w:color="auto"/>
            <w:right w:val="none" w:sz="0" w:space="0" w:color="auto"/>
          </w:divBdr>
          <w:divsChild>
            <w:div w:id="494033137">
              <w:marLeft w:val="0"/>
              <w:marRight w:val="0"/>
              <w:marTop w:val="0"/>
              <w:marBottom w:val="0"/>
              <w:divBdr>
                <w:top w:val="none" w:sz="0" w:space="0" w:color="auto"/>
                <w:left w:val="none" w:sz="0" w:space="0" w:color="auto"/>
                <w:bottom w:val="none" w:sz="0" w:space="0" w:color="auto"/>
                <w:right w:val="none" w:sz="0" w:space="0" w:color="auto"/>
              </w:divBdr>
              <w:divsChild>
                <w:div w:id="523173985">
                  <w:marLeft w:val="0"/>
                  <w:marRight w:val="0"/>
                  <w:marTop w:val="0"/>
                  <w:marBottom w:val="0"/>
                  <w:divBdr>
                    <w:top w:val="none" w:sz="0" w:space="0" w:color="auto"/>
                    <w:left w:val="none" w:sz="0" w:space="0" w:color="auto"/>
                    <w:bottom w:val="none" w:sz="0" w:space="0" w:color="auto"/>
                    <w:right w:val="none" w:sz="0" w:space="0" w:color="auto"/>
                  </w:divBdr>
                  <w:divsChild>
                    <w:div w:id="202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361521070">
          <w:marLeft w:val="0"/>
          <w:marRight w:val="0"/>
          <w:marTop w:val="0"/>
          <w:marBottom w:val="0"/>
          <w:divBdr>
            <w:top w:val="none" w:sz="0" w:space="0" w:color="auto"/>
            <w:left w:val="none" w:sz="0" w:space="0" w:color="auto"/>
            <w:bottom w:val="none" w:sz="0" w:space="0" w:color="auto"/>
            <w:right w:val="none" w:sz="0" w:space="0" w:color="auto"/>
          </w:divBdr>
          <w:divsChild>
            <w:div w:id="287904239">
              <w:marLeft w:val="0"/>
              <w:marRight w:val="0"/>
              <w:marTop w:val="0"/>
              <w:marBottom w:val="0"/>
              <w:divBdr>
                <w:top w:val="none" w:sz="0" w:space="0" w:color="auto"/>
                <w:left w:val="none" w:sz="0" w:space="0" w:color="auto"/>
                <w:bottom w:val="none" w:sz="0" w:space="0" w:color="auto"/>
                <w:right w:val="none" w:sz="0" w:space="0" w:color="auto"/>
              </w:divBdr>
              <w:divsChild>
                <w:div w:id="1230193279">
                  <w:marLeft w:val="0"/>
                  <w:marRight w:val="0"/>
                  <w:marTop w:val="0"/>
                  <w:marBottom w:val="0"/>
                  <w:divBdr>
                    <w:top w:val="none" w:sz="0" w:space="0" w:color="auto"/>
                    <w:left w:val="none" w:sz="0" w:space="0" w:color="auto"/>
                    <w:bottom w:val="none" w:sz="0" w:space="0" w:color="auto"/>
                    <w:right w:val="none" w:sz="0" w:space="0" w:color="auto"/>
                  </w:divBdr>
                  <w:divsChild>
                    <w:div w:id="232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0051762">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8">
          <w:marLeft w:val="0"/>
          <w:marRight w:val="0"/>
          <w:marTop w:val="0"/>
          <w:marBottom w:val="0"/>
          <w:divBdr>
            <w:top w:val="none" w:sz="0" w:space="0" w:color="auto"/>
            <w:left w:val="none" w:sz="0" w:space="0" w:color="auto"/>
            <w:bottom w:val="none" w:sz="0" w:space="0" w:color="auto"/>
            <w:right w:val="none" w:sz="0" w:space="0" w:color="auto"/>
          </w:divBdr>
          <w:divsChild>
            <w:div w:id="942492153">
              <w:marLeft w:val="0"/>
              <w:marRight w:val="0"/>
              <w:marTop w:val="0"/>
              <w:marBottom w:val="0"/>
              <w:divBdr>
                <w:top w:val="none" w:sz="0" w:space="0" w:color="auto"/>
                <w:left w:val="none" w:sz="0" w:space="0" w:color="auto"/>
                <w:bottom w:val="none" w:sz="0" w:space="0" w:color="auto"/>
                <w:right w:val="none" w:sz="0" w:space="0" w:color="auto"/>
              </w:divBdr>
              <w:divsChild>
                <w:div w:id="185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352">
      <w:bodyDiv w:val="1"/>
      <w:marLeft w:val="0"/>
      <w:marRight w:val="0"/>
      <w:marTop w:val="0"/>
      <w:marBottom w:val="0"/>
      <w:divBdr>
        <w:top w:val="none" w:sz="0" w:space="0" w:color="auto"/>
        <w:left w:val="none" w:sz="0" w:space="0" w:color="auto"/>
        <w:bottom w:val="none" w:sz="0" w:space="0" w:color="auto"/>
        <w:right w:val="none" w:sz="0" w:space="0" w:color="auto"/>
      </w:divBdr>
      <w:divsChild>
        <w:div w:id="433868234">
          <w:marLeft w:val="0"/>
          <w:marRight w:val="0"/>
          <w:marTop w:val="0"/>
          <w:marBottom w:val="0"/>
          <w:divBdr>
            <w:top w:val="none" w:sz="0" w:space="0" w:color="auto"/>
            <w:left w:val="none" w:sz="0" w:space="0" w:color="auto"/>
            <w:bottom w:val="none" w:sz="0" w:space="0" w:color="auto"/>
            <w:right w:val="none" w:sz="0" w:space="0" w:color="auto"/>
          </w:divBdr>
          <w:divsChild>
            <w:div w:id="23792505">
              <w:marLeft w:val="0"/>
              <w:marRight w:val="0"/>
              <w:marTop w:val="0"/>
              <w:marBottom w:val="0"/>
              <w:divBdr>
                <w:top w:val="none" w:sz="0" w:space="0" w:color="auto"/>
                <w:left w:val="none" w:sz="0" w:space="0" w:color="auto"/>
                <w:bottom w:val="none" w:sz="0" w:space="0" w:color="auto"/>
                <w:right w:val="none" w:sz="0" w:space="0" w:color="auto"/>
              </w:divBdr>
              <w:divsChild>
                <w:div w:id="1699232352">
                  <w:marLeft w:val="0"/>
                  <w:marRight w:val="0"/>
                  <w:marTop w:val="0"/>
                  <w:marBottom w:val="0"/>
                  <w:divBdr>
                    <w:top w:val="none" w:sz="0" w:space="0" w:color="auto"/>
                    <w:left w:val="none" w:sz="0" w:space="0" w:color="auto"/>
                    <w:bottom w:val="none" w:sz="0" w:space="0" w:color="auto"/>
                    <w:right w:val="none" w:sz="0" w:space="0" w:color="auto"/>
                  </w:divBdr>
                  <w:divsChild>
                    <w:div w:id="1115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19932210">
      <w:bodyDiv w:val="1"/>
      <w:marLeft w:val="0"/>
      <w:marRight w:val="0"/>
      <w:marTop w:val="0"/>
      <w:marBottom w:val="0"/>
      <w:divBdr>
        <w:top w:val="none" w:sz="0" w:space="0" w:color="auto"/>
        <w:left w:val="none" w:sz="0" w:space="0" w:color="auto"/>
        <w:bottom w:val="none" w:sz="0" w:space="0" w:color="auto"/>
        <w:right w:val="none" w:sz="0" w:space="0" w:color="auto"/>
      </w:divBdr>
      <w:divsChild>
        <w:div w:id="1322543984">
          <w:marLeft w:val="0"/>
          <w:marRight w:val="0"/>
          <w:marTop w:val="0"/>
          <w:marBottom w:val="0"/>
          <w:divBdr>
            <w:top w:val="none" w:sz="0" w:space="0" w:color="auto"/>
            <w:left w:val="none" w:sz="0" w:space="0" w:color="auto"/>
            <w:bottom w:val="none" w:sz="0" w:space="0" w:color="auto"/>
            <w:right w:val="none" w:sz="0" w:space="0" w:color="auto"/>
          </w:divBdr>
          <w:divsChild>
            <w:div w:id="496504201">
              <w:marLeft w:val="0"/>
              <w:marRight w:val="0"/>
              <w:marTop w:val="0"/>
              <w:marBottom w:val="0"/>
              <w:divBdr>
                <w:top w:val="none" w:sz="0" w:space="0" w:color="auto"/>
                <w:left w:val="none" w:sz="0" w:space="0" w:color="auto"/>
                <w:bottom w:val="none" w:sz="0" w:space="0" w:color="auto"/>
                <w:right w:val="none" w:sz="0" w:space="0" w:color="auto"/>
              </w:divBdr>
              <w:divsChild>
                <w:div w:id="1998145438">
                  <w:marLeft w:val="0"/>
                  <w:marRight w:val="0"/>
                  <w:marTop w:val="0"/>
                  <w:marBottom w:val="0"/>
                  <w:divBdr>
                    <w:top w:val="none" w:sz="0" w:space="0" w:color="auto"/>
                    <w:left w:val="none" w:sz="0" w:space="0" w:color="auto"/>
                    <w:bottom w:val="none" w:sz="0" w:space="0" w:color="auto"/>
                    <w:right w:val="none" w:sz="0" w:space="0" w:color="auto"/>
                  </w:divBdr>
                  <w:divsChild>
                    <w:div w:id="663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212721">
      <w:bodyDiv w:val="1"/>
      <w:marLeft w:val="0"/>
      <w:marRight w:val="0"/>
      <w:marTop w:val="0"/>
      <w:marBottom w:val="0"/>
      <w:divBdr>
        <w:top w:val="none" w:sz="0" w:space="0" w:color="auto"/>
        <w:left w:val="none" w:sz="0" w:space="0" w:color="auto"/>
        <w:bottom w:val="none" w:sz="0" w:space="0" w:color="auto"/>
        <w:right w:val="none" w:sz="0" w:space="0" w:color="auto"/>
      </w:divBdr>
      <w:divsChild>
        <w:div w:id="1813449321">
          <w:marLeft w:val="0"/>
          <w:marRight w:val="0"/>
          <w:marTop w:val="0"/>
          <w:marBottom w:val="0"/>
          <w:divBdr>
            <w:top w:val="none" w:sz="0" w:space="0" w:color="auto"/>
            <w:left w:val="none" w:sz="0" w:space="0" w:color="auto"/>
            <w:bottom w:val="none" w:sz="0" w:space="0" w:color="auto"/>
            <w:right w:val="none" w:sz="0" w:space="0" w:color="auto"/>
          </w:divBdr>
          <w:divsChild>
            <w:div w:id="1495800353">
              <w:marLeft w:val="0"/>
              <w:marRight w:val="0"/>
              <w:marTop w:val="0"/>
              <w:marBottom w:val="0"/>
              <w:divBdr>
                <w:top w:val="none" w:sz="0" w:space="0" w:color="auto"/>
                <w:left w:val="none" w:sz="0" w:space="0" w:color="auto"/>
                <w:bottom w:val="none" w:sz="0" w:space="0" w:color="auto"/>
                <w:right w:val="none" w:sz="0" w:space="0" w:color="auto"/>
              </w:divBdr>
              <w:divsChild>
                <w:div w:id="53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27541730">
      <w:bodyDiv w:val="1"/>
      <w:marLeft w:val="0"/>
      <w:marRight w:val="0"/>
      <w:marTop w:val="0"/>
      <w:marBottom w:val="0"/>
      <w:divBdr>
        <w:top w:val="none" w:sz="0" w:space="0" w:color="auto"/>
        <w:left w:val="none" w:sz="0" w:space="0" w:color="auto"/>
        <w:bottom w:val="none" w:sz="0" w:space="0" w:color="auto"/>
        <w:right w:val="none" w:sz="0" w:space="0" w:color="auto"/>
      </w:divBdr>
      <w:divsChild>
        <w:div w:id="277496178">
          <w:marLeft w:val="0"/>
          <w:marRight w:val="0"/>
          <w:marTop w:val="0"/>
          <w:marBottom w:val="0"/>
          <w:divBdr>
            <w:top w:val="none" w:sz="0" w:space="0" w:color="auto"/>
            <w:left w:val="none" w:sz="0" w:space="0" w:color="auto"/>
            <w:bottom w:val="none" w:sz="0" w:space="0" w:color="auto"/>
            <w:right w:val="none" w:sz="0" w:space="0" w:color="auto"/>
          </w:divBdr>
          <w:divsChild>
            <w:div w:id="1495758843">
              <w:marLeft w:val="0"/>
              <w:marRight w:val="0"/>
              <w:marTop w:val="0"/>
              <w:marBottom w:val="0"/>
              <w:divBdr>
                <w:top w:val="none" w:sz="0" w:space="0" w:color="auto"/>
                <w:left w:val="none" w:sz="0" w:space="0" w:color="auto"/>
                <w:bottom w:val="none" w:sz="0" w:space="0" w:color="auto"/>
                <w:right w:val="none" w:sz="0" w:space="0" w:color="auto"/>
              </w:divBdr>
              <w:divsChild>
                <w:div w:id="317268143">
                  <w:marLeft w:val="0"/>
                  <w:marRight w:val="0"/>
                  <w:marTop w:val="0"/>
                  <w:marBottom w:val="0"/>
                  <w:divBdr>
                    <w:top w:val="none" w:sz="0" w:space="0" w:color="auto"/>
                    <w:left w:val="none" w:sz="0" w:space="0" w:color="auto"/>
                    <w:bottom w:val="none" w:sz="0" w:space="0" w:color="auto"/>
                    <w:right w:val="none" w:sz="0" w:space="0" w:color="auto"/>
                  </w:divBdr>
                  <w:divsChild>
                    <w:div w:id="698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432">
      <w:bodyDiv w:val="1"/>
      <w:marLeft w:val="0"/>
      <w:marRight w:val="0"/>
      <w:marTop w:val="0"/>
      <w:marBottom w:val="0"/>
      <w:divBdr>
        <w:top w:val="none" w:sz="0" w:space="0" w:color="auto"/>
        <w:left w:val="none" w:sz="0" w:space="0" w:color="auto"/>
        <w:bottom w:val="none" w:sz="0" w:space="0" w:color="auto"/>
        <w:right w:val="none" w:sz="0" w:space="0" w:color="auto"/>
      </w:divBdr>
      <w:divsChild>
        <w:div w:id="125659256">
          <w:marLeft w:val="0"/>
          <w:marRight w:val="0"/>
          <w:marTop w:val="0"/>
          <w:marBottom w:val="0"/>
          <w:divBdr>
            <w:top w:val="none" w:sz="0" w:space="0" w:color="auto"/>
            <w:left w:val="none" w:sz="0" w:space="0" w:color="auto"/>
            <w:bottom w:val="none" w:sz="0" w:space="0" w:color="auto"/>
            <w:right w:val="none" w:sz="0" w:space="0" w:color="auto"/>
          </w:divBdr>
          <w:divsChild>
            <w:div w:id="1057558135">
              <w:marLeft w:val="0"/>
              <w:marRight w:val="0"/>
              <w:marTop w:val="0"/>
              <w:marBottom w:val="0"/>
              <w:divBdr>
                <w:top w:val="none" w:sz="0" w:space="0" w:color="auto"/>
                <w:left w:val="none" w:sz="0" w:space="0" w:color="auto"/>
                <w:bottom w:val="none" w:sz="0" w:space="0" w:color="auto"/>
                <w:right w:val="none" w:sz="0" w:space="0" w:color="auto"/>
              </w:divBdr>
              <w:divsChild>
                <w:div w:id="467087989">
                  <w:marLeft w:val="0"/>
                  <w:marRight w:val="0"/>
                  <w:marTop w:val="0"/>
                  <w:marBottom w:val="0"/>
                  <w:divBdr>
                    <w:top w:val="none" w:sz="0" w:space="0" w:color="auto"/>
                    <w:left w:val="none" w:sz="0" w:space="0" w:color="auto"/>
                    <w:bottom w:val="none" w:sz="0" w:space="0" w:color="auto"/>
                    <w:right w:val="none" w:sz="0" w:space="0" w:color="auto"/>
                  </w:divBdr>
                  <w:divsChild>
                    <w:div w:id="96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614">
      <w:bodyDiv w:val="1"/>
      <w:marLeft w:val="0"/>
      <w:marRight w:val="0"/>
      <w:marTop w:val="0"/>
      <w:marBottom w:val="0"/>
      <w:divBdr>
        <w:top w:val="none" w:sz="0" w:space="0" w:color="auto"/>
        <w:left w:val="none" w:sz="0" w:space="0" w:color="auto"/>
        <w:bottom w:val="none" w:sz="0" w:space="0" w:color="auto"/>
        <w:right w:val="none" w:sz="0" w:space="0" w:color="auto"/>
      </w:divBdr>
      <w:divsChild>
        <w:div w:id="1636135350">
          <w:marLeft w:val="0"/>
          <w:marRight w:val="0"/>
          <w:marTop w:val="0"/>
          <w:marBottom w:val="0"/>
          <w:divBdr>
            <w:top w:val="none" w:sz="0" w:space="0" w:color="auto"/>
            <w:left w:val="none" w:sz="0" w:space="0" w:color="auto"/>
            <w:bottom w:val="none" w:sz="0" w:space="0" w:color="auto"/>
            <w:right w:val="none" w:sz="0" w:space="0" w:color="auto"/>
          </w:divBdr>
          <w:divsChild>
            <w:div w:id="991329037">
              <w:marLeft w:val="0"/>
              <w:marRight w:val="0"/>
              <w:marTop w:val="0"/>
              <w:marBottom w:val="0"/>
              <w:divBdr>
                <w:top w:val="none" w:sz="0" w:space="0" w:color="auto"/>
                <w:left w:val="none" w:sz="0" w:space="0" w:color="auto"/>
                <w:bottom w:val="none" w:sz="0" w:space="0" w:color="auto"/>
                <w:right w:val="none" w:sz="0" w:space="0" w:color="auto"/>
              </w:divBdr>
              <w:divsChild>
                <w:div w:id="359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634">
      <w:bodyDiv w:val="1"/>
      <w:marLeft w:val="0"/>
      <w:marRight w:val="0"/>
      <w:marTop w:val="0"/>
      <w:marBottom w:val="0"/>
      <w:divBdr>
        <w:top w:val="none" w:sz="0" w:space="0" w:color="auto"/>
        <w:left w:val="none" w:sz="0" w:space="0" w:color="auto"/>
        <w:bottom w:val="none" w:sz="0" w:space="0" w:color="auto"/>
        <w:right w:val="none" w:sz="0" w:space="0" w:color="auto"/>
      </w:divBdr>
      <w:divsChild>
        <w:div w:id="1332181827">
          <w:marLeft w:val="0"/>
          <w:marRight w:val="0"/>
          <w:marTop w:val="0"/>
          <w:marBottom w:val="0"/>
          <w:divBdr>
            <w:top w:val="none" w:sz="0" w:space="0" w:color="auto"/>
            <w:left w:val="none" w:sz="0" w:space="0" w:color="auto"/>
            <w:bottom w:val="none" w:sz="0" w:space="0" w:color="auto"/>
            <w:right w:val="none" w:sz="0" w:space="0" w:color="auto"/>
          </w:divBdr>
          <w:divsChild>
            <w:div w:id="124811885">
              <w:marLeft w:val="0"/>
              <w:marRight w:val="0"/>
              <w:marTop w:val="0"/>
              <w:marBottom w:val="0"/>
              <w:divBdr>
                <w:top w:val="none" w:sz="0" w:space="0" w:color="auto"/>
                <w:left w:val="none" w:sz="0" w:space="0" w:color="auto"/>
                <w:bottom w:val="none" w:sz="0" w:space="0" w:color="auto"/>
                <w:right w:val="none" w:sz="0" w:space="0" w:color="auto"/>
              </w:divBdr>
              <w:divsChild>
                <w:div w:id="935746033">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954">
      <w:bodyDiv w:val="1"/>
      <w:marLeft w:val="0"/>
      <w:marRight w:val="0"/>
      <w:marTop w:val="0"/>
      <w:marBottom w:val="0"/>
      <w:divBdr>
        <w:top w:val="none" w:sz="0" w:space="0" w:color="auto"/>
        <w:left w:val="none" w:sz="0" w:space="0" w:color="auto"/>
        <w:bottom w:val="none" w:sz="0" w:space="0" w:color="auto"/>
        <w:right w:val="none" w:sz="0" w:space="0" w:color="auto"/>
      </w:divBdr>
      <w:divsChild>
        <w:div w:id="229073750">
          <w:marLeft w:val="0"/>
          <w:marRight w:val="0"/>
          <w:marTop w:val="0"/>
          <w:marBottom w:val="0"/>
          <w:divBdr>
            <w:top w:val="none" w:sz="0" w:space="0" w:color="auto"/>
            <w:left w:val="none" w:sz="0" w:space="0" w:color="auto"/>
            <w:bottom w:val="none" w:sz="0" w:space="0" w:color="auto"/>
            <w:right w:val="none" w:sz="0" w:space="0" w:color="auto"/>
          </w:divBdr>
          <w:divsChild>
            <w:div w:id="702832070">
              <w:marLeft w:val="0"/>
              <w:marRight w:val="0"/>
              <w:marTop w:val="0"/>
              <w:marBottom w:val="0"/>
              <w:divBdr>
                <w:top w:val="none" w:sz="0" w:space="0" w:color="auto"/>
                <w:left w:val="none" w:sz="0" w:space="0" w:color="auto"/>
                <w:bottom w:val="none" w:sz="0" w:space="0" w:color="auto"/>
                <w:right w:val="none" w:sz="0" w:space="0" w:color="auto"/>
              </w:divBdr>
              <w:divsChild>
                <w:div w:id="276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30259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10</cp:revision>
  <cp:lastPrinted>2020-12-08T04:55:00Z</cp:lastPrinted>
  <dcterms:created xsi:type="dcterms:W3CDTF">2023-11-13T19:09:00Z</dcterms:created>
  <dcterms:modified xsi:type="dcterms:W3CDTF">2023-11-16T17:20:00Z</dcterms:modified>
  <cp:category/>
</cp:coreProperties>
</file>