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5268B260"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C95707">
              <w:rPr>
                <w:szCs w:val="20"/>
                <w:lang w:val="en-GB"/>
              </w:rPr>
              <w:t xml:space="preserve">A few </w:t>
            </w:r>
            <w:r w:rsidR="00EB7E88">
              <w:rPr>
                <w:szCs w:val="20"/>
                <w:lang w:val="en-GB"/>
              </w:rPr>
              <w:t>11be LB</w:t>
            </w:r>
            <w:r w:rsidR="00CC0864">
              <w:rPr>
                <w:szCs w:val="20"/>
                <w:lang w:val="en-GB"/>
              </w:rPr>
              <w:t>27</w:t>
            </w:r>
            <w:r w:rsidR="00C95707">
              <w:rPr>
                <w:szCs w:val="20"/>
                <w:lang w:val="en-GB"/>
              </w:rPr>
              <w:t>5</w:t>
            </w:r>
            <w:r w:rsidR="00EB7E88">
              <w:rPr>
                <w:szCs w:val="20"/>
                <w:lang w:val="en-GB"/>
              </w:rPr>
              <w:t xml:space="preserve"> </w:t>
            </w:r>
            <w:r w:rsidR="00925199">
              <w:rPr>
                <w:szCs w:val="20"/>
                <w:lang w:val="en-GB"/>
              </w:rPr>
              <w:t>CID</w:t>
            </w:r>
            <w:r w:rsidR="00825BE0">
              <w:rPr>
                <w:szCs w:val="20"/>
                <w:lang w:val="en-GB"/>
              </w:rPr>
              <w:t xml:space="preserve">s on EMLSR </w:t>
            </w:r>
          </w:p>
        </w:tc>
      </w:tr>
      <w:tr w:rsidR="009C20D2" w14:paraId="68D93D0E" w14:textId="77777777" w:rsidTr="00CD721A">
        <w:trPr>
          <w:trHeight w:val="359"/>
          <w:jc w:val="center"/>
        </w:trPr>
        <w:tc>
          <w:tcPr>
            <w:tcW w:w="9634" w:type="dxa"/>
            <w:gridSpan w:val="5"/>
            <w:vAlign w:val="center"/>
          </w:tcPr>
          <w:p w14:paraId="362FF510" w14:textId="2C278FF7"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Pr="0092416F">
              <w:rPr>
                <w:b w:val="0"/>
                <w:sz w:val="20"/>
                <w:szCs w:val="20"/>
                <w:lang w:val="en-GB"/>
              </w:rPr>
              <w:t>-</w:t>
            </w:r>
            <w:r w:rsidR="006E53F0">
              <w:rPr>
                <w:b w:val="0"/>
                <w:sz w:val="20"/>
                <w:szCs w:val="20"/>
                <w:lang w:val="en-GB"/>
              </w:rPr>
              <w:t>10</w:t>
            </w:r>
            <w:r w:rsidRPr="0092416F">
              <w:rPr>
                <w:b w:val="0"/>
                <w:sz w:val="20"/>
                <w:szCs w:val="20"/>
                <w:lang w:val="en-GB"/>
              </w:rPr>
              <w:t>-</w:t>
            </w:r>
            <w:r w:rsidR="00C95707">
              <w:rPr>
                <w:b w:val="0"/>
                <w:sz w:val="20"/>
                <w:szCs w:val="20"/>
                <w:lang w:val="en-GB"/>
              </w:rPr>
              <w:t>1</w:t>
            </w:r>
            <w:r w:rsidR="006E53F0">
              <w:rPr>
                <w:b w:val="0"/>
                <w:sz w:val="20"/>
                <w:szCs w:val="20"/>
                <w:lang w:val="en-GB"/>
              </w:rPr>
              <w:t>3</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BF4452" w:rsidRPr="004D190D" w14:paraId="4DEE3862" w14:textId="77777777" w:rsidTr="00BF4452">
        <w:trPr>
          <w:trHeight w:val="460"/>
          <w:jc w:val="center"/>
        </w:trPr>
        <w:tc>
          <w:tcPr>
            <w:tcW w:w="2054" w:type="dxa"/>
            <w:vAlign w:val="center"/>
          </w:tcPr>
          <w:p w14:paraId="204AD5F2" w14:textId="5D4B1C63" w:rsidR="00BF4452" w:rsidRDefault="00BF4452" w:rsidP="007A3876">
            <w:pPr>
              <w:rPr>
                <w:color w:val="000000"/>
                <w:sz w:val="20"/>
              </w:rPr>
            </w:pPr>
            <w:r>
              <w:rPr>
                <w:color w:val="000000"/>
                <w:sz w:val="20"/>
              </w:rPr>
              <w:t>Sindhu Verma</w:t>
            </w:r>
          </w:p>
        </w:tc>
        <w:tc>
          <w:tcPr>
            <w:tcW w:w="1721" w:type="dxa"/>
            <w:vAlign w:val="center"/>
          </w:tcPr>
          <w:p w14:paraId="71FE7A54" w14:textId="37E6A231"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Broadcom</w:t>
            </w:r>
          </w:p>
        </w:tc>
        <w:tc>
          <w:tcPr>
            <w:tcW w:w="1339" w:type="dxa"/>
            <w:vAlign w:val="center"/>
          </w:tcPr>
          <w:p w14:paraId="4AA7EB6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26FF27F0"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25ABE147" w14:textId="77777777" w:rsidR="00BF4452" w:rsidRDefault="00BF4452" w:rsidP="007A3876">
            <w:pPr>
              <w:rPr>
                <w:sz w:val="20"/>
              </w:rPr>
            </w:pPr>
          </w:p>
        </w:tc>
      </w:tr>
      <w:tr w:rsidR="00BF4452" w:rsidRPr="004D190D" w14:paraId="7B69464A" w14:textId="77777777" w:rsidTr="00BF4452">
        <w:trPr>
          <w:trHeight w:val="460"/>
          <w:jc w:val="center"/>
        </w:trPr>
        <w:tc>
          <w:tcPr>
            <w:tcW w:w="2054" w:type="dxa"/>
            <w:vAlign w:val="center"/>
          </w:tcPr>
          <w:p w14:paraId="5C555F45" w14:textId="225CC7A1" w:rsidR="00BF4452" w:rsidRDefault="00BF4452" w:rsidP="007A3876">
            <w:pPr>
              <w:rPr>
                <w:color w:val="000000"/>
                <w:sz w:val="20"/>
              </w:rPr>
            </w:pPr>
            <w:proofErr w:type="spellStart"/>
            <w:r>
              <w:rPr>
                <w:color w:val="000000"/>
                <w:sz w:val="20"/>
              </w:rPr>
              <w:t>Rubayet</w:t>
            </w:r>
            <w:proofErr w:type="spellEnd"/>
            <w:r>
              <w:rPr>
                <w:color w:val="000000"/>
                <w:sz w:val="20"/>
              </w:rPr>
              <w:t xml:space="preserve"> </w:t>
            </w:r>
            <w:proofErr w:type="spellStart"/>
            <w:r>
              <w:rPr>
                <w:color w:val="000000"/>
                <w:sz w:val="20"/>
              </w:rPr>
              <w:t>Shafin</w:t>
            </w:r>
            <w:proofErr w:type="spellEnd"/>
          </w:p>
        </w:tc>
        <w:tc>
          <w:tcPr>
            <w:tcW w:w="1721" w:type="dxa"/>
            <w:vAlign w:val="center"/>
          </w:tcPr>
          <w:p w14:paraId="5234B7CD" w14:textId="1D524A2E"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Samsung Research America</w:t>
            </w:r>
          </w:p>
        </w:tc>
        <w:tc>
          <w:tcPr>
            <w:tcW w:w="1339" w:type="dxa"/>
            <w:vAlign w:val="center"/>
          </w:tcPr>
          <w:p w14:paraId="4B7C163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726D9858"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717A49AC" w14:textId="77777777" w:rsidR="00BF4452" w:rsidRDefault="00BF4452" w:rsidP="007A3876">
            <w:pPr>
              <w:rPr>
                <w:sz w:val="20"/>
              </w:rPr>
            </w:pPr>
          </w:p>
        </w:tc>
      </w:tr>
      <w:tr w:rsidR="00C73F9D" w:rsidRPr="004D190D" w14:paraId="1FC3FC72" w14:textId="77777777" w:rsidTr="00BF4452">
        <w:trPr>
          <w:trHeight w:val="460"/>
          <w:jc w:val="center"/>
        </w:trPr>
        <w:tc>
          <w:tcPr>
            <w:tcW w:w="2054" w:type="dxa"/>
            <w:vAlign w:val="center"/>
          </w:tcPr>
          <w:p w14:paraId="59E39B44" w14:textId="46A3956E" w:rsidR="00C73F9D" w:rsidRDefault="00C73F9D" w:rsidP="007A3876">
            <w:pPr>
              <w:rPr>
                <w:color w:val="000000"/>
                <w:sz w:val="20"/>
              </w:rPr>
            </w:pPr>
            <w:proofErr w:type="spellStart"/>
            <w:r>
              <w:rPr>
                <w:color w:val="000000"/>
                <w:sz w:val="20"/>
              </w:rPr>
              <w:t>Minyoung</w:t>
            </w:r>
            <w:proofErr w:type="spellEnd"/>
            <w:r>
              <w:rPr>
                <w:color w:val="000000"/>
                <w:sz w:val="20"/>
              </w:rPr>
              <w:t xml:space="preserve"> Park</w:t>
            </w:r>
          </w:p>
        </w:tc>
        <w:tc>
          <w:tcPr>
            <w:tcW w:w="1721" w:type="dxa"/>
            <w:vAlign w:val="center"/>
          </w:tcPr>
          <w:p w14:paraId="0BC8531A" w14:textId="483CA958" w:rsidR="00C73F9D" w:rsidRDefault="00C73F9D" w:rsidP="007A3876">
            <w:pPr>
              <w:pStyle w:val="T2"/>
              <w:spacing w:after="0"/>
              <w:ind w:left="0" w:right="0"/>
              <w:jc w:val="left"/>
              <w:rPr>
                <w:b w:val="0"/>
                <w:color w:val="000000"/>
                <w:sz w:val="20"/>
                <w:szCs w:val="20"/>
                <w:lang w:val="en-GB"/>
              </w:rPr>
            </w:pPr>
            <w:r>
              <w:rPr>
                <w:b w:val="0"/>
                <w:color w:val="000000"/>
                <w:sz w:val="20"/>
                <w:szCs w:val="20"/>
                <w:lang w:val="en-GB"/>
              </w:rPr>
              <w:t>Intel</w:t>
            </w:r>
          </w:p>
        </w:tc>
        <w:tc>
          <w:tcPr>
            <w:tcW w:w="1339" w:type="dxa"/>
            <w:vAlign w:val="center"/>
          </w:tcPr>
          <w:p w14:paraId="1F28C64B" w14:textId="77777777" w:rsidR="00C73F9D" w:rsidRPr="0092416F" w:rsidDel="002217BE" w:rsidRDefault="00C73F9D" w:rsidP="007A3876">
            <w:pPr>
              <w:pStyle w:val="T2"/>
              <w:spacing w:after="0"/>
              <w:ind w:left="0" w:right="0"/>
              <w:jc w:val="left"/>
              <w:rPr>
                <w:b w:val="0"/>
                <w:sz w:val="20"/>
                <w:szCs w:val="20"/>
                <w:lang w:val="en-GB"/>
              </w:rPr>
            </w:pPr>
          </w:p>
        </w:tc>
        <w:tc>
          <w:tcPr>
            <w:tcW w:w="1181" w:type="dxa"/>
            <w:vAlign w:val="center"/>
          </w:tcPr>
          <w:p w14:paraId="7A4BE769" w14:textId="77777777" w:rsidR="00C73F9D" w:rsidRPr="0092416F" w:rsidRDefault="00C73F9D" w:rsidP="007A3876">
            <w:pPr>
              <w:pStyle w:val="T2"/>
              <w:spacing w:after="0"/>
              <w:ind w:left="0" w:right="0"/>
              <w:jc w:val="left"/>
              <w:rPr>
                <w:b w:val="0"/>
                <w:sz w:val="20"/>
                <w:szCs w:val="20"/>
                <w:lang w:val="en-GB"/>
              </w:rPr>
            </w:pPr>
          </w:p>
        </w:tc>
        <w:tc>
          <w:tcPr>
            <w:tcW w:w="3339" w:type="dxa"/>
            <w:vAlign w:val="center"/>
          </w:tcPr>
          <w:p w14:paraId="4CF9A1E0" w14:textId="77777777" w:rsidR="00C73F9D" w:rsidRDefault="00C73F9D"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8D3C2C3"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w:t>
      </w:r>
      <w:r w:rsidR="00C95707">
        <w:t xml:space="preserve">5 </w:t>
      </w:r>
      <w:r w:rsidR="004A51E0">
        <w:t xml:space="preserve">CIDs </w:t>
      </w:r>
      <w:r w:rsidR="00454B75">
        <w:t xml:space="preserve"> </w:t>
      </w:r>
      <w:r w:rsidR="004306EF">
        <w:t>1</w:t>
      </w:r>
      <w:r w:rsidR="00F43F80">
        <w:t>9521</w:t>
      </w:r>
      <w:r w:rsidR="00423333">
        <w:t xml:space="preserve">, </w:t>
      </w:r>
      <w:r w:rsidR="004306EF">
        <w:t>1</w:t>
      </w:r>
      <w:r w:rsidR="00F43F80">
        <w:t>9522</w:t>
      </w:r>
      <w:r w:rsidR="00D96BFC">
        <w:t xml:space="preserve">, </w:t>
      </w:r>
      <w:r w:rsidR="00423333">
        <w:t>and 19904, all</w:t>
      </w:r>
      <w:r w:rsidR="00D96BFC">
        <w:t xml:space="preserve"> on </w:t>
      </w:r>
      <w:r w:rsidR="004306EF">
        <w:t>EMLSR</w:t>
      </w:r>
      <w:r w:rsidR="00D96BFC">
        <w:t xml:space="preserve">. </w:t>
      </w:r>
      <w:r w:rsidR="00F36A15">
        <w:t xml:space="preserve"> </w:t>
      </w:r>
    </w:p>
    <w:p w14:paraId="73CB92BA" w14:textId="63C8E86C" w:rsidR="00126FEE" w:rsidRDefault="00126FEE" w:rsidP="0043534D">
      <w:pPr>
        <w:jc w:val="both"/>
      </w:pPr>
    </w:p>
    <w:p w14:paraId="0CAF6143" w14:textId="51237FBB" w:rsidR="00126FEE" w:rsidRDefault="00126FEE" w:rsidP="00126FEE">
      <w:r w:rsidRPr="0043534D">
        <w:t>The page and line numbers refer to those in 11</w:t>
      </w:r>
      <w:r w:rsidR="004A51E0">
        <w:t>be_D</w:t>
      </w:r>
      <w:r w:rsidR="00C95707">
        <w:t>4</w:t>
      </w:r>
      <w:r w:rsidR="004A51E0">
        <w:t>.</w:t>
      </w:r>
      <w:r w:rsidR="00C14D49">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7DD05735" w:rsidR="004A51E0" w:rsidRDefault="004A51E0" w:rsidP="004A51E0">
      <w:pPr>
        <w:jc w:val="both"/>
      </w:pPr>
      <w:r>
        <w:t xml:space="preserve">This submission proposes the resolutions to 11be </w:t>
      </w:r>
      <w:r w:rsidR="00CC0864">
        <w:t>LB27</w:t>
      </w:r>
      <w:r w:rsidR="006C064B">
        <w:t xml:space="preserve">5 </w:t>
      </w:r>
      <w:r w:rsidR="00CC0864">
        <w:t>CIDs  1</w:t>
      </w:r>
      <w:r w:rsidR="006C064B">
        <w:t>9521</w:t>
      </w:r>
      <w:r w:rsidR="00423333">
        <w:t xml:space="preserve">, </w:t>
      </w:r>
      <w:r w:rsidR="00FB411D">
        <w:t>1</w:t>
      </w:r>
      <w:r w:rsidR="006C064B">
        <w:t>9522</w:t>
      </w:r>
      <w:r w:rsidR="00FB411D">
        <w:t>,</w:t>
      </w:r>
      <w:r w:rsidR="00423333">
        <w:t xml:space="preserve"> and 19904, all</w:t>
      </w:r>
      <w:r w:rsidR="00577D62">
        <w:t xml:space="preserve"> </w:t>
      </w:r>
      <w:r w:rsidR="006C064B">
        <w:t>on</w:t>
      </w:r>
      <w:r w:rsidR="00825BE0">
        <w:t xml:space="preserve"> </w:t>
      </w:r>
      <w:r w:rsidR="00FB411D">
        <w:t>E</w:t>
      </w:r>
      <w:r w:rsidR="00093F62">
        <w:t>MLSR</w:t>
      </w:r>
      <w:r w:rsidR="00577D62">
        <w:t xml:space="preserve">.  </w:t>
      </w:r>
      <w:r w:rsidR="00CC0864">
        <w:t xml:space="preserve"> </w:t>
      </w:r>
    </w:p>
    <w:p w14:paraId="6A14EA92" w14:textId="77777777" w:rsidR="004A51E0" w:rsidRDefault="004A51E0" w:rsidP="004A51E0">
      <w:pPr>
        <w:jc w:val="both"/>
      </w:pPr>
    </w:p>
    <w:p w14:paraId="3F77DDC6" w14:textId="0142A23D" w:rsidR="004A51E0" w:rsidRDefault="004A51E0" w:rsidP="004A51E0">
      <w:r w:rsidRPr="0043534D">
        <w:t>The page and line numbers refer to those in 11</w:t>
      </w:r>
      <w:r>
        <w:t>be_D</w:t>
      </w:r>
      <w:r w:rsidR="006C064B">
        <w:t>4</w:t>
      </w:r>
      <w:r w:rsidR="00CC0864">
        <w:t>.</w:t>
      </w:r>
      <w:r w:rsidR="00C14D49">
        <w:t>1</w:t>
      </w:r>
      <w:r w:rsidRPr="0043534D">
        <w:t xml:space="preserve"> [1].</w:t>
      </w:r>
    </w:p>
    <w:p w14:paraId="5C5E3B8A" w14:textId="77777777" w:rsidR="00E426E0" w:rsidRDefault="00E426E0" w:rsidP="00137E63"/>
    <w:p w14:paraId="73013B43" w14:textId="114B605F" w:rsidR="00FC15EB" w:rsidRDefault="00FC15EB" w:rsidP="00137E63"/>
    <w:p w14:paraId="4C1F7E9E" w14:textId="7910FB56" w:rsidR="00FC15EB" w:rsidRDefault="00FC15EB" w:rsidP="00FC15EB">
      <w:pPr>
        <w:rPr>
          <w:rFonts w:eastAsia="Calibri"/>
          <w:b/>
        </w:rPr>
      </w:pPr>
      <w:r w:rsidRPr="002B5C3B">
        <w:rPr>
          <w:rFonts w:eastAsia="Calibri"/>
          <w:b/>
        </w:rPr>
        <w:t xml:space="preserve">Comment: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031F1331" w:rsidR="00936DCB" w:rsidRDefault="00997FC6" w:rsidP="00744246">
            <w:pPr>
              <w:rPr>
                <w:rFonts w:asciiTheme="minorHAnsi" w:eastAsia="Calibri" w:hAnsiTheme="minorHAnsi" w:cstheme="minorHAnsi"/>
                <w:sz w:val="22"/>
                <w:szCs w:val="22"/>
              </w:rPr>
            </w:pPr>
            <w:r>
              <w:rPr>
                <w:rFonts w:asciiTheme="minorHAnsi" w:eastAsia="Calibri" w:hAnsiTheme="minorHAnsi" w:cstheme="minorHAnsi"/>
                <w:sz w:val="22"/>
                <w:szCs w:val="22"/>
              </w:rPr>
              <w:t>19521</w:t>
            </w:r>
          </w:p>
        </w:tc>
        <w:tc>
          <w:tcPr>
            <w:tcW w:w="900" w:type="dxa"/>
          </w:tcPr>
          <w:p w14:paraId="3F46051B" w14:textId="46F350A6" w:rsidR="00936DCB" w:rsidRDefault="00997FC6"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7C3EA4BD" w14:textId="43970FBB" w:rsidR="00936DCB" w:rsidRDefault="00FB411D" w:rsidP="00976A31">
            <w:pPr>
              <w:rPr>
                <w:rFonts w:ascii="Arial" w:hAnsi="Arial" w:cs="Arial"/>
                <w:sz w:val="20"/>
                <w:szCs w:val="20"/>
              </w:rPr>
            </w:pPr>
            <w:r>
              <w:rPr>
                <w:rFonts w:ascii="Arial" w:hAnsi="Arial" w:cs="Arial"/>
                <w:sz w:val="20"/>
                <w:szCs w:val="20"/>
              </w:rPr>
              <w:t>5</w:t>
            </w:r>
            <w:r w:rsidR="00997FC6">
              <w:rPr>
                <w:rFonts w:ascii="Arial" w:hAnsi="Arial" w:cs="Arial"/>
                <w:sz w:val="20"/>
                <w:szCs w:val="20"/>
              </w:rPr>
              <w:t>64</w:t>
            </w:r>
            <w:r>
              <w:rPr>
                <w:rFonts w:ascii="Arial" w:hAnsi="Arial" w:cs="Arial"/>
                <w:sz w:val="20"/>
                <w:szCs w:val="20"/>
              </w:rPr>
              <w:t>.</w:t>
            </w:r>
            <w:r w:rsidR="00997FC6">
              <w:rPr>
                <w:rFonts w:ascii="Arial" w:hAnsi="Arial" w:cs="Arial"/>
                <w:sz w:val="20"/>
                <w:szCs w:val="20"/>
              </w:rPr>
              <w:t>35</w:t>
            </w:r>
          </w:p>
        </w:tc>
        <w:tc>
          <w:tcPr>
            <w:tcW w:w="990" w:type="dxa"/>
          </w:tcPr>
          <w:p w14:paraId="0A42CEE4" w14:textId="573C7BC7"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997FC6">
              <w:rPr>
                <w:rFonts w:asciiTheme="minorHAnsi" w:eastAsia="Calibri" w:hAnsiTheme="minorHAnsi" w:cstheme="minorHAnsi"/>
                <w:sz w:val="22"/>
                <w:szCs w:val="22"/>
              </w:rPr>
              <w:t>17</w:t>
            </w:r>
          </w:p>
        </w:tc>
        <w:tc>
          <w:tcPr>
            <w:tcW w:w="3510" w:type="dxa"/>
          </w:tcPr>
          <w:p w14:paraId="4007A76B" w14:textId="1EC21A9F" w:rsidR="00936DCB" w:rsidRPr="00976A31" w:rsidRDefault="00997FC6" w:rsidP="004A51E0">
            <w:pPr>
              <w:rPr>
                <w:rFonts w:asciiTheme="minorHAnsi" w:eastAsia="Calibri" w:hAnsiTheme="minorHAnsi" w:cstheme="minorHAnsi"/>
                <w:sz w:val="22"/>
                <w:szCs w:val="22"/>
              </w:rPr>
            </w:pPr>
            <w:r w:rsidRPr="00997FC6">
              <w:rPr>
                <w:rFonts w:asciiTheme="minorHAnsi" w:eastAsia="Calibri" w:hAnsiTheme="minorHAnsi" w:cstheme="minorHAnsi"/>
                <w:sz w:val="22"/>
                <w:szCs w:val="22"/>
              </w:rPr>
              <w:t>"A non-AP MLD may set the In-Device Coexistence Activities subfield of the EML Control field of the EML Operating Mode Notification frame to 1 to indicate that it has in-device coexistence activities on the EMLSR links, and to 0 to indicate that it has no, or does not know whether it has, in- device coexistence activities on the EMLSR link(s)."  A non-AP MLD may need to update the setting of the In-Device Coexistence Activities subfield during the EMLSR operation.</w:t>
            </w:r>
          </w:p>
        </w:tc>
        <w:tc>
          <w:tcPr>
            <w:tcW w:w="1800" w:type="dxa"/>
          </w:tcPr>
          <w:p w14:paraId="00AE7C42" w14:textId="0090D39E" w:rsidR="00CC0864" w:rsidRPr="00CC0864" w:rsidRDefault="00997FC6" w:rsidP="00CC0864">
            <w:pPr>
              <w:rPr>
                <w:rFonts w:asciiTheme="minorHAnsi" w:hAnsiTheme="minorHAnsi" w:cstheme="minorHAnsi"/>
                <w:sz w:val="22"/>
                <w:szCs w:val="22"/>
              </w:rPr>
            </w:pPr>
            <w:r w:rsidRPr="00997FC6">
              <w:rPr>
                <w:rFonts w:asciiTheme="minorHAnsi" w:hAnsiTheme="minorHAnsi" w:cstheme="minorHAnsi"/>
                <w:sz w:val="22"/>
                <w:szCs w:val="22"/>
              </w:rPr>
              <w:t>After the cited text, please add a new sentence: "During the EMLSR operation, a non-AP MLD may transmit an EML Operating Mode Notification frame to modify the value of the In-Device Coexistence Activities subfield of the EML Control field of the EML Operating Mode Notification frame."</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1ED5019F"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w:t>
            </w:r>
            <w:r w:rsidR="00725D83">
              <w:rPr>
                <w:rFonts w:asciiTheme="minorHAnsi" w:eastAsia="Calibri" w:hAnsiTheme="minorHAnsi" w:cstheme="minorHAnsi"/>
                <w:sz w:val="22"/>
                <w:szCs w:val="22"/>
              </w:rPr>
              <w:t xml:space="preserve"> the </w:t>
            </w:r>
            <w:r w:rsidR="00725D83" w:rsidRPr="00997FC6">
              <w:rPr>
                <w:rFonts w:asciiTheme="minorHAnsi" w:hAnsiTheme="minorHAnsi" w:cstheme="minorHAnsi"/>
                <w:sz w:val="22"/>
                <w:szCs w:val="22"/>
              </w:rPr>
              <w:t>In-Device Coexistence Activities subfield of the EML Control field of the EML Operating Mode Notification frame</w:t>
            </w:r>
            <w:r w:rsidR="00725D83">
              <w:rPr>
                <w:rFonts w:asciiTheme="minorHAnsi" w:hAnsiTheme="minorHAnsi" w:cstheme="minorHAnsi"/>
                <w:sz w:val="22"/>
                <w:szCs w:val="22"/>
              </w:rPr>
              <w:t xml:space="preserve"> can be updated after the initial setting</w:t>
            </w:r>
            <w:r w:rsidR="000A3836">
              <w:rPr>
                <w:rFonts w:asciiTheme="minorHAnsi" w:hAnsiTheme="minorHAnsi" w:cstheme="minorHAnsi"/>
                <w:sz w:val="22"/>
                <w:szCs w:val="22"/>
              </w:rPr>
              <w:t xml:space="preserve">.  In addition, the 11be spec needs to specify that </w:t>
            </w:r>
            <w:r w:rsidR="00725D83">
              <w:rPr>
                <w:rFonts w:asciiTheme="minorHAnsi" w:hAnsiTheme="minorHAnsi" w:cstheme="minorHAnsi"/>
                <w:sz w:val="22"/>
                <w:szCs w:val="22"/>
              </w:rPr>
              <w:t xml:space="preserve">this field is reserved in the EML Operating Mode Notification frame transmitted by an AP affiliated with an AP MLD. </w:t>
            </w:r>
          </w:p>
          <w:p w14:paraId="34D2743A" w14:textId="77777777" w:rsidR="00D23818" w:rsidRDefault="00D23818" w:rsidP="00744246">
            <w:pPr>
              <w:rPr>
                <w:rFonts w:asciiTheme="minorHAnsi" w:eastAsia="Calibri" w:hAnsiTheme="minorHAnsi" w:cstheme="minorHAnsi"/>
                <w:sz w:val="22"/>
                <w:szCs w:val="22"/>
              </w:rPr>
            </w:pPr>
          </w:p>
          <w:p w14:paraId="40E18EEC" w14:textId="0C8FBD32"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w:t>
            </w:r>
            <w:r w:rsidR="00997FC6">
              <w:rPr>
                <w:rFonts w:asciiTheme="minorHAnsi" w:eastAsia="Calibri" w:hAnsiTheme="minorHAnsi" w:cstheme="minorHAnsi"/>
                <w:sz w:val="22"/>
                <w:szCs w:val="22"/>
              </w:rPr>
              <w:t>9521</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B8F2386" w14:textId="5A184E72"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sidR="009F1401">
        <w:rPr>
          <w:b/>
          <w:i/>
          <w:iCs/>
          <w:color w:val="FF0000"/>
          <w:sz w:val="22"/>
          <w:szCs w:val="22"/>
          <w:highlight w:val="yellow"/>
        </w:rPr>
        <w:t>4</w:t>
      </w:r>
      <w:r w:rsidRPr="00A92F70">
        <w:rPr>
          <w:b/>
          <w:i/>
          <w:iCs/>
          <w:color w:val="FF0000"/>
          <w:sz w:val="22"/>
          <w:szCs w:val="22"/>
          <w:highlight w:val="yellow"/>
        </w:rPr>
        <w:t>.</w:t>
      </w:r>
      <w:r w:rsidR="00492EF8">
        <w:rPr>
          <w:b/>
          <w:i/>
          <w:iCs/>
          <w:color w:val="FF0000"/>
          <w:sz w:val="22"/>
          <w:szCs w:val="22"/>
          <w:highlight w:val="yellow"/>
        </w:rPr>
        <w:t>1 (#19521)</w:t>
      </w:r>
      <w:r w:rsidRPr="00A92F70">
        <w:rPr>
          <w:b/>
          <w:i/>
          <w:iCs/>
          <w:color w:val="FF0000"/>
          <w:sz w:val="22"/>
          <w:szCs w:val="22"/>
          <w:highlight w:val="yellow"/>
        </w:rPr>
        <w:t>.</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
      <w:tblGrid>
        <w:gridCol w:w="595"/>
        <w:gridCol w:w="908"/>
        <w:gridCol w:w="969"/>
        <w:gridCol w:w="1034"/>
        <w:gridCol w:w="1194"/>
        <w:gridCol w:w="961"/>
        <w:gridCol w:w="1672"/>
        <w:gridCol w:w="858"/>
        <w:gridCol w:w="1106"/>
      </w:tblGrid>
      <w:tr w:rsidR="00AC5EE0" w:rsidRPr="00D42BAC" w14:paraId="009BEB58" w14:textId="77777777" w:rsidTr="008C0D14">
        <w:tc>
          <w:tcPr>
            <w:tcW w:w="650" w:type="dxa"/>
            <w:tcBorders>
              <w:top w:val="nil"/>
              <w:left w:val="nil"/>
              <w:bottom w:val="nil"/>
              <w:right w:val="nil"/>
            </w:tcBorders>
          </w:tcPr>
          <w:p w14:paraId="3F8DE288" w14:textId="77777777" w:rsidR="00AC5EE0" w:rsidRPr="00D42BAC" w:rsidRDefault="00AC5EE0" w:rsidP="002B6F9D">
            <w:pPr>
              <w:rPr>
                <w:bCs/>
                <w:iCs/>
                <w:color w:val="000000" w:themeColor="text1"/>
                <w:sz w:val="20"/>
                <w:szCs w:val="20"/>
              </w:rPr>
            </w:pPr>
          </w:p>
        </w:tc>
        <w:tc>
          <w:tcPr>
            <w:tcW w:w="933" w:type="dxa"/>
            <w:tcBorders>
              <w:top w:val="nil"/>
              <w:left w:val="nil"/>
              <w:right w:val="nil"/>
            </w:tcBorders>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988" w:type="dxa"/>
            <w:tcBorders>
              <w:top w:val="nil"/>
              <w:left w:val="nil"/>
              <w:right w:val="nil"/>
            </w:tcBorders>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42" w:type="dxa"/>
            <w:tcBorders>
              <w:top w:val="nil"/>
              <w:left w:val="nil"/>
              <w:right w:val="nil"/>
            </w:tcBorders>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1067" w:type="dxa"/>
            <w:tcBorders>
              <w:top w:val="nil"/>
              <w:left w:val="nil"/>
              <w:right w:val="nil"/>
            </w:tcBorders>
          </w:tcPr>
          <w:p w14:paraId="4218358B" w14:textId="7A9598E2" w:rsidR="00AC5EE0" w:rsidRPr="00D42BAC" w:rsidRDefault="00AC5EE0" w:rsidP="002B6F9D">
            <w:pPr>
              <w:rPr>
                <w:bCs/>
                <w:iCs/>
                <w:color w:val="000000" w:themeColor="text1"/>
                <w:sz w:val="20"/>
                <w:szCs w:val="20"/>
              </w:rPr>
            </w:pPr>
            <w:r>
              <w:rPr>
                <w:bCs/>
                <w:iCs/>
                <w:color w:val="000000" w:themeColor="text1"/>
                <w:sz w:val="20"/>
                <w:szCs w:val="20"/>
              </w:rPr>
              <w:t>B3</w:t>
            </w:r>
          </w:p>
        </w:tc>
        <w:tc>
          <w:tcPr>
            <w:tcW w:w="883" w:type="dxa"/>
            <w:tcBorders>
              <w:top w:val="nil"/>
              <w:left w:val="nil"/>
              <w:right w:val="nil"/>
            </w:tcBorders>
          </w:tcPr>
          <w:p w14:paraId="5C90F6E6" w14:textId="3517783D" w:rsidR="00AC5EE0" w:rsidRPr="00D42BAC" w:rsidRDefault="00AC5EE0" w:rsidP="002B6F9D">
            <w:pPr>
              <w:rPr>
                <w:bCs/>
                <w:iCs/>
                <w:color w:val="000000" w:themeColor="text1"/>
                <w:sz w:val="20"/>
                <w:szCs w:val="20"/>
              </w:rPr>
            </w:pPr>
            <w:r w:rsidRPr="00D42BAC">
              <w:rPr>
                <w:bCs/>
                <w:iCs/>
                <w:color w:val="000000" w:themeColor="text1"/>
                <w:sz w:val="20"/>
                <w:szCs w:val="20"/>
              </w:rPr>
              <w:t>B</w:t>
            </w:r>
            <w:r>
              <w:rPr>
                <w:bCs/>
                <w:iCs/>
                <w:color w:val="000000" w:themeColor="text1"/>
                <w:sz w:val="20"/>
                <w:szCs w:val="20"/>
              </w:rPr>
              <w:t>4</w:t>
            </w:r>
            <w:r w:rsidRPr="00D42BAC">
              <w:rPr>
                <w:bCs/>
                <w:iCs/>
                <w:color w:val="000000" w:themeColor="text1"/>
                <w:sz w:val="20"/>
                <w:szCs w:val="20"/>
              </w:rPr>
              <w:t xml:space="preserve"> </w:t>
            </w:r>
            <w:r>
              <w:rPr>
                <w:bCs/>
                <w:iCs/>
                <w:color w:val="000000" w:themeColor="text1"/>
                <w:sz w:val="20"/>
                <w:szCs w:val="20"/>
              </w:rPr>
              <w:t xml:space="preserve">    </w:t>
            </w:r>
            <w:r w:rsidRPr="00D42BAC">
              <w:rPr>
                <w:bCs/>
                <w:iCs/>
                <w:color w:val="000000" w:themeColor="text1"/>
                <w:sz w:val="20"/>
                <w:szCs w:val="20"/>
              </w:rPr>
              <w:t>B7</w:t>
            </w:r>
          </w:p>
        </w:tc>
        <w:tc>
          <w:tcPr>
            <w:tcW w:w="1672" w:type="dxa"/>
            <w:tcBorders>
              <w:top w:val="nil"/>
              <w:left w:val="nil"/>
              <w:right w:val="nil"/>
            </w:tcBorders>
          </w:tcPr>
          <w:p w14:paraId="405CB949" w14:textId="77777777" w:rsidR="00AC5EE0" w:rsidRPr="00D42BAC" w:rsidRDefault="00AC5EE0" w:rsidP="002B6F9D">
            <w:pPr>
              <w:jc w:val="center"/>
              <w:rPr>
                <w:bCs/>
                <w:iCs/>
                <w:color w:val="000000" w:themeColor="text1"/>
                <w:sz w:val="20"/>
                <w:szCs w:val="20"/>
              </w:rPr>
            </w:pPr>
          </w:p>
        </w:tc>
        <w:tc>
          <w:tcPr>
            <w:tcW w:w="888" w:type="dxa"/>
            <w:tcBorders>
              <w:top w:val="nil"/>
              <w:left w:val="nil"/>
              <w:right w:val="nil"/>
            </w:tcBorders>
          </w:tcPr>
          <w:p w14:paraId="403CF64B" w14:textId="77777777" w:rsidR="00AC5EE0" w:rsidRPr="00D42BAC" w:rsidRDefault="00AC5EE0" w:rsidP="002B6F9D">
            <w:pPr>
              <w:rPr>
                <w:bCs/>
                <w:iCs/>
                <w:color w:val="000000" w:themeColor="text1"/>
                <w:sz w:val="20"/>
                <w:szCs w:val="20"/>
              </w:rPr>
            </w:pPr>
          </w:p>
        </w:tc>
        <w:tc>
          <w:tcPr>
            <w:tcW w:w="1174" w:type="dxa"/>
            <w:tcBorders>
              <w:top w:val="nil"/>
              <w:left w:val="nil"/>
              <w:right w:val="nil"/>
            </w:tcBorders>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8C0D14">
        <w:trPr>
          <w:trHeight w:val="488"/>
        </w:trPr>
        <w:tc>
          <w:tcPr>
            <w:tcW w:w="650" w:type="dxa"/>
            <w:tcBorders>
              <w:top w:val="nil"/>
              <w:left w:val="nil"/>
              <w:bottom w:val="nil"/>
            </w:tcBorders>
          </w:tcPr>
          <w:p w14:paraId="78A02FDC" w14:textId="77777777" w:rsidR="00AC5EE0" w:rsidRPr="00D42BAC" w:rsidRDefault="00AC5EE0" w:rsidP="002B6F9D">
            <w:pPr>
              <w:rPr>
                <w:bCs/>
                <w:iCs/>
                <w:color w:val="000000" w:themeColor="text1"/>
                <w:sz w:val="20"/>
                <w:szCs w:val="20"/>
              </w:rPr>
            </w:pPr>
          </w:p>
        </w:tc>
        <w:tc>
          <w:tcPr>
            <w:tcW w:w="933" w:type="dxa"/>
            <w:tcBorders>
              <w:bottom w:val="single" w:sz="4" w:space="0" w:color="auto"/>
            </w:tcBorders>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988" w:type="dxa"/>
            <w:tcBorders>
              <w:bottom w:val="single" w:sz="4" w:space="0" w:color="auto"/>
            </w:tcBorders>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42" w:type="dxa"/>
            <w:tcBorders>
              <w:bottom w:val="single" w:sz="4" w:space="0" w:color="auto"/>
            </w:tcBorders>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1067" w:type="dxa"/>
            <w:tcBorders>
              <w:bottom w:val="single" w:sz="4" w:space="0" w:color="auto"/>
            </w:tcBorders>
          </w:tcPr>
          <w:p w14:paraId="46BC775C" w14:textId="5B3F7383" w:rsidR="00AC5EE0" w:rsidRPr="00D42BAC" w:rsidRDefault="0042797D" w:rsidP="002B6F9D">
            <w:pPr>
              <w:rPr>
                <w:bCs/>
                <w:iCs/>
                <w:color w:val="000000" w:themeColor="text1"/>
                <w:sz w:val="20"/>
                <w:szCs w:val="20"/>
              </w:rPr>
            </w:pPr>
            <w:r>
              <w:rPr>
                <w:bCs/>
                <w:iCs/>
                <w:color w:val="000000" w:themeColor="text1"/>
                <w:sz w:val="20"/>
                <w:szCs w:val="20"/>
              </w:rPr>
              <w:t xml:space="preserve">In-device </w:t>
            </w:r>
            <w:r w:rsidR="00090E04">
              <w:rPr>
                <w:bCs/>
                <w:iCs/>
                <w:color w:val="000000" w:themeColor="text1"/>
                <w:sz w:val="20"/>
                <w:szCs w:val="20"/>
              </w:rPr>
              <w:t>C</w:t>
            </w:r>
            <w:r w:rsidR="00AC5EE0">
              <w:rPr>
                <w:bCs/>
                <w:iCs/>
                <w:color w:val="000000" w:themeColor="text1"/>
                <w:sz w:val="20"/>
                <w:szCs w:val="20"/>
              </w:rPr>
              <w:t xml:space="preserve">oexistence </w:t>
            </w:r>
            <w:r w:rsidR="00090E04">
              <w:rPr>
                <w:bCs/>
                <w:iCs/>
                <w:color w:val="000000" w:themeColor="text1"/>
                <w:sz w:val="20"/>
                <w:szCs w:val="20"/>
              </w:rPr>
              <w:t>A</w:t>
            </w:r>
            <w:r w:rsidR="00AC5EE0">
              <w:rPr>
                <w:bCs/>
                <w:iCs/>
                <w:color w:val="000000" w:themeColor="text1"/>
                <w:sz w:val="20"/>
                <w:szCs w:val="20"/>
              </w:rPr>
              <w:t>ctivit</w:t>
            </w:r>
            <w:r w:rsidR="003B340D">
              <w:rPr>
                <w:bCs/>
                <w:iCs/>
                <w:color w:val="000000" w:themeColor="text1"/>
                <w:sz w:val="20"/>
                <w:szCs w:val="20"/>
              </w:rPr>
              <w:t>ies</w:t>
            </w:r>
          </w:p>
        </w:tc>
        <w:tc>
          <w:tcPr>
            <w:tcW w:w="883" w:type="dxa"/>
            <w:tcBorders>
              <w:bottom w:val="single" w:sz="4" w:space="0" w:color="auto"/>
            </w:tcBorders>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888" w:type="dxa"/>
            <w:tcBorders>
              <w:bottom w:val="single" w:sz="4" w:space="0" w:color="auto"/>
            </w:tcBorders>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174" w:type="dxa"/>
            <w:tcBorders>
              <w:bottom w:val="single" w:sz="4" w:space="0" w:color="auto"/>
            </w:tcBorders>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8C0D14">
        <w:tc>
          <w:tcPr>
            <w:tcW w:w="650" w:type="dxa"/>
            <w:tcBorders>
              <w:top w:val="nil"/>
              <w:left w:val="nil"/>
              <w:bottom w:val="nil"/>
              <w:right w:val="nil"/>
            </w:tcBorders>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33" w:type="dxa"/>
            <w:tcBorders>
              <w:left w:val="nil"/>
              <w:bottom w:val="nil"/>
              <w:right w:val="nil"/>
            </w:tcBorders>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988" w:type="dxa"/>
            <w:tcBorders>
              <w:left w:val="nil"/>
              <w:bottom w:val="nil"/>
              <w:right w:val="nil"/>
            </w:tcBorders>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42" w:type="dxa"/>
            <w:tcBorders>
              <w:left w:val="nil"/>
              <w:bottom w:val="nil"/>
              <w:right w:val="nil"/>
            </w:tcBorders>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1067" w:type="dxa"/>
            <w:tcBorders>
              <w:left w:val="nil"/>
              <w:bottom w:val="nil"/>
              <w:right w:val="nil"/>
            </w:tcBorders>
          </w:tcPr>
          <w:p w14:paraId="6029323B" w14:textId="6B9D437D" w:rsidR="00AC5EE0" w:rsidRDefault="00AC5EE0" w:rsidP="002B6F9D">
            <w:pPr>
              <w:jc w:val="center"/>
              <w:rPr>
                <w:bCs/>
                <w:iCs/>
                <w:color w:val="000000" w:themeColor="text1"/>
                <w:sz w:val="20"/>
                <w:szCs w:val="20"/>
              </w:rPr>
            </w:pPr>
            <w:r>
              <w:rPr>
                <w:bCs/>
                <w:iCs/>
                <w:color w:val="000000" w:themeColor="text1"/>
                <w:sz w:val="20"/>
                <w:szCs w:val="20"/>
              </w:rPr>
              <w:t>1</w:t>
            </w:r>
          </w:p>
        </w:tc>
        <w:tc>
          <w:tcPr>
            <w:tcW w:w="883" w:type="dxa"/>
            <w:tcBorders>
              <w:left w:val="nil"/>
              <w:bottom w:val="nil"/>
              <w:right w:val="nil"/>
            </w:tcBorders>
          </w:tcPr>
          <w:p w14:paraId="29B0DA1A" w14:textId="606C9ACB" w:rsidR="00AC5EE0" w:rsidRPr="00D42BAC" w:rsidRDefault="00AC5EE0" w:rsidP="002B6F9D">
            <w:pPr>
              <w:jc w:val="center"/>
              <w:rPr>
                <w:bCs/>
                <w:iCs/>
                <w:color w:val="000000" w:themeColor="text1"/>
                <w:sz w:val="20"/>
                <w:szCs w:val="20"/>
              </w:rPr>
            </w:pPr>
            <w:r>
              <w:rPr>
                <w:bCs/>
                <w:iCs/>
                <w:color w:val="000000" w:themeColor="text1"/>
                <w:sz w:val="20"/>
                <w:szCs w:val="20"/>
              </w:rPr>
              <w:t>4</w:t>
            </w:r>
          </w:p>
        </w:tc>
        <w:tc>
          <w:tcPr>
            <w:tcW w:w="1672" w:type="dxa"/>
            <w:tcBorders>
              <w:left w:val="nil"/>
              <w:bottom w:val="nil"/>
              <w:right w:val="nil"/>
            </w:tcBorders>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888" w:type="dxa"/>
            <w:tcBorders>
              <w:left w:val="nil"/>
              <w:bottom w:val="nil"/>
              <w:right w:val="nil"/>
            </w:tcBorders>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174" w:type="dxa"/>
            <w:tcBorders>
              <w:left w:val="nil"/>
              <w:bottom w:val="nil"/>
              <w:right w:val="nil"/>
            </w:tcBorders>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348C46B9"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lastRenderedPageBreak/>
        <w:t>Figure 9-1</w:t>
      </w:r>
      <w:r>
        <w:rPr>
          <w:rFonts w:ascii="Arial" w:hAnsi="Arial" w:cs="Arial"/>
          <w:b/>
          <w:bCs/>
          <w:sz w:val="20"/>
          <w:szCs w:val="20"/>
        </w:rPr>
        <w:t>89b</w:t>
      </w:r>
      <w:r w:rsidRPr="00C61C89">
        <w:rPr>
          <w:rFonts w:ascii="Arial" w:hAnsi="Arial" w:cs="Arial"/>
          <w:b/>
          <w:bCs/>
          <w:sz w:val="20"/>
          <w:szCs w:val="20"/>
        </w:rPr>
        <w:t>—EML Control field format</w:t>
      </w:r>
      <w:r w:rsidR="00F0462E">
        <w:rPr>
          <w:rFonts w:ascii="Arial" w:hAnsi="Arial" w:cs="Arial"/>
          <w:b/>
          <w:bCs/>
          <w:sz w:val="20"/>
          <w:szCs w:val="20"/>
        </w:rPr>
        <w:t xml:space="preserve"> </w:t>
      </w:r>
    </w:p>
    <w:p w14:paraId="5358BF4A" w14:textId="548FA520" w:rsidR="00F0462E" w:rsidRDefault="00F0462E" w:rsidP="003B6E1F">
      <w:pPr>
        <w:spacing w:before="100" w:beforeAutospacing="1" w:after="100" w:afterAutospacing="1"/>
        <w:rPr>
          <w:rFonts w:ascii="TimesNewRomanPSMT" w:hAnsi="TimesNewRomanPSMT"/>
          <w:sz w:val="20"/>
          <w:szCs w:val="20"/>
        </w:rPr>
      </w:pPr>
      <w:r>
        <w:rPr>
          <w:rFonts w:ascii="TimesNewRomanPSMT" w:hAnsi="TimesNewRomanPSMT"/>
          <w:sz w:val="20"/>
          <w:szCs w:val="20"/>
        </w:rPr>
        <w:t>…</w:t>
      </w:r>
    </w:p>
    <w:p w14:paraId="2FF6726A" w14:textId="05EE24DA" w:rsidR="000F41E8" w:rsidRPr="000F41E8" w:rsidDel="000F41E8" w:rsidRDefault="000F41E8">
      <w:pPr>
        <w:pStyle w:val="NormalWeb"/>
        <w:rPr>
          <w:del w:id="0" w:author="Qi Wang" w:date="2023-09-20T15:09:00Z"/>
          <w:rFonts w:eastAsia="Times New Roman"/>
        </w:rPr>
        <w:pPrChange w:id="1" w:author="Qi Wang" w:date="2023-09-20T15:09:00Z">
          <w:pPr>
            <w:spacing w:before="100" w:beforeAutospacing="1" w:after="100" w:afterAutospacing="1"/>
          </w:pPr>
        </w:pPrChange>
      </w:pPr>
      <w:r w:rsidRPr="000F41E8">
        <w:rPr>
          <w:rFonts w:ascii="TimesNewRomanPSMT" w:eastAsia="Times New Roman" w:hAnsi="TimesNewRomanPSMT"/>
          <w:sz w:val="20"/>
          <w:szCs w:val="20"/>
        </w:rPr>
        <w:t xml:space="preserve">The In-Device Co-existence Activities subfield indicates whether the non-AP MLD has in-device coexistence activities on its EMLSR link(s). The subfield is set to 1 to indicate the non-AP MLD has in-device coexistence activities on its EMLSR link(s), and otherwise, is set to 0 to indicate the non-AP MLD has no, or does not know whether it has, in-device coexistence activities on the EMLSR link(s). </w:t>
      </w:r>
      <w:ins w:id="2" w:author="Qi Wang" w:date="2023-09-20T15:08:00Z">
        <w:r w:rsidRPr="000F41E8">
          <w:rPr>
            <w:rFonts w:ascii="TimesNewRomanPSMT" w:eastAsia="Times New Roman" w:hAnsi="TimesNewRomanPSMT"/>
            <w:sz w:val="20"/>
            <w:szCs w:val="20"/>
            <w:lang w:eastAsia="zh-CN"/>
          </w:rPr>
          <w:t xml:space="preserve">When included in a frame </w:t>
        </w:r>
      </w:ins>
      <w:ins w:id="3" w:author="Qi Wang" w:date="2023-10-10T12:54:00Z">
        <w:r w:rsidR="00725D83">
          <w:rPr>
            <w:rFonts w:ascii="TimesNewRomanPSMT" w:eastAsia="Times New Roman" w:hAnsi="TimesNewRomanPSMT"/>
            <w:sz w:val="20"/>
            <w:szCs w:val="20"/>
            <w:lang w:eastAsia="zh-CN"/>
          </w:rPr>
          <w:t>transmitted</w:t>
        </w:r>
      </w:ins>
      <w:ins w:id="4" w:author="Qi Wang" w:date="2023-09-20T15:08:00Z">
        <w:r w:rsidRPr="000F41E8">
          <w:rPr>
            <w:rFonts w:ascii="TimesNewRomanPSMT" w:eastAsia="Times New Roman" w:hAnsi="TimesNewRomanPSMT"/>
            <w:sz w:val="20"/>
            <w:szCs w:val="20"/>
            <w:lang w:eastAsia="zh-CN"/>
          </w:rPr>
          <w:t xml:space="preserve"> by an AP affiliated with an AP MLD, the </w:t>
        </w:r>
        <w:r>
          <w:rPr>
            <w:rFonts w:ascii="TimesNewRomanPSMT" w:eastAsia="Times New Roman" w:hAnsi="TimesNewRomanPSMT"/>
            <w:sz w:val="20"/>
            <w:szCs w:val="20"/>
            <w:lang w:eastAsia="zh-CN"/>
          </w:rPr>
          <w:t>In-device Coexistence Activities</w:t>
        </w:r>
        <w:r w:rsidRPr="000F41E8">
          <w:rPr>
            <w:rFonts w:ascii="TimesNewRomanPSMT" w:eastAsia="Times New Roman" w:hAnsi="TimesNewRomanPSMT"/>
            <w:sz w:val="20"/>
            <w:szCs w:val="20"/>
            <w:lang w:eastAsia="zh-CN"/>
          </w:rPr>
          <w:t xml:space="preserve"> subfield is </w:t>
        </w:r>
      </w:ins>
      <w:ins w:id="5" w:author="Qi Wang" w:date="2023-09-22T13:25:00Z">
        <w:r w:rsidR="00EA7EFB">
          <w:rPr>
            <w:rFonts w:ascii="TimesNewRomanPSMT" w:eastAsia="Times New Roman" w:hAnsi="TimesNewRomanPSMT"/>
            <w:sz w:val="20"/>
            <w:szCs w:val="20"/>
            <w:lang w:eastAsia="zh-CN"/>
          </w:rPr>
          <w:t>reserved</w:t>
        </w:r>
      </w:ins>
      <w:ins w:id="6" w:author="Qi Wang" w:date="2023-09-20T15:08:00Z">
        <w:r w:rsidRPr="000F41E8">
          <w:rPr>
            <w:rFonts w:ascii="TimesNewRomanPSMT" w:eastAsia="Times New Roman" w:hAnsi="TimesNewRomanPSMT"/>
            <w:sz w:val="20"/>
            <w:szCs w:val="20"/>
            <w:lang w:eastAsia="zh-CN"/>
          </w:rPr>
          <w:t xml:space="preserve">. </w:t>
        </w:r>
      </w:ins>
    </w:p>
    <w:p w14:paraId="0C99C2A1" w14:textId="77777777" w:rsidR="009F1DB7" w:rsidRDefault="009F1DB7" w:rsidP="009F1DB7">
      <w:pPr>
        <w:rPr>
          <w:rFonts w:ascii="Arial-BoldMT" w:hAnsi="Arial-BoldMT" w:hint="eastAsia"/>
          <w:b/>
          <w:bCs/>
          <w:color w:val="000000"/>
          <w:sz w:val="20"/>
          <w:highlight w:val="yellow"/>
        </w:rPr>
      </w:pPr>
    </w:p>
    <w:p w14:paraId="6E00E882" w14:textId="6D3DD5E2" w:rsidR="00F53FAA" w:rsidRDefault="003B6E1F" w:rsidP="00F9357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43B11CDE" w14:textId="77777777" w:rsidR="009F1DB7" w:rsidRDefault="009F1DB7" w:rsidP="00F9357F">
      <w:pPr>
        <w:spacing w:before="100" w:beforeAutospacing="1" w:after="100" w:afterAutospacing="1"/>
        <w:rPr>
          <w:rFonts w:ascii="Arial" w:hAnsi="Arial" w:cs="Arial"/>
          <w:b/>
          <w:bCs/>
          <w:szCs w:val="20"/>
        </w:rPr>
      </w:pPr>
    </w:p>
    <w:p w14:paraId="1911A564" w14:textId="77777777" w:rsidR="009F1DB7" w:rsidRDefault="009F1DB7" w:rsidP="009F1DB7">
      <w:pPr>
        <w:rPr>
          <w:rFonts w:ascii="TimesNewRomanPSMT" w:hAnsi="TimesNewRomanPSMT"/>
          <w:color w:val="000000"/>
          <w:sz w:val="20"/>
          <w:szCs w:val="20"/>
        </w:rPr>
      </w:pPr>
      <w:r w:rsidRPr="001F43AA">
        <w:rPr>
          <w:rFonts w:ascii="TimesNewRomanPSMT" w:hAnsi="TimesNewRomanPSMT"/>
          <w:color w:val="000000"/>
          <w:sz w:val="20"/>
          <w:szCs w:val="20"/>
        </w:rPr>
        <w:t>When a non-AP MLD is operating in the EMLSR mode with an AP MLD supporting the EMLSR mode, the following applies:</w:t>
      </w:r>
    </w:p>
    <w:p w14:paraId="5502B0B0" w14:textId="77777777" w:rsidR="009F1DB7" w:rsidRDefault="009F1DB7" w:rsidP="009F1DB7">
      <w:pPr>
        <w:rPr>
          <w:rFonts w:ascii="TimesNewRomanPSMT" w:hAnsi="TimesNewRomanPSMT"/>
          <w:color w:val="000000"/>
          <w:sz w:val="20"/>
          <w:szCs w:val="20"/>
        </w:rPr>
      </w:pPr>
    </w:p>
    <w:p w14:paraId="63413517" w14:textId="77777777" w:rsidR="009F1DB7" w:rsidRDefault="009F1DB7" w:rsidP="009F1DB7">
      <w:pPr>
        <w:rPr>
          <w:rFonts w:ascii="TimesNewRomanPSMT" w:hAnsi="TimesNewRomanPSMT"/>
          <w:color w:val="000000"/>
          <w:sz w:val="20"/>
          <w:szCs w:val="20"/>
        </w:rPr>
      </w:pPr>
      <w:r>
        <w:rPr>
          <w:rFonts w:ascii="TimesNewRomanPSMT" w:hAnsi="TimesNewRomanPSMT"/>
          <w:color w:val="000000"/>
          <w:sz w:val="20"/>
          <w:szCs w:val="20"/>
        </w:rPr>
        <w:t>…</w:t>
      </w:r>
    </w:p>
    <w:p w14:paraId="579E956F" w14:textId="77777777" w:rsidR="009F1DB7" w:rsidRDefault="009F1DB7" w:rsidP="009F1DB7"/>
    <w:p w14:paraId="79D7BA9B" w14:textId="6F3654AF" w:rsidR="009F1DB7" w:rsidRPr="00492EF8" w:rsidRDefault="009F1DB7" w:rsidP="00492EF8">
      <w:pPr>
        <w:pStyle w:val="NormalWeb"/>
        <w:rPr>
          <w:rFonts w:eastAsia="Times New Roman"/>
          <w:lang w:eastAsia="zh-CN"/>
        </w:rPr>
      </w:pPr>
      <w:r w:rsidRPr="00065D80">
        <w:rPr>
          <w:rFonts w:ascii="TimesNewRomanPSMT" w:hAnsi="TimesNewRomanPSMT"/>
          <w:color w:val="000000"/>
          <w:sz w:val="20"/>
          <w:szCs w:val="20"/>
        </w:rPr>
        <w:t>f) When the EMLSR Parameter Update field is present in an EML Operating Mode Notification frame,</w:t>
      </w:r>
      <w:r w:rsidR="00492EF8">
        <w:rPr>
          <w:rFonts w:ascii="TimesNewRomanPSMT" w:hAnsi="TimesNewRomanPSMT"/>
          <w:color w:val="000000"/>
          <w:sz w:val="20"/>
          <w:szCs w:val="20"/>
        </w:rPr>
        <w:t xml:space="preserve"> </w:t>
      </w:r>
      <w:r w:rsidR="00492EF8" w:rsidRPr="00492EF8">
        <w:rPr>
          <w:rFonts w:ascii="TimesNewRomanPSMT" w:eastAsia="Times New Roman" w:hAnsi="TimesNewRomanPSMT"/>
          <w:sz w:val="20"/>
          <w:szCs w:val="20"/>
          <w:lang w:eastAsia="zh-CN"/>
        </w:rPr>
        <w:t>the EMLSR Link Bitmap subfield of the EML Control field shall contain a different value than the EMLSR Link Bitmap value contained in the most recent EML Operating Mode Notification frame successfully transmitted by the non-AP MLD.</w:t>
      </w:r>
    </w:p>
    <w:p w14:paraId="1BAE4B3C" w14:textId="77777777" w:rsidR="009F1DB7" w:rsidRDefault="009F1DB7" w:rsidP="009F1DB7">
      <w:pPr>
        <w:ind w:left="720"/>
        <w:rPr>
          <w:rFonts w:ascii="TimesNewRomanPSMT" w:hAnsi="TimesNewRomanPSMT"/>
          <w:color w:val="000000"/>
          <w:sz w:val="20"/>
          <w:szCs w:val="20"/>
        </w:rPr>
      </w:pPr>
    </w:p>
    <w:p w14:paraId="3D7C17B0" w14:textId="78392AE9" w:rsidR="009F1DB7" w:rsidRDefault="009F1DB7" w:rsidP="00492EF8">
      <w:pPr>
        <w:rPr>
          <w:ins w:id="7" w:author="Qi Wang" w:date="2023-10-03T15:32:00Z"/>
          <w:sz w:val="20"/>
          <w:szCs w:val="20"/>
        </w:rPr>
      </w:pPr>
      <w:ins w:id="8" w:author="Qi Wang" w:date="2023-10-03T15:32:00Z">
        <w:r w:rsidRPr="00E16AC6">
          <w:rPr>
            <w:sz w:val="20"/>
            <w:szCs w:val="20"/>
          </w:rPr>
          <w:t xml:space="preserve">g) </w:t>
        </w:r>
        <w:r>
          <w:rPr>
            <w:sz w:val="20"/>
            <w:szCs w:val="20"/>
          </w:rPr>
          <w:t>A non-AP STA affiliated with the</w:t>
        </w:r>
        <w:r w:rsidRPr="00E16AC6">
          <w:rPr>
            <w:sz w:val="20"/>
            <w:szCs w:val="20"/>
          </w:rPr>
          <w:t xml:space="preserve"> non-AP MLD may transmit an EML Operating Mode Notification frame to </w:t>
        </w:r>
        <w:r>
          <w:rPr>
            <w:sz w:val="20"/>
            <w:szCs w:val="20"/>
          </w:rPr>
          <w:t>update</w:t>
        </w:r>
        <w:r w:rsidRPr="00E16AC6">
          <w:rPr>
            <w:sz w:val="20"/>
            <w:szCs w:val="20"/>
          </w:rPr>
          <w:t xml:space="preserve"> the value of the In-Device Coexistence Activities subfield of the EML Control field of </w:t>
        </w:r>
        <w:r>
          <w:rPr>
            <w:sz w:val="20"/>
            <w:szCs w:val="20"/>
          </w:rPr>
          <w:t xml:space="preserve">the most recent </w:t>
        </w:r>
        <w:r w:rsidRPr="00E16AC6">
          <w:rPr>
            <w:sz w:val="20"/>
            <w:szCs w:val="20"/>
          </w:rPr>
          <w:t>EML Operating Mode Notification frame</w:t>
        </w:r>
        <w:r>
          <w:rPr>
            <w:sz w:val="20"/>
            <w:szCs w:val="20"/>
          </w:rPr>
          <w:t xml:space="preserve"> successfully transmitted by a non-AP </w:t>
        </w:r>
      </w:ins>
      <w:ins w:id="9" w:author="Qi Wang" w:date="2023-10-09T11:02:00Z">
        <w:r w:rsidR="009C26B5">
          <w:rPr>
            <w:sz w:val="20"/>
            <w:szCs w:val="20"/>
          </w:rPr>
          <w:t>STA</w:t>
        </w:r>
      </w:ins>
      <w:ins w:id="10" w:author="Qi Wang" w:date="2023-10-03T15:32:00Z">
        <w:r>
          <w:rPr>
            <w:sz w:val="20"/>
            <w:szCs w:val="20"/>
          </w:rPr>
          <w:t xml:space="preserve"> affiliated with the non-AP MLD</w:t>
        </w:r>
        <w:r w:rsidRPr="00E16AC6">
          <w:rPr>
            <w:sz w:val="20"/>
            <w:szCs w:val="20"/>
          </w:rPr>
          <w:t>.</w:t>
        </w:r>
        <w:r>
          <w:rPr>
            <w:sz w:val="20"/>
            <w:szCs w:val="20"/>
          </w:rPr>
          <w:t>(#</w:t>
        </w:r>
        <w:r w:rsidRPr="008E2F99">
          <w:rPr>
            <w:rFonts w:ascii="Arial" w:hAnsi="Arial" w:cs="Arial"/>
            <w:sz w:val="18"/>
            <w:szCs w:val="18"/>
          </w:rPr>
          <w:t xml:space="preserve"> </w:t>
        </w:r>
        <w:r w:rsidRPr="001D4DC8">
          <w:rPr>
            <w:rFonts w:ascii="Arial" w:hAnsi="Arial" w:cs="Arial"/>
            <w:sz w:val="18"/>
            <w:szCs w:val="18"/>
          </w:rPr>
          <w:t>19521</w:t>
        </w:r>
        <w:r>
          <w:rPr>
            <w:sz w:val="20"/>
            <w:szCs w:val="20"/>
          </w:rPr>
          <w:t>)</w:t>
        </w:r>
      </w:ins>
    </w:p>
    <w:p w14:paraId="7DF574CE" w14:textId="77777777" w:rsidR="009F1DB7" w:rsidRDefault="009F1DB7" w:rsidP="00F9357F">
      <w:pPr>
        <w:spacing w:before="100" w:beforeAutospacing="1" w:after="100" w:afterAutospacing="1"/>
        <w:rPr>
          <w:rFonts w:eastAsia="Times New Roman"/>
        </w:rPr>
      </w:pPr>
    </w:p>
    <w:p w14:paraId="7D6D7D0D" w14:textId="23E7F0E0" w:rsidR="00F53FAA" w:rsidRPr="00F53FAA" w:rsidRDefault="00F53FAA" w:rsidP="00F53FAA">
      <w:pPr>
        <w:rPr>
          <w:rFonts w:eastAsia="Calibri"/>
          <w:b/>
        </w:rPr>
      </w:pPr>
      <w:r w:rsidRPr="002B5C3B">
        <w:rPr>
          <w:rFonts w:eastAsia="Calibri"/>
          <w:b/>
        </w:rPr>
        <w:t xml:space="preserve">Comment: </w:t>
      </w: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F53FAA" w14:paraId="217C7565" w14:textId="77777777" w:rsidTr="009F799B">
        <w:trPr>
          <w:trHeight w:val="842"/>
        </w:trPr>
        <w:tc>
          <w:tcPr>
            <w:tcW w:w="810" w:type="dxa"/>
          </w:tcPr>
          <w:p w14:paraId="55ED4592"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19522</w:t>
            </w:r>
          </w:p>
        </w:tc>
        <w:tc>
          <w:tcPr>
            <w:tcW w:w="900" w:type="dxa"/>
          </w:tcPr>
          <w:p w14:paraId="0A92DB6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EF74DA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583.64</w:t>
            </w:r>
          </w:p>
        </w:tc>
        <w:tc>
          <w:tcPr>
            <w:tcW w:w="990" w:type="dxa"/>
          </w:tcPr>
          <w:p w14:paraId="306A5CE7" w14:textId="77777777" w:rsidR="00F53FAA" w:rsidRPr="00E80884" w:rsidRDefault="00F53FAA" w:rsidP="009F799B">
            <w:pPr>
              <w:rPr>
                <w:rFonts w:asciiTheme="minorHAnsi" w:eastAsia="Calibri" w:hAnsiTheme="minorHAnsi" w:cstheme="minorHAnsi"/>
                <w:sz w:val="22"/>
                <w:szCs w:val="22"/>
              </w:rPr>
            </w:pPr>
            <w:r w:rsidRPr="00957A3C">
              <w:rPr>
                <w:rFonts w:asciiTheme="minorHAnsi" w:eastAsia="Calibri" w:hAnsiTheme="minorHAnsi" w:cstheme="minorHAnsi"/>
                <w:sz w:val="22"/>
                <w:szCs w:val="22"/>
              </w:rPr>
              <w:t>35.</w:t>
            </w:r>
            <w:r>
              <w:rPr>
                <w:rFonts w:asciiTheme="minorHAnsi" w:eastAsia="Calibri" w:hAnsiTheme="minorHAnsi" w:cstheme="minorHAnsi"/>
                <w:sz w:val="22"/>
                <w:szCs w:val="22"/>
              </w:rPr>
              <w:t>3.17</w:t>
            </w:r>
          </w:p>
        </w:tc>
        <w:tc>
          <w:tcPr>
            <w:tcW w:w="3510" w:type="dxa"/>
          </w:tcPr>
          <w:p w14:paraId="7B7AD8F7" w14:textId="4DC35975" w:rsidR="00F53FAA" w:rsidRPr="00477AAE" w:rsidRDefault="004F7499" w:rsidP="009F799B">
            <w:pPr>
              <w:rPr>
                <w:rFonts w:asciiTheme="minorHAnsi" w:eastAsia="Calibri" w:hAnsiTheme="minorHAnsi" w:cstheme="minorHAnsi"/>
                <w:sz w:val="22"/>
                <w:szCs w:val="22"/>
              </w:rPr>
            </w:pPr>
            <w:r w:rsidRPr="0027167A">
              <w:rPr>
                <w:rFonts w:ascii="Arial" w:hAnsi="Arial" w:cs="Arial"/>
                <w:sz w:val="18"/>
                <w:szCs w:val="18"/>
              </w:rPr>
              <w:t>"...The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The 11be spec should explicitly allow the setting of a single bit in the EMLSR Link Bitmap to 1.</w:t>
            </w:r>
          </w:p>
        </w:tc>
        <w:tc>
          <w:tcPr>
            <w:tcW w:w="1800" w:type="dxa"/>
          </w:tcPr>
          <w:p w14:paraId="32E26DC6" w14:textId="1A722014" w:rsidR="00F53FAA" w:rsidRPr="00957A3C" w:rsidRDefault="004F7499" w:rsidP="009F799B">
            <w:pPr>
              <w:rPr>
                <w:rFonts w:asciiTheme="minorHAnsi" w:hAnsiTheme="minorHAnsi" w:cstheme="minorHAnsi"/>
                <w:sz w:val="22"/>
                <w:szCs w:val="22"/>
              </w:rPr>
            </w:pPr>
            <w:r w:rsidRPr="0027167A">
              <w:rPr>
                <w:rFonts w:ascii="Arial" w:hAnsi="Arial" w:cs="Arial"/>
                <w:sz w:val="18"/>
                <w:szCs w:val="18"/>
              </w:rPr>
              <w:t xml:space="preserve">Please modify the cited text to: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And, add a note </w:t>
            </w:r>
            <w:r w:rsidRPr="0027167A">
              <w:rPr>
                <w:rFonts w:ascii="Arial" w:hAnsi="Arial" w:cs="Arial"/>
                <w:sz w:val="18"/>
                <w:szCs w:val="18"/>
              </w:rPr>
              <w:lastRenderedPageBreak/>
              <w:t>after the cite text: "NOTE -  A non-AP MLD might only set one bit to 1 in the bit positions of the EMLSR Link Bitmap subfield when the non-AP MLD enables the EMLSR mode. "</w:t>
            </w:r>
          </w:p>
        </w:tc>
        <w:tc>
          <w:tcPr>
            <w:tcW w:w="2610" w:type="dxa"/>
            <w:vAlign w:val="center"/>
          </w:tcPr>
          <w:p w14:paraId="339A09F1" w14:textId="77777777"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Revised. </w:t>
            </w:r>
          </w:p>
          <w:p w14:paraId="377C2131" w14:textId="77777777" w:rsidR="00F53FAA" w:rsidRDefault="00F53FAA" w:rsidP="009F799B">
            <w:pPr>
              <w:rPr>
                <w:rFonts w:asciiTheme="minorHAnsi" w:eastAsia="Calibri" w:hAnsiTheme="minorHAnsi" w:cstheme="minorHAnsi"/>
                <w:sz w:val="22"/>
                <w:szCs w:val="22"/>
              </w:rPr>
            </w:pPr>
          </w:p>
          <w:p w14:paraId="301228F2" w14:textId="52F5D93E"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 that</w:t>
            </w:r>
            <w:r w:rsidR="004F7499">
              <w:rPr>
                <w:rFonts w:asciiTheme="minorHAnsi" w:eastAsia="Calibri" w:hAnsiTheme="minorHAnsi" w:cstheme="minorHAnsi"/>
                <w:sz w:val="22"/>
                <w:szCs w:val="22"/>
              </w:rPr>
              <w:t xml:space="preserve"> an explicit statement that a non-AP MLD may set one or more bits to 1 in the bit position of the EMLSR Link Bitmap </w:t>
            </w:r>
            <w:r w:rsidR="0065480A">
              <w:rPr>
                <w:rFonts w:asciiTheme="minorHAnsi" w:eastAsia="Calibri" w:hAnsiTheme="minorHAnsi" w:cstheme="minorHAnsi"/>
                <w:sz w:val="22"/>
                <w:szCs w:val="22"/>
              </w:rPr>
              <w:t>subfield</w:t>
            </w:r>
            <w:r w:rsidR="004F7499">
              <w:rPr>
                <w:rFonts w:asciiTheme="minorHAnsi" w:eastAsia="Calibri" w:hAnsiTheme="minorHAnsi" w:cstheme="minorHAnsi"/>
                <w:sz w:val="22"/>
                <w:szCs w:val="22"/>
              </w:rPr>
              <w:t xml:space="preserve"> when the non-AP MLD enables the EMLSR mode. </w:t>
            </w:r>
            <w:r w:rsidR="0065480A">
              <w:rPr>
                <w:rFonts w:asciiTheme="minorHAnsi" w:eastAsia="Calibri" w:hAnsiTheme="minorHAnsi" w:cstheme="minorHAnsi"/>
                <w:sz w:val="22"/>
                <w:szCs w:val="22"/>
              </w:rPr>
              <w:t xml:space="preserve"> Other text changes are needed to specify consistently that EMLSR mode can be operated on one or more links.  </w:t>
            </w:r>
          </w:p>
          <w:p w14:paraId="43B9A514" w14:textId="77777777" w:rsidR="00F53FAA" w:rsidRDefault="00F53FAA" w:rsidP="009F799B">
            <w:pPr>
              <w:rPr>
                <w:rFonts w:asciiTheme="minorHAnsi" w:eastAsia="Calibri" w:hAnsiTheme="minorHAnsi" w:cstheme="minorHAnsi"/>
                <w:sz w:val="22"/>
                <w:szCs w:val="22"/>
              </w:rPr>
            </w:pPr>
          </w:p>
          <w:p w14:paraId="43FECFF3" w14:textId="77777777" w:rsidR="00F53FAA" w:rsidRDefault="00F53FAA"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tc>
      </w:tr>
      <w:tr w:rsidR="000A3836" w14:paraId="73EFE1B2" w14:textId="77777777" w:rsidTr="009F799B">
        <w:trPr>
          <w:trHeight w:val="842"/>
        </w:trPr>
        <w:tc>
          <w:tcPr>
            <w:tcW w:w="810" w:type="dxa"/>
          </w:tcPr>
          <w:p w14:paraId="12B1F4CD" w14:textId="53214073"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19904</w:t>
            </w:r>
          </w:p>
        </w:tc>
        <w:tc>
          <w:tcPr>
            <w:tcW w:w="900" w:type="dxa"/>
          </w:tcPr>
          <w:p w14:paraId="50091CE9" w14:textId="316B97C7"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Liwen</w:t>
            </w:r>
            <w:proofErr w:type="spellEnd"/>
            <w:r>
              <w:rPr>
                <w:rFonts w:asciiTheme="minorHAnsi" w:eastAsia="Calibri" w:hAnsiTheme="minorHAnsi" w:cstheme="minorHAnsi"/>
                <w:sz w:val="22"/>
                <w:szCs w:val="22"/>
              </w:rPr>
              <w:t xml:space="preserve"> Chu</w:t>
            </w:r>
          </w:p>
        </w:tc>
        <w:tc>
          <w:tcPr>
            <w:tcW w:w="990" w:type="dxa"/>
          </w:tcPr>
          <w:p w14:paraId="08A6F894" w14:textId="04CB986B"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563.47</w:t>
            </w:r>
          </w:p>
        </w:tc>
        <w:tc>
          <w:tcPr>
            <w:tcW w:w="990" w:type="dxa"/>
          </w:tcPr>
          <w:p w14:paraId="089B08C1" w14:textId="5E5764BE" w:rsidR="000A3836" w:rsidRPr="00957A3C"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5.3.17</w:t>
            </w:r>
          </w:p>
        </w:tc>
        <w:tc>
          <w:tcPr>
            <w:tcW w:w="3510" w:type="dxa"/>
          </w:tcPr>
          <w:p w14:paraId="3EAB966D" w14:textId="687D994B" w:rsidR="000A3836" w:rsidRPr="0027167A" w:rsidRDefault="000A3836" w:rsidP="009F799B">
            <w:pPr>
              <w:rPr>
                <w:rFonts w:ascii="Arial" w:hAnsi="Arial" w:cs="Arial"/>
                <w:sz w:val="18"/>
                <w:szCs w:val="18"/>
              </w:rPr>
            </w:pPr>
            <w:r>
              <w:rPr>
                <w:rFonts w:ascii="Arial" w:hAnsi="Arial" w:cs="Arial"/>
                <w:color w:val="000000"/>
                <w:sz w:val="20"/>
                <w:szCs w:val="20"/>
              </w:rPr>
              <w:t>some place allows single link EMLSR, some places don't allow single link EMLSR.</w:t>
            </w:r>
          </w:p>
        </w:tc>
        <w:tc>
          <w:tcPr>
            <w:tcW w:w="1800" w:type="dxa"/>
          </w:tcPr>
          <w:p w14:paraId="57B6A3EB" w14:textId="1E665180" w:rsidR="000A3836" w:rsidRPr="000A3836" w:rsidRDefault="000A3836" w:rsidP="000A3836">
            <w:pPr>
              <w:rPr>
                <w:rFonts w:ascii="Arial" w:hAnsi="Arial" w:cs="Arial"/>
                <w:sz w:val="18"/>
                <w:szCs w:val="18"/>
              </w:rPr>
            </w:pPr>
            <w:r>
              <w:rPr>
                <w:rFonts w:ascii="Arial" w:hAnsi="Arial" w:cs="Arial"/>
                <w:color w:val="000000"/>
                <w:sz w:val="20"/>
                <w:szCs w:val="20"/>
              </w:rPr>
              <w:t>Fix the issue</w:t>
            </w:r>
          </w:p>
        </w:tc>
        <w:tc>
          <w:tcPr>
            <w:tcW w:w="2610" w:type="dxa"/>
            <w:vAlign w:val="center"/>
          </w:tcPr>
          <w:p w14:paraId="4E4F31B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3BD7871" w14:textId="77777777" w:rsidR="000A3836" w:rsidRDefault="000A3836" w:rsidP="009F799B">
            <w:pPr>
              <w:rPr>
                <w:rFonts w:asciiTheme="minorHAnsi" w:eastAsia="Calibri" w:hAnsiTheme="minorHAnsi" w:cstheme="minorHAnsi"/>
                <w:sz w:val="22"/>
                <w:szCs w:val="22"/>
              </w:rPr>
            </w:pPr>
          </w:p>
          <w:p w14:paraId="240DE2D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the 11be spec text needs to be consistent on this issue. </w:t>
            </w:r>
          </w:p>
          <w:p w14:paraId="01F0C87E" w14:textId="77777777" w:rsidR="000A3836" w:rsidRDefault="000A3836" w:rsidP="009F799B">
            <w:pPr>
              <w:rPr>
                <w:rFonts w:asciiTheme="minorHAnsi" w:eastAsia="Calibri" w:hAnsiTheme="minorHAnsi" w:cstheme="minorHAnsi"/>
                <w:sz w:val="22"/>
                <w:szCs w:val="22"/>
              </w:rPr>
            </w:pPr>
          </w:p>
          <w:p w14:paraId="5074D96A" w14:textId="5825D3E6"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p w14:paraId="14BB63C9" w14:textId="4FB97298" w:rsidR="000A3836" w:rsidRDefault="000A3836" w:rsidP="009F799B">
            <w:pPr>
              <w:rPr>
                <w:rFonts w:asciiTheme="minorHAnsi" w:eastAsia="Calibri" w:hAnsiTheme="minorHAnsi" w:cstheme="minorHAnsi"/>
                <w:sz w:val="22"/>
                <w:szCs w:val="22"/>
              </w:rPr>
            </w:pPr>
          </w:p>
        </w:tc>
      </w:tr>
    </w:tbl>
    <w:p w14:paraId="41DB0706" w14:textId="17127A04"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Pr>
          <w:b/>
          <w:i/>
          <w:iCs/>
          <w:color w:val="FF0000"/>
          <w:sz w:val="22"/>
          <w:szCs w:val="22"/>
          <w:highlight w:val="yellow"/>
        </w:rPr>
        <w:t>4</w:t>
      </w:r>
      <w:r w:rsidRPr="00A92F70">
        <w:rPr>
          <w:b/>
          <w:i/>
          <w:iCs/>
          <w:color w:val="FF0000"/>
          <w:sz w:val="22"/>
          <w:szCs w:val="22"/>
          <w:highlight w:val="yellow"/>
        </w:rPr>
        <w:t>.</w:t>
      </w:r>
      <w:r w:rsidR="00492EF8" w:rsidRPr="00C14D49">
        <w:rPr>
          <w:b/>
          <w:i/>
          <w:iCs/>
          <w:color w:val="FF0000"/>
          <w:sz w:val="22"/>
          <w:szCs w:val="22"/>
          <w:highlight w:val="yellow"/>
        </w:rPr>
        <w:t>1</w:t>
      </w:r>
      <w:r w:rsidR="00C14D49">
        <w:rPr>
          <w:b/>
          <w:i/>
          <w:iCs/>
          <w:color w:val="FF0000"/>
          <w:sz w:val="22"/>
          <w:szCs w:val="22"/>
          <w:highlight w:val="yellow"/>
        </w:rPr>
        <w:t xml:space="preserve"> </w:t>
      </w:r>
      <w:r w:rsidR="00C14D49" w:rsidRPr="00C14D49">
        <w:rPr>
          <w:b/>
          <w:i/>
          <w:iCs/>
          <w:color w:val="FF0000"/>
          <w:sz w:val="22"/>
          <w:szCs w:val="22"/>
          <w:highlight w:val="yellow"/>
        </w:rPr>
        <w:t>(#19522)</w:t>
      </w:r>
      <w:r w:rsidRPr="00A92F70">
        <w:rPr>
          <w:b/>
          <w:i/>
          <w:iCs/>
          <w:color w:val="FF0000"/>
          <w:sz w:val="22"/>
          <w:szCs w:val="22"/>
        </w:rPr>
        <w:t xml:space="preserve"> </w:t>
      </w:r>
    </w:p>
    <w:p w14:paraId="7B85B387" w14:textId="77777777" w:rsidR="00A7098B" w:rsidRDefault="00A7098B" w:rsidP="00A7098B">
      <w:pPr>
        <w:spacing w:before="100" w:beforeAutospacing="1" w:after="100" w:afterAutospacing="1"/>
        <w:rPr>
          <w:rFonts w:ascii="Arial" w:hAnsi="Arial" w:cs="Arial"/>
          <w:b/>
          <w:bCs/>
          <w:sz w:val="20"/>
          <w:szCs w:val="20"/>
        </w:rPr>
      </w:pPr>
      <w:r w:rsidRPr="00AC5EE0">
        <w:rPr>
          <w:rFonts w:ascii="Arial" w:hAnsi="Arial" w:cs="Arial"/>
          <w:b/>
          <w:bCs/>
          <w:sz w:val="20"/>
          <w:szCs w:val="20"/>
        </w:rPr>
        <w:t xml:space="preserve">9.4.1.70 EML Control field </w:t>
      </w:r>
    </w:p>
    <w:p w14:paraId="3D6B8B76" w14:textId="2CEA9818" w:rsidR="00A7098B" w:rsidRDefault="00A7098B" w:rsidP="00A7098B">
      <w:pPr>
        <w:spacing w:before="100" w:beforeAutospacing="1" w:after="100" w:afterAutospacing="1"/>
        <w:rPr>
          <w:rFonts w:ascii="Arial" w:hAnsi="Arial" w:cs="Arial"/>
          <w:b/>
          <w:bCs/>
          <w:sz w:val="20"/>
          <w:szCs w:val="20"/>
        </w:rPr>
      </w:pPr>
      <w:r>
        <w:rPr>
          <w:rFonts w:ascii="Arial" w:hAnsi="Arial" w:cs="Arial"/>
          <w:b/>
          <w:bCs/>
          <w:sz w:val="20"/>
          <w:szCs w:val="20"/>
        </w:rPr>
        <w:t>….</w:t>
      </w:r>
    </w:p>
    <w:p w14:paraId="186D86FB" w14:textId="7B37C958" w:rsidR="00D64680" w:rsidRPr="00AC5EE0" w:rsidRDefault="00D64680" w:rsidP="00A7098B">
      <w:pPr>
        <w:spacing w:before="100" w:beforeAutospacing="1" w:after="100" w:afterAutospacing="1"/>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editor:</w:t>
      </w:r>
      <w:r w:rsidRPr="00D64680">
        <w:rPr>
          <w:b/>
          <w:i/>
          <w:iCs/>
          <w:color w:val="FF0000"/>
          <w:sz w:val="22"/>
          <w:szCs w:val="22"/>
          <w:highlight w:val="yellow"/>
        </w:rPr>
        <w:t xml:space="preserve">11be_D4.1, page 211, </w:t>
      </w:r>
      <w:r>
        <w:rPr>
          <w:b/>
          <w:i/>
          <w:iCs/>
          <w:color w:val="FF0000"/>
          <w:sz w:val="22"/>
          <w:szCs w:val="22"/>
          <w:highlight w:val="yellow"/>
        </w:rPr>
        <w:t>l</w:t>
      </w:r>
      <w:r w:rsidRPr="00D64680">
        <w:rPr>
          <w:b/>
          <w:i/>
          <w:iCs/>
          <w:color w:val="FF0000"/>
          <w:sz w:val="22"/>
          <w:szCs w:val="22"/>
          <w:highlight w:val="yellow"/>
        </w:rPr>
        <w:t>ine 7-- 16</w:t>
      </w:r>
    </w:p>
    <w:p w14:paraId="23057CE5" w14:textId="2B93E609" w:rsidR="00A7098B" w:rsidRPr="00A7098B" w:rsidRDefault="00A7098B" w:rsidP="00F53FAA">
      <w:pPr>
        <w:spacing w:before="100" w:beforeAutospacing="1" w:after="100" w:afterAutospacing="1"/>
        <w:rPr>
          <w:rFonts w:eastAsia="Times New Roman"/>
        </w:rPr>
      </w:pPr>
      <w:r w:rsidRPr="00A7098B">
        <w:rPr>
          <w:rFonts w:ascii="TimesNewRomanPSMT" w:eastAsia="Times New Roman" w:hAnsi="TimesNewRomanPSMT"/>
          <w:sz w:val="20"/>
          <w:szCs w:val="20"/>
        </w:rPr>
        <w:t>The EMLSR Link Bitmap subfield indicates the subset of the enabled link</w:t>
      </w:r>
      <w:ins w:id="11"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2"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 xml:space="preserve"> that is used by the non-AP MLD in the EMLSR mode. The bit position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 xml:space="preserve">of the EMLSR Link Bitmap subfield corresponds to the link with the Link ID equal to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and is set to 1 to indicate that the link is used by the non-AP MLD for the EMLSR mode and is a member of the EMLSR link</w:t>
      </w:r>
      <w:ins w:id="13"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4"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 otherwise, the bit position is set to 0. An AP MLD with</w:t>
      </w:r>
      <w:r>
        <w:rPr>
          <w:rFonts w:eastAsia="Times New Roman"/>
        </w:rPr>
        <w:t xml:space="preserve"> </w:t>
      </w:r>
      <w:r w:rsidRPr="00A7098B">
        <w:rPr>
          <w:rFonts w:ascii="TimesNewRomanPSMT" w:eastAsia="Times New Roman" w:hAnsi="TimesNewRomanPSMT"/>
          <w:sz w:val="20"/>
          <w:szCs w:val="20"/>
        </w:rPr>
        <w:t xml:space="preserve">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3A3C3BBB" w14:textId="0BFEF144"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2A7F3BAB"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editor:11be_D4.1, page </w:t>
      </w:r>
      <w:r w:rsidRPr="00D64680">
        <w:rPr>
          <w:b/>
          <w:i/>
          <w:iCs/>
          <w:color w:val="FF0000"/>
          <w:sz w:val="22"/>
          <w:szCs w:val="22"/>
          <w:highlight w:val="yellow"/>
        </w:rPr>
        <w:t>574 line 28 – P579, line 2</w:t>
      </w:r>
      <w:r>
        <w:rPr>
          <w:b/>
          <w:i/>
          <w:iCs/>
          <w:color w:val="FF0000"/>
          <w:sz w:val="22"/>
          <w:szCs w:val="22"/>
        </w:rPr>
        <w:t xml:space="preserve"> </w:t>
      </w:r>
    </w:p>
    <w:p w14:paraId="348B8D65" w14:textId="16808533" w:rsidR="003E54D0" w:rsidRDefault="003E54D0" w:rsidP="003E54D0">
      <w:pPr>
        <w:pStyle w:val="NormalWeb"/>
        <w:rPr>
          <w:rFonts w:ascii="TimesNewRomanPSMT" w:eastAsia="Times New Roman" w:hAnsi="TimesNewRomanPSMT"/>
          <w:sz w:val="20"/>
          <w:szCs w:val="20"/>
        </w:rPr>
      </w:pPr>
      <w:r w:rsidRPr="003E54D0">
        <w:rPr>
          <w:rFonts w:ascii="TimesNewRomanPSMT" w:eastAsia="Times New Roman" w:hAnsi="TimesNewRomanPSMT"/>
          <w:sz w:val="20"/>
          <w:szCs w:val="20"/>
        </w:rPr>
        <w:t>The EMLSR operation defined in this subclause allows a non-AP MLD with multiple receive chains to listen on one or more EMLSR links when the corresponding non-AP STA</w:t>
      </w:r>
      <w:ins w:id="15"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s</w:t>
      </w:r>
      <w:ins w:id="16"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affiliated with the non-AP MLD </w:t>
      </w:r>
      <w:del w:id="17" w:author="Qi Wang" w:date="2023-10-10T12:54:00Z">
        <w:r w:rsidRPr="003E54D0" w:rsidDel="00725D83">
          <w:rPr>
            <w:rFonts w:ascii="TimesNewRomanPSMT" w:eastAsia="Times New Roman" w:hAnsi="TimesNewRomanPSMT"/>
            <w:sz w:val="20"/>
            <w:szCs w:val="20"/>
          </w:rPr>
          <w:delText>are</w:delText>
        </w:r>
      </w:del>
      <w:ins w:id="18" w:author="Qi Wang" w:date="2023-10-10T12:54:00Z">
        <w:r w:rsidR="00725D83">
          <w:rPr>
            <w:rFonts w:ascii="TimesNewRomanPSMT" w:eastAsia="Times New Roman" w:hAnsi="TimesNewRomanPSMT"/>
            <w:sz w:val="20"/>
            <w:szCs w:val="20"/>
          </w:rPr>
          <w:t>being</w:t>
        </w:r>
      </w:ins>
      <w:r w:rsidRPr="003E54D0">
        <w:rPr>
          <w:rFonts w:ascii="TimesNewRomanPSMT" w:eastAsia="Times New Roman" w:hAnsi="TimesNewRomanPSMT"/>
          <w:sz w:val="20"/>
          <w:szCs w:val="20"/>
        </w:rPr>
        <w:t xml:space="preserve"> in the awake state</w:t>
      </w:r>
      <w:ins w:id="19"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as defined below</w:t>
      </w:r>
      <w:ins w:id="20"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for an initial Control frame sent by an AP affiliated with an AP MLD </w:t>
      </w:r>
      <w:r w:rsidRPr="003E54D0">
        <w:rPr>
          <w:rFonts w:ascii="TimesNewRomanPSMT" w:eastAsia="Times New Roman" w:hAnsi="TimesNewRomanPSMT"/>
          <w:sz w:val="20"/>
          <w:szCs w:val="20"/>
          <w:lang w:eastAsia="zh-CN"/>
        </w:rPr>
        <w:t xml:space="preserve">in a non-HT (duplicate) PPDU, followed by frame exchanges on the link on which the initial Control frame </w:t>
      </w:r>
      <w:r w:rsidRPr="003E54D0">
        <w:rPr>
          <w:rFonts w:ascii="TimesNewRomanPSMT" w:eastAsia="Times New Roman" w:hAnsi="TimesNewRomanPSMT"/>
          <w:sz w:val="20"/>
          <w:szCs w:val="20"/>
        </w:rPr>
        <w:t xml:space="preserve">was received. </w:t>
      </w:r>
    </w:p>
    <w:p w14:paraId="39AA6AB1" w14:textId="77777777" w:rsidR="003E54D0" w:rsidRPr="003E54D0" w:rsidRDefault="003E54D0" w:rsidP="003E54D0">
      <w:pPr>
        <w:pStyle w:val="NormalWeb"/>
        <w:rPr>
          <w:rFonts w:eastAsia="Times New Roman"/>
          <w:lang w:eastAsia="zh-CN"/>
        </w:rPr>
      </w:pPr>
    </w:p>
    <w:p w14:paraId="2251EA56" w14:textId="77777777"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In EMLSR mode, a non-AP MLD shall follow the rules defined in this subclause.</w:t>
      </w:r>
    </w:p>
    <w:p w14:paraId="52BE3DB8" w14:textId="77777777" w:rsidR="003E54D0" w:rsidRDefault="003E54D0" w:rsidP="003E54D0">
      <w:pPr>
        <w:rPr>
          <w:rFonts w:ascii="TimesNewRomanPSMT" w:eastAsia="Times New Roman" w:hAnsi="TimesNewRomanPSMT"/>
          <w:color w:val="000000"/>
          <w:sz w:val="20"/>
          <w:lang w:eastAsia="ko-KR"/>
        </w:rPr>
      </w:pPr>
    </w:p>
    <w:p w14:paraId="0D18C644" w14:textId="2632B0EE"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An AP MLD with dot11EHTEMLSROptionActivated equal to true shall follow the rules defined in this subclause.</w:t>
      </w:r>
    </w:p>
    <w:p w14:paraId="4E64CB6D" w14:textId="77777777" w:rsidR="00E64DF4" w:rsidRDefault="00E64DF4" w:rsidP="003E54D0">
      <w:pPr>
        <w:rPr>
          <w:rFonts w:ascii="TimesNewRomanPSMT" w:eastAsia="Times New Roman" w:hAnsi="TimesNewRomanPSMT"/>
          <w:color w:val="000000"/>
          <w:sz w:val="20"/>
          <w:lang w:eastAsia="ko-KR"/>
        </w:rPr>
      </w:pPr>
    </w:p>
    <w:p w14:paraId="023FCBD3" w14:textId="2A3767FF" w:rsidR="00E64DF4" w:rsidRDefault="00E64DF4" w:rsidP="00E64DF4">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 non-AP MLD may operate in the EMLSR mode on a specified set of the enabled link</w:t>
      </w:r>
      <w:ins w:id="21"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2"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between the non</w:t>
      </w:r>
      <w:r>
        <w:rPr>
          <w:rFonts w:ascii="TimesNewRomanPSMT" w:eastAsia="Times New Roman" w:hAnsi="TimesNewRomanPSMT"/>
          <w:color w:val="000000"/>
          <w:sz w:val="20"/>
          <w:lang w:eastAsia="ko-KR"/>
        </w:rPr>
        <w:t>-</w:t>
      </w:r>
      <w:r w:rsidRPr="00243B8B">
        <w:rPr>
          <w:rFonts w:ascii="TimesNewRomanPSMT" w:eastAsia="Times New Roman" w:hAnsi="TimesNewRomanPSMT"/>
          <w:color w:val="000000"/>
          <w:sz w:val="20"/>
          <w:lang w:eastAsia="ko-KR"/>
        </w:rPr>
        <w:t>AP MLD and its associated AP MLD. The specified set of the enabled link</w:t>
      </w:r>
      <w:ins w:id="23"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4"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on which the EMLSR mode is applied is called EMLSR link</w:t>
      </w:r>
      <w:ins w:id="25"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6"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The EMLSR link</w:t>
      </w:r>
      <w:ins w:id="27"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28"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shall be </w:t>
      </w:r>
    </w:p>
    <w:p w14:paraId="3D25E82C" w14:textId="0EE36D8D" w:rsidR="00DB1F73" w:rsidRDefault="00E64DF4" w:rsidP="00E64DF4">
      <w:pPr>
        <w:rPr>
          <w:rFonts w:ascii="TimesNewRomanPSMT" w:hAnsi="TimesNewRomanPSMT"/>
          <w:color w:val="000000"/>
          <w:sz w:val="20"/>
        </w:rPr>
      </w:pPr>
      <w:r w:rsidRPr="00243B8B">
        <w:rPr>
          <w:rFonts w:ascii="TimesNewRomanPSMT" w:eastAsia="Times New Roman" w:hAnsi="TimesNewRomanPSMT"/>
          <w:color w:val="000000"/>
          <w:sz w:val="20"/>
          <w:lang w:eastAsia="ko-KR"/>
        </w:rPr>
        <w:t>Link Bitmap subfield of the EML Control field of the EML Operating Mode Notification frame by setting the bit position</w:t>
      </w:r>
      <w:ins w:id="29"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30"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of the EMLSR Link Bitmap subfield to 1. </w:t>
      </w:r>
      <w:r w:rsidR="0047380D">
        <w:rPr>
          <w:rFonts w:ascii="TimesNewRomanPSMT" w:eastAsia="Times New Roman" w:hAnsi="TimesNewRomanPSMT"/>
          <w:color w:val="000000"/>
          <w:sz w:val="20"/>
          <w:lang w:eastAsia="ko-KR"/>
        </w:rPr>
        <w:t xml:space="preserve"> </w:t>
      </w:r>
      <w:ins w:id="31" w:author="Qi Wang" w:date="2023-10-03T16:25:00Z">
        <w:r w:rsidR="00C2536B">
          <w:rPr>
            <w:rFonts w:ascii="TimesNewRomanPSMT" w:eastAsia="Times New Roman" w:hAnsi="TimesNewRomanPSMT"/>
            <w:color w:val="000000"/>
            <w:sz w:val="20"/>
            <w:lang w:eastAsia="ko-KR"/>
          </w:rPr>
          <w:t>A</w:t>
        </w:r>
        <w:r w:rsidR="00C2536B" w:rsidRPr="004A7866">
          <w:rPr>
            <w:rFonts w:ascii="TimesNewRomanPSMT" w:eastAsia="Times New Roman" w:hAnsi="TimesNewRomanPSMT"/>
            <w:color w:val="000000"/>
            <w:sz w:val="20"/>
            <w:lang w:eastAsia="ko-KR"/>
          </w:rPr>
          <w:t xml:space="preserve"> non-AP MLD m</w:t>
        </w:r>
        <w:r w:rsidR="00C2536B">
          <w:rPr>
            <w:rFonts w:ascii="TimesNewRomanPSMT" w:eastAsia="Times New Roman" w:hAnsi="TimesNewRomanPSMT"/>
            <w:color w:val="000000"/>
            <w:sz w:val="20"/>
            <w:lang w:eastAsia="ko-KR"/>
          </w:rPr>
          <w:t>ay</w:t>
        </w:r>
        <w:r w:rsidR="00C2536B" w:rsidRPr="004A7866">
          <w:rPr>
            <w:rFonts w:ascii="TimesNewRomanPSMT" w:eastAsia="Times New Roman" w:hAnsi="TimesNewRomanPSMT"/>
            <w:color w:val="000000"/>
            <w:sz w:val="20"/>
            <w:lang w:eastAsia="ko-KR"/>
          </w:rPr>
          <w:t xml:space="preserve"> set one </w:t>
        </w:r>
      </w:ins>
      <w:ins w:id="32" w:author="Qi Wang" w:date="2023-10-05T13:01:00Z">
        <w:r w:rsidR="007E6FD1">
          <w:rPr>
            <w:rFonts w:ascii="TimesNewRomanPSMT" w:eastAsia="Times New Roman" w:hAnsi="TimesNewRomanPSMT"/>
            <w:color w:val="000000"/>
            <w:sz w:val="20"/>
            <w:lang w:eastAsia="ko-KR"/>
          </w:rPr>
          <w:t xml:space="preserve">or more </w:t>
        </w:r>
      </w:ins>
      <w:ins w:id="33" w:author="Qi Wang" w:date="2023-10-03T16:26:00Z">
        <w:r w:rsidR="00C2536B">
          <w:rPr>
            <w:rFonts w:ascii="TimesNewRomanPSMT" w:eastAsia="Times New Roman" w:hAnsi="TimesNewRomanPSMT"/>
            <w:color w:val="000000"/>
            <w:sz w:val="20"/>
            <w:lang w:eastAsia="ko-KR"/>
          </w:rPr>
          <w:t>bit</w:t>
        </w:r>
      </w:ins>
      <w:ins w:id="34" w:author="Qi Wang" w:date="2023-10-05T13:01:00Z">
        <w:r w:rsidR="007E6FD1">
          <w:rPr>
            <w:rFonts w:ascii="TimesNewRomanPSMT" w:eastAsia="Times New Roman" w:hAnsi="TimesNewRomanPSMT"/>
            <w:color w:val="000000"/>
            <w:sz w:val="20"/>
            <w:lang w:eastAsia="ko-KR"/>
          </w:rPr>
          <w:t>s</w:t>
        </w:r>
      </w:ins>
      <w:ins w:id="35" w:author="Qi Wang" w:date="2023-10-03T16:26:00Z">
        <w:r w:rsidR="00C2536B">
          <w:rPr>
            <w:rFonts w:ascii="TimesNewRomanPSMT" w:eastAsia="Times New Roman" w:hAnsi="TimesNewRomanPSMT"/>
            <w:color w:val="000000"/>
            <w:sz w:val="20"/>
            <w:lang w:eastAsia="ko-KR"/>
          </w:rPr>
          <w:t xml:space="preserve"> </w:t>
        </w:r>
      </w:ins>
      <w:ins w:id="36" w:author="Qi Wang" w:date="2023-10-03T16:25:00Z">
        <w:r w:rsidR="00C2536B" w:rsidRPr="004A7866">
          <w:rPr>
            <w:rFonts w:ascii="TimesNewRomanPSMT" w:eastAsia="Times New Roman" w:hAnsi="TimesNewRomanPSMT"/>
            <w:color w:val="000000"/>
            <w:sz w:val="20"/>
            <w:lang w:eastAsia="ko-KR"/>
          </w:rPr>
          <w:t xml:space="preserve"> to 1 in the bit position</w:t>
        </w:r>
      </w:ins>
      <w:ins w:id="37" w:author="Qi Wang" w:date="2023-10-10T16:17:00Z">
        <w:r w:rsidR="00292B3D">
          <w:rPr>
            <w:rFonts w:ascii="TimesNewRomanPSMT" w:eastAsia="Times New Roman" w:hAnsi="TimesNewRomanPSMT"/>
            <w:color w:val="000000"/>
            <w:sz w:val="20"/>
            <w:lang w:eastAsia="ko-KR"/>
          </w:rPr>
          <w:t>(s)</w:t>
        </w:r>
      </w:ins>
      <w:ins w:id="38" w:author="Qi Wang" w:date="2023-10-03T16:25:00Z">
        <w:r w:rsidR="00C2536B" w:rsidRPr="004A7866">
          <w:rPr>
            <w:rFonts w:ascii="TimesNewRomanPSMT" w:eastAsia="Times New Roman" w:hAnsi="TimesNewRomanPSMT"/>
            <w:color w:val="000000"/>
            <w:sz w:val="20"/>
            <w:lang w:eastAsia="ko-KR"/>
          </w:rPr>
          <w:t xml:space="preserve"> of the EMLSR Link Bitmap subfield when the non-AP MLD enables the EMLSR mode.</w:t>
        </w:r>
      </w:ins>
      <w:ins w:id="39" w:author="Qi Wang" w:date="2023-10-03T16:26:00Z">
        <w:r w:rsidR="00C2536B">
          <w:rPr>
            <w:rFonts w:ascii="TimesNewRomanPSMT" w:eastAsia="Times New Roman" w:hAnsi="TimesNewRomanPSMT"/>
            <w:color w:val="000000"/>
            <w:sz w:val="20"/>
            <w:lang w:eastAsia="ko-KR"/>
          </w:rPr>
          <w:t xml:space="preserve"> </w:t>
        </w:r>
      </w:ins>
      <w:ins w:id="40" w:author="Qi Wang" w:date="2023-10-03T17:16:00Z">
        <w:r w:rsidR="007631EB">
          <w:rPr>
            <w:rFonts w:ascii="TimesNewRomanPSMT" w:eastAsia="Times New Roman" w:hAnsi="TimesNewRomanPSMT"/>
            <w:color w:val="000000"/>
            <w:sz w:val="20"/>
            <w:lang w:eastAsia="ko-KR"/>
          </w:rPr>
          <w:t>(#19522)</w:t>
        </w:r>
      </w:ins>
      <w:ins w:id="41" w:author="Qi Wang" w:date="2023-10-03T16:26:00Z">
        <w:r w:rsidR="00C2536B">
          <w:rPr>
            <w:rFonts w:ascii="TimesNewRomanPSMT" w:eastAsia="Times New Roman" w:hAnsi="TimesNewRomanPSMT"/>
            <w:color w:val="000000"/>
            <w:sz w:val="20"/>
            <w:lang w:eastAsia="ko-KR"/>
          </w:rPr>
          <w:t xml:space="preserve"> </w:t>
        </w:r>
      </w:ins>
      <w:r w:rsidRPr="00243B8B">
        <w:rPr>
          <w:rFonts w:ascii="TimesNewRomanPSMT" w:eastAsia="Times New Roman" w:hAnsi="TimesNewRomanPSMT"/>
          <w:color w:val="000000"/>
          <w:sz w:val="20"/>
          <w:lang w:eastAsia="ko-KR"/>
        </w:rPr>
        <w:t>For the EMLSR mode enabled in a single radio non-AP MLD, the STA(s) affiliated with the non-AP MLD that operates on the enabled link(s) that corresponds to the bit</w:t>
      </w:r>
      <w:r>
        <w:rPr>
          <w:rFonts w:ascii="TimesNewRomanPSMT" w:eastAsia="Times New Roman" w:hAnsi="TimesNewRomanPSMT"/>
          <w:color w:val="000000"/>
          <w:sz w:val="20"/>
          <w:lang w:eastAsia="ko-KR"/>
        </w:rPr>
        <w:t xml:space="preserve"> </w:t>
      </w:r>
      <w:r w:rsidRPr="00065AC6">
        <w:rPr>
          <w:rFonts w:ascii="TimesNewRomanPSMT" w:hAnsi="TimesNewRomanPSMT"/>
          <w:color w:val="000000"/>
          <w:sz w:val="20"/>
        </w:rPr>
        <w:t>position(s) of the EMLSR Link Bitmap subfield equal to 0 shall be in doze state if a non-AP STA affiliated with the non-AP MLD that operates on one of the EMLSR link</w:t>
      </w:r>
      <w:ins w:id="42"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s</w:t>
      </w:r>
      <w:ins w:id="43"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 xml:space="preserve"> is in awake state.</w:t>
      </w:r>
    </w:p>
    <w:p w14:paraId="01A1B046" w14:textId="77777777"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When a non-AP MLD with dot11EHTEMLSROptionActivated equal to true (re)associates with an AP MLD, the EMLSR mode is disabled by default. </w:t>
      </w:r>
    </w:p>
    <w:p w14:paraId="3D606330" w14:textId="518D854B"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An MLD with dot11EHTEMLSROptionActivated equal to true shall set the EML Capabilities Present subfield to 1 and shall set the EMLSR Support subfield in the Common Info field of the Basic Multi-Link element (9.4.2.312.2 (Basic Multi-Link element)) to 1 in all Management frames that include the Basic Multi-Link element except Authentication frames. An MLD with dot11EHTEMLSROptionActivated equal to false and dot11EHTEMLMROptionActivated equal to true (see 35.3.18 (Enhanced multi-link multi-radio operation)) shall set the EML Capabilities Present subfield to 1 and shall set the EMLSR Support subfield of the EML Capabilities subfield to 0. An MLD with dot11EHTEMLSROptionActivated equal to false and dot11EHTEMLMROptionActivated equal to false shall set the EML Capabilities Present subfield to 0. </w:t>
      </w:r>
    </w:p>
    <w:p w14:paraId="798BF4A4" w14:textId="728E0DD8" w:rsidR="00E64DF4" w:rsidRDefault="00E64DF4" w:rsidP="00E64DF4">
      <w:pPr>
        <w:rPr>
          <w:rFonts w:ascii="TimesNewRomanPSMT" w:hAnsi="TimesNewRomanPSMT"/>
          <w:color w:val="000000"/>
          <w:sz w:val="20"/>
        </w:rPr>
      </w:pPr>
      <w:r w:rsidRPr="002A752B">
        <w:rPr>
          <w:rFonts w:ascii="TimesNewRomanPSMT" w:hAnsi="TimesNewRomanPSMT"/>
          <w:color w:val="000000"/>
          <w:sz w:val="20"/>
        </w:rPr>
        <w:t>When a non-AP MLD is operating in EMLSR mode on the EMLSR link</w:t>
      </w:r>
      <w:ins w:id="44"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45"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the non-AP STA</w:t>
      </w:r>
      <w:ins w:id="46"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47"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operating on the EMLSR link</w:t>
      </w:r>
      <w:ins w:id="48"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49"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and affiliated with the non-AP MLD shall not operate in dynamic SM power save mode (11.2.6 (SM power save)) on the EMLSR link</w:t>
      </w:r>
      <w:ins w:id="50"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s</w:t>
      </w:r>
      <w:ins w:id="51"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w:t>
      </w:r>
    </w:p>
    <w:p w14:paraId="3D28FD24" w14:textId="6A71E2F3" w:rsidR="00E64DF4" w:rsidRPr="00F70B60" w:rsidRDefault="00E64DF4" w:rsidP="00E64DF4">
      <w:pPr>
        <w:spacing w:before="100" w:beforeAutospacing="1" w:after="100" w:afterAutospacing="1"/>
        <w:rPr>
          <w:rFonts w:eastAsia="Times New Roman"/>
        </w:rPr>
      </w:pPr>
      <w:r w:rsidRPr="00F70B60">
        <w:rPr>
          <w:rFonts w:ascii="TimesNewRomanPSMT" w:eastAsia="TimesNewRomanPSMT" w:hAnsi="TimesNewRomanPSMT" w:hint="eastAsia"/>
          <w:sz w:val="20"/>
          <w:szCs w:val="20"/>
        </w:rPr>
        <w:t>When a non-AP MLD with dot11EHTEMLSROptionActivated equal to true intends to enable the EMLSR mode on the EMLSR link</w:t>
      </w:r>
      <w:ins w:id="52"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s</w:t>
      </w:r>
      <w:ins w:id="53"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 xml:space="preserve">, then: </w:t>
      </w:r>
    </w:p>
    <w:p w14:paraId="688433D4"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 non-AP STA affiliated with the non-AP MLD shall transmit an EML Operating Mode Notification frame with the EMLSR Mode subfield of the EML Control field of the frame set to 1 to an AP affiliated with its associated AP MLD with dot11EHTEMLSROptionActivated equal to true. </w:t>
      </w:r>
    </w:p>
    <w:p w14:paraId="32C53F7B" w14:textId="36142B5A" w:rsidR="00E64DF4" w:rsidRPr="00F70B60"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A non-AP MLD may set the In-Device Coexistence Activities subfield of the EML Control field of the EML Operating Mode Notification frame to 1 to indicate that it has in-device coexistence activities on the EMLSR link</w:t>
      </w:r>
      <w:ins w:id="54"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55"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to 0 to indicate that it has no, or does not know whether it has, in- device coexistence activities on the EMLSR link(s). </w:t>
      </w:r>
      <w:r>
        <w:rPr>
          <w:rFonts w:ascii="TimesNewRomanPSMT" w:eastAsia="TimesNewRomanPSMT" w:hAnsi="TimesNewRomanPSMT" w:cs="TimesNewRomanPSMT"/>
          <w:sz w:val="20"/>
          <w:szCs w:val="20"/>
        </w:rPr>
        <w:t xml:space="preserve"> </w:t>
      </w:r>
    </w:p>
    <w:p w14:paraId="54212800"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An AP affiliated with the AP MLD should successfully transmit an EML Operating Mode Notification frame, after the AP MLD is ready to serve the non-AP MLD in the EMLSR </w:t>
      </w:r>
      <w:r w:rsidRPr="00F70B60">
        <w:rPr>
          <w:rFonts w:ascii="TimesNewRomanPSMT" w:eastAsia="TimesNewRomanPSMT" w:hAnsi="TimesNewRomanPSMT" w:cs="TimesNewRomanPSMT" w:hint="eastAsia"/>
          <w:sz w:val="20"/>
          <w:szCs w:val="20"/>
        </w:rPr>
        <w:lastRenderedPageBreak/>
        <w:t xml:space="preserve">operation, as a response to the received EML Operating Mode Notification frame, to a non-AP STA that is in the awake state and affiliated with the non-AP MLD, within the transition timeout interval, and the following rules apply: </w:t>
      </w:r>
    </w:p>
    <w:p w14:paraId="17086B6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a)  The transition timeout interval is indicated in the Transition Timeout subfield in the EML Capabilities subfield of the Basic Multi-Link element. </w:t>
      </w:r>
    </w:p>
    <w:p w14:paraId="390E3639"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b)  The transition timeout interval starts at the end of the PPDU[+</w:t>
      </w:r>
      <w:proofErr w:type="spellStart"/>
      <w:r w:rsidRPr="00F70B60">
        <w:rPr>
          <w:rFonts w:ascii="TimesNewRomanPSMT" w:eastAsia="TimesNewRomanPSMT" w:hAnsi="TimesNewRomanPSMT" w:cs="TimesNewRomanPSMT" w:hint="eastAsia"/>
          <w:sz w:val="20"/>
          <w:szCs w:val="20"/>
        </w:rPr>
        <w:t>SigExt</w:t>
      </w:r>
      <w:proofErr w:type="spellEnd"/>
      <w:r w:rsidRPr="00F70B60">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71430BA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342436C1" w14:textId="4DF135E2"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The non-AP MLD shall operate in the EMLSR mode on the EMLSR link</w:t>
      </w:r>
      <w:ins w:id="56"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57"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the other non-AP STA</w:t>
      </w:r>
      <w:ins w:id="58"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59"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affiliated with the non-AP MLD operating on the corresponding EMLSR link</w:t>
      </w:r>
      <w:ins w:id="60"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61"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which did not transmit the EML Operating Mode Notification frame, shall transition to active mode without being required to transmit a frame with the Power Management subfield set to 0, either: </w:t>
      </w:r>
    </w:p>
    <w:p w14:paraId="6C555F74" w14:textId="4F4EF96D" w:rsidR="00E64DF4" w:rsidRPr="00F5184E" w:rsidRDefault="00F5184E" w:rsidP="00F5184E">
      <w:pPr>
        <w:spacing w:before="100" w:beforeAutospacing="1" w:after="100" w:afterAutospacing="1"/>
        <w:ind w:firstLine="720"/>
        <w:rPr>
          <w:rFonts w:ascii="TimesNewRomanPSMT" w:eastAsia="TimesNewRomanPSMT" w:hAnsi="TimesNewRomanPSMT" w:cs="TimesNewRomanPSMT"/>
          <w:sz w:val="20"/>
          <w:szCs w:val="20"/>
        </w:rPr>
      </w:pPr>
      <w:r w:rsidRPr="00F5184E">
        <w:rPr>
          <w:rFonts w:ascii="TimesNewRomanPSMT" w:eastAsia="TimesNewRomanPSMT" w:hAnsi="TimesNewRomanPSMT" w:cs="TimesNewRomanPSMT"/>
          <w:sz w:val="20"/>
          <w:szCs w:val="20"/>
        </w:rPr>
        <w:t xml:space="preserve">a) </w:t>
      </w:r>
      <w:r w:rsidR="00E64DF4" w:rsidRPr="00F5184E">
        <w:rPr>
          <w:rFonts w:ascii="TimesNewRomanPSMT" w:eastAsia="TimesNewRomanPSMT" w:hAnsi="TimesNewRomanPSMT" w:cs="TimesNewRomanPSMT" w:hint="eastAsia"/>
          <w:sz w:val="20"/>
          <w:szCs w:val="20"/>
        </w:rPr>
        <w:t xml:space="preserve">At the end of the transition timeout interval, or </w:t>
      </w:r>
    </w:p>
    <w:p w14:paraId="223BE113" w14:textId="66CF05A3" w:rsidR="00E64DF4" w:rsidRPr="00F5184E" w:rsidRDefault="00E64DF4" w:rsidP="00F5184E">
      <w:pPr>
        <w:pStyle w:val="ListParagraph"/>
        <w:numPr>
          <w:ilvl w:val="0"/>
          <w:numId w:val="19"/>
        </w:numPr>
        <w:spacing w:before="100" w:beforeAutospacing="1" w:after="100" w:afterAutospacing="1"/>
        <w:rPr>
          <w:rFonts w:eastAsia="Times New Roman"/>
          <w:szCs w:val="20"/>
        </w:rPr>
      </w:pPr>
      <w:r w:rsidRPr="00F5184E">
        <w:rPr>
          <w:rFonts w:ascii="TimesNewRomanPSMT" w:eastAsia="TimesNewRomanPSMT" w:hAnsi="TimesNewRomanPSMT" w:cs="TimesNewRomanPSMT" w:hint="eastAsia"/>
          <w:szCs w:val="20"/>
        </w:rPr>
        <w:t xml:space="preserve">Before the end of the transition timeout interval, immediately after transmitting an acknowledgment as a response to the received EML Operating Mode Notification frame from one of the APs affiliated with the AP MLD, </w:t>
      </w:r>
    </w:p>
    <w:p w14:paraId="6E365A02" w14:textId="77777777" w:rsidR="00E64DF4" w:rsidRPr="00F9357F" w:rsidRDefault="00E64DF4" w:rsidP="00E64DF4">
      <w:pPr>
        <w:spacing w:before="100" w:beforeAutospacing="1" w:after="100" w:afterAutospacing="1"/>
        <w:ind w:left="720"/>
        <w:rPr>
          <w:rFonts w:eastAsia="Times New Roman"/>
          <w:sz w:val="20"/>
          <w:szCs w:val="20"/>
        </w:rPr>
      </w:pPr>
      <w:r w:rsidRPr="00F9357F">
        <w:rPr>
          <w:rFonts w:ascii="TimesNewRomanPSMT" w:eastAsia="TimesNewRomanPSMT" w:hAnsi="TimesNewRomanPSMT" w:cs="TimesNewRomanPSMT" w:hint="eastAsia"/>
          <w:sz w:val="20"/>
          <w:szCs w:val="20"/>
        </w:rPr>
        <w:t xml:space="preserve">whichever comes first. </w:t>
      </w:r>
    </w:p>
    <w:p w14:paraId="36280333" w14:textId="53B620C0" w:rsidR="00E64DF4" w:rsidRPr="00F9357F"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w:t>
      </w:r>
      <w:r w:rsidRPr="00F9357F">
        <w:rPr>
          <w:rFonts w:ascii="TimesNewRomanPSMT" w:eastAsia="TimesNewRomanPSMT" w:hAnsi="TimesNewRomanPSMT" w:cs="TimesNewRomanPSMT" w:hint="eastAsia"/>
          <w:sz w:val="20"/>
          <w:szCs w:val="20"/>
        </w:rPr>
        <w:t>Any of the other non-AP STA</w:t>
      </w:r>
      <w:ins w:id="62"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s</w:t>
      </w:r>
      <w:ins w:id="63"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 xml:space="preserve"> operating on the corresponding EMLSR link</w:t>
      </w:r>
      <w:ins w:id="64" w:author="Qi Wang" w:date="2023-09-20T16:59:00Z">
        <w:r w:rsidR="00F5184E">
          <w:rPr>
            <w:rFonts w:ascii="TimesNewRomanPSMT" w:eastAsia="TimesNewRomanPSMT" w:hAnsi="TimesNewRomanPSMT" w:cs="TimesNewRomanPSMT"/>
            <w:sz w:val="20"/>
            <w:szCs w:val="20"/>
          </w:rPr>
          <w:t>(s)</w:t>
        </w:r>
      </w:ins>
      <w:r w:rsidRPr="00F9357F">
        <w:rPr>
          <w:rFonts w:ascii="TimesNewRomanPSMT" w:eastAsia="TimesNewRomanPSMT" w:hAnsi="TimesNewRomanPSMT" w:cs="TimesNewRomanPSMT" w:hint="eastAsia"/>
          <w:sz w:val="20"/>
          <w:szCs w:val="20"/>
        </w:rPr>
        <w:t xml:space="preserve"> shall not transmit a frame with the Power Management subfield set to 1 before receiving the EML Operating Mode Notification frame from one of the APs affiliated with the AP MLD or before the end of the transition timeout interval, whichever comes first. </w:t>
      </w:r>
    </w:p>
    <w:p w14:paraId="5B286ECD"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with dot11EHTEMLSROptionActivated equal to true intends to disable the EMLSR mode, then: </w:t>
      </w:r>
    </w:p>
    <w:p w14:paraId="392F91FA"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 non-AP STA affiliated with the non-AP MLD shall transmit an EML Operating Mode Notification frame with the EMLSR Mode subfield of the EML Control field of the frame set to 0 to an AP affiliated with its associated AP MLD with dot11EHTEMLSROptionActivated equal to true. </w:t>
      </w:r>
    </w:p>
    <w:p w14:paraId="7100060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An AP affiliated with the AP MLD should successfully transmit an EML Operating Mode Notification frame, after the AP MLD is no longer serving the non-AP MLD in the EMLSR operation, as a response to the received EML Operating Mode Notification frame, to a non-AP STA that is in the awake state and affiliated with the non-AP MLD, within the transition timeout interval, and the following rules apply: </w:t>
      </w:r>
    </w:p>
    <w:p w14:paraId="28F4FF95"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lastRenderedPageBreak/>
        <w:t xml:space="preserve">a) The transition timeout interval is indicated in the Transition Timeout subfield in the EML Capabilities subfield of the Basic Multi-Link element. </w:t>
      </w:r>
    </w:p>
    <w:p w14:paraId="59FDCF51"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b) The transition timeout interval starts at the end of the PPDU[+</w:t>
      </w:r>
      <w:proofErr w:type="spellStart"/>
      <w:r w:rsidRPr="00A6204C">
        <w:rPr>
          <w:rFonts w:ascii="TimesNewRomanPSMT" w:eastAsia="Times New Roman" w:hAnsi="TimesNewRomanPSMT"/>
          <w:sz w:val="20"/>
          <w:szCs w:val="20"/>
        </w:rPr>
        <w:t>SigExt</w:t>
      </w:r>
      <w:proofErr w:type="spellEnd"/>
      <w:r w:rsidRPr="00A6204C">
        <w:rPr>
          <w:rFonts w:ascii="TimesNewRomanPSMT" w:eastAsia="Times New Roman" w:hAnsi="TimesNewRomanPSMT"/>
          <w:sz w:val="20"/>
          <w:szCs w:val="20"/>
        </w:rPr>
        <w:t xml:space="preserve">] that is transmitted by the AP affiliated with the AP MLD carrying the immediate acknowledgement to the EML Operating Mode Notification frame transmitted by the non-AP STA affiliated with the non-AP MLD. </w:t>
      </w:r>
    </w:p>
    <w:p w14:paraId="79074E9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285F9E00" w14:textId="7DDF8C9F"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disable the EMLSR mode and the other non-AP STA</w:t>
      </w:r>
      <w:ins w:id="65"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66"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affiliated with the non-AP MLD operating on the corresponding EMLSR link</w:t>
      </w:r>
      <w:ins w:id="67"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68"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which did not transmit the EML Operating Mode Notification frame, shall transition to power save mode without being required to transmit a frame with the Power Management subfield set to 1, either: </w:t>
      </w:r>
    </w:p>
    <w:p w14:paraId="773D2C0E"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a) At the end of the transition timeout interval, or </w:t>
      </w:r>
    </w:p>
    <w:p w14:paraId="00D00EE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b) Before the end of the transition timeout interval, immediately after transmitting an acknowledgment as a response to the received EML Operating Mode Notification frame from one of the APs affiliated with the AP MLD, </w:t>
      </w:r>
    </w:p>
    <w:p w14:paraId="48D9348C"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whichever comes first. </w:t>
      </w:r>
    </w:p>
    <w:p w14:paraId="4FC1BD45" w14:textId="7132ADC4"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Any of the other non-AP STA</w:t>
      </w:r>
      <w:ins w:id="69"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70"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operating on the corresponding EMLSR link</w:t>
      </w:r>
      <w:ins w:id="71" w:author="Qi Wang" w:date="2023-09-20T17:00:00Z">
        <w:r w:rsidR="00F5184E">
          <w:rPr>
            <w:rFonts w:ascii="TimesNewRomanPSMT" w:eastAsia="Times New Roman" w:hAnsi="TimesNewRomanPSMT"/>
            <w:sz w:val="20"/>
            <w:szCs w:val="20"/>
          </w:rPr>
          <w:t>(s)</w:t>
        </w:r>
      </w:ins>
      <w:r w:rsidRPr="00A6204C">
        <w:rPr>
          <w:rFonts w:ascii="TimesNewRomanPSMT" w:eastAsia="Times New Roman" w:hAnsi="TimesNewRomanPSMT"/>
          <w:sz w:val="20"/>
          <w:szCs w:val="20"/>
        </w:rPr>
        <w:t xml:space="preserve"> shall not transmit a frame with the Power Management subfield set to 0 before receiving the EML Operating Mode Notification frame from one of the APs affiliated with the AP MLD or before the end of the transition timeout interval, whichever comes first. </w:t>
      </w:r>
    </w:p>
    <w:p w14:paraId="5686E046" w14:textId="01EAD01E"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1—</w:t>
      </w:r>
      <w:r w:rsidR="0045000A">
        <w:rPr>
          <w:rFonts w:ascii="TimesNewRomanPSMT" w:eastAsia="Times New Roman" w:hAnsi="TimesNewRomanPSMT"/>
          <w:sz w:val="18"/>
          <w:szCs w:val="18"/>
        </w:rPr>
        <w:t>E</w:t>
      </w:r>
      <w:r w:rsidRPr="00A6204C">
        <w:rPr>
          <w:rFonts w:ascii="TimesNewRomanPSMT" w:eastAsia="Times New Roman" w:hAnsi="TimesNewRomanPSMT"/>
          <w:sz w:val="18"/>
          <w:szCs w:val="18"/>
        </w:rPr>
        <w:t>ach of the STAs on the other link</w:t>
      </w:r>
      <w:ins w:id="72"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73"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of the EMLSR links can transmit a frame with the Power Management subfield set to 1 and transition to power save mode immediately after successful transmission of the frame as described in 11.2.3.2 (Non-AP STA power management modes). </w:t>
      </w: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34479F0C"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18"/>
          <w:szCs w:val="18"/>
        </w:rPr>
        <w:t>NOTE 2—A non-AP STA operating on one of the EMLSR link</w:t>
      </w:r>
      <w:ins w:id="74"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75"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can change its power management mode and follows the procedure in 11.2 (Power management). A non-AP STA can listen on one of the EMLSR link</w:t>
      </w:r>
      <w:ins w:id="76"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77"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in active mode or in PS mode when it is in the awake state. </w:t>
      </w:r>
    </w:p>
    <w:p w14:paraId="377EAE72" w14:textId="4D437666" w:rsidR="00A6204C" w:rsidRPr="00A6204C" w:rsidRDefault="00A6204C" w:rsidP="00A6204C">
      <w:pPr>
        <w:spacing w:before="100" w:beforeAutospacing="1" w:after="100" w:afterAutospacing="1"/>
        <w:ind w:left="720"/>
        <w:rPr>
          <w:rFonts w:eastAsia="Times New Roman"/>
        </w:rPr>
      </w:pPr>
      <w:r>
        <w:rPr>
          <w:rFonts w:ascii="TimesNewRomanPSMT" w:eastAsia="Times New Roman" w:hAnsi="TimesNewRomanPSMT"/>
          <w:sz w:val="20"/>
          <w:szCs w:val="20"/>
        </w:rPr>
        <w:lastRenderedPageBreak/>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On the EMLSR link(s), the group addressed frame(s) that are expected to be received by the non-AP MLD shall be buffered and delivered following the rules defined in 35.3.15 (Multi-link operation group addressed frames).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09767D89"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3—Whether to use the MU-RTS Trigger frame or the BSRP Trigger frame as the initial Control frame to initiate the frame exchanges is implementation specific and out of scope of this standard. </w:t>
      </w:r>
    </w:p>
    <w:p w14:paraId="62AC1201" w14:textId="5F28282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54F99169" w14:textId="29B94686" w:rsidR="00C11FA1" w:rsidRPr="00C11FA1" w:rsidRDefault="00C11FA1" w:rsidP="00C11FA1">
      <w:pPr>
        <w:pStyle w:val="NormalWeb"/>
        <w:ind w:left="720"/>
        <w:rPr>
          <w:rFonts w:eastAsia="Times New Roman"/>
          <w:lang w:eastAsia="zh-CN"/>
        </w:rPr>
      </w:pPr>
      <w:r>
        <w:rPr>
          <w:rFonts w:ascii="TimesNewRomanPSMT" w:eastAsia="Times New Roman" w:hAnsi="TimesNewRomanPSMT"/>
          <w:sz w:val="20"/>
          <w:szCs w:val="20"/>
        </w:rPr>
        <w:lastRenderedPageBreak/>
        <w:t>d</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w:t>
      </w:r>
      <w:r w:rsidR="00A6204C" w:rsidRPr="00A6204C">
        <w:rPr>
          <w:rFonts w:ascii="TimesNewRomanPSMT" w:eastAsia="Times New Roman" w:hAnsi="TimesNewRomanPSMT"/>
          <w:sz w:val="20"/>
          <w:szCs w:val="20"/>
          <w:lang w:eastAsia="zh-CN"/>
        </w:rPr>
        <w:t xml:space="preserve">the frame exchanges, the other AP(s) affiliated with the AP MLD shall not transmit frames to the other non-AP STA(s) affiliated with the non-AP MLD on the other EMLSR link(s). </w:t>
      </w:r>
    </w:p>
    <w:p w14:paraId="762C4DE5" w14:textId="77777777" w:rsidR="00C11FA1" w:rsidRPr="00C11FA1" w:rsidRDefault="00C11FA1" w:rsidP="00C11FA1">
      <w:pPr>
        <w:pStyle w:val="NormalWeb"/>
        <w:ind w:left="1080"/>
        <w:rPr>
          <w:rFonts w:eastAsia="Times New Roman"/>
          <w:lang w:eastAsia="zh-CN"/>
        </w:rPr>
      </w:pPr>
    </w:p>
    <w:p w14:paraId="760E4C0B" w14:textId="6C42775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27F087D5" w14:textId="77777777"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5197BC83" w14:textId="77777777" w:rsidR="00C11FA1" w:rsidRDefault="00C11FA1" w:rsidP="00C11FA1">
      <w:pPr>
        <w:pStyle w:val="ListParagraph"/>
        <w:rPr>
          <w:rFonts w:ascii="TimesNewRomanPSMT" w:eastAsia="Times New Roman" w:hAnsi="TimesNewRomanPSMT"/>
          <w:szCs w:val="20"/>
        </w:rPr>
      </w:pPr>
    </w:p>
    <w:p w14:paraId="3B250A32" w14:textId="37079D29" w:rsidR="00A6204C"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The non-AP MLD shall be switched back to the listening operation on the EMLSR link</w:t>
      </w:r>
      <w:ins w:id="78"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s</w:t>
      </w:r>
      <w:ins w:id="79"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 xml:space="preserve">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326D11C"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w:t>
      </w:r>
      <w:proofErr w:type="spellEnd"/>
      <w:r w:rsidRPr="00C11FA1">
        <w:rPr>
          <w:rFonts w:ascii="TimesNewRomanPSMT" w:eastAsia="Times New Roman" w:hAnsi="TimesNewRomanPSMT"/>
          <w:szCs w:val="20"/>
        </w:rPr>
        <w:t xml:space="preserve">- </w:t>
      </w:r>
      <w:proofErr w:type="spellStart"/>
      <w:r w:rsidRPr="00C11FA1">
        <w:rPr>
          <w:rFonts w:ascii="TimesNewRomanPSMT" w:eastAsia="Times New Roman" w:hAnsi="TimesNewRomanPSMT"/>
          <w:szCs w:val="20"/>
        </w:rPr>
        <w:t>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lastRenderedPageBreak/>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4FF1FCAF" w:rsidR="00A6204C" w:rsidRPr="00A6204C" w:rsidRDefault="00C11FA1" w:rsidP="00C11FA1">
      <w:pPr>
        <w:spacing w:before="100" w:beforeAutospacing="1" w:after="100" w:afterAutospacing="1"/>
        <w:ind w:left="720"/>
        <w:rPr>
          <w:rFonts w:eastAsia="Times New Roman"/>
        </w:rPr>
      </w:pPr>
      <w:r>
        <w:rPr>
          <w:rFonts w:ascii="TimesNewRomanPSMT" w:eastAsia="Times New Roman" w:hAnsi="TimesNewRomanPSMT"/>
          <w:sz w:val="20"/>
          <w:szCs w:val="20"/>
        </w:rPr>
        <w:t>h</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0A12A446" w14:textId="115BEA28" w:rsidR="00A6204C" w:rsidRPr="00A6204C" w:rsidRDefault="00C11FA1" w:rsidP="008067ED">
      <w:pPr>
        <w:spacing w:before="100" w:beforeAutospacing="1" w:after="100" w:afterAutospacing="1"/>
        <w:ind w:left="720"/>
        <w:rPr>
          <w:rFonts w:eastAsia="Times New Roman"/>
        </w:rPr>
      </w:pPr>
      <w:proofErr w:type="spellStart"/>
      <w:r>
        <w:rPr>
          <w:rFonts w:ascii="TimesNewRomanPSMT" w:eastAsia="Times New Roman" w:hAnsi="TimesNewRomanPSMT"/>
          <w:sz w:val="20"/>
          <w:szCs w:val="20"/>
        </w:rPr>
        <w:t>i</w:t>
      </w:r>
      <w:proofErr w:type="spellEnd"/>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Any one of the non-AP STA</w:t>
      </w:r>
      <w:ins w:id="80"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81"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affiliated with the non-AP MLD that is operating on one of the EMLSR link</w:t>
      </w:r>
      <w:ins w:id="82"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83"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may initiate frame exchanges with the AP MLD. </w:t>
      </w:r>
    </w:p>
    <w:p w14:paraId="0834C5BC" w14:textId="320BCCD3" w:rsidR="00A6204C" w:rsidRPr="00A6204C" w:rsidRDefault="00C11FA1" w:rsidP="008067ED">
      <w:pPr>
        <w:spacing w:before="100" w:beforeAutospacing="1" w:after="100" w:afterAutospacing="1"/>
        <w:ind w:left="720"/>
        <w:rPr>
          <w:rFonts w:eastAsia="Times New Roman"/>
        </w:rPr>
      </w:pPr>
      <w:r>
        <w:rPr>
          <w:rFonts w:ascii="TimesNewRomanPSMT" w:eastAsia="Times New Roman" w:hAnsi="TimesNewRomanPSMT"/>
          <w:sz w:val="20"/>
          <w:szCs w:val="20"/>
        </w:rPr>
        <w:t>j</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When a non-AP STA affiliated with the non-AP MLD initiates a TXOP, the following applies: </w:t>
      </w:r>
    </w:p>
    <w:p w14:paraId="6B926887" w14:textId="38A238C1"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be switched back to the listening operation on the EMLSR link</w:t>
      </w:r>
      <w:ins w:id="84"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85"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after the EMLSR transition delay time indicated by the non-AP MLD after the end of the TXOP. </w:t>
      </w:r>
    </w:p>
    <w:p w14:paraId="15659719"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5—A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756262FC" w14:textId="77777777" w:rsidR="00A6204C" w:rsidRPr="00A6204C" w:rsidRDefault="00A6204C" w:rsidP="008067ED">
      <w:pPr>
        <w:spacing w:before="100" w:beforeAutospacing="1" w:after="100" w:afterAutospacing="1"/>
        <w:ind w:firstLine="720"/>
        <w:rPr>
          <w:rFonts w:eastAsia="Times New Roman"/>
        </w:rPr>
      </w:pPr>
      <w:r w:rsidRPr="00A6204C">
        <w:rPr>
          <w:rFonts w:ascii="TimesNewRomanPSMT" w:eastAsia="Times New Roman" w:hAnsi="TimesNewRomanPSMT"/>
          <w:sz w:val="18"/>
          <w:szCs w:val="18"/>
        </w:rPr>
        <w:t xml:space="preserve">NOTE 6—The rules above also apply to a sounding sequence. </w:t>
      </w:r>
    </w:p>
    <w:p w14:paraId="5A7C53A2"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7—When an AP affiliated with the AP MLD transmits an initial Control frame that initiates frame exchanges with more than one non-AP MLD operating in the EMLSR mode, the AP ensures that 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6EA151E1"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lastRenderedPageBreak/>
        <w:t xml:space="preserve">NOTE 8—A non-AP STA affiliated with the non-AP MLD follows the rules defined in 11.2.3.7 (Receive operation for STAs in PS mode) and 11.2.3.8 (Receive operation using APSD). </w:t>
      </w:r>
    </w:p>
    <w:p w14:paraId="3DCF1162"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9—A non-AP STA affiliated with a non-AP MLD that is operating in the EMLSR mode can receive Beacon frames at scheduled beacon transmission times (i.e., TBTT). </w:t>
      </w:r>
    </w:p>
    <w:p w14:paraId="4BDAC4FA"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10—The MU-RTS Trigger frame can be used to initiate frame exchanges with one or more STAs affiliated with non-AP MLDs in the EMLSR mode. </w:t>
      </w:r>
    </w:p>
    <w:p w14:paraId="22C385A3"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Examples of frame exchanges during EMLSR operation are shown in AF.14 (Examples of enhanced multi- link single radio operation). </w:t>
      </w:r>
    </w:p>
    <w:p w14:paraId="7E3BAA58" w14:textId="1704E361" w:rsidR="00A6204C" w:rsidRPr="00A6204C" w:rsidRDefault="00A6204C" w:rsidP="00A6204C">
      <w:pPr>
        <w:spacing w:before="100" w:beforeAutospacing="1" w:after="100" w:afterAutospacing="1"/>
        <w:rPr>
          <w:rFonts w:eastAsia="Times New Roman"/>
        </w:rPr>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2372FB1B"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F70B60">
        <w:rPr>
          <w:color w:val="auto"/>
          <w:sz w:val="22"/>
          <w:szCs w:val="22"/>
        </w:rPr>
        <w:t>4</w:t>
      </w:r>
      <w:r>
        <w:rPr>
          <w:color w:val="auto"/>
          <w:sz w:val="22"/>
          <w:szCs w:val="22"/>
        </w:rPr>
        <w:t>.</w:t>
      </w:r>
      <w:r w:rsidR="006C0D70">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EF36" w14:textId="77777777" w:rsidR="00AA4AC9" w:rsidRDefault="00AA4AC9">
      <w:r>
        <w:separator/>
      </w:r>
    </w:p>
  </w:endnote>
  <w:endnote w:type="continuationSeparator" w:id="0">
    <w:p w14:paraId="74CBC0DE" w14:textId="77777777" w:rsidR="00AA4AC9" w:rsidRDefault="00AA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317" w14:textId="77777777" w:rsidR="00AA4AC9" w:rsidRDefault="00AA4AC9">
      <w:r>
        <w:separator/>
      </w:r>
    </w:p>
  </w:footnote>
  <w:footnote w:type="continuationSeparator" w:id="0">
    <w:p w14:paraId="7A143EB9" w14:textId="77777777" w:rsidR="00AA4AC9" w:rsidRDefault="00AA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24CD396" w:rsidR="00CC512C" w:rsidRDefault="006E53F0" w:rsidP="00BD0F35">
    <w:pPr>
      <w:pStyle w:val="Header"/>
      <w:tabs>
        <w:tab w:val="clear" w:pos="6480"/>
        <w:tab w:val="left" w:pos="3504"/>
        <w:tab w:val="center" w:pos="4680"/>
        <w:tab w:val="right" w:pos="9360"/>
      </w:tabs>
    </w:pPr>
    <w:r>
      <w:t>October</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t>1760</w:t>
    </w:r>
    <w:r w:rsidR="00D80845">
      <w:t>r</w:t>
    </w:r>
    <w:r w:rsidR="00997FC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4632"/>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1F73"/>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10</cp:revision>
  <cp:lastPrinted>2020-12-08T02:55:00Z</cp:lastPrinted>
  <dcterms:created xsi:type="dcterms:W3CDTF">2023-10-12T22:32:00Z</dcterms:created>
  <dcterms:modified xsi:type="dcterms:W3CDTF">2023-10-18T00:13:00Z</dcterms:modified>
  <cp:category/>
</cp:coreProperties>
</file>