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AFB" w14:textId="77777777" w:rsidR="00CA09B2" w:rsidRPr="00612492" w:rsidRDefault="00CA09B2">
      <w:pPr>
        <w:pStyle w:val="T1"/>
        <w:pBdr>
          <w:bottom w:val="single" w:sz="6" w:space="0" w:color="auto"/>
        </w:pBdr>
        <w:spacing w:after="240"/>
      </w:pPr>
      <w:r w:rsidRPr="00612492">
        <w:t>IEEE P802.11</w:t>
      </w:r>
      <w:r w:rsidRPr="006124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612492" w:rsidRPr="00612492" w14:paraId="301E056D" w14:textId="77777777" w:rsidTr="005200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4AEACA" w14:textId="2D2F5962" w:rsidR="00CA09B2" w:rsidRPr="00612492" w:rsidRDefault="00F75139">
            <w:pPr>
              <w:pStyle w:val="T2"/>
            </w:pPr>
            <w:r>
              <w:t>September</w:t>
            </w:r>
            <w:r w:rsidR="00EC24B4" w:rsidRPr="00612492">
              <w:t xml:space="preserve"> 2023 </w:t>
            </w:r>
            <w:r>
              <w:t>Interim</w:t>
            </w:r>
            <w:r w:rsidR="00EC24B4" w:rsidRPr="00612492">
              <w:t xml:space="preserve"> minutes</w:t>
            </w:r>
          </w:p>
        </w:tc>
      </w:tr>
      <w:tr w:rsidR="00612492" w:rsidRPr="00612492" w14:paraId="727F4230" w14:textId="77777777" w:rsidTr="005200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C2E95D" w14:textId="3EF847C5" w:rsidR="00CA09B2" w:rsidRPr="00612492" w:rsidRDefault="00CA09B2">
            <w:pPr>
              <w:pStyle w:val="T2"/>
              <w:ind w:left="0"/>
              <w:rPr>
                <w:sz w:val="20"/>
              </w:rPr>
            </w:pPr>
            <w:r w:rsidRPr="00612492">
              <w:rPr>
                <w:sz w:val="20"/>
              </w:rPr>
              <w:t>Date:</w:t>
            </w:r>
            <w:r w:rsidRPr="00612492">
              <w:rPr>
                <w:b w:val="0"/>
                <w:sz w:val="20"/>
              </w:rPr>
              <w:t xml:space="preserve">  </w:t>
            </w:r>
            <w:r w:rsidR="00EC24B4" w:rsidRPr="00612492">
              <w:rPr>
                <w:b w:val="0"/>
                <w:sz w:val="20"/>
              </w:rPr>
              <w:t>2023-0</w:t>
            </w:r>
            <w:r w:rsidR="00F75139">
              <w:rPr>
                <w:b w:val="0"/>
                <w:sz w:val="20"/>
              </w:rPr>
              <w:t>9</w:t>
            </w:r>
            <w:r w:rsidR="00EC24B4" w:rsidRPr="00612492">
              <w:rPr>
                <w:b w:val="0"/>
                <w:sz w:val="20"/>
              </w:rPr>
              <w:t>-</w:t>
            </w:r>
            <w:r w:rsidR="00F75139">
              <w:rPr>
                <w:b w:val="0"/>
                <w:sz w:val="20"/>
              </w:rPr>
              <w:t>11</w:t>
            </w:r>
          </w:p>
        </w:tc>
      </w:tr>
      <w:tr w:rsidR="00612492" w:rsidRPr="00612492" w14:paraId="08D33F6A" w14:textId="77777777" w:rsidTr="005200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1B2E7D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Author(s):</w:t>
            </w:r>
          </w:p>
        </w:tc>
      </w:tr>
      <w:tr w:rsidR="00612492" w:rsidRPr="00612492" w14:paraId="570AC917" w14:textId="77777777" w:rsidTr="00520011">
        <w:trPr>
          <w:jc w:val="center"/>
        </w:trPr>
        <w:tc>
          <w:tcPr>
            <w:tcW w:w="1336" w:type="dxa"/>
            <w:vAlign w:val="center"/>
          </w:tcPr>
          <w:p w14:paraId="2B347C5B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938767" w14:textId="77777777" w:rsidR="00CA09B2" w:rsidRPr="006124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BE33D1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D691A5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9E5409" w14:textId="77777777" w:rsidR="00CA09B2" w:rsidRPr="006124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12492">
              <w:rPr>
                <w:sz w:val="20"/>
              </w:rPr>
              <w:t>email</w:t>
            </w:r>
          </w:p>
        </w:tc>
      </w:tr>
      <w:tr w:rsidR="00612492" w:rsidRPr="00612492" w14:paraId="35A5CF0D" w14:textId="77777777" w:rsidTr="00520011">
        <w:trPr>
          <w:jc w:val="center"/>
        </w:trPr>
        <w:tc>
          <w:tcPr>
            <w:tcW w:w="1336" w:type="dxa"/>
            <w:vAlign w:val="center"/>
          </w:tcPr>
          <w:p w14:paraId="53D15FCE" w14:textId="4B835C25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255439F" w14:textId="45D9733F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12492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C0FDFD0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F91E" w14:textId="77777777" w:rsidR="00CA09B2" w:rsidRPr="006124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A6C379" w14:textId="4FB3444E" w:rsidR="00CA09B2" w:rsidRPr="00612492" w:rsidRDefault="00FB65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12492">
              <w:rPr>
                <w:b w:val="0"/>
                <w:sz w:val="16"/>
              </w:rPr>
              <w:t>Dibakar.das@intel.com</w:t>
            </w:r>
          </w:p>
        </w:tc>
      </w:tr>
    </w:tbl>
    <w:p w14:paraId="5587A5FC" w14:textId="71FB60C0" w:rsidR="00CA09B2" w:rsidRPr="00612492" w:rsidRDefault="005C6738">
      <w:pPr>
        <w:pStyle w:val="T1"/>
        <w:spacing w:after="120"/>
        <w:rPr>
          <w:sz w:val="22"/>
        </w:rPr>
      </w:pPr>
      <w:r w:rsidRPr="006124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4D1B4" wp14:editId="2BC9A6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D4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4AD6FF8" w14:textId="2371D801" w:rsidR="009322E6" w:rsidRDefault="009322E6" w:rsidP="009322E6">
                            <w:pPr>
                              <w:jc w:val="both"/>
                            </w:pPr>
                            <w:r>
                              <w:t xml:space="preserve">This document contains TGbk </w:t>
                            </w:r>
                            <w:r w:rsidR="00445393">
                              <w:t>September</w:t>
                            </w:r>
                            <w:r>
                              <w:t xml:space="preserve"> 2023 </w:t>
                            </w:r>
                            <w:r w:rsidR="00F75139">
                              <w:t>Interim</w:t>
                            </w:r>
                            <w:r>
                              <w:t xml:space="preserve"> minutes </w:t>
                            </w:r>
                          </w:p>
                          <w:p w14:paraId="5AB249AB" w14:textId="34A04CC2" w:rsidR="0029020B" w:rsidRDefault="0029020B" w:rsidP="009322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D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DDBD4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4AD6FF8" w14:textId="2371D801" w:rsidR="009322E6" w:rsidRDefault="009322E6" w:rsidP="009322E6">
                      <w:pPr>
                        <w:jc w:val="both"/>
                      </w:pPr>
                      <w:r>
                        <w:t xml:space="preserve">This document contains TGbk </w:t>
                      </w:r>
                      <w:r w:rsidR="00445393">
                        <w:t>September</w:t>
                      </w:r>
                      <w:r>
                        <w:t xml:space="preserve"> 2023 </w:t>
                      </w:r>
                      <w:r w:rsidR="00F75139">
                        <w:t>Interim</w:t>
                      </w:r>
                      <w:r>
                        <w:t xml:space="preserve"> minutes </w:t>
                      </w:r>
                    </w:p>
                    <w:p w14:paraId="5AB249AB" w14:textId="34A04CC2" w:rsidR="0029020B" w:rsidRDefault="0029020B" w:rsidP="009322E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F04C1F" w14:textId="5CA1BF25" w:rsidR="00CA09B2" w:rsidRPr="00612492" w:rsidRDefault="00CA09B2" w:rsidP="001057AC">
      <w:pPr>
        <w:rPr>
          <w:b/>
          <w:sz w:val="24"/>
        </w:rPr>
      </w:pPr>
      <w:r w:rsidRPr="00612492">
        <w:br w:type="page"/>
      </w:r>
    </w:p>
    <w:p w14:paraId="55ECF1D0" w14:textId="1CBBE236" w:rsidR="00493B2D" w:rsidRPr="00612492" w:rsidRDefault="00493B2D" w:rsidP="00493B2D">
      <w:pPr>
        <w:numPr>
          <w:ilvl w:val="0"/>
          <w:numId w:val="2"/>
        </w:numPr>
        <w:rPr>
          <w:b/>
          <w:szCs w:val="22"/>
          <w:lang w:val="en-US"/>
        </w:rPr>
      </w:pPr>
      <w:bookmarkStart w:id="0" w:name="_Hlk74161377"/>
      <w:r w:rsidRPr="00612492">
        <w:rPr>
          <w:b/>
          <w:szCs w:val="22"/>
          <w:lang w:val="en-US"/>
        </w:rPr>
        <w:lastRenderedPageBreak/>
        <w:t xml:space="preserve">TGbk – </w:t>
      </w:r>
      <w:r w:rsidR="00445393">
        <w:rPr>
          <w:b/>
          <w:szCs w:val="22"/>
          <w:lang w:val="en-US"/>
        </w:rPr>
        <w:t>September</w:t>
      </w:r>
      <w:r w:rsidRPr="00612492">
        <w:rPr>
          <w:b/>
          <w:szCs w:val="22"/>
          <w:lang w:val="en-US"/>
        </w:rPr>
        <w:t xml:space="preserve"> 1</w:t>
      </w:r>
      <w:r w:rsidR="00445393">
        <w:rPr>
          <w:b/>
          <w:szCs w:val="22"/>
          <w:lang w:val="en-US"/>
        </w:rPr>
        <w:t>1</w:t>
      </w:r>
      <w:r w:rsidRPr="00612492">
        <w:rPr>
          <w:b/>
          <w:szCs w:val="22"/>
          <w:vertAlign w:val="superscript"/>
          <w:lang w:val="en-US"/>
        </w:rPr>
        <w:t>th</w:t>
      </w:r>
      <w:r w:rsidRPr="00612492">
        <w:rPr>
          <w:b/>
          <w:szCs w:val="22"/>
          <w:lang w:val="en-US"/>
        </w:rPr>
        <w:t>, 202</w:t>
      </w:r>
      <w:bookmarkEnd w:id="0"/>
      <w:r w:rsidRPr="00612492">
        <w:rPr>
          <w:b/>
          <w:szCs w:val="22"/>
          <w:lang w:val="en-US"/>
        </w:rPr>
        <w:t>3</w:t>
      </w:r>
    </w:p>
    <w:p w14:paraId="3598973C" w14:textId="163E80A7" w:rsidR="00B36C0D" w:rsidRPr="00612492" w:rsidDel="003109D6" w:rsidRDefault="00B36C0D" w:rsidP="00B36C0D">
      <w:pPr>
        <w:numPr>
          <w:ilvl w:val="1"/>
          <w:numId w:val="2"/>
        </w:numPr>
        <w:rPr>
          <w:del w:id="1" w:author="Das, Dibakar" w:date="2023-07-10T04:27:00Z"/>
          <w:szCs w:val="22"/>
          <w:lang w:val="en-US"/>
        </w:rPr>
      </w:pPr>
      <w:r w:rsidRPr="00612492">
        <w:rPr>
          <w:szCs w:val="22"/>
          <w:lang w:val="en-US"/>
        </w:rPr>
        <w:t xml:space="preserve">Called to order by </w:t>
      </w:r>
      <w:r w:rsidR="00445393">
        <w:rPr>
          <w:szCs w:val="22"/>
          <w:lang w:val="en-US"/>
        </w:rPr>
        <w:t>Ali Raissinia</w:t>
      </w:r>
      <w:r w:rsidRPr="00612492">
        <w:rPr>
          <w:szCs w:val="22"/>
          <w:lang w:val="en-US"/>
        </w:rPr>
        <w:t xml:space="preserve"> </w:t>
      </w:r>
      <w:r w:rsidR="00445393">
        <w:rPr>
          <w:szCs w:val="22"/>
          <w:lang w:val="en-US"/>
        </w:rPr>
        <w:t xml:space="preserve">(Qualcomm) on behalf of chair Jonathan Segev </w:t>
      </w:r>
      <w:r w:rsidRPr="00612492">
        <w:rPr>
          <w:szCs w:val="22"/>
          <w:lang w:val="en-US"/>
        </w:rPr>
        <w:t xml:space="preserve">(Intel Corporation) at </w:t>
      </w:r>
      <w:r w:rsidR="00445393">
        <w:rPr>
          <w:b/>
          <w:szCs w:val="22"/>
          <w:lang w:val="en-US"/>
        </w:rPr>
        <w:t xml:space="preserve">1:41 EST. </w:t>
      </w:r>
      <w:r w:rsidR="00992F3C" w:rsidRPr="00612492">
        <w:rPr>
          <w:b/>
          <w:szCs w:val="22"/>
          <w:lang w:val="en-US"/>
        </w:rPr>
        <w:t xml:space="preserve"> </w:t>
      </w:r>
    </w:p>
    <w:p w14:paraId="492D3E26" w14:textId="0FDD9175" w:rsidR="008E15BB" w:rsidRPr="00612492" w:rsidRDefault="008E15BB" w:rsidP="008E15BB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</w:t>
      </w:r>
      <w:r w:rsidRPr="00612492">
        <w:rPr>
          <w:szCs w:val="22"/>
          <w:lang w:val="en-US" w:eastAsia="ja-JP"/>
        </w:rPr>
        <w:t xml:space="preserve">Doc. </w:t>
      </w:r>
      <w:r w:rsidRPr="00612492">
        <w:fldChar w:fldCharType="begin"/>
      </w:r>
      <w:r w:rsidR="00225289">
        <w:instrText>HYPERLINK "https://mentor.ieee.org/802.11/dcn/23/11-23-1334-01-00bk-tgbk-sep-meeting-agenda.pptx"</w:instrText>
      </w:r>
      <w:r w:rsidRPr="00612492">
        <w:fldChar w:fldCharType="separate"/>
      </w:r>
      <w:r w:rsidRPr="00612492">
        <w:rPr>
          <w:rStyle w:val="Hyperlink"/>
          <w:b/>
          <w:color w:val="auto"/>
          <w:szCs w:val="22"/>
          <w:lang w:val="en-US" w:eastAsia="ja-JP"/>
        </w:rPr>
        <w:t>IEE</w:t>
      </w:r>
      <w:r w:rsidRPr="00612492">
        <w:rPr>
          <w:rStyle w:val="Hyperlink"/>
          <w:b/>
          <w:color w:val="auto"/>
          <w:szCs w:val="22"/>
          <w:lang w:val="en-US" w:eastAsia="ja-JP"/>
        </w:rPr>
        <w:t>E 802.11-</w:t>
      </w:r>
      <w:del w:id="2" w:author="Das, Dibakar" w:date="2023-07-10T04:37:00Z">
        <w:r w:rsidRPr="00612492" w:rsidDel="0065077D">
          <w:rPr>
            <w:rStyle w:val="Hyperlink"/>
            <w:b/>
            <w:color w:val="auto"/>
            <w:szCs w:val="22"/>
            <w:lang w:val="en-US" w:eastAsia="ja-JP"/>
          </w:rPr>
          <w:delText>569</w:delText>
        </w:r>
      </w:del>
      <w:r w:rsidR="00445393" w:rsidRPr="00445393">
        <w:rPr>
          <w:rFonts w:ascii="Verdana" w:hAnsi="Verdana"/>
          <w:color w:val="000000"/>
          <w:sz w:val="20"/>
          <w:shd w:val="clear" w:color="auto" w:fill="EEEEEE"/>
        </w:rPr>
        <w:t xml:space="preserve"> </w:t>
      </w:r>
      <w:r w:rsidR="00445393">
        <w:rPr>
          <w:rFonts w:ascii="Verdana" w:hAnsi="Verdana"/>
          <w:color w:val="000000"/>
          <w:sz w:val="20"/>
          <w:shd w:val="clear" w:color="auto" w:fill="EEEEEE"/>
        </w:rPr>
        <w:t>1334</w:t>
      </w:r>
      <w:r w:rsidRPr="00612492">
        <w:rPr>
          <w:rStyle w:val="Hyperlink"/>
          <w:b/>
          <w:color w:val="auto"/>
          <w:szCs w:val="22"/>
          <w:lang w:val="en-US" w:eastAsia="ja-JP"/>
        </w:rPr>
        <w:t>/</w:t>
      </w:r>
      <w:r w:rsidRPr="00612492">
        <w:rPr>
          <w:rStyle w:val="Hyperlink"/>
          <w:b/>
          <w:color w:val="auto"/>
          <w:szCs w:val="22"/>
          <w:lang w:val="en-US" w:eastAsia="ja-JP" w:bidi="he-IL"/>
        </w:rPr>
        <w:t>r</w:t>
      </w:r>
      <w:r w:rsidR="00445393">
        <w:rPr>
          <w:rStyle w:val="Hyperlink"/>
          <w:b/>
          <w:color w:val="auto"/>
          <w:szCs w:val="22"/>
          <w:lang w:val="en-US" w:eastAsia="ja-JP" w:bidi="he-IL"/>
        </w:rPr>
        <w:t>1</w:t>
      </w:r>
      <w:r w:rsidRPr="00612492">
        <w:rPr>
          <w:rFonts w:hint="cs"/>
          <w:b/>
          <w:szCs w:val="22"/>
          <w:u w:val="single"/>
          <w:rtl/>
          <w:lang w:val="en-US" w:eastAsia="ja-JP" w:bidi="he-IL"/>
        </w:rPr>
        <w:br/>
      </w:r>
      <w:r w:rsidRPr="00612492">
        <w:rPr>
          <w:b/>
          <w:szCs w:val="22"/>
          <w:u w:val="single"/>
          <w:lang w:val="en-US" w:eastAsia="ja-JP" w:bidi="he-IL"/>
        </w:rPr>
        <w:fldChar w:fldCharType="end"/>
      </w:r>
      <w:r w:rsidRPr="00612492">
        <w:rPr>
          <w:b/>
          <w:szCs w:val="22"/>
          <w:lang w:val="en-US" w:eastAsia="ja-JP"/>
        </w:rPr>
        <w:t xml:space="preserve"> (in progress - slide </w:t>
      </w:r>
      <w:r w:rsidRPr="00612492">
        <w:rPr>
          <w:b/>
          <w:szCs w:val="22"/>
          <w:lang w:val="en-US" w:eastAsia="ja-JP" w:bidi="he-IL"/>
        </w:rPr>
        <w:t>1</w:t>
      </w:r>
      <w:r w:rsidRPr="00612492">
        <w:rPr>
          <w:b/>
          <w:szCs w:val="22"/>
          <w:lang w:val="en-US" w:eastAsia="ja-JP"/>
        </w:rPr>
        <w:t>)</w:t>
      </w:r>
    </w:p>
    <w:p w14:paraId="674E1C6B" w14:textId="7D681B60" w:rsidR="00360ABA" w:rsidRPr="00612492" w:rsidRDefault="00360ABA" w:rsidP="00360ABA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6A69B6B7" w14:textId="1F228D02" w:rsidR="00507603" w:rsidRPr="00612492" w:rsidRDefault="000A2E90" w:rsidP="00507603">
      <w:pPr>
        <w:numPr>
          <w:ilvl w:val="2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>Chair</w:t>
      </w:r>
      <w:r w:rsidR="00507603" w:rsidRPr="00612492">
        <w:rPr>
          <w:szCs w:val="22"/>
          <w:lang w:val="en-US"/>
        </w:rPr>
        <w:t xml:space="preserve"> reviewed meeting logistics and the duty to register if one is present at the meeting</w:t>
      </w:r>
    </w:p>
    <w:p w14:paraId="03980073" w14:textId="41F866C7" w:rsidR="00B708C8" w:rsidRPr="00612492" w:rsidRDefault="000A2E90" w:rsidP="00B708C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C</w:t>
      </w:r>
      <w:r w:rsidR="00B708C8" w:rsidRPr="00612492">
        <w:rPr>
          <w:szCs w:val="22"/>
          <w:lang w:val="en-US" w:eastAsia="ja-JP"/>
        </w:rPr>
        <w:t>hair</w:t>
      </w:r>
      <w:r w:rsidR="00B708C8" w:rsidRPr="00612492">
        <w:rPr>
          <w:rFonts w:eastAsia="PMingLiU"/>
          <w:szCs w:val="22"/>
          <w:lang w:val="en-US" w:eastAsia="zh-TW"/>
        </w:rPr>
        <w:t xml:space="preserve"> </w:t>
      </w:r>
      <w:r w:rsidR="00B708C8" w:rsidRPr="00612492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1B2DF7" w14:textId="6F625F3C" w:rsidR="00D640E8" w:rsidRDefault="00445393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270BA2" w:rsidRPr="00612492">
        <w:rPr>
          <w:szCs w:val="22"/>
          <w:lang w:val="en-US" w:eastAsia="ja-JP"/>
        </w:rPr>
        <w:t>Chair called for any potentially essential patents, no one stepped forward</w:t>
      </w:r>
      <w:del w:id="3" w:author="Das, Dibakar" w:date="2023-07-10T04:27:00Z">
        <w:r w:rsidR="00270BA2" w:rsidRPr="00612492" w:rsidDel="003109D6">
          <w:rPr>
            <w:szCs w:val="22"/>
            <w:lang w:val="en-US" w:eastAsia="ja-JP"/>
          </w:rPr>
          <w:delText>.</w:delText>
        </w:r>
      </w:del>
    </w:p>
    <w:p w14:paraId="2B0DFA9B" w14:textId="77777777" w:rsidR="009D36BC" w:rsidRPr="00612492" w:rsidDel="003109D6" w:rsidRDefault="009D36BC" w:rsidP="00D640E8">
      <w:pPr>
        <w:numPr>
          <w:ilvl w:val="2"/>
          <w:numId w:val="2"/>
        </w:numPr>
        <w:jc w:val="both"/>
        <w:rPr>
          <w:del w:id="4" w:author="Das, Dibakar" w:date="2023-07-10T04:27:00Z"/>
          <w:szCs w:val="22"/>
          <w:lang w:val="en-US"/>
        </w:rPr>
      </w:pPr>
    </w:p>
    <w:p w14:paraId="2BCAB43D" w14:textId="46292432" w:rsidR="00DB37A2" w:rsidRPr="00612492" w:rsidRDefault="00D640E8" w:rsidP="00DF2D87">
      <w:pPr>
        <w:numPr>
          <w:ilvl w:val="2"/>
          <w:numId w:val="2"/>
        </w:numPr>
        <w:jc w:val="both"/>
        <w:rPr>
          <w:szCs w:val="22"/>
          <w:lang w:val="en-US"/>
        </w:rPr>
      </w:pPr>
      <w:commentRangeStart w:id="5"/>
      <w:r w:rsidRPr="00612492">
        <w:rPr>
          <w:szCs w:val="22"/>
          <w:lang w:val="en-US" w:eastAsia="ja-JP"/>
        </w:rPr>
        <w:t>Chair reminded participants to register their attendance using imat.</w:t>
      </w:r>
      <w:commentRangeEnd w:id="5"/>
      <w:r w:rsidRPr="00612492">
        <w:rPr>
          <w:rStyle w:val="CommentReference"/>
        </w:rPr>
        <w:commentReference w:id="5"/>
      </w:r>
      <w:r w:rsidR="003D54D7" w:rsidRPr="00612492">
        <w:t xml:space="preserve"> </w:t>
      </w:r>
    </w:p>
    <w:p w14:paraId="4AC91492" w14:textId="647EA56A" w:rsidR="00D640E8" w:rsidRPr="00612492" w:rsidRDefault="000A2E90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D640E8" w:rsidRPr="00612492">
        <w:rPr>
          <w:szCs w:val="22"/>
          <w:lang w:val="en-US"/>
        </w:rPr>
        <w:t xml:space="preserve">Chair reviewed other guidelines </w:t>
      </w:r>
      <w:commentRangeStart w:id="6"/>
      <w:r w:rsidR="00D640E8" w:rsidRPr="00612492">
        <w:rPr>
          <w:szCs w:val="22"/>
          <w:lang w:val="en-US"/>
        </w:rPr>
        <w:t>for IEEE meetings</w:t>
      </w:r>
      <w:commentRangeEnd w:id="6"/>
      <w:r w:rsidR="00D640E8" w:rsidRPr="00612492">
        <w:rPr>
          <w:rStyle w:val="CommentReference"/>
        </w:rPr>
        <w:commentReference w:id="6"/>
      </w:r>
      <w:r w:rsidR="00D640E8" w:rsidRPr="00612492">
        <w:rPr>
          <w:szCs w:val="22"/>
          <w:lang w:val="en-US"/>
        </w:rPr>
        <w:t>,</w:t>
      </w:r>
      <w:r w:rsidR="00A60CBA" w:rsidRPr="00612492">
        <w:rPr>
          <w:szCs w:val="22"/>
          <w:lang w:val="en-US"/>
        </w:rPr>
        <w:t xml:space="preserve"> </w:t>
      </w:r>
      <w:ins w:id="7" w:author="Das, Dibakar" w:date="2023-08-03T12:29:00Z">
        <w:r w:rsidR="00A37855" w:rsidRPr="00612492">
          <w:rPr>
            <w:szCs w:val="22"/>
            <w:lang w:val="en-US"/>
          </w:rPr>
          <w:t xml:space="preserve">including </w:t>
        </w:r>
      </w:ins>
      <w:r w:rsidR="00445393">
        <w:rPr>
          <w:szCs w:val="22"/>
          <w:lang w:val="en-US"/>
        </w:rPr>
        <w:t>Antitrust</w:t>
      </w:r>
      <w:ins w:id="8" w:author="Das, Dibakar" w:date="2023-07-10T04:43:00Z">
        <w:r w:rsidR="00E0429B" w:rsidRPr="00612492">
          <w:rPr>
            <w:szCs w:val="22"/>
            <w:lang w:val="en-US"/>
          </w:rPr>
          <w:t xml:space="preserve"> and competition laws, </w:t>
        </w:r>
      </w:ins>
      <w:r w:rsidR="00A60CBA" w:rsidRPr="00612492">
        <w:rPr>
          <w:szCs w:val="22"/>
          <w:lang w:val="en-US"/>
        </w:rPr>
        <w:t xml:space="preserve">provided link to patent-related </w:t>
      </w:r>
      <w:r w:rsidR="00BF234E" w:rsidRPr="00612492">
        <w:rPr>
          <w:szCs w:val="22"/>
          <w:lang w:val="en-US"/>
        </w:rPr>
        <w:t>information</w:t>
      </w:r>
      <w:r w:rsidR="00D640E8" w:rsidRPr="00612492">
        <w:rPr>
          <w:szCs w:val="22"/>
          <w:lang w:val="en-US"/>
        </w:rPr>
        <w:t xml:space="preserve"> asked if any clarifications are requested, no one stepped forward.</w:t>
      </w:r>
    </w:p>
    <w:p w14:paraId="71B85367" w14:textId="57F8DFCC" w:rsidR="00D640E8" w:rsidRPr="00612492" w:rsidRDefault="000A2E90" w:rsidP="00D640E8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D640E8" w:rsidRPr="00612492">
        <w:rPr>
          <w:szCs w:val="22"/>
          <w:lang w:val="en-US" w:eastAsia="ja-JP"/>
        </w:rPr>
        <w:t xml:space="preserve">Chair reviewed IEEE copyright policy, </w:t>
      </w:r>
      <w:r w:rsidR="00D640E8" w:rsidRPr="00612492">
        <w:rPr>
          <w:szCs w:val="22"/>
          <w:lang w:val="en-US"/>
        </w:rPr>
        <w:t>– no clarification requested</w:t>
      </w:r>
      <w:r w:rsidR="00D640E8" w:rsidRPr="00612492">
        <w:rPr>
          <w:szCs w:val="22"/>
          <w:lang w:val="en-US" w:eastAsia="ja-JP"/>
        </w:rPr>
        <w:t xml:space="preserve"> </w:t>
      </w:r>
    </w:p>
    <w:p w14:paraId="77894B28" w14:textId="7B82E8D1" w:rsidR="00E2336D" w:rsidRPr="00612492" w:rsidRDefault="000A2E90" w:rsidP="00DF2D87">
      <w:pPr>
        <w:numPr>
          <w:ilvl w:val="2"/>
          <w:numId w:val="2"/>
        </w:numPr>
        <w:jc w:val="both"/>
        <w:rPr>
          <w:ins w:id="9" w:author="Das, Dibakar" w:date="2023-07-10T04:46:00Z"/>
          <w:szCs w:val="22"/>
          <w:lang w:val="en-US"/>
        </w:rPr>
      </w:pPr>
      <w:r>
        <w:rPr>
          <w:szCs w:val="22"/>
          <w:lang w:val="en-US" w:eastAsia="ja-JP"/>
        </w:rPr>
        <w:t xml:space="preserve"> </w:t>
      </w:r>
      <w:r w:rsidR="00D640E8" w:rsidRPr="00612492">
        <w:rPr>
          <w:szCs w:val="22"/>
          <w:lang w:val="en-US" w:eastAsia="ja-JP"/>
        </w:rPr>
        <w:t>Chair reviewed IEEE code of ethics</w:t>
      </w:r>
      <w:r w:rsidR="00D640E8" w:rsidRPr="00612492">
        <w:rPr>
          <w:szCs w:val="22"/>
          <w:lang w:val="en-US"/>
        </w:rPr>
        <w:t xml:space="preserve"> and WG participation as an individual professional. – no clarification requested</w:t>
      </w:r>
    </w:p>
    <w:p w14:paraId="7ACD0275" w14:textId="4AB0AA8A" w:rsidR="007402F1" w:rsidRDefault="000A2E90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7402F1" w:rsidRPr="00612492">
        <w:rPr>
          <w:szCs w:val="22"/>
          <w:lang w:val="en-US"/>
        </w:rPr>
        <w:t>Chair reviewed IEEE</w:t>
      </w:r>
      <w:r w:rsidR="00B00340" w:rsidRPr="00612492">
        <w:rPr>
          <w:szCs w:val="22"/>
          <w:lang w:val="en-US"/>
        </w:rPr>
        <w:t>-SA standards ByLaws</w:t>
      </w:r>
      <w:del w:id="10" w:author="Das, Dibakar" w:date="2023-07-10T04:27:00Z">
        <w:r w:rsidR="00B00340" w:rsidRPr="00612492" w:rsidDel="003109D6">
          <w:rPr>
            <w:szCs w:val="22"/>
            <w:lang w:val="en-US"/>
          </w:rPr>
          <w:delText xml:space="preserve">. </w:delText>
        </w:r>
        <w:r w:rsidR="007402F1" w:rsidRPr="00612492" w:rsidDel="003109D6">
          <w:rPr>
            <w:szCs w:val="22"/>
            <w:lang w:val="en-US"/>
          </w:rPr>
          <w:delText xml:space="preserve"> </w:delText>
        </w:r>
      </w:del>
    </w:p>
    <w:p w14:paraId="1EF88644" w14:textId="77777777" w:rsidR="00354874" w:rsidRPr="00612492" w:rsidDel="003109D6" w:rsidRDefault="00354874" w:rsidP="007402F1">
      <w:pPr>
        <w:numPr>
          <w:ilvl w:val="2"/>
          <w:numId w:val="2"/>
        </w:numPr>
        <w:jc w:val="both"/>
        <w:rPr>
          <w:del w:id="11" w:author="Das, Dibakar" w:date="2023-07-10T04:27:00Z"/>
          <w:szCs w:val="22"/>
          <w:lang w:val="en-US"/>
        </w:rPr>
      </w:pPr>
    </w:p>
    <w:p w14:paraId="6E3C3AB5" w14:textId="16D15C19" w:rsidR="007402F1" w:rsidRPr="00612492" w:rsidRDefault="000C4804" w:rsidP="007402F1">
      <w:pPr>
        <w:numPr>
          <w:ilvl w:val="2"/>
          <w:numId w:val="2"/>
        </w:numPr>
        <w:jc w:val="both"/>
        <w:rPr>
          <w:ins w:id="12" w:author="Das, Dibakar" w:date="2023-07-10T04:47:00Z"/>
          <w:szCs w:val="22"/>
          <w:lang w:val="en-US"/>
        </w:rPr>
      </w:pPr>
      <w:r>
        <w:rPr>
          <w:szCs w:val="22"/>
          <w:lang w:val="en-US"/>
        </w:rPr>
        <w:t xml:space="preserve"> </w:t>
      </w:r>
      <w:r w:rsidR="007402F1" w:rsidRPr="00612492">
        <w:rPr>
          <w:szCs w:val="22"/>
          <w:lang w:val="en-US"/>
        </w:rPr>
        <w:t>Chair reviewed IEEE 802 ground rules</w:t>
      </w:r>
    </w:p>
    <w:p w14:paraId="75F92FBE" w14:textId="31E61303" w:rsidR="0081698C" w:rsidRPr="00612492" w:rsidRDefault="00555AF1" w:rsidP="007402F1">
      <w:pPr>
        <w:numPr>
          <w:ilvl w:val="2"/>
          <w:numId w:val="2"/>
        </w:numPr>
        <w:jc w:val="both"/>
        <w:rPr>
          <w:szCs w:val="22"/>
          <w:lang w:val="en-US"/>
        </w:rPr>
      </w:pPr>
      <w:ins w:id="13" w:author="Das, Dibakar" w:date="2023-08-03T12:31:00Z">
        <w:r w:rsidRPr="00612492">
          <w:rPr>
            <w:szCs w:val="22"/>
            <w:lang w:val="en-US"/>
          </w:rPr>
          <w:t xml:space="preserve">Chair </w:t>
        </w:r>
      </w:ins>
      <w:ins w:id="14" w:author="Das, Dibakar" w:date="2023-08-03T12:33:00Z">
        <w:r w:rsidR="00661338" w:rsidRPr="00612492">
          <w:rPr>
            <w:szCs w:val="22"/>
            <w:lang w:val="en-US"/>
          </w:rPr>
          <w:t xml:space="preserve">reminded </w:t>
        </w:r>
      </w:ins>
      <w:ins w:id="15" w:author="Das, Dibakar" w:date="2023-08-03T12:34:00Z">
        <w:r w:rsidR="00415245" w:rsidRPr="00612492">
          <w:rPr>
            <w:szCs w:val="22"/>
            <w:lang w:val="en-US"/>
          </w:rPr>
          <w:t>audience</w:t>
        </w:r>
      </w:ins>
      <w:ins w:id="16" w:author="Das, Dibakar" w:date="2023-08-03T12:33:00Z">
        <w:r w:rsidR="00415245" w:rsidRPr="00612492">
          <w:rPr>
            <w:szCs w:val="22"/>
            <w:lang w:val="en-US"/>
          </w:rPr>
          <w:t xml:space="preserve"> again about attendance. </w:t>
        </w:r>
      </w:ins>
    </w:p>
    <w:p w14:paraId="7959F49F" w14:textId="2622F8F9" w:rsidR="001135D0" w:rsidRPr="00612492" w:rsidDel="003109D6" w:rsidRDefault="001135D0" w:rsidP="001135D0">
      <w:pPr>
        <w:numPr>
          <w:ilvl w:val="2"/>
          <w:numId w:val="2"/>
        </w:numPr>
        <w:rPr>
          <w:del w:id="17" w:author="Das, Dibakar" w:date="2023-07-10T04:27:00Z"/>
          <w:strike/>
          <w:szCs w:val="22"/>
          <w:lang w:val="en-US" w:eastAsia="ja-JP"/>
        </w:rPr>
      </w:pPr>
      <w:del w:id="18" w:author="Das, Dibakar" w:date="2023-07-10T04:27:00Z">
        <w:r w:rsidRPr="00612492" w:rsidDel="003109D6">
          <w:rPr>
            <w:strike/>
            <w:szCs w:val="22"/>
            <w:lang w:val="en-US" w:eastAsia="ja-JP"/>
          </w:rPr>
          <w:delText>Recorded Participation requirement</w:delText>
        </w:r>
        <w:r w:rsidRPr="00612492" w:rsidDel="003109D6">
          <w:rPr>
            <w:strike/>
            <w:szCs w:val="22"/>
            <w:lang w:val="en-US" w:eastAsia="ja-JP"/>
          </w:rPr>
          <w:br/>
          <w:delText>Headcount: ~22 present</w:delText>
        </w:r>
      </w:del>
    </w:p>
    <w:p w14:paraId="7C31A828" w14:textId="3312423A" w:rsidR="00A8144B" w:rsidRPr="00612492" w:rsidRDefault="00A8144B" w:rsidP="00A8144B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Agenda</w:t>
      </w:r>
      <w:r w:rsidR="003353EE" w:rsidRPr="00612492">
        <w:rPr>
          <w:szCs w:val="22"/>
          <w:lang w:val="en-US" w:eastAsia="ja-JP"/>
        </w:rPr>
        <w:t xml:space="preserve"> for the week</w:t>
      </w:r>
    </w:p>
    <w:p w14:paraId="6F5CB44A" w14:textId="77777777" w:rsidR="00F75139" w:rsidRPr="00F75139" w:rsidRDefault="006F5CDF" w:rsidP="00F75139">
      <w:pPr>
        <w:numPr>
          <w:ilvl w:val="2"/>
          <w:numId w:val="2"/>
        </w:numPr>
        <w:rPr>
          <w:szCs w:val="22"/>
          <w:lang w:val="en-US" w:eastAsia="ja-JP"/>
        </w:rPr>
      </w:pPr>
      <w:r w:rsidRPr="00F75139">
        <w:rPr>
          <w:szCs w:val="22"/>
          <w:lang w:val="en-US" w:eastAsia="ja-JP"/>
        </w:rPr>
        <w:t xml:space="preserve"> </w:t>
      </w:r>
      <w:r w:rsidR="00F75139" w:rsidRPr="00F75139">
        <w:rPr>
          <w:szCs w:val="22"/>
          <w:lang w:val="en-US" w:eastAsia="ja-JP"/>
        </w:rPr>
        <w:t>Approval of previous meeting minutes and motion from draft text meeting threshold (15min)</w:t>
      </w:r>
    </w:p>
    <w:p w14:paraId="527D650E" w14:textId="77777777" w:rsidR="00F75139" w:rsidRPr="00F75139" w:rsidRDefault="00F75139" w:rsidP="00F75139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F75139">
        <w:rPr>
          <w:szCs w:val="22"/>
          <w:lang w:val="en-US" w:eastAsia="ja-JP"/>
        </w:rPr>
        <w:t>Review draft status (5min)</w:t>
      </w:r>
    </w:p>
    <w:p w14:paraId="2F9AB2C3" w14:textId="77777777" w:rsidR="00F75139" w:rsidRPr="00F75139" w:rsidRDefault="00F75139" w:rsidP="00F75139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F75139">
        <w:rPr>
          <w:szCs w:val="22"/>
          <w:lang w:val="en-US" w:eastAsia="ja-JP"/>
        </w:rPr>
        <w:t>Review technical submission.</w:t>
      </w:r>
    </w:p>
    <w:p w14:paraId="5CC8B329" w14:textId="77777777" w:rsidR="00F75139" w:rsidRPr="00F75139" w:rsidRDefault="00F75139" w:rsidP="00F75139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F75139">
        <w:rPr>
          <w:szCs w:val="22"/>
          <w:lang w:val="en-US" w:eastAsia="ja-JP"/>
        </w:rPr>
        <w:t>Review proposed draft text.</w:t>
      </w:r>
    </w:p>
    <w:p w14:paraId="273F9A03" w14:textId="2DC04026" w:rsidR="006F5CDF" w:rsidRPr="00612492" w:rsidRDefault="006F5CDF" w:rsidP="006F5CD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progress made during the week – 5 min special order</w:t>
      </w:r>
    </w:p>
    <w:p w14:paraId="4E043543" w14:textId="489D19D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program timelines – 1</w:t>
      </w:r>
      <w:r w:rsidR="00F75139">
        <w:rPr>
          <w:szCs w:val="22"/>
          <w:lang w:val="en-US" w:eastAsia="ja-JP"/>
        </w:rPr>
        <w:t>5</w:t>
      </w:r>
      <w:r w:rsidRPr="00612492">
        <w:rPr>
          <w:szCs w:val="22"/>
          <w:lang w:val="en-US" w:eastAsia="ja-JP"/>
        </w:rPr>
        <w:t xml:space="preserve"> min special order</w:t>
      </w:r>
    </w:p>
    <w:p w14:paraId="127C32D2" w14:textId="3DA6DCFE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and setup telecon plan – 5 min special order</w:t>
      </w:r>
    </w:p>
    <w:p w14:paraId="5000DE9A" w14:textId="74CD53E1" w:rsidR="006F5CDF" w:rsidRPr="00612492" w:rsidRDefault="006F5CDF" w:rsidP="006F5CDF">
      <w:pPr>
        <w:numPr>
          <w:ilvl w:val="2"/>
          <w:numId w:val="2"/>
        </w:numPr>
        <w:tabs>
          <w:tab w:val="num" w:pos="720"/>
        </w:tabs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Review submission pipeline – 5 min special order</w:t>
      </w:r>
    </w:p>
    <w:p w14:paraId="6B6FBDE2" w14:textId="0B79C820" w:rsidR="00D640E8" w:rsidRPr="00612492" w:rsidRDefault="006F5CDF" w:rsidP="006F5CDF">
      <w:pPr>
        <w:numPr>
          <w:ilvl w:val="1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Agenda for </w:t>
      </w:r>
      <w:r w:rsidR="00F75139">
        <w:rPr>
          <w:szCs w:val="22"/>
          <w:lang w:val="en-US"/>
        </w:rPr>
        <w:t>September 11</w:t>
      </w:r>
      <w:r w:rsidRPr="00612492">
        <w:rPr>
          <w:szCs w:val="22"/>
          <w:vertAlign w:val="superscript"/>
          <w:lang w:val="en-US"/>
        </w:rPr>
        <w:t>th</w:t>
      </w:r>
      <w:r w:rsidRPr="00612492">
        <w:rPr>
          <w:szCs w:val="22"/>
          <w:lang w:val="en-US"/>
        </w:rPr>
        <w:t xml:space="preserve"> meeting</w:t>
      </w:r>
    </w:p>
    <w:p w14:paraId="506C288D" w14:textId="73C028D2" w:rsidR="006F5CDF" w:rsidRPr="00612492" w:rsidRDefault="00A96B67" w:rsidP="006F5CD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</w:rPr>
        <w:t xml:space="preserve">Approval of previous meeting minutes </w:t>
      </w:r>
    </w:p>
    <w:p w14:paraId="24287EE5" w14:textId="2FA56A8B" w:rsidR="00887365" w:rsidRPr="00F75139" w:rsidRDefault="00887365" w:rsidP="00F75139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</w:rPr>
        <w:t xml:space="preserve">Review </w:t>
      </w:r>
      <w:r w:rsidR="00F13E5C" w:rsidRPr="00612492">
        <w:rPr>
          <w:szCs w:val="22"/>
        </w:rPr>
        <w:t>proposed draft text.</w:t>
      </w:r>
    </w:p>
    <w:p w14:paraId="2B879A0B" w14:textId="539AEC27" w:rsidR="007F183F" w:rsidRPr="00612492" w:rsidRDefault="007F183F" w:rsidP="007F183F">
      <w:pPr>
        <w:numPr>
          <w:ilvl w:val="3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11-23-</w:t>
      </w:r>
      <w:r w:rsidR="00C011EC">
        <w:rPr>
          <w:szCs w:val="22"/>
          <w:lang w:val="en-US" w:eastAsia="ja-JP"/>
        </w:rPr>
        <w:t>1421</w:t>
      </w:r>
      <w:r w:rsidRPr="00612492">
        <w:rPr>
          <w:szCs w:val="22"/>
          <w:lang w:val="en-US" w:eastAsia="ja-JP"/>
        </w:rPr>
        <w:t xml:space="preserve"> </w:t>
      </w:r>
      <w:r w:rsidR="00C011EC">
        <w:rPr>
          <w:szCs w:val="22"/>
          <w:lang w:val="en-US" w:eastAsia="ja-JP"/>
        </w:rPr>
        <w:t xml:space="preserve">- </w:t>
      </w:r>
      <w:r w:rsidR="00486947" w:rsidRPr="00486947">
        <w:rPr>
          <w:szCs w:val="22"/>
          <w:lang w:val="en-US" w:eastAsia="ja-JP"/>
        </w:rPr>
        <w:t>11bk Spec Text for MLD handling</w:t>
      </w:r>
      <w:r w:rsidR="00486947" w:rsidRPr="00486947">
        <w:rPr>
          <w:szCs w:val="22"/>
          <w:lang w:val="en-US" w:eastAsia="ja-JP"/>
        </w:rPr>
        <w:t xml:space="preserve"> </w:t>
      </w:r>
      <w:r w:rsidRPr="00612492">
        <w:rPr>
          <w:szCs w:val="22"/>
          <w:lang w:val="en-US" w:eastAsia="ja-JP"/>
        </w:rPr>
        <w:t xml:space="preserve">– </w:t>
      </w:r>
      <w:r w:rsidR="00C011EC">
        <w:rPr>
          <w:szCs w:val="22"/>
          <w:lang w:val="en-US" w:eastAsia="ja-JP"/>
        </w:rPr>
        <w:t>Yanjun Sun</w:t>
      </w:r>
    </w:p>
    <w:p w14:paraId="3A035A69" w14:textId="3410AC0C" w:rsidR="00AC37C2" w:rsidRPr="00612492" w:rsidDel="003109D6" w:rsidRDefault="003A0685" w:rsidP="008A4ADE">
      <w:pPr>
        <w:ind w:left="1314"/>
        <w:jc w:val="both"/>
        <w:rPr>
          <w:del w:id="19" w:author="Das, Dibakar" w:date="2023-07-10T04:27:00Z"/>
          <w:szCs w:val="22"/>
        </w:rPr>
      </w:pPr>
      <w:del w:id="20" w:author="Das, Dibakar" w:date="2023-07-10T04:27:00Z">
        <w:r w:rsidRPr="00612492" w:rsidDel="003109D6">
          <w:rPr>
            <w:szCs w:val="22"/>
          </w:rPr>
          <w:delText>AoB</w:delText>
        </w:r>
      </w:del>
    </w:p>
    <w:p w14:paraId="4B0DBB0E" w14:textId="0643DFA7" w:rsidR="00456C44" w:rsidRPr="00612492" w:rsidRDefault="00456C44" w:rsidP="00456C44">
      <w:pPr>
        <w:numPr>
          <w:ilvl w:val="1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Motion to approve pr</w:t>
      </w:r>
      <w:r w:rsidR="00EA1E7F" w:rsidRPr="00612492">
        <w:rPr>
          <w:szCs w:val="22"/>
          <w:lang w:val="en-US" w:eastAsia="ja-JP"/>
        </w:rPr>
        <w:t>e</w:t>
      </w:r>
      <w:r w:rsidRPr="00612492">
        <w:rPr>
          <w:szCs w:val="22"/>
          <w:lang w:val="en-US" w:eastAsia="ja-JP"/>
        </w:rPr>
        <w:t>vious meeting minutes</w:t>
      </w:r>
    </w:p>
    <w:p w14:paraId="25916EFE" w14:textId="37CD4AEB" w:rsidR="00AE78E8" w:rsidRPr="00612492" w:rsidRDefault="00AE78E8" w:rsidP="00AE78E8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 </w:t>
      </w:r>
      <w:r w:rsidRPr="00612492">
        <w:rPr>
          <w:szCs w:val="22"/>
          <w:lang w:val="en-US" w:eastAsia="ja-JP"/>
        </w:rPr>
        <w:t xml:space="preserve">Motion </w:t>
      </w:r>
      <w:del w:id="21" w:author="Das, Dibakar" w:date="2023-07-10T04:56:00Z">
        <w:r w:rsidRPr="00612492" w:rsidDel="002B277B">
          <w:rPr>
            <w:szCs w:val="22"/>
            <w:lang w:val="en-US" w:eastAsia="ja-JP"/>
          </w:rPr>
          <w:delText>20230</w:delText>
        </w:r>
        <w:r w:rsidR="008F6BEB" w:rsidRPr="00612492" w:rsidDel="002B277B">
          <w:rPr>
            <w:szCs w:val="22"/>
            <w:lang w:val="en-US" w:eastAsia="ja-JP"/>
          </w:rPr>
          <w:delText>5</w:delText>
        </w:r>
      </w:del>
      <w:ins w:id="22" w:author="Das, Dibakar" w:date="2023-07-10T04:56:00Z">
        <w:r w:rsidR="002B277B" w:rsidRPr="00612492">
          <w:rPr>
            <w:szCs w:val="22"/>
            <w:lang w:val="en-US" w:eastAsia="ja-JP"/>
          </w:rPr>
          <w:t>20230</w:t>
        </w:r>
      </w:ins>
      <w:r w:rsidR="00F75139">
        <w:rPr>
          <w:szCs w:val="22"/>
          <w:lang w:val="en-US" w:eastAsia="ja-JP"/>
        </w:rPr>
        <w:t>9</w:t>
      </w:r>
      <w:r w:rsidRPr="00612492">
        <w:rPr>
          <w:szCs w:val="22"/>
          <w:lang w:val="en-US" w:eastAsia="ja-JP"/>
        </w:rPr>
        <w:t>-0</w:t>
      </w:r>
      <w:r w:rsidR="00F75139">
        <w:rPr>
          <w:szCs w:val="22"/>
          <w:lang w:val="en-US" w:eastAsia="ja-JP"/>
        </w:rPr>
        <w:t>2</w:t>
      </w:r>
    </w:p>
    <w:p w14:paraId="2FEC83CF" w14:textId="77777777" w:rsidR="005F2C1C" w:rsidRDefault="005F2C1C" w:rsidP="00544E08">
      <w:pPr>
        <w:ind w:left="1314"/>
        <w:jc w:val="both"/>
        <w:rPr>
          <w:szCs w:val="22"/>
          <w:lang w:val="en-US"/>
        </w:rPr>
      </w:pPr>
      <w:r w:rsidRPr="005F2C1C">
        <w:rPr>
          <w:szCs w:val="22"/>
          <w:lang w:val="en-US"/>
        </w:rPr>
        <w:t>Move to approve document 11-23/1557r0 as TGbk telecons running between Aug. 1st to Aug. 29th.</w:t>
      </w:r>
      <w:r w:rsidRPr="005F2C1C">
        <w:rPr>
          <w:szCs w:val="22"/>
          <w:lang w:val="en-US"/>
        </w:rPr>
        <w:t xml:space="preserve"> </w:t>
      </w:r>
    </w:p>
    <w:p w14:paraId="484DE74F" w14:textId="175195CC" w:rsidR="00544E08" w:rsidRPr="00612492" w:rsidRDefault="00544E08" w:rsidP="00544E0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Moved by: </w:t>
      </w:r>
      <w:ins w:id="23" w:author="Das, Dibakar" w:date="2023-07-10T04:57:00Z">
        <w:r w:rsidR="005428DF" w:rsidRPr="00612492">
          <w:rPr>
            <w:szCs w:val="22"/>
            <w:lang w:val="en-US"/>
          </w:rPr>
          <w:t>Dibakar Das</w:t>
        </w:r>
      </w:ins>
    </w:p>
    <w:p w14:paraId="6FAFA49A" w14:textId="42C1FEE8" w:rsidR="00544E08" w:rsidRPr="00612492" w:rsidRDefault="00544E08" w:rsidP="00544E0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Seconded by: </w:t>
      </w:r>
      <w:ins w:id="24" w:author="Das, Dibakar" w:date="2023-07-10T04:57:00Z">
        <w:r w:rsidR="005428DF" w:rsidRPr="00612492">
          <w:rPr>
            <w:szCs w:val="22"/>
            <w:lang w:val="en-US"/>
          </w:rPr>
          <w:t xml:space="preserve">Roy Want </w:t>
        </w:r>
      </w:ins>
    </w:p>
    <w:p w14:paraId="755947C3" w14:textId="76ADDCC2" w:rsidR="00AE78E8" w:rsidRDefault="000764BE" w:rsidP="005F2C1C">
      <w:pPr>
        <w:ind w:left="1314"/>
        <w:jc w:val="both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Approved by Unanimous Consent</w:t>
      </w:r>
    </w:p>
    <w:p w14:paraId="59764CF1" w14:textId="7C2F77DA" w:rsidR="005F2C1C" w:rsidRPr="00612492" w:rsidDel="003109D6" w:rsidRDefault="005F2C1C" w:rsidP="005F2C1C">
      <w:pPr>
        <w:jc w:val="both"/>
        <w:rPr>
          <w:del w:id="25" w:author="Das, Dibakar" w:date="2023-07-10T04:27:00Z"/>
          <w:szCs w:val="22"/>
          <w:lang w:val="en-US"/>
        </w:rPr>
      </w:pPr>
      <w:r>
        <w:rPr>
          <w:szCs w:val="22"/>
          <w:lang w:val="en-US" w:eastAsia="ja-JP"/>
        </w:rPr>
        <w:t xml:space="preserve">               1.5.2 </w:t>
      </w:r>
    </w:p>
    <w:p w14:paraId="55780EE5" w14:textId="31AC6920" w:rsidR="000764BE" w:rsidRPr="00612492" w:rsidRDefault="000764BE" w:rsidP="005F2C1C">
      <w:p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 xml:space="preserve">Motion </w:t>
      </w:r>
      <w:del w:id="26" w:author="Das, Dibakar" w:date="2023-07-10T04:58:00Z">
        <w:r w:rsidRPr="00612492" w:rsidDel="00D44CC5">
          <w:rPr>
            <w:szCs w:val="22"/>
            <w:lang w:val="en-US" w:eastAsia="ja-JP"/>
          </w:rPr>
          <w:delText>20230</w:delText>
        </w:r>
        <w:r w:rsidR="00D00D5C" w:rsidRPr="00612492" w:rsidDel="00D44CC5">
          <w:rPr>
            <w:szCs w:val="22"/>
            <w:lang w:val="en-US" w:eastAsia="ja-JP"/>
          </w:rPr>
          <w:delText>5</w:delText>
        </w:r>
      </w:del>
      <w:ins w:id="27" w:author="Das, Dibakar" w:date="2023-07-10T04:58:00Z">
        <w:r w:rsidR="00D44CC5" w:rsidRPr="00612492">
          <w:rPr>
            <w:szCs w:val="22"/>
            <w:lang w:val="en-US" w:eastAsia="ja-JP"/>
          </w:rPr>
          <w:t>20230</w:t>
        </w:r>
      </w:ins>
      <w:r w:rsidR="00C011EC">
        <w:rPr>
          <w:szCs w:val="22"/>
          <w:lang w:val="en-US" w:eastAsia="ja-JP"/>
        </w:rPr>
        <w:t>9</w:t>
      </w:r>
      <w:r w:rsidRPr="00612492">
        <w:rPr>
          <w:szCs w:val="22"/>
          <w:lang w:val="en-US" w:eastAsia="ja-JP"/>
        </w:rPr>
        <w:t>-0</w:t>
      </w:r>
      <w:r w:rsidR="00C011EC">
        <w:rPr>
          <w:szCs w:val="22"/>
          <w:lang w:val="en-US" w:eastAsia="ja-JP"/>
        </w:rPr>
        <w:t>1</w:t>
      </w:r>
    </w:p>
    <w:p w14:paraId="3B9B62E1" w14:textId="164611A3" w:rsidR="00E73DF4" w:rsidRPr="00612492" w:rsidRDefault="00855605" w:rsidP="00855605">
      <w:pPr>
        <w:ind w:left="1314"/>
        <w:jc w:val="both"/>
        <w:rPr>
          <w:ins w:id="28" w:author="Das, Dibakar" w:date="2023-08-03T12:38:00Z"/>
          <w:szCs w:val="22"/>
          <w:lang w:val="en-US"/>
        </w:rPr>
      </w:pPr>
      <w:r w:rsidRPr="00855605">
        <w:rPr>
          <w:szCs w:val="22"/>
          <w:lang w:val="en-US"/>
        </w:rPr>
        <w:t>Move to approve document 11-23/1324r0 as TGbk meeting minutes for the 2023 July IEEE meeting week.</w:t>
      </w:r>
    </w:p>
    <w:p w14:paraId="7A38CB99" w14:textId="22FEC6C2" w:rsidR="00A83EB8" w:rsidRPr="00612492" w:rsidRDefault="00A83EB8" w:rsidP="00A83EB8">
      <w:pPr>
        <w:ind w:left="1314"/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 xml:space="preserve">Moved by: </w:t>
      </w:r>
      <w:r w:rsidR="00C011EC">
        <w:rPr>
          <w:szCs w:val="22"/>
        </w:rPr>
        <w:t>Dibakar Das</w:t>
      </w:r>
    </w:p>
    <w:p w14:paraId="3196771E" w14:textId="644F05FE" w:rsidR="004B3FFC" w:rsidRPr="00612492" w:rsidRDefault="00A83EB8" w:rsidP="004B3FFC">
      <w:pPr>
        <w:ind w:left="1314"/>
        <w:jc w:val="both"/>
        <w:rPr>
          <w:szCs w:val="22"/>
        </w:rPr>
      </w:pPr>
      <w:r w:rsidRPr="00612492">
        <w:rPr>
          <w:szCs w:val="22"/>
          <w:lang w:val="en-US"/>
        </w:rPr>
        <w:t xml:space="preserve">Seconded by: </w:t>
      </w:r>
      <w:r w:rsidR="004B3FFC" w:rsidRPr="00612492">
        <w:rPr>
          <w:szCs w:val="22"/>
        </w:rPr>
        <w:t>Christian Berger</w:t>
      </w:r>
    </w:p>
    <w:p w14:paraId="3C104CBD" w14:textId="32B3F9CA" w:rsidR="000764BE" w:rsidRPr="00612492" w:rsidRDefault="000764BE" w:rsidP="000764BE">
      <w:pPr>
        <w:ind w:left="1314"/>
        <w:jc w:val="both"/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>Approved by Unanimous Consent</w:t>
      </w:r>
    </w:p>
    <w:p w14:paraId="45090485" w14:textId="3D827D98" w:rsidR="0013772D" w:rsidRPr="00612492" w:rsidDel="003109D6" w:rsidRDefault="0013772D" w:rsidP="000764BE">
      <w:pPr>
        <w:ind w:left="1314"/>
        <w:jc w:val="both"/>
        <w:rPr>
          <w:del w:id="29" w:author="Das, Dibakar" w:date="2023-07-10T04:27:00Z"/>
          <w:szCs w:val="22"/>
          <w:lang w:val="en-US" w:eastAsia="ja-JP"/>
        </w:rPr>
      </w:pPr>
    </w:p>
    <w:p w14:paraId="32764126" w14:textId="253F17A6" w:rsidR="00AE78E8" w:rsidRPr="00612492" w:rsidDel="003109D6" w:rsidRDefault="00AE78E8" w:rsidP="00AE78E8">
      <w:pPr>
        <w:ind w:left="1314"/>
        <w:jc w:val="both"/>
        <w:rPr>
          <w:del w:id="30" w:author="Das, Dibakar" w:date="2023-07-10T04:27:00Z"/>
          <w:szCs w:val="22"/>
          <w:lang w:val="en-US"/>
        </w:rPr>
      </w:pPr>
    </w:p>
    <w:p w14:paraId="135EBE96" w14:textId="45B78F30" w:rsidR="00CA2ED7" w:rsidRDefault="00C011EC" w:rsidP="008920C7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Yanjun Sun</w:t>
      </w:r>
      <w:r w:rsidR="00F55D33" w:rsidRPr="00612492">
        <w:rPr>
          <w:szCs w:val="22"/>
          <w:lang w:val="en-US" w:eastAsia="ja-JP"/>
        </w:rPr>
        <w:t xml:space="preserve"> </w:t>
      </w:r>
      <w:ins w:id="31" w:author="Das, Dibakar" w:date="2023-07-10T05:13:00Z">
        <w:r w:rsidR="006C6A6B" w:rsidRPr="00612492">
          <w:rPr>
            <w:szCs w:val="22"/>
            <w:lang w:val="en-US" w:eastAsia="ja-JP"/>
          </w:rPr>
          <w:t xml:space="preserve">presented </w:t>
        </w:r>
      </w:ins>
      <w:r w:rsidR="00890995" w:rsidRPr="00612492">
        <w:rPr>
          <w:szCs w:val="22"/>
          <w:lang w:val="en-US" w:eastAsia="ja-JP"/>
        </w:rPr>
        <w:t>11-23-</w:t>
      </w:r>
      <w:ins w:id="32" w:author="Das, Dibakar" w:date="2023-07-10T05:13:00Z">
        <w:r w:rsidR="006C6A6B" w:rsidRPr="00612492">
          <w:rPr>
            <w:szCs w:val="22"/>
            <w:lang w:val="en-US" w:eastAsia="ja-JP"/>
          </w:rPr>
          <w:t>1</w:t>
        </w:r>
      </w:ins>
      <w:r>
        <w:rPr>
          <w:szCs w:val="22"/>
          <w:lang w:val="en-US" w:eastAsia="ja-JP"/>
        </w:rPr>
        <w:t>421</w:t>
      </w:r>
    </w:p>
    <w:p w14:paraId="45B6F732" w14:textId="0A35B124" w:rsidR="00C011EC" w:rsidRPr="00612492" w:rsidRDefault="00C011EC" w:rsidP="00C011EC">
      <w:pPr>
        <w:numPr>
          <w:ilvl w:val="2"/>
          <w:numId w:val="2"/>
        </w:numPr>
        <w:rPr>
          <w:ins w:id="33" w:author="Das, Dibakar" w:date="2023-07-10T05:09:00Z"/>
          <w:szCs w:val="22"/>
          <w:lang w:val="en-US" w:eastAsia="ja-JP"/>
        </w:rPr>
      </w:pPr>
      <w:r>
        <w:rPr>
          <w:szCs w:val="22"/>
          <w:lang w:val="en-US" w:eastAsia="ja-JP"/>
        </w:rPr>
        <w:t>Title: 11bk spec text for MLD handling</w:t>
      </w:r>
    </w:p>
    <w:p w14:paraId="61CDD7CE" w14:textId="77777777" w:rsidR="00C011EC" w:rsidRDefault="00FA60DF" w:rsidP="00C011EC">
      <w:pPr>
        <w:numPr>
          <w:ilvl w:val="2"/>
          <w:numId w:val="2"/>
        </w:numPr>
        <w:rPr>
          <w:szCs w:val="22"/>
          <w:lang w:val="en-US" w:eastAsia="ja-JP"/>
        </w:rPr>
      </w:pPr>
      <w:ins w:id="34" w:author="Das, Dibakar" w:date="2023-07-10T05:20:00Z">
        <w:r w:rsidRPr="00612492">
          <w:rPr>
            <w:szCs w:val="22"/>
            <w:lang w:val="en-US" w:eastAsia="ja-JP"/>
          </w:rPr>
          <w:t>C:</w:t>
        </w:r>
      </w:ins>
      <w:ins w:id="35" w:author="Das, Dibakar" w:date="2023-07-10T05:40:00Z">
        <w:r w:rsidR="00D83269" w:rsidRPr="00612492">
          <w:rPr>
            <w:szCs w:val="22"/>
            <w:lang w:val="en-US" w:eastAsia="ja-JP"/>
          </w:rPr>
          <w:t xml:space="preserve">  </w:t>
        </w:r>
      </w:ins>
      <w:r w:rsidR="00C011EC">
        <w:rPr>
          <w:szCs w:val="22"/>
          <w:lang w:val="en-US" w:eastAsia="ja-JP"/>
        </w:rPr>
        <w:t xml:space="preserve">Seems like current definition already disallows inclusion of ML element. </w:t>
      </w:r>
    </w:p>
    <w:p w14:paraId="419F3670" w14:textId="77777777" w:rsidR="00C011EC" w:rsidRDefault="00C011EC" w:rsidP="00C011E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Since Action frame can include any element, without this text this behavior is feasible. </w:t>
      </w:r>
    </w:p>
    <w:p w14:paraId="7CDADC22" w14:textId="77777777" w:rsidR="002E198D" w:rsidRDefault="00C011EC" w:rsidP="00C011E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2E198D">
        <w:rPr>
          <w:szCs w:val="22"/>
          <w:lang w:val="en-US" w:eastAsia="ja-JP"/>
        </w:rPr>
        <w:t>does it imply that from negotiation and during measurement, there is no MLO ?</w:t>
      </w:r>
    </w:p>
    <w:p w14:paraId="4ADCA624" w14:textId="1F98354F" w:rsidR="002E198D" w:rsidRDefault="002E198D" w:rsidP="00C011E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we are saying that negotiation is performed at link-level. </w:t>
      </w:r>
    </w:p>
    <w:p w14:paraId="550A363F" w14:textId="75FB8FAF" w:rsidR="002E198D" w:rsidRDefault="002E198D" w:rsidP="00C011E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 is it allowed to switch links within the 10ms interval from unassociated case</w:t>
      </w:r>
      <w:r w:rsidR="009A69BD">
        <w:rPr>
          <w:szCs w:val="22"/>
          <w:lang w:val="en-US" w:eastAsia="ja-JP"/>
        </w:rPr>
        <w:t xml:space="preserve"> ?</w:t>
      </w:r>
    </w:p>
    <w:p w14:paraId="1D058F50" w14:textId="2BE06709" w:rsidR="002E198D" w:rsidRDefault="002E198D" w:rsidP="00C011E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no for unassociated. yes, for associated case. </w:t>
      </w:r>
    </w:p>
    <w:p w14:paraId="10F3B8DE" w14:textId="63F6F660" w:rsidR="00D83269" w:rsidRDefault="002E198D" w:rsidP="00C011E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C: </w:t>
      </w:r>
      <w:ins w:id="36" w:author="Das, Dibakar" w:date="2023-07-10T05:40:00Z">
        <w:r w:rsidR="00D83269" w:rsidRPr="00612492">
          <w:rPr>
            <w:szCs w:val="22"/>
            <w:lang w:val="en-US" w:eastAsia="ja-JP"/>
          </w:rPr>
          <w:t xml:space="preserve">   </w:t>
        </w:r>
      </w:ins>
      <w:ins w:id="37" w:author="Das, Dibakar" w:date="2023-07-10T05:57:00Z">
        <w:r w:rsidR="00CB66DD" w:rsidRPr="00612492">
          <w:rPr>
            <w:szCs w:val="22"/>
            <w:lang w:val="en-US" w:eastAsia="ja-JP"/>
          </w:rPr>
          <w:t xml:space="preserve"> </w:t>
        </w:r>
      </w:ins>
      <w:r>
        <w:rPr>
          <w:szCs w:val="22"/>
          <w:lang w:val="en-US" w:eastAsia="ja-JP"/>
        </w:rPr>
        <w:t xml:space="preserve">ask to defer this </w:t>
      </w:r>
    </w:p>
    <w:p w14:paraId="6DAF488A" w14:textId="362469CE" w:rsidR="005B16C2" w:rsidRPr="009A69BD" w:rsidRDefault="002E198D" w:rsidP="009A69BD">
      <w:pPr>
        <w:numPr>
          <w:ilvl w:val="2"/>
          <w:numId w:val="2"/>
        </w:numPr>
        <w:rPr>
          <w:ins w:id="38" w:author="Das, Dibakar" w:date="2023-07-10T05:58:00Z"/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clarified that for both associated and unassociated case, the IFTMR, IFTM frames are sent on same link in which measurement is performed. </w:t>
      </w:r>
    </w:p>
    <w:p w14:paraId="16368246" w14:textId="73E1F1DF" w:rsidR="00A87630" w:rsidRPr="00612492" w:rsidRDefault="00EE3D2F" w:rsidP="00590474">
      <w:pPr>
        <w:ind w:left="360"/>
        <w:rPr>
          <w:ins w:id="39" w:author="Das, Dibakar" w:date="2023-07-10T05:09:00Z"/>
          <w:szCs w:val="22"/>
          <w:lang w:val="en-US" w:eastAsia="ja-JP"/>
        </w:rPr>
      </w:pPr>
      <w:ins w:id="40" w:author="Das, Dibakar" w:date="2023-07-10T05:54:00Z">
        <w:r w:rsidRPr="00612492">
          <w:rPr>
            <w:szCs w:val="22"/>
            <w:lang w:val="en-US" w:eastAsia="ja-JP"/>
          </w:rPr>
          <w:t xml:space="preserve">         </w:t>
        </w:r>
      </w:ins>
    </w:p>
    <w:p w14:paraId="0A99B042" w14:textId="59EA15BA" w:rsidR="007452BB" w:rsidRPr="00FC0D9D" w:rsidRDefault="007452BB" w:rsidP="00FC0D9D">
      <w:pPr>
        <w:numPr>
          <w:ilvl w:val="1"/>
          <w:numId w:val="2"/>
        </w:numPr>
        <w:rPr>
          <w:ins w:id="41" w:author="Das, Dibakar" w:date="2023-07-10T06:32:00Z"/>
          <w:szCs w:val="22"/>
          <w:lang w:val="en-US" w:eastAsia="ja-JP"/>
        </w:rPr>
      </w:pPr>
      <w:ins w:id="42" w:author="Das, Dibakar" w:date="2023-07-10T06:32:00Z">
        <w:r w:rsidRPr="00FC0D9D">
          <w:rPr>
            <w:szCs w:val="22"/>
            <w:lang w:val="en-US" w:eastAsia="ja-JP"/>
          </w:rPr>
          <w:t>Recess</w:t>
        </w:r>
      </w:ins>
      <w:r w:rsidR="002E198D">
        <w:rPr>
          <w:szCs w:val="22"/>
          <w:lang w:val="en-US" w:eastAsia="ja-JP"/>
        </w:rPr>
        <w:t xml:space="preserve"> at 2:19 PM PST. </w:t>
      </w:r>
    </w:p>
    <w:p w14:paraId="1CC2BDFE" w14:textId="77777777" w:rsidR="007452BB" w:rsidRPr="00612492" w:rsidRDefault="007452BB">
      <w:pPr>
        <w:ind w:left="1314"/>
        <w:rPr>
          <w:szCs w:val="22"/>
          <w:lang w:val="en-US" w:eastAsia="ja-JP"/>
        </w:rPr>
        <w:pPrChange w:id="43" w:author="Das, Dibakar" w:date="2023-07-10T06:32:00Z">
          <w:pPr>
            <w:numPr>
              <w:ilvl w:val="2"/>
              <w:numId w:val="2"/>
            </w:numPr>
            <w:ind w:left="1314" w:hanging="504"/>
          </w:pPr>
        </w:pPrChange>
      </w:pPr>
    </w:p>
    <w:p w14:paraId="119828CA" w14:textId="73389C3B" w:rsidR="00597399" w:rsidRPr="00612492" w:rsidDel="00A96002" w:rsidRDefault="00597399" w:rsidP="00A96002">
      <w:pPr>
        <w:rPr>
          <w:del w:id="44" w:author="Das, Dibakar" w:date="2023-07-10T04:27:00Z"/>
          <w:szCs w:val="22"/>
          <w:lang w:val="en-US" w:eastAsia="ja-JP"/>
        </w:rPr>
      </w:pPr>
      <w:del w:id="45" w:author="Das, Dibakar" w:date="2023-07-10T04:27:00Z">
        <w:r w:rsidRPr="00612492" w:rsidDel="003109D6">
          <w:rPr>
            <w:szCs w:val="22"/>
            <w:lang w:val="en-US" w:eastAsia="ja-JP"/>
          </w:rPr>
          <w:delText>C: add TBD for missing parts.</w:delText>
        </w:r>
      </w:del>
    </w:p>
    <w:p w14:paraId="15F1317B" w14:textId="77777777" w:rsidR="00A96002" w:rsidRPr="00612492" w:rsidRDefault="00A96002" w:rsidP="00A96002">
      <w:pPr>
        <w:rPr>
          <w:ins w:id="46" w:author="Das, Dibakar" w:date="2023-07-11T04:26:00Z"/>
          <w:szCs w:val="22"/>
          <w:lang w:val="en-US" w:eastAsia="ja-JP"/>
        </w:rPr>
      </w:pPr>
    </w:p>
    <w:p w14:paraId="2BFB505A" w14:textId="3EF041C1" w:rsidR="00DA7EB6" w:rsidRPr="00DA7EB6" w:rsidRDefault="00A96002" w:rsidP="00DA7EB6">
      <w:pPr>
        <w:pStyle w:val="ListParagraph"/>
        <w:numPr>
          <w:ilvl w:val="0"/>
          <w:numId w:val="2"/>
        </w:numPr>
        <w:rPr>
          <w:b/>
          <w:szCs w:val="22"/>
          <w:lang w:val="en-US"/>
        </w:rPr>
      </w:pPr>
      <w:ins w:id="47" w:author="Das, Dibakar" w:date="2023-07-11T04:27:00Z">
        <w:r w:rsidRPr="00DA7EB6">
          <w:rPr>
            <w:b/>
            <w:szCs w:val="22"/>
            <w:lang w:val="en-US"/>
          </w:rPr>
          <w:t xml:space="preserve">TGbk – </w:t>
        </w:r>
      </w:ins>
      <w:r w:rsidR="000F78F7">
        <w:rPr>
          <w:b/>
          <w:szCs w:val="22"/>
          <w:lang w:val="en-US"/>
        </w:rPr>
        <w:t>September 12</w:t>
      </w:r>
      <w:ins w:id="48" w:author="Das, Dibakar" w:date="2023-07-11T04:27:00Z">
        <w:r w:rsidRPr="00DA7EB6">
          <w:rPr>
            <w:b/>
            <w:szCs w:val="22"/>
            <w:vertAlign w:val="superscript"/>
            <w:lang w:val="en-US"/>
          </w:rPr>
          <w:t>th</w:t>
        </w:r>
        <w:r w:rsidRPr="00DA7EB6">
          <w:rPr>
            <w:b/>
            <w:szCs w:val="22"/>
            <w:lang w:val="en-US"/>
          </w:rPr>
          <w:t>, 2023</w:t>
        </w:r>
      </w:ins>
    </w:p>
    <w:p w14:paraId="50FCE381" w14:textId="1173EBB3" w:rsidR="00135537" w:rsidRPr="00DA7EB6" w:rsidRDefault="00A96002" w:rsidP="00DA7EB6">
      <w:pPr>
        <w:pStyle w:val="ListParagraph"/>
        <w:numPr>
          <w:ilvl w:val="1"/>
          <w:numId w:val="2"/>
        </w:numPr>
        <w:rPr>
          <w:b/>
          <w:szCs w:val="22"/>
          <w:lang w:val="en-US"/>
        </w:rPr>
      </w:pPr>
      <w:ins w:id="49" w:author="Das, Dibakar" w:date="2023-07-11T04:27:00Z">
        <w:r w:rsidRPr="00DA7EB6">
          <w:rPr>
            <w:szCs w:val="22"/>
            <w:lang w:val="en-US"/>
          </w:rPr>
          <w:t xml:space="preserve">Called to order by TGbk </w:t>
        </w:r>
      </w:ins>
      <w:r w:rsidR="000F78F7">
        <w:rPr>
          <w:szCs w:val="22"/>
          <w:lang w:val="en-US"/>
        </w:rPr>
        <w:t xml:space="preserve">Acting </w:t>
      </w:r>
      <w:ins w:id="50" w:author="Das, Dibakar" w:date="2023-07-11T04:27:00Z">
        <w:r w:rsidRPr="00DA7EB6">
          <w:rPr>
            <w:szCs w:val="22"/>
            <w:lang w:val="en-US"/>
          </w:rPr>
          <w:t xml:space="preserve">Chair, </w:t>
        </w:r>
      </w:ins>
      <w:r w:rsidR="000F78F7">
        <w:rPr>
          <w:szCs w:val="22"/>
          <w:lang w:val="en-US"/>
        </w:rPr>
        <w:t>Ali Raissinia (QC) at</w:t>
      </w:r>
      <w:ins w:id="51" w:author="Das, Dibakar" w:date="2023-07-11T04:27:00Z">
        <w:r w:rsidRPr="00DA7EB6">
          <w:rPr>
            <w:szCs w:val="22"/>
            <w:lang w:val="en-US"/>
          </w:rPr>
          <w:t xml:space="preserve"> </w:t>
        </w:r>
      </w:ins>
      <w:r w:rsidR="000F78F7">
        <w:rPr>
          <w:b/>
          <w:szCs w:val="22"/>
          <w:lang w:val="en-US"/>
        </w:rPr>
        <w:t>10</w:t>
      </w:r>
      <w:ins w:id="52" w:author="Das, Dibakar" w:date="2023-07-11T04:27:00Z">
        <w:r w:rsidRPr="00DA7EB6">
          <w:rPr>
            <w:b/>
            <w:szCs w:val="22"/>
            <w:lang w:val="en-US"/>
          </w:rPr>
          <w:t xml:space="preserve">:30 </w:t>
        </w:r>
      </w:ins>
      <w:r w:rsidR="000F78F7">
        <w:rPr>
          <w:b/>
          <w:szCs w:val="22"/>
          <w:lang w:val="en-US"/>
        </w:rPr>
        <w:t xml:space="preserve">AM </w:t>
      </w:r>
      <w:ins w:id="53" w:author="Das, Dibakar" w:date="2023-07-11T04:27:00Z">
        <w:r w:rsidRPr="00DA7EB6">
          <w:rPr>
            <w:b/>
            <w:szCs w:val="22"/>
            <w:lang w:val="en-US"/>
          </w:rPr>
          <w:t>EST</w:t>
        </w:r>
      </w:ins>
      <w:r w:rsidR="000F78F7">
        <w:rPr>
          <w:b/>
          <w:szCs w:val="22"/>
          <w:lang w:val="en-US"/>
        </w:rPr>
        <w:t xml:space="preserve">. </w:t>
      </w:r>
    </w:p>
    <w:p w14:paraId="4814408B" w14:textId="13DEB8BA" w:rsidR="00A96002" w:rsidRPr="00612492" w:rsidRDefault="00A96002" w:rsidP="00A96002">
      <w:pPr>
        <w:numPr>
          <w:ilvl w:val="1"/>
          <w:numId w:val="2"/>
        </w:numPr>
        <w:rPr>
          <w:ins w:id="54" w:author="Das, Dibakar" w:date="2023-07-11T04:27:00Z"/>
          <w:szCs w:val="22"/>
          <w:lang w:val="en-US"/>
        </w:rPr>
      </w:pPr>
      <w:ins w:id="55" w:author="Das, Dibakar" w:date="2023-07-11T04:27:00Z">
        <w:r w:rsidRPr="00612492">
          <w:rPr>
            <w:szCs w:val="22"/>
            <w:lang w:val="en-US"/>
          </w:rPr>
          <w:t xml:space="preserve">Agenda </w:t>
        </w:r>
        <w:r w:rsidRPr="00612492">
          <w:rPr>
            <w:szCs w:val="22"/>
            <w:lang w:val="en-US" w:eastAsia="ja-JP"/>
          </w:rPr>
          <w:t xml:space="preserve">Doc. </w:t>
        </w:r>
        <w:r w:rsidRPr="00612492">
          <w:fldChar w:fldCharType="begin"/>
        </w:r>
      </w:ins>
      <w:r w:rsidR="00C65DB7" w:rsidRPr="00612492">
        <w:instrText>HYPERLINK "https://mentor.ieee.org/802.11/dcn/23/11-23-0989-01-00bk-tgbk-july-meeting-agenda.pptx"</w:instrText>
      </w:r>
      <w:ins w:id="56" w:author="Das, Dibakar" w:date="2023-07-11T04:27:00Z">
        <w:r w:rsidRPr="00612492">
          <w:fldChar w:fldCharType="separate"/>
        </w:r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</w:ins>
      <w:r w:rsidR="003C1D74" w:rsidRPr="003C1D74">
        <w:rPr>
          <w:rStyle w:val="Hyperlink"/>
          <w:b/>
          <w:color w:val="auto"/>
          <w:szCs w:val="22"/>
          <w:lang w:val="en-US" w:eastAsia="ja-JP"/>
        </w:rPr>
        <w:t>1334/r1</w:t>
      </w:r>
      <w:ins w:id="57" w:author="Das, Dibakar" w:date="2023-07-11T04:27:00Z">
        <w:r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  <w:r w:rsidRPr="00612492">
          <w:rPr>
            <w:b/>
            <w:szCs w:val="22"/>
            <w:u w:val="single"/>
            <w:lang w:val="en-US" w:eastAsia="ja-JP" w:bidi="he-IL"/>
          </w:rPr>
          <w:fldChar w:fldCharType="end"/>
        </w:r>
        <w:r w:rsidRPr="00612492">
          <w:rPr>
            <w:b/>
            <w:szCs w:val="22"/>
            <w:lang w:val="en-US" w:eastAsia="ja-JP"/>
          </w:rPr>
          <w:t xml:space="preserve"> (in progress - slide </w:t>
        </w:r>
        <w:r w:rsidRPr="00612492">
          <w:rPr>
            <w:b/>
            <w:szCs w:val="22"/>
            <w:lang w:val="en-US" w:eastAsia="ja-JP" w:bidi="he-IL"/>
          </w:rPr>
          <w:t>1</w:t>
        </w:r>
        <w:r w:rsidRPr="00612492">
          <w:rPr>
            <w:b/>
            <w:szCs w:val="22"/>
            <w:lang w:val="en-US" w:eastAsia="ja-JP"/>
          </w:rPr>
          <w:t>)</w:t>
        </w:r>
      </w:ins>
    </w:p>
    <w:p w14:paraId="4BFCDE4D" w14:textId="77777777" w:rsidR="00A96002" w:rsidRPr="00612492" w:rsidRDefault="00A96002" w:rsidP="00A96002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3EE90697" w14:textId="291D46B3" w:rsidR="00A96002" w:rsidRPr="00612492" w:rsidRDefault="00A96002" w:rsidP="00A96002">
      <w:pPr>
        <w:numPr>
          <w:ilvl w:val="2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 w:rsidR="009C5680">
        <w:rPr>
          <w:szCs w:val="22"/>
          <w:lang w:val="en-US"/>
        </w:rPr>
        <w:t>g</w:t>
      </w:r>
      <w:r w:rsidRPr="00612492">
        <w:rPr>
          <w:szCs w:val="22"/>
          <w:lang w:val="en-US"/>
        </w:rPr>
        <w:t xml:space="preserve">istics and the duty to register if one is present at the </w:t>
      </w:r>
      <w:r w:rsidR="008D028C" w:rsidRPr="00612492">
        <w:rPr>
          <w:szCs w:val="22"/>
          <w:lang w:val="en-US"/>
        </w:rPr>
        <w:t>meeting.</w:t>
      </w:r>
    </w:p>
    <w:p w14:paraId="565C974C" w14:textId="5445FDD6" w:rsidR="00AF6BE3" w:rsidRPr="00612492" w:rsidRDefault="00AF6BE3" w:rsidP="00A96002">
      <w:pPr>
        <w:numPr>
          <w:ilvl w:val="2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</w:p>
    <w:p w14:paraId="0CAEA7CC" w14:textId="7FBF9AA7" w:rsidR="00A96002" w:rsidRPr="00612492" w:rsidRDefault="00A96002" w:rsidP="00A96002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</w:t>
      </w:r>
      <w:r w:rsidR="00ED07A1" w:rsidRPr="00612492">
        <w:rPr>
          <w:szCs w:val="22"/>
          <w:lang w:val="en-US" w:eastAsia="ja-JP"/>
        </w:rPr>
        <w:t>minded</w:t>
      </w:r>
      <w:r w:rsidRPr="00612492">
        <w:rPr>
          <w:szCs w:val="22"/>
          <w:lang w:val="en-US" w:eastAsia="ja-JP"/>
        </w:rPr>
        <w:t xml:space="preserve"> </w:t>
      </w:r>
      <w:r w:rsidR="00ED07A1" w:rsidRPr="00612492">
        <w:rPr>
          <w:szCs w:val="22"/>
          <w:lang w:val="en-US" w:eastAsia="ja-JP"/>
        </w:rPr>
        <w:t xml:space="preserve">audience of </w:t>
      </w:r>
      <w:r w:rsidRPr="00612492">
        <w:rPr>
          <w:szCs w:val="22"/>
          <w:lang w:val="en-US" w:eastAsia="ja-JP"/>
        </w:rPr>
        <w:t>the IEEE-SA Patent Policy, duty to inform, the guideline for IEEE WG meetings and logistics – no clarifications requested.</w:t>
      </w:r>
    </w:p>
    <w:p w14:paraId="59452105" w14:textId="1D697310" w:rsidR="00911F95" w:rsidRPr="00612492" w:rsidRDefault="00911F95" w:rsidP="008D028C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 w:rsidR="00571903"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690373F1" w14:textId="5AC55559" w:rsidR="00A96002" w:rsidRPr="00612492" w:rsidRDefault="00A96002" w:rsidP="008D028C">
      <w:pPr>
        <w:numPr>
          <w:ilvl w:val="2"/>
          <w:numId w:val="2"/>
        </w:numPr>
        <w:jc w:val="both"/>
        <w:rPr>
          <w:ins w:id="58" w:author="Das, Dibakar" w:date="2023-07-11T04:27:00Z"/>
          <w:szCs w:val="22"/>
          <w:lang w:val="en-US"/>
        </w:rPr>
      </w:pPr>
      <w:ins w:id="59" w:author="Das, Dibakar" w:date="2023-07-11T04:27:00Z">
        <w:r w:rsidRPr="00612492">
          <w:rPr>
            <w:szCs w:val="22"/>
            <w:lang w:val="en-US" w:eastAsia="ja-JP"/>
          </w:rPr>
          <w:t>Chair called for any potentially essential patents, no one stepped forwar</w:t>
        </w:r>
      </w:ins>
      <w:r w:rsidR="008D028C" w:rsidRPr="00612492">
        <w:rPr>
          <w:szCs w:val="22"/>
          <w:lang w:val="en-US" w:eastAsia="ja-JP"/>
        </w:rPr>
        <w:t>d.</w:t>
      </w:r>
    </w:p>
    <w:p w14:paraId="10818D98" w14:textId="6F45641C" w:rsidR="00A96002" w:rsidRPr="00612492" w:rsidRDefault="00A96002" w:rsidP="00A96002">
      <w:pPr>
        <w:numPr>
          <w:ilvl w:val="2"/>
          <w:numId w:val="2"/>
        </w:numPr>
        <w:jc w:val="both"/>
        <w:rPr>
          <w:ins w:id="60" w:author="Das, Dibakar" w:date="2023-07-11T04:27:00Z"/>
          <w:szCs w:val="22"/>
          <w:lang w:val="en-US"/>
        </w:rPr>
      </w:pPr>
      <w:ins w:id="61" w:author="Das, Dibakar" w:date="2023-07-11T04:27:00Z">
        <w:r w:rsidRPr="00612492">
          <w:rPr>
            <w:szCs w:val="22"/>
            <w:lang w:val="en-US" w:eastAsia="ja-JP"/>
          </w:rPr>
          <w:t>Chair re</w:t>
        </w:r>
      </w:ins>
      <w:ins w:id="62" w:author="Das, Dibakar" w:date="2023-07-11T04:36:00Z">
        <w:r w:rsidR="00972356" w:rsidRPr="00612492">
          <w:rPr>
            <w:szCs w:val="22"/>
            <w:lang w:val="en-US" w:eastAsia="ja-JP"/>
          </w:rPr>
          <w:t xml:space="preserve">minded </w:t>
        </w:r>
      </w:ins>
      <w:ins w:id="63" w:author="Das, Dibakar" w:date="2023-07-11T04:27:00Z">
        <w:r w:rsidRPr="00612492">
          <w:rPr>
            <w:szCs w:val="22"/>
            <w:lang w:val="en-US" w:eastAsia="ja-JP"/>
          </w:rPr>
          <w:t xml:space="preserve">IEEE copyright policy, </w:t>
        </w:r>
        <w:r w:rsidRPr="00612492">
          <w:rPr>
            <w:szCs w:val="22"/>
            <w:lang w:val="en-US"/>
          </w:rPr>
          <w:t xml:space="preserve">– no clarification </w:t>
        </w:r>
      </w:ins>
      <w:r w:rsidR="008D028C" w:rsidRPr="00612492">
        <w:rPr>
          <w:szCs w:val="22"/>
          <w:lang w:val="en-US"/>
        </w:rPr>
        <w:t>requested.</w:t>
      </w:r>
      <w:ins w:id="64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</w:p>
    <w:p w14:paraId="5521B6EA" w14:textId="184451BA" w:rsidR="00A96002" w:rsidRPr="00612492" w:rsidRDefault="00A96002" w:rsidP="00A96002">
      <w:pPr>
        <w:numPr>
          <w:ilvl w:val="2"/>
          <w:numId w:val="2"/>
        </w:numPr>
        <w:jc w:val="both"/>
        <w:rPr>
          <w:ins w:id="65" w:author="Das, Dibakar" w:date="2023-07-11T04:27:00Z"/>
          <w:szCs w:val="22"/>
          <w:lang w:val="en-US"/>
        </w:rPr>
      </w:pPr>
      <w:ins w:id="66" w:author="Das, Dibakar" w:date="2023-07-11T04:27:00Z">
        <w:r w:rsidRPr="00612492">
          <w:rPr>
            <w:szCs w:val="22"/>
            <w:lang w:val="en-US" w:eastAsia="ja-JP"/>
          </w:rPr>
          <w:t>Chair re</w:t>
        </w:r>
      </w:ins>
      <w:ins w:id="67" w:author="Das, Dibakar" w:date="2023-07-11T04:36:00Z">
        <w:r w:rsidR="00972356" w:rsidRPr="00612492">
          <w:rPr>
            <w:szCs w:val="22"/>
            <w:lang w:val="en-US" w:eastAsia="ja-JP"/>
          </w:rPr>
          <w:t>minded</w:t>
        </w:r>
      </w:ins>
      <w:ins w:id="68" w:author="Das, Dibakar" w:date="2023-07-11T04:27:00Z">
        <w:r w:rsidRPr="00612492">
          <w:rPr>
            <w:szCs w:val="22"/>
            <w:lang w:val="en-US" w:eastAsia="ja-JP"/>
          </w:rPr>
          <w:t xml:space="preserve"> IEEE code of ethics</w:t>
        </w:r>
        <w:r w:rsidRPr="00612492">
          <w:rPr>
            <w:szCs w:val="22"/>
            <w:lang w:val="en-US"/>
          </w:rPr>
          <w:t xml:space="preserve"> and </w:t>
        </w:r>
      </w:ins>
      <w:r w:rsidR="00DF2D87" w:rsidRPr="00612492">
        <w:rPr>
          <w:szCs w:val="22"/>
          <w:lang w:val="en-US"/>
        </w:rPr>
        <w:t xml:space="preserve">reviewed </w:t>
      </w:r>
      <w:ins w:id="69" w:author="Das, Dibakar" w:date="2023-07-11T04:27:00Z">
        <w:r w:rsidRPr="00612492">
          <w:rPr>
            <w:szCs w:val="22"/>
            <w:lang w:val="en-US"/>
          </w:rPr>
          <w:t>WG participation as an individual professional. – no clarification requested</w:t>
        </w:r>
      </w:ins>
    </w:p>
    <w:p w14:paraId="5CB9EAAA" w14:textId="4430EA92" w:rsidR="00416834" w:rsidRPr="00612492" w:rsidRDefault="00A96002" w:rsidP="00A96002">
      <w:pPr>
        <w:numPr>
          <w:ilvl w:val="2"/>
          <w:numId w:val="2"/>
        </w:numPr>
        <w:jc w:val="both"/>
        <w:rPr>
          <w:ins w:id="70" w:author="Das, Dibakar" w:date="2023-07-11T04:38:00Z"/>
          <w:szCs w:val="22"/>
          <w:lang w:val="en-US"/>
        </w:rPr>
      </w:pPr>
      <w:ins w:id="71" w:author="Das, Dibakar" w:date="2023-07-11T04:27:00Z">
        <w:r w:rsidRPr="00612492">
          <w:rPr>
            <w:szCs w:val="22"/>
            <w:lang w:val="en-US"/>
          </w:rPr>
          <w:t>Chair reviewed IEEE-SA standards ByLaws</w:t>
        </w:r>
      </w:ins>
      <w:r w:rsidR="00BE2381" w:rsidRPr="00612492">
        <w:rPr>
          <w:szCs w:val="22"/>
          <w:lang w:val="en-US"/>
        </w:rPr>
        <w:t xml:space="preserve"> about</w:t>
      </w:r>
      <w:ins w:id="72" w:author="Das, Dibakar" w:date="2023-07-11T04:37:00Z">
        <w:r w:rsidR="00416834" w:rsidRPr="00612492">
          <w:rPr>
            <w:szCs w:val="22"/>
            <w:lang w:val="en-US"/>
          </w:rPr>
          <w:t xml:space="preserve"> f</w:t>
        </w:r>
      </w:ins>
      <w:ins w:id="73" w:author="Das, Dibakar" w:date="2023-07-11T04:38:00Z">
        <w:r w:rsidR="00416834" w:rsidRPr="00612492">
          <w:rPr>
            <w:szCs w:val="22"/>
            <w:lang w:val="en-US"/>
          </w:rPr>
          <w:t>air and equitable</w:t>
        </w:r>
      </w:ins>
      <w:r w:rsidR="00BE2381" w:rsidRPr="00612492">
        <w:rPr>
          <w:szCs w:val="22"/>
          <w:lang w:val="en-US"/>
        </w:rPr>
        <w:t xml:space="preserve"> consideration of viewpoints. </w:t>
      </w:r>
      <w:ins w:id="74" w:author="Das, Dibakar" w:date="2023-07-11T04:38:00Z">
        <w:r w:rsidR="00416834" w:rsidRPr="00612492">
          <w:rPr>
            <w:szCs w:val="22"/>
            <w:lang w:val="en-US"/>
          </w:rPr>
          <w:t xml:space="preserve"> </w:t>
        </w:r>
      </w:ins>
    </w:p>
    <w:p w14:paraId="2096D6EF" w14:textId="21127908" w:rsidR="00A96002" w:rsidRPr="00612492" w:rsidRDefault="00A96002" w:rsidP="00A96002">
      <w:pPr>
        <w:numPr>
          <w:ilvl w:val="2"/>
          <w:numId w:val="2"/>
        </w:numPr>
        <w:jc w:val="both"/>
        <w:rPr>
          <w:ins w:id="75" w:author="Das, Dibakar" w:date="2023-07-11T04:27:00Z"/>
          <w:szCs w:val="22"/>
          <w:lang w:val="en-US"/>
        </w:rPr>
      </w:pPr>
      <w:ins w:id="76" w:author="Das, Dibakar" w:date="2023-07-11T04:27:00Z">
        <w:r w:rsidRPr="00612492">
          <w:rPr>
            <w:szCs w:val="22"/>
            <w:lang w:val="en-US"/>
          </w:rPr>
          <w:t>Chair reviewed IEEE 802 ground rules</w:t>
        </w:r>
      </w:ins>
    </w:p>
    <w:p w14:paraId="4C68CDE2" w14:textId="2EA22FA9" w:rsidR="00A96002" w:rsidRPr="00612492" w:rsidRDefault="00A96002" w:rsidP="00A96002">
      <w:pPr>
        <w:numPr>
          <w:ilvl w:val="1"/>
          <w:numId w:val="2"/>
        </w:numPr>
        <w:rPr>
          <w:ins w:id="77" w:author="Das, Dibakar" w:date="2023-07-11T04:27:00Z"/>
          <w:szCs w:val="22"/>
          <w:lang w:val="en-US" w:eastAsia="ja-JP"/>
        </w:rPr>
      </w:pPr>
      <w:ins w:id="78" w:author="Das, Dibakar" w:date="2023-07-11T04:27:00Z">
        <w:r w:rsidRPr="00612492">
          <w:rPr>
            <w:szCs w:val="22"/>
            <w:lang w:val="en-US" w:eastAsia="ja-JP"/>
          </w:rPr>
          <w:t xml:space="preserve">Agenda </w:t>
        </w:r>
      </w:ins>
    </w:p>
    <w:p w14:paraId="7C7B5991" w14:textId="77777777" w:rsidR="009544AE" w:rsidRPr="00612492" w:rsidRDefault="00A96002" w:rsidP="00C171D0">
      <w:pPr>
        <w:numPr>
          <w:ilvl w:val="2"/>
          <w:numId w:val="2"/>
        </w:numPr>
        <w:rPr>
          <w:szCs w:val="22"/>
          <w:lang w:val="en-US" w:eastAsia="ja-JP"/>
        </w:rPr>
      </w:pPr>
      <w:ins w:id="79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  <w:r w:rsidR="008B586F" w:rsidRPr="00612492">
        <w:rPr>
          <w:szCs w:val="22"/>
          <w:lang w:val="en-US" w:eastAsia="ja-JP"/>
        </w:rPr>
        <w:t>Review technical submission towards amendment text (as time permits)</w:t>
      </w:r>
      <w:r w:rsidR="009544AE" w:rsidRPr="00612492">
        <w:rPr>
          <w:szCs w:val="22"/>
          <w:lang w:val="en-US" w:eastAsia="ja-JP"/>
        </w:rPr>
        <w:t>:</w:t>
      </w:r>
    </w:p>
    <w:p w14:paraId="30D100FA" w14:textId="15BD277B" w:rsidR="008B586F" w:rsidRPr="00B67B18" w:rsidRDefault="008B586F" w:rsidP="00B67B18">
      <w:pPr>
        <w:numPr>
          <w:ilvl w:val="3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</w:t>
      </w:r>
      <w:r w:rsidR="000775F5" w:rsidRPr="00612492">
        <w:rPr>
          <w:szCs w:val="22"/>
          <w:lang w:val="en-US" w:eastAsia="ja-JP"/>
        </w:rPr>
        <w:t>11-23-</w:t>
      </w:r>
      <w:r w:rsidR="000775F5">
        <w:rPr>
          <w:szCs w:val="22"/>
          <w:lang w:val="en-US" w:eastAsia="ja-JP"/>
        </w:rPr>
        <w:t>1421</w:t>
      </w:r>
      <w:r w:rsidR="000775F5" w:rsidRPr="00612492">
        <w:rPr>
          <w:szCs w:val="22"/>
          <w:lang w:val="en-US" w:eastAsia="ja-JP"/>
        </w:rPr>
        <w:t xml:space="preserve"> </w:t>
      </w:r>
      <w:r w:rsidR="000775F5">
        <w:rPr>
          <w:szCs w:val="22"/>
          <w:lang w:val="en-US" w:eastAsia="ja-JP"/>
        </w:rPr>
        <w:t xml:space="preserve">- </w:t>
      </w:r>
      <w:r w:rsidR="00486947" w:rsidRPr="00486947">
        <w:rPr>
          <w:szCs w:val="22"/>
          <w:lang w:val="en-US" w:eastAsia="ja-JP"/>
        </w:rPr>
        <w:t>11bk Spec Text for MLD handling</w:t>
      </w:r>
      <w:r w:rsidR="00486947" w:rsidRPr="00486947">
        <w:rPr>
          <w:szCs w:val="22"/>
          <w:lang w:val="en-US" w:eastAsia="ja-JP"/>
        </w:rPr>
        <w:t xml:space="preserve"> </w:t>
      </w:r>
      <w:r w:rsidR="000775F5" w:rsidRPr="00612492">
        <w:rPr>
          <w:szCs w:val="22"/>
          <w:lang w:val="en-US" w:eastAsia="ja-JP"/>
        </w:rPr>
        <w:t xml:space="preserve">– </w:t>
      </w:r>
      <w:r w:rsidR="000775F5">
        <w:rPr>
          <w:szCs w:val="22"/>
          <w:lang w:val="en-US" w:eastAsia="ja-JP"/>
        </w:rPr>
        <w:t>Yanjun Sun</w:t>
      </w:r>
    </w:p>
    <w:p w14:paraId="21623F0D" w14:textId="023162F7" w:rsidR="00937130" w:rsidRPr="00612492" w:rsidRDefault="00937130" w:rsidP="00A96002">
      <w:pPr>
        <w:numPr>
          <w:ilvl w:val="2"/>
          <w:numId w:val="2"/>
        </w:numPr>
        <w:tabs>
          <w:tab w:val="num" w:pos="720"/>
        </w:tabs>
        <w:rPr>
          <w:ins w:id="80" w:author="Das, Dibakar" w:date="2023-07-11T04:27:00Z"/>
          <w:szCs w:val="22"/>
          <w:lang w:val="en-US" w:eastAsia="ja-JP"/>
        </w:rPr>
      </w:pPr>
      <w:ins w:id="81" w:author="Das, Dibakar" w:date="2023-07-11T04:40:00Z">
        <w:r w:rsidRPr="00612492">
          <w:rPr>
            <w:szCs w:val="22"/>
            <w:lang w:val="en-US" w:eastAsia="ja-JP"/>
          </w:rPr>
          <w:t xml:space="preserve">Agenda approved. </w:t>
        </w:r>
      </w:ins>
    </w:p>
    <w:p w14:paraId="06D92A8C" w14:textId="0857C3C0" w:rsidR="00A96002" w:rsidRPr="00612492" w:rsidRDefault="007229DA" w:rsidP="00A96002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Yanjun </w:t>
      </w:r>
      <w:commentRangeStart w:id="82"/>
      <w:ins w:id="83" w:author="Das, Dibakar" w:date="2023-07-11T04:27:00Z">
        <w:r w:rsidR="00A96002" w:rsidRPr="00612492">
          <w:rPr>
            <w:szCs w:val="22"/>
            <w:lang w:val="en-US" w:eastAsia="ja-JP"/>
          </w:rPr>
          <w:t xml:space="preserve">presented </w:t>
        </w:r>
      </w:ins>
      <w:r w:rsidR="00CE1FB9" w:rsidRPr="00612492">
        <w:rPr>
          <w:szCs w:val="22"/>
          <w:lang w:val="en-US" w:eastAsia="ja-JP"/>
        </w:rPr>
        <w:t>11-</w:t>
      </w:r>
      <w:r w:rsidR="00E04654">
        <w:rPr>
          <w:szCs w:val="22"/>
          <w:lang w:val="en-US" w:eastAsia="ja-JP"/>
        </w:rPr>
        <w:t>23-</w:t>
      </w:r>
      <w:ins w:id="84" w:author="Das, Dibakar" w:date="2023-07-11T04:27:00Z">
        <w:r w:rsidR="00A96002" w:rsidRPr="00612492">
          <w:rPr>
            <w:szCs w:val="22"/>
            <w:lang w:val="en-US" w:eastAsia="ja-JP"/>
          </w:rPr>
          <w:t>1</w:t>
        </w:r>
      </w:ins>
      <w:r w:rsidR="00E04654">
        <w:rPr>
          <w:szCs w:val="22"/>
          <w:lang w:val="en-US" w:eastAsia="ja-JP"/>
        </w:rPr>
        <w:t>421</w:t>
      </w:r>
      <w:ins w:id="85" w:author="Das, Dibakar" w:date="2023-07-11T04:44:00Z">
        <w:r w:rsidR="00EB46B3" w:rsidRPr="00612492">
          <w:rPr>
            <w:szCs w:val="22"/>
            <w:lang w:val="en-US" w:eastAsia="ja-JP"/>
          </w:rPr>
          <w:t>r</w:t>
        </w:r>
      </w:ins>
      <w:ins w:id="86" w:author="Das, Dibakar" w:date="2023-07-11T23:23:00Z">
        <w:r w:rsidR="00C02D0F" w:rsidRPr="00612492">
          <w:rPr>
            <w:szCs w:val="22"/>
            <w:lang w:val="en-US" w:eastAsia="ja-JP"/>
          </w:rPr>
          <w:t xml:space="preserve">0 </w:t>
        </w:r>
      </w:ins>
      <w:commentRangeEnd w:id="82"/>
      <w:r w:rsidR="00046FA1" w:rsidRPr="00612492">
        <w:rPr>
          <w:rStyle w:val="CommentReference"/>
        </w:rPr>
        <w:commentReference w:id="82"/>
      </w:r>
    </w:p>
    <w:p w14:paraId="524F8D66" w14:textId="646EFE7D" w:rsidR="00CE1FB9" w:rsidRPr="00A309CC" w:rsidRDefault="00DC054F" w:rsidP="006D68BC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Title </w:t>
      </w:r>
      <w:r w:rsidRPr="00612492">
        <w:rPr>
          <w:szCs w:val="22"/>
          <w:lang w:val="en-US"/>
        </w:rPr>
        <w:t xml:space="preserve">- </w:t>
      </w:r>
      <w:r w:rsidR="00486947" w:rsidRPr="00486947">
        <w:rPr>
          <w:szCs w:val="22"/>
          <w:lang w:val="en-US" w:eastAsia="ja-JP"/>
        </w:rPr>
        <w:t>11bk Spec Text for MLD handling</w:t>
      </w:r>
    </w:p>
    <w:p w14:paraId="4180A090" w14:textId="253CB966" w:rsidR="00A309CC" w:rsidRPr="005D47E2" w:rsidRDefault="00A309CC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</w:rPr>
        <w:t xml:space="preserve">C: </w:t>
      </w:r>
      <w:r w:rsidR="005D47E2">
        <w:rPr>
          <w:szCs w:val="22"/>
        </w:rPr>
        <w:t xml:space="preserve">when AP sends IFTM, client’s radio may not be on same link </w:t>
      </w:r>
      <w:r w:rsidR="00D00D5B">
        <w:rPr>
          <w:szCs w:val="22"/>
        </w:rPr>
        <w:t>e.g., in EMLSR case</w:t>
      </w:r>
      <w:r w:rsidR="005D47E2">
        <w:rPr>
          <w:szCs w:val="22"/>
        </w:rPr>
        <w:t xml:space="preserve">. </w:t>
      </w:r>
    </w:p>
    <w:p w14:paraId="058354E8" w14:textId="5E299F7C" w:rsidR="005D47E2" w:rsidRDefault="00D00D5B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R: agree. For EMLSR case, AP follows baseline 11be rules. So, it will send ICF before FTM. </w:t>
      </w:r>
    </w:p>
    <w:p w14:paraId="6AD9194E" w14:textId="0AAD3794" w:rsidR="00D00D5B" w:rsidRDefault="00D00D5B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1138EF">
        <w:rPr>
          <w:szCs w:val="22"/>
          <w:lang w:val="en-US" w:eastAsia="ja-JP"/>
        </w:rPr>
        <w:t xml:space="preserve">how do you address the </w:t>
      </w:r>
      <w:r w:rsidR="00F73D78">
        <w:rPr>
          <w:szCs w:val="22"/>
          <w:lang w:val="en-US" w:eastAsia="ja-JP"/>
        </w:rPr>
        <w:t>EMLSR case for measurement exchange ?</w:t>
      </w:r>
    </w:p>
    <w:p w14:paraId="71304347" w14:textId="27024E34" w:rsidR="00F73D78" w:rsidRDefault="00F73D78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removed corresponding text for now pending further discussion. </w:t>
      </w:r>
    </w:p>
    <w:p w14:paraId="06C4DC5D" w14:textId="4E87A128" w:rsidR="00F73D78" w:rsidRDefault="00F73D78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C83C9E">
        <w:rPr>
          <w:szCs w:val="22"/>
          <w:lang w:val="en-US" w:eastAsia="ja-JP"/>
        </w:rPr>
        <w:t>How to handle unassociated case ?</w:t>
      </w:r>
    </w:p>
    <w:p w14:paraId="254CDB79" w14:textId="40A17BF2" w:rsidR="00C83C9E" w:rsidRDefault="00C83C9E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28097E">
        <w:rPr>
          <w:szCs w:val="22"/>
          <w:lang w:val="en-US" w:eastAsia="ja-JP"/>
        </w:rPr>
        <w:t xml:space="preserve">follow baseline rules. </w:t>
      </w:r>
    </w:p>
    <w:p w14:paraId="020A583D" w14:textId="4454CBD9" w:rsidR="0028097E" w:rsidRDefault="0028097E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EA624E">
        <w:rPr>
          <w:szCs w:val="22"/>
          <w:lang w:val="en-US" w:eastAsia="ja-JP"/>
        </w:rPr>
        <w:t xml:space="preserve">why </w:t>
      </w:r>
      <w:r w:rsidR="00145539">
        <w:rPr>
          <w:szCs w:val="22"/>
          <w:lang w:val="en-US" w:eastAsia="ja-JP"/>
        </w:rPr>
        <w:t xml:space="preserve">have restriction on which link to send IFTM frame ? can be based off just where the request frame was sent. </w:t>
      </w:r>
    </w:p>
    <w:p w14:paraId="6BCEA3BE" w14:textId="0162446F" w:rsidR="00145539" w:rsidRDefault="00145539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the intention is to follow </w:t>
      </w:r>
      <w:r w:rsidR="00E025D1">
        <w:rPr>
          <w:szCs w:val="22"/>
          <w:lang w:val="en-US" w:eastAsia="ja-JP"/>
        </w:rPr>
        <w:t xml:space="preserve">baseline 11az behavior. Allowing cross-link mgt frame would need to add linkID. Not much technical benefit. </w:t>
      </w:r>
    </w:p>
    <w:p w14:paraId="300035CD" w14:textId="68A47736" w:rsidR="00E025D1" w:rsidRDefault="00726BCD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1909AA">
        <w:rPr>
          <w:szCs w:val="22"/>
          <w:lang w:val="en-US" w:eastAsia="ja-JP"/>
        </w:rPr>
        <w:t xml:space="preserve">C: regarding ICF with EMLSR, </w:t>
      </w:r>
      <w:r w:rsidR="00B3638F">
        <w:rPr>
          <w:szCs w:val="22"/>
          <w:lang w:val="en-US" w:eastAsia="ja-JP"/>
        </w:rPr>
        <w:t xml:space="preserve">regardless of 11bk, there are 11be devices that also implement 11az. </w:t>
      </w:r>
      <w:r w:rsidR="00520699">
        <w:rPr>
          <w:szCs w:val="22"/>
          <w:lang w:val="en-US" w:eastAsia="ja-JP"/>
        </w:rPr>
        <w:t xml:space="preserve">Need more discussion on this later. </w:t>
      </w:r>
    </w:p>
    <w:p w14:paraId="22E762C1" w14:textId="339DD4DA" w:rsidR="00633F08" w:rsidRDefault="00633F08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3C6CA3">
        <w:rPr>
          <w:szCs w:val="22"/>
          <w:lang w:val="en-US" w:eastAsia="ja-JP"/>
        </w:rPr>
        <w:t>is per-link based Mgt frame really handled per-link ?</w:t>
      </w:r>
    </w:p>
    <w:p w14:paraId="73BF5BB5" w14:textId="0BD13283" w:rsidR="003C6CA3" w:rsidRDefault="003C6CA3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</w:t>
      </w:r>
      <w:r w:rsidR="00D435C2">
        <w:rPr>
          <w:szCs w:val="22"/>
          <w:lang w:val="en-US" w:eastAsia="ja-JP"/>
        </w:rPr>
        <w:t xml:space="preserve">there are already </w:t>
      </w:r>
      <w:r w:rsidR="0060775D">
        <w:rPr>
          <w:szCs w:val="22"/>
          <w:lang w:val="en-US" w:eastAsia="ja-JP"/>
        </w:rPr>
        <w:t xml:space="preserve">non-ranging Mgt frames that are specified to be per-link in 11be. </w:t>
      </w:r>
    </w:p>
    <w:p w14:paraId="4A515871" w14:textId="3C191F23" w:rsidR="0060775D" w:rsidRDefault="0060775D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F84B51">
        <w:rPr>
          <w:szCs w:val="22"/>
          <w:lang w:val="en-US" w:eastAsia="ja-JP"/>
        </w:rPr>
        <w:t>think that</w:t>
      </w:r>
      <w:r w:rsidR="00B23E7C">
        <w:rPr>
          <w:szCs w:val="22"/>
          <w:lang w:val="en-US" w:eastAsia="ja-JP"/>
        </w:rPr>
        <w:t xml:space="preserve"> ranging Mgt frames need protection, need more careful check. </w:t>
      </w:r>
    </w:p>
    <w:p w14:paraId="7A65E4D6" w14:textId="0EBA039E" w:rsidR="00B23E7C" w:rsidRDefault="00EA0C59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0C5BAA">
        <w:rPr>
          <w:szCs w:val="22"/>
          <w:lang w:val="en-US" w:eastAsia="ja-JP"/>
        </w:rPr>
        <w:t>the frames listed in 11be as to be p</w:t>
      </w:r>
      <w:r w:rsidR="006129AE">
        <w:rPr>
          <w:szCs w:val="22"/>
          <w:lang w:val="en-US" w:eastAsia="ja-JP"/>
        </w:rPr>
        <w:t xml:space="preserve">er-link deal with some activity on a particular link. LMR </w:t>
      </w:r>
      <w:r w:rsidR="009C7046">
        <w:rPr>
          <w:szCs w:val="22"/>
          <w:lang w:val="en-US" w:eastAsia="ja-JP"/>
        </w:rPr>
        <w:t xml:space="preserve">functionality is similar in that respect. </w:t>
      </w:r>
      <w:r w:rsidR="00613D2B">
        <w:rPr>
          <w:szCs w:val="22"/>
          <w:lang w:val="en-US" w:eastAsia="ja-JP"/>
        </w:rPr>
        <w:t>Does termination using IFTM also happen on same link ?</w:t>
      </w:r>
    </w:p>
    <w:p w14:paraId="7D30D1D5" w14:textId="0469AB4F" w:rsidR="00613D2B" w:rsidRDefault="00613D2B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yes, termination would happen on same link too. </w:t>
      </w:r>
    </w:p>
    <w:p w14:paraId="295376A1" w14:textId="3F4AAF49" w:rsidR="00613D2B" w:rsidRDefault="00313F2C" w:rsidP="006D68B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CF3BE8">
        <w:rPr>
          <w:szCs w:val="22"/>
          <w:lang w:val="en-US" w:eastAsia="ja-JP"/>
        </w:rPr>
        <w:t xml:space="preserve">Defer till tomorrow. </w:t>
      </w:r>
    </w:p>
    <w:p w14:paraId="61B696E7" w14:textId="77777777" w:rsidR="00CF3BE8" w:rsidRPr="00612492" w:rsidRDefault="00CF3BE8" w:rsidP="00CF3BE8">
      <w:pPr>
        <w:ind w:left="1314"/>
        <w:rPr>
          <w:ins w:id="87" w:author="Das, Dibakar" w:date="2023-07-11T04:57:00Z"/>
          <w:szCs w:val="22"/>
          <w:lang w:val="en-US" w:eastAsia="ja-JP"/>
        </w:rPr>
      </w:pPr>
    </w:p>
    <w:p w14:paraId="1C10C530" w14:textId="644F52EB" w:rsidR="0032436C" w:rsidRPr="00612492" w:rsidRDefault="0032436C" w:rsidP="00DA7B73">
      <w:pPr>
        <w:numPr>
          <w:ilvl w:val="1"/>
          <w:numId w:val="15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lastRenderedPageBreak/>
        <w:t xml:space="preserve">Adjourned at </w:t>
      </w:r>
      <w:r w:rsidR="006C5CED">
        <w:rPr>
          <w:szCs w:val="22"/>
          <w:lang w:val="en-US" w:eastAsia="ja-JP"/>
        </w:rPr>
        <w:t>11</w:t>
      </w:r>
      <w:r w:rsidRPr="00612492">
        <w:rPr>
          <w:szCs w:val="22"/>
          <w:lang w:val="en-US" w:eastAsia="ja-JP"/>
        </w:rPr>
        <w:t>:</w:t>
      </w:r>
      <w:r w:rsidR="006C5CED">
        <w:rPr>
          <w:szCs w:val="22"/>
          <w:lang w:val="en-US" w:eastAsia="ja-JP"/>
        </w:rPr>
        <w:t>2</w:t>
      </w:r>
      <w:r w:rsidR="00AA108B">
        <w:rPr>
          <w:szCs w:val="22"/>
          <w:lang w:val="en-US" w:eastAsia="ja-JP"/>
        </w:rPr>
        <w:t>6</w:t>
      </w:r>
      <w:r w:rsidR="006C5CED">
        <w:rPr>
          <w:szCs w:val="22"/>
          <w:lang w:val="en-US" w:eastAsia="ja-JP"/>
        </w:rPr>
        <w:t xml:space="preserve"> AM</w:t>
      </w:r>
      <w:r w:rsidRPr="00612492">
        <w:rPr>
          <w:szCs w:val="22"/>
          <w:lang w:val="en-US" w:eastAsia="ja-JP"/>
        </w:rPr>
        <w:t xml:space="preserve"> </w:t>
      </w:r>
      <w:r w:rsidR="00DA7B73" w:rsidRPr="00612492">
        <w:rPr>
          <w:szCs w:val="22"/>
          <w:lang w:val="en-US" w:eastAsia="ja-JP"/>
        </w:rPr>
        <w:t>EST</w:t>
      </w:r>
    </w:p>
    <w:p w14:paraId="1776077A" w14:textId="6E85C216" w:rsidR="00C64BAF" w:rsidRPr="00612492" w:rsidRDefault="00386126" w:rsidP="008E527C">
      <w:pPr>
        <w:ind w:left="1314"/>
        <w:rPr>
          <w:ins w:id="88" w:author="Das, Dibakar" w:date="2023-07-11T06:01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</w:t>
      </w:r>
      <w:ins w:id="89" w:author="Das, Dibakar" w:date="2023-07-11T06:01:00Z">
        <w:r w:rsidR="00C64BAF" w:rsidRPr="00612492">
          <w:rPr>
            <w:szCs w:val="22"/>
            <w:lang w:val="en-US" w:eastAsia="ja-JP"/>
          </w:rPr>
          <w:t xml:space="preserve"> </w:t>
        </w:r>
      </w:ins>
    </w:p>
    <w:p w14:paraId="76E27D84" w14:textId="77777777" w:rsidR="00F606EB" w:rsidRPr="00612492" w:rsidRDefault="00F606EB" w:rsidP="007623F3">
      <w:pPr>
        <w:rPr>
          <w:ins w:id="90" w:author="Das, Dibakar" w:date="2023-07-11T06:14:00Z"/>
          <w:szCs w:val="22"/>
          <w:lang w:val="en-US" w:eastAsia="ja-JP"/>
        </w:rPr>
      </w:pPr>
    </w:p>
    <w:p w14:paraId="1E7F2320" w14:textId="77777777" w:rsidR="00C26F6B" w:rsidRPr="00612492" w:rsidRDefault="00C26F6B" w:rsidP="007623F3">
      <w:pPr>
        <w:rPr>
          <w:ins w:id="91" w:author="Das, Dibakar" w:date="2023-07-11T06:12:00Z"/>
          <w:szCs w:val="22"/>
          <w:lang w:val="en-US" w:eastAsia="ja-JP"/>
        </w:rPr>
      </w:pPr>
    </w:p>
    <w:p w14:paraId="2A076ADE" w14:textId="29D2CF4D" w:rsidR="006B4ECF" w:rsidRPr="00DA7EB6" w:rsidRDefault="006B4ECF" w:rsidP="006B4ECF">
      <w:pPr>
        <w:pStyle w:val="ListParagraph"/>
        <w:numPr>
          <w:ilvl w:val="0"/>
          <w:numId w:val="2"/>
        </w:numPr>
        <w:rPr>
          <w:b/>
          <w:szCs w:val="22"/>
          <w:lang w:val="en-US"/>
        </w:rPr>
      </w:pPr>
      <w:ins w:id="92" w:author="Das, Dibakar" w:date="2023-07-11T04:27:00Z">
        <w:r w:rsidRPr="00DA7EB6">
          <w:rPr>
            <w:b/>
            <w:szCs w:val="22"/>
            <w:lang w:val="en-US"/>
          </w:rPr>
          <w:t xml:space="preserve">TGbk – </w:t>
        </w:r>
      </w:ins>
      <w:r>
        <w:rPr>
          <w:b/>
          <w:szCs w:val="22"/>
          <w:lang w:val="en-US"/>
        </w:rPr>
        <w:t>September 13</w:t>
      </w:r>
      <w:ins w:id="93" w:author="Das, Dibakar" w:date="2023-07-11T04:27:00Z">
        <w:r w:rsidRPr="00DA7EB6">
          <w:rPr>
            <w:b/>
            <w:szCs w:val="22"/>
            <w:vertAlign w:val="superscript"/>
            <w:lang w:val="en-US"/>
          </w:rPr>
          <w:t>th</w:t>
        </w:r>
        <w:r w:rsidRPr="00DA7EB6">
          <w:rPr>
            <w:b/>
            <w:szCs w:val="22"/>
            <w:lang w:val="en-US"/>
          </w:rPr>
          <w:t>, 2023</w:t>
        </w:r>
      </w:ins>
    </w:p>
    <w:p w14:paraId="799B934C" w14:textId="68CDADC6" w:rsidR="006B4ECF" w:rsidRPr="00DA7EB6" w:rsidRDefault="006B4ECF" w:rsidP="006B4ECF">
      <w:pPr>
        <w:pStyle w:val="ListParagraph"/>
        <w:numPr>
          <w:ilvl w:val="1"/>
          <w:numId w:val="2"/>
        </w:numPr>
        <w:rPr>
          <w:b/>
          <w:szCs w:val="22"/>
          <w:lang w:val="en-US"/>
        </w:rPr>
      </w:pPr>
      <w:ins w:id="94" w:author="Das, Dibakar" w:date="2023-07-11T04:27:00Z">
        <w:r w:rsidRPr="00DA7EB6">
          <w:rPr>
            <w:szCs w:val="22"/>
            <w:lang w:val="en-US"/>
          </w:rPr>
          <w:t xml:space="preserve">Called to order by TGbk </w:t>
        </w:r>
      </w:ins>
      <w:r>
        <w:rPr>
          <w:szCs w:val="22"/>
          <w:lang w:val="en-US"/>
        </w:rPr>
        <w:t xml:space="preserve">Acting </w:t>
      </w:r>
      <w:ins w:id="95" w:author="Das, Dibakar" w:date="2023-07-11T04:27:00Z">
        <w:r w:rsidRPr="00DA7EB6">
          <w:rPr>
            <w:szCs w:val="22"/>
            <w:lang w:val="en-US"/>
          </w:rPr>
          <w:t xml:space="preserve">Chair, </w:t>
        </w:r>
      </w:ins>
      <w:r>
        <w:rPr>
          <w:szCs w:val="22"/>
          <w:lang w:val="en-US"/>
        </w:rPr>
        <w:t>Ali Raissinia (QC) at</w:t>
      </w:r>
      <w:ins w:id="96" w:author="Das, Dibakar" w:date="2023-07-11T04:27:00Z">
        <w:r w:rsidRPr="00DA7EB6">
          <w:rPr>
            <w:szCs w:val="22"/>
            <w:lang w:val="en-US"/>
          </w:rPr>
          <w:t xml:space="preserve"> </w:t>
        </w:r>
      </w:ins>
      <w:r>
        <w:rPr>
          <w:b/>
          <w:szCs w:val="22"/>
          <w:lang w:val="en-US"/>
        </w:rPr>
        <w:t>4</w:t>
      </w:r>
      <w:ins w:id="97" w:author="Das, Dibakar" w:date="2023-07-11T04:27:00Z">
        <w:r w:rsidRPr="00DA7EB6">
          <w:rPr>
            <w:b/>
            <w:szCs w:val="22"/>
            <w:lang w:val="en-US"/>
          </w:rPr>
          <w:t>:</w:t>
        </w:r>
      </w:ins>
      <w:r>
        <w:rPr>
          <w:b/>
          <w:szCs w:val="22"/>
          <w:lang w:val="en-US"/>
        </w:rPr>
        <w:t>08</w:t>
      </w:r>
      <w:ins w:id="98" w:author="Das, Dibakar" w:date="2023-07-11T04:27:00Z">
        <w:r w:rsidRPr="00DA7EB6">
          <w:rPr>
            <w:b/>
            <w:szCs w:val="22"/>
            <w:lang w:val="en-US"/>
          </w:rPr>
          <w:t xml:space="preserve"> </w:t>
        </w:r>
      </w:ins>
      <w:r>
        <w:rPr>
          <w:b/>
          <w:szCs w:val="22"/>
          <w:lang w:val="en-US"/>
        </w:rPr>
        <w:t xml:space="preserve">PM </w:t>
      </w:r>
      <w:ins w:id="99" w:author="Das, Dibakar" w:date="2023-07-11T04:27:00Z">
        <w:r w:rsidRPr="00DA7EB6">
          <w:rPr>
            <w:b/>
            <w:szCs w:val="22"/>
            <w:lang w:val="en-US"/>
          </w:rPr>
          <w:t>EST</w:t>
        </w:r>
      </w:ins>
      <w:r>
        <w:rPr>
          <w:b/>
          <w:szCs w:val="22"/>
          <w:lang w:val="en-US"/>
        </w:rPr>
        <w:t xml:space="preserve">. </w:t>
      </w:r>
    </w:p>
    <w:p w14:paraId="606EC3D7" w14:textId="77777777" w:rsidR="006B4ECF" w:rsidRPr="00612492" w:rsidRDefault="006B4ECF" w:rsidP="006B4ECF">
      <w:pPr>
        <w:numPr>
          <w:ilvl w:val="1"/>
          <w:numId w:val="2"/>
        </w:numPr>
        <w:rPr>
          <w:ins w:id="100" w:author="Das, Dibakar" w:date="2023-07-11T04:27:00Z"/>
          <w:szCs w:val="22"/>
          <w:lang w:val="en-US"/>
        </w:rPr>
      </w:pPr>
      <w:ins w:id="101" w:author="Das, Dibakar" w:date="2023-07-11T04:27:00Z">
        <w:r w:rsidRPr="00612492">
          <w:rPr>
            <w:szCs w:val="22"/>
            <w:lang w:val="en-US"/>
          </w:rPr>
          <w:t xml:space="preserve">Agenda </w:t>
        </w:r>
        <w:r w:rsidRPr="00612492">
          <w:rPr>
            <w:szCs w:val="22"/>
            <w:lang w:val="en-US" w:eastAsia="ja-JP"/>
          </w:rPr>
          <w:t xml:space="preserve">Doc. </w:t>
        </w:r>
        <w:r w:rsidRPr="00612492">
          <w:fldChar w:fldCharType="begin"/>
        </w:r>
      </w:ins>
      <w:r w:rsidRPr="00612492">
        <w:instrText>HYPERLINK "https://mentor.ieee.org/802.11/dcn/23/11-23-0989-01-00bk-tgbk-july-meeting-agenda.pptx"</w:instrText>
      </w:r>
      <w:ins w:id="102" w:author="Das, Dibakar" w:date="2023-07-11T04:27:00Z">
        <w:r w:rsidRPr="00612492">
          <w:fldChar w:fldCharType="separate"/>
        </w:r>
        <w:r w:rsidRPr="00612492">
          <w:rPr>
            <w:rStyle w:val="Hyperlink"/>
            <w:b/>
            <w:color w:val="auto"/>
            <w:szCs w:val="22"/>
            <w:lang w:val="en-US" w:eastAsia="ja-JP"/>
          </w:rPr>
          <w:t>IEEE 802.11-</w:t>
        </w:r>
      </w:ins>
      <w:r w:rsidRPr="003C1D74">
        <w:rPr>
          <w:rStyle w:val="Hyperlink"/>
          <w:b/>
          <w:color w:val="auto"/>
          <w:szCs w:val="22"/>
          <w:lang w:val="en-US" w:eastAsia="ja-JP"/>
        </w:rPr>
        <w:t>1334/r1</w:t>
      </w:r>
      <w:ins w:id="103" w:author="Das, Dibakar" w:date="2023-07-11T04:27:00Z">
        <w:r w:rsidRPr="00612492">
          <w:rPr>
            <w:rFonts w:hint="cs"/>
            <w:b/>
            <w:szCs w:val="22"/>
            <w:u w:val="single"/>
            <w:rtl/>
            <w:lang w:val="en-US" w:eastAsia="ja-JP" w:bidi="he-IL"/>
          </w:rPr>
          <w:br/>
        </w:r>
        <w:r w:rsidRPr="00612492">
          <w:rPr>
            <w:b/>
            <w:szCs w:val="22"/>
            <w:u w:val="single"/>
            <w:lang w:val="en-US" w:eastAsia="ja-JP" w:bidi="he-IL"/>
          </w:rPr>
          <w:fldChar w:fldCharType="end"/>
        </w:r>
        <w:r w:rsidRPr="00612492">
          <w:rPr>
            <w:b/>
            <w:szCs w:val="22"/>
            <w:lang w:val="en-US" w:eastAsia="ja-JP"/>
          </w:rPr>
          <w:t xml:space="preserve"> (in progress - slide </w:t>
        </w:r>
        <w:r w:rsidRPr="00612492">
          <w:rPr>
            <w:b/>
            <w:szCs w:val="22"/>
            <w:lang w:val="en-US" w:eastAsia="ja-JP" w:bidi="he-IL"/>
          </w:rPr>
          <w:t>1</w:t>
        </w:r>
        <w:r w:rsidRPr="00612492">
          <w:rPr>
            <w:b/>
            <w:szCs w:val="22"/>
            <w:lang w:val="en-US" w:eastAsia="ja-JP"/>
          </w:rPr>
          <w:t>)</w:t>
        </w:r>
      </w:ins>
    </w:p>
    <w:p w14:paraId="145C0B6A" w14:textId="77777777" w:rsidR="006B4ECF" w:rsidRPr="00612492" w:rsidRDefault="006B4ECF" w:rsidP="006B4ECF">
      <w:pPr>
        <w:numPr>
          <w:ilvl w:val="1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Review Patent Policy and logistics</w:t>
      </w:r>
    </w:p>
    <w:p w14:paraId="2A2EA219" w14:textId="77777777" w:rsidR="006B4ECF" w:rsidRPr="00612492" w:rsidRDefault="006B4ECF" w:rsidP="006B4ECF">
      <w:pPr>
        <w:numPr>
          <w:ilvl w:val="2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Chair reviewed meeting lo</w:t>
      </w:r>
      <w:r>
        <w:rPr>
          <w:szCs w:val="22"/>
          <w:lang w:val="en-US"/>
        </w:rPr>
        <w:t>g</w:t>
      </w:r>
      <w:r w:rsidRPr="00612492">
        <w:rPr>
          <w:szCs w:val="22"/>
          <w:lang w:val="en-US"/>
        </w:rPr>
        <w:t>istics and the duty to register if one is present at the meeting.</w:t>
      </w:r>
    </w:p>
    <w:p w14:paraId="5A0D6296" w14:textId="77777777" w:rsidR="006B4ECF" w:rsidRPr="00612492" w:rsidRDefault="006B4ECF" w:rsidP="006B4ECF">
      <w:pPr>
        <w:numPr>
          <w:ilvl w:val="2"/>
          <w:numId w:val="2"/>
        </w:numPr>
        <w:rPr>
          <w:szCs w:val="22"/>
          <w:lang w:val="en-US"/>
        </w:rPr>
      </w:pPr>
      <w:r w:rsidRPr="00612492">
        <w:rPr>
          <w:szCs w:val="22"/>
          <w:lang w:val="en-US"/>
        </w:rPr>
        <w:t>Reminder to log attendance</w:t>
      </w:r>
    </w:p>
    <w:p w14:paraId="4E8BF599" w14:textId="77777777" w:rsidR="006B4ECF" w:rsidRPr="00612492" w:rsidRDefault="006B4ECF" w:rsidP="006B4EC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 w:eastAsia="ja-JP"/>
        </w:rPr>
        <w:t>Chair</w:t>
      </w:r>
      <w:r w:rsidRPr="00612492">
        <w:rPr>
          <w:rFonts w:eastAsia="PMingLiU"/>
          <w:szCs w:val="22"/>
          <w:lang w:val="en-US" w:eastAsia="zh-TW"/>
        </w:rPr>
        <w:t xml:space="preserve"> </w:t>
      </w:r>
      <w:r w:rsidRPr="00612492">
        <w:rPr>
          <w:szCs w:val="22"/>
          <w:lang w:val="en-US" w:eastAsia="ja-JP"/>
        </w:rPr>
        <w:t>reminded audience of the IEEE-SA Patent Policy, duty to inform, the guideline for IEEE WG meetings and logistics – no clarifications requested.</w:t>
      </w:r>
    </w:p>
    <w:p w14:paraId="6A59D801" w14:textId="375D9D54" w:rsidR="006B4ECF" w:rsidRPr="00612492" w:rsidRDefault="006B4ECF" w:rsidP="006B4ECF">
      <w:pPr>
        <w:numPr>
          <w:ilvl w:val="2"/>
          <w:numId w:val="2"/>
        </w:numPr>
        <w:jc w:val="both"/>
        <w:rPr>
          <w:szCs w:val="22"/>
          <w:lang w:val="en-US"/>
        </w:rPr>
      </w:pPr>
      <w:r w:rsidRPr="00612492">
        <w:rPr>
          <w:szCs w:val="22"/>
          <w:lang w:val="en-US"/>
        </w:rPr>
        <w:t>Chair reminded about other guidelines for IEEE meetings, an</w:t>
      </w:r>
      <w:r w:rsidR="00571903">
        <w:rPr>
          <w:szCs w:val="22"/>
          <w:lang w:val="en-US"/>
        </w:rPr>
        <w:t>t</w:t>
      </w:r>
      <w:r w:rsidRPr="00612492">
        <w:rPr>
          <w:szCs w:val="22"/>
          <w:lang w:val="en-US"/>
        </w:rPr>
        <w:t>itrust and competition laws, provided link to patent-related information asked if any clarifications are requested, no one stepped forward.</w:t>
      </w:r>
    </w:p>
    <w:p w14:paraId="13C08E02" w14:textId="77777777" w:rsidR="006B4ECF" w:rsidRPr="00612492" w:rsidRDefault="006B4ECF" w:rsidP="006B4ECF">
      <w:pPr>
        <w:numPr>
          <w:ilvl w:val="2"/>
          <w:numId w:val="2"/>
        </w:numPr>
        <w:jc w:val="both"/>
        <w:rPr>
          <w:ins w:id="104" w:author="Das, Dibakar" w:date="2023-07-11T04:27:00Z"/>
          <w:szCs w:val="22"/>
          <w:lang w:val="en-US"/>
        </w:rPr>
      </w:pPr>
      <w:ins w:id="105" w:author="Das, Dibakar" w:date="2023-07-11T04:27:00Z">
        <w:r w:rsidRPr="00612492">
          <w:rPr>
            <w:szCs w:val="22"/>
            <w:lang w:val="en-US" w:eastAsia="ja-JP"/>
          </w:rPr>
          <w:t>Chair called for any potentially essential patents, no one stepped forwar</w:t>
        </w:r>
      </w:ins>
      <w:r w:rsidRPr="00612492">
        <w:rPr>
          <w:szCs w:val="22"/>
          <w:lang w:val="en-US" w:eastAsia="ja-JP"/>
        </w:rPr>
        <w:t>d.</w:t>
      </w:r>
    </w:p>
    <w:p w14:paraId="5D14AEED" w14:textId="77777777" w:rsidR="006B4ECF" w:rsidRPr="00612492" w:rsidRDefault="006B4ECF" w:rsidP="006B4ECF">
      <w:pPr>
        <w:numPr>
          <w:ilvl w:val="2"/>
          <w:numId w:val="2"/>
        </w:numPr>
        <w:jc w:val="both"/>
        <w:rPr>
          <w:ins w:id="106" w:author="Das, Dibakar" w:date="2023-07-11T04:27:00Z"/>
          <w:szCs w:val="22"/>
          <w:lang w:val="en-US"/>
        </w:rPr>
      </w:pPr>
      <w:ins w:id="107" w:author="Das, Dibakar" w:date="2023-07-11T04:27:00Z">
        <w:r w:rsidRPr="00612492">
          <w:rPr>
            <w:szCs w:val="22"/>
            <w:lang w:val="en-US" w:eastAsia="ja-JP"/>
          </w:rPr>
          <w:t>Chair re</w:t>
        </w:r>
      </w:ins>
      <w:ins w:id="108" w:author="Das, Dibakar" w:date="2023-07-11T04:36:00Z">
        <w:r w:rsidRPr="00612492">
          <w:rPr>
            <w:szCs w:val="22"/>
            <w:lang w:val="en-US" w:eastAsia="ja-JP"/>
          </w:rPr>
          <w:t xml:space="preserve">minded </w:t>
        </w:r>
      </w:ins>
      <w:ins w:id="109" w:author="Das, Dibakar" w:date="2023-07-11T04:27:00Z">
        <w:r w:rsidRPr="00612492">
          <w:rPr>
            <w:szCs w:val="22"/>
            <w:lang w:val="en-US" w:eastAsia="ja-JP"/>
          </w:rPr>
          <w:t xml:space="preserve">IEEE copyright policy, </w:t>
        </w:r>
        <w:r w:rsidRPr="00612492">
          <w:rPr>
            <w:szCs w:val="22"/>
            <w:lang w:val="en-US"/>
          </w:rPr>
          <w:t xml:space="preserve">– no clarification </w:t>
        </w:r>
      </w:ins>
      <w:r w:rsidRPr="00612492">
        <w:rPr>
          <w:szCs w:val="22"/>
          <w:lang w:val="en-US"/>
        </w:rPr>
        <w:t>requested.</w:t>
      </w:r>
      <w:ins w:id="110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</w:p>
    <w:p w14:paraId="7D87AFE2" w14:textId="77777777" w:rsidR="006B4ECF" w:rsidRPr="00612492" w:rsidRDefault="006B4ECF" w:rsidP="006B4ECF">
      <w:pPr>
        <w:numPr>
          <w:ilvl w:val="2"/>
          <w:numId w:val="2"/>
        </w:numPr>
        <w:jc w:val="both"/>
        <w:rPr>
          <w:ins w:id="111" w:author="Das, Dibakar" w:date="2023-07-11T04:27:00Z"/>
          <w:szCs w:val="22"/>
          <w:lang w:val="en-US"/>
        </w:rPr>
      </w:pPr>
      <w:ins w:id="112" w:author="Das, Dibakar" w:date="2023-07-11T04:27:00Z">
        <w:r w:rsidRPr="00612492">
          <w:rPr>
            <w:szCs w:val="22"/>
            <w:lang w:val="en-US" w:eastAsia="ja-JP"/>
          </w:rPr>
          <w:t>Chair re</w:t>
        </w:r>
      </w:ins>
      <w:ins w:id="113" w:author="Das, Dibakar" w:date="2023-07-11T04:36:00Z">
        <w:r w:rsidRPr="00612492">
          <w:rPr>
            <w:szCs w:val="22"/>
            <w:lang w:val="en-US" w:eastAsia="ja-JP"/>
          </w:rPr>
          <w:t>minded</w:t>
        </w:r>
      </w:ins>
      <w:ins w:id="114" w:author="Das, Dibakar" w:date="2023-07-11T04:27:00Z">
        <w:r w:rsidRPr="00612492">
          <w:rPr>
            <w:szCs w:val="22"/>
            <w:lang w:val="en-US" w:eastAsia="ja-JP"/>
          </w:rPr>
          <w:t xml:space="preserve"> IEEE code of ethics</w:t>
        </w:r>
        <w:r w:rsidRPr="00612492">
          <w:rPr>
            <w:szCs w:val="22"/>
            <w:lang w:val="en-US"/>
          </w:rPr>
          <w:t xml:space="preserve"> and </w:t>
        </w:r>
      </w:ins>
      <w:r w:rsidRPr="00612492">
        <w:rPr>
          <w:szCs w:val="22"/>
          <w:lang w:val="en-US"/>
        </w:rPr>
        <w:t xml:space="preserve">reviewed </w:t>
      </w:r>
      <w:ins w:id="115" w:author="Das, Dibakar" w:date="2023-07-11T04:27:00Z">
        <w:r w:rsidRPr="00612492">
          <w:rPr>
            <w:szCs w:val="22"/>
            <w:lang w:val="en-US"/>
          </w:rPr>
          <w:t>WG participation as an individual professional. – no clarification requested</w:t>
        </w:r>
      </w:ins>
    </w:p>
    <w:p w14:paraId="59735F9F" w14:textId="77777777" w:rsidR="006B4ECF" w:rsidRPr="00612492" w:rsidRDefault="006B4ECF" w:rsidP="006B4ECF">
      <w:pPr>
        <w:numPr>
          <w:ilvl w:val="2"/>
          <w:numId w:val="2"/>
        </w:numPr>
        <w:jc w:val="both"/>
        <w:rPr>
          <w:ins w:id="116" w:author="Das, Dibakar" w:date="2023-07-11T04:38:00Z"/>
          <w:szCs w:val="22"/>
          <w:lang w:val="en-US"/>
        </w:rPr>
      </w:pPr>
      <w:ins w:id="117" w:author="Das, Dibakar" w:date="2023-07-11T04:27:00Z">
        <w:r w:rsidRPr="00612492">
          <w:rPr>
            <w:szCs w:val="22"/>
            <w:lang w:val="en-US"/>
          </w:rPr>
          <w:t>Chair reviewed IEEE-SA standards ByLaws</w:t>
        </w:r>
      </w:ins>
      <w:r w:rsidRPr="00612492">
        <w:rPr>
          <w:szCs w:val="22"/>
          <w:lang w:val="en-US"/>
        </w:rPr>
        <w:t xml:space="preserve"> about</w:t>
      </w:r>
      <w:ins w:id="118" w:author="Das, Dibakar" w:date="2023-07-11T04:37:00Z">
        <w:r w:rsidRPr="00612492">
          <w:rPr>
            <w:szCs w:val="22"/>
            <w:lang w:val="en-US"/>
          </w:rPr>
          <w:t xml:space="preserve"> f</w:t>
        </w:r>
      </w:ins>
      <w:ins w:id="119" w:author="Das, Dibakar" w:date="2023-07-11T04:38:00Z">
        <w:r w:rsidRPr="00612492">
          <w:rPr>
            <w:szCs w:val="22"/>
            <w:lang w:val="en-US"/>
          </w:rPr>
          <w:t>air and equitable</w:t>
        </w:r>
      </w:ins>
      <w:r w:rsidRPr="00612492">
        <w:rPr>
          <w:szCs w:val="22"/>
          <w:lang w:val="en-US"/>
        </w:rPr>
        <w:t xml:space="preserve"> consideration of viewpoints. </w:t>
      </w:r>
      <w:ins w:id="120" w:author="Das, Dibakar" w:date="2023-07-11T04:38:00Z">
        <w:r w:rsidRPr="00612492">
          <w:rPr>
            <w:szCs w:val="22"/>
            <w:lang w:val="en-US"/>
          </w:rPr>
          <w:t xml:space="preserve"> </w:t>
        </w:r>
      </w:ins>
    </w:p>
    <w:p w14:paraId="3A282D9B" w14:textId="77777777" w:rsidR="006B4ECF" w:rsidRPr="00612492" w:rsidRDefault="006B4ECF" w:rsidP="006B4ECF">
      <w:pPr>
        <w:numPr>
          <w:ilvl w:val="2"/>
          <w:numId w:val="2"/>
        </w:numPr>
        <w:jc w:val="both"/>
        <w:rPr>
          <w:ins w:id="121" w:author="Das, Dibakar" w:date="2023-07-11T04:27:00Z"/>
          <w:szCs w:val="22"/>
          <w:lang w:val="en-US"/>
        </w:rPr>
      </w:pPr>
      <w:ins w:id="122" w:author="Das, Dibakar" w:date="2023-07-11T04:27:00Z">
        <w:r w:rsidRPr="00612492">
          <w:rPr>
            <w:szCs w:val="22"/>
            <w:lang w:val="en-US"/>
          </w:rPr>
          <w:t>Chair reviewed IEEE 802 ground rules</w:t>
        </w:r>
      </w:ins>
    </w:p>
    <w:p w14:paraId="326A5ACB" w14:textId="77777777" w:rsidR="006B4ECF" w:rsidRPr="00612492" w:rsidRDefault="006B4ECF" w:rsidP="006B4ECF">
      <w:pPr>
        <w:numPr>
          <w:ilvl w:val="1"/>
          <w:numId w:val="2"/>
        </w:numPr>
        <w:rPr>
          <w:ins w:id="123" w:author="Das, Dibakar" w:date="2023-07-11T04:27:00Z"/>
          <w:szCs w:val="22"/>
          <w:lang w:val="en-US" w:eastAsia="ja-JP"/>
        </w:rPr>
      </w:pPr>
      <w:ins w:id="124" w:author="Das, Dibakar" w:date="2023-07-11T04:27:00Z">
        <w:r w:rsidRPr="00612492">
          <w:rPr>
            <w:szCs w:val="22"/>
            <w:lang w:val="en-US" w:eastAsia="ja-JP"/>
          </w:rPr>
          <w:t xml:space="preserve">Agenda </w:t>
        </w:r>
      </w:ins>
    </w:p>
    <w:p w14:paraId="3529DC2A" w14:textId="77777777" w:rsidR="006B4ECF" w:rsidRPr="00612492" w:rsidRDefault="006B4ECF" w:rsidP="006B4ECF">
      <w:pPr>
        <w:numPr>
          <w:ilvl w:val="2"/>
          <w:numId w:val="2"/>
        </w:numPr>
        <w:rPr>
          <w:szCs w:val="22"/>
          <w:lang w:val="en-US" w:eastAsia="ja-JP"/>
        </w:rPr>
      </w:pPr>
      <w:ins w:id="125" w:author="Das, Dibakar" w:date="2023-07-11T04:27:00Z">
        <w:r w:rsidRPr="00612492">
          <w:rPr>
            <w:szCs w:val="22"/>
            <w:lang w:val="en-US" w:eastAsia="ja-JP"/>
          </w:rPr>
          <w:t xml:space="preserve"> </w:t>
        </w:r>
      </w:ins>
      <w:r w:rsidRPr="00612492">
        <w:rPr>
          <w:szCs w:val="22"/>
          <w:lang w:val="en-US" w:eastAsia="ja-JP"/>
        </w:rPr>
        <w:t>Review technical submission towards amendment text (as time permits):</w:t>
      </w:r>
    </w:p>
    <w:p w14:paraId="6806B1ED" w14:textId="3B4B5364" w:rsidR="00A015BA" w:rsidRPr="007F2261" w:rsidRDefault="006B4ECF" w:rsidP="007F2261">
      <w:pPr>
        <w:numPr>
          <w:ilvl w:val="3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11-23-</w:t>
      </w:r>
      <w:r>
        <w:rPr>
          <w:szCs w:val="22"/>
          <w:lang w:val="en-US" w:eastAsia="ja-JP"/>
        </w:rPr>
        <w:t>1</w:t>
      </w:r>
      <w:r w:rsidR="00781B93">
        <w:rPr>
          <w:szCs w:val="22"/>
          <w:lang w:val="en-US" w:eastAsia="ja-JP"/>
        </w:rPr>
        <w:t>626</w:t>
      </w:r>
      <w:r w:rsidRPr="00612492">
        <w:rPr>
          <w:szCs w:val="22"/>
          <w:lang w:val="en-US" w:eastAsia="ja-JP"/>
        </w:rPr>
        <w:t xml:space="preserve"> </w:t>
      </w:r>
      <w:r w:rsidR="00781B93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781B93">
        <w:rPr>
          <w:szCs w:val="22"/>
          <w:lang w:val="en-US" w:eastAsia="ja-JP"/>
        </w:rPr>
        <w:t>Diverse PHY changes for 320 MHz Ranging</w:t>
      </w:r>
      <w:r w:rsidRPr="00612492">
        <w:rPr>
          <w:szCs w:val="22"/>
          <w:lang w:val="en-US" w:eastAsia="ja-JP"/>
        </w:rPr>
        <w:t xml:space="preserve">– </w:t>
      </w:r>
      <w:r w:rsidR="00781B93">
        <w:rPr>
          <w:szCs w:val="22"/>
          <w:lang w:val="en-US" w:eastAsia="ja-JP"/>
        </w:rPr>
        <w:t xml:space="preserve">Christian Berger </w:t>
      </w:r>
    </w:p>
    <w:p w14:paraId="34C7602A" w14:textId="416986D8" w:rsidR="00A015BA" w:rsidRDefault="007F2261" w:rsidP="00A015B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Progress made during the week</w:t>
      </w:r>
    </w:p>
    <w:p w14:paraId="6EDD7386" w14:textId="36F0E1CD" w:rsidR="007F2261" w:rsidRDefault="007F2261" w:rsidP="00A015B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timelines</w:t>
      </w:r>
    </w:p>
    <w:p w14:paraId="27547B6B" w14:textId="29633AD9" w:rsidR="007F2261" w:rsidRPr="00B67B18" w:rsidRDefault="007F2261" w:rsidP="00A015B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 telecons</w:t>
      </w:r>
    </w:p>
    <w:p w14:paraId="0DD04BAB" w14:textId="77777777" w:rsidR="006B4ECF" w:rsidRPr="00612492" w:rsidRDefault="006B4ECF" w:rsidP="006B4ECF">
      <w:pPr>
        <w:numPr>
          <w:ilvl w:val="2"/>
          <w:numId w:val="2"/>
        </w:numPr>
        <w:tabs>
          <w:tab w:val="num" w:pos="720"/>
        </w:tabs>
        <w:rPr>
          <w:ins w:id="126" w:author="Das, Dibakar" w:date="2023-07-11T04:27:00Z"/>
          <w:szCs w:val="22"/>
          <w:lang w:val="en-US" w:eastAsia="ja-JP"/>
        </w:rPr>
      </w:pPr>
      <w:ins w:id="127" w:author="Das, Dibakar" w:date="2023-07-11T04:40:00Z">
        <w:r w:rsidRPr="00612492">
          <w:rPr>
            <w:szCs w:val="22"/>
            <w:lang w:val="en-US" w:eastAsia="ja-JP"/>
          </w:rPr>
          <w:t xml:space="preserve">Agenda approved. </w:t>
        </w:r>
      </w:ins>
    </w:p>
    <w:p w14:paraId="0AF39752" w14:textId="0D63D4CE" w:rsidR="006B4ECF" w:rsidRPr="00612492" w:rsidRDefault="00781B93" w:rsidP="006B4ECF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Christian</w:t>
      </w:r>
      <w:r w:rsidR="006B4ECF">
        <w:rPr>
          <w:szCs w:val="22"/>
          <w:lang w:val="en-US" w:eastAsia="ja-JP"/>
        </w:rPr>
        <w:t xml:space="preserve"> </w:t>
      </w:r>
      <w:r w:rsidR="004F4C5A">
        <w:rPr>
          <w:szCs w:val="22"/>
          <w:lang w:val="en-US" w:eastAsia="ja-JP"/>
        </w:rPr>
        <w:t xml:space="preserve">Berger </w:t>
      </w:r>
      <w:commentRangeStart w:id="128"/>
      <w:ins w:id="129" w:author="Das, Dibakar" w:date="2023-07-11T04:27:00Z">
        <w:r w:rsidR="006B4ECF" w:rsidRPr="00612492">
          <w:rPr>
            <w:szCs w:val="22"/>
            <w:lang w:val="en-US" w:eastAsia="ja-JP"/>
          </w:rPr>
          <w:t xml:space="preserve">presented </w:t>
        </w:r>
      </w:ins>
      <w:r w:rsidR="006B4ECF" w:rsidRPr="00612492">
        <w:rPr>
          <w:szCs w:val="22"/>
          <w:lang w:val="en-US" w:eastAsia="ja-JP"/>
        </w:rPr>
        <w:t>11-</w:t>
      </w:r>
      <w:r w:rsidR="006B4ECF">
        <w:rPr>
          <w:szCs w:val="22"/>
          <w:lang w:val="en-US" w:eastAsia="ja-JP"/>
        </w:rPr>
        <w:t>23-</w:t>
      </w:r>
      <w:ins w:id="130" w:author="Das, Dibakar" w:date="2023-07-11T04:27:00Z">
        <w:r w:rsidR="006B4ECF" w:rsidRPr="00612492">
          <w:rPr>
            <w:szCs w:val="22"/>
            <w:lang w:val="en-US" w:eastAsia="ja-JP"/>
          </w:rPr>
          <w:t>1</w:t>
        </w:r>
      </w:ins>
      <w:r>
        <w:rPr>
          <w:szCs w:val="22"/>
          <w:lang w:val="en-US" w:eastAsia="ja-JP"/>
        </w:rPr>
        <w:t>626</w:t>
      </w:r>
      <w:ins w:id="131" w:author="Das, Dibakar" w:date="2023-07-11T04:44:00Z">
        <w:r w:rsidR="006B4ECF" w:rsidRPr="00612492">
          <w:rPr>
            <w:szCs w:val="22"/>
            <w:lang w:val="en-US" w:eastAsia="ja-JP"/>
          </w:rPr>
          <w:t>r</w:t>
        </w:r>
      </w:ins>
      <w:r w:rsidR="004F4C5A">
        <w:rPr>
          <w:szCs w:val="22"/>
          <w:lang w:val="en-US" w:eastAsia="ja-JP"/>
        </w:rPr>
        <w:t>1</w:t>
      </w:r>
      <w:ins w:id="132" w:author="Das, Dibakar" w:date="2023-07-11T23:23:00Z">
        <w:r w:rsidR="006B4ECF" w:rsidRPr="00612492">
          <w:rPr>
            <w:szCs w:val="22"/>
            <w:lang w:val="en-US" w:eastAsia="ja-JP"/>
          </w:rPr>
          <w:t xml:space="preserve"> </w:t>
        </w:r>
      </w:ins>
      <w:commentRangeEnd w:id="128"/>
      <w:r w:rsidR="006B4ECF" w:rsidRPr="00612492">
        <w:rPr>
          <w:rStyle w:val="CommentReference"/>
        </w:rPr>
        <w:commentReference w:id="128"/>
      </w:r>
    </w:p>
    <w:p w14:paraId="3E00E11B" w14:textId="035DD50D" w:rsidR="006B4ECF" w:rsidRPr="00A309CC" w:rsidRDefault="006B4ECF" w:rsidP="006B4ECF">
      <w:pPr>
        <w:numPr>
          <w:ilvl w:val="2"/>
          <w:numId w:val="2"/>
        </w:numPr>
        <w:rPr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Title </w:t>
      </w:r>
      <w:r w:rsidR="004F4C5A">
        <w:rPr>
          <w:szCs w:val="22"/>
          <w:lang w:val="en-US"/>
        </w:rPr>
        <w:t>– Diverse PHY Changes for 320 MHz Ranging</w:t>
      </w:r>
    </w:p>
    <w:p w14:paraId="02ABD9D2" w14:textId="46260E78" w:rsidR="006B4ECF" w:rsidRPr="006F3CE7" w:rsidRDefault="006B4ECF" w:rsidP="004F4C5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</w:rPr>
        <w:t xml:space="preserve">C: </w:t>
      </w:r>
      <w:r w:rsidR="002117A3">
        <w:rPr>
          <w:szCs w:val="22"/>
        </w:rPr>
        <w:t xml:space="preserve">since we don’t support </w:t>
      </w:r>
      <w:r w:rsidR="006F3CE7">
        <w:rPr>
          <w:szCs w:val="22"/>
        </w:rPr>
        <w:t xml:space="preserve">EHT waveforms for under 320 MHz, the text for &lt; 320 MHz cases is not needed. </w:t>
      </w:r>
    </w:p>
    <w:p w14:paraId="27902E36" w14:textId="50FE95CA" w:rsidR="006F3CE7" w:rsidRPr="00C6464A" w:rsidRDefault="00F91C1E" w:rsidP="004F4C5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</w:rPr>
        <w:t xml:space="preserve"> C: </w:t>
      </w:r>
      <w:r w:rsidR="00292B7B">
        <w:rPr>
          <w:szCs w:val="22"/>
        </w:rPr>
        <w:t xml:space="preserve">The PAR and CSD is also focused on 320 MHz. </w:t>
      </w:r>
    </w:p>
    <w:p w14:paraId="7F4A8188" w14:textId="66455F1D" w:rsidR="00C6464A" w:rsidRPr="008E6C36" w:rsidRDefault="00C6464A" w:rsidP="004F4C5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</w:rPr>
        <w:t xml:space="preserve"> C: </w:t>
      </w:r>
      <w:r w:rsidR="008E6C36">
        <w:rPr>
          <w:szCs w:val="22"/>
        </w:rPr>
        <w:t>Why is DCM not mentioned ?</w:t>
      </w:r>
    </w:p>
    <w:p w14:paraId="6709DFE0" w14:textId="223B3F74" w:rsidR="008E6C36" w:rsidRPr="00E217DD" w:rsidRDefault="008E6C36" w:rsidP="004F4C5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</w:rPr>
        <w:t xml:space="preserve">R: EHT PPDU doesn’t have DCM. </w:t>
      </w:r>
    </w:p>
    <w:p w14:paraId="4D34FAF3" w14:textId="172BFFB3" w:rsidR="00E217DD" w:rsidRDefault="00356039" w:rsidP="004F4C5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Motion (</w:t>
      </w:r>
      <w:r w:rsidR="00361DBB">
        <w:rPr>
          <w:szCs w:val="22"/>
          <w:lang w:val="en-US" w:eastAsia="ja-JP"/>
        </w:rPr>
        <w:t>2023</w:t>
      </w:r>
      <w:r w:rsidR="00967A41">
        <w:rPr>
          <w:szCs w:val="22"/>
          <w:lang w:val="en-US" w:eastAsia="ja-JP"/>
        </w:rPr>
        <w:t>09-0</w:t>
      </w:r>
      <w:r w:rsidR="00240FAC">
        <w:rPr>
          <w:szCs w:val="22"/>
          <w:lang w:val="en-US" w:eastAsia="ja-JP"/>
        </w:rPr>
        <w:t>3</w:t>
      </w:r>
      <w:r w:rsidR="00967A41">
        <w:rPr>
          <w:szCs w:val="22"/>
          <w:lang w:val="en-US" w:eastAsia="ja-JP"/>
        </w:rPr>
        <w:t>):</w:t>
      </w:r>
    </w:p>
    <w:p w14:paraId="599BD392" w14:textId="6191AA51" w:rsidR="00967A41" w:rsidRDefault="00D52682" w:rsidP="004F4C5A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75120E">
        <w:rPr>
          <w:szCs w:val="22"/>
          <w:lang w:val="en-US" w:eastAsia="ja-JP"/>
        </w:rPr>
        <w:t xml:space="preserve">Move to adopt 11-23-1626r1 to the 802.11bk draft, instruct the technical editor to incorporate it in the 802.11bk draft amendment text and grant editorial rights to the technical editor. </w:t>
      </w:r>
    </w:p>
    <w:p w14:paraId="25C457ED" w14:textId="7A55D1FA" w:rsidR="0075120E" w:rsidRDefault="0075120E" w:rsidP="00250A2D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Moved: Christian Berger</w:t>
      </w:r>
    </w:p>
    <w:p w14:paraId="51760F08" w14:textId="1CFB3D3B" w:rsidR="0075120E" w:rsidRDefault="0075120E" w:rsidP="00250A2D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Second: Roy Want</w:t>
      </w:r>
    </w:p>
    <w:p w14:paraId="69205165" w14:textId="10BF95DD" w:rsidR="0075120E" w:rsidRDefault="00250A2D" w:rsidP="00250A2D">
      <w:pPr>
        <w:ind w:left="1314"/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approved with unanimous consent.</w:t>
      </w:r>
    </w:p>
    <w:p w14:paraId="3D52136A" w14:textId="42365288" w:rsidR="00250A2D" w:rsidRDefault="00C23C31" w:rsidP="00C23C31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Progress made during the week: </w:t>
      </w:r>
    </w:p>
    <w:p w14:paraId="288E6568" w14:textId="67E01C7F" w:rsidR="00C23C31" w:rsidRDefault="00C23C31" w:rsidP="00C23C31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Continue discussion on 1421 </w:t>
      </w:r>
      <w:r w:rsidR="007B4AA4">
        <w:rPr>
          <w:szCs w:val="22"/>
          <w:lang w:val="en-US" w:eastAsia="ja-JP"/>
        </w:rPr>
        <w:t xml:space="preserve">and puncture modes on conference calls. </w:t>
      </w:r>
    </w:p>
    <w:p w14:paraId="6C37E1EB" w14:textId="7D172A52" w:rsidR="007B4AA4" w:rsidRDefault="0097082E" w:rsidP="000D7807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Scheduled telecons</w:t>
      </w:r>
    </w:p>
    <w:p w14:paraId="4F63ACAC" w14:textId="036F8D07" w:rsidR="00EA31A0" w:rsidRDefault="00422D9C" w:rsidP="000D7807">
      <w:pPr>
        <w:numPr>
          <w:ilvl w:val="1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Sep. Meeting progress and Targets</w:t>
      </w:r>
    </w:p>
    <w:p w14:paraId="5BD1DC5D" w14:textId="15C1DAF4" w:rsidR="0097082E" w:rsidRDefault="00382BBB" w:rsidP="00422D9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EA31A0">
        <w:rPr>
          <w:szCs w:val="22"/>
          <w:lang w:val="en-US" w:eastAsia="ja-JP"/>
        </w:rPr>
        <w:t xml:space="preserve">C: are we still ready for </w:t>
      </w:r>
      <w:r w:rsidR="00D91DEF">
        <w:rPr>
          <w:szCs w:val="22"/>
          <w:lang w:val="en-US" w:eastAsia="ja-JP"/>
        </w:rPr>
        <w:t xml:space="preserve">initial </w:t>
      </w:r>
      <w:r w:rsidR="00EA31A0">
        <w:rPr>
          <w:szCs w:val="22"/>
          <w:lang w:val="en-US" w:eastAsia="ja-JP"/>
        </w:rPr>
        <w:t>WG ballot out of Nov meeting ?</w:t>
      </w:r>
    </w:p>
    <w:p w14:paraId="55DD8F8E" w14:textId="3F8B9379" w:rsidR="00422D9C" w:rsidRDefault="00EA31A0" w:rsidP="00422D9C">
      <w:pPr>
        <w:numPr>
          <w:ilvl w:val="2"/>
          <w:numId w:val="2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yes</w:t>
      </w:r>
      <w:r w:rsidR="00422D9C">
        <w:rPr>
          <w:szCs w:val="22"/>
          <w:lang w:val="en-US" w:eastAsia="ja-JP"/>
        </w:rPr>
        <w:t xml:space="preserve"> because we </w:t>
      </w:r>
      <w:r w:rsidR="00D91DEF">
        <w:rPr>
          <w:szCs w:val="22"/>
          <w:lang w:val="en-US" w:eastAsia="ja-JP"/>
        </w:rPr>
        <w:t>don’t have any TBD or TBC</w:t>
      </w:r>
      <w:r w:rsidR="00422D9C">
        <w:rPr>
          <w:szCs w:val="22"/>
          <w:lang w:val="en-US" w:eastAsia="ja-JP"/>
        </w:rPr>
        <w:t>.</w:t>
      </w:r>
    </w:p>
    <w:p w14:paraId="191D5DB1" w14:textId="0DFBFE2E" w:rsidR="00EA31A0" w:rsidRPr="00612492" w:rsidRDefault="00EA31A0" w:rsidP="00214130">
      <w:pPr>
        <w:ind w:left="1314"/>
        <w:rPr>
          <w:ins w:id="133" w:author="Das, Dibakar" w:date="2023-07-11T04:57:00Z"/>
          <w:szCs w:val="22"/>
          <w:lang w:val="en-US" w:eastAsia="ja-JP"/>
        </w:rPr>
      </w:pPr>
    </w:p>
    <w:p w14:paraId="15CFF645" w14:textId="492BD465" w:rsidR="006B4ECF" w:rsidRPr="00BC23D5" w:rsidRDefault="006B4ECF" w:rsidP="00BC23D5">
      <w:pPr>
        <w:pStyle w:val="ListParagraph"/>
        <w:numPr>
          <w:ilvl w:val="1"/>
          <w:numId w:val="20"/>
        </w:numPr>
        <w:rPr>
          <w:szCs w:val="22"/>
          <w:lang w:val="en-US" w:eastAsia="ja-JP"/>
        </w:rPr>
      </w:pPr>
      <w:r w:rsidRPr="00BC23D5">
        <w:rPr>
          <w:szCs w:val="22"/>
          <w:lang w:val="en-US" w:eastAsia="ja-JP"/>
        </w:rPr>
        <w:t xml:space="preserve">Adjourned at </w:t>
      </w:r>
      <w:r w:rsidR="00FE059F" w:rsidRPr="00BC23D5">
        <w:rPr>
          <w:szCs w:val="22"/>
          <w:lang w:val="en-US" w:eastAsia="ja-JP"/>
        </w:rPr>
        <w:t>5:01</w:t>
      </w:r>
      <w:r w:rsidRPr="00BC23D5">
        <w:rPr>
          <w:szCs w:val="22"/>
          <w:lang w:val="en-US" w:eastAsia="ja-JP"/>
        </w:rPr>
        <w:t xml:space="preserve"> </w:t>
      </w:r>
      <w:r w:rsidR="00FE059F" w:rsidRPr="00BC23D5">
        <w:rPr>
          <w:szCs w:val="22"/>
          <w:lang w:val="en-US" w:eastAsia="ja-JP"/>
        </w:rPr>
        <w:t>P</w:t>
      </w:r>
      <w:r w:rsidRPr="00BC23D5">
        <w:rPr>
          <w:szCs w:val="22"/>
          <w:lang w:val="en-US" w:eastAsia="ja-JP"/>
        </w:rPr>
        <w:t>M EST</w:t>
      </w:r>
    </w:p>
    <w:p w14:paraId="662766FF" w14:textId="77777777" w:rsidR="006B4ECF" w:rsidRPr="00612492" w:rsidRDefault="006B4ECF" w:rsidP="006B4ECF">
      <w:pPr>
        <w:ind w:left="1314"/>
        <w:rPr>
          <w:ins w:id="134" w:author="Das, Dibakar" w:date="2023-07-11T06:01:00Z"/>
          <w:szCs w:val="22"/>
          <w:lang w:val="en-US" w:eastAsia="ja-JP"/>
        </w:rPr>
      </w:pPr>
      <w:r w:rsidRPr="00612492">
        <w:rPr>
          <w:szCs w:val="22"/>
          <w:lang w:val="en-US" w:eastAsia="ja-JP"/>
        </w:rPr>
        <w:t xml:space="preserve">       </w:t>
      </w:r>
      <w:ins w:id="135" w:author="Das, Dibakar" w:date="2023-07-11T06:01:00Z">
        <w:r w:rsidRPr="00612492">
          <w:rPr>
            <w:szCs w:val="22"/>
            <w:lang w:val="en-US" w:eastAsia="ja-JP"/>
          </w:rPr>
          <w:t xml:space="preserve"> </w:t>
        </w:r>
      </w:ins>
    </w:p>
    <w:p w14:paraId="2B96392B" w14:textId="77777777" w:rsidR="00D45E25" w:rsidRPr="00612492" w:rsidRDefault="00D45E25" w:rsidP="007623F3">
      <w:pPr>
        <w:rPr>
          <w:ins w:id="136" w:author="Das, Dibakar" w:date="2023-07-11T06:09:00Z"/>
          <w:szCs w:val="22"/>
          <w:lang w:val="en-US" w:eastAsia="ja-JP"/>
        </w:rPr>
      </w:pPr>
    </w:p>
    <w:p w14:paraId="3CA289CC" w14:textId="77777777" w:rsidR="00180861" w:rsidRPr="00612492" w:rsidRDefault="00180861" w:rsidP="007623F3">
      <w:pPr>
        <w:rPr>
          <w:ins w:id="137" w:author="Das, Dibakar" w:date="2023-07-11T06:08:00Z"/>
          <w:szCs w:val="22"/>
          <w:lang w:val="en-US" w:eastAsia="ja-JP"/>
        </w:rPr>
      </w:pPr>
    </w:p>
    <w:p w14:paraId="47A501DA" w14:textId="2344561F" w:rsidR="00CA09B2" w:rsidRPr="00612492" w:rsidRDefault="00CA09B2" w:rsidP="00BC23D5">
      <w:pPr>
        <w:pStyle w:val="ListParagraph"/>
        <w:ind w:left="360"/>
      </w:pPr>
    </w:p>
    <w:sectPr w:rsidR="00CA09B2" w:rsidRPr="0061249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Das, Dibakar" w:date="2023-05-15T10:42:00Z" w:initials="DD">
    <w:p w14:paraId="3B060994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Vice chair shared the link for attendance</w:t>
      </w:r>
    </w:p>
  </w:comment>
  <w:comment w:id="6" w:author="Das, Dibakar" w:date="2023-05-15T10:42:00Z" w:initials="DD">
    <w:p w14:paraId="71AA39F2" w14:textId="77777777" w:rsidR="00D640E8" w:rsidRDefault="00D640E8" w:rsidP="00D640E8">
      <w:pPr>
        <w:pStyle w:val="CommentText"/>
      </w:pPr>
      <w:r>
        <w:rPr>
          <w:rStyle w:val="CommentReference"/>
        </w:rPr>
        <w:annotationRef/>
      </w:r>
      <w:r>
        <w:t>+ Slide 12: patent related info</w:t>
      </w:r>
    </w:p>
  </w:comment>
  <w:comment w:id="82" w:author="Das, Dibakar" w:date="2023-08-03T13:50:00Z" w:initials="DD">
    <w:p w14:paraId="06D9F4EA" w14:textId="77777777" w:rsidR="00046FA1" w:rsidRDefault="00046FA1" w:rsidP="007152A2">
      <w:pPr>
        <w:pStyle w:val="CommentText"/>
      </w:pPr>
      <w:r>
        <w:rPr>
          <w:rStyle w:val="CommentReference"/>
        </w:rPr>
        <w:annotationRef/>
      </w:r>
      <w:r>
        <w:t>Missed bunch of comments due to aduio issie</w:t>
      </w:r>
    </w:p>
  </w:comment>
  <w:comment w:id="128" w:author="Das, Dibakar" w:date="2023-08-03T13:50:00Z" w:initials="DD">
    <w:p w14:paraId="10A73BD5" w14:textId="77777777" w:rsidR="006B4ECF" w:rsidRDefault="006B4ECF" w:rsidP="006B4ECF">
      <w:pPr>
        <w:pStyle w:val="CommentText"/>
      </w:pPr>
      <w:r>
        <w:rPr>
          <w:rStyle w:val="CommentReference"/>
        </w:rPr>
        <w:annotationRef/>
      </w:r>
      <w:r>
        <w:t>Missed bunch of comments due to aduio issie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60994" w15:done="0"/>
  <w15:commentEx w15:paraId="71AA39F2" w15:done="0"/>
  <w15:commentEx w15:paraId="06D9F4EA" w15:done="0"/>
  <w15:commentEx w15:paraId="10A73B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0C8AFC" w16cex:dateUtc="2023-05-15T17:42:00Z"/>
  <w16cex:commentExtensible w16cex:durableId="280C8B30" w16cex:dateUtc="2023-05-15T17:42:00Z"/>
  <w16cex:commentExtensible w16cex:durableId="28762F0B" w16cex:dateUtc="2023-08-03T20:50:00Z"/>
  <w16cex:commentExtensible w16cex:durableId="28AC5D10" w16cex:dateUtc="2023-08-03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60994" w16cid:durableId="280C8AFC"/>
  <w16cid:commentId w16cid:paraId="71AA39F2" w16cid:durableId="280C8B30"/>
  <w16cid:commentId w16cid:paraId="06D9F4EA" w16cid:durableId="28762F0B"/>
  <w16cid:commentId w16cid:paraId="10A73BD5" w16cid:durableId="28AC5D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872B" w14:textId="77777777" w:rsidR="00F27283" w:rsidRDefault="00F27283">
      <w:r>
        <w:separator/>
      </w:r>
    </w:p>
  </w:endnote>
  <w:endnote w:type="continuationSeparator" w:id="0">
    <w:p w14:paraId="127FB022" w14:textId="77777777" w:rsidR="00F27283" w:rsidRDefault="00F27283">
      <w:r>
        <w:continuationSeparator/>
      </w:r>
    </w:p>
  </w:endnote>
  <w:endnote w:type="continuationNotice" w:id="1">
    <w:p w14:paraId="30C2B382" w14:textId="77777777" w:rsidR="00F27283" w:rsidRDefault="00F27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85CE" w14:textId="05A0676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673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057AC">
      <w:t>Dibakar Das, Intel</w:t>
    </w:r>
  </w:p>
  <w:p w14:paraId="77BF235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B8F7" w14:textId="77777777" w:rsidR="00F27283" w:rsidRDefault="00F27283">
      <w:r>
        <w:separator/>
      </w:r>
    </w:p>
  </w:footnote>
  <w:footnote w:type="continuationSeparator" w:id="0">
    <w:p w14:paraId="2A293391" w14:textId="77777777" w:rsidR="00F27283" w:rsidRDefault="00F27283">
      <w:r>
        <w:continuationSeparator/>
      </w:r>
    </w:p>
  </w:footnote>
  <w:footnote w:type="continuationNotice" w:id="1">
    <w:p w14:paraId="28FEFBC4" w14:textId="77777777" w:rsidR="00F27283" w:rsidRDefault="00F27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4080" w14:textId="3DEABA45" w:rsidR="0029020B" w:rsidRDefault="0054019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F2AF1">
      <w:t xml:space="preserve"> </w:t>
    </w:r>
    <w:r w:rsidR="001057AC">
      <w:t>2023</w:t>
    </w:r>
    <w:r w:rsidR="0029020B">
      <w:tab/>
    </w:r>
    <w:r w:rsidR="0029020B">
      <w:tab/>
    </w:r>
    <w:fldSimple w:instr=" TITLE  \* MERGEFORMAT ">
      <w:r w:rsidR="008F2AF1">
        <w:t>doc.: IEEE 802.11-23/1</w:t>
      </w:r>
      <w:r>
        <w:t>754</w:t>
      </w:r>
      <w:r w:rsidR="008F2AF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51A"/>
    <w:multiLevelType w:val="hybridMultilevel"/>
    <w:tmpl w:val="71820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33CA"/>
    <w:multiLevelType w:val="multilevel"/>
    <w:tmpl w:val="19844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13677AF9"/>
    <w:multiLevelType w:val="hybridMultilevel"/>
    <w:tmpl w:val="098C9752"/>
    <w:lvl w:ilvl="0" w:tplc="BEEE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6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E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F64C3"/>
    <w:multiLevelType w:val="multilevel"/>
    <w:tmpl w:val="BE64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DE4AE0"/>
    <w:multiLevelType w:val="multilevel"/>
    <w:tmpl w:val="FDB807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b/>
      </w:rPr>
    </w:lvl>
  </w:abstractNum>
  <w:abstractNum w:abstractNumId="5" w15:restartNumberingAfterBreak="0">
    <w:nsid w:val="208C5D09"/>
    <w:multiLevelType w:val="hybridMultilevel"/>
    <w:tmpl w:val="FB7A2BA8"/>
    <w:lvl w:ilvl="0" w:tplc="2936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8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E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E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C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2A4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3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4C5511"/>
    <w:multiLevelType w:val="hybridMultilevel"/>
    <w:tmpl w:val="80A25D9C"/>
    <w:lvl w:ilvl="0" w:tplc="8F78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E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705F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8077F0"/>
    <w:multiLevelType w:val="multilevel"/>
    <w:tmpl w:val="E38C0C2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11" w15:restartNumberingAfterBreak="0">
    <w:nsid w:val="48146078"/>
    <w:multiLevelType w:val="hybridMultilevel"/>
    <w:tmpl w:val="6BC02298"/>
    <w:lvl w:ilvl="0" w:tplc="827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2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E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4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C3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E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4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8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0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656D86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836A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772C6D"/>
    <w:multiLevelType w:val="multilevel"/>
    <w:tmpl w:val="1338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AD5152"/>
    <w:multiLevelType w:val="hybridMultilevel"/>
    <w:tmpl w:val="ECE0F508"/>
    <w:lvl w:ilvl="0" w:tplc="D048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6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6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4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C83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273E68"/>
    <w:multiLevelType w:val="multilevel"/>
    <w:tmpl w:val="9D80B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2532051">
    <w:abstractNumId w:val="0"/>
  </w:num>
  <w:num w:numId="2" w16cid:durableId="16443886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33137">
    <w:abstractNumId w:val="18"/>
  </w:num>
  <w:num w:numId="4" w16cid:durableId="810900809">
    <w:abstractNumId w:val="9"/>
  </w:num>
  <w:num w:numId="5" w16cid:durableId="148133073">
    <w:abstractNumId w:val="8"/>
  </w:num>
  <w:num w:numId="6" w16cid:durableId="2054649272">
    <w:abstractNumId w:val="2"/>
  </w:num>
  <w:num w:numId="7" w16cid:durableId="1129276261">
    <w:abstractNumId w:val="5"/>
  </w:num>
  <w:num w:numId="8" w16cid:durableId="835682187">
    <w:abstractNumId w:val="10"/>
  </w:num>
  <w:num w:numId="9" w16cid:durableId="1753312639">
    <w:abstractNumId w:val="15"/>
  </w:num>
  <w:num w:numId="10" w16cid:durableId="2057966658">
    <w:abstractNumId w:val="13"/>
  </w:num>
  <w:num w:numId="11" w16cid:durableId="162237396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7394">
    <w:abstractNumId w:val="16"/>
  </w:num>
  <w:num w:numId="13" w16cid:durableId="1353608167">
    <w:abstractNumId w:val="7"/>
  </w:num>
  <w:num w:numId="14" w16cid:durableId="802499276">
    <w:abstractNumId w:val="1"/>
  </w:num>
  <w:num w:numId="15" w16cid:durableId="1034304164">
    <w:abstractNumId w:val="17"/>
  </w:num>
  <w:num w:numId="16" w16cid:durableId="917249935">
    <w:abstractNumId w:val="6"/>
  </w:num>
  <w:num w:numId="17" w16cid:durableId="530655955">
    <w:abstractNumId w:val="12"/>
  </w:num>
  <w:num w:numId="18" w16cid:durableId="234240852">
    <w:abstractNumId w:val="14"/>
  </w:num>
  <w:num w:numId="19" w16cid:durableId="677974088">
    <w:abstractNumId w:val="11"/>
  </w:num>
  <w:num w:numId="20" w16cid:durableId="13275110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8"/>
    <w:rsid w:val="00005901"/>
    <w:rsid w:val="00006C57"/>
    <w:rsid w:val="000316FF"/>
    <w:rsid w:val="000339AF"/>
    <w:rsid w:val="00034335"/>
    <w:rsid w:val="00037C72"/>
    <w:rsid w:val="00040222"/>
    <w:rsid w:val="00041BCD"/>
    <w:rsid w:val="00046FA1"/>
    <w:rsid w:val="0004770D"/>
    <w:rsid w:val="000526C5"/>
    <w:rsid w:val="00060D0F"/>
    <w:rsid w:val="00063878"/>
    <w:rsid w:val="000758E2"/>
    <w:rsid w:val="00075E42"/>
    <w:rsid w:val="000764BE"/>
    <w:rsid w:val="000775F5"/>
    <w:rsid w:val="000836A6"/>
    <w:rsid w:val="00094CAC"/>
    <w:rsid w:val="000A2E90"/>
    <w:rsid w:val="000A724C"/>
    <w:rsid w:val="000B7BC2"/>
    <w:rsid w:val="000C4804"/>
    <w:rsid w:val="000C5BAA"/>
    <w:rsid w:val="000D31E1"/>
    <w:rsid w:val="000D7807"/>
    <w:rsid w:val="000D7944"/>
    <w:rsid w:val="000E2275"/>
    <w:rsid w:val="000E2609"/>
    <w:rsid w:val="000F78F7"/>
    <w:rsid w:val="001057AC"/>
    <w:rsid w:val="001135D0"/>
    <w:rsid w:val="001138EF"/>
    <w:rsid w:val="00121D3C"/>
    <w:rsid w:val="00123A3A"/>
    <w:rsid w:val="00126ED9"/>
    <w:rsid w:val="00135537"/>
    <w:rsid w:val="0013772D"/>
    <w:rsid w:val="001454A3"/>
    <w:rsid w:val="00145539"/>
    <w:rsid w:val="00145B90"/>
    <w:rsid w:val="00147229"/>
    <w:rsid w:val="0016105A"/>
    <w:rsid w:val="00167342"/>
    <w:rsid w:val="00180861"/>
    <w:rsid w:val="00187162"/>
    <w:rsid w:val="001909AA"/>
    <w:rsid w:val="00192478"/>
    <w:rsid w:val="001925C7"/>
    <w:rsid w:val="00195C83"/>
    <w:rsid w:val="001A12E6"/>
    <w:rsid w:val="001A2809"/>
    <w:rsid w:val="001A4C63"/>
    <w:rsid w:val="001B6133"/>
    <w:rsid w:val="001C0E00"/>
    <w:rsid w:val="001D723B"/>
    <w:rsid w:val="001E1D7A"/>
    <w:rsid w:val="001E3F4E"/>
    <w:rsid w:val="001F66E9"/>
    <w:rsid w:val="00204A82"/>
    <w:rsid w:val="002117A3"/>
    <w:rsid w:val="00214130"/>
    <w:rsid w:val="00215CC7"/>
    <w:rsid w:val="002242A6"/>
    <w:rsid w:val="00225289"/>
    <w:rsid w:val="00237C3F"/>
    <w:rsid w:val="00240FAC"/>
    <w:rsid w:val="00242706"/>
    <w:rsid w:val="00246C61"/>
    <w:rsid w:val="00250A2D"/>
    <w:rsid w:val="002660FB"/>
    <w:rsid w:val="002702F3"/>
    <w:rsid w:val="00270BA2"/>
    <w:rsid w:val="002714E9"/>
    <w:rsid w:val="00272B26"/>
    <w:rsid w:val="00276084"/>
    <w:rsid w:val="0028097E"/>
    <w:rsid w:val="0029020B"/>
    <w:rsid w:val="00292B7B"/>
    <w:rsid w:val="00294F6E"/>
    <w:rsid w:val="00297020"/>
    <w:rsid w:val="002971C4"/>
    <w:rsid w:val="002B1B85"/>
    <w:rsid w:val="002B277B"/>
    <w:rsid w:val="002B581D"/>
    <w:rsid w:val="002C59F5"/>
    <w:rsid w:val="002C76BD"/>
    <w:rsid w:val="002D44BE"/>
    <w:rsid w:val="002D5FE7"/>
    <w:rsid w:val="002D653B"/>
    <w:rsid w:val="002D732B"/>
    <w:rsid w:val="002E198D"/>
    <w:rsid w:val="002E6088"/>
    <w:rsid w:val="002F2012"/>
    <w:rsid w:val="00303CF7"/>
    <w:rsid w:val="00305919"/>
    <w:rsid w:val="00305ACA"/>
    <w:rsid w:val="003109D6"/>
    <w:rsid w:val="00313F2C"/>
    <w:rsid w:val="00323E7F"/>
    <w:rsid w:val="0032436C"/>
    <w:rsid w:val="0032476B"/>
    <w:rsid w:val="003275AF"/>
    <w:rsid w:val="003353EE"/>
    <w:rsid w:val="003371F0"/>
    <w:rsid w:val="00354874"/>
    <w:rsid w:val="003557D2"/>
    <w:rsid w:val="00356039"/>
    <w:rsid w:val="00360ABA"/>
    <w:rsid w:val="00361865"/>
    <w:rsid w:val="00361DBB"/>
    <w:rsid w:val="00362159"/>
    <w:rsid w:val="00366914"/>
    <w:rsid w:val="00375825"/>
    <w:rsid w:val="003809E1"/>
    <w:rsid w:val="00382BBB"/>
    <w:rsid w:val="0038361B"/>
    <w:rsid w:val="00386126"/>
    <w:rsid w:val="003871F6"/>
    <w:rsid w:val="00395ED5"/>
    <w:rsid w:val="003A0685"/>
    <w:rsid w:val="003A59E3"/>
    <w:rsid w:val="003B1464"/>
    <w:rsid w:val="003B473A"/>
    <w:rsid w:val="003B50F7"/>
    <w:rsid w:val="003B5735"/>
    <w:rsid w:val="003C1D74"/>
    <w:rsid w:val="003C4EB4"/>
    <w:rsid w:val="003C63F7"/>
    <w:rsid w:val="003C6CA3"/>
    <w:rsid w:val="003D09BF"/>
    <w:rsid w:val="003D1A0A"/>
    <w:rsid w:val="003D2AE1"/>
    <w:rsid w:val="003D4EA1"/>
    <w:rsid w:val="003D54D7"/>
    <w:rsid w:val="004012A2"/>
    <w:rsid w:val="00415245"/>
    <w:rsid w:val="00416834"/>
    <w:rsid w:val="00422D9C"/>
    <w:rsid w:val="004242F8"/>
    <w:rsid w:val="00442037"/>
    <w:rsid w:val="0044517E"/>
    <w:rsid w:val="00445393"/>
    <w:rsid w:val="004470A8"/>
    <w:rsid w:val="00456C44"/>
    <w:rsid w:val="00466535"/>
    <w:rsid w:val="004706B9"/>
    <w:rsid w:val="00477A18"/>
    <w:rsid w:val="00481A17"/>
    <w:rsid w:val="004860E6"/>
    <w:rsid w:val="00486947"/>
    <w:rsid w:val="00493B2D"/>
    <w:rsid w:val="00496381"/>
    <w:rsid w:val="004964FC"/>
    <w:rsid w:val="004A6A34"/>
    <w:rsid w:val="004A7788"/>
    <w:rsid w:val="004B064B"/>
    <w:rsid w:val="004B3FFC"/>
    <w:rsid w:val="004B5C1D"/>
    <w:rsid w:val="004D2057"/>
    <w:rsid w:val="004D545A"/>
    <w:rsid w:val="004D7CD6"/>
    <w:rsid w:val="004F03B7"/>
    <w:rsid w:val="004F43D1"/>
    <w:rsid w:val="004F4C5A"/>
    <w:rsid w:val="004F5585"/>
    <w:rsid w:val="00503811"/>
    <w:rsid w:val="00504A24"/>
    <w:rsid w:val="005050CE"/>
    <w:rsid w:val="00507603"/>
    <w:rsid w:val="00514CC6"/>
    <w:rsid w:val="005150A7"/>
    <w:rsid w:val="00517DE5"/>
    <w:rsid w:val="00520011"/>
    <w:rsid w:val="00520699"/>
    <w:rsid w:val="00521E8A"/>
    <w:rsid w:val="00526B19"/>
    <w:rsid w:val="005273D9"/>
    <w:rsid w:val="00540191"/>
    <w:rsid w:val="005428DF"/>
    <w:rsid w:val="00544E08"/>
    <w:rsid w:val="00555AF1"/>
    <w:rsid w:val="0056694D"/>
    <w:rsid w:val="00571903"/>
    <w:rsid w:val="00572EFA"/>
    <w:rsid w:val="00575B9D"/>
    <w:rsid w:val="0057739C"/>
    <w:rsid w:val="0058248B"/>
    <w:rsid w:val="0059027D"/>
    <w:rsid w:val="00590474"/>
    <w:rsid w:val="00597399"/>
    <w:rsid w:val="005A4BF2"/>
    <w:rsid w:val="005B0551"/>
    <w:rsid w:val="005B16C2"/>
    <w:rsid w:val="005C0099"/>
    <w:rsid w:val="005C6738"/>
    <w:rsid w:val="005D3AD1"/>
    <w:rsid w:val="005D47E2"/>
    <w:rsid w:val="005F2C1C"/>
    <w:rsid w:val="006022EF"/>
    <w:rsid w:val="00604440"/>
    <w:rsid w:val="006058A7"/>
    <w:rsid w:val="00606598"/>
    <w:rsid w:val="0060775D"/>
    <w:rsid w:val="00607E7A"/>
    <w:rsid w:val="00612492"/>
    <w:rsid w:val="006129AE"/>
    <w:rsid w:val="00613D2B"/>
    <w:rsid w:val="0062440B"/>
    <w:rsid w:val="006334EA"/>
    <w:rsid w:val="00633F08"/>
    <w:rsid w:val="00640A23"/>
    <w:rsid w:val="0065077D"/>
    <w:rsid w:val="00651BD5"/>
    <w:rsid w:val="00661338"/>
    <w:rsid w:val="006662E2"/>
    <w:rsid w:val="0067316C"/>
    <w:rsid w:val="006811C1"/>
    <w:rsid w:val="0068445D"/>
    <w:rsid w:val="00686ADB"/>
    <w:rsid w:val="006B4520"/>
    <w:rsid w:val="006B4ECF"/>
    <w:rsid w:val="006C0727"/>
    <w:rsid w:val="006C5C59"/>
    <w:rsid w:val="006C5CED"/>
    <w:rsid w:val="006C6A6B"/>
    <w:rsid w:val="006D68BC"/>
    <w:rsid w:val="006E0DC1"/>
    <w:rsid w:val="006E145F"/>
    <w:rsid w:val="006E3CA3"/>
    <w:rsid w:val="006F3CE7"/>
    <w:rsid w:val="006F5CDF"/>
    <w:rsid w:val="0071062E"/>
    <w:rsid w:val="007179B5"/>
    <w:rsid w:val="007229DA"/>
    <w:rsid w:val="00726BCD"/>
    <w:rsid w:val="00726D1B"/>
    <w:rsid w:val="0073442C"/>
    <w:rsid w:val="00734735"/>
    <w:rsid w:val="007402F1"/>
    <w:rsid w:val="007409A6"/>
    <w:rsid w:val="00741439"/>
    <w:rsid w:val="007428F2"/>
    <w:rsid w:val="00744504"/>
    <w:rsid w:val="007452BB"/>
    <w:rsid w:val="007474F1"/>
    <w:rsid w:val="0075120E"/>
    <w:rsid w:val="0075549A"/>
    <w:rsid w:val="007623F3"/>
    <w:rsid w:val="00763A25"/>
    <w:rsid w:val="00765DCB"/>
    <w:rsid w:val="007679E2"/>
    <w:rsid w:val="00770184"/>
    <w:rsid w:val="00770572"/>
    <w:rsid w:val="0077128A"/>
    <w:rsid w:val="00772004"/>
    <w:rsid w:val="00781B93"/>
    <w:rsid w:val="007A1480"/>
    <w:rsid w:val="007B4AA4"/>
    <w:rsid w:val="007B5761"/>
    <w:rsid w:val="007E09A1"/>
    <w:rsid w:val="007E1669"/>
    <w:rsid w:val="007E2F0D"/>
    <w:rsid w:val="007F1518"/>
    <w:rsid w:val="007F183F"/>
    <w:rsid w:val="007F2261"/>
    <w:rsid w:val="00803F5B"/>
    <w:rsid w:val="0080424B"/>
    <w:rsid w:val="00812286"/>
    <w:rsid w:val="0081698C"/>
    <w:rsid w:val="00820BFD"/>
    <w:rsid w:val="00822DAF"/>
    <w:rsid w:val="0082476B"/>
    <w:rsid w:val="008249EF"/>
    <w:rsid w:val="008261AA"/>
    <w:rsid w:val="0083161D"/>
    <w:rsid w:val="00845F30"/>
    <w:rsid w:val="00847DFE"/>
    <w:rsid w:val="00855605"/>
    <w:rsid w:val="0086590F"/>
    <w:rsid w:val="00866471"/>
    <w:rsid w:val="00870919"/>
    <w:rsid w:val="008720E7"/>
    <w:rsid w:val="008722E9"/>
    <w:rsid w:val="00872653"/>
    <w:rsid w:val="00873EC7"/>
    <w:rsid w:val="00880FF6"/>
    <w:rsid w:val="008819E7"/>
    <w:rsid w:val="00887365"/>
    <w:rsid w:val="0088749F"/>
    <w:rsid w:val="00887E21"/>
    <w:rsid w:val="00890995"/>
    <w:rsid w:val="008920C7"/>
    <w:rsid w:val="00897202"/>
    <w:rsid w:val="008A4ADE"/>
    <w:rsid w:val="008A5C23"/>
    <w:rsid w:val="008B00E3"/>
    <w:rsid w:val="008B377B"/>
    <w:rsid w:val="008B4A10"/>
    <w:rsid w:val="008B586F"/>
    <w:rsid w:val="008C26E3"/>
    <w:rsid w:val="008D028C"/>
    <w:rsid w:val="008D7368"/>
    <w:rsid w:val="008E15BB"/>
    <w:rsid w:val="008E237D"/>
    <w:rsid w:val="008E527C"/>
    <w:rsid w:val="008E6C36"/>
    <w:rsid w:val="008F2AF1"/>
    <w:rsid w:val="008F6BEB"/>
    <w:rsid w:val="00906AF7"/>
    <w:rsid w:val="009113D4"/>
    <w:rsid w:val="00911F95"/>
    <w:rsid w:val="0091421B"/>
    <w:rsid w:val="00914C93"/>
    <w:rsid w:val="00915141"/>
    <w:rsid w:val="009219CC"/>
    <w:rsid w:val="00924C9E"/>
    <w:rsid w:val="00924FA7"/>
    <w:rsid w:val="00931C7D"/>
    <w:rsid w:val="009322E6"/>
    <w:rsid w:val="00932F20"/>
    <w:rsid w:val="00935478"/>
    <w:rsid w:val="00936572"/>
    <w:rsid w:val="00937130"/>
    <w:rsid w:val="009410D1"/>
    <w:rsid w:val="0094697D"/>
    <w:rsid w:val="00950EE1"/>
    <w:rsid w:val="009544AE"/>
    <w:rsid w:val="0096333B"/>
    <w:rsid w:val="00967A41"/>
    <w:rsid w:val="0097082E"/>
    <w:rsid w:val="00972356"/>
    <w:rsid w:val="009826C8"/>
    <w:rsid w:val="00992F3C"/>
    <w:rsid w:val="00993A96"/>
    <w:rsid w:val="009A69BD"/>
    <w:rsid w:val="009B46BC"/>
    <w:rsid w:val="009B59CC"/>
    <w:rsid w:val="009B6084"/>
    <w:rsid w:val="009C1596"/>
    <w:rsid w:val="009C5680"/>
    <w:rsid w:val="009C7046"/>
    <w:rsid w:val="009D36BC"/>
    <w:rsid w:val="009E0164"/>
    <w:rsid w:val="009E788A"/>
    <w:rsid w:val="009F09E7"/>
    <w:rsid w:val="009F2FBC"/>
    <w:rsid w:val="009F4475"/>
    <w:rsid w:val="009F75DC"/>
    <w:rsid w:val="00A015BA"/>
    <w:rsid w:val="00A03F49"/>
    <w:rsid w:val="00A05850"/>
    <w:rsid w:val="00A1067F"/>
    <w:rsid w:val="00A106E0"/>
    <w:rsid w:val="00A1180E"/>
    <w:rsid w:val="00A24A61"/>
    <w:rsid w:val="00A27360"/>
    <w:rsid w:val="00A27C94"/>
    <w:rsid w:val="00A27E89"/>
    <w:rsid w:val="00A309CC"/>
    <w:rsid w:val="00A31B7D"/>
    <w:rsid w:val="00A37855"/>
    <w:rsid w:val="00A40B83"/>
    <w:rsid w:val="00A4360E"/>
    <w:rsid w:val="00A60CBA"/>
    <w:rsid w:val="00A678AD"/>
    <w:rsid w:val="00A75001"/>
    <w:rsid w:val="00A8144B"/>
    <w:rsid w:val="00A83EB8"/>
    <w:rsid w:val="00A87630"/>
    <w:rsid w:val="00A96002"/>
    <w:rsid w:val="00A96B67"/>
    <w:rsid w:val="00AA108B"/>
    <w:rsid w:val="00AA427C"/>
    <w:rsid w:val="00AA637A"/>
    <w:rsid w:val="00AC37C2"/>
    <w:rsid w:val="00AC5344"/>
    <w:rsid w:val="00AC601B"/>
    <w:rsid w:val="00AE15F0"/>
    <w:rsid w:val="00AE78E8"/>
    <w:rsid w:val="00AF3807"/>
    <w:rsid w:val="00AF5767"/>
    <w:rsid w:val="00AF63EB"/>
    <w:rsid w:val="00AF6BE3"/>
    <w:rsid w:val="00B00340"/>
    <w:rsid w:val="00B015DE"/>
    <w:rsid w:val="00B04ACE"/>
    <w:rsid w:val="00B04CDA"/>
    <w:rsid w:val="00B066C9"/>
    <w:rsid w:val="00B23E7C"/>
    <w:rsid w:val="00B264C6"/>
    <w:rsid w:val="00B3452D"/>
    <w:rsid w:val="00B34F3D"/>
    <w:rsid w:val="00B3638F"/>
    <w:rsid w:val="00B36C0D"/>
    <w:rsid w:val="00B3728C"/>
    <w:rsid w:val="00B405C3"/>
    <w:rsid w:val="00B445F9"/>
    <w:rsid w:val="00B511E1"/>
    <w:rsid w:val="00B67B18"/>
    <w:rsid w:val="00B708C8"/>
    <w:rsid w:val="00B721EE"/>
    <w:rsid w:val="00B754E2"/>
    <w:rsid w:val="00B8027C"/>
    <w:rsid w:val="00B82B4B"/>
    <w:rsid w:val="00BA032D"/>
    <w:rsid w:val="00BB0477"/>
    <w:rsid w:val="00BB134C"/>
    <w:rsid w:val="00BB23C0"/>
    <w:rsid w:val="00BB334C"/>
    <w:rsid w:val="00BB501C"/>
    <w:rsid w:val="00BB6732"/>
    <w:rsid w:val="00BC06E2"/>
    <w:rsid w:val="00BC23D5"/>
    <w:rsid w:val="00BC2B0F"/>
    <w:rsid w:val="00BC6BEB"/>
    <w:rsid w:val="00BD5A83"/>
    <w:rsid w:val="00BD72AC"/>
    <w:rsid w:val="00BE2381"/>
    <w:rsid w:val="00BE574D"/>
    <w:rsid w:val="00BE68C2"/>
    <w:rsid w:val="00BF234E"/>
    <w:rsid w:val="00BF2AE7"/>
    <w:rsid w:val="00BF43B0"/>
    <w:rsid w:val="00C00CE0"/>
    <w:rsid w:val="00C011EC"/>
    <w:rsid w:val="00C02D0F"/>
    <w:rsid w:val="00C05C8E"/>
    <w:rsid w:val="00C11CC3"/>
    <w:rsid w:val="00C13B94"/>
    <w:rsid w:val="00C14E82"/>
    <w:rsid w:val="00C2170C"/>
    <w:rsid w:val="00C23C31"/>
    <w:rsid w:val="00C24C40"/>
    <w:rsid w:val="00C26467"/>
    <w:rsid w:val="00C26F6B"/>
    <w:rsid w:val="00C35232"/>
    <w:rsid w:val="00C36A2B"/>
    <w:rsid w:val="00C44E26"/>
    <w:rsid w:val="00C53381"/>
    <w:rsid w:val="00C621E4"/>
    <w:rsid w:val="00C6464A"/>
    <w:rsid w:val="00C64BAF"/>
    <w:rsid w:val="00C65DB7"/>
    <w:rsid w:val="00C66E67"/>
    <w:rsid w:val="00C71FD5"/>
    <w:rsid w:val="00C7245D"/>
    <w:rsid w:val="00C7429B"/>
    <w:rsid w:val="00C80364"/>
    <w:rsid w:val="00C8388E"/>
    <w:rsid w:val="00C83C80"/>
    <w:rsid w:val="00C83C9E"/>
    <w:rsid w:val="00C8548C"/>
    <w:rsid w:val="00C871AB"/>
    <w:rsid w:val="00C9144E"/>
    <w:rsid w:val="00C96595"/>
    <w:rsid w:val="00C9781F"/>
    <w:rsid w:val="00CA09B2"/>
    <w:rsid w:val="00CA2E8C"/>
    <w:rsid w:val="00CA2ED7"/>
    <w:rsid w:val="00CA34FE"/>
    <w:rsid w:val="00CB66DD"/>
    <w:rsid w:val="00CC14C0"/>
    <w:rsid w:val="00CE1FB9"/>
    <w:rsid w:val="00CE2147"/>
    <w:rsid w:val="00CE2B68"/>
    <w:rsid w:val="00CE7502"/>
    <w:rsid w:val="00CF3BE8"/>
    <w:rsid w:val="00D001B6"/>
    <w:rsid w:val="00D00D5B"/>
    <w:rsid w:val="00D00D5C"/>
    <w:rsid w:val="00D0191E"/>
    <w:rsid w:val="00D02DC0"/>
    <w:rsid w:val="00D10D91"/>
    <w:rsid w:val="00D25A3D"/>
    <w:rsid w:val="00D32617"/>
    <w:rsid w:val="00D42A77"/>
    <w:rsid w:val="00D435C2"/>
    <w:rsid w:val="00D44CC5"/>
    <w:rsid w:val="00D45E25"/>
    <w:rsid w:val="00D4722B"/>
    <w:rsid w:val="00D52682"/>
    <w:rsid w:val="00D56215"/>
    <w:rsid w:val="00D62ADC"/>
    <w:rsid w:val="00D640E8"/>
    <w:rsid w:val="00D83269"/>
    <w:rsid w:val="00D85AE1"/>
    <w:rsid w:val="00D913E5"/>
    <w:rsid w:val="00D91DEF"/>
    <w:rsid w:val="00DA7B73"/>
    <w:rsid w:val="00DA7EB6"/>
    <w:rsid w:val="00DB199F"/>
    <w:rsid w:val="00DB37A2"/>
    <w:rsid w:val="00DB4070"/>
    <w:rsid w:val="00DC054F"/>
    <w:rsid w:val="00DC571C"/>
    <w:rsid w:val="00DC5A7B"/>
    <w:rsid w:val="00DC7654"/>
    <w:rsid w:val="00DC798B"/>
    <w:rsid w:val="00DD0BBE"/>
    <w:rsid w:val="00DF12C7"/>
    <w:rsid w:val="00DF2D87"/>
    <w:rsid w:val="00DF45E4"/>
    <w:rsid w:val="00E010B5"/>
    <w:rsid w:val="00E025D1"/>
    <w:rsid w:val="00E0429B"/>
    <w:rsid w:val="00E04654"/>
    <w:rsid w:val="00E06193"/>
    <w:rsid w:val="00E217DD"/>
    <w:rsid w:val="00E2336D"/>
    <w:rsid w:val="00E23ACB"/>
    <w:rsid w:val="00E23DBF"/>
    <w:rsid w:val="00E36D91"/>
    <w:rsid w:val="00E52349"/>
    <w:rsid w:val="00E73DF4"/>
    <w:rsid w:val="00E76E5D"/>
    <w:rsid w:val="00E93B48"/>
    <w:rsid w:val="00EA0C59"/>
    <w:rsid w:val="00EA1E7F"/>
    <w:rsid w:val="00EA274F"/>
    <w:rsid w:val="00EA31A0"/>
    <w:rsid w:val="00EA61F2"/>
    <w:rsid w:val="00EA624E"/>
    <w:rsid w:val="00EB46B3"/>
    <w:rsid w:val="00EC10C1"/>
    <w:rsid w:val="00EC24B4"/>
    <w:rsid w:val="00EC2784"/>
    <w:rsid w:val="00EC3903"/>
    <w:rsid w:val="00ED07A1"/>
    <w:rsid w:val="00ED7B90"/>
    <w:rsid w:val="00EE3D2F"/>
    <w:rsid w:val="00EF38A5"/>
    <w:rsid w:val="00F002B3"/>
    <w:rsid w:val="00F00A80"/>
    <w:rsid w:val="00F014C5"/>
    <w:rsid w:val="00F13E5C"/>
    <w:rsid w:val="00F248AC"/>
    <w:rsid w:val="00F25DA3"/>
    <w:rsid w:val="00F27283"/>
    <w:rsid w:val="00F319A0"/>
    <w:rsid w:val="00F322D0"/>
    <w:rsid w:val="00F3424B"/>
    <w:rsid w:val="00F34C96"/>
    <w:rsid w:val="00F37A35"/>
    <w:rsid w:val="00F512A3"/>
    <w:rsid w:val="00F5240F"/>
    <w:rsid w:val="00F55D33"/>
    <w:rsid w:val="00F606EB"/>
    <w:rsid w:val="00F65ACE"/>
    <w:rsid w:val="00F67586"/>
    <w:rsid w:val="00F72172"/>
    <w:rsid w:val="00F73D78"/>
    <w:rsid w:val="00F749FC"/>
    <w:rsid w:val="00F75139"/>
    <w:rsid w:val="00F80490"/>
    <w:rsid w:val="00F84B51"/>
    <w:rsid w:val="00F90F7D"/>
    <w:rsid w:val="00F91C1E"/>
    <w:rsid w:val="00F91D12"/>
    <w:rsid w:val="00F9570E"/>
    <w:rsid w:val="00F961A7"/>
    <w:rsid w:val="00FA253C"/>
    <w:rsid w:val="00FA60DF"/>
    <w:rsid w:val="00FA7CAA"/>
    <w:rsid w:val="00FB25F6"/>
    <w:rsid w:val="00FB65E0"/>
    <w:rsid w:val="00FB7E1E"/>
    <w:rsid w:val="00FC0B86"/>
    <w:rsid w:val="00FC0D9D"/>
    <w:rsid w:val="00FD5936"/>
    <w:rsid w:val="00FD7EFA"/>
    <w:rsid w:val="00FE059F"/>
    <w:rsid w:val="00FE6F0A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113DD"/>
  <w15:chartTrackingRefBased/>
  <w15:docId w15:val="{C4AD50B1-0A36-47D0-A495-9ED2584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47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7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E8"/>
    <w:rPr>
      <w:lang w:val="en-GB"/>
    </w:rPr>
  </w:style>
  <w:style w:type="paragraph" w:styleId="NormalWeb">
    <w:name w:val="Normal (Web)"/>
    <w:basedOn w:val="Normal"/>
    <w:uiPriority w:val="99"/>
    <w:unhideWhenUsed/>
    <w:rsid w:val="00AC37C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44"/>
    <w:rPr>
      <w:b/>
      <w:bCs/>
      <w:lang w:val="en-GB"/>
    </w:rPr>
  </w:style>
  <w:style w:type="character" w:styleId="FollowedHyperlink">
    <w:name w:val="FollowedHyperlink"/>
    <w:basedOn w:val="DefaultParagraphFont"/>
    <w:rsid w:val="002C59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860E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41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11</cp:revision>
  <cp:lastPrinted>1900-01-01T08:00:00Z</cp:lastPrinted>
  <dcterms:created xsi:type="dcterms:W3CDTF">2023-10-13T05:45:00Z</dcterms:created>
  <dcterms:modified xsi:type="dcterms:W3CDTF">2023-10-13T06:12:00Z</dcterms:modified>
</cp:coreProperties>
</file>