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2331F2D8" w:rsidR="008717CE" w:rsidRDefault="00F952BC" w:rsidP="00B57C88">
            <w:pPr>
              <w:pStyle w:val="T2"/>
              <w:rPr>
                <w:lang w:eastAsia="ko-KR"/>
              </w:rPr>
            </w:pPr>
            <w:r>
              <w:rPr>
                <w:lang w:eastAsia="ko-KR"/>
              </w:rPr>
              <w:t>LB2</w:t>
            </w:r>
            <w:r w:rsidR="008A4F2E">
              <w:rPr>
                <w:lang w:eastAsia="ko-KR"/>
              </w:rPr>
              <w:t>7</w:t>
            </w:r>
            <w:r w:rsidR="004A1C85">
              <w:rPr>
                <w:lang w:eastAsia="ko-KR"/>
              </w:rPr>
              <w:t>5</w:t>
            </w:r>
            <w:r w:rsidR="0080510E">
              <w:rPr>
                <w:lang w:eastAsia="ko-KR"/>
              </w:rPr>
              <w:t xml:space="preserve"> Comment Resolution </w:t>
            </w:r>
            <w:r w:rsidR="00A214CC">
              <w:rPr>
                <w:lang w:eastAsia="ko-KR"/>
              </w:rPr>
              <w:t>–</w:t>
            </w:r>
            <w:r>
              <w:rPr>
                <w:lang w:eastAsia="ko-KR"/>
              </w:rPr>
              <w:t xml:space="preserve"> </w:t>
            </w:r>
            <w:r w:rsidR="00A214CC">
              <w:rPr>
                <w:lang w:eastAsia="ko-KR"/>
              </w:rPr>
              <w:t>Multi-Link Traffic Indication (MLTI)</w:t>
            </w:r>
            <w:r w:rsidR="00B12035">
              <w:rPr>
                <w:lang w:eastAsia="ko-KR"/>
              </w:rPr>
              <w:t xml:space="preserve"> Part 2</w:t>
            </w:r>
          </w:p>
          <w:p w14:paraId="711EF649" w14:textId="11BA7FD7" w:rsidR="00001897" w:rsidRPr="00183F4C" w:rsidRDefault="00001897" w:rsidP="00970FDF">
            <w:pPr>
              <w:pStyle w:val="T2"/>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42191939"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B12035">
              <w:rPr>
                <w:b w:val="0"/>
                <w:sz w:val="20"/>
              </w:rPr>
              <w:t>10</w:t>
            </w:r>
            <w:r>
              <w:rPr>
                <w:rFonts w:hint="eastAsia"/>
                <w:b w:val="0"/>
                <w:sz w:val="20"/>
                <w:lang w:eastAsia="ko-KR"/>
              </w:rPr>
              <w:t>-</w:t>
            </w:r>
            <w:r w:rsidR="00840359">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213E0322"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AE1911">
        <w:rPr>
          <w:sz w:val="20"/>
          <w:szCs w:val="22"/>
          <w:u w:val="single"/>
        </w:rPr>
        <w:t>12</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670E41">
        <w:rPr>
          <w:sz w:val="20"/>
          <w:szCs w:val="22"/>
        </w:rPr>
        <w:t>LB2</w:t>
      </w:r>
      <w:r w:rsidR="008A4F2E">
        <w:rPr>
          <w:sz w:val="20"/>
          <w:szCs w:val="22"/>
        </w:rPr>
        <w:t>7</w:t>
      </w:r>
      <w:r w:rsidR="004A1C85">
        <w:rPr>
          <w:sz w:val="20"/>
          <w:szCs w:val="22"/>
        </w:rPr>
        <w:t>5</w:t>
      </w:r>
      <w:r w:rsidR="002D2E10">
        <w:rPr>
          <w:sz w:val="20"/>
          <w:szCs w:val="22"/>
        </w:rPr>
        <w:t xml:space="preserve"> </w:t>
      </w:r>
      <w:r w:rsidR="00D343CA">
        <w:rPr>
          <w:sz w:val="20"/>
          <w:szCs w:val="22"/>
        </w:rPr>
        <w:t xml:space="preserve">on </w:t>
      </w:r>
      <w:proofErr w:type="spellStart"/>
      <w:r w:rsidR="00D343CA">
        <w:rPr>
          <w:sz w:val="20"/>
          <w:szCs w:val="22"/>
        </w:rPr>
        <w:t>TGbe</w:t>
      </w:r>
      <w:proofErr w:type="spellEnd"/>
      <w:r w:rsidR="00D343CA">
        <w:rPr>
          <w:sz w:val="20"/>
          <w:szCs w:val="22"/>
        </w:rPr>
        <w:t xml:space="preserve"> D</w:t>
      </w:r>
      <w:r w:rsidR="00042DFA">
        <w:rPr>
          <w:sz w:val="20"/>
          <w:szCs w:val="22"/>
        </w:rPr>
        <w:t>4</w:t>
      </w:r>
      <w:r w:rsidR="00D343CA">
        <w:rPr>
          <w:sz w:val="20"/>
          <w:szCs w:val="22"/>
        </w:rPr>
        <w:t xml:space="preserve">.0 </w:t>
      </w:r>
      <w:r w:rsidR="0080510E">
        <w:rPr>
          <w:sz w:val="20"/>
          <w:szCs w:val="22"/>
        </w:rPr>
        <w:t xml:space="preserve">related to </w:t>
      </w:r>
      <w:r w:rsidR="00D322D5">
        <w:rPr>
          <w:sz w:val="20"/>
          <w:szCs w:val="22"/>
        </w:rPr>
        <w:t xml:space="preserve">the </w:t>
      </w:r>
      <w:r w:rsidR="00A030D4">
        <w:rPr>
          <w:sz w:val="20"/>
          <w:szCs w:val="22"/>
        </w:rPr>
        <w:t>Multi-link Traffic Indication</w:t>
      </w:r>
      <w:r w:rsidR="00001897">
        <w:rPr>
          <w:sz w:val="20"/>
          <w:szCs w:val="22"/>
        </w:rPr>
        <w:t xml:space="preserve"> </w:t>
      </w:r>
      <w:r w:rsidR="00D322D5">
        <w:rPr>
          <w:sz w:val="20"/>
          <w:szCs w:val="22"/>
        </w:rPr>
        <w:t xml:space="preserve">in </w:t>
      </w:r>
      <w:r w:rsidR="001F400D">
        <w:rPr>
          <w:sz w:val="20"/>
          <w:szCs w:val="22"/>
        </w:rPr>
        <w:t xml:space="preserve">subclause </w:t>
      </w:r>
      <w:r w:rsidR="00AC1541">
        <w:rPr>
          <w:sz w:val="20"/>
          <w:szCs w:val="22"/>
        </w:rPr>
        <w:t>9.3.3.2, 9.4.2.315, 35.3.12.4</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1FC51F38" w14:textId="77777777" w:rsidR="000A59DF" w:rsidRDefault="00582055" w:rsidP="00817A99">
      <w:pPr>
        <w:jc w:val="both"/>
        <w:rPr>
          <w:sz w:val="20"/>
          <w:szCs w:val="22"/>
          <w:highlight w:val="yellow"/>
        </w:rPr>
      </w:pPr>
      <w:r w:rsidRPr="00582055">
        <w:rPr>
          <w:sz w:val="20"/>
          <w:szCs w:val="22"/>
        </w:rPr>
        <w:t>19737</w:t>
      </w:r>
      <w:r>
        <w:rPr>
          <w:sz w:val="20"/>
          <w:szCs w:val="22"/>
        </w:rPr>
        <w:t xml:space="preserve"> </w:t>
      </w:r>
      <w:r w:rsidRPr="00582055">
        <w:rPr>
          <w:sz w:val="20"/>
          <w:szCs w:val="22"/>
        </w:rPr>
        <w:t>19754</w:t>
      </w:r>
      <w:r>
        <w:rPr>
          <w:sz w:val="20"/>
          <w:szCs w:val="22"/>
        </w:rPr>
        <w:t xml:space="preserve"> </w:t>
      </w:r>
      <w:r w:rsidRPr="00582055">
        <w:rPr>
          <w:sz w:val="20"/>
          <w:szCs w:val="22"/>
          <w:highlight w:val="yellow"/>
        </w:rPr>
        <w:t>19852 19785 19755 19786 19787 19788 20122</w:t>
      </w:r>
      <w:r w:rsidR="000A59DF">
        <w:rPr>
          <w:sz w:val="20"/>
          <w:szCs w:val="22"/>
        </w:rPr>
        <w:t xml:space="preserve"> </w:t>
      </w:r>
      <w:r w:rsidR="00817A99" w:rsidRPr="000A59DF">
        <w:rPr>
          <w:sz w:val="20"/>
          <w:szCs w:val="22"/>
          <w:highlight w:val="yellow"/>
        </w:rPr>
        <w:t xml:space="preserve">19206 </w:t>
      </w:r>
    </w:p>
    <w:p w14:paraId="0DB983A5" w14:textId="05C633FD" w:rsidR="00C31069" w:rsidRDefault="00817A99" w:rsidP="00817A99">
      <w:pPr>
        <w:jc w:val="both"/>
        <w:rPr>
          <w:sz w:val="20"/>
          <w:szCs w:val="22"/>
        </w:rPr>
      </w:pPr>
      <w:r w:rsidRPr="000A59DF">
        <w:rPr>
          <w:sz w:val="20"/>
          <w:szCs w:val="22"/>
          <w:highlight w:val="yellow"/>
        </w:rPr>
        <w:t>19212 19721</w:t>
      </w:r>
    </w:p>
    <w:p w14:paraId="6EF734F2" w14:textId="77777777" w:rsidR="000A59DF" w:rsidRDefault="000A59DF" w:rsidP="003E4403">
      <w:pPr>
        <w:jc w:val="both"/>
        <w:rPr>
          <w:sz w:val="20"/>
          <w:szCs w:val="22"/>
        </w:rPr>
      </w:pPr>
    </w:p>
    <w:p w14:paraId="078982F4" w14:textId="1D8413C5" w:rsidR="003E4403" w:rsidRPr="006C6E5B" w:rsidRDefault="003E4403" w:rsidP="003E4403">
      <w:pPr>
        <w:jc w:val="both"/>
        <w:rPr>
          <w:sz w:val="20"/>
          <w:szCs w:val="22"/>
        </w:rPr>
      </w:pPr>
      <w:r w:rsidRPr="006C6E5B">
        <w:rPr>
          <w:sz w:val="20"/>
          <w:szCs w:val="22"/>
        </w:rPr>
        <w:t>Revisions:</w:t>
      </w:r>
    </w:p>
    <w:p w14:paraId="389BA69C" w14:textId="1B73505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r w:rsidR="000A59DF">
        <w:rPr>
          <w:sz w:val="20"/>
          <w:szCs w:val="22"/>
        </w:rPr>
        <w:t xml:space="preserve"> </w:t>
      </w:r>
      <w:proofErr w:type="gramStart"/>
      <w:r w:rsidR="000A59DF">
        <w:rPr>
          <w:sz w:val="20"/>
          <w:szCs w:val="22"/>
        </w:rPr>
        <w:t>(</w:t>
      </w:r>
      <w:r w:rsidR="004D42A2">
        <w:rPr>
          <w:sz w:val="20"/>
          <w:szCs w:val="22"/>
        </w:rPr>
        <w:t xml:space="preserve"> 2</w:t>
      </w:r>
      <w:proofErr w:type="gramEnd"/>
      <w:r w:rsidR="004D42A2">
        <w:rPr>
          <w:sz w:val="20"/>
          <w:szCs w:val="22"/>
        </w:rPr>
        <w:t xml:space="preserve"> new CIDs and </w:t>
      </w:r>
      <w:r w:rsidR="000A59DF">
        <w:rPr>
          <w:sz w:val="20"/>
          <w:szCs w:val="22"/>
        </w:rPr>
        <w:t xml:space="preserve">10 </w:t>
      </w:r>
      <w:r w:rsidR="00A37AFC">
        <w:rPr>
          <w:sz w:val="20"/>
          <w:szCs w:val="22"/>
        </w:rPr>
        <w:t>deferred CIDs from doc 11-23/1660r1)</w:t>
      </w:r>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630"/>
        <w:gridCol w:w="2520"/>
        <w:gridCol w:w="1890"/>
        <w:gridCol w:w="2469"/>
      </w:tblGrid>
      <w:tr w:rsidR="007534B2" w:rsidRPr="00C11991" w14:paraId="26509E83" w14:textId="77777777" w:rsidTr="006463D9">
        <w:tc>
          <w:tcPr>
            <w:tcW w:w="750" w:type="dxa"/>
          </w:tcPr>
          <w:p w14:paraId="79EC38F7" w14:textId="27E1F81E" w:rsidR="007534B2" w:rsidRPr="004C3EF3" w:rsidRDefault="007534B2" w:rsidP="007534B2">
            <w:pPr>
              <w:rPr>
                <w:rFonts w:ascii="Arial" w:hAnsi="Arial" w:cs="Arial"/>
                <w:sz w:val="16"/>
                <w:szCs w:val="16"/>
              </w:rPr>
            </w:pPr>
            <w:r w:rsidRPr="004C3EF3">
              <w:rPr>
                <w:rFonts w:ascii="Arial" w:hAnsi="Arial" w:cs="Arial"/>
                <w:b/>
                <w:bCs/>
                <w:sz w:val="16"/>
                <w:szCs w:val="16"/>
              </w:rPr>
              <w:t>CID</w:t>
            </w:r>
          </w:p>
        </w:tc>
        <w:tc>
          <w:tcPr>
            <w:tcW w:w="1045" w:type="dxa"/>
          </w:tcPr>
          <w:p w14:paraId="76525C4E" w14:textId="22F8656D" w:rsidR="007534B2" w:rsidRPr="004C3EF3" w:rsidRDefault="007534B2" w:rsidP="007534B2">
            <w:pPr>
              <w:rPr>
                <w:rFonts w:ascii="Arial" w:hAnsi="Arial" w:cs="Arial"/>
                <w:sz w:val="16"/>
                <w:szCs w:val="16"/>
              </w:rPr>
            </w:pPr>
            <w:r w:rsidRPr="004C3EF3">
              <w:rPr>
                <w:rFonts w:ascii="Arial" w:hAnsi="Arial" w:cs="Arial"/>
                <w:b/>
                <w:bCs/>
                <w:sz w:val="16"/>
                <w:szCs w:val="16"/>
              </w:rPr>
              <w:t>Commenter</w:t>
            </w:r>
          </w:p>
        </w:tc>
        <w:tc>
          <w:tcPr>
            <w:tcW w:w="900" w:type="dxa"/>
          </w:tcPr>
          <w:p w14:paraId="50AC10D9" w14:textId="2E57C7DD" w:rsidR="007534B2" w:rsidRPr="004C3EF3" w:rsidRDefault="007534B2" w:rsidP="007534B2">
            <w:pPr>
              <w:rPr>
                <w:rFonts w:ascii="Arial" w:hAnsi="Arial" w:cs="Arial"/>
                <w:sz w:val="16"/>
                <w:szCs w:val="16"/>
              </w:rPr>
            </w:pPr>
            <w:r w:rsidRPr="004C3EF3">
              <w:rPr>
                <w:rFonts w:ascii="Arial" w:hAnsi="Arial" w:cs="Arial"/>
                <w:b/>
                <w:bCs/>
                <w:sz w:val="16"/>
                <w:szCs w:val="16"/>
              </w:rPr>
              <w:t>Clause Number</w:t>
            </w:r>
          </w:p>
        </w:tc>
        <w:tc>
          <w:tcPr>
            <w:tcW w:w="630" w:type="dxa"/>
          </w:tcPr>
          <w:p w14:paraId="789B24C6" w14:textId="77777777" w:rsidR="007534B2" w:rsidRPr="004C3EF3" w:rsidRDefault="007534B2" w:rsidP="007534B2">
            <w:pPr>
              <w:rPr>
                <w:rFonts w:ascii="Arial" w:hAnsi="Arial" w:cs="Arial"/>
                <w:b/>
                <w:bCs/>
                <w:sz w:val="16"/>
                <w:szCs w:val="16"/>
              </w:rPr>
            </w:pPr>
            <w:r w:rsidRPr="004C3EF3">
              <w:rPr>
                <w:rFonts w:ascii="Arial" w:hAnsi="Arial" w:cs="Arial"/>
                <w:b/>
                <w:bCs/>
                <w:sz w:val="16"/>
                <w:szCs w:val="16"/>
              </w:rPr>
              <w:t>Page.</w:t>
            </w:r>
          </w:p>
          <w:p w14:paraId="740F400D" w14:textId="72DEC8AC" w:rsidR="007534B2" w:rsidRPr="004C3EF3" w:rsidRDefault="007534B2" w:rsidP="007534B2">
            <w:pPr>
              <w:rPr>
                <w:rFonts w:ascii="Arial" w:hAnsi="Arial" w:cs="Arial"/>
                <w:sz w:val="16"/>
                <w:szCs w:val="16"/>
              </w:rPr>
            </w:pPr>
            <w:r w:rsidRPr="004C3EF3">
              <w:rPr>
                <w:rFonts w:ascii="Arial" w:hAnsi="Arial" w:cs="Arial"/>
                <w:b/>
                <w:bCs/>
                <w:sz w:val="16"/>
                <w:szCs w:val="16"/>
              </w:rPr>
              <w:t>Line</w:t>
            </w:r>
          </w:p>
        </w:tc>
        <w:tc>
          <w:tcPr>
            <w:tcW w:w="2520" w:type="dxa"/>
          </w:tcPr>
          <w:p w14:paraId="08193028" w14:textId="2E6F3ABA" w:rsidR="007534B2" w:rsidRPr="004C3EF3" w:rsidRDefault="00B65BF5" w:rsidP="007534B2">
            <w:pPr>
              <w:rPr>
                <w:rFonts w:ascii="Arial" w:hAnsi="Arial" w:cs="Arial"/>
                <w:sz w:val="16"/>
                <w:szCs w:val="16"/>
              </w:rPr>
            </w:pPr>
            <w:r w:rsidRPr="004C3EF3">
              <w:rPr>
                <w:rFonts w:ascii="Arial" w:hAnsi="Arial" w:cs="Arial"/>
                <w:b/>
                <w:bCs/>
                <w:sz w:val="16"/>
                <w:szCs w:val="16"/>
              </w:rPr>
              <w:t>Comment</w:t>
            </w:r>
          </w:p>
        </w:tc>
        <w:tc>
          <w:tcPr>
            <w:tcW w:w="1890" w:type="dxa"/>
          </w:tcPr>
          <w:p w14:paraId="495924B4" w14:textId="434A7718" w:rsidR="007534B2" w:rsidRPr="004C3EF3" w:rsidRDefault="00B65BF5" w:rsidP="007534B2">
            <w:pPr>
              <w:rPr>
                <w:rFonts w:ascii="Arial" w:hAnsi="Arial" w:cs="Arial"/>
                <w:b/>
                <w:bCs/>
                <w:sz w:val="16"/>
                <w:szCs w:val="16"/>
              </w:rPr>
            </w:pPr>
            <w:r w:rsidRPr="004C3EF3">
              <w:rPr>
                <w:rFonts w:ascii="Arial" w:hAnsi="Arial" w:cs="Arial"/>
                <w:b/>
                <w:bCs/>
                <w:sz w:val="16"/>
                <w:szCs w:val="16"/>
              </w:rPr>
              <w:t>Proposed Change</w:t>
            </w:r>
          </w:p>
        </w:tc>
        <w:tc>
          <w:tcPr>
            <w:tcW w:w="2469" w:type="dxa"/>
          </w:tcPr>
          <w:p w14:paraId="3FB1AB33" w14:textId="77777777" w:rsidR="00B65BF5" w:rsidRPr="004C3EF3" w:rsidRDefault="00B65BF5" w:rsidP="00B65BF5">
            <w:pPr>
              <w:rPr>
                <w:rFonts w:ascii="Arial" w:hAnsi="Arial" w:cs="Arial"/>
                <w:b/>
                <w:bCs/>
                <w:sz w:val="16"/>
                <w:szCs w:val="16"/>
              </w:rPr>
            </w:pPr>
            <w:r w:rsidRPr="004C3EF3">
              <w:rPr>
                <w:rFonts w:ascii="Arial" w:hAnsi="Arial" w:cs="Arial"/>
                <w:b/>
                <w:bCs/>
                <w:sz w:val="16"/>
                <w:szCs w:val="16"/>
              </w:rPr>
              <w:t>Resolution</w:t>
            </w:r>
          </w:p>
          <w:p w14:paraId="7BE1F3BD" w14:textId="77777777" w:rsidR="007534B2" w:rsidRPr="004C3EF3" w:rsidRDefault="007534B2" w:rsidP="007534B2">
            <w:pPr>
              <w:rPr>
                <w:rFonts w:ascii="Arial" w:hAnsi="Arial" w:cs="Arial"/>
                <w:color w:val="000000"/>
                <w:sz w:val="16"/>
                <w:szCs w:val="16"/>
              </w:rPr>
            </w:pPr>
          </w:p>
        </w:tc>
      </w:tr>
      <w:tr w:rsidR="00976A73" w:rsidRPr="00C11991" w14:paraId="4E0C8A6B" w14:textId="77777777" w:rsidTr="006463D9">
        <w:tc>
          <w:tcPr>
            <w:tcW w:w="750" w:type="dxa"/>
          </w:tcPr>
          <w:p w14:paraId="743A16C0" w14:textId="2FF6C0DD" w:rsidR="00976A73" w:rsidRPr="00976A73" w:rsidRDefault="00976A73" w:rsidP="00976A73">
            <w:pPr>
              <w:rPr>
                <w:rFonts w:ascii="Arial" w:hAnsi="Arial" w:cs="Arial"/>
                <w:sz w:val="18"/>
                <w:szCs w:val="18"/>
                <w:highlight w:val="yellow"/>
              </w:rPr>
            </w:pPr>
            <w:r w:rsidRPr="00976A73">
              <w:rPr>
                <w:rFonts w:ascii="Arial" w:hAnsi="Arial" w:cs="Arial"/>
                <w:sz w:val="18"/>
                <w:szCs w:val="18"/>
              </w:rPr>
              <w:t>19737</w:t>
            </w:r>
          </w:p>
        </w:tc>
        <w:tc>
          <w:tcPr>
            <w:tcW w:w="1045" w:type="dxa"/>
          </w:tcPr>
          <w:p w14:paraId="7387B7F1" w14:textId="2851BA4D" w:rsidR="00976A73" w:rsidRPr="00976A73" w:rsidRDefault="00976A73" w:rsidP="00976A73">
            <w:pPr>
              <w:rPr>
                <w:rFonts w:ascii="Arial" w:hAnsi="Arial" w:cs="Arial"/>
                <w:sz w:val="18"/>
                <w:szCs w:val="18"/>
              </w:rPr>
            </w:pPr>
            <w:r w:rsidRPr="00976A73">
              <w:rPr>
                <w:rFonts w:ascii="Arial" w:hAnsi="Arial" w:cs="Arial"/>
                <w:sz w:val="18"/>
                <w:szCs w:val="18"/>
              </w:rPr>
              <w:t>Abhishek Patil</w:t>
            </w:r>
          </w:p>
        </w:tc>
        <w:tc>
          <w:tcPr>
            <w:tcW w:w="900" w:type="dxa"/>
          </w:tcPr>
          <w:p w14:paraId="38A8960E" w14:textId="198445B3" w:rsidR="00976A73" w:rsidRPr="00976A73" w:rsidRDefault="00976A73" w:rsidP="00976A73">
            <w:pPr>
              <w:rPr>
                <w:rFonts w:ascii="Arial" w:hAnsi="Arial" w:cs="Arial"/>
                <w:sz w:val="18"/>
                <w:szCs w:val="18"/>
              </w:rPr>
            </w:pPr>
            <w:r w:rsidRPr="00976A73">
              <w:rPr>
                <w:rFonts w:ascii="Arial" w:hAnsi="Arial" w:cs="Arial"/>
                <w:sz w:val="18"/>
                <w:szCs w:val="18"/>
              </w:rPr>
              <w:t>9.3.3.2</w:t>
            </w:r>
          </w:p>
        </w:tc>
        <w:tc>
          <w:tcPr>
            <w:tcW w:w="630" w:type="dxa"/>
          </w:tcPr>
          <w:p w14:paraId="36917A84" w14:textId="02729B41" w:rsidR="00976A73" w:rsidRPr="00976A73" w:rsidRDefault="00976A73" w:rsidP="00976A73">
            <w:pPr>
              <w:rPr>
                <w:rFonts w:ascii="Arial" w:hAnsi="Arial" w:cs="Arial"/>
                <w:sz w:val="18"/>
                <w:szCs w:val="18"/>
              </w:rPr>
            </w:pPr>
            <w:r w:rsidRPr="00976A73">
              <w:rPr>
                <w:rFonts w:ascii="Arial" w:hAnsi="Arial" w:cs="Arial"/>
                <w:sz w:val="18"/>
                <w:szCs w:val="18"/>
              </w:rPr>
              <w:t>184.41</w:t>
            </w:r>
          </w:p>
        </w:tc>
        <w:tc>
          <w:tcPr>
            <w:tcW w:w="2520" w:type="dxa"/>
          </w:tcPr>
          <w:p w14:paraId="0615F538" w14:textId="01BABB13" w:rsidR="00976A73" w:rsidRPr="00976A73" w:rsidRDefault="00976A73" w:rsidP="00976A73">
            <w:pPr>
              <w:rPr>
                <w:rFonts w:ascii="Arial" w:hAnsi="Arial" w:cs="Arial"/>
                <w:sz w:val="18"/>
                <w:szCs w:val="18"/>
              </w:rPr>
            </w:pPr>
            <w:r w:rsidRPr="00976A73">
              <w:rPr>
                <w:rFonts w:ascii="Arial" w:hAnsi="Arial" w:cs="Arial"/>
                <w:sz w:val="18"/>
                <w:szCs w:val="18"/>
              </w:rPr>
              <w:t xml:space="preserve">In deployments, it has been observed that client devices from various vendors are unable to process Beacon frame beyond a certain value. As a result, they </w:t>
            </w:r>
            <w:proofErr w:type="spellStart"/>
            <w:r w:rsidRPr="00976A73">
              <w:rPr>
                <w:rFonts w:ascii="Arial" w:hAnsi="Arial" w:cs="Arial"/>
                <w:sz w:val="18"/>
                <w:szCs w:val="18"/>
              </w:rPr>
              <w:t>loose</w:t>
            </w:r>
            <w:proofErr w:type="spellEnd"/>
            <w:r w:rsidRPr="00976A73">
              <w:rPr>
                <w:rFonts w:ascii="Arial" w:hAnsi="Arial" w:cs="Arial"/>
                <w:sz w:val="18"/>
                <w:szCs w:val="18"/>
              </w:rPr>
              <w:t xml:space="preserve"> association (and start misbehaving). </w:t>
            </w:r>
            <w:proofErr w:type="spellStart"/>
            <w:r w:rsidRPr="00976A73">
              <w:rPr>
                <w:rFonts w:ascii="Arial" w:hAnsi="Arial" w:cs="Arial"/>
                <w:sz w:val="18"/>
                <w:szCs w:val="18"/>
              </w:rPr>
              <w:t>TGbe</w:t>
            </w:r>
            <w:proofErr w:type="spellEnd"/>
            <w:r w:rsidRPr="00976A73">
              <w:rPr>
                <w:rFonts w:ascii="Arial" w:hAnsi="Arial" w:cs="Arial"/>
                <w:sz w:val="18"/>
                <w:szCs w:val="18"/>
              </w:rPr>
              <w:t xml:space="preserve"> needs to make every effort to keep the beacon size under control. The Multi-Link Traffic element will cause beacon bloat which would further cause inter-op issues between an AP affiliated with an AP MLD and non-EHT clients associated with it. The size of the Multi-Link Traffic Indication element is governed by the number of link bitmaps being signaled (including the ones for legacy and default mapping) in the element. The size of each link bitmap is the same and determined by the maximum bitmap to be signaled for any client. In addition, the number of bits in the link bitmap are based on the 'spread' of the Link ID value assigned to each link on which the AP MLD operates on and current there aren't any rules requiring continuous link IDs.</w:t>
            </w:r>
          </w:p>
        </w:tc>
        <w:tc>
          <w:tcPr>
            <w:tcW w:w="1890" w:type="dxa"/>
          </w:tcPr>
          <w:p w14:paraId="136D21F7" w14:textId="73A76CB1" w:rsidR="00976A73" w:rsidRPr="00976A73" w:rsidRDefault="00976A73" w:rsidP="00976A73">
            <w:pPr>
              <w:rPr>
                <w:rFonts w:ascii="Arial" w:hAnsi="Arial" w:cs="Arial"/>
                <w:sz w:val="18"/>
                <w:szCs w:val="18"/>
              </w:rPr>
            </w:pPr>
            <w:r w:rsidRPr="00976A73">
              <w:rPr>
                <w:rFonts w:ascii="Arial" w:hAnsi="Arial" w:cs="Arial"/>
                <w:sz w:val="18"/>
                <w:szCs w:val="18"/>
              </w:rPr>
              <w:t xml:space="preserve">Move the Multi-Link Traffic Indication element out of the Beacon frame into a separate (follow-up) frame. Beacon frame could provide (a single bit) an indication of AP's intention - i.e., whether conditions are satisfied that require transmission a follow-up frame so that relevant non-AP MLDs know whether to monitor for it. Such a framework can be extended to carry other elements defined by new amendments. </w:t>
            </w:r>
            <w:proofErr w:type="gramStart"/>
            <w:r w:rsidRPr="00976A73">
              <w:rPr>
                <w:rFonts w:ascii="Arial" w:hAnsi="Arial" w:cs="Arial"/>
                <w:sz w:val="18"/>
                <w:szCs w:val="18"/>
              </w:rPr>
              <w:t>Thus</w:t>
            </w:r>
            <w:proofErr w:type="gramEnd"/>
            <w:r w:rsidRPr="00976A73">
              <w:rPr>
                <w:rFonts w:ascii="Arial" w:hAnsi="Arial" w:cs="Arial"/>
                <w:sz w:val="18"/>
                <w:szCs w:val="18"/>
              </w:rPr>
              <w:t xml:space="preserve"> offloading the Beacon frame. Please see 11-23/1381r5 - let's work together as a group to enhance this proposal and address the beacon bloating issue.</w:t>
            </w:r>
          </w:p>
        </w:tc>
        <w:tc>
          <w:tcPr>
            <w:tcW w:w="2469" w:type="dxa"/>
          </w:tcPr>
          <w:p w14:paraId="7AD4B5BE" w14:textId="77777777" w:rsidR="00976A73" w:rsidRDefault="00EB04D0" w:rsidP="00976A73">
            <w:pPr>
              <w:rPr>
                <w:rFonts w:ascii="Arial" w:hAnsi="Arial" w:cs="Arial"/>
                <w:color w:val="000000"/>
                <w:sz w:val="18"/>
                <w:szCs w:val="18"/>
              </w:rPr>
            </w:pPr>
            <w:r>
              <w:rPr>
                <w:rFonts w:ascii="Arial" w:hAnsi="Arial" w:cs="Arial"/>
                <w:color w:val="000000"/>
                <w:sz w:val="18"/>
                <w:szCs w:val="18"/>
              </w:rPr>
              <w:t>Revised.</w:t>
            </w:r>
          </w:p>
          <w:p w14:paraId="3C9D7B1A" w14:textId="77777777" w:rsidR="00CB7FC0" w:rsidRDefault="00CB7FC0" w:rsidP="00976A73">
            <w:pPr>
              <w:rPr>
                <w:rFonts w:ascii="Arial" w:hAnsi="Arial" w:cs="Arial"/>
                <w:color w:val="000000"/>
                <w:sz w:val="18"/>
                <w:szCs w:val="18"/>
              </w:rPr>
            </w:pPr>
          </w:p>
          <w:p w14:paraId="374C82E2" w14:textId="77777777" w:rsidR="009C0310" w:rsidRDefault="00A42821" w:rsidP="00976A73">
            <w:pPr>
              <w:rPr>
                <w:rFonts w:ascii="Arial" w:hAnsi="Arial" w:cs="Arial"/>
                <w:color w:val="000000"/>
                <w:sz w:val="18"/>
                <w:szCs w:val="18"/>
              </w:rPr>
            </w:pPr>
            <w:r>
              <w:rPr>
                <w:rFonts w:ascii="Arial" w:hAnsi="Arial" w:cs="Arial"/>
                <w:color w:val="000000"/>
                <w:sz w:val="18"/>
                <w:szCs w:val="18"/>
              </w:rPr>
              <w:t xml:space="preserve">Added an option to include the MLTI element in a separate </w:t>
            </w:r>
            <w:r w:rsidR="001B6106">
              <w:rPr>
                <w:rFonts w:ascii="Arial" w:hAnsi="Arial" w:cs="Arial"/>
                <w:color w:val="000000"/>
                <w:sz w:val="18"/>
                <w:szCs w:val="18"/>
              </w:rPr>
              <w:t xml:space="preserve">action </w:t>
            </w:r>
            <w:r>
              <w:rPr>
                <w:rFonts w:ascii="Arial" w:hAnsi="Arial" w:cs="Arial"/>
                <w:color w:val="000000"/>
                <w:sz w:val="18"/>
                <w:szCs w:val="18"/>
              </w:rPr>
              <w:t xml:space="preserve">frame that </w:t>
            </w:r>
            <w:r w:rsidR="001B6106">
              <w:rPr>
                <w:rFonts w:ascii="Arial" w:hAnsi="Arial" w:cs="Arial"/>
                <w:color w:val="000000"/>
                <w:sz w:val="18"/>
                <w:szCs w:val="18"/>
              </w:rPr>
              <w:t>follows a beacon frame.</w:t>
            </w:r>
          </w:p>
          <w:p w14:paraId="0ADC2602" w14:textId="77777777" w:rsidR="006A19DF" w:rsidRDefault="006A19DF" w:rsidP="00976A73">
            <w:pPr>
              <w:rPr>
                <w:rFonts w:ascii="Arial" w:hAnsi="Arial" w:cs="Arial"/>
                <w:color w:val="000000"/>
                <w:sz w:val="18"/>
                <w:szCs w:val="18"/>
              </w:rPr>
            </w:pPr>
          </w:p>
          <w:p w14:paraId="71EDC2BF" w14:textId="1D07D060" w:rsidR="006A19DF" w:rsidRPr="00C11991" w:rsidRDefault="006A19DF" w:rsidP="006A19DF">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976A73">
              <w:rPr>
                <w:rFonts w:ascii="Arial" w:hAnsi="Arial" w:cs="Arial"/>
                <w:sz w:val="18"/>
                <w:szCs w:val="18"/>
              </w:rPr>
              <w:t>19737</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434797125"/>
                <w:placeholder>
                  <w:docPart w:val="E1DE69EA8EB14A599108B056DFC5F26F"/>
                </w:placeholder>
                <w:dataBinding w:prefixMappings="xmlns:ns0='http://purl.org/dc/elements/1.1/' xmlns:ns1='http://schemas.openxmlformats.org/package/2006/metadata/core-properties' " w:xpath="/ns1:coreProperties[1]/ns0:title[1]" w:storeItemID="{6C3C8BC8-F283-45AE-878A-BAB7291924A1}"/>
                <w:text/>
              </w:sdtPr>
              <w:sdtContent>
                <w:r w:rsidR="00840359">
                  <w:rPr>
                    <w:rFonts w:ascii="Arial-BoldMT" w:hAnsi="Arial-BoldMT"/>
                    <w:color w:val="000000"/>
                    <w:sz w:val="18"/>
                    <w:szCs w:val="18"/>
                  </w:rPr>
                  <w:t>doc.: IEEE 802.11-23/1753r0</w:t>
                </w:r>
              </w:sdtContent>
            </w:sdt>
          </w:p>
          <w:p w14:paraId="495500F0" w14:textId="77BB94E6" w:rsidR="006A19DF" w:rsidRPr="00C11991" w:rsidRDefault="00000000" w:rsidP="006A19DF">
            <w:pPr>
              <w:rPr>
                <w:rFonts w:ascii="Arial-BoldMT" w:hAnsi="Arial-BoldMT"/>
                <w:color w:val="000000"/>
                <w:sz w:val="18"/>
                <w:szCs w:val="18"/>
              </w:rPr>
            </w:pPr>
            <w:sdt>
              <w:sdtPr>
                <w:rPr>
                  <w:rFonts w:ascii="Arial-BoldMT" w:hAnsi="Arial-BoldMT"/>
                  <w:color w:val="000000"/>
                  <w:sz w:val="18"/>
                  <w:szCs w:val="18"/>
                </w:rPr>
                <w:alias w:val="Comments"/>
                <w:tag w:val=""/>
                <w:id w:val="357936155"/>
                <w:placeholder>
                  <w:docPart w:val="3054DA486C464A40A98C697DABD85986"/>
                </w:placeholder>
                <w:dataBinding w:prefixMappings="xmlns:ns0='http://purl.org/dc/elements/1.1/' xmlns:ns1='http://schemas.openxmlformats.org/package/2006/metadata/core-properties' " w:xpath="/ns1:coreProperties[1]/ns0:description[1]" w:storeItemID="{6C3C8BC8-F283-45AE-878A-BAB7291924A1}"/>
                <w:text w:multiLine="1"/>
              </w:sdtPr>
              <w:sdtContent>
                <w:r w:rsidR="00840359">
                  <w:rPr>
                    <w:rFonts w:ascii="Arial-BoldMT" w:hAnsi="Arial-BoldMT"/>
                    <w:color w:val="000000"/>
                    <w:sz w:val="18"/>
                    <w:szCs w:val="18"/>
                  </w:rPr>
                  <w:t>[https://mentor.ieee.org/802.11/dcn/23/11-23-1753-00-00be-lb275-cr-mlti-part2.docx]</w:t>
                </w:r>
              </w:sdtContent>
            </w:sdt>
          </w:p>
          <w:p w14:paraId="5CBCB22F" w14:textId="172589E0" w:rsidR="006A19DF" w:rsidRDefault="006A19DF" w:rsidP="00976A73">
            <w:pPr>
              <w:rPr>
                <w:rFonts w:ascii="Arial" w:hAnsi="Arial" w:cs="Arial"/>
                <w:color w:val="000000"/>
                <w:sz w:val="18"/>
                <w:szCs w:val="18"/>
              </w:rPr>
            </w:pPr>
          </w:p>
        </w:tc>
      </w:tr>
      <w:tr w:rsidR="00405BFB" w:rsidRPr="00C11991" w14:paraId="3CDA2224" w14:textId="77777777" w:rsidTr="006463D9">
        <w:tc>
          <w:tcPr>
            <w:tcW w:w="750" w:type="dxa"/>
          </w:tcPr>
          <w:p w14:paraId="3C883AED" w14:textId="6EAC5233" w:rsidR="00405BFB" w:rsidRPr="00405BFB" w:rsidRDefault="00405BFB" w:rsidP="00405BFB">
            <w:pPr>
              <w:rPr>
                <w:rFonts w:ascii="Arial" w:hAnsi="Arial" w:cs="Arial"/>
                <w:sz w:val="18"/>
                <w:szCs w:val="18"/>
                <w:highlight w:val="yellow"/>
              </w:rPr>
            </w:pPr>
            <w:r w:rsidRPr="00405BFB">
              <w:rPr>
                <w:rFonts w:ascii="Arial" w:hAnsi="Arial" w:cs="Arial"/>
                <w:sz w:val="18"/>
                <w:szCs w:val="18"/>
              </w:rPr>
              <w:t>19754</w:t>
            </w:r>
          </w:p>
        </w:tc>
        <w:tc>
          <w:tcPr>
            <w:tcW w:w="1045" w:type="dxa"/>
          </w:tcPr>
          <w:p w14:paraId="514965F8" w14:textId="63DA6643" w:rsidR="00405BFB" w:rsidRPr="00405BFB" w:rsidRDefault="00405BFB" w:rsidP="00405BFB">
            <w:pPr>
              <w:rPr>
                <w:rFonts w:ascii="Arial" w:hAnsi="Arial" w:cs="Arial"/>
                <w:sz w:val="18"/>
                <w:szCs w:val="18"/>
              </w:rPr>
            </w:pPr>
            <w:r w:rsidRPr="00405BFB">
              <w:rPr>
                <w:rFonts w:ascii="Arial" w:hAnsi="Arial" w:cs="Arial"/>
                <w:sz w:val="18"/>
                <w:szCs w:val="18"/>
              </w:rPr>
              <w:t>Abhishek Patil</w:t>
            </w:r>
          </w:p>
        </w:tc>
        <w:tc>
          <w:tcPr>
            <w:tcW w:w="900" w:type="dxa"/>
          </w:tcPr>
          <w:p w14:paraId="07D9CD10" w14:textId="1B458E93" w:rsidR="00405BFB" w:rsidRPr="00405BFB" w:rsidRDefault="00405BFB" w:rsidP="00405BFB">
            <w:pPr>
              <w:rPr>
                <w:rFonts w:ascii="Arial" w:hAnsi="Arial" w:cs="Arial"/>
                <w:sz w:val="18"/>
                <w:szCs w:val="18"/>
              </w:rPr>
            </w:pPr>
            <w:r w:rsidRPr="00405BFB">
              <w:rPr>
                <w:rFonts w:ascii="Arial" w:hAnsi="Arial" w:cs="Arial"/>
                <w:sz w:val="18"/>
                <w:szCs w:val="18"/>
              </w:rPr>
              <w:t>9.4.2.315</w:t>
            </w:r>
          </w:p>
        </w:tc>
        <w:tc>
          <w:tcPr>
            <w:tcW w:w="630" w:type="dxa"/>
          </w:tcPr>
          <w:p w14:paraId="499C9CDA" w14:textId="567B6F26" w:rsidR="00405BFB" w:rsidRPr="00405BFB" w:rsidRDefault="00405BFB" w:rsidP="00405BFB">
            <w:pPr>
              <w:rPr>
                <w:rFonts w:ascii="Arial" w:hAnsi="Arial" w:cs="Arial"/>
                <w:sz w:val="18"/>
                <w:szCs w:val="18"/>
              </w:rPr>
            </w:pPr>
            <w:r w:rsidRPr="00405BFB">
              <w:rPr>
                <w:rFonts w:ascii="Arial" w:hAnsi="Arial" w:cs="Arial"/>
                <w:sz w:val="18"/>
                <w:szCs w:val="18"/>
              </w:rPr>
              <w:t>290.24</w:t>
            </w:r>
          </w:p>
        </w:tc>
        <w:tc>
          <w:tcPr>
            <w:tcW w:w="2520" w:type="dxa"/>
          </w:tcPr>
          <w:p w14:paraId="183A4053" w14:textId="5863E529" w:rsidR="00405BFB" w:rsidRPr="00405BFB" w:rsidRDefault="00405BFB" w:rsidP="00405BFB">
            <w:pPr>
              <w:rPr>
                <w:rFonts w:ascii="Arial" w:hAnsi="Arial" w:cs="Arial"/>
                <w:sz w:val="18"/>
                <w:szCs w:val="18"/>
              </w:rPr>
            </w:pPr>
            <w:r w:rsidRPr="00405BFB">
              <w:rPr>
                <w:rFonts w:ascii="Arial" w:hAnsi="Arial" w:cs="Arial"/>
                <w:sz w:val="18"/>
                <w:szCs w:val="18"/>
              </w:rPr>
              <w:t xml:space="preserve">The value of N can be </w:t>
            </w:r>
            <w:proofErr w:type="gramStart"/>
            <w:r w:rsidRPr="00405BFB">
              <w:rPr>
                <w:rFonts w:ascii="Arial" w:hAnsi="Arial" w:cs="Arial"/>
                <w:sz w:val="18"/>
                <w:szCs w:val="18"/>
              </w:rPr>
              <w:t>quiet</w:t>
            </w:r>
            <w:proofErr w:type="gramEnd"/>
            <w:r w:rsidRPr="00405BFB">
              <w:rPr>
                <w:rFonts w:ascii="Arial" w:hAnsi="Arial" w:cs="Arial"/>
                <w:sz w:val="18"/>
                <w:szCs w:val="18"/>
              </w:rPr>
              <w:t xml:space="preserve"> large in a crowded and busy enterprise deployment (such as an airport, train station or a stadium). As an example, if an AP MLD wants to signal link bitmap for 50 devices, then the element would carry 50 link bitmaps. The standard does not provide any guidance on reducing the size of the link bitmap (in fact it allows an AP MLD to arbitrarily assign link ID values to its affiliated APs). Due to this, the size each link bitmap and as a result the size of the overall element can be very large. This will result in bloating of the Beacon frame causing issues such large management frame overhead in an enterprise </w:t>
            </w:r>
            <w:r w:rsidRPr="00405BFB">
              <w:rPr>
                <w:rFonts w:ascii="Arial" w:hAnsi="Arial" w:cs="Arial"/>
                <w:sz w:val="18"/>
                <w:szCs w:val="18"/>
              </w:rPr>
              <w:lastRenderedPageBreak/>
              <w:t>scenario, inter-op issues with legacy etc.</w:t>
            </w:r>
          </w:p>
        </w:tc>
        <w:tc>
          <w:tcPr>
            <w:tcW w:w="1890" w:type="dxa"/>
          </w:tcPr>
          <w:p w14:paraId="0DC25D90" w14:textId="0B5B465E" w:rsidR="00405BFB" w:rsidRPr="00405BFB" w:rsidRDefault="00405BFB" w:rsidP="00405BFB">
            <w:pPr>
              <w:rPr>
                <w:rFonts w:ascii="Arial" w:hAnsi="Arial" w:cs="Arial"/>
                <w:sz w:val="18"/>
                <w:szCs w:val="18"/>
              </w:rPr>
            </w:pPr>
            <w:proofErr w:type="spellStart"/>
            <w:r w:rsidRPr="00405BFB">
              <w:rPr>
                <w:rFonts w:ascii="Arial" w:hAnsi="Arial" w:cs="Arial"/>
                <w:sz w:val="18"/>
                <w:szCs w:val="18"/>
              </w:rPr>
              <w:lastRenderedPageBreak/>
              <w:t>TGbe</w:t>
            </w:r>
            <w:proofErr w:type="spellEnd"/>
            <w:r w:rsidRPr="00405BFB">
              <w:rPr>
                <w:rFonts w:ascii="Arial" w:hAnsi="Arial" w:cs="Arial"/>
                <w:sz w:val="18"/>
                <w:szCs w:val="18"/>
              </w:rPr>
              <w:t xml:space="preserve"> spec much define ways to reduce Beacon frame bloating (for example provides rules to reduce the size of each link id bitmap and moving the element to a different (follow-up) frame.</w:t>
            </w:r>
          </w:p>
        </w:tc>
        <w:tc>
          <w:tcPr>
            <w:tcW w:w="2469" w:type="dxa"/>
          </w:tcPr>
          <w:p w14:paraId="4C267C0F" w14:textId="77777777" w:rsidR="00537CDA" w:rsidRDefault="00537CDA" w:rsidP="00537CDA">
            <w:pPr>
              <w:rPr>
                <w:rFonts w:ascii="Arial" w:hAnsi="Arial" w:cs="Arial"/>
                <w:color w:val="000000"/>
                <w:sz w:val="18"/>
                <w:szCs w:val="18"/>
              </w:rPr>
            </w:pPr>
            <w:r>
              <w:rPr>
                <w:rFonts w:ascii="Arial" w:hAnsi="Arial" w:cs="Arial"/>
                <w:color w:val="000000"/>
                <w:sz w:val="18"/>
                <w:szCs w:val="18"/>
              </w:rPr>
              <w:t>Revised.</w:t>
            </w:r>
          </w:p>
          <w:p w14:paraId="7B722AFB" w14:textId="77777777" w:rsidR="00537CDA" w:rsidRDefault="00537CDA" w:rsidP="00537CDA">
            <w:pPr>
              <w:rPr>
                <w:rFonts w:ascii="Arial" w:hAnsi="Arial" w:cs="Arial"/>
                <w:color w:val="000000"/>
                <w:sz w:val="18"/>
                <w:szCs w:val="18"/>
              </w:rPr>
            </w:pPr>
          </w:p>
          <w:p w14:paraId="65E7CFB9" w14:textId="77777777" w:rsidR="00537CDA" w:rsidRDefault="00537CDA" w:rsidP="00537CDA">
            <w:pPr>
              <w:rPr>
                <w:rFonts w:ascii="Arial" w:hAnsi="Arial" w:cs="Arial"/>
                <w:color w:val="000000"/>
                <w:sz w:val="18"/>
                <w:szCs w:val="18"/>
              </w:rPr>
            </w:pPr>
            <w:r>
              <w:rPr>
                <w:rFonts w:ascii="Arial" w:hAnsi="Arial" w:cs="Arial"/>
                <w:color w:val="000000"/>
                <w:sz w:val="18"/>
                <w:szCs w:val="18"/>
              </w:rPr>
              <w:t>Added an option to include the MLTI element in a separate action frame that follows a beacon frame.</w:t>
            </w:r>
          </w:p>
          <w:p w14:paraId="0918E5D2" w14:textId="77777777" w:rsidR="00537CDA" w:rsidRDefault="00537CDA" w:rsidP="00537CDA">
            <w:pPr>
              <w:rPr>
                <w:rFonts w:ascii="Arial" w:hAnsi="Arial" w:cs="Arial"/>
                <w:color w:val="000000"/>
                <w:sz w:val="18"/>
                <w:szCs w:val="18"/>
              </w:rPr>
            </w:pPr>
          </w:p>
          <w:p w14:paraId="1B355533" w14:textId="7CF0D1E4" w:rsidR="00537CDA" w:rsidRPr="00C11991" w:rsidRDefault="00537CDA" w:rsidP="00537CDA">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976A73">
              <w:rPr>
                <w:rFonts w:ascii="Arial" w:hAnsi="Arial" w:cs="Arial"/>
                <w:sz w:val="18"/>
                <w:szCs w:val="18"/>
              </w:rPr>
              <w:t>19737</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458699449"/>
                <w:placeholder>
                  <w:docPart w:val="0D50E3C68B164D90990E50C05227E6D0"/>
                </w:placeholder>
                <w:dataBinding w:prefixMappings="xmlns:ns0='http://purl.org/dc/elements/1.1/' xmlns:ns1='http://schemas.openxmlformats.org/package/2006/metadata/core-properties' " w:xpath="/ns1:coreProperties[1]/ns0:title[1]" w:storeItemID="{6C3C8BC8-F283-45AE-878A-BAB7291924A1}"/>
                <w:text/>
              </w:sdtPr>
              <w:sdtContent>
                <w:r w:rsidR="00840359">
                  <w:rPr>
                    <w:rFonts w:ascii="Arial-BoldMT" w:hAnsi="Arial-BoldMT"/>
                    <w:color w:val="000000"/>
                    <w:sz w:val="18"/>
                    <w:szCs w:val="18"/>
                  </w:rPr>
                  <w:t>doc.: IEEE 802.11-23/1753r0</w:t>
                </w:r>
              </w:sdtContent>
            </w:sdt>
          </w:p>
          <w:p w14:paraId="681249EF" w14:textId="37B29606" w:rsidR="00537CDA" w:rsidRPr="00C11991" w:rsidRDefault="00000000" w:rsidP="00537CDA">
            <w:pPr>
              <w:rPr>
                <w:rFonts w:ascii="Arial-BoldMT" w:hAnsi="Arial-BoldMT"/>
                <w:color w:val="000000"/>
                <w:sz w:val="18"/>
                <w:szCs w:val="18"/>
              </w:rPr>
            </w:pPr>
            <w:sdt>
              <w:sdtPr>
                <w:rPr>
                  <w:rFonts w:ascii="Arial-BoldMT" w:hAnsi="Arial-BoldMT"/>
                  <w:color w:val="000000"/>
                  <w:sz w:val="18"/>
                  <w:szCs w:val="18"/>
                </w:rPr>
                <w:alias w:val="Comments"/>
                <w:tag w:val=""/>
                <w:id w:val="874117514"/>
                <w:placeholder>
                  <w:docPart w:val="06EE0F71DE7C4A1084B413F4AE477932"/>
                </w:placeholder>
                <w:dataBinding w:prefixMappings="xmlns:ns0='http://purl.org/dc/elements/1.1/' xmlns:ns1='http://schemas.openxmlformats.org/package/2006/metadata/core-properties' " w:xpath="/ns1:coreProperties[1]/ns0:description[1]" w:storeItemID="{6C3C8BC8-F283-45AE-878A-BAB7291924A1}"/>
                <w:text w:multiLine="1"/>
              </w:sdtPr>
              <w:sdtContent>
                <w:r w:rsidR="00840359">
                  <w:rPr>
                    <w:rFonts w:ascii="Arial-BoldMT" w:hAnsi="Arial-BoldMT"/>
                    <w:color w:val="000000"/>
                    <w:sz w:val="18"/>
                    <w:szCs w:val="18"/>
                  </w:rPr>
                  <w:t>[https://mentor.ieee.org/802.11/dcn/23/11-23-1753-00-00be-lb275-cr-mlti-part2.docx]</w:t>
                </w:r>
              </w:sdtContent>
            </w:sdt>
          </w:p>
          <w:p w14:paraId="748C13A2" w14:textId="77777777" w:rsidR="00405BFB" w:rsidRDefault="00405BFB" w:rsidP="00405BFB">
            <w:pPr>
              <w:rPr>
                <w:rFonts w:ascii="Arial" w:hAnsi="Arial" w:cs="Arial"/>
                <w:color w:val="000000"/>
                <w:sz w:val="18"/>
                <w:szCs w:val="18"/>
              </w:rPr>
            </w:pPr>
          </w:p>
        </w:tc>
      </w:tr>
      <w:tr w:rsidR="00814BB0" w:rsidRPr="00C11991" w14:paraId="4A6C9318" w14:textId="77777777" w:rsidTr="006463D9">
        <w:tc>
          <w:tcPr>
            <w:tcW w:w="750" w:type="dxa"/>
          </w:tcPr>
          <w:p w14:paraId="44239444" w14:textId="33D315D5" w:rsidR="00814BB0" w:rsidRPr="007E3C6F" w:rsidRDefault="00814BB0" w:rsidP="00814BB0">
            <w:pPr>
              <w:rPr>
                <w:rFonts w:ascii="Arial" w:hAnsi="Arial" w:cs="Arial"/>
                <w:sz w:val="18"/>
                <w:szCs w:val="18"/>
                <w:highlight w:val="yellow"/>
              </w:rPr>
            </w:pPr>
            <w:r w:rsidRPr="00E6513B">
              <w:rPr>
                <w:rFonts w:ascii="Arial" w:hAnsi="Arial" w:cs="Arial"/>
                <w:sz w:val="18"/>
                <w:szCs w:val="18"/>
                <w:highlight w:val="yellow"/>
              </w:rPr>
              <w:t>19852</w:t>
            </w:r>
          </w:p>
        </w:tc>
        <w:tc>
          <w:tcPr>
            <w:tcW w:w="1045" w:type="dxa"/>
          </w:tcPr>
          <w:p w14:paraId="23FBDBE2" w14:textId="43F956A2" w:rsidR="00814BB0" w:rsidRPr="00D02D60" w:rsidRDefault="00814BB0" w:rsidP="00814BB0">
            <w:pPr>
              <w:rPr>
                <w:rFonts w:ascii="Arial" w:hAnsi="Arial" w:cs="Arial"/>
                <w:sz w:val="18"/>
                <w:szCs w:val="18"/>
              </w:rPr>
            </w:pPr>
            <w:r w:rsidRPr="00A63B1F">
              <w:rPr>
                <w:rFonts w:ascii="Arial" w:hAnsi="Arial" w:cs="Arial"/>
                <w:sz w:val="18"/>
                <w:szCs w:val="18"/>
              </w:rPr>
              <w:t>Vishnu Ratnam</w:t>
            </w:r>
          </w:p>
        </w:tc>
        <w:tc>
          <w:tcPr>
            <w:tcW w:w="900" w:type="dxa"/>
          </w:tcPr>
          <w:p w14:paraId="102F2527" w14:textId="4F7D5EEA" w:rsidR="00814BB0" w:rsidRPr="00D02D60" w:rsidRDefault="00814BB0" w:rsidP="00814BB0">
            <w:pPr>
              <w:rPr>
                <w:rFonts w:ascii="Arial" w:hAnsi="Arial" w:cs="Arial"/>
                <w:sz w:val="18"/>
                <w:szCs w:val="18"/>
              </w:rPr>
            </w:pPr>
            <w:r w:rsidRPr="00A63B1F">
              <w:rPr>
                <w:rFonts w:ascii="Arial" w:hAnsi="Arial" w:cs="Arial"/>
                <w:sz w:val="18"/>
                <w:szCs w:val="18"/>
              </w:rPr>
              <w:t>35.3.12.4</w:t>
            </w:r>
          </w:p>
        </w:tc>
        <w:tc>
          <w:tcPr>
            <w:tcW w:w="630" w:type="dxa"/>
          </w:tcPr>
          <w:p w14:paraId="7BB0F78C" w14:textId="17AF1D96" w:rsidR="00814BB0" w:rsidRPr="00D02D60" w:rsidRDefault="00814BB0" w:rsidP="00814BB0">
            <w:pPr>
              <w:rPr>
                <w:rFonts w:ascii="Arial" w:hAnsi="Arial" w:cs="Arial"/>
                <w:sz w:val="18"/>
                <w:szCs w:val="18"/>
              </w:rPr>
            </w:pPr>
            <w:r w:rsidRPr="00A63B1F">
              <w:rPr>
                <w:rFonts w:ascii="Arial" w:hAnsi="Arial" w:cs="Arial"/>
                <w:sz w:val="18"/>
                <w:szCs w:val="18"/>
              </w:rPr>
              <w:t>541.53</w:t>
            </w:r>
          </w:p>
        </w:tc>
        <w:tc>
          <w:tcPr>
            <w:tcW w:w="2520" w:type="dxa"/>
          </w:tcPr>
          <w:p w14:paraId="4F15A068" w14:textId="340ED085" w:rsidR="00814BB0" w:rsidRPr="00D02D60" w:rsidRDefault="00814BB0" w:rsidP="00814BB0">
            <w:pPr>
              <w:rPr>
                <w:rFonts w:ascii="Arial" w:hAnsi="Arial" w:cs="Arial"/>
                <w:sz w:val="18"/>
                <w:szCs w:val="18"/>
              </w:rPr>
            </w:pPr>
            <w:r w:rsidRPr="00A63B1F">
              <w:rPr>
                <w:rFonts w:ascii="Arial" w:hAnsi="Arial" w:cs="Arial"/>
                <w:sz w:val="18"/>
                <w:szCs w:val="18"/>
              </w:rPr>
              <w:t>The size of the multi-link traffic indication element can be unnecessarily too large, since the AP may not have a specific link recommendation for many AIDs. A mechanism to reduce size of the MLTI element is needed.</w:t>
            </w:r>
          </w:p>
        </w:tc>
        <w:tc>
          <w:tcPr>
            <w:tcW w:w="1890" w:type="dxa"/>
          </w:tcPr>
          <w:p w14:paraId="0BB79B03" w14:textId="37624DAB" w:rsidR="00814BB0" w:rsidRPr="00D02D60" w:rsidRDefault="00814BB0" w:rsidP="00814BB0">
            <w:pPr>
              <w:rPr>
                <w:rFonts w:ascii="Arial" w:hAnsi="Arial" w:cs="Arial"/>
                <w:sz w:val="18"/>
                <w:szCs w:val="18"/>
              </w:rPr>
            </w:pPr>
            <w:r w:rsidRPr="00A63B1F">
              <w:rPr>
                <w:rFonts w:ascii="Arial" w:hAnsi="Arial" w:cs="Arial"/>
                <w:sz w:val="18"/>
                <w:szCs w:val="18"/>
              </w:rPr>
              <w:t xml:space="preserve">Introduce an AID bitmap element as an optional subfield of the MLTI element that indicates the AIDs for which traffic is pending and the AP MLD has a link recommendation. The per link traffic indication list only </w:t>
            </w:r>
            <w:proofErr w:type="spellStart"/>
            <w:r w:rsidRPr="00A63B1F">
              <w:rPr>
                <w:rFonts w:ascii="Arial" w:hAnsi="Arial" w:cs="Arial"/>
                <w:sz w:val="18"/>
                <w:szCs w:val="18"/>
              </w:rPr>
              <w:t>inludes</w:t>
            </w:r>
            <w:proofErr w:type="spellEnd"/>
            <w:r w:rsidRPr="00A63B1F">
              <w:rPr>
                <w:rFonts w:ascii="Arial" w:hAnsi="Arial" w:cs="Arial"/>
                <w:sz w:val="18"/>
                <w:szCs w:val="18"/>
              </w:rPr>
              <w:t xml:space="preserve"> indication for the AIDs indicated in this AID bitmap.</w:t>
            </w:r>
          </w:p>
        </w:tc>
        <w:tc>
          <w:tcPr>
            <w:tcW w:w="2469" w:type="dxa"/>
          </w:tcPr>
          <w:p w14:paraId="5BE1407A" w14:textId="77777777" w:rsidR="00537CDA" w:rsidRDefault="00537CDA" w:rsidP="00537CDA">
            <w:pPr>
              <w:rPr>
                <w:rFonts w:ascii="Arial" w:hAnsi="Arial" w:cs="Arial"/>
                <w:color w:val="000000"/>
                <w:sz w:val="18"/>
                <w:szCs w:val="18"/>
              </w:rPr>
            </w:pPr>
            <w:r>
              <w:rPr>
                <w:rFonts w:ascii="Arial" w:hAnsi="Arial" w:cs="Arial"/>
                <w:color w:val="000000"/>
                <w:sz w:val="18"/>
                <w:szCs w:val="18"/>
              </w:rPr>
              <w:t>Revised.</w:t>
            </w:r>
          </w:p>
          <w:p w14:paraId="6B736741" w14:textId="77777777" w:rsidR="00537CDA" w:rsidRDefault="00537CDA" w:rsidP="00537CDA">
            <w:pPr>
              <w:rPr>
                <w:rFonts w:ascii="Arial" w:hAnsi="Arial" w:cs="Arial"/>
                <w:color w:val="000000"/>
                <w:sz w:val="18"/>
                <w:szCs w:val="18"/>
              </w:rPr>
            </w:pPr>
          </w:p>
          <w:p w14:paraId="454D07C6" w14:textId="7A308A51" w:rsidR="00537CDA" w:rsidRDefault="00537CDA" w:rsidP="00537CDA">
            <w:pPr>
              <w:rPr>
                <w:rFonts w:ascii="Arial" w:hAnsi="Arial" w:cs="Arial"/>
                <w:color w:val="000000"/>
                <w:sz w:val="18"/>
                <w:szCs w:val="18"/>
              </w:rPr>
            </w:pPr>
            <w:r>
              <w:rPr>
                <w:rFonts w:ascii="Arial" w:hAnsi="Arial" w:cs="Arial"/>
                <w:color w:val="000000"/>
                <w:sz w:val="18"/>
                <w:szCs w:val="18"/>
              </w:rPr>
              <w:t xml:space="preserve">Added an option to include the MLTI element in a separate action frame that follows a beacon frame. The AID element is included together with the MLTI element </w:t>
            </w:r>
            <w:r w:rsidR="00E25276">
              <w:rPr>
                <w:rFonts w:ascii="Arial" w:hAnsi="Arial" w:cs="Arial"/>
                <w:color w:val="000000"/>
                <w:sz w:val="18"/>
                <w:szCs w:val="18"/>
              </w:rPr>
              <w:t>in the action frame.</w:t>
            </w:r>
          </w:p>
          <w:p w14:paraId="373004C8" w14:textId="77777777" w:rsidR="00537CDA" w:rsidRDefault="00537CDA" w:rsidP="00537CDA">
            <w:pPr>
              <w:rPr>
                <w:rFonts w:ascii="Arial" w:hAnsi="Arial" w:cs="Arial"/>
                <w:color w:val="000000"/>
                <w:sz w:val="18"/>
                <w:szCs w:val="18"/>
              </w:rPr>
            </w:pPr>
          </w:p>
          <w:p w14:paraId="48343BEE" w14:textId="33EC8C42" w:rsidR="00537CDA" w:rsidRPr="00C11991" w:rsidRDefault="00537CDA" w:rsidP="00537CDA">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976A73">
              <w:rPr>
                <w:rFonts w:ascii="Arial" w:hAnsi="Arial" w:cs="Arial"/>
                <w:sz w:val="18"/>
                <w:szCs w:val="18"/>
              </w:rPr>
              <w:t>19737</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415700536"/>
                <w:placeholder>
                  <w:docPart w:val="0DEC234D4AC54CDC91E89E3711EC1A42"/>
                </w:placeholder>
                <w:dataBinding w:prefixMappings="xmlns:ns0='http://purl.org/dc/elements/1.1/' xmlns:ns1='http://schemas.openxmlformats.org/package/2006/metadata/core-properties' " w:xpath="/ns1:coreProperties[1]/ns0:title[1]" w:storeItemID="{6C3C8BC8-F283-45AE-878A-BAB7291924A1}"/>
                <w:text/>
              </w:sdtPr>
              <w:sdtContent>
                <w:r w:rsidR="00840359">
                  <w:rPr>
                    <w:rFonts w:ascii="Arial-BoldMT" w:hAnsi="Arial-BoldMT"/>
                    <w:color w:val="000000"/>
                    <w:sz w:val="18"/>
                    <w:szCs w:val="18"/>
                  </w:rPr>
                  <w:t>doc.: IEEE 802.11-23/1753r0</w:t>
                </w:r>
              </w:sdtContent>
            </w:sdt>
          </w:p>
          <w:p w14:paraId="16EBFA0C" w14:textId="01B78BA5" w:rsidR="00537CDA" w:rsidRPr="00C11991" w:rsidRDefault="00000000" w:rsidP="00537CDA">
            <w:pPr>
              <w:rPr>
                <w:rFonts w:ascii="Arial-BoldMT" w:hAnsi="Arial-BoldMT"/>
                <w:color w:val="000000"/>
                <w:sz w:val="18"/>
                <w:szCs w:val="18"/>
              </w:rPr>
            </w:pPr>
            <w:sdt>
              <w:sdtPr>
                <w:rPr>
                  <w:rFonts w:ascii="Arial-BoldMT" w:hAnsi="Arial-BoldMT"/>
                  <w:color w:val="000000"/>
                  <w:sz w:val="18"/>
                  <w:szCs w:val="18"/>
                </w:rPr>
                <w:alias w:val="Comments"/>
                <w:tag w:val=""/>
                <w:id w:val="-2015523770"/>
                <w:placeholder>
                  <w:docPart w:val="C06DB3B258574033BD2BA1390CCD8D7E"/>
                </w:placeholder>
                <w:dataBinding w:prefixMappings="xmlns:ns0='http://purl.org/dc/elements/1.1/' xmlns:ns1='http://schemas.openxmlformats.org/package/2006/metadata/core-properties' " w:xpath="/ns1:coreProperties[1]/ns0:description[1]" w:storeItemID="{6C3C8BC8-F283-45AE-878A-BAB7291924A1}"/>
                <w:text w:multiLine="1"/>
              </w:sdtPr>
              <w:sdtContent>
                <w:r w:rsidR="00840359">
                  <w:rPr>
                    <w:rFonts w:ascii="Arial-BoldMT" w:hAnsi="Arial-BoldMT"/>
                    <w:color w:val="000000"/>
                    <w:sz w:val="18"/>
                    <w:szCs w:val="18"/>
                  </w:rPr>
                  <w:t>[https://mentor.ieee.org/802.11/dcn/23/11-23-1753-00-00be-lb275-cr-mlti-part2.docx]</w:t>
                </w:r>
              </w:sdtContent>
            </w:sdt>
          </w:p>
          <w:p w14:paraId="1DC284C7" w14:textId="32613231" w:rsidR="00814BB0" w:rsidRDefault="00814BB0" w:rsidP="00814BB0">
            <w:pPr>
              <w:rPr>
                <w:rFonts w:ascii="Arial" w:hAnsi="Arial" w:cs="Arial"/>
                <w:color w:val="000000"/>
                <w:sz w:val="18"/>
                <w:szCs w:val="18"/>
              </w:rPr>
            </w:pPr>
          </w:p>
        </w:tc>
      </w:tr>
      <w:tr w:rsidR="00814BB0" w:rsidRPr="00C11991" w14:paraId="2215B9B4" w14:textId="77777777" w:rsidTr="006463D9">
        <w:tc>
          <w:tcPr>
            <w:tcW w:w="750" w:type="dxa"/>
          </w:tcPr>
          <w:p w14:paraId="14CDE096" w14:textId="2D2C11CB" w:rsidR="00814BB0" w:rsidRPr="007E3C6F" w:rsidRDefault="00814BB0" w:rsidP="00814BB0">
            <w:pPr>
              <w:rPr>
                <w:rFonts w:ascii="Arial" w:hAnsi="Arial" w:cs="Arial"/>
                <w:sz w:val="18"/>
                <w:szCs w:val="18"/>
                <w:highlight w:val="yellow"/>
              </w:rPr>
            </w:pPr>
            <w:r w:rsidRPr="00A92FC2">
              <w:rPr>
                <w:rFonts w:ascii="Arial" w:hAnsi="Arial" w:cs="Arial"/>
                <w:sz w:val="18"/>
                <w:szCs w:val="18"/>
                <w:highlight w:val="yellow"/>
              </w:rPr>
              <w:t>19785</w:t>
            </w:r>
          </w:p>
        </w:tc>
        <w:tc>
          <w:tcPr>
            <w:tcW w:w="1045" w:type="dxa"/>
          </w:tcPr>
          <w:p w14:paraId="392D97C9" w14:textId="0EB35584" w:rsidR="00814BB0" w:rsidRPr="00D02D60" w:rsidRDefault="00814BB0" w:rsidP="00814BB0">
            <w:pPr>
              <w:rPr>
                <w:rFonts w:ascii="Arial" w:hAnsi="Arial" w:cs="Arial"/>
                <w:sz w:val="18"/>
                <w:szCs w:val="18"/>
              </w:rPr>
            </w:pPr>
            <w:r w:rsidRPr="006348B0">
              <w:rPr>
                <w:rFonts w:ascii="Arial" w:hAnsi="Arial" w:cs="Arial"/>
                <w:sz w:val="18"/>
                <w:szCs w:val="18"/>
              </w:rPr>
              <w:t>Abhishek Patil</w:t>
            </w:r>
          </w:p>
        </w:tc>
        <w:tc>
          <w:tcPr>
            <w:tcW w:w="900" w:type="dxa"/>
          </w:tcPr>
          <w:p w14:paraId="2524C3D3" w14:textId="10E46858" w:rsidR="00814BB0" w:rsidRPr="00D02D60" w:rsidRDefault="00814BB0" w:rsidP="00814BB0">
            <w:pPr>
              <w:rPr>
                <w:rFonts w:ascii="Arial" w:hAnsi="Arial" w:cs="Arial"/>
                <w:sz w:val="18"/>
                <w:szCs w:val="18"/>
              </w:rPr>
            </w:pPr>
            <w:r w:rsidRPr="006348B0">
              <w:rPr>
                <w:rFonts w:ascii="Arial" w:hAnsi="Arial" w:cs="Arial"/>
                <w:sz w:val="18"/>
                <w:szCs w:val="18"/>
              </w:rPr>
              <w:t>35.3.12.4</w:t>
            </w:r>
          </w:p>
        </w:tc>
        <w:tc>
          <w:tcPr>
            <w:tcW w:w="630" w:type="dxa"/>
          </w:tcPr>
          <w:p w14:paraId="0E794C46" w14:textId="2583C512" w:rsidR="00814BB0" w:rsidRPr="00D02D60" w:rsidRDefault="00814BB0" w:rsidP="00814BB0">
            <w:pPr>
              <w:rPr>
                <w:rFonts w:ascii="Arial" w:hAnsi="Arial" w:cs="Arial"/>
                <w:sz w:val="18"/>
                <w:szCs w:val="18"/>
              </w:rPr>
            </w:pPr>
            <w:r w:rsidRPr="006348B0">
              <w:rPr>
                <w:rFonts w:ascii="Arial" w:hAnsi="Arial" w:cs="Arial"/>
                <w:sz w:val="18"/>
                <w:szCs w:val="18"/>
              </w:rPr>
              <w:t>542.47</w:t>
            </w:r>
          </w:p>
        </w:tc>
        <w:tc>
          <w:tcPr>
            <w:tcW w:w="2520" w:type="dxa"/>
          </w:tcPr>
          <w:p w14:paraId="5E6FCC01" w14:textId="4B2C19DB" w:rsidR="00814BB0" w:rsidRPr="00D02D60" w:rsidRDefault="00814BB0" w:rsidP="00814BB0">
            <w:pPr>
              <w:rPr>
                <w:rFonts w:ascii="Arial" w:hAnsi="Arial" w:cs="Arial"/>
                <w:sz w:val="18"/>
                <w:szCs w:val="18"/>
              </w:rPr>
            </w:pPr>
            <w:r w:rsidRPr="006348B0">
              <w:rPr>
                <w:rFonts w:ascii="Arial" w:hAnsi="Arial" w:cs="Arial"/>
                <w:sz w:val="18"/>
                <w:szCs w:val="18"/>
              </w:rPr>
              <w:t>Nondefault mapping includes the case when all TIDs are mapped to a subset of link. However, this paragraph would not apply when all TIDs are mapped to a subset of links. Therefore, "nondefault mapping" is not accurate. Please update the sentence to accurately reflect this.</w:t>
            </w:r>
          </w:p>
        </w:tc>
        <w:tc>
          <w:tcPr>
            <w:tcW w:w="1890" w:type="dxa"/>
          </w:tcPr>
          <w:p w14:paraId="01F23382" w14:textId="75E8C9FC" w:rsidR="00814BB0" w:rsidRPr="00D02D60" w:rsidRDefault="00814BB0" w:rsidP="00814BB0">
            <w:pPr>
              <w:rPr>
                <w:rFonts w:ascii="Arial" w:hAnsi="Arial" w:cs="Arial"/>
                <w:sz w:val="18"/>
                <w:szCs w:val="18"/>
              </w:rPr>
            </w:pPr>
            <w:r w:rsidRPr="006348B0">
              <w:rPr>
                <w:rFonts w:ascii="Arial" w:hAnsi="Arial" w:cs="Arial"/>
                <w:sz w:val="18"/>
                <w:szCs w:val="18"/>
              </w:rPr>
              <w:t>As in comment</w:t>
            </w:r>
          </w:p>
        </w:tc>
        <w:tc>
          <w:tcPr>
            <w:tcW w:w="2469" w:type="dxa"/>
          </w:tcPr>
          <w:p w14:paraId="7E99CA2B" w14:textId="77777777" w:rsidR="00814BB0" w:rsidRDefault="00814BB0" w:rsidP="00814BB0">
            <w:pPr>
              <w:rPr>
                <w:rFonts w:ascii="Arial" w:hAnsi="Arial" w:cs="Arial"/>
                <w:color w:val="000000"/>
                <w:sz w:val="18"/>
                <w:szCs w:val="18"/>
              </w:rPr>
            </w:pPr>
            <w:r>
              <w:rPr>
                <w:rFonts w:ascii="Arial" w:hAnsi="Arial" w:cs="Arial"/>
                <w:color w:val="000000"/>
                <w:sz w:val="18"/>
                <w:szCs w:val="18"/>
              </w:rPr>
              <w:t>Revised.</w:t>
            </w:r>
          </w:p>
          <w:p w14:paraId="6CEDDD1D" w14:textId="77777777" w:rsidR="00814BB0" w:rsidRDefault="00814BB0" w:rsidP="00814BB0">
            <w:pPr>
              <w:rPr>
                <w:rFonts w:ascii="Arial" w:hAnsi="Arial" w:cs="Arial"/>
                <w:color w:val="000000"/>
                <w:sz w:val="18"/>
                <w:szCs w:val="18"/>
              </w:rPr>
            </w:pPr>
          </w:p>
          <w:p w14:paraId="7C48875C" w14:textId="77777777" w:rsidR="00814BB0" w:rsidRDefault="00814BB0" w:rsidP="00814BB0">
            <w:pPr>
              <w:rPr>
                <w:rFonts w:ascii="Arial" w:hAnsi="Arial" w:cs="Arial"/>
                <w:color w:val="000000"/>
                <w:sz w:val="18"/>
                <w:szCs w:val="18"/>
              </w:rPr>
            </w:pPr>
            <w:r>
              <w:rPr>
                <w:rFonts w:ascii="Arial" w:hAnsi="Arial" w:cs="Arial"/>
                <w:color w:val="000000"/>
                <w:sz w:val="18"/>
                <w:szCs w:val="18"/>
              </w:rPr>
              <w:t>Agree in principle.</w:t>
            </w:r>
          </w:p>
          <w:p w14:paraId="057DCEEF" w14:textId="77777777" w:rsidR="00814BB0" w:rsidRDefault="00814BB0" w:rsidP="00814BB0">
            <w:pPr>
              <w:rPr>
                <w:rFonts w:ascii="Arial" w:hAnsi="Arial" w:cs="Arial"/>
                <w:color w:val="000000"/>
                <w:sz w:val="18"/>
                <w:szCs w:val="18"/>
              </w:rPr>
            </w:pPr>
          </w:p>
          <w:p w14:paraId="467859B3" w14:textId="72BB48EC" w:rsidR="00814BB0" w:rsidRPr="00C11991" w:rsidRDefault="00814BB0" w:rsidP="00814BB0">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6348B0">
              <w:rPr>
                <w:rFonts w:ascii="Arial" w:hAnsi="Arial" w:cs="Arial"/>
                <w:sz w:val="18"/>
                <w:szCs w:val="18"/>
              </w:rPr>
              <w:t>19785</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224667772"/>
                <w:placeholder>
                  <w:docPart w:val="FCED5A43A3934055827E1CDDF7C7553B"/>
                </w:placeholder>
                <w:dataBinding w:prefixMappings="xmlns:ns0='http://purl.org/dc/elements/1.1/' xmlns:ns1='http://schemas.openxmlformats.org/package/2006/metadata/core-properties' " w:xpath="/ns1:coreProperties[1]/ns0:title[1]" w:storeItemID="{6C3C8BC8-F283-45AE-878A-BAB7291924A1}"/>
                <w:text/>
              </w:sdtPr>
              <w:sdtContent>
                <w:r w:rsidR="00840359">
                  <w:rPr>
                    <w:rFonts w:ascii="Arial-BoldMT" w:hAnsi="Arial-BoldMT"/>
                    <w:color w:val="000000"/>
                    <w:sz w:val="18"/>
                    <w:szCs w:val="18"/>
                  </w:rPr>
                  <w:t>doc.: IEEE 802.11-23/1753r0</w:t>
                </w:r>
              </w:sdtContent>
            </w:sdt>
          </w:p>
          <w:p w14:paraId="12160EAF" w14:textId="25B2ADE1" w:rsidR="00814BB0" w:rsidRPr="00C11991" w:rsidRDefault="00000000" w:rsidP="00814BB0">
            <w:pPr>
              <w:rPr>
                <w:rFonts w:ascii="Arial-BoldMT" w:hAnsi="Arial-BoldMT"/>
                <w:color w:val="000000"/>
                <w:sz w:val="18"/>
                <w:szCs w:val="18"/>
              </w:rPr>
            </w:pPr>
            <w:sdt>
              <w:sdtPr>
                <w:rPr>
                  <w:rFonts w:ascii="Arial-BoldMT" w:hAnsi="Arial-BoldMT"/>
                  <w:color w:val="000000"/>
                  <w:sz w:val="18"/>
                  <w:szCs w:val="18"/>
                </w:rPr>
                <w:alias w:val="Comments"/>
                <w:tag w:val=""/>
                <w:id w:val="-753975842"/>
                <w:placeholder>
                  <w:docPart w:val="8A10924051B14ACCA591647B3664C045"/>
                </w:placeholder>
                <w:dataBinding w:prefixMappings="xmlns:ns0='http://purl.org/dc/elements/1.1/' xmlns:ns1='http://schemas.openxmlformats.org/package/2006/metadata/core-properties' " w:xpath="/ns1:coreProperties[1]/ns0:description[1]" w:storeItemID="{6C3C8BC8-F283-45AE-878A-BAB7291924A1}"/>
                <w:text w:multiLine="1"/>
              </w:sdtPr>
              <w:sdtContent>
                <w:r w:rsidR="00840359">
                  <w:rPr>
                    <w:rFonts w:ascii="Arial-BoldMT" w:hAnsi="Arial-BoldMT"/>
                    <w:color w:val="000000"/>
                    <w:sz w:val="18"/>
                    <w:szCs w:val="18"/>
                  </w:rPr>
                  <w:t>[https://mentor.ieee.org/802.11/dcn/23/11-23-1753-00-00be-lb275-cr-mlti-part2.docx]</w:t>
                </w:r>
              </w:sdtContent>
            </w:sdt>
          </w:p>
          <w:p w14:paraId="43AEC058" w14:textId="77777777" w:rsidR="00814BB0" w:rsidRDefault="00814BB0" w:rsidP="00814BB0">
            <w:pPr>
              <w:rPr>
                <w:rFonts w:ascii="Arial" w:hAnsi="Arial" w:cs="Arial"/>
                <w:color w:val="000000"/>
                <w:sz w:val="18"/>
                <w:szCs w:val="18"/>
              </w:rPr>
            </w:pPr>
          </w:p>
        </w:tc>
      </w:tr>
      <w:tr w:rsidR="00814BB0" w:rsidRPr="00C11991" w14:paraId="2BE9E6E4" w14:textId="77777777" w:rsidTr="006463D9">
        <w:tc>
          <w:tcPr>
            <w:tcW w:w="750" w:type="dxa"/>
          </w:tcPr>
          <w:p w14:paraId="5879BC8D" w14:textId="18ACEC62" w:rsidR="00814BB0" w:rsidRPr="00D02D60" w:rsidRDefault="00814BB0" w:rsidP="00814BB0">
            <w:pPr>
              <w:rPr>
                <w:rFonts w:ascii="Arial" w:hAnsi="Arial" w:cs="Arial"/>
                <w:sz w:val="18"/>
                <w:szCs w:val="18"/>
              </w:rPr>
            </w:pPr>
            <w:r w:rsidRPr="007E3C6F">
              <w:rPr>
                <w:rFonts w:ascii="Arial" w:hAnsi="Arial" w:cs="Arial"/>
                <w:sz w:val="18"/>
                <w:szCs w:val="18"/>
                <w:highlight w:val="yellow"/>
              </w:rPr>
              <w:t>19755</w:t>
            </w:r>
          </w:p>
        </w:tc>
        <w:tc>
          <w:tcPr>
            <w:tcW w:w="1045" w:type="dxa"/>
          </w:tcPr>
          <w:p w14:paraId="51434DF4" w14:textId="3CF53256" w:rsidR="00814BB0" w:rsidRPr="00D02D60" w:rsidRDefault="00814BB0" w:rsidP="00814BB0">
            <w:pPr>
              <w:rPr>
                <w:rFonts w:ascii="Arial" w:hAnsi="Arial" w:cs="Arial"/>
                <w:sz w:val="18"/>
                <w:szCs w:val="18"/>
              </w:rPr>
            </w:pPr>
            <w:r w:rsidRPr="00D02D60">
              <w:rPr>
                <w:rFonts w:ascii="Arial" w:hAnsi="Arial" w:cs="Arial"/>
                <w:sz w:val="18"/>
                <w:szCs w:val="18"/>
              </w:rPr>
              <w:t>Abhishek Patil</w:t>
            </w:r>
          </w:p>
        </w:tc>
        <w:tc>
          <w:tcPr>
            <w:tcW w:w="900" w:type="dxa"/>
          </w:tcPr>
          <w:p w14:paraId="1E127697" w14:textId="0483B041" w:rsidR="00814BB0" w:rsidRPr="00D02D60" w:rsidRDefault="00814BB0" w:rsidP="00814BB0">
            <w:pPr>
              <w:rPr>
                <w:rFonts w:ascii="Arial" w:hAnsi="Arial" w:cs="Arial"/>
                <w:sz w:val="18"/>
                <w:szCs w:val="18"/>
              </w:rPr>
            </w:pPr>
            <w:r w:rsidRPr="00D02D60">
              <w:rPr>
                <w:rFonts w:ascii="Arial" w:hAnsi="Arial" w:cs="Arial"/>
                <w:sz w:val="18"/>
                <w:szCs w:val="18"/>
              </w:rPr>
              <w:t>9.4.2.315</w:t>
            </w:r>
          </w:p>
        </w:tc>
        <w:tc>
          <w:tcPr>
            <w:tcW w:w="630" w:type="dxa"/>
          </w:tcPr>
          <w:p w14:paraId="455C3661" w14:textId="4B0D72D9" w:rsidR="00814BB0" w:rsidRPr="00D02D60" w:rsidRDefault="00814BB0" w:rsidP="00814BB0">
            <w:pPr>
              <w:rPr>
                <w:rFonts w:ascii="Arial" w:hAnsi="Arial" w:cs="Arial"/>
                <w:sz w:val="18"/>
                <w:szCs w:val="18"/>
              </w:rPr>
            </w:pPr>
            <w:r w:rsidRPr="00D02D60">
              <w:rPr>
                <w:rFonts w:ascii="Arial" w:hAnsi="Arial" w:cs="Arial"/>
                <w:sz w:val="18"/>
                <w:szCs w:val="18"/>
              </w:rPr>
              <w:t>291.23</w:t>
            </w:r>
          </w:p>
        </w:tc>
        <w:tc>
          <w:tcPr>
            <w:tcW w:w="2520" w:type="dxa"/>
          </w:tcPr>
          <w:p w14:paraId="7D9EF190" w14:textId="5DFBC260" w:rsidR="00814BB0" w:rsidRPr="00D02D60" w:rsidRDefault="00814BB0" w:rsidP="00814BB0">
            <w:pPr>
              <w:rPr>
                <w:rFonts w:ascii="Arial" w:hAnsi="Arial" w:cs="Arial"/>
                <w:sz w:val="18"/>
                <w:szCs w:val="18"/>
              </w:rPr>
            </w:pPr>
            <w:r w:rsidRPr="00D02D60">
              <w:rPr>
                <w:rFonts w:ascii="Arial" w:hAnsi="Arial" w:cs="Arial"/>
                <w:sz w:val="18"/>
                <w:szCs w:val="18"/>
              </w:rPr>
              <w:t>A non-AP MLD can retrieve DL BUs for any TID if all the TIDs are mapped to at least one link. Therefore, the AP MLD does not need to include Multi-Link Traffic Indication element in a Beacon frame of its affiliated APs.</w:t>
            </w:r>
          </w:p>
        </w:tc>
        <w:tc>
          <w:tcPr>
            <w:tcW w:w="1890" w:type="dxa"/>
          </w:tcPr>
          <w:p w14:paraId="55A628B5" w14:textId="1E5CCB06" w:rsidR="00814BB0" w:rsidRPr="00D02D60" w:rsidRDefault="00814BB0" w:rsidP="00814BB0">
            <w:pPr>
              <w:rPr>
                <w:rFonts w:ascii="Arial" w:hAnsi="Arial" w:cs="Arial"/>
                <w:sz w:val="18"/>
                <w:szCs w:val="18"/>
              </w:rPr>
            </w:pPr>
            <w:r w:rsidRPr="00D02D60">
              <w:rPr>
                <w:rFonts w:ascii="Arial" w:hAnsi="Arial" w:cs="Arial"/>
                <w:sz w:val="18"/>
                <w:szCs w:val="18"/>
              </w:rPr>
              <w:t>Replace "all the enabled links" with "at least one enabled link". Same change on line 29.</w:t>
            </w:r>
          </w:p>
        </w:tc>
        <w:tc>
          <w:tcPr>
            <w:tcW w:w="2469" w:type="dxa"/>
          </w:tcPr>
          <w:p w14:paraId="43106E3A" w14:textId="77777777" w:rsidR="00814BB0" w:rsidRDefault="00814BB0" w:rsidP="00814BB0">
            <w:pPr>
              <w:rPr>
                <w:rFonts w:ascii="Arial" w:hAnsi="Arial" w:cs="Arial"/>
                <w:color w:val="000000"/>
                <w:sz w:val="18"/>
                <w:szCs w:val="18"/>
              </w:rPr>
            </w:pPr>
            <w:r>
              <w:rPr>
                <w:rFonts w:ascii="Arial" w:hAnsi="Arial" w:cs="Arial"/>
                <w:color w:val="000000"/>
                <w:sz w:val="18"/>
                <w:szCs w:val="18"/>
              </w:rPr>
              <w:t>Rejected.</w:t>
            </w:r>
          </w:p>
          <w:p w14:paraId="016CE75F" w14:textId="77777777" w:rsidR="00814BB0" w:rsidRDefault="00814BB0" w:rsidP="00814BB0">
            <w:pPr>
              <w:rPr>
                <w:rFonts w:ascii="Arial" w:hAnsi="Arial" w:cs="Arial"/>
                <w:color w:val="000000"/>
                <w:sz w:val="18"/>
                <w:szCs w:val="18"/>
              </w:rPr>
            </w:pPr>
          </w:p>
          <w:p w14:paraId="62748A48" w14:textId="2F117039" w:rsidR="00814BB0" w:rsidRPr="00C11991" w:rsidRDefault="00814BB0" w:rsidP="00814BB0">
            <w:pPr>
              <w:rPr>
                <w:rFonts w:ascii="Arial" w:hAnsi="Arial" w:cs="Arial"/>
                <w:color w:val="000000"/>
                <w:sz w:val="18"/>
                <w:szCs w:val="18"/>
              </w:rPr>
            </w:pPr>
            <w:r>
              <w:rPr>
                <w:rFonts w:ascii="Arial" w:hAnsi="Arial" w:cs="Arial"/>
                <w:color w:val="000000"/>
                <w:sz w:val="18"/>
                <w:szCs w:val="18"/>
              </w:rPr>
              <w:t xml:space="preserve">The suggested change assumes that a non-AP MLD always first uses a link on which all TIDs are mapped to retrieve buffered data without knowing whether it can use other enabled links on which not all TIDs are mapped. This could limit the performance of the non-AP MLD. </w:t>
            </w:r>
          </w:p>
        </w:tc>
      </w:tr>
      <w:tr w:rsidR="00814BB0" w:rsidRPr="00C11991" w14:paraId="2FE5E1D3" w14:textId="77777777" w:rsidTr="006463D9">
        <w:tc>
          <w:tcPr>
            <w:tcW w:w="750" w:type="dxa"/>
          </w:tcPr>
          <w:p w14:paraId="5FC33538" w14:textId="619018C1" w:rsidR="00814BB0" w:rsidRPr="007778A6" w:rsidRDefault="00814BB0" w:rsidP="00814BB0">
            <w:pPr>
              <w:rPr>
                <w:rFonts w:ascii="Arial" w:hAnsi="Arial" w:cs="Arial"/>
                <w:sz w:val="18"/>
                <w:szCs w:val="18"/>
              </w:rPr>
            </w:pPr>
            <w:r w:rsidRPr="00A92FC2">
              <w:rPr>
                <w:rFonts w:ascii="Arial" w:hAnsi="Arial" w:cs="Arial"/>
                <w:sz w:val="18"/>
                <w:szCs w:val="18"/>
                <w:highlight w:val="yellow"/>
              </w:rPr>
              <w:t>19786</w:t>
            </w:r>
          </w:p>
        </w:tc>
        <w:tc>
          <w:tcPr>
            <w:tcW w:w="1045" w:type="dxa"/>
          </w:tcPr>
          <w:p w14:paraId="5EDD9D61" w14:textId="70129B79" w:rsidR="00814BB0" w:rsidRPr="007778A6" w:rsidRDefault="00814BB0" w:rsidP="00814BB0">
            <w:pPr>
              <w:rPr>
                <w:rFonts w:ascii="Arial" w:hAnsi="Arial" w:cs="Arial"/>
                <w:sz w:val="18"/>
                <w:szCs w:val="18"/>
              </w:rPr>
            </w:pPr>
            <w:r w:rsidRPr="007778A6">
              <w:rPr>
                <w:rFonts w:ascii="Arial" w:hAnsi="Arial" w:cs="Arial"/>
                <w:sz w:val="18"/>
                <w:szCs w:val="18"/>
              </w:rPr>
              <w:t>Abhishek Patil</w:t>
            </w:r>
          </w:p>
        </w:tc>
        <w:tc>
          <w:tcPr>
            <w:tcW w:w="900" w:type="dxa"/>
          </w:tcPr>
          <w:p w14:paraId="76EB6BA0" w14:textId="57DA6713" w:rsidR="00814BB0" w:rsidRPr="007778A6" w:rsidRDefault="00814BB0" w:rsidP="00814BB0">
            <w:pPr>
              <w:rPr>
                <w:rFonts w:ascii="Arial" w:hAnsi="Arial" w:cs="Arial"/>
                <w:sz w:val="18"/>
                <w:szCs w:val="18"/>
              </w:rPr>
            </w:pPr>
            <w:r w:rsidRPr="007778A6">
              <w:rPr>
                <w:rFonts w:ascii="Arial" w:hAnsi="Arial" w:cs="Arial"/>
                <w:sz w:val="18"/>
                <w:szCs w:val="18"/>
              </w:rPr>
              <w:t>35.3.12.4</w:t>
            </w:r>
          </w:p>
        </w:tc>
        <w:tc>
          <w:tcPr>
            <w:tcW w:w="630" w:type="dxa"/>
          </w:tcPr>
          <w:p w14:paraId="408CCDB7" w14:textId="70B11F2A" w:rsidR="00814BB0" w:rsidRPr="007778A6" w:rsidRDefault="00814BB0" w:rsidP="00814BB0">
            <w:pPr>
              <w:rPr>
                <w:rFonts w:ascii="Arial" w:hAnsi="Arial" w:cs="Arial"/>
                <w:sz w:val="18"/>
                <w:szCs w:val="18"/>
              </w:rPr>
            </w:pPr>
            <w:r w:rsidRPr="007778A6">
              <w:rPr>
                <w:rFonts w:ascii="Arial" w:hAnsi="Arial" w:cs="Arial"/>
                <w:sz w:val="18"/>
                <w:szCs w:val="18"/>
              </w:rPr>
              <w:t>542.50</w:t>
            </w:r>
          </w:p>
        </w:tc>
        <w:tc>
          <w:tcPr>
            <w:tcW w:w="2520" w:type="dxa"/>
          </w:tcPr>
          <w:p w14:paraId="74BCB13B" w14:textId="5605713D" w:rsidR="00814BB0" w:rsidRPr="007778A6" w:rsidRDefault="00814BB0" w:rsidP="00814BB0">
            <w:pPr>
              <w:rPr>
                <w:rFonts w:ascii="Arial" w:hAnsi="Arial" w:cs="Arial"/>
                <w:sz w:val="18"/>
                <w:szCs w:val="18"/>
              </w:rPr>
            </w:pPr>
            <w:r w:rsidRPr="007778A6">
              <w:rPr>
                <w:rFonts w:ascii="Arial" w:hAnsi="Arial" w:cs="Arial"/>
                <w:sz w:val="18"/>
                <w:szCs w:val="18"/>
              </w:rPr>
              <w:t>Needs to be set to 1 only when there isn't at least one link where all TIDs are mapped to and the non-AP STA(s) operating on the link(s) where the TID is mapped to are in power-save mode.</w:t>
            </w:r>
          </w:p>
        </w:tc>
        <w:tc>
          <w:tcPr>
            <w:tcW w:w="1890" w:type="dxa"/>
          </w:tcPr>
          <w:p w14:paraId="05E816C7" w14:textId="29D6090D" w:rsidR="00814BB0" w:rsidRPr="007778A6" w:rsidRDefault="00814BB0" w:rsidP="00814BB0">
            <w:pPr>
              <w:rPr>
                <w:rFonts w:ascii="Arial" w:hAnsi="Arial" w:cs="Arial"/>
                <w:sz w:val="18"/>
                <w:szCs w:val="18"/>
              </w:rPr>
            </w:pPr>
            <w:r w:rsidRPr="007778A6">
              <w:rPr>
                <w:rFonts w:ascii="Arial" w:hAnsi="Arial" w:cs="Arial"/>
                <w:sz w:val="18"/>
                <w:szCs w:val="18"/>
              </w:rPr>
              <w:t>Please update the sentence to clarify this.</w:t>
            </w:r>
          </w:p>
        </w:tc>
        <w:tc>
          <w:tcPr>
            <w:tcW w:w="2469" w:type="dxa"/>
          </w:tcPr>
          <w:p w14:paraId="2528C30D" w14:textId="77777777" w:rsidR="00814BB0" w:rsidRDefault="00814BB0" w:rsidP="00814BB0">
            <w:pPr>
              <w:rPr>
                <w:rFonts w:ascii="Arial" w:hAnsi="Arial" w:cs="Arial"/>
                <w:color w:val="000000"/>
                <w:sz w:val="18"/>
                <w:szCs w:val="18"/>
              </w:rPr>
            </w:pPr>
            <w:r>
              <w:rPr>
                <w:rFonts w:ascii="Arial" w:hAnsi="Arial" w:cs="Arial"/>
                <w:color w:val="000000"/>
                <w:sz w:val="18"/>
                <w:szCs w:val="18"/>
              </w:rPr>
              <w:t>Rejected.</w:t>
            </w:r>
          </w:p>
          <w:p w14:paraId="27CF83A5" w14:textId="77777777" w:rsidR="00814BB0" w:rsidRDefault="00814BB0" w:rsidP="00814BB0">
            <w:pPr>
              <w:rPr>
                <w:rFonts w:ascii="Arial" w:hAnsi="Arial" w:cs="Arial"/>
                <w:color w:val="000000"/>
                <w:sz w:val="18"/>
                <w:szCs w:val="18"/>
              </w:rPr>
            </w:pPr>
          </w:p>
          <w:p w14:paraId="33BE8AF7" w14:textId="5EFA1413" w:rsidR="00814BB0" w:rsidRPr="00C11991" w:rsidRDefault="00814BB0" w:rsidP="00814BB0">
            <w:pPr>
              <w:rPr>
                <w:rFonts w:ascii="Arial" w:hAnsi="Arial" w:cs="Arial"/>
                <w:color w:val="000000"/>
                <w:sz w:val="18"/>
                <w:szCs w:val="18"/>
              </w:rPr>
            </w:pPr>
            <w:r>
              <w:rPr>
                <w:rFonts w:ascii="Arial" w:hAnsi="Arial" w:cs="Arial"/>
                <w:color w:val="000000"/>
                <w:sz w:val="18"/>
                <w:szCs w:val="18"/>
              </w:rPr>
              <w:t xml:space="preserve">The suggested change assumes that a non-AP MLD always first uses a link on which all TIDs are mapped to retrieve buffered data without knowing whether it can use other enabled links on which not all TIDs are mapped. This could limit the performance of the non-AP MLD. </w:t>
            </w:r>
          </w:p>
        </w:tc>
      </w:tr>
      <w:tr w:rsidR="00814BB0" w:rsidRPr="00C11991" w14:paraId="35A8FF6A" w14:textId="77777777" w:rsidTr="006463D9">
        <w:tc>
          <w:tcPr>
            <w:tcW w:w="750" w:type="dxa"/>
          </w:tcPr>
          <w:p w14:paraId="74A516CA" w14:textId="078DD086" w:rsidR="00814BB0" w:rsidRPr="003A0FDF" w:rsidRDefault="00814BB0" w:rsidP="00814BB0">
            <w:pPr>
              <w:rPr>
                <w:rFonts w:ascii="Arial" w:hAnsi="Arial" w:cs="Arial"/>
                <w:sz w:val="18"/>
                <w:szCs w:val="18"/>
              </w:rPr>
            </w:pPr>
            <w:r w:rsidRPr="000327AF">
              <w:rPr>
                <w:rFonts w:ascii="Arial" w:hAnsi="Arial" w:cs="Arial"/>
                <w:sz w:val="18"/>
                <w:szCs w:val="18"/>
                <w:highlight w:val="yellow"/>
              </w:rPr>
              <w:t>19787</w:t>
            </w:r>
          </w:p>
        </w:tc>
        <w:tc>
          <w:tcPr>
            <w:tcW w:w="1045" w:type="dxa"/>
          </w:tcPr>
          <w:p w14:paraId="7C683439" w14:textId="66856A49" w:rsidR="00814BB0" w:rsidRPr="003A0FDF" w:rsidRDefault="00814BB0" w:rsidP="00814BB0">
            <w:pPr>
              <w:rPr>
                <w:rFonts w:ascii="Arial" w:hAnsi="Arial" w:cs="Arial"/>
                <w:sz w:val="18"/>
                <w:szCs w:val="18"/>
              </w:rPr>
            </w:pPr>
            <w:r w:rsidRPr="003A0FDF">
              <w:rPr>
                <w:rFonts w:ascii="Arial" w:hAnsi="Arial" w:cs="Arial"/>
                <w:sz w:val="18"/>
                <w:szCs w:val="18"/>
              </w:rPr>
              <w:t>Abhishek Patil</w:t>
            </w:r>
          </w:p>
        </w:tc>
        <w:tc>
          <w:tcPr>
            <w:tcW w:w="900" w:type="dxa"/>
          </w:tcPr>
          <w:p w14:paraId="44A85DD3" w14:textId="1AEFF6E1" w:rsidR="00814BB0" w:rsidRPr="003A0FDF" w:rsidRDefault="00814BB0" w:rsidP="00814BB0">
            <w:pPr>
              <w:rPr>
                <w:rFonts w:ascii="Arial" w:hAnsi="Arial" w:cs="Arial"/>
                <w:sz w:val="18"/>
                <w:szCs w:val="18"/>
              </w:rPr>
            </w:pPr>
            <w:r w:rsidRPr="003A0FDF">
              <w:rPr>
                <w:rFonts w:ascii="Arial" w:hAnsi="Arial" w:cs="Arial"/>
                <w:sz w:val="18"/>
                <w:szCs w:val="18"/>
              </w:rPr>
              <w:t>35.3.12.4</w:t>
            </w:r>
          </w:p>
        </w:tc>
        <w:tc>
          <w:tcPr>
            <w:tcW w:w="630" w:type="dxa"/>
          </w:tcPr>
          <w:p w14:paraId="0A244FE2" w14:textId="02DECFD0" w:rsidR="00814BB0" w:rsidRPr="003A0FDF" w:rsidRDefault="00814BB0" w:rsidP="00814BB0">
            <w:pPr>
              <w:rPr>
                <w:rFonts w:ascii="Arial" w:hAnsi="Arial" w:cs="Arial"/>
                <w:sz w:val="18"/>
                <w:szCs w:val="18"/>
              </w:rPr>
            </w:pPr>
            <w:r w:rsidRPr="003A0FDF">
              <w:rPr>
                <w:rFonts w:ascii="Arial" w:hAnsi="Arial" w:cs="Arial"/>
                <w:sz w:val="18"/>
                <w:szCs w:val="18"/>
              </w:rPr>
              <w:t>543.02</w:t>
            </w:r>
          </w:p>
        </w:tc>
        <w:tc>
          <w:tcPr>
            <w:tcW w:w="2520" w:type="dxa"/>
          </w:tcPr>
          <w:p w14:paraId="2E19379E" w14:textId="38D70946" w:rsidR="00814BB0" w:rsidRPr="003A0FDF" w:rsidRDefault="00814BB0" w:rsidP="00814BB0">
            <w:pPr>
              <w:rPr>
                <w:rFonts w:ascii="Arial" w:hAnsi="Arial" w:cs="Arial"/>
                <w:sz w:val="18"/>
                <w:szCs w:val="18"/>
              </w:rPr>
            </w:pPr>
            <w:r w:rsidRPr="003A0FDF">
              <w:rPr>
                <w:rFonts w:ascii="Arial" w:hAnsi="Arial" w:cs="Arial"/>
                <w:sz w:val="18"/>
                <w:szCs w:val="18"/>
              </w:rPr>
              <w:t xml:space="preserve">When a non-AP MLD has all TIDs mapped to at least one enabled link, then it can receive DL BU(s) for any TID on that link. Based on </w:t>
            </w:r>
            <w:r w:rsidRPr="003A0FDF">
              <w:rPr>
                <w:rFonts w:ascii="Arial" w:hAnsi="Arial" w:cs="Arial"/>
                <w:sz w:val="18"/>
                <w:szCs w:val="18"/>
              </w:rPr>
              <w:lastRenderedPageBreak/>
              <w:t>the TID(s) of the retrieved BU(s), the non-AP MLD can then decide to wake-up on additional link(s).</w:t>
            </w:r>
          </w:p>
        </w:tc>
        <w:tc>
          <w:tcPr>
            <w:tcW w:w="1890" w:type="dxa"/>
          </w:tcPr>
          <w:p w14:paraId="187769D0" w14:textId="2C8B8A71" w:rsidR="00814BB0" w:rsidRPr="003A0FDF" w:rsidRDefault="00814BB0" w:rsidP="00814BB0">
            <w:pPr>
              <w:rPr>
                <w:rFonts w:ascii="Arial" w:hAnsi="Arial" w:cs="Arial"/>
                <w:sz w:val="18"/>
                <w:szCs w:val="18"/>
              </w:rPr>
            </w:pPr>
            <w:r w:rsidRPr="003A0FDF">
              <w:rPr>
                <w:rFonts w:ascii="Arial" w:hAnsi="Arial" w:cs="Arial"/>
                <w:sz w:val="18"/>
                <w:szCs w:val="18"/>
              </w:rPr>
              <w:lastRenderedPageBreak/>
              <w:t>Replace the 'all enabled links' with 'at least one link'</w:t>
            </w:r>
          </w:p>
        </w:tc>
        <w:tc>
          <w:tcPr>
            <w:tcW w:w="2469" w:type="dxa"/>
          </w:tcPr>
          <w:p w14:paraId="721CA08D" w14:textId="77777777" w:rsidR="00814BB0" w:rsidRDefault="00814BB0" w:rsidP="00814BB0">
            <w:pPr>
              <w:rPr>
                <w:rFonts w:ascii="Arial" w:hAnsi="Arial" w:cs="Arial"/>
                <w:color w:val="000000"/>
                <w:sz w:val="18"/>
                <w:szCs w:val="18"/>
              </w:rPr>
            </w:pPr>
            <w:r>
              <w:rPr>
                <w:rFonts w:ascii="Arial" w:hAnsi="Arial" w:cs="Arial"/>
                <w:color w:val="000000"/>
                <w:sz w:val="18"/>
                <w:szCs w:val="18"/>
              </w:rPr>
              <w:t>Rejected.</w:t>
            </w:r>
          </w:p>
          <w:p w14:paraId="05D9114E" w14:textId="77777777" w:rsidR="00814BB0" w:rsidRDefault="00814BB0" w:rsidP="00814BB0">
            <w:pPr>
              <w:rPr>
                <w:rFonts w:ascii="Arial" w:hAnsi="Arial" w:cs="Arial"/>
                <w:color w:val="000000"/>
                <w:sz w:val="18"/>
                <w:szCs w:val="18"/>
              </w:rPr>
            </w:pPr>
          </w:p>
          <w:p w14:paraId="382319FE" w14:textId="10757E7E" w:rsidR="00814BB0" w:rsidRPr="00C11991" w:rsidRDefault="00814BB0" w:rsidP="00814BB0">
            <w:pPr>
              <w:rPr>
                <w:rFonts w:ascii="Arial" w:hAnsi="Arial" w:cs="Arial"/>
                <w:color w:val="000000"/>
                <w:sz w:val="18"/>
                <w:szCs w:val="18"/>
              </w:rPr>
            </w:pPr>
            <w:r>
              <w:rPr>
                <w:rFonts w:ascii="Arial" w:hAnsi="Arial" w:cs="Arial"/>
                <w:color w:val="000000"/>
                <w:sz w:val="18"/>
                <w:szCs w:val="18"/>
              </w:rPr>
              <w:t xml:space="preserve">The method described in the comment forces a non-AP MLD to first retrieve </w:t>
            </w:r>
            <w:r>
              <w:rPr>
                <w:rFonts w:ascii="Arial" w:hAnsi="Arial" w:cs="Arial"/>
                <w:color w:val="000000"/>
                <w:sz w:val="18"/>
                <w:szCs w:val="18"/>
              </w:rPr>
              <w:lastRenderedPageBreak/>
              <w:t>data on a link on which all TIDs are mapped and then use other enabled link, which could limit the performance of the non-AP MLD.</w:t>
            </w:r>
          </w:p>
        </w:tc>
      </w:tr>
      <w:tr w:rsidR="00814BB0" w:rsidRPr="00C11991" w14:paraId="1AF4BCBE" w14:textId="77777777" w:rsidTr="006463D9">
        <w:tc>
          <w:tcPr>
            <w:tcW w:w="750" w:type="dxa"/>
          </w:tcPr>
          <w:p w14:paraId="39AC9901" w14:textId="484CAC44" w:rsidR="00814BB0" w:rsidRPr="00D7358D" w:rsidRDefault="00814BB0" w:rsidP="00814BB0">
            <w:pPr>
              <w:rPr>
                <w:rFonts w:ascii="Arial" w:hAnsi="Arial" w:cs="Arial"/>
                <w:sz w:val="18"/>
                <w:szCs w:val="18"/>
              </w:rPr>
            </w:pPr>
            <w:r w:rsidRPr="000327AF">
              <w:rPr>
                <w:rFonts w:ascii="Arial" w:hAnsi="Arial" w:cs="Arial"/>
                <w:sz w:val="18"/>
                <w:szCs w:val="18"/>
                <w:highlight w:val="yellow"/>
              </w:rPr>
              <w:lastRenderedPageBreak/>
              <w:t>19788</w:t>
            </w:r>
          </w:p>
        </w:tc>
        <w:tc>
          <w:tcPr>
            <w:tcW w:w="1045" w:type="dxa"/>
          </w:tcPr>
          <w:p w14:paraId="2D769667" w14:textId="40798438" w:rsidR="00814BB0" w:rsidRPr="00D7358D" w:rsidRDefault="00814BB0" w:rsidP="00814BB0">
            <w:pPr>
              <w:rPr>
                <w:rFonts w:ascii="Arial" w:hAnsi="Arial" w:cs="Arial"/>
                <w:sz w:val="18"/>
                <w:szCs w:val="18"/>
              </w:rPr>
            </w:pPr>
            <w:r w:rsidRPr="00D7358D">
              <w:rPr>
                <w:rFonts w:ascii="Arial" w:hAnsi="Arial" w:cs="Arial"/>
                <w:sz w:val="18"/>
                <w:szCs w:val="18"/>
              </w:rPr>
              <w:t>Abhishek Patil</w:t>
            </w:r>
          </w:p>
        </w:tc>
        <w:tc>
          <w:tcPr>
            <w:tcW w:w="900" w:type="dxa"/>
          </w:tcPr>
          <w:p w14:paraId="3974BB7E" w14:textId="6E2829E7" w:rsidR="00814BB0" w:rsidRPr="00D7358D" w:rsidRDefault="00814BB0" w:rsidP="00814BB0">
            <w:pPr>
              <w:rPr>
                <w:rFonts w:ascii="Arial" w:hAnsi="Arial" w:cs="Arial"/>
                <w:sz w:val="18"/>
                <w:szCs w:val="18"/>
              </w:rPr>
            </w:pPr>
            <w:r w:rsidRPr="00D7358D">
              <w:rPr>
                <w:rFonts w:ascii="Arial" w:hAnsi="Arial" w:cs="Arial"/>
                <w:sz w:val="18"/>
                <w:szCs w:val="18"/>
              </w:rPr>
              <w:t>35.3.12.4</w:t>
            </w:r>
          </w:p>
        </w:tc>
        <w:tc>
          <w:tcPr>
            <w:tcW w:w="630" w:type="dxa"/>
          </w:tcPr>
          <w:p w14:paraId="4E49B4F4" w14:textId="15DC769C" w:rsidR="00814BB0" w:rsidRPr="00D7358D" w:rsidRDefault="00814BB0" w:rsidP="00814BB0">
            <w:pPr>
              <w:rPr>
                <w:rFonts w:ascii="Arial" w:hAnsi="Arial" w:cs="Arial"/>
                <w:sz w:val="18"/>
                <w:szCs w:val="18"/>
              </w:rPr>
            </w:pPr>
            <w:r w:rsidRPr="00D7358D">
              <w:rPr>
                <w:rFonts w:ascii="Arial" w:hAnsi="Arial" w:cs="Arial"/>
                <w:sz w:val="18"/>
                <w:szCs w:val="18"/>
              </w:rPr>
              <w:t>544.25</w:t>
            </w:r>
          </w:p>
        </w:tc>
        <w:tc>
          <w:tcPr>
            <w:tcW w:w="2520" w:type="dxa"/>
          </w:tcPr>
          <w:p w14:paraId="7CAFC8DB" w14:textId="45BF0388" w:rsidR="00814BB0" w:rsidRPr="00D7358D" w:rsidRDefault="00814BB0" w:rsidP="00814BB0">
            <w:pPr>
              <w:rPr>
                <w:rFonts w:ascii="Arial" w:hAnsi="Arial" w:cs="Arial"/>
                <w:sz w:val="18"/>
                <w:szCs w:val="18"/>
              </w:rPr>
            </w:pPr>
            <w:r w:rsidRPr="00D7358D">
              <w:rPr>
                <w:rFonts w:ascii="Arial" w:hAnsi="Arial" w:cs="Arial"/>
                <w:sz w:val="18"/>
                <w:szCs w:val="18"/>
              </w:rPr>
              <w:t>When a non-AP MLD has all TIDs mapped to at least one enabled link, then it can receive DL BU(s) for any TID on that link. Based on the TID(s) of the retrieved BU(s), the non-AP MLD can then decide to wake-up on additional link(s). Replace the 'all enabled links' condition with 'at least one link'</w:t>
            </w:r>
          </w:p>
        </w:tc>
        <w:tc>
          <w:tcPr>
            <w:tcW w:w="1890" w:type="dxa"/>
          </w:tcPr>
          <w:p w14:paraId="7EB9800D" w14:textId="4BF74F79" w:rsidR="00814BB0" w:rsidRPr="00D7358D" w:rsidRDefault="00814BB0" w:rsidP="00814BB0">
            <w:pPr>
              <w:rPr>
                <w:rFonts w:ascii="Arial" w:hAnsi="Arial" w:cs="Arial"/>
                <w:sz w:val="18"/>
                <w:szCs w:val="18"/>
              </w:rPr>
            </w:pPr>
            <w:r w:rsidRPr="00D7358D">
              <w:rPr>
                <w:rFonts w:ascii="Arial" w:hAnsi="Arial" w:cs="Arial"/>
                <w:sz w:val="18"/>
                <w:szCs w:val="18"/>
              </w:rPr>
              <w:t>Replace the 'all enabled links' with 'at least one link' - 2 instances in this bullet.</w:t>
            </w:r>
          </w:p>
        </w:tc>
        <w:tc>
          <w:tcPr>
            <w:tcW w:w="2469" w:type="dxa"/>
          </w:tcPr>
          <w:p w14:paraId="35F26B3D" w14:textId="77777777" w:rsidR="00814BB0" w:rsidRDefault="00814BB0" w:rsidP="00814BB0">
            <w:pPr>
              <w:rPr>
                <w:rFonts w:ascii="Arial" w:hAnsi="Arial" w:cs="Arial"/>
                <w:color w:val="000000"/>
                <w:sz w:val="18"/>
                <w:szCs w:val="18"/>
              </w:rPr>
            </w:pPr>
            <w:r>
              <w:rPr>
                <w:rFonts w:ascii="Arial" w:hAnsi="Arial" w:cs="Arial"/>
                <w:color w:val="000000"/>
                <w:sz w:val="18"/>
                <w:szCs w:val="18"/>
              </w:rPr>
              <w:t>Rejected.</w:t>
            </w:r>
          </w:p>
          <w:p w14:paraId="3008D728" w14:textId="77777777" w:rsidR="00814BB0" w:rsidRDefault="00814BB0" w:rsidP="00814BB0">
            <w:pPr>
              <w:rPr>
                <w:rFonts w:ascii="Arial" w:hAnsi="Arial" w:cs="Arial"/>
                <w:color w:val="000000"/>
                <w:sz w:val="18"/>
                <w:szCs w:val="18"/>
              </w:rPr>
            </w:pPr>
          </w:p>
          <w:p w14:paraId="2D7274BA" w14:textId="5E32E4C2" w:rsidR="00814BB0" w:rsidRDefault="00814BB0" w:rsidP="00814BB0">
            <w:pPr>
              <w:rPr>
                <w:rFonts w:ascii="Arial" w:hAnsi="Arial" w:cs="Arial"/>
                <w:color w:val="000000"/>
                <w:sz w:val="18"/>
                <w:szCs w:val="18"/>
              </w:rPr>
            </w:pPr>
            <w:r>
              <w:rPr>
                <w:rFonts w:ascii="Arial" w:hAnsi="Arial" w:cs="Arial"/>
                <w:color w:val="000000"/>
                <w:sz w:val="18"/>
                <w:szCs w:val="18"/>
              </w:rPr>
              <w:t>The method described in the comment forces a non-AP MLD to first retrieve data on a link on which all TIDs are mapped and then use other enabled link, which could limit the performance of the non-AP MLD.</w:t>
            </w:r>
          </w:p>
        </w:tc>
      </w:tr>
      <w:tr w:rsidR="00814BB0" w:rsidRPr="00C11991" w14:paraId="66157315" w14:textId="77777777" w:rsidTr="006463D9">
        <w:tc>
          <w:tcPr>
            <w:tcW w:w="750" w:type="dxa"/>
          </w:tcPr>
          <w:p w14:paraId="3F2B0A02" w14:textId="7D02AF74" w:rsidR="00814BB0" w:rsidRPr="002A7C6B" w:rsidRDefault="00814BB0" w:rsidP="00814BB0">
            <w:pPr>
              <w:rPr>
                <w:rFonts w:ascii="Arial" w:hAnsi="Arial" w:cs="Arial"/>
                <w:sz w:val="18"/>
                <w:szCs w:val="18"/>
              </w:rPr>
            </w:pPr>
            <w:r w:rsidRPr="000327AF">
              <w:rPr>
                <w:rFonts w:ascii="Arial" w:hAnsi="Arial" w:cs="Arial"/>
                <w:sz w:val="18"/>
                <w:szCs w:val="18"/>
                <w:highlight w:val="yellow"/>
              </w:rPr>
              <w:t>20122</w:t>
            </w:r>
          </w:p>
        </w:tc>
        <w:tc>
          <w:tcPr>
            <w:tcW w:w="1045" w:type="dxa"/>
          </w:tcPr>
          <w:p w14:paraId="712BCF15" w14:textId="6B11FDE2" w:rsidR="00814BB0" w:rsidRPr="002A7C6B" w:rsidRDefault="00814BB0" w:rsidP="00814BB0">
            <w:pPr>
              <w:rPr>
                <w:rFonts w:ascii="Arial" w:hAnsi="Arial" w:cs="Arial"/>
                <w:sz w:val="18"/>
                <w:szCs w:val="18"/>
              </w:rPr>
            </w:pPr>
            <w:r w:rsidRPr="002A7C6B">
              <w:rPr>
                <w:rFonts w:ascii="Arial" w:hAnsi="Arial" w:cs="Arial"/>
                <w:sz w:val="18"/>
                <w:szCs w:val="18"/>
              </w:rPr>
              <w:t>Gaurang Naik</w:t>
            </w:r>
          </w:p>
        </w:tc>
        <w:tc>
          <w:tcPr>
            <w:tcW w:w="900" w:type="dxa"/>
          </w:tcPr>
          <w:p w14:paraId="38B44919" w14:textId="5BFBD641" w:rsidR="00814BB0" w:rsidRPr="002A7C6B" w:rsidRDefault="00814BB0" w:rsidP="00814BB0">
            <w:pPr>
              <w:rPr>
                <w:rFonts w:ascii="Arial" w:hAnsi="Arial" w:cs="Arial"/>
                <w:sz w:val="18"/>
                <w:szCs w:val="18"/>
              </w:rPr>
            </w:pPr>
            <w:r w:rsidRPr="002A7C6B">
              <w:rPr>
                <w:rFonts w:ascii="Arial" w:hAnsi="Arial" w:cs="Arial"/>
                <w:sz w:val="18"/>
                <w:szCs w:val="18"/>
              </w:rPr>
              <w:t>25</w:t>
            </w:r>
          </w:p>
        </w:tc>
        <w:tc>
          <w:tcPr>
            <w:tcW w:w="630" w:type="dxa"/>
          </w:tcPr>
          <w:p w14:paraId="77651048" w14:textId="67575C45" w:rsidR="00814BB0" w:rsidRPr="002A7C6B" w:rsidRDefault="00814BB0" w:rsidP="00814BB0">
            <w:pPr>
              <w:rPr>
                <w:rFonts w:ascii="Arial" w:hAnsi="Arial" w:cs="Arial"/>
                <w:sz w:val="18"/>
                <w:szCs w:val="18"/>
              </w:rPr>
            </w:pPr>
            <w:r w:rsidRPr="002A7C6B">
              <w:rPr>
                <w:rFonts w:ascii="Arial" w:hAnsi="Arial" w:cs="Arial"/>
                <w:sz w:val="18"/>
                <w:szCs w:val="18"/>
              </w:rPr>
              <w:t>544.35</w:t>
            </w:r>
          </w:p>
        </w:tc>
        <w:tc>
          <w:tcPr>
            <w:tcW w:w="2520" w:type="dxa"/>
          </w:tcPr>
          <w:p w14:paraId="7B2E8FF1" w14:textId="1D7BA90C" w:rsidR="00814BB0" w:rsidRPr="002A7C6B" w:rsidRDefault="00814BB0" w:rsidP="00814BB0">
            <w:pPr>
              <w:rPr>
                <w:rFonts w:ascii="Arial" w:hAnsi="Arial" w:cs="Arial"/>
                <w:sz w:val="18"/>
                <w:szCs w:val="18"/>
              </w:rPr>
            </w:pPr>
            <w:r w:rsidRPr="002A7C6B">
              <w:rPr>
                <w:rFonts w:ascii="Arial" w:hAnsi="Arial" w:cs="Arial"/>
                <w:sz w:val="18"/>
                <w:szCs w:val="18"/>
              </w:rPr>
              <w:t xml:space="preserve">If all TIDs are mapped to one link, non-AP MLDs can receive Beacons on that link. This condition does not seem correct. </w:t>
            </w:r>
          </w:p>
        </w:tc>
        <w:tc>
          <w:tcPr>
            <w:tcW w:w="1890" w:type="dxa"/>
          </w:tcPr>
          <w:p w14:paraId="4454FF12" w14:textId="2C10ED01" w:rsidR="00814BB0" w:rsidRPr="002A7C6B" w:rsidRDefault="00814BB0" w:rsidP="00814BB0">
            <w:pPr>
              <w:rPr>
                <w:rFonts w:ascii="Arial" w:hAnsi="Arial" w:cs="Arial"/>
                <w:sz w:val="18"/>
                <w:szCs w:val="18"/>
              </w:rPr>
            </w:pPr>
            <w:r w:rsidRPr="002A7C6B">
              <w:rPr>
                <w:rFonts w:ascii="Arial" w:hAnsi="Arial" w:cs="Arial"/>
                <w:sz w:val="18"/>
                <w:szCs w:val="18"/>
              </w:rPr>
              <w:t xml:space="preserve">Change "mapped to all the enabled links" to "mapped to at least one enabled link" on L25 and change "that are not mapped to all enabled links" to "that are not mapped to at least one enabled link" on L26. </w:t>
            </w:r>
          </w:p>
        </w:tc>
        <w:tc>
          <w:tcPr>
            <w:tcW w:w="2469" w:type="dxa"/>
          </w:tcPr>
          <w:p w14:paraId="7A3C1494" w14:textId="77777777" w:rsidR="00814BB0" w:rsidRDefault="00814BB0" w:rsidP="00814BB0">
            <w:pPr>
              <w:rPr>
                <w:rFonts w:ascii="Arial" w:hAnsi="Arial" w:cs="Arial"/>
                <w:color w:val="000000"/>
                <w:sz w:val="18"/>
                <w:szCs w:val="18"/>
              </w:rPr>
            </w:pPr>
            <w:r>
              <w:rPr>
                <w:rFonts w:ascii="Arial" w:hAnsi="Arial" w:cs="Arial"/>
                <w:color w:val="000000"/>
                <w:sz w:val="18"/>
                <w:szCs w:val="18"/>
              </w:rPr>
              <w:t>Rejected.</w:t>
            </w:r>
          </w:p>
          <w:p w14:paraId="6DEE5D36" w14:textId="77777777" w:rsidR="00814BB0" w:rsidRDefault="00814BB0" w:rsidP="00814BB0">
            <w:pPr>
              <w:rPr>
                <w:rFonts w:ascii="Arial" w:hAnsi="Arial" w:cs="Arial"/>
                <w:color w:val="000000"/>
                <w:sz w:val="18"/>
                <w:szCs w:val="18"/>
              </w:rPr>
            </w:pPr>
          </w:p>
          <w:p w14:paraId="0BCA2C62" w14:textId="6C7ACCBD" w:rsidR="00814BB0" w:rsidRDefault="00814BB0" w:rsidP="00814BB0">
            <w:pPr>
              <w:rPr>
                <w:rFonts w:ascii="Arial" w:hAnsi="Arial" w:cs="Arial"/>
                <w:color w:val="000000"/>
                <w:sz w:val="18"/>
                <w:szCs w:val="18"/>
              </w:rPr>
            </w:pPr>
            <w:r>
              <w:rPr>
                <w:rFonts w:ascii="Arial" w:hAnsi="Arial" w:cs="Arial"/>
                <w:color w:val="000000"/>
                <w:sz w:val="18"/>
                <w:szCs w:val="18"/>
              </w:rPr>
              <w:t>The method described in the comment forces a non-AP MLD to first retrieve data on a link on which all TIDs are mapped and then use other enabled link, which could limit the performance of the non-AP MLD.</w:t>
            </w:r>
          </w:p>
        </w:tc>
      </w:tr>
    </w:tbl>
    <w:p w14:paraId="3CFB10D9" w14:textId="77777777" w:rsidR="00562856" w:rsidRDefault="00562856"/>
    <w:p w14:paraId="74E6939A" w14:textId="272E4A87" w:rsidR="000E7BCB" w:rsidRDefault="00E074DA">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BC135A">
        <w:rPr>
          <w:rFonts w:ascii="Arial-BoldMT" w:hAnsi="Arial-BoldMT"/>
          <w:b/>
          <w:bCs/>
          <w:color w:val="000000"/>
          <w:sz w:val="20"/>
          <w:highlight w:val="yellow"/>
        </w:rPr>
        <w:t xml:space="preserve"> the following Subclause </w:t>
      </w:r>
      <w:r>
        <w:rPr>
          <w:rFonts w:ascii="Arial-BoldMT" w:hAnsi="Arial-BoldMT"/>
          <w:b/>
          <w:bCs/>
          <w:color w:val="000000"/>
          <w:sz w:val="20"/>
          <w:highlight w:val="yellow"/>
        </w:rPr>
        <w:t>9</w:t>
      </w:r>
      <w:r w:rsidRPr="00BC135A">
        <w:rPr>
          <w:rFonts w:ascii="Arial-BoldMT" w:hAnsi="Arial-BoldMT"/>
          <w:b/>
          <w:bCs/>
          <w:color w:val="000000"/>
          <w:sz w:val="20"/>
          <w:highlight w:val="yellow"/>
        </w:rPr>
        <w:t>.</w:t>
      </w:r>
      <w:r>
        <w:rPr>
          <w:rFonts w:ascii="Arial-BoldMT" w:hAnsi="Arial-BoldMT"/>
          <w:b/>
          <w:bCs/>
          <w:color w:val="000000"/>
          <w:sz w:val="20"/>
          <w:highlight w:val="yellow"/>
        </w:rPr>
        <w:t>6</w:t>
      </w:r>
      <w:r w:rsidRPr="00BC135A">
        <w:rPr>
          <w:rFonts w:ascii="Arial-BoldMT" w:hAnsi="Arial-BoldMT"/>
          <w:b/>
          <w:bCs/>
          <w:color w:val="000000"/>
          <w:sz w:val="20"/>
          <w:highlight w:val="yellow"/>
        </w:rPr>
        <w:t>.</w:t>
      </w:r>
      <w:r>
        <w:rPr>
          <w:rFonts w:ascii="Arial-BoldMT" w:hAnsi="Arial-BoldMT"/>
          <w:b/>
          <w:bCs/>
          <w:color w:val="000000"/>
          <w:sz w:val="20"/>
          <w:highlight w:val="yellow"/>
        </w:rPr>
        <w:t>35</w:t>
      </w:r>
      <w:r w:rsidRPr="00BC135A">
        <w:rPr>
          <w:rFonts w:ascii="Arial-BoldMT" w:hAnsi="Arial-BoldMT"/>
          <w:b/>
          <w:bCs/>
          <w:color w:val="000000"/>
          <w:sz w:val="20"/>
          <w:highlight w:val="yellow"/>
        </w:rPr>
        <w:t>.</w:t>
      </w:r>
      <w:r>
        <w:rPr>
          <w:rFonts w:ascii="Arial-BoldMT" w:hAnsi="Arial-BoldMT"/>
          <w:b/>
          <w:bCs/>
          <w:color w:val="000000"/>
          <w:sz w:val="20"/>
          <w:highlight w:val="yellow"/>
        </w:rPr>
        <w:t>9a</w:t>
      </w:r>
      <w:r w:rsidRPr="00BC135A">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frame format</w:t>
      </w:r>
      <w:r w:rsidRPr="00BC135A">
        <w:rPr>
          <w:rFonts w:ascii="Arial-BoldMT" w:hAnsi="Arial-BoldMT"/>
          <w:b/>
          <w:bCs/>
          <w:color w:val="000000"/>
          <w:sz w:val="20"/>
          <w:highlight w:val="yellow"/>
        </w:rPr>
        <w:t xml:space="preserve">) </w:t>
      </w:r>
      <w:r w:rsidR="009F0799">
        <w:rPr>
          <w:rFonts w:ascii="Arial-BoldMT" w:hAnsi="Arial-BoldMT"/>
          <w:b/>
          <w:bCs/>
          <w:color w:val="000000"/>
          <w:sz w:val="20"/>
          <w:highlight w:val="yellow"/>
        </w:rPr>
        <w:t xml:space="preserve">after </w:t>
      </w:r>
      <w:r w:rsidR="000C7F3C">
        <w:rPr>
          <w:rFonts w:ascii="Arial-BoldMT" w:hAnsi="Arial-BoldMT"/>
          <w:b/>
          <w:bCs/>
          <w:color w:val="000000"/>
          <w:sz w:val="20"/>
          <w:highlight w:val="yellow"/>
        </w:rPr>
        <w:t xml:space="preserve">Subclause 9.6.35.9 (Link Recommendation frame format) </w:t>
      </w:r>
      <w:r w:rsidRPr="00BC135A">
        <w:rPr>
          <w:rFonts w:ascii="Arial-BoldMT" w:hAnsi="Arial-BoldMT"/>
          <w:b/>
          <w:bCs/>
          <w:color w:val="000000"/>
          <w:sz w:val="20"/>
          <w:highlight w:val="yellow"/>
        </w:rPr>
        <w:t xml:space="preserve">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bookmarkStart w:id="0" w:name="_Hlk147931258"/>
      <w:r w:rsidR="006D5396">
        <w:rPr>
          <w:rFonts w:ascii="Arial-BoldMT" w:hAnsi="Arial-BoldMT"/>
          <w:b/>
          <w:bCs/>
          <w:color w:val="000000"/>
          <w:sz w:val="20"/>
        </w:rPr>
        <w:t xml:space="preserve">(#CID </w:t>
      </w:r>
      <w:r w:rsidR="006D5396" w:rsidRPr="00976A73">
        <w:rPr>
          <w:rFonts w:ascii="Arial" w:hAnsi="Arial" w:cs="Arial"/>
          <w:sz w:val="18"/>
          <w:szCs w:val="18"/>
        </w:rPr>
        <w:t>19737</w:t>
      </w:r>
      <w:r w:rsidR="006D5396">
        <w:rPr>
          <w:rFonts w:ascii="Arial-BoldMT" w:hAnsi="Arial-BoldMT"/>
          <w:b/>
          <w:bCs/>
          <w:color w:val="000000"/>
          <w:sz w:val="20"/>
        </w:rPr>
        <w:t>)</w:t>
      </w:r>
      <w:bookmarkEnd w:id="0"/>
    </w:p>
    <w:p w14:paraId="71C80D3B" w14:textId="77777777" w:rsidR="007D37E0" w:rsidRDefault="007D37E0"/>
    <w:p w14:paraId="2E6875BE" w14:textId="59B2B3AA" w:rsidR="0085185F" w:rsidRPr="0085185F" w:rsidRDefault="0085185F" w:rsidP="0085185F">
      <w:pPr>
        <w:rPr>
          <w:rFonts w:ascii="Arial-BoldMT" w:hAnsi="Arial-BoldMT"/>
          <w:b/>
          <w:bCs/>
          <w:color w:val="000000"/>
          <w:sz w:val="20"/>
          <w:szCs w:val="20"/>
        </w:rPr>
      </w:pPr>
      <w:r w:rsidRPr="0085185F">
        <w:rPr>
          <w:rFonts w:ascii="Arial-BoldMT" w:hAnsi="Arial-BoldMT"/>
          <w:b/>
          <w:bCs/>
          <w:color w:val="000000"/>
          <w:sz w:val="20"/>
          <w:szCs w:val="20"/>
        </w:rPr>
        <w:t>9.6.35.9</w:t>
      </w:r>
      <w:r w:rsidR="00E4534B">
        <w:rPr>
          <w:rFonts w:ascii="Arial-BoldMT" w:hAnsi="Arial-BoldMT"/>
          <w:b/>
          <w:bCs/>
          <w:color w:val="000000"/>
          <w:sz w:val="20"/>
          <w:szCs w:val="20"/>
        </w:rPr>
        <w:t>a</w:t>
      </w:r>
      <w:r w:rsidRPr="0085185F">
        <w:rPr>
          <w:rFonts w:ascii="Arial-BoldMT" w:hAnsi="Arial-BoldMT"/>
          <w:b/>
          <w:bCs/>
          <w:color w:val="000000"/>
          <w:sz w:val="20"/>
          <w:szCs w:val="20"/>
        </w:rPr>
        <w:t xml:space="preserve"> </w:t>
      </w:r>
      <w:r w:rsidR="00E4534B">
        <w:rPr>
          <w:rFonts w:ascii="Arial-BoldMT" w:hAnsi="Arial-BoldMT"/>
          <w:b/>
          <w:bCs/>
          <w:color w:val="000000"/>
          <w:sz w:val="20"/>
          <w:szCs w:val="20"/>
        </w:rPr>
        <w:t>Multi-Link</w:t>
      </w:r>
      <w:r w:rsidR="005D1FFB">
        <w:rPr>
          <w:rFonts w:ascii="Arial-BoldMT" w:hAnsi="Arial-BoldMT"/>
          <w:b/>
          <w:bCs/>
          <w:color w:val="000000"/>
          <w:sz w:val="20"/>
          <w:szCs w:val="20"/>
        </w:rPr>
        <w:t xml:space="preserve"> Traffic Indication</w:t>
      </w:r>
      <w:r w:rsidRPr="0085185F">
        <w:rPr>
          <w:rFonts w:ascii="Arial-BoldMT" w:hAnsi="Arial-BoldMT"/>
          <w:b/>
          <w:bCs/>
          <w:color w:val="000000"/>
          <w:sz w:val="20"/>
          <w:szCs w:val="20"/>
        </w:rPr>
        <w:t xml:space="preserve"> frame format</w:t>
      </w:r>
    </w:p>
    <w:p w14:paraId="7879BC2F" w14:textId="26DD45C5" w:rsidR="0085185F" w:rsidRDefault="0085185F" w:rsidP="0085185F">
      <w:pPr>
        <w:rPr>
          <w:rFonts w:ascii="TimesNewRomanPSMT" w:hAnsi="TimesNewRomanPSMT"/>
          <w:color w:val="000000"/>
          <w:sz w:val="20"/>
          <w:szCs w:val="20"/>
        </w:rPr>
      </w:pPr>
      <w:r w:rsidRPr="0085185F">
        <w:rPr>
          <w:rFonts w:ascii="TimesNewRomanPSMT" w:hAnsi="TimesNewRomanPSMT"/>
          <w:color w:val="000000"/>
          <w:sz w:val="20"/>
          <w:szCs w:val="20"/>
        </w:rPr>
        <w:t xml:space="preserve">The </w:t>
      </w:r>
      <w:r w:rsidR="005D1FFB">
        <w:rPr>
          <w:rFonts w:ascii="TimesNewRomanPSMT" w:hAnsi="TimesNewRomanPSMT"/>
          <w:color w:val="000000"/>
          <w:sz w:val="20"/>
          <w:szCs w:val="20"/>
        </w:rPr>
        <w:t>Multi-Link Traffic Indication</w:t>
      </w:r>
      <w:r w:rsidRPr="0085185F">
        <w:rPr>
          <w:rFonts w:ascii="TimesNewRomanPSMT" w:hAnsi="TimesNewRomanPSMT"/>
          <w:color w:val="000000"/>
          <w:sz w:val="20"/>
          <w:szCs w:val="20"/>
        </w:rPr>
        <w:t xml:space="preserve"> frame is an Action No Ack frame of category Protected EHT. The Action field of a</w:t>
      </w:r>
      <w:r w:rsidR="005D1FFB">
        <w:rPr>
          <w:rFonts w:ascii="TimesNewRomanPSMT" w:hAnsi="TimesNewRomanPSMT"/>
          <w:color w:val="000000"/>
          <w:sz w:val="20"/>
          <w:szCs w:val="20"/>
        </w:rPr>
        <w:t xml:space="preserve"> Multi-Link Traffic Indication </w:t>
      </w:r>
      <w:r w:rsidRPr="0085185F">
        <w:rPr>
          <w:rFonts w:ascii="TimesNewRomanPSMT" w:hAnsi="TimesNewRomanPSMT"/>
          <w:color w:val="000000"/>
          <w:sz w:val="20"/>
          <w:szCs w:val="20"/>
        </w:rPr>
        <w:t>frame contains the information shown in Table 9-628k</w:t>
      </w:r>
      <w:r w:rsidR="004D215E">
        <w:rPr>
          <w:rFonts w:ascii="TimesNewRomanPSMT" w:hAnsi="TimesNewRomanPSMT"/>
          <w:color w:val="000000"/>
          <w:sz w:val="20"/>
          <w:szCs w:val="20"/>
        </w:rPr>
        <w:t>1</w:t>
      </w:r>
      <w:r w:rsidRPr="0085185F">
        <w:rPr>
          <w:rFonts w:ascii="TimesNewRomanPSMT" w:hAnsi="TimesNewRomanPSMT"/>
          <w:color w:val="000000"/>
          <w:sz w:val="20"/>
          <w:szCs w:val="20"/>
        </w:rPr>
        <w:t xml:space="preserve"> (</w:t>
      </w:r>
      <w:r w:rsidR="004D215E">
        <w:rPr>
          <w:rFonts w:ascii="TimesNewRomanPSMT" w:hAnsi="TimesNewRomanPSMT"/>
          <w:color w:val="000000"/>
          <w:sz w:val="20"/>
          <w:szCs w:val="20"/>
        </w:rPr>
        <w:t>Multi-Link Traffic Indication</w:t>
      </w:r>
      <w:r w:rsidRPr="0085185F">
        <w:rPr>
          <w:rFonts w:ascii="TimesNewRomanPSMT" w:hAnsi="TimesNewRomanPSMT"/>
          <w:color w:val="000000"/>
          <w:sz w:val="20"/>
          <w:szCs w:val="20"/>
        </w:rPr>
        <w:t xml:space="preserve"> frame Action field format).</w:t>
      </w:r>
    </w:p>
    <w:p w14:paraId="28937DFE" w14:textId="77777777" w:rsidR="00E4534B" w:rsidRDefault="00E4534B" w:rsidP="0085185F">
      <w:pPr>
        <w:rPr>
          <w:rFonts w:ascii="TimesNewRomanPSMT" w:hAnsi="TimesNewRomanPSMT"/>
          <w:color w:val="000000"/>
          <w:sz w:val="20"/>
          <w:szCs w:val="20"/>
        </w:rPr>
      </w:pPr>
    </w:p>
    <w:p w14:paraId="4C02C47A" w14:textId="25A7BBEB" w:rsidR="00E4534B" w:rsidRPr="00E4534B" w:rsidRDefault="00E4534B" w:rsidP="000228F5">
      <w:pPr>
        <w:jc w:val="center"/>
        <w:rPr>
          <w:rFonts w:ascii="Arial-BoldMT" w:hAnsi="Arial-BoldMT"/>
          <w:b/>
          <w:bCs/>
          <w:color w:val="000000"/>
          <w:sz w:val="20"/>
          <w:szCs w:val="20"/>
        </w:rPr>
      </w:pPr>
      <w:r w:rsidRPr="00E4534B">
        <w:rPr>
          <w:rFonts w:ascii="Arial-BoldMT" w:hAnsi="Arial-BoldMT"/>
          <w:b/>
          <w:bCs/>
          <w:color w:val="000000"/>
          <w:sz w:val="20"/>
          <w:szCs w:val="20"/>
        </w:rPr>
        <w:t>Table 9-628k</w:t>
      </w:r>
      <w:r w:rsidR="004D215E">
        <w:rPr>
          <w:rFonts w:ascii="Arial-BoldMT" w:hAnsi="Arial-BoldMT"/>
          <w:b/>
          <w:bCs/>
          <w:color w:val="000000"/>
          <w:sz w:val="20"/>
          <w:szCs w:val="20"/>
        </w:rPr>
        <w:t>1</w:t>
      </w:r>
      <w:r w:rsidRPr="00E4534B">
        <w:rPr>
          <w:rFonts w:ascii="Arial-BoldMT" w:hAnsi="Arial-BoldMT"/>
          <w:b/>
          <w:bCs/>
          <w:color w:val="000000"/>
          <w:sz w:val="20"/>
          <w:szCs w:val="20"/>
        </w:rPr>
        <w:t>—</w:t>
      </w:r>
      <w:r w:rsidR="00F63E72">
        <w:rPr>
          <w:rFonts w:ascii="Arial-BoldMT" w:hAnsi="Arial-BoldMT"/>
          <w:b/>
          <w:bCs/>
          <w:color w:val="000000"/>
          <w:sz w:val="20"/>
          <w:szCs w:val="20"/>
        </w:rPr>
        <w:t>Multi-Link Traffic Indication</w:t>
      </w:r>
      <w:r w:rsidRPr="00E4534B">
        <w:rPr>
          <w:rFonts w:ascii="Arial-BoldMT" w:hAnsi="Arial-BoldMT"/>
          <w:b/>
          <w:bCs/>
          <w:color w:val="000000"/>
          <w:sz w:val="20"/>
          <w:szCs w:val="20"/>
        </w:rPr>
        <w:t xml:space="preserve"> frame Action field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000"/>
      </w:tblGrid>
      <w:tr w:rsidR="00E4534B" w:rsidRPr="00E4534B" w14:paraId="4539189A" w14:textId="77777777" w:rsidTr="000228F5">
        <w:trPr>
          <w:jc w:val="center"/>
        </w:trPr>
        <w:tc>
          <w:tcPr>
            <w:tcW w:w="861" w:type="dxa"/>
            <w:vAlign w:val="center"/>
            <w:hideMark/>
          </w:tcPr>
          <w:p w14:paraId="21386380" w14:textId="77777777" w:rsidR="00E4534B" w:rsidRPr="00E4534B" w:rsidRDefault="00E4534B" w:rsidP="00E4534B">
            <w:r w:rsidRPr="00E4534B">
              <w:rPr>
                <w:rFonts w:ascii="TimesNewRomanPS-BoldMT" w:hAnsi="TimesNewRomanPS-BoldMT"/>
                <w:b/>
                <w:bCs/>
                <w:color w:val="000000"/>
                <w:sz w:val="18"/>
                <w:szCs w:val="18"/>
              </w:rPr>
              <w:t xml:space="preserve">Order </w:t>
            </w:r>
          </w:p>
        </w:tc>
        <w:tc>
          <w:tcPr>
            <w:tcW w:w="3000" w:type="dxa"/>
            <w:vAlign w:val="center"/>
            <w:hideMark/>
          </w:tcPr>
          <w:p w14:paraId="0B4DDD8D" w14:textId="77777777" w:rsidR="00E4534B" w:rsidRPr="00E4534B" w:rsidRDefault="00E4534B" w:rsidP="00E4534B">
            <w:r w:rsidRPr="00E4534B">
              <w:rPr>
                <w:rFonts w:ascii="TimesNewRomanPS-BoldMT" w:hAnsi="TimesNewRomanPS-BoldMT"/>
                <w:b/>
                <w:bCs/>
                <w:color w:val="000000"/>
                <w:sz w:val="18"/>
                <w:szCs w:val="18"/>
              </w:rPr>
              <w:t>Meaning</w:t>
            </w:r>
          </w:p>
        </w:tc>
      </w:tr>
      <w:tr w:rsidR="00E4534B" w:rsidRPr="00E4534B" w14:paraId="4DC25A4F" w14:textId="77777777" w:rsidTr="000228F5">
        <w:trPr>
          <w:jc w:val="center"/>
        </w:trPr>
        <w:tc>
          <w:tcPr>
            <w:tcW w:w="861" w:type="dxa"/>
            <w:vAlign w:val="center"/>
            <w:hideMark/>
          </w:tcPr>
          <w:p w14:paraId="3A71B67E" w14:textId="77777777" w:rsidR="00E4534B" w:rsidRPr="00E4534B" w:rsidRDefault="00E4534B" w:rsidP="00E4534B">
            <w:r w:rsidRPr="00E4534B">
              <w:rPr>
                <w:rFonts w:ascii="TimesNewRomanPSMT" w:hAnsi="TimesNewRomanPSMT"/>
                <w:color w:val="000000"/>
                <w:sz w:val="18"/>
                <w:szCs w:val="18"/>
              </w:rPr>
              <w:t xml:space="preserve">1 </w:t>
            </w:r>
          </w:p>
        </w:tc>
        <w:tc>
          <w:tcPr>
            <w:tcW w:w="3000" w:type="dxa"/>
            <w:vAlign w:val="center"/>
            <w:hideMark/>
          </w:tcPr>
          <w:p w14:paraId="3772E4DA" w14:textId="77777777" w:rsidR="00E4534B" w:rsidRPr="00E4534B" w:rsidRDefault="00E4534B" w:rsidP="00E4534B">
            <w:r w:rsidRPr="00E4534B">
              <w:rPr>
                <w:rFonts w:ascii="TimesNewRomanPSMT" w:hAnsi="TimesNewRomanPSMT"/>
                <w:color w:val="000000"/>
                <w:sz w:val="18"/>
                <w:szCs w:val="18"/>
              </w:rPr>
              <w:t>Category</w:t>
            </w:r>
          </w:p>
        </w:tc>
      </w:tr>
      <w:tr w:rsidR="00E4534B" w:rsidRPr="00E4534B" w14:paraId="37045439" w14:textId="77777777" w:rsidTr="000228F5">
        <w:trPr>
          <w:jc w:val="center"/>
        </w:trPr>
        <w:tc>
          <w:tcPr>
            <w:tcW w:w="861" w:type="dxa"/>
            <w:vAlign w:val="center"/>
            <w:hideMark/>
          </w:tcPr>
          <w:p w14:paraId="340F5DBE" w14:textId="77777777" w:rsidR="00E4534B" w:rsidRPr="00E4534B" w:rsidRDefault="00E4534B" w:rsidP="00E4534B">
            <w:r w:rsidRPr="00E4534B">
              <w:rPr>
                <w:rFonts w:ascii="TimesNewRomanPSMT" w:hAnsi="TimesNewRomanPSMT"/>
                <w:color w:val="000000"/>
                <w:sz w:val="18"/>
                <w:szCs w:val="18"/>
              </w:rPr>
              <w:t xml:space="preserve">2 </w:t>
            </w:r>
          </w:p>
        </w:tc>
        <w:tc>
          <w:tcPr>
            <w:tcW w:w="3000" w:type="dxa"/>
            <w:vAlign w:val="center"/>
            <w:hideMark/>
          </w:tcPr>
          <w:p w14:paraId="4C8C2215" w14:textId="77777777" w:rsidR="00E4534B" w:rsidRPr="00E4534B" w:rsidRDefault="00E4534B" w:rsidP="00E4534B">
            <w:r w:rsidRPr="00E4534B">
              <w:rPr>
                <w:rFonts w:ascii="TimesNewRomanPSMT" w:hAnsi="TimesNewRomanPSMT"/>
                <w:color w:val="000000"/>
                <w:sz w:val="18"/>
                <w:szCs w:val="18"/>
              </w:rPr>
              <w:t>Protected EHT Action</w:t>
            </w:r>
          </w:p>
        </w:tc>
      </w:tr>
      <w:tr w:rsidR="00E4534B" w:rsidRPr="00E4534B" w14:paraId="079CBA28" w14:textId="77777777" w:rsidTr="000228F5">
        <w:trPr>
          <w:jc w:val="center"/>
        </w:trPr>
        <w:tc>
          <w:tcPr>
            <w:tcW w:w="861" w:type="dxa"/>
            <w:vAlign w:val="center"/>
            <w:hideMark/>
          </w:tcPr>
          <w:p w14:paraId="25E5BDD7" w14:textId="35356FA5" w:rsidR="00E4534B" w:rsidRPr="00E4534B" w:rsidRDefault="008707AF" w:rsidP="00E4534B">
            <w:r>
              <w:rPr>
                <w:rFonts w:ascii="TimesNewRomanPSMT" w:hAnsi="TimesNewRomanPSMT"/>
                <w:color w:val="000000"/>
                <w:sz w:val="18"/>
                <w:szCs w:val="18"/>
              </w:rPr>
              <w:t>3</w:t>
            </w:r>
            <w:r w:rsidR="00E4534B" w:rsidRPr="00E4534B">
              <w:rPr>
                <w:rFonts w:ascii="TimesNewRomanPSMT" w:hAnsi="TimesNewRomanPSMT"/>
                <w:color w:val="000000"/>
                <w:sz w:val="18"/>
                <w:szCs w:val="18"/>
              </w:rPr>
              <w:t xml:space="preserve"> </w:t>
            </w:r>
          </w:p>
        </w:tc>
        <w:tc>
          <w:tcPr>
            <w:tcW w:w="3000" w:type="dxa"/>
            <w:vAlign w:val="center"/>
            <w:hideMark/>
          </w:tcPr>
          <w:p w14:paraId="79B09DA5" w14:textId="77777777" w:rsidR="00E4534B" w:rsidRPr="00E4534B" w:rsidRDefault="00E4534B" w:rsidP="00E4534B">
            <w:r w:rsidRPr="00E4534B">
              <w:rPr>
                <w:rFonts w:ascii="TimesNewRomanPSMT" w:hAnsi="TimesNewRomanPSMT"/>
                <w:color w:val="000000"/>
                <w:sz w:val="18"/>
                <w:szCs w:val="18"/>
              </w:rPr>
              <w:t>AID Bitmap element</w:t>
            </w:r>
          </w:p>
        </w:tc>
      </w:tr>
      <w:tr w:rsidR="00E4534B" w:rsidRPr="00E4534B" w14:paraId="6AB1C4E1" w14:textId="77777777" w:rsidTr="000228F5">
        <w:trPr>
          <w:jc w:val="center"/>
        </w:trPr>
        <w:tc>
          <w:tcPr>
            <w:tcW w:w="861" w:type="dxa"/>
            <w:vAlign w:val="center"/>
            <w:hideMark/>
          </w:tcPr>
          <w:p w14:paraId="229E43B6" w14:textId="13909A9A" w:rsidR="00E4534B" w:rsidRPr="00E4534B" w:rsidRDefault="008707AF" w:rsidP="00E4534B">
            <w:r>
              <w:rPr>
                <w:rFonts w:ascii="TimesNewRomanPSMT" w:hAnsi="TimesNewRomanPSMT"/>
                <w:color w:val="000000"/>
                <w:sz w:val="18"/>
                <w:szCs w:val="18"/>
              </w:rPr>
              <w:t>4</w:t>
            </w:r>
            <w:r w:rsidR="00E4534B" w:rsidRPr="00E4534B">
              <w:rPr>
                <w:rFonts w:ascii="TimesNewRomanPSMT" w:hAnsi="TimesNewRomanPSMT"/>
                <w:color w:val="000000"/>
                <w:sz w:val="18"/>
                <w:szCs w:val="18"/>
              </w:rPr>
              <w:t xml:space="preserve"> </w:t>
            </w:r>
          </w:p>
        </w:tc>
        <w:tc>
          <w:tcPr>
            <w:tcW w:w="3000" w:type="dxa"/>
            <w:vAlign w:val="center"/>
            <w:hideMark/>
          </w:tcPr>
          <w:p w14:paraId="2C9852EB" w14:textId="77777777" w:rsidR="00E4534B" w:rsidRPr="00E4534B" w:rsidRDefault="00E4534B" w:rsidP="00E4534B">
            <w:r w:rsidRPr="00E4534B">
              <w:rPr>
                <w:rFonts w:ascii="TimesNewRomanPSMT" w:hAnsi="TimesNewRomanPSMT"/>
                <w:color w:val="000000"/>
                <w:sz w:val="18"/>
                <w:szCs w:val="18"/>
              </w:rPr>
              <w:t>Multi-Link Traffic Indication element</w:t>
            </w:r>
          </w:p>
        </w:tc>
      </w:tr>
    </w:tbl>
    <w:p w14:paraId="61ECC8CE" w14:textId="77777777" w:rsidR="00E4534B" w:rsidRDefault="00E4534B" w:rsidP="0085185F">
      <w:pPr>
        <w:rPr>
          <w:rFonts w:ascii="TimesNewRomanPSMT" w:hAnsi="TimesNewRomanPSMT"/>
          <w:color w:val="000000"/>
          <w:sz w:val="20"/>
          <w:szCs w:val="20"/>
        </w:rPr>
      </w:pPr>
    </w:p>
    <w:p w14:paraId="0BECA206" w14:textId="77777777" w:rsidR="00E4534B" w:rsidRPr="0085185F" w:rsidRDefault="00E4534B" w:rsidP="0085185F">
      <w:pPr>
        <w:rPr>
          <w:rFonts w:ascii="TimesNewRomanPSMT" w:hAnsi="TimesNewRomanPSMT"/>
          <w:color w:val="000000"/>
          <w:sz w:val="20"/>
          <w:szCs w:val="20"/>
        </w:rPr>
      </w:pPr>
    </w:p>
    <w:p w14:paraId="71353FD2" w14:textId="4D7EF7C6" w:rsidR="0085185F" w:rsidRDefault="0085185F" w:rsidP="0085185F">
      <w:pPr>
        <w:rPr>
          <w:rFonts w:ascii="TimesNewRomanPSMT" w:hAnsi="TimesNewRomanPSMT"/>
          <w:color w:val="000000"/>
          <w:sz w:val="20"/>
          <w:szCs w:val="20"/>
        </w:rPr>
      </w:pPr>
      <w:r w:rsidRPr="0085185F">
        <w:rPr>
          <w:rFonts w:ascii="TimesNewRomanPSMT" w:hAnsi="TimesNewRomanPSMT"/>
          <w:color w:val="000000"/>
          <w:sz w:val="20"/>
          <w:szCs w:val="20"/>
        </w:rPr>
        <w:t>The Category field is defined in Table 9-79 (Category values). The Protected EHT Action field is defined in Table 9-628c (Protected EHT Action field values).</w:t>
      </w:r>
    </w:p>
    <w:p w14:paraId="4DAC5077" w14:textId="77777777" w:rsidR="00173591" w:rsidRPr="0085185F" w:rsidRDefault="00173591" w:rsidP="0085185F">
      <w:pPr>
        <w:rPr>
          <w:rFonts w:ascii="TimesNewRomanPSMT" w:hAnsi="TimesNewRomanPSMT"/>
          <w:color w:val="000000"/>
          <w:sz w:val="20"/>
          <w:szCs w:val="20"/>
        </w:rPr>
      </w:pPr>
    </w:p>
    <w:p w14:paraId="22DE5919" w14:textId="235C4CBE" w:rsidR="0085185F" w:rsidRDefault="0085185F" w:rsidP="0085185F">
      <w:pPr>
        <w:rPr>
          <w:rFonts w:ascii="TimesNewRomanPSMT" w:hAnsi="TimesNewRomanPSMT"/>
          <w:color w:val="000000"/>
          <w:sz w:val="20"/>
          <w:szCs w:val="20"/>
        </w:rPr>
      </w:pPr>
      <w:r w:rsidRPr="0085185F">
        <w:rPr>
          <w:rFonts w:ascii="TimesNewRomanPSMT" w:hAnsi="TimesNewRomanPSMT"/>
          <w:color w:val="000000"/>
          <w:sz w:val="20"/>
          <w:szCs w:val="20"/>
        </w:rPr>
        <w:t xml:space="preserve">The AID Bitmap element is described in 9.4.2.318 (AID Bitmap element) and is used to identify the non-AP MLDs for which a </w:t>
      </w:r>
      <w:r w:rsidR="00DD1D1B">
        <w:rPr>
          <w:rFonts w:ascii="TimesNewRomanPSMT" w:hAnsi="TimesNewRomanPSMT"/>
          <w:color w:val="000000"/>
          <w:sz w:val="20"/>
          <w:szCs w:val="20"/>
        </w:rPr>
        <w:t>traffic indication</w:t>
      </w:r>
      <w:r w:rsidRPr="0085185F">
        <w:rPr>
          <w:rFonts w:ascii="TimesNewRomanPSMT" w:hAnsi="TimesNewRomanPSMT"/>
          <w:color w:val="000000"/>
          <w:sz w:val="20"/>
          <w:szCs w:val="20"/>
        </w:rPr>
        <w:t xml:space="preserve"> is provided.</w:t>
      </w:r>
    </w:p>
    <w:p w14:paraId="6816955D" w14:textId="77777777" w:rsidR="00173591" w:rsidRPr="0085185F" w:rsidRDefault="00173591" w:rsidP="0085185F">
      <w:pPr>
        <w:rPr>
          <w:rFonts w:ascii="TimesNewRomanPSMT" w:hAnsi="TimesNewRomanPSMT"/>
          <w:color w:val="000000"/>
          <w:sz w:val="20"/>
          <w:szCs w:val="20"/>
        </w:rPr>
      </w:pPr>
    </w:p>
    <w:p w14:paraId="03264D96" w14:textId="29C47C98" w:rsidR="000E7BCB" w:rsidRDefault="0085185F" w:rsidP="0085185F">
      <w:r w:rsidRPr="0085185F">
        <w:rPr>
          <w:rFonts w:ascii="TimesNewRomanPSMT" w:hAnsi="TimesNewRomanPSMT"/>
          <w:color w:val="000000"/>
          <w:sz w:val="20"/>
          <w:szCs w:val="20"/>
        </w:rPr>
        <w:t xml:space="preserve">The Multi-Link Traffic Indication element is described in 9.4.2.315 (Multi-Link Traffic Indication element) and is used to describe the </w:t>
      </w:r>
      <w:r w:rsidR="003356B7">
        <w:rPr>
          <w:rFonts w:ascii="TimesNewRomanPSMT" w:hAnsi="TimesNewRomanPSMT"/>
          <w:color w:val="000000"/>
          <w:sz w:val="20"/>
          <w:szCs w:val="20"/>
        </w:rPr>
        <w:t>traffic indication</w:t>
      </w:r>
      <w:r w:rsidRPr="0085185F">
        <w:rPr>
          <w:rFonts w:ascii="TimesNewRomanPSMT" w:hAnsi="TimesNewRomanPSMT"/>
          <w:color w:val="000000"/>
          <w:sz w:val="20"/>
          <w:szCs w:val="20"/>
        </w:rPr>
        <w:t xml:space="preserve"> for all the non-AP MLDs that are identified in the AID Bitmap element.</w:t>
      </w:r>
    </w:p>
    <w:p w14:paraId="63815F08" w14:textId="77777777" w:rsidR="000E7BCB" w:rsidRDefault="000E7BCB"/>
    <w:p w14:paraId="0D54F24D" w14:textId="399915C6" w:rsidR="001B2471" w:rsidRDefault="001B2471" w:rsidP="001B2471">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w:t>
      </w:r>
      <w:r w:rsidRPr="00BC135A">
        <w:rPr>
          <w:rFonts w:ascii="Arial-BoldMT" w:hAnsi="Arial-BoldMT"/>
          <w:b/>
          <w:bCs/>
          <w:color w:val="000000"/>
          <w:sz w:val="20"/>
          <w:highlight w:val="yellow"/>
        </w:rPr>
        <w:t xml:space="preserve">the following </w:t>
      </w:r>
      <w:r>
        <w:rPr>
          <w:rFonts w:ascii="Arial-BoldMT" w:hAnsi="Arial-BoldMT"/>
          <w:b/>
          <w:bCs/>
          <w:color w:val="000000"/>
          <w:sz w:val="20"/>
          <w:highlight w:val="yellow"/>
        </w:rPr>
        <w:t>changes in Table 9-628c</w:t>
      </w:r>
      <w:r w:rsidR="002060B9">
        <w:rPr>
          <w:rFonts w:ascii="Arial-BoldMT" w:hAnsi="Arial-BoldMT"/>
          <w:b/>
          <w:bCs/>
          <w:color w:val="000000"/>
          <w:sz w:val="20"/>
          <w:highlight w:val="yellow"/>
        </w:rPr>
        <w:t xml:space="preserve"> (Protected EHT Action field values) </w:t>
      </w:r>
      <w:r w:rsidRPr="00BC135A">
        <w:rPr>
          <w:rFonts w:ascii="Arial-BoldMT" w:hAnsi="Arial-BoldMT"/>
          <w:b/>
          <w:bCs/>
          <w:color w:val="000000"/>
          <w:sz w:val="20"/>
          <w:highlight w:val="yellow"/>
        </w:rPr>
        <w:t xml:space="preserve">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r w:rsidR="006D5396" w:rsidRPr="006D5396">
        <w:t xml:space="preserve"> </w:t>
      </w:r>
      <w:r w:rsidR="006D5396" w:rsidRPr="006D5396">
        <w:rPr>
          <w:rFonts w:ascii="Arial-BoldMT" w:hAnsi="Arial-BoldMT"/>
          <w:b/>
          <w:bCs/>
          <w:color w:val="000000"/>
          <w:sz w:val="20"/>
        </w:rPr>
        <w:t>(#CID 19737)</w:t>
      </w:r>
    </w:p>
    <w:p w14:paraId="0D9F3793" w14:textId="77777777" w:rsidR="000E7BCB" w:rsidRDefault="000E7BCB"/>
    <w:p w14:paraId="3D7337C5" w14:textId="77777777" w:rsidR="00694DC8" w:rsidRDefault="00694DC8" w:rsidP="00694DC8">
      <w:pPr>
        <w:rPr>
          <w:rFonts w:ascii="Arial-BoldMT" w:hAnsi="Arial-BoldMT"/>
          <w:b/>
          <w:bCs/>
          <w:color w:val="000000"/>
          <w:sz w:val="20"/>
          <w:szCs w:val="20"/>
        </w:rPr>
      </w:pPr>
      <w:r w:rsidRPr="00694DC8">
        <w:rPr>
          <w:rFonts w:ascii="Arial-BoldMT" w:hAnsi="Arial-BoldMT"/>
          <w:b/>
          <w:bCs/>
          <w:color w:val="000000"/>
          <w:sz w:val="20"/>
          <w:szCs w:val="20"/>
        </w:rPr>
        <w:t xml:space="preserve">9.6.35 Protected EHT Action frame details </w:t>
      </w:r>
    </w:p>
    <w:p w14:paraId="7616B70C" w14:textId="171FE3CF" w:rsidR="00694DC8" w:rsidRPr="00694DC8" w:rsidRDefault="00694DC8" w:rsidP="00694DC8">
      <w:pPr>
        <w:rPr>
          <w:rFonts w:ascii="Arial-BoldMT" w:hAnsi="Arial-BoldMT"/>
          <w:b/>
          <w:bCs/>
          <w:color w:val="000000"/>
          <w:sz w:val="20"/>
          <w:szCs w:val="20"/>
        </w:rPr>
      </w:pPr>
      <w:r w:rsidRPr="00694DC8">
        <w:rPr>
          <w:rFonts w:ascii="Arial-BoldMT" w:hAnsi="Arial-BoldMT"/>
          <w:b/>
          <w:bCs/>
          <w:color w:val="000000"/>
          <w:sz w:val="20"/>
          <w:szCs w:val="20"/>
        </w:rPr>
        <w:t>9.6.35.1 Protected EHT Action field</w:t>
      </w:r>
    </w:p>
    <w:p w14:paraId="653EC7D2" w14:textId="6079483C" w:rsidR="000E7BCB" w:rsidRDefault="00694DC8" w:rsidP="00694DC8">
      <w:pPr>
        <w:rPr>
          <w:rFonts w:ascii="TimesNewRomanPSMT" w:hAnsi="TimesNewRomanPSMT"/>
          <w:color w:val="000000"/>
          <w:sz w:val="20"/>
          <w:szCs w:val="20"/>
        </w:rPr>
      </w:pPr>
      <w:r w:rsidRPr="00694DC8">
        <w:rPr>
          <w:rFonts w:ascii="TimesNewRomanPSMT" w:hAnsi="TimesNewRomanPSMT"/>
          <w:color w:val="000000"/>
          <w:sz w:val="20"/>
          <w:szCs w:val="20"/>
        </w:rPr>
        <w:lastRenderedPageBreak/>
        <w:t>A Protected EHT Action field, in the octet immediately after the Category field, differentiates the Protected EHT Action frame formats. The Protected EHT Action field values associated with each frame format within the EHT category are defined in Table 9-628c (Protected EHT Action field values).</w:t>
      </w:r>
    </w:p>
    <w:p w14:paraId="168B040B" w14:textId="77777777" w:rsidR="00221B83" w:rsidRDefault="00221B83" w:rsidP="00694DC8"/>
    <w:p w14:paraId="0AD3D7A3" w14:textId="77777777" w:rsidR="00221B83" w:rsidRPr="00221B83" w:rsidRDefault="00221B83" w:rsidP="000228F5">
      <w:pPr>
        <w:jc w:val="center"/>
        <w:rPr>
          <w:rFonts w:ascii="Arial-BoldMT" w:hAnsi="Arial-BoldMT"/>
          <w:b/>
          <w:bCs/>
          <w:color w:val="000000"/>
          <w:sz w:val="20"/>
          <w:szCs w:val="20"/>
        </w:rPr>
      </w:pPr>
      <w:r w:rsidRPr="00221B83">
        <w:rPr>
          <w:rFonts w:ascii="Arial-BoldMT" w:hAnsi="Arial-BoldMT"/>
          <w:b/>
          <w:bCs/>
          <w:color w:val="000000"/>
          <w:sz w:val="20"/>
          <w:szCs w:val="20"/>
        </w:rPr>
        <w:t>Table 9-628c—Protected EHT Action field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3246"/>
        <w:gridCol w:w="1381"/>
      </w:tblGrid>
      <w:tr w:rsidR="00221B83" w:rsidRPr="00221B83" w14:paraId="03398507" w14:textId="77777777" w:rsidTr="000228F5">
        <w:trPr>
          <w:jc w:val="center"/>
        </w:trPr>
        <w:tc>
          <w:tcPr>
            <w:tcW w:w="966" w:type="dxa"/>
            <w:vAlign w:val="center"/>
            <w:hideMark/>
          </w:tcPr>
          <w:p w14:paraId="7C043E4F" w14:textId="77777777" w:rsidR="00221B83" w:rsidRPr="00221B83" w:rsidRDefault="00221B83" w:rsidP="00221B83">
            <w:r w:rsidRPr="00221B83">
              <w:rPr>
                <w:rFonts w:ascii="TimesNewRomanPS-BoldMT" w:hAnsi="TimesNewRomanPS-BoldMT"/>
                <w:b/>
                <w:bCs/>
                <w:color w:val="000000"/>
                <w:sz w:val="18"/>
                <w:szCs w:val="18"/>
              </w:rPr>
              <w:t xml:space="preserve">Value </w:t>
            </w:r>
          </w:p>
        </w:tc>
        <w:tc>
          <w:tcPr>
            <w:tcW w:w="3246" w:type="dxa"/>
            <w:vAlign w:val="center"/>
            <w:hideMark/>
          </w:tcPr>
          <w:p w14:paraId="49D76272" w14:textId="77777777" w:rsidR="00221B83" w:rsidRPr="00221B83" w:rsidRDefault="00221B83" w:rsidP="00221B83">
            <w:r w:rsidRPr="00221B83">
              <w:rPr>
                <w:rFonts w:ascii="TimesNewRomanPS-BoldMT" w:hAnsi="TimesNewRomanPS-BoldMT"/>
                <w:b/>
                <w:bCs/>
                <w:color w:val="000000"/>
                <w:sz w:val="18"/>
                <w:szCs w:val="18"/>
              </w:rPr>
              <w:t xml:space="preserve">Meaning </w:t>
            </w:r>
          </w:p>
        </w:tc>
        <w:tc>
          <w:tcPr>
            <w:tcW w:w="1381" w:type="dxa"/>
            <w:vAlign w:val="center"/>
            <w:hideMark/>
          </w:tcPr>
          <w:p w14:paraId="66E89218" w14:textId="77777777" w:rsidR="00221B83" w:rsidRPr="00221B83" w:rsidRDefault="00221B83" w:rsidP="00221B83">
            <w:r w:rsidRPr="00221B83">
              <w:rPr>
                <w:rFonts w:ascii="TimesNewRomanPS-BoldMT" w:hAnsi="TimesNewRomanPS-BoldMT"/>
                <w:b/>
                <w:bCs/>
                <w:color w:val="000000"/>
                <w:sz w:val="18"/>
                <w:szCs w:val="18"/>
              </w:rPr>
              <w:t>Time priority</w:t>
            </w:r>
          </w:p>
        </w:tc>
      </w:tr>
      <w:tr w:rsidR="00221B83" w:rsidRPr="00221B83" w14:paraId="15321171" w14:textId="77777777" w:rsidTr="000228F5">
        <w:trPr>
          <w:jc w:val="center"/>
        </w:trPr>
        <w:tc>
          <w:tcPr>
            <w:tcW w:w="966" w:type="dxa"/>
            <w:vAlign w:val="center"/>
            <w:hideMark/>
          </w:tcPr>
          <w:p w14:paraId="50B11D02" w14:textId="77777777" w:rsidR="00221B83" w:rsidRPr="00221B83" w:rsidRDefault="00221B83" w:rsidP="00221B83">
            <w:r w:rsidRPr="00221B83">
              <w:rPr>
                <w:rFonts w:ascii="TimesNewRomanPSMT" w:hAnsi="TimesNewRomanPSMT"/>
                <w:color w:val="000000"/>
                <w:sz w:val="18"/>
                <w:szCs w:val="18"/>
              </w:rPr>
              <w:t xml:space="preserve">0 </w:t>
            </w:r>
          </w:p>
        </w:tc>
        <w:tc>
          <w:tcPr>
            <w:tcW w:w="3246" w:type="dxa"/>
            <w:vAlign w:val="center"/>
            <w:hideMark/>
          </w:tcPr>
          <w:p w14:paraId="35B2A9CD" w14:textId="77777777" w:rsidR="00221B83" w:rsidRPr="00221B83" w:rsidRDefault="00221B83" w:rsidP="00221B83">
            <w:r w:rsidRPr="00221B83">
              <w:rPr>
                <w:rFonts w:ascii="TimesNewRomanPSMT" w:hAnsi="TimesNewRomanPSMT"/>
                <w:color w:val="000000"/>
                <w:sz w:val="18"/>
                <w:szCs w:val="18"/>
              </w:rPr>
              <w:t xml:space="preserve">TID-To-Link Mapping Request </w:t>
            </w:r>
          </w:p>
        </w:tc>
        <w:tc>
          <w:tcPr>
            <w:tcW w:w="1381" w:type="dxa"/>
            <w:vAlign w:val="center"/>
            <w:hideMark/>
          </w:tcPr>
          <w:p w14:paraId="2228E050"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28A56DCB" w14:textId="77777777" w:rsidTr="000228F5">
        <w:trPr>
          <w:jc w:val="center"/>
        </w:trPr>
        <w:tc>
          <w:tcPr>
            <w:tcW w:w="966" w:type="dxa"/>
            <w:vAlign w:val="center"/>
            <w:hideMark/>
          </w:tcPr>
          <w:p w14:paraId="3CD3CE41" w14:textId="77777777" w:rsidR="00221B83" w:rsidRPr="00221B83" w:rsidRDefault="00221B83" w:rsidP="00221B83">
            <w:r w:rsidRPr="00221B83">
              <w:rPr>
                <w:rFonts w:ascii="TimesNewRomanPSMT" w:hAnsi="TimesNewRomanPSMT"/>
                <w:color w:val="000000"/>
                <w:sz w:val="18"/>
                <w:szCs w:val="18"/>
              </w:rPr>
              <w:t xml:space="preserve">1 </w:t>
            </w:r>
          </w:p>
        </w:tc>
        <w:tc>
          <w:tcPr>
            <w:tcW w:w="3246" w:type="dxa"/>
            <w:vAlign w:val="center"/>
            <w:hideMark/>
          </w:tcPr>
          <w:p w14:paraId="249C61EA" w14:textId="77777777" w:rsidR="00221B83" w:rsidRPr="00221B83" w:rsidRDefault="00221B83" w:rsidP="00221B83">
            <w:r w:rsidRPr="00221B83">
              <w:rPr>
                <w:rFonts w:ascii="TimesNewRomanPSMT" w:hAnsi="TimesNewRomanPSMT"/>
                <w:color w:val="000000"/>
                <w:sz w:val="18"/>
                <w:szCs w:val="18"/>
              </w:rPr>
              <w:t xml:space="preserve">TID-To-Link Mapping Response </w:t>
            </w:r>
          </w:p>
        </w:tc>
        <w:tc>
          <w:tcPr>
            <w:tcW w:w="1381" w:type="dxa"/>
            <w:vAlign w:val="center"/>
            <w:hideMark/>
          </w:tcPr>
          <w:p w14:paraId="1E6520BB"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1AD340A9" w14:textId="77777777" w:rsidTr="000228F5">
        <w:trPr>
          <w:jc w:val="center"/>
        </w:trPr>
        <w:tc>
          <w:tcPr>
            <w:tcW w:w="966" w:type="dxa"/>
            <w:vAlign w:val="center"/>
            <w:hideMark/>
          </w:tcPr>
          <w:p w14:paraId="6D71BFA3" w14:textId="77777777" w:rsidR="00221B83" w:rsidRPr="00221B83" w:rsidRDefault="00221B83" w:rsidP="00221B83">
            <w:r w:rsidRPr="00221B83">
              <w:rPr>
                <w:rFonts w:ascii="TimesNewRomanPSMT" w:hAnsi="TimesNewRomanPSMT"/>
                <w:color w:val="000000"/>
                <w:sz w:val="18"/>
                <w:szCs w:val="18"/>
              </w:rPr>
              <w:t xml:space="preserve">2 </w:t>
            </w:r>
          </w:p>
        </w:tc>
        <w:tc>
          <w:tcPr>
            <w:tcW w:w="3246" w:type="dxa"/>
            <w:vAlign w:val="center"/>
            <w:hideMark/>
          </w:tcPr>
          <w:p w14:paraId="3FD1C793" w14:textId="77777777" w:rsidR="00221B83" w:rsidRPr="00221B83" w:rsidRDefault="00221B83" w:rsidP="00221B83">
            <w:r w:rsidRPr="00221B83">
              <w:rPr>
                <w:rFonts w:ascii="TimesNewRomanPSMT" w:hAnsi="TimesNewRomanPSMT"/>
                <w:color w:val="000000"/>
                <w:sz w:val="18"/>
                <w:szCs w:val="18"/>
              </w:rPr>
              <w:t xml:space="preserve">TID-To-Link Mapping Teardown </w:t>
            </w:r>
          </w:p>
        </w:tc>
        <w:tc>
          <w:tcPr>
            <w:tcW w:w="1381" w:type="dxa"/>
            <w:vAlign w:val="center"/>
            <w:hideMark/>
          </w:tcPr>
          <w:p w14:paraId="6DE239E0"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7914035F" w14:textId="77777777" w:rsidTr="000228F5">
        <w:trPr>
          <w:jc w:val="center"/>
        </w:trPr>
        <w:tc>
          <w:tcPr>
            <w:tcW w:w="966" w:type="dxa"/>
            <w:vAlign w:val="center"/>
            <w:hideMark/>
          </w:tcPr>
          <w:p w14:paraId="356457A8" w14:textId="77777777" w:rsidR="00221B83" w:rsidRPr="00221B83" w:rsidRDefault="00221B83" w:rsidP="00221B83">
            <w:r w:rsidRPr="00221B83">
              <w:rPr>
                <w:rFonts w:ascii="TimesNewRomanPSMT" w:hAnsi="TimesNewRomanPSMT"/>
                <w:color w:val="000000"/>
                <w:sz w:val="18"/>
                <w:szCs w:val="18"/>
              </w:rPr>
              <w:t xml:space="preserve">3 </w:t>
            </w:r>
          </w:p>
        </w:tc>
        <w:tc>
          <w:tcPr>
            <w:tcW w:w="3246" w:type="dxa"/>
            <w:vAlign w:val="center"/>
            <w:hideMark/>
          </w:tcPr>
          <w:p w14:paraId="65838DB6" w14:textId="77777777" w:rsidR="00221B83" w:rsidRPr="00221B83" w:rsidRDefault="00221B83" w:rsidP="00221B83">
            <w:r w:rsidRPr="00221B83">
              <w:rPr>
                <w:rFonts w:ascii="TimesNewRomanPSMT" w:hAnsi="TimesNewRomanPSMT"/>
                <w:color w:val="000000"/>
                <w:sz w:val="18"/>
                <w:szCs w:val="18"/>
              </w:rPr>
              <w:t xml:space="preserve">EPCS Priority Access Enable Request </w:t>
            </w:r>
          </w:p>
        </w:tc>
        <w:tc>
          <w:tcPr>
            <w:tcW w:w="1381" w:type="dxa"/>
            <w:vAlign w:val="center"/>
            <w:hideMark/>
          </w:tcPr>
          <w:p w14:paraId="02E07C7A"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3FB119E8" w14:textId="77777777" w:rsidTr="000228F5">
        <w:trPr>
          <w:jc w:val="center"/>
        </w:trPr>
        <w:tc>
          <w:tcPr>
            <w:tcW w:w="966" w:type="dxa"/>
            <w:vAlign w:val="center"/>
            <w:hideMark/>
          </w:tcPr>
          <w:p w14:paraId="0FD2566B" w14:textId="77777777" w:rsidR="00221B83" w:rsidRPr="00221B83" w:rsidRDefault="00221B83" w:rsidP="00221B83">
            <w:r w:rsidRPr="00221B83">
              <w:rPr>
                <w:rFonts w:ascii="TimesNewRomanPSMT" w:hAnsi="TimesNewRomanPSMT"/>
                <w:color w:val="000000"/>
                <w:sz w:val="18"/>
                <w:szCs w:val="18"/>
              </w:rPr>
              <w:t xml:space="preserve">4 </w:t>
            </w:r>
          </w:p>
        </w:tc>
        <w:tc>
          <w:tcPr>
            <w:tcW w:w="3246" w:type="dxa"/>
            <w:vAlign w:val="center"/>
            <w:hideMark/>
          </w:tcPr>
          <w:p w14:paraId="1349F781" w14:textId="77777777" w:rsidR="00221B83" w:rsidRPr="00221B83" w:rsidRDefault="00221B83" w:rsidP="00221B83">
            <w:r w:rsidRPr="00221B83">
              <w:rPr>
                <w:rFonts w:ascii="TimesNewRomanPSMT" w:hAnsi="TimesNewRomanPSMT"/>
                <w:color w:val="000000"/>
                <w:sz w:val="18"/>
                <w:szCs w:val="18"/>
              </w:rPr>
              <w:t xml:space="preserve">EPCS Priority Access Enable Response </w:t>
            </w:r>
          </w:p>
        </w:tc>
        <w:tc>
          <w:tcPr>
            <w:tcW w:w="1381" w:type="dxa"/>
            <w:vAlign w:val="center"/>
            <w:hideMark/>
          </w:tcPr>
          <w:p w14:paraId="17A8BEEC"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609D4511" w14:textId="77777777" w:rsidTr="000228F5">
        <w:trPr>
          <w:jc w:val="center"/>
        </w:trPr>
        <w:tc>
          <w:tcPr>
            <w:tcW w:w="966" w:type="dxa"/>
            <w:vAlign w:val="center"/>
            <w:hideMark/>
          </w:tcPr>
          <w:p w14:paraId="083BBFA3" w14:textId="77777777" w:rsidR="00221B83" w:rsidRPr="00221B83" w:rsidRDefault="00221B83" w:rsidP="00221B83">
            <w:r w:rsidRPr="00221B83">
              <w:rPr>
                <w:rFonts w:ascii="TimesNewRomanPSMT" w:hAnsi="TimesNewRomanPSMT"/>
                <w:color w:val="000000"/>
                <w:sz w:val="18"/>
                <w:szCs w:val="18"/>
              </w:rPr>
              <w:t xml:space="preserve">5 </w:t>
            </w:r>
          </w:p>
        </w:tc>
        <w:tc>
          <w:tcPr>
            <w:tcW w:w="3246" w:type="dxa"/>
            <w:vAlign w:val="center"/>
            <w:hideMark/>
          </w:tcPr>
          <w:p w14:paraId="77338855" w14:textId="77777777" w:rsidR="00221B83" w:rsidRPr="00221B83" w:rsidRDefault="00221B83" w:rsidP="00221B83">
            <w:r w:rsidRPr="00221B83">
              <w:rPr>
                <w:rFonts w:ascii="TimesNewRomanPSMT" w:hAnsi="TimesNewRomanPSMT"/>
                <w:color w:val="000000"/>
                <w:sz w:val="18"/>
                <w:szCs w:val="18"/>
              </w:rPr>
              <w:t xml:space="preserve">EPCS Priority Access Teardown </w:t>
            </w:r>
          </w:p>
        </w:tc>
        <w:tc>
          <w:tcPr>
            <w:tcW w:w="1381" w:type="dxa"/>
            <w:vAlign w:val="center"/>
            <w:hideMark/>
          </w:tcPr>
          <w:p w14:paraId="0F0226F5"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70D63E1B" w14:textId="77777777" w:rsidTr="000228F5">
        <w:trPr>
          <w:jc w:val="center"/>
        </w:trPr>
        <w:tc>
          <w:tcPr>
            <w:tcW w:w="966" w:type="dxa"/>
            <w:vAlign w:val="center"/>
            <w:hideMark/>
          </w:tcPr>
          <w:p w14:paraId="0C6F82A2" w14:textId="77777777" w:rsidR="00221B83" w:rsidRPr="00221B83" w:rsidRDefault="00221B83" w:rsidP="00221B83">
            <w:r w:rsidRPr="00221B83">
              <w:rPr>
                <w:rFonts w:ascii="TimesNewRomanPSMT" w:hAnsi="TimesNewRomanPSMT"/>
                <w:color w:val="000000"/>
                <w:sz w:val="18"/>
                <w:szCs w:val="18"/>
              </w:rPr>
              <w:t xml:space="preserve">6 </w:t>
            </w:r>
          </w:p>
        </w:tc>
        <w:tc>
          <w:tcPr>
            <w:tcW w:w="3246" w:type="dxa"/>
            <w:vAlign w:val="center"/>
            <w:hideMark/>
          </w:tcPr>
          <w:p w14:paraId="2CF33215" w14:textId="77777777" w:rsidR="00221B83" w:rsidRPr="00221B83" w:rsidRDefault="00221B83" w:rsidP="00221B83">
            <w:r w:rsidRPr="00221B83">
              <w:rPr>
                <w:rFonts w:ascii="TimesNewRomanPSMT" w:hAnsi="TimesNewRomanPSMT"/>
                <w:color w:val="000000"/>
                <w:sz w:val="18"/>
                <w:szCs w:val="18"/>
              </w:rPr>
              <w:t xml:space="preserve">EML Operating Mode Notification </w:t>
            </w:r>
          </w:p>
        </w:tc>
        <w:tc>
          <w:tcPr>
            <w:tcW w:w="1381" w:type="dxa"/>
            <w:vAlign w:val="center"/>
            <w:hideMark/>
          </w:tcPr>
          <w:p w14:paraId="08D51012"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39D9B3BF" w14:textId="77777777" w:rsidTr="000228F5">
        <w:trPr>
          <w:jc w:val="center"/>
        </w:trPr>
        <w:tc>
          <w:tcPr>
            <w:tcW w:w="966" w:type="dxa"/>
            <w:vAlign w:val="center"/>
            <w:hideMark/>
          </w:tcPr>
          <w:p w14:paraId="66197B28" w14:textId="77777777" w:rsidR="00221B83" w:rsidRPr="00221B83" w:rsidRDefault="00221B83" w:rsidP="00221B83">
            <w:r w:rsidRPr="00221B83">
              <w:rPr>
                <w:rFonts w:ascii="TimesNewRomanPSMT" w:hAnsi="TimesNewRomanPSMT"/>
                <w:color w:val="000000"/>
                <w:sz w:val="18"/>
                <w:szCs w:val="18"/>
              </w:rPr>
              <w:t xml:space="preserve">7 </w:t>
            </w:r>
          </w:p>
        </w:tc>
        <w:tc>
          <w:tcPr>
            <w:tcW w:w="3246" w:type="dxa"/>
            <w:vAlign w:val="center"/>
            <w:hideMark/>
          </w:tcPr>
          <w:p w14:paraId="7A96965A" w14:textId="77777777" w:rsidR="00221B83" w:rsidRPr="00221B83" w:rsidRDefault="00221B83" w:rsidP="00221B83">
            <w:r w:rsidRPr="00221B83">
              <w:rPr>
                <w:rFonts w:ascii="TimesNewRomanPSMT" w:hAnsi="TimesNewRomanPSMT"/>
                <w:color w:val="000000"/>
                <w:sz w:val="18"/>
                <w:szCs w:val="18"/>
              </w:rPr>
              <w:t xml:space="preserve">Link Recommendation </w:t>
            </w:r>
          </w:p>
        </w:tc>
        <w:tc>
          <w:tcPr>
            <w:tcW w:w="1381" w:type="dxa"/>
            <w:vAlign w:val="center"/>
            <w:hideMark/>
          </w:tcPr>
          <w:p w14:paraId="7E12FF51"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33A84E19" w14:textId="77777777" w:rsidTr="000228F5">
        <w:trPr>
          <w:jc w:val="center"/>
        </w:trPr>
        <w:tc>
          <w:tcPr>
            <w:tcW w:w="966" w:type="dxa"/>
            <w:vAlign w:val="center"/>
            <w:hideMark/>
          </w:tcPr>
          <w:p w14:paraId="6FD180D3" w14:textId="77777777" w:rsidR="00221B83" w:rsidRPr="00221B83" w:rsidRDefault="00221B83" w:rsidP="00221B83">
            <w:r w:rsidRPr="00221B83">
              <w:rPr>
                <w:rFonts w:ascii="TimesNewRomanPSMT" w:hAnsi="TimesNewRomanPSMT"/>
                <w:color w:val="000000"/>
                <w:sz w:val="18"/>
                <w:szCs w:val="18"/>
              </w:rPr>
              <w:t xml:space="preserve">8 </w:t>
            </w:r>
          </w:p>
        </w:tc>
        <w:tc>
          <w:tcPr>
            <w:tcW w:w="3246" w:type="dxa"/>
            <w:vAlign w:val="center"/>
            <w:hideMark/>
          </w:tcPr>
          <w:p w14:paraId="534801B5" w14:textId="77777777" w:rsidR="00221B83" w:rsidRPr="00221B83" w:rsidRDefault="00221B83" w:rsidP="00221B83">
            <w:r w:rsidRPr="00221B83">
              <w:rPr>
                <w:rFonts w:ascii="TimesNewRomanPSMT" w:hAnsi="TimesNewRomanPSMT"/>
                <w:color w:val="000000"/>
                <w:sz w:val="18"/>
                <w:szCs w:val="18"/>
              </w:rPr>
              <w:t xml:space="preserve">Multi-Link Operation Update Request </w:t>
            </w:r>
          </w:p>
        </w:tc>
        <w:tc>
          <w:tcPr>
            <w:tcW w:w="1381" w:type="dxa"/>
            <w:vAlign w:val="center"/>
            <w:hideMark/>
          </w:tcPr>
          <w:p w14:paraId="0C765BB1"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7CFB855C" w14:textId="77777777" w:rsidTr="000228F5">
        <w:trPr>
          <w:jc w:val="center"/>
        </w:trPr>
        <w:tc>
          <w:tcPr>
            <w:tcW w:w="966" w:type="dxa"/>
            <w:vAlign w:val="center"/>
            <w:hideMark/>
          </w:tcPr>
          <w:p w14:paraId="5AC8E2C8" w14:textId="77777777" w:rsidR="00221B83" w:rsidRPr="00221B83" w:rsidRDefault="00221B83" w:rsidP="00221B83">
            <w:r w:rsidRPr="00221B83">
              <w:rPr>
                <w:rFonts w:ascii="TimesNewRomanPSMT" w:hAnsi="TimesNewRomanPSMT"/>
                <w:color w:val="000000"/>
                <w:sz w:val="18"/>
                <w:szCs w:val="18"/>
              </w:rPr>
              <w:t xml:space="preserve">9 </w:t>
            </w:r>
          </w:p>
        </w:tc>
        <w:tc>
          <w:tcPr>
            <w:tcW w:w="3246" w:type="dxa"/>
            <w:vAlign w:val="center"/>
            <w:hideMark/>
          </w:tcPr>
          <w:p w14:paraId="67B0FA5B" w14:textId="77777777" w:rsidR="00221B83" w:rsidRPr="00221B83" w:rsidRDefault="00221B83" w:rsidP="00221B83">
            <w:r w:rsidRPr="00221B83">
              <w:rPr>
                <w:rFonts w:ascii="TimesNewRomanPSMT" w:hAnsi="TimesNewRomanPSMT"/>
                <w:color w:val="000000"/>
                <w:sz w:val="18"/>
                <w:szCs w:val="18"/>
              </w:rPr>
              <w:t xml:space="preserve">Multi-Link Operation Update Response </w:t>
            </w:r>
          </w:p>
        </w:tc>
        <w:tc>
          <w:tcPr>
            <w:tcW w:w="1381" w:type="dxa"/>
            <w:vAlign w:val="center"/>
            <w:hideMark/>
          </w:tcPr>
          <w:p w14:paraId="0B815DE3"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7E81971C" w14:textId="77777777" w:rsidTr="000228F5">
        <w:trPr>
          <w:jc w:val="center"/>
        </w:trPr>
        <w:tc>
          <w:tcPr>
            <w:tcW w:w="966" w:type="dxa"/>
            <w:vAlign w:val="center"/>
            <w:hideMark/>
          </w:tcPr>
          <w:p w14:paraId="58380797" w14:textId="77777777" w:rsidR="00221B83" w:rsidRPr="00221B83" w:rsidRDefault="00221B83" w:rsidP="00221B83">
            <w:r w:rsidRPr="00221B83">
              <w:rPr>
                <w:rFonts w:ascii="TimesNewRomanPSMT" w:hAnsi="TimesNewRomanPSMT"/>
                <w:color w:val="000000"/>
                <w:sz w:val="18"/>
                <w:szCs w:val="18"/>
              </w:rPr>
              <w:t xml:space="preserve">10 </w:t>
            </w:r>
          </w:p>
        </w:tc>
        <w:tc>
          <w:tcPr>
            <w:tcW w:w="3246" w:type="dxa"/>
            <w:vAlign w:val="center"/>
            <w:hideMark/>
          </w:tcPr>
          <w:p w14:paraId="78881EB8" w14:textId="77777777" w:rsidR="00221B83" w:rsidRPr="00221B83" w:rsidRDefault="00221B83" w:rsidP="00221B83">
            <w:r w:rsidRPr="00221B83">
              <w:rPr>
                <w:rFonts w:ascii="TimesNewRomanPSMT" w:hAnsi="TimesNewRomanPSMT"/>
                <w:color w:val="000000"/>
                <w:sz w:val="18"/>
                <w:szCs w:val="18"/>
              </w:rPr>
              <w:t xml:space="preserve">Link Reconfiguration Notify </w:t>
            </w:r>
          </w:p>
        </w:tc>
        <w:tc>
          <w:tcPr>
            <w:tcW w:w="1381" w:type="dxa"/>
            <w:vAlign w:val="center"/>
            <w:hideMark/>
          </w:tcPr>
          <w:p w14:paraId="190F6425"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34D5BE00" w14:textId="77777777" w:rsidTr="000228F5">
        <w:trPr>
          <w:jc w:val="center"/>
        </w:trPr>
        <w:tc>
          <w:tcPr>
            <w:tcW w:w="966" w:type="dxa"/>
            <w:vAlign w:val="center"/>
            <w:hideMark/>
          </w:tcPr>
          <w:p w14:paraId="4C8F0BCD" w14:textId="77777777" w:rsidR="00221B83" w:rsidRPr="00221B83" w:rsidRDefault="00221B83" w:rsidP="00221B83">
            <w:r w:rsidRPr="00221B83">
              <w:rPr>
                <w:rFonts w:ascii="TimesNewRomanPSMT" w:hAnsi="TimesNewRomanPSMT"/>
                <w:color w:val="000000"/>
                <w:sz w:val="18"/>
                <w:szCs w:val="18"/>
              </w:rPr>
              <w:t xml:space="preserve">11 </w:t>
            </w:r>
          </w:p>
        </w:tc>
        <w:tc>
          <w:tcPr>
            <w:tcW w:w="3246" w:type="dxa"/>
            <w:vAlign w:val="center"/>
            <w:hideMark/>
          </w:tcPr>
          <w:p w14:paraId="26C4906A" w14:textId="77777777" w:rsidR="00221B83" w:rsidRPr="00221B83" w:rsidRDefault="00221B83" w:rsidP="00221B83">
            <w:r w:rsidRPr="00221B83">
              <w:rPr>
                <w:rFonts w:ascii="TimesNewRomanPSMT" w:hAnsi="TimesNewRomanPSMT"/>
                <w:color w:val="000000"/>
                <w:sz w:val="18"/>
                <w:szCs w:val="18"/>
              </w:rPr>
              <w:t xml:space="preserve">Link Reconfiguration Request </w:t>
            </w:r>
          </w:p>
        </w:tc>
        <w:tc>
          <w:tcPr>
            <w:tcW w:w="1381" w:type="dxa"/>
            <w:vAlign w:val="center"/>
            <w:hideMark/>
          </w:tcPr>
          <w:p w14:paraId="5DE4FD49"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24AD3735" w14:textId="77777777" w:rsidTr="000228F5">
        <w:trPr>
          <w:jc w:val="center"/>
        </w:trPr>
        <w:tc>
          <w:tcPr>
            <w:tcW w:w="966" w:type="dxa"/>
            <w:vAlign w:val="center"/>
            <w:hideMark/>
          </w:tcPr>
          <w:p w14:paraId="06E6CFBC" w14:textId="77777777" w:rsidR="00221B83" w:rsidRPr="00221B83" w:rsidRDefault="00221B83" w:rsidP="00221B83">
            <w:r w:rsidRPr="00221B83">
              <w:rPr>
                <w:rFonts w:ascii="TimesNewRomanPSMT" w:hAnsi="TimesNewRomanPSMT"/>
                <w:color w:val="000000"/>
                <w:sz w:val="18"/>
                <w:szCs w:val="18"/>
              </w:rPr>
              <w:t xml:space="preserve">12 </w:t>
            </w:r>
          </w:p>
        </w:tc>
        <w:tc>
          <w:tcPr>
            <w:tcW w:w="3246" w:type="dxa"/>
            <w:vAlign w:val="center"/>
            <w:hideMark/>
          </w:tcPr>
          <w:p w14:paraId="5FBC0895" w14:textId="77777777" w:rsidR="00221B83" w:rsidRPr="00221B83" w:rsidRDefault="00221B83" w:rsidP="00221B83">
            <w:r w:rsidRPr="00221B83">
              <w:rPr>
                <w:rFonts w:ascii="TimesNewRomanPSMT" w:hAnsi="TimesNewRomanPSMT"/>
                <w:color w:val="000000"/>
                <w:sz w:val="18"/>
                <w:szCs w:val="18"/>
              </w:rPr>
              <w:t xml:space="preserve">Link Reconfiguration Response </w:t>
            </w:r>
          </w:p>
        </w:tc>
        <w:tc>
          <w:tcPr>
            <w:tcW w:w="1381" w:type="dxa"/>
            <w:vAlign w:val="center"/>
            <w:hideMark/>
          </w:tcPr>
          <w:p w14:paraId="4BA21931" w14:textId="77777777" w:rsidR="00221B83" w:rsidRPr="00221B83" w:rsidRDefault="00221B83" w:rsidP="00221B83">
            <w:r w:rsidRPr="00221B83">
              <w:rPr>
                <w:rFonts w:ascii="TimesNewRomanPSMT" w:hAnsi="TimesNewRomanPSMT"/>
                <w:color w:val="000000"/>
                <w:sz w:val="18"/>
                <w:szCs w:val="18"/>
              </w:rPr>
              <w:t>No</w:t>
            </w:r>
          </w:p>
        </w:tc>
      </w:tr>
      <w:tr w:rsidR="00221B83" w:rsidRPr="00221B83" w14:paraId="5D123641" w14:textId="77777777" w:rsidTr="000228F5">
        <w:trPr>
          <w:jc w:val="center"/>
        </w:trPr>
        <w:tc>
          <w:tcPr>
            <w:tcW w:w="966" w:type="dxa"/>
            <w:vAlign w:val="center"/>
          </w:tcPr>
          <w:p w14:paraId="09A742F3" w14:textId="091C649C" w:rsidR="00221B83" w:rsidRPr="00221B83" w:rsidRDefault="00221B83" w:rsidP="00221B83">
            <w:pPr>
              <w:rPr>
                <w:rFonts w:ascii="TimesNewRomanPSMT" w:hAnsi="TimesNewRomanPSMT"/>
                <w:color w:val="000000"/>
                <w:sz w:val="18"/>
                <w:szCs w:val="18"/>
              </w:rPr>
            </w:pPr>
            <w:ins w:id="1" w:author="Park, Minyoung" w:date="2023-10-06T09:42:00Z">
              <w:r>
                <w:rPr>
                  <w:rFonts w:ascii="TimesNewRomanPSMT" w:hAnsi="TimesNewRomanPSMT"/>
                  <w:color w:val="000000"/>
                  <w:sz w:val="18"/>
                  <w:szCs w:val="18"/>
                </w:rPr>
                <w:t>13</w:t>
              </w:r>
            </w:ins>
          </w:p>
        </w:tc>
        <w:tc>
          <w:tcPr>
            <w:tcW w:w="3246" w:type="dxa"/>
            <w:vAlign w:val="center"/>
          </w:tcPr>
          <w:p w14:paraId="70C0259D" w14:textId="20087763" w:rsidR="00221B83" w:rsidRPr="00221B83" w:rsidRDefault="00221B83" w:rsidP="00221B83">
            <w:pPr>
              <w:rPr>
                <w:rFonts w:ascii="TimesNewRomanPSMT" w:hAnsi="TimesNewRomanPSMT"/>
                <w:color w:val="000000"/>
                <w:sz w:val="18"/>
                <w:szCs w:val="18"/>
              </w:rPr>
            </w:pPr>
            <w:ins w:id="2" w:author="Park, Minyoung" w:date="2023-10-06T09:42:00Z">
              <w:r>
                <w:rPr>
                  <w:rFonts w:ascii="TimesNewRomanPSMT" w:hAnsi="TimesNewRomanPSMT"/>
                  <w:color w:val="000000"/>
                  <w:sz w:val="18"/>
                  <w:szCs w:val="18"/>
                </w:rPr>
                <w:t>Multi-Link Traffic Indication</w:t>
              </w:r>
            </w:ins>
          </w:p>
        </w:tc>
        <w:tc>
          <w:tcPr>
            <w:tcW w:w="1381" w:type="dxa"/>
            <w:vAlign w:val="center"/>
          </w:tcPr>
          <w:p w14:paraId="166FE0DD" w14:textId="51870FF4" w:rsidR="00221B83" w:rsidRPr="00221B83" w:rsidRDefault="00221B83" w:rsidP="00221B83">
            <w:pPr>
              <w:rPr>
                <w:rFonts w:ascii="TimesNewRomanPSMT" w:hAnsi="TimesNewRomanPSMT"/>
                <w:color w:val="000000"/>
                <w:sz w:val="18"/>
                <w:szCs w:val="18"/>
              </w:rPr>
            </w:pPr>
            <w:ins w:id="3" w:author="Park, Minyoung" w:date="2023-10-06T09:42:00Z">
              <w:r>
                <w:rPr>
                  <w:rFonts w:ascii="TimesNewRomanPSMT" w:hAnsi="TimesNewRomanPSMT"/>
                  <w:color w:val="000000"/>
                  <w:sz w:val="18"/>
                  <w:szCs w:val="18"/>
                </w:rPr>
                <w:t>No</w:t>
              </w:r>
            </w:ins>
          </w:p>
        </w:tc>
      </w:tr>
      <w:tr w:rsidR="00221B83" w:rsidRPr="00221B83" w14:paraId="7A49A892" w14:textId="77777777" w:rsidTr="000228F5">
        <w:trPr>
          <w:jc w:val="center"/>
        </w:trPr>
        <w:tc>
          <w:tcPr>
            <w:tcW w:w="966" w:type="dxa"/>
            <w:vAlign w:val="center"/>
            <w:hideMark/>
          </w:tcPr>
          <w:p w14:paraId="242BADE5" w14:textId="083243F9" w:rsidR="00221B83" w:rsidRPr="00221B83" w:rsidRDefault="00221B83" w:rsidP="00221B83">
            <w:r w:rsidRPr="00221B83">
              <w:rPr>
                <w:rFonts w:ascii="TimesNewRomanPSMT" w:hAnsi="TimesNewRomanPSMT"/>
                <w:color w:val="000000"/>
                <w:sz w:val="18"/>
                <w:szCs w:val="18"/>
              </w:rPr>
              <w:t>1</w:t>
            </w:r>
            <w:ins w:id="4" w:author="Park, Minyoung" w:date="2023-10-06T09:42:00Z">
              <w:r>
                <w:rPr>
                  <w:rFonts w:ascii="TimesNewRomanPSMT" w:hAnsi="TimesNewRomanPSMT"/>
                  <w:color w:val="000000"/>
                  <w:sz w:val="18"/>
                  <w:szCs w:val="18"/>
                </w:rPr>
                <w:t>4</w:t>
              </w:r>
            </w:ins>
            <w:del w:id="5" w:author="Park, Minyoung" w:date="2023-10-06T09:42:00Z">
              <w:r w:rsidRPr="00221B83" w:rsidDel="00221B83">
                <w:rPr>
                  <w:rFonts w:ascii="TimesNewRomanPSMT" w:hAnsi="TimesNewRomanPSMT"/>
                  <w:color w:val="000000"/>
                  <w:sz w:val="18"/>
                  <w:szCs w:val="18"/>
                </w:rPr>
                <w:delText>3</w:delText>
              </w:r>
            </w:del>
            <w:r w:rsidRPr="00221B83">
              <w:rPr>
                <w:rFonts w:ascii="TimesNewRomanPSMT" w:hAnsi="TimesNewRomanPSMT"/>
                <w:color w:val="000000"/>
                <w:sz w:val="18"/>
                <w:szCs w:val="18"/>
              </w:rPr>
              <w:t>–255</w:t>
            </w:r>
          </w:p>
        </w:tc>
        <w:tc>
          <w:tcPr>
            <w:tcW w:w="3246" w:type="dxa"/>
            <w:vAlign w:val="center"/>
            <w:hideMark/>
          </w:tcPr>
          <w:p w14:paraId="3ABAE22A" w14:textId="77777777" w:rsidR="00221B83" w:rsidRPr="00221B83" w:rsidRDefault="00221B83" w:rsidP="00221B83">
            <w:pPr>
              <w:rPr>
                <w:sz w:val="20"/>
                <w:szCs w:val="20"/>
              </w:rPr>
            </w:pPr>
          </w:p>
        </w:tc>
        <w:tc>
          <w:tcPr>
            <w:tcW w:w="1381" w:type="dxa"/>
            <w:vAlign w:val="center"/>
            <w:hideMark/>
          </w:tcPr>
          <w:p w14:paraId="2E833309" w14:textId="77777777" w:rsidR="00221B83" w:rsidRPr="00221B83" w:rsidRDefault="00221B83" w:rsidP="00221B83">
            <w:pPr>
              <w:rPr>
                <w:sz w:val="20"/>
                <w:szCs w:val="20"/>
              </w:rPr>
            </w:pPr>
          </w:p>
        </w:tc>
      </w:tr>
    </w:tbl>
    <w:p w14:paraId="17DC0769" w14:textId="77777777" w:rsidR="00221B83" w:rsidRDefault="00221B83" w:rsidP="00694DC8"/>
    <w:p w14:paraId="275E8F96" w14:textId="77777777" w:rsidR="002060B9" w:rsidRDefault="002060B9" w:rsidP="00694DC8"/>
    <w:p w14:paraId="6F1E554B" w14:textId="24913D91" w:rsidR="00E31258" w:rsidRDefault="00E31258" w:rsidP="00E31258">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w:t>
      </w:r>
      <w:r w:rsidRPr="00BC135A">
        <w:rPr>
          <w:rFonts w:ascii="Arial-BoldMT" w:hAnsi="Arial-BoldMT"/>
          <w:b/>
          <w:bCs/>
          <w:color w:val="000000"/>
          <w:sz w:val="20"/>
          <w:highlight w:val="yellow"/>
        </w:rPr>
        <w:t xml:space="preserve">the following </w:t>
      </w:r>
      <w:r>
        <w:rPr>
          <w:rFonts w:ascii="Arial-BoldMT" w:hAnsi="Arial-BoldMT"/>
          <w:b/>
          <w:bCs/>
          <w:color w:val="000000"/>
          <w:sz w:val="20"/>
          <w:highlight w:val="yellow"/>
        </w:rPr>
        <w:t xml:space="preserve">changes in Subclause 35.3.12.4 (Traffic Indication) </w:t>
      </w:r>
      <w:r w:rsidRPr="00BC135A">
        <w:rPr>
          <w:rFonts w:ascii="Arial-BoldMT" w:hAnsi="Arial-BoldMT"/>
          <w:b/>
          <w:bCs/>
          <w:color w:val="000000"/>
          <w:sz w:val="20"/>
          <w:highlight w:val="yellow"/>
        </w:rPr>
        <w:t xml:space="preserve">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r w:rsidR="006D5396" w:rsidRPr="006D5396">
        <w:t xml:space="preserve"> </w:t>
      </w:r>
      <w:r w:rsidR="006D5396" w:rsidRPr="006D5396">
        <w:rPr>
          <w:rFonts w:ascii="Arial-BoldMT" w:hAnsi="Arial-BoldMT"/>
          <w:b/>
          <w:bCs/>
          <w:color w:val="000000"/>
          <w:sz w:val="20"/>
        </w:rPr>
        <w:t>(#CID 19737)</w:t>
      </w:r>
    </w:p>
    <w:p w14:paraId="61EABEE9" w14:textId="77777777" w:rsidR="002060B9" w:rsidRDefault="002060B9" w:rsidP="00694DC8"/>
    <w:p w14:paraId="6360D50C" w14:textId="54C2D660" w:rsidR="000E7BCB" w:rsidRDefault="002C4065">
      <w:pPr>
        <w:rPr>
          <w:rFonts w:ascii="Arial-BoldMT" w:hAnsi="Arial-BoldMT"/>
          <w:b/>
          <w:bCs/>
          <w:color w:val="000000"/>
          <w:sz w:val="20"/>
          <w:szCs w:val="20"/>
        </w:rPr>
      </w:pPr>
      <w:r w:rsidRPr="002C4065">
        <w:rPr>
          <w:rFonts w:ascii="Arial-BoldMT" w:hAnsi="Arial-BoldMT"/>
          <w:b/>
          <w:bCs/>
          <w:color w:val="000000"/>
          <w:sz w:val="20"/>
          <w:szCs w:val="20"/>
        </w:rPr>
        <w:t>35.3.12.4 Traffic indication</w:t>
      </w:r>
    </w:p>
    <w:p w14:paraId="53DE7168" w14:textId="77777777" w:rsidR="002C4065" w:rsidRDefault="002C4065">
      <w:pPr>
        <w:rPr>
          <w:rFonts w:ascii="Arial-BoldMT" w:hAnsi="Arial-BoldMT"/>
          <w:b/>
          <w:bCs/>
          <w:color w:val="000000"/>
          <w:sz w:val="20"/>
          <w:szCs w:val="20"/>
        </w:rPr>
      </w:pPr>
    </w:p>
    <w:p w14:paraId="3294A560" w14:textId="7A574E10" w:rsidR="00EB407D" w:rsidRDefault="00EB407D">
      <w:pPr>
        <w:rPr>
          <w:rFonts w:ascii="Arial-BoldMT" w:hAnsi="Arial-BoldMT"/>
          <w:b/>
          <w:bCs/>
          <w:color w:val="000000"/>
          <w:sz w:val="20"/>
          <w:szCs w:val="20"/>
        </w:rPr>
      </w:pPr>
      <w:r>
        <w:rPr>
          <w:rFonts w:ascii="Arial-BoldMT" w:hAnsi="Arial-BoldMT"/>
          <w:b/>
          <w:bCs/>
          <w:color w:val="000000"/>
          <w:sz w:val="20"/>
          <w:szCs w:val="20"/>
        </w:rPr>
        <w:t>…</w:t>
      </w:r>
    </w:p>
    <w:p w14:paraId="0ED013E5" w14:textId="77777777" w:rsidR="002C4065" w:rsidRDefault="002C4065">
      <w:pPr>
        <w:rPr>
          <w:rFonts w:ascii="Arial-BoldMT" w:hAnsi="Arial-BoldMT"/>
          <w:b/>
          <w:bCs/>
          <w:color w:val="000000"/>
          <w:sz w:val="20"/>
          <w:szCs w:val="20"/>
        </w:rPr>
      </w:pPr>
    </w:p>
    <w:p w14:paraId="29231A0F" w14:textId="4EEF8ADA" w:rsidR="00200F3A" w:rsidRPr="00D1461C" w:rsidRDefault="00200F3A">
      <w:pPr>
        <w:rPr>
          <w:rFonts w:ascii="Arial-BoldMT" w:hAnsi="Arial-BoldMT"/>
          <w:b/>
          <w:bCs/>
          <w:color w:val="000000"/>
          <w:sz w:val="20"/>
          <w:highlight w:val="yellow"/>
        </w:rPr>
      </w:pPr>
      <w:r w:rsidRPr="00D1461C">
        <w:rPr>
          <w:rFonts w:ascii="Arial-BoldMT" w:hAnsi="Arial-BoldMT"/>
          <w:b/>
          <w:bCs/>
          <w:color w:val="000000"/>
          <w:sz w:val="20"/>
          <w:highlight w:val="yellow"/>
        </w:rPr>
        <w:t>(Paragraph P54</w:t>
      </w:r>
      <w:r w:rsidR="00A30B43" w:rsidRPr="00D1461C">
        <w:rPr>
          <w:rFonts w:ascii="Arial-BoldMT" w:hAnsi="Arial-BoldMT"/>
          <w:b/>
          <w:bCs/>
          <w:color w:val="000000"/>
          <w:sz w:val="20"/>
          <w:highlight w:val="yellow"/>
        </w:rPr>
        <w:t>2</w:t>
      </w:r>
      <w:r w:rsidRPr="00D1461C">
        <w:rPr>
          <w:rFonts w:ascii="Arial-BoldMT" w:hAnsi="Arial-BoldMT"/>
          <w:b/>
          <w:bCs/>
          <w:color w:val="000000"/>
          <w:sz w:val="20"/>
          <w:highlight w:val="yellow"/>
        </w:rPr>
        <w:t>L</w:t>
      </w:r>
      <w:r w:rsidR="00A30B43" w:rsidRPr="00D1461C">
        <w:rPr>
          <w:rFonts w:ascii="Arial-BoldMT" w:hAnsi="Arial-BoldMT"/>
          <w:b/>
          <w:bCs/>
          <w:color w:val="000000"/>
          <w:sz w:val="20"/>
          <w:highlight w:val="yellow"/>
        </w:rPr>
        <w:t>25</w:t>
      </w:r>
      <w:r w:rsidR="00E2124B" w:rsidRPr="00D1461C">
        <w:rPr>
          <w:rFonts w:ascii="Arial-BoldMT" w:hAnsi="Arial-BoldMT"/>
          <w:b/>
          <w:bCs/>
          <w:color w:val="000000"/>
          <w:sz w:val="20"/>
          <w:highlight w:val="yellow"/>
        </w:rPr>
        <w:t xml:space="preserve"> – changes on top of resolutions in doc 11-23/</w:t>
      </w:r>
      <w:r w:rsidR="00DA291E" w:rsidRPr="00D1461C">
        <w:rPr>
          <w:rFonts w:ascii="Arial-BoldMT" w:hAnsi="Arial-BoldMT"/>
          <w:b/>
          <w:bCs/>
          <w:color w:val="000000"/>
          <w:sz w:val="20"/>
          <w:highlight w:val="yellow"/>
        </w:rPr>
        <w:t>1660r1</w:t>
      </w:r>
      <w:r w:rsidR="00D1461C" w:rsidRPr="00D1461C">
        <w:rPr>
          <w:rFonts w:ascii="Arial-BoldMT" w:hAnsi="Arial-BoldMT"/>
          <w:b/>
          <w:bCs/>
          <w:color w:val="000000"/>
          <w:sz w:val="20"/>
          <w:highlight w:val="yellow"/>
        </w:rPr>
        <w:t xml:space="preserve"> CID#19784, 19719</w:t>
      </w:r>
      <w:r w:rsidRPr="00D1461C">
        <w:rPr>
          <w:rFonts w:ascii="Arial-BoldMT" w:hAnsi="Arial-BoldMT"/>
          <w:b/>
          <w:bCs/>
          <w:color w:val="000000"/>
          <w:sz w:val="20"/>
          <w:highlight w:val="yellow"/>
        </w:rPr>
        <w:t>)</w:t>
      </w:r>
    </w:p>
    <w:p w14:paraId="02CC27D3" w14:textId="53F2322E" w:rsidR="00E06BC3" w:rsidRPr="00EB407D" w:rsidRDefault="00E06BC3" w:rsidP="00E06BC3">
      <w:pPr>
        <w:rPr>
          <w:sz w:val="20"/>
          <w:szCs w:val="20"/>
        </w:rPr>
      </w:pPr>
      <w:r w:rsidRPr="00EB407D">
        <w:rPr>
          <w:sz w:val="20"/>
          <w:szCs w:val="20"/>
        </w:rPr>
        <w:t xml:space="preserve">An AP MLD shall </w:t>
      </w:r>
      <w:del w:id="6" w:author="Park, Minyoung" w:date="2023-10-06T10:37:00Z">
        <w:r w:rsidRPr="00EB407D" w:rsidDel="00DE4F2A">
          <w:rPr>
            <w:sz w:val="20"/>
            <w:szCs w:val="20"/>
          </w:rPr>
          <w:delText xml:space="preserve">set dot11MultiLinkTrafficIndicationActivated to true and an AP affiliated with an AP MLD shall </w:delText>
        </w:r>
      </w:del>
      <w:r w:rsidRPr="00EB407D">
        <w:rPr>
          <w:sz w:val="20"/>
          <w:szCs w:val="20"/>
        </w:rPr>
        <w:t xml:space="preserve">include the Multi-Link Traffic Indication element (see 9.4.2.315 (Multi-Link Traffic Indication element)) </w:t>
      </w:r>
      <w:ins w:id="7" w:author="Park, Minyoung" w:date="2023-10-11T15:07:00Z">
        <w:r w:rsidR="00C41241">
          <w:rPr>
            <w:sz w:val="20"/>
            <w:szCs w:val="20"/>
          </w:rPr>
          <w:t xml:space="preserve">either </w:t>
        </w:r>
      </w:ins>
      <w:r w:rsidRPr="00EB407D">
        <w:rPr>
          <w:sz w:val="20"/>
          <w:szCs w:val="20"/>
        </w:rPr>
        <w:t>in a Beacon frame</w:t>
      </w:r>
      <w:ins w:id="8" w:author="Park, Minyoung" w:date="2023-10-06T10:29:00Z">
        <w:r w:rsidR="0090641F">
          <w:rPr>
            <w:sz w:val="20"/>
            <w:szCs w:val="20"/>
          </w:rPr>
          <w:t xml:space="preserve"> </w:t>
        </w:r>
      </w:ins>
      <w:del w:id="9" w:author="Park, Minyoung" w:date="2023-10-06T10:29:00Z">
        <w:r w:rsidRPr="00EB407D" w:rsidDel="0090641F">
          <w:rPr>
            <w:sz w:val="20"/>
            <w:szCs w:val="20"/>
          </w:rPr>
          <w:delText xml:space="preserve"> </w:delText>
        </w:r>
      </w:del>
      <w:r w:rsidRPr="00EB407D">
        <w:rPr>
          <w:sz w:val="20"/>
          <w:szCs w:val="20"/>
        </w:rPr>
        <w:t>it transmits</w:t>
      </w:r>
      <w:ins w:id="10" w:author="Park, Minyoung" w:date="2023-10-06T10:37:00Z">
        <w:r w:rsidR="0074072B">
          <w:rPr>
            <w:sz w:val="20"/>
            <w:szCs w:val="20"/>
          </w:rPr>
          <w:t xml:space="preserve"> and </w:t>
        </w:r>
      </w:ins>
      <w:ins w:id="11" w:author="Park, Minyoung" w:date="2023-10-06T10:38:00Z">
        <w:r w:rsidR="0074072B">
          <w:rPr>
            <w:sz w:val="20"/>
            <w:szCs w:val="20"/>
          </w:rPr>
          <w:t>set dot11MultiLinkTrafficIndiation</w:t>
        </w:r>
      </w:ins>
      <w:ins w:id="12" w:author="Park, Minyoung" w:date="2023-10-06T10:52:00Z">
        <w:r w:rsidR="00EF31F3">
          <w:rPr>
            <w:sz w:val="20"/>
            <w:szCs w:val="20"/>
          </w:rPr>
          <w:t>InBeacon</w:t>
        </w:r>
      </w:ins>
      <w:ins w:id="13" w:author="Park, Minyoung" w:date="2023-10-06T10:38:00Z">
        <w:r w:rsidR="0074072B">
          <w:rPr>
            <w:sz w:val="20"/>
            <w:szCs w:val="20"/>
          </w:rPr>
          <w:t>Activated to true</w:t>
        </w:r>
      </w:ins>
      <w:ins w:id="14" w:author="Park, Minyoung" w:date="2023-10-06T10:29:00Z">
        <w:r w:rsidR="0090641F">
          <w:rPr>
            <w:sz w:val="20"/>
            <w:szCs w:val="20"/>
          </w:rPr>
          <w:t xml:space="preserve"> or in a Multi-Link Traffic Indication frame</w:t>
        </w:r>
      </w:ins>
      <w:r w:rsidRPr="00EB407D">
        <w:rPr>
          <w:sz w:val="20"/>
          <w:szCs w:val="20"/>
        </w:rPr>
        <w:t xml:space="preserve"> </w:t>
      </w:r>
      <w:ins w:id="15" w:author="Park, Minyoung" w:date="2023-10-11T15:08:00Z">
        <w:r w:rsidR="0092667E">
          <w:rPr>
            <w:sz w:val="20"/>
            <w:szCs w:val="20"/>
          </w:rPr>
          <w:t xml:space="preserve">transmitted SIFS </w:t>
        </w:r>
      </w:ins>
      <w:ins w:id="16" w:author="Park, Minyoung" w:date="2023-10-06T10:29:00Z">
        <w:r w:rsidR="004D139D">
          <w:rPr>
            <w:sz w:val="20"/>
            <w:szCs w:val="20"/>
          </w:rPr>
          <w:t>after a Beacon frame</w:t>
        </w:r>
      </w:ins>
      <w:ins w:id="17" w:author="Park, Minyoung" w:date="2023-10-06T10:38:00Z">
        <w:r w:rsidR="0074072B">
          <w:rPr>
            <w:sz w:val="20"/>
            <w:szCs w:val="20"/>
          </w:rPr>
          <w:t xml:space="preserve"> and </w:t>
        </w:r>
        <w:r w:rsidR="009B080A">
          <w:rPr>
            <w:sz w:val="20"/>
            <w:szCs w:val="20"/>
          </w:rPr>
          <w:t>set</w:t>
        </w:r>
      </w:ins>
      <w:ins w:id="18" w:author="Park, Minyoung" w:date="2023-10-06T11:31:00Z">
        <w:r w:rsidR="005D09C2">
          <w:rPr>
            <w:sz w:val="20"/>
            <w:szCs w:val="20"/>
          </w:rPr>
          <w:t xml:space="preserve"> </w:t>
        </w:r>
      </w:ins>
      <w:ins w:id="19" w:author="Park, Minyoung" w:date="2023-10-06T10:38:00Z">
        <w:r w:rsidR="009B080A">
          <w:rPr>
            <w:sz w:val="20"/>
            <w:szCs w:val="20"/>
          </w:rPr>
          <w:t>dot11MultiLinkTrafficIndication</w:t>
        </w:r>
      </w:ins>
      <w:ins w:id="20" w:author="Park, Minyoung" w:date="2023-10-06T10:52:00Z">
        <w:r w:rsidR="00D901FF">
          <w:rPr>
            <w:sz w:val="20"/>
            <w:szCs w:val="20"/>
          </w:rPr>
          <w:t>InBeacon</w:t>
        </w:r>
      </w:ins>
      <w:ins w:id="21" w:author="Park, Minyoung" w:date="2023-10-06T10:38:00Z">
        <w:r w:rsidR="009B080A">
          <w:rPr>
            <w:sz w:val="20"/>
            <w:szCs w:val="20"/>
          </w:rPr>
          <w:t>Activated to false</w:t>
        </w:r>
      </w:ins>
      <w:ins w:id="22" w:author="Park, Minyoung" w:date="2023-10-06T10:45:00Z">
        <w:r w:rsidR="00411EBA">
          <w:rPr>
            <w:sz w:val="20"/>
            <w:szCs w:val="20"/>
          </w:rPr>
          <w:t>,</w:t>
        </w:r>
      </w:ins>
      <w:ins w:id="23" w:author="Park, Minyoung" w:date="2023-10-06T10:29:00Z">
        <w:r w:rsidR="004D139D">
          <w:rPr>
            <w:sz w:val="20"/>
            <w:szCs w:val="20"/>
          </w:rPr>
          <w:t xml:space="preserve"> </w:t>
        </w:r>
      </w:ins>
      <w:r w:rsidRPr="00EB407D">
        <w:rPr>
          <w:sz w:val="20"/>
          <w:szCs w:val="20"/>
        </w:rPr>
        <w:t xml:space="preserve">if </w:t>
      </w:r>
      <w:del w:id="24" w:author="Park, Minyoung" w:date="2023-10-06T10:30:00Z">
        <w:r w:rsidRPr="00EB407D" w:rsidDel="003F3015">
          <w:rPr>
            <w:sz w:val="20"/>
            <w:szCs w:val="20"/>
          </w:rPr>
          <w:delText xml:space="preserve">any of </w:delText>
        </w:r>
      </w:del>
      <w:r w:rsidRPr="00EB407D">
        <w:rPr>
          <w:sz w:val="20"/>
          <w:szCs w:val="20"/>
        </w:rPr>
        <w:t>the following condition</w:t>
      </w:r>
      <w:del w:id="25" w:author="Park, Minyoung" w:date="2023-10-11T15:09:00Z">
        <w:r w:rsidRPr="00EB407D" w:rsidDel="00BB6844">
          <w:rPr>
            <w:sz w:val="20"/>
            <w:szCs w:val="20"/>
          </w:rPr>
          <w:delText>s</w:delText>
        </w:r>
      </w:del>
      <w:r w:rsidRPr="00EB407D">
        <w:rPr>
          <w:sz w:val="20"/>
          <w:szCs w:val="20"/>
        </w:rPr>
        <w:t xml:space="preserve"> is met:</w:t>
      </w:r>
    </w:p>
    <w:p w14:paraId="6D2089CA" w14:textId="77777777" w:rsidR="00E06BC3" w:rsidRPr="00EB407D" w:rsidRDefault="00E06BC3" w:rsidP="00E06BC3">
      <w:pPr>
        <w:ind w:left="720"/>
        <w:rPr>
          <w:sz w:val="20"/>
          <w:szCs w:val="20"/>
        </w:rPr>
      </w:pPr>
      <w:r w:rsidRPr="00EB407D">
        <w:rPr>
          <w:sz w:val="20"/>
          <w:szCs w:val="20"/>
        </w:rPr>
        <w:t>— At least one associated non-AP MLD does not have all TIDs mapped to all the enabled links and the</w:t>
      </w:r>
    </w:p>
    <w:p w14:paraId="1452F6CF" w14:textId="77777777" w:rsidR="00E06BC3" w:rsidRDefault="00E06BC3" w:rsidP="00E06BC3">
      <w:pPr>
        <w:ind w:left="720"/>
        <w:rPr>
          <w:ins w:id="26" w:author="Park, Minyoung" w:date="2023-10-06T10:38:00Z"/>
          <w:sz w:val="20"/>
          <w:szCs w:val="20"/>
        </w:rPr>
      </w:pPr>
      <w:r w:rsidRPr="00EB407D">
        <w:rPr>
          <w:sz w:val="20"/>
          <w:szCs w:val="20"/>
        </w:rPr>
        <w:t>AP MLD has buffered BU(s) with TID(s) that are not mapped to all enabled links for that non-AP MLD.</w:t>
      </w:r>
    </w:p>
    <w:p w14:paraId="0C4723DC" w14:textId="77777777" w:rsidR="009B080A" w:rsidRPr="00EB407D" w:rsidRDefault="009B080A" w:rsidP="003C5458">
      <w:pPr>
        <w:rPr>
          <w:sz w:val="20"/>
          <w:szCs w:val="20"/>
        </w:rPr>
      </w:pPr>
    </w:p>
    <w:p w14:paraId="752A20F8" w14:textId="4AA4E261" w:rsidR="00A338C4" w:rsidRDefault="00A338C4" w:rsidP="003C5458">
      <w:pPr>
        <w:rPr>
          <w:ins w:id="27" w:author="Park, Minyoung" w:date="2023-10-06T10:30:00Z"/>
          <w:sz w:val="20"/>
          <w:szCs w:val="20"/>
        </w:rPr>
      </w:pPr>
      <w:ins w:id="28" w:author="Park, Minyoung" w:date="2023-10-06T10:31:00Z">
        <w:r w:rsidRPr="00EB407D">
          <w:rPr>
            <w:sz w:val="20"/>
            <w:szCs w:val="20"/>
          </w:rPr>
          <w:t>An AP MLD shall include the Multi-Link Traffic Indication element in a Beacon frame</w:t>
        </w:r>
        <w:r>
          <w:rPr>
            <w:sz w:val="20"/>
            <w:szCs w:val="20"/>
          </w:rPr>
          <w:t xml:space="preserve"> </w:t>
        </w:r>
        <w:r w:rsidRPr="00EB407D">
          <w:rPr>
            <w:sz w:val="20"/>
            <w:szCs w:val="20"/>
          </w:rPr>
          <w:t>it transmits</w:t>
        </w:r>
        <w:r>
          <w:rPr>
            <w:sz w:val="20"/>
            <w:szCs w:val="20"/>
          </w:rPr>
          <w:t xml:space="preserve"> </w:t>
        </w:r>
      </w:ins>
      <w:ins w:id="29" w:author="Park, Minyoung" w:date="2023-10-06T10:39:00Z">
        <w:r w:rsidR="009E69E4">
          <w:rPr>
            <w:sz w:val="20"/>
            <w:szCs w:val="20"/>
          </w:rPr>
          <w:t>and set dot11MultiLinkTrafficIndication</w:t>
        </w:r>
      </w:ins>
      <w:ins w:id="30" w:author="Park, Minyoung" w:date="2023-10-06T10:52:00Z">
        <w:r w:rsidR="00D901FF">
          <w:rPr>
            <w:sz w:val="20"/>
            <w:szCs w:val="20"/>
          </w:rPr>
          <w:t>InBeacon</w:t>
        </w:r>
      </w:ins>
      <w:ins w:id="31" w:author="Park, Minyoung" w:date="2023-10-06T10:39:00Z">
        <w:r w:rsidR="009E69E4">
          <w:rPr>
            <w:sz w:val="20"/>
            <w:szCs w:val="20"/>
          </w:rPr>
          <w:t>Activated to true</w:t>
        </w:r>
      </w:ins>
      <w:ins w:id="32" w:author="Park, Minyoung" w:date="2023-10-06T10:45:00Z">
        <w:r w:rsidR="00411EBA">
          <w:rPr>
            <w:sz w:val="20"/>
            <w:szCs w:val="20"/>
          </w:rPr>
          <w:t>,</w:t>
        </w:r>
      </w:ins>
      <w:ins w:id="33" w:author="Park, Minyoung" w:date="2023-10-06T10:39:00Z">
        <w:r w:rsidR="009E69E4">
          <w:rPr>
            <w:sz w:val="20"/>
            <w:szCs w:val="20"/>
          </w:rPr>
          <w:t xml:space="preserve"> </w:t>
        </w:r>
      </w:ins>
      <w:ins w:id="34" w:author="Park, Minyoung" w:date="2023-10-06T10:31:00Z">
        <w:r w:rsidRPr="00EB407D">
          <w:rPr>
            <w:sz w:val="20"/>
            <w:szCs w:val="20"/>
          </w:rPr>
          <w:t>if the following condition is met:</w:t>
        </w:r>
      </w:ins>
    </w:p>
    <w:p w14:paraId="4DD3274F" w14:textId="705C32C9" w:rsidR="00E06BC3" w:rsidRPr="00EB407D" w:rsidRDefault="00E06BC3" w:rsidP="00E06BC3">
      <w:pPr>
        <w:ind w:left="720"/>
        <w:rPr>
          <w:sz w:val="20"/>
          <w:szCs w:val="20"/>
        </w:rPr>
      </w:pPr>
      <w:r w:rsidRPr="00EB407D">
        <w:rPr>
          <w:sz w:val="20"/>
          <w:szCs w:val="20"/>
        </w:rPr>
        <w:t>— The AP MLD intends to provide link recommendations in a Beacon frame to retrieve individually</w:t>
      </w:r>
    </w:p>
    <w:p w14:paraId="3897DFCF" w14:textId="77777777" w:rsidR="00E06BC3" w:rsidRPr="00EB407D" w:rsidRDefault="00E06BC3" w:rsidP="00E06BC3">
      <w:pPr>
        <w:ind w:left="720"/>
        <w:rPr>
          <w:sz w:val="20"/>
          <w:szCs w:val="20"/>
        </w:rPr>
      </w:pPr>
      <w:r w:rsidRPr="00EB407D">
        <w:rPr>
          <w:sz w:val="20"/>
          <w:szCs w:val="20"/>
        </w:rPr>
        <w:t>addressed buffered BUs to at least one associated non-AP MLD that has all TIDs mapped to all the enabled links and the AP MLD has buffered BU(s) for that non-AP MLD.</w:t>
      </w:r>
    </w:p>
    <w:p w14:paraId="42DC6D64" w14:textId="77777777" w:rsidR="004E5F53" w:rsidRDefault="004E5F53" w:rsidP="00E06BC3">
      <w:pPr>
        <w:rPr>
          <w:ins w:id="35" w:author="Park, Minyoung" w:date="2023-10-06T10:43:00Z"/>
          <w:sz w:val="20"/>
          <w:szCs w:val="20"/>
        </w:rPr>
      </w:pPr>
    </w:p>
    <w:p w14:paraId="6263EEDA" w14:textId="368363F0" w:rsidR="002C4065" w:rsidRDefault="004E5F53" w:rsidP="00E06BC3">
      <w:pPr>
        <w:rPr>
          <w:sz w:val="20"/>
          <w:szCs w:val="20"/>
        </w:rPr>
      </w:pPr>
      <w:ins w:id="36" w:author="Park, Minyoung" w:date="2023-10-06T10:43:00Z">
        <w:r>
          <w:rPr>
            <w:sz w:val="20"/>
            <w:szCs w:val="20"/>
          </w:rPr>
          <w:t>If</w:t>
        </w:r>
      </w:ins>
      <w:del w:id="37" w:author="Park, Minyoung" w:date="2023-10-06T10:43:00Z">
        <w:r w:rsidR="00E06BC3" w:rsidRPr="00EB407D" w:rsidDel="004E5F53">
          <w:rPr>
            <w:sz w:val="20"/>
            <w:szCs w:val="20"/>
          </w:rPr>
          <w:delText>Otherwise,</w:delText>
        </w:r>
      </w:del>
      <w:r w:rsidR="00E06BC3" w:rsidRPr="00EB407D">
        <w:rPr>
          <w:sz w:val="20"/>
          <w:szCs w:val="20"/>
        </w:rPr>
        <w:t xml:space="preserve"> </w:t>
      </w:r>
      <w:del w:id="38" w:author="Park, Minyoung" w:date="2023-10-06T10:44:00Z">
        <w:r w:rsidR="00E06BC3" w:rsidRPr="00EB407D" w:rsidDel="00C9543A">
          <w:rPr>
            <w:sz w:val="20"/>
            <w:szCs w:val="20"/>
          </w:rPr>
          <w:delText>the</w:delText>
        </w:r>
      </w:del>
      <w:ins w:id="39" w:author="Park, Minyoung" w:date="2023-10-06T10:44:00Z">
        <w:r w:rsidR="00C9543A">
          <w:rPr>
            <w:sz w:val="20"/>
            <w:szCs w:val="20"/>
          </w:rPr>
          <w:t>an</w:t>
        </w:r>
      </w:ins>
      <w:r w:rsidR="00E06BC3" w:rsidRPr="00EB407D">
        <w:rPr>
          <w:sz w:val="20"/>
          <w:szCs w:val="20"/>
        </w:rPr>
        <w:t xml:space="preserve"> AP MLD </w:t>
      </w:r>
      <w:ins w:id="40" w:author="Park, Minyoung" w:date="2023-10-06T10:43:00Z">
        <w:r w:rsidR="005225CA">
          <w:rPr>
            <w:sz w:val="20"/>
            <w:szCs w:val="20"/>
          </w:rPr>
          <w:t xml:space="preserve">does not include the Multi-Link Traffic Indication element in a Beacon frame, </w:t>
        </w:r>
      </w:ins>
      <w:ins w:id="41" w:author="Park, Minyoung" w:date="2023-10-11T15:09:00Z">
        <w:r w:rsidR="00BB6844">
          <w:rPr>
            <w:sz w:val="20"/>
            <w:szCs w:val="20"/>
          </w:rPr>
          <w:t>it</w:t>
        </w:r>
      </w:ins>
      <w:ins w:id="42" w:author="Park, Minyoung" w:date="2023-10-06T10:43:00Z">
        <w:r w:rsidR="005225CA">
          <w:rPr>
            <w:sz w:val="20"/>
            <w:szCs w:val="20"/>
          </w:rPr>
          <w:t xml:space="preserve"> shall set</w:t>
        </w:r>
        <w:r w:rsidR="00C9543A">
          <w:rPr>
            <w:sz w:val="20"/>
            <w:szCs w:val="20"/>
          </w:rPr>
          <w:t xml:space="preserve"> </w:t>
        </w:r>
      </w:ins>
      <w:del w:id="43" w:author="Park, Minyoung" w:date="2023-10-06T10:44:00Z">
        <w:r w:rsidR="00E06BC3" w:rsidRPr="00EB407D" w:rsidDel="00C9543A">
          <w:rPr>
            <w:sz w:val="20"/>
            <w:szCs w:val="20"/>
          </w:rPr>
          <w:delText xml:space="preserve">shall set </w:delText>
        </w:r>
      </w:del>
      <w:r w:rsidR="00E06BC3" w:rsidRPr="00EB407D">
        <w:rPr>
          <w:sz w:val="20"/>
          <w:szCs w:val="20"/>
        </w:rPr>
        <w:t>dot11MultiLinkTrafficIndication</w:t>
      </w:r>
      <w:ins w:id="44" w:author="Park, Minyoung" w:date="2023-10-06T10:52:00Z">
        <w:r w:rsidR="00D901FF">
          <w:rPr>
            <w:sz w:val="20"/>
            <w:szCs w:val="20"/>
          </w:rPr>
          <w:t>InBeacon</w:t>
        </w:r>
      </w:ins>
      <w:r w:rsidR="00E06BC3" w:rsidRPr="00EB407D">
        <w:rPr>
          <w:sz w:val="20"/>
          <w:szCs w:val="20"/>
        </w:rPr>
        <w:t>Activated to false</w:t>
      </w:r>
      <w:del w:id="45" w:author="Park, Minyoung" w:date="2023-10-06T10:44:00Z">
        <w:r w:rsidR="00E06BC3" w:rsidRPr="00EB407D" w:rsidDel="00C9543A">
          <w:rPr>
            <w:sz w:val="20"/>
            <w:szCs w:val="20"/>
          </w:rPr>
          <w:delText xml:space="preserve"> and an AP affiliated with the AP MLD shall not include the Multi-Link Traffic Indication element in a Beacon frame</w:delText>
        </w:r>
      </w:del>
      <w:r w:rsidR="00E06BC3" w:rsidRPr="00EB407D">
        <w:rPr>
          <w:sz w:val="20"/>
          <w:szCs w:val="20"/>
        </w:rPr>
        <w:t>.</w:t>
      </w:r>
    </w:p>
    <w:p w14:paraId="28C4CF0C" w14:textId="77777777" w:rsidR="002B0324" w:rsidRDefault="002B0324" w:rsidP="00E06BC3">
      <w:pPr>
        <w:rPr>
          <w:sz w:val="20"/>
          <w:szCs w:val="20"/>
        </w:rPr>
      </w:pPr>
    </w:p>
    <w:p w14:paraId="18B68C14" w14:textId="0900827C" w:rsidR="009F35CC" w:rsidRDefault="009F35CC" w:rsidP="009F35CC">
      <w:r w:rsidRPr="005F2E2C">
        <w:rPr>
          <w:rFonts w:ascii="TimesNewRomanPSMT" w:hAnsi="TimesNewRomanPSMT"/>
          <w:color w:val="000000"/>
          <w:sz w:val="20"/>
          <w:szCs w:val="20"/>
        </w:rPr>
        <w:t xml:space="preserve">The Multi-Link Traffic Indication element includes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subfield(s) in the Per-Link Traffic Indication List field. The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subfield(s) corresponds to the AID(s) of the non-AP MLD(s) or non-MLD non-AP STA(s), and the first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 xml:space="preserve">subfield corresponds to </w:t>
      </w:r>
      <w:ins w:id="46" w:author="Park, Minyoung" w:date="2023-09-20T15:54:00Z">
        <w:r>
          <w:rPr>
            <w:rFonts w:ascii="TimesNewRomanPSMT" w:hAnsi="TimesNewRomanPSMT"/>
            <w:color w:val="000000"/>
            <w:sz w:val="20"/>
            <w:szCs w:val="20"/>
          </w:rPr>
          <w:t>(#19718)</w:t>
        </w:r>
      </w:ins>
      <w:del w:id="47" w:author="Park, Minyoung" w:date="2023-09-20T15:53:00Z">
        <w:r w:rsidRPr="005F2E2C" w:rsidDel="00BD31E6">
          <w:rPr>
            <w:rFonts w:ascii="TimesNewRomanPSMT" w:hAnsi="TimesNewRomanPSMT"/>
            <w:color w:val="000000"/>
            <w:sz w:val="20"/>
            <w:szCs w:val="20"/>
          </w:rPr>
          <w:delText xml:space="preserve">the AID of </w:delText>
        </w:r>
      </w:del>
      <w:r w:rsidRPr="005F2E2C">
        <w:rPr>
          <w:rFonts w:ascii="TimesNewRomanPSMT" w:hAnsi="TimesNewRomanPSMT"/>
          <w:color w:val="000000"/>
          <w:sz w:val="20"/>
          <w:szCs w:val="20"/>
        </w:rPr>
        <w:t xml:space="preserve">the non-AP MLD </w:t>
      </w:r>
      <w:ins w:id="48" w:author="Park, Minyoung" w:date="2023-09-20T15:54:00Z">
        <w:r>
          <w:rPr>
            <w:rFonts w:ascii="TimesNewRomanPSMT" w:hAnsi="TimesNewRomanPSMT"/>
            <w:color w:val="000000"/>
            <w:sz w:val="20"/>
            <w:szCs w:val="20"/>
          </w:rPr>
          <w:t xml:space="preserve">whose AID value is </w:t>
        </w:r>
      </w:ins>
      <w:r w:rsidRPr="005F2E2C">
        <w:rPr>
          <w:rFonts w:ascii="TimesNewRomanPSMT" w:hAnsi="TimesNewRomanPSMT"/>
          <w:color w:val="000000"/>
          <w:sz w:val="20"/>
          <w:szCs w:val="20"/>
        </w:rPr>
        <w:t xml:space="preserve">contained in the AID Offset subfield of the Multi-Link Traffic Indication Control field of the Multi-Link Traffic Indication element. </w:t>
      </w:r>
      <w:ins w:id="49" w:author="Park, Minyoung" w:date="2023-10-06T11:01:00Z">
        <w:r w:rsidR="00BF7220">
          <w:rPr>
            <w:rFonts w:ascii="TimesNewRomanPSMT" w:hAnsi="TimesNewRomanPSMT"/>
            <w:color w:val="000000"/>
            <w:sz w:val="20"/>
            <w:szCs w:val="20"/>
          </w:rPr>
          <w:t xml:space="preserve">When the Multi-Link Traffic Indication element is in a Beacon frame, </w:t>
        </w:r>
      </w:ins>
      <w:del w:id="50" w:author="Park, Minyoung" w:date="2023-10-06T11:02:00Z">
        <w:r w:rsidRPr="005F2E2C" w:rsidDel="00BF7220">
          <w:rPr>
            <w:rFonts w:ascii="TimesNewRomanPSMT" w:hAnsi="TimesNewRomanPSMT"/>
            <w:color w:val="000000"/>
            <w:sz w:val="20"/>
            <w:szCs w:val="20"/>
          </w:rPr>
          <w:delText>T</w:delText>
        </w:r>
      </w:del>
      <w:ins w:id="51" w:author="Park, Minyoung" w:date="2023-10-06T11:02:00Z">
        <w:r w:rsidR="00BF7220">
          <w:rPr>
            <w:rFonts w:ascii="TimesNewRomanPSMT" w:hAnsi="TimesNewRomanPSMT"/>
            <w:color w:val="000000"/>
            <w:sz w:val="20"/>
            <w:szCs w:val="20"/>
          </w:rPr>
          <w:t>t</w:t>
        </w:r>
      </w:ins>
      <w:r w:rsidRPr="005F2E2C">
        <w:rPr>
          <w:rFonts w:ascii="TimesNewRomanPSMT" w:hAnsi="TimesNewRomanPSMT"/>
          <w:color w:val="000000"/>
          <w:sz w:val="20"/>
          <w:szCs w:val="20"/>
        </w:rPr>
        <w:t xml:space="preserve">he order of the Per-Link Traffic Indication Bitmap </w:t>
      </w:r>
      <w:r w:rsidRPr="005F2E2C">
        <w:rPr>
          <w:rFonts w:ascii="TimesNewRomanPS-ItalicMT" w:hAnsi="TimesNewRomanPS-ItalicMT"/>
          <w:i/>
          <w:iCs/>
          <w:color w:val="000000"/>
          <w:sz w:val="20"/>
          <w:szCs w:val="20"/>
        </w:rPr>
        <w:t xml:space="preserve">n </w:t>
      </w:r>
      <w:r w:rsidRPr="005F2E2C">
        <w:rPr>
          <w:rFonts w:ascii="TimesNewRomanPSMT" w:hAnsi="TimesNewRomanPSMT"/>
          <w:color w:val="000000"/>
          <w:sz w:val="20"/>
          <w:szCs w:val="20"/>
        </w:rPr>
        <w:t>subfield</w:t>
      </w:r>
      <w:del w:id="52"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53"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follows the order of the bit</w:t>
      </w:r>
      <w:del w:id="54"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55"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that are set to 1 in the Partial Virtual Bitmap subfield of the TIM element </w:t>
      </w:r>
      <w:ins w:id="56" w:author="Park, Minyoung" w:date="2023-09-20T15:59:00Z">
        <w:r>
          <w:rPr>
            <w:rFonts w:ascii="TimesNewRomanPSMT" w:hAnsi="TimesNewRomanPSMT"/>
            <w:color w:val="000000"/>
            <w:sz w:val="20"/>
            <w:szCs w:val="20"/>
          </w:rPr>
          <w:t xml:space="preserve">and </w:t>
        </w:r>
      </w:ins>
      <w:del w:id="57" w:author="Park, Minyoung" w:date="2023-09-20T15:59:00Z">
        <w:r w:rsidRPr="005F2E2C" w:rsidDel="00756BE9">
          <w:rPr>
            <w:rFonts w:ascii="TimesNewRomanPSMT" w:hAnsi="TimesNewRomanPSMT"/>
            <w:color w:val="000000"/>
            <w:sz w:val="20"/>
            <w:szCs w:val="20"/>
          </w:rPr>
          <w:delText xml:space="preserve">that </w:delText>
        </w:r>
      </w:del>
      <w:r w:rsidRPr="005F2E2C">
        <w:rPr>
          <w:rFonts w:ascii="TimesNewRomanPSMT" w:hAnsi="TimesNewRomanPSMT"/>
          <w:color w:val="000000"/>
          <w:sz w:val="20"/>
          <w:szCs w:val="20"/>
        </w:rPr>
        <w:t>correspond</w:t>
      </w:r>
      <w:del w:id="58"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s</w:t>
      </w:r>
      <w:del w:id="59" w:author="Park, Minyoung" w:date="2023-09-20T15:59:00Z">
        <w:r w:rsidRPr="005F2E2C" w:rsidDel="00B300F2">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to the AID</w:t>
      </w:r>
      <w:del w:id="60"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1"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of the non-AP MLD</w:t>
      </w:r>
      <w:del w:id="62"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3"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 xml:space="preserve"> or non</w:t>
      </w:r>
      <w:r>
        <w:rPr>
          <w:rFonts w:ascii="TimesNewRomanPSMT" w:hAnsi="TimesNewRomanPSMT"/>
          <w:color w:val="000000"/>
          <w:sz w:val="20"/>
          <w:szCs w:val="20"/>
        </w:rPr>
        <w:t>-</w:t>
      </w:r>
      <w:r w:rsidRPr="005F2E2C">
        <w:rPr>
          <w:rFonts w:ascii="TimesNewRomanPSMT" w:hAnsi="TimesNewRomanPSMT"/>
          <w:color w:val="000000"/>
          <w:sz w:val="20"/>
          <w:szCs w:val="20"/>
        </w:rPr>
        <w:t>MLD non-AP STA</w:t>
      </w:r>
      <w:del w:id="64"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s</w:t>
      </w:r>
      <w:del w:id="65" w:author="Park, Minyoung" w:date="2023-09-20T16:00:00Z">
        <w:r w:rsidRPr="005F2E2C" w:rsidDel="00734DDC">
          <w:rPr>
            <w:rFonts w:ascii="TimesNewRomanPSMT" w:hAnsi="TimesNewRomanPSMT"/>
            <w:color w:val="000000"/>
            <w:sz w:val="20"/>
            <w:szCs w:val="20"/>
          </w:rPr>
          <w:delText>)</w:delText>
        </w:r>
      </w:del>
      <w:r w:rsidRPr="005F2E2C">
        <w:rPr>
          <w:rFonts w:ascii="TimesNewRomanPSMT" w:hAnsi="TimesNewRomanPSMT"/>
          <w:color w:val="000000"/>
          <w:sz w:val="20"/>
          <w:szCs w:val="20"/>
        </w:rPr>
        <w:t>.</w:t>
      </w:r>
      <w:ins w:id="66" w:author="Park, Minyoung" w:date="2023-09-20T16:00:00Z">
        <w:r>
          <w:rPr>
            <w:rFonts w:ascii="TimesNewRomanPSMT" w:hAnsi="TimesNewRomanPSMT"/>
            <w:color w:val="000000"/>
            <w:sz w:val="20"/>
            <w:szCs w:val="20"/>
          </w:rPr>
          <w:t>(#19719)</w:t>
        </w:r>
      </w:ins>
      <w:ins w:id="67" w:author="Park, Minyoung" w:date="2023-10-06T11:02:00Z">
        <w:r w:rsidR="00BF7220">
          <w:rPr>
            <w:rFonts w:ascii="TimesNewRomanPSMT" w:hAnsi="TimesNewRomanPSMT"/>
            <w:color w:val="000000"/>
            <w:sz w:val="20"/>
            <w:szCs w:val="20"/>
          </w:rPr>
          <w:t xml:space="preserve"> </w:t>
        </w:r>
      </w:ins>
      <w:ins w:id="68" w:author="Park, Minyoung" w:date="2023-10-06T11:04:00Z">
        <w:r w:rsidR="00C84316">
          <w:rPr>
            <w:rFonts w:ascii="TimesNewRomanPSMT" w:hAnsi="TimesNewRomanPSMT"/>
            <w:color w:val="000000"/>
            <w:sz w:val="20"/>
            <w:szCs w:val="20"/>
          </w:rPr>
          <w:t>When the Multi-Link Traffic Indication element is in a Multi-Link Traffic Indication frame, t</w:t>
        </w:r>
        <w:r w:rsidR="00C84316" w:rsidRPr="002B0324">
          <w:rPr>
            <w:rFonts w:ascii="TimesNewRomanPSMT" w:hAnsi="TimesNewRomanPSMT"/>
            <w:color w:val="000000"/>
            <w:sz w:val="20"/>
            <w:szCs w:val="20"/>
          </w:rPr>
          <w:t xml:space="preserve">he order of the Per-Link Traffic Indication Bitmap </w:t>
        </w:r>
        <w:r w:rsidR="00C84316" w:rsidRPr="002B0324">
          <w:rPr>
            <w:rFonts w:ascii="TimesNewRomanPS-ItalicMT" w:hAnsi="TimesNewRomanPS-ItalicMT"/>
            <w:i/>
            <w:iCs/>
            <w:color w:val="000000"/>
            <w:sz w:val="20"/>
            <w:szCs w:val="20"/>
          </w:rPr>
          <w:t xml:space="preserve">n </w:t>
        </w:r>
        <w:r w:rsidR="00C84316" w:rsidRPr="002B0324">
          <w:rPr>
            <w:rFonts w:ascii="TimesNewRomanPSMT" w:hAnsi="TimesNewRomanPSMT"/>
            <w:color w:val="000000"/>
            <w:sz w:val="20"/>
            <w:szCs w:val="20"/>
          </w:rPr>
          <w:t xml:space="preserve">subfields follow the order of the bits that are set to </w:t>
        </w:r>
        <w:r w:rsidR="00C84316" w:rsidRPr="002B0324">
          <w:rPr>
            <w:rFonts w:ascii="TimesNewRomanPSMT" w:hAnsi="TimesNewRomanPSMT"/>
            <w:color w:val="000000"/>
            <w:sz w:val="20"/>
            <w:szCs w:val="20"/>
          </w:rPr>
          <w:lastRenderedPageBreak/>
          <w:t xml:space="preserve">1 in the Partial </w:t>
        </w:r>
        <w:r w:rsidR="00C84316">
          <w:rPr>
            <w:rFonts w:ascii="TimesNewRomanPSMT" w:hAnsi="TimesNewRomanPSMT"/>
            <w:color w:val="000000"/>
            <w:sz w:val="20"/>
            <w:szCs w:val="20"/>
          </w:rPr>
          <w:t>AID</w:t>
        </w:r>
        <w:r w:rsidR="00C84316" w:rsidRPr="002B0324">
          <w:rPr>
            <w:rFonts w:ascii="TimesNewRomanPSMT" w:hAnsi="TimesNewRomanPSMT"/>
            <w:color w:val="000000"/>
            <w:sz w:val="20"/>
            <w:szCs w:val="20"/>
          </w:rPr>
          <w:t xml:space="preserve"> Bitmap subfield of the </w:t>
        </w:r>
        <w:r w:rsidR="00C84316">
          <w:rPr>
            <w:rFonts w:ascii="TimesNewRomanPSMT" w:hAnsi="TimesNewRomanPSMT"/>
            <w:color w:val="000000"/>
            <w:sz w:val="20"/>
            <w:szCs w:val="20"/>
          </w:rPr>
          <w:t>AID</w:t>
        </w:r>
        <w:r w:rsidR="00C84316" w:rsidRPr="002B0324">
          <w:rPr>
            <w:rFonts w:ascii="TimesNewRomanPSMT" w:hAnsi="TimesNewRomanPSMT"/>
            <w:color w:val="000000"/>
            <w:sz w:val="20"/>
            <w:szCs w:val="20"/>
          </w:rPr>
          <w:t xml:space="preserve"> element </w:t>
        </w:r>
        <w:r w:rsidR="00C84316">
          <w:rPr>
            <w:rFonts w:ascii="TimesNewRomanPSMT" w:hAnsi="TimesNewRomanPSMT"/>
            <w:color w:val="000000"/>
            <w:sz w:val="20"/>
            <w:szCs w:val="20"/>
          </w:rPr>
          <w:t xml:space="preserve">carried in the Multi-Link Traffic Indication frame </w:t>
        </w:r>
        <w:r w:rsidR="00C84316" w:rsidRPr="002B0324">
          <w:rPr>
            <w:rFonts w:ascii="TimesNewRomanPSMT" w:hAnsi="TimesNewRomanPSMT"/>
            <w:color w:val="000000"/>
            <w:sz w:val="20"/>
            <w:szCs w:val="20"/>
          </w:rPr>
          <w:t>that correspond to the AIDs of the non-AP MLDs.</w:t>
        </w:r>
      </w:ins>
    </w:p>
    <w:p w14:paraId="528246C2" w14:textId="77777777" w:rsidR="000E6CE2" w:rsidRDefault="000E6CE2" w:rsidP="000E6CE2">
      <w:r w:rsidRPr="001D398A">
        <w:rPr>
          <w:rFonts w:ascii="TimesNewRomanPSMT" w:hAnsi="TimesNewRomanPSMT"/>
          <w:color w:val="000000"/>
          <w:sz w:val="20"/>
          <w:szCs w:val="20"/>
        </w:rPr>
        <w:t xml:space="preserve">If a non-AP MLD has successfully negotiated a TTLM with an AP MLD </w:t>
      </w:r>
      <w:ins w:id="69" w:author="Park, Minyoung" w:date="2023-09-20T16:08:00Z">
        <w:r>
          <w:rPr>
            <w:rFonts w:ascii="TimesNewRomanPSMT" w:hAnsi="TimesNewRomanPSMT"/>
            <w:color w:val="000000"/>
            <w:sz w:val="20"/>
            <w:szCs w:val="20"/>
          </w:rPr>
          <w:t>(#</w:t>
        </w:r>
        <w:r w:rsidRPr="006348B0">
          <w:rPr>
            <w:rFonts w:ascii="Arial" w:hAnsi="Arial" w:cs="Arial"/>
            <w:sz w:val="18"/>
            <w:szCs w:val="18"/>
          </w:rPr>
          <w:t>19785</w:t>
        </w:r>
        <w:r>
          <w:rPr>
            <w:rFonts w:ascii="TimesNewRomanPSMT" w:hAnsi="TimesNewRomanPSMT"/>
            <w:color w:val="000000"/>
            <w:sz w:val="20"/>
            <w:szCs w:val="20"/>
          </w:rPr>
          <w:t>)</w:t>
        </w:r>
      </w:ins>
      <w:del w:id="70" w:author="Park, Minyoung" w:date="2023-09-20T16:04:00Z">
        <w:r w:rsidRPr="001D398A" w:rsidDel="00967D81">
          <w:rPr>
            <w:rFonts w:ascii="TimesNewRomanPSMT" w:hAnsi="TimesNewRomanPSMT"/>
            <w:color w:val="000000"/>
            <w:sz w:val="20"/>
            <w:szCs w:val="20"/>
          </w:rPr>
          <w:delText>with a nondefault mapping</w:delText>
        </w:r>
      </w:del>
      <w:ins w:id="71" w:author="Park, Minyoung" w:date="2023-09-20T16:04:00Z">
        <w:r>
          <w:rPr>
            <w:rFonts w:ascii="TimesNewRomanPSMT" w:hAnsi="TimesNewRomanPSMT"/>
            <w:color w:val="000000"/>
            <w:sz w:val="20"/>
            <w:szCs w:val="20"/>
          </w:rPr>
          <w:t>and not all TIDs are mapped to all enabled links</w:t>
        </w:r>
      </w:ins>
      <w:r w:rsidRPr="001D398A">
        <w:rPr>
          <w:rFonts w:ascii="TimesNewRomanPSMT" w:hAnsi="TimesNewRomanPSMT"/>
          <w:color w:val="000000"/>
          <w:sz w:val="20"/>
          <w:szCs w:val="20"/>
        </w:rPr>
        <w:t xml:space="preserve">, the bit position </w:t>
      </w:r>
      <w:r w:rsidRPr="001D398A">
        <w:rPr>
          <w:rFonts w:ascii="TimesNewRomanPS-ItalicMT" w:hAnsi="TimesNewRomanPS-ItalicMT"/>
          <w:i/>
          <w:iCs/>
          <w:color w:val="000000"/>
          <w:sz w:val="20"/>
          <w:szCs w:val="20"/>
        </w:rPr>
        <w:t xml:space="preserve">i </w:t>
      </w:r>
      <w:r w:rsidRPr="001D398A">
        <w:rPr>
          <w:rFonts w:ascii="TimesNewRomanPSMT" w:hAnsi="TimesNewRomanPSMT"/>
          <w:color w:val="000000"/>
          <w:sz w:val="20"/>
          <w:szCs w:val="20"/>
        </w:rPr>
        <w:t xml:space="preserve">of the Per-Link Traffic Indication Bitmap </w:t>
      </w:r>
      <w:r w:rsidRPr="001D398A">
        <w:rPr>
          <w:rFonts w:ascii="TimesNewRomanPS-ItalicMT" w:hAnsi="TimesNewRomanPS-ItalicMT"/>
          <w:i/>
          <w:iCs/>
          <w:color w:val="000000"/>
          <w:sz w:val="20"/>
          <w:szCs w:val="20"/>
        </w:rPr>
        <w:t xml:space="preserve">n </w:t>
      </w:r>
      <w:r w:rsidRPr="001D398A">
        <w:rPr>
          <w:rFonts w:ascii="TimesNewRomanPSMT" w:hAnsi="TimesNewRomanPSMT"/>
          <w:color w:val="000000"/>
          <w:sz w:val="20"/>
          <w:szCs w:val="20"/>
        </w:rPr>
        <w:t xml:space="preserve">subfield that corresponds to the link with the link ID that is equal to </w:t>
      </w:r>
      <w:r w:rsidRPr="001D398A">
        <w:rPr>
          <w:rFonts w:ascii="TimesNewRomanPS-ItalicMT" w:hAnsi="TimesNewRomanPS-ItalicMT"/>
          <w:i/>
          <w:iCs/>
          <w:color w:val="000000"/>
          <w:sz w:val="20"/>
          <w:szCs w:val="20"/>
        </w:rPr>
        <w:t xml:space="preserve">i </w:t>
      </w:r>
      <w:r w:rsidRPr="001D398A">
        <w:rPr>
          <w:rFonts w:ascii="TimesNewRomanPSMT" w:hAnsi="TimesNewRomanPSMT"/>
          <w:color w:val="000000"/>
          <w:sz w:val="20"/>
          <w:szCs w:val="20"/>
        </w:rPr>
        <w:t>on which a non-AP STA affiliated with the non-AP MLD is operating shall be set to 1 if the AP MLD has buffered BU(s) with TID(s) that are mapped to that link or MMPDU(s) for that non-AP MLD, otherwise, the bit shall be set to 0.</w:t>
      </w:r>
    </w:p>
    <w:p w14:paraId="133E9CE9" w14:textId="77777777" w:rsidR="009F35CC" w:rsidRDefault="009F35CC" w:rsidP="00E06BC3">
      <w:pPr>
        <w:rPr>
          <w:sz w:val="20"/>
          <w:szCs w:val="20"/>
        </w:rPr>
      </w:pPr>
    </w:p>
    <w:p w14:paraId="54E2996A" w14:textId="6A24F25F" w:rsidR="00590097" w:rsidRDefault="001132BD" w:rsidP="00E06BC3">
      <w:pPr>
        <w:rPr>
          <w:sz w:val="20"/>
          <w:szCs w:val="20"/>
        </w:rPr>
      </w:pPr>
      <w:r>
        <w:rPr>
          <w:sz w:val="20"/>
          <w:szCs w:val="20"/>
        </w:rPr>
        <w:t>…</w:t>
      </w:r>
    </w:p>
    <w:p w14:paraId="01A7E4F5" w14:textId="77777777" w:rsidR="001132BD" w:rsidRDefault="001132BD" w:rsidP="00E06BC3">
      <w:pPr>
        <w:rPr>
          <w:sz w:val="20"/>
          <w:szCs w:val="20"/>
        </w:rPr>
      </w:pPr>
    </w:p>
    <w:p w14:paraId="41A805B8" w14:textId="77777777" w:rsidR="001132BD" w:rsidRDefault="001132BD" w:rsidP="00E06BC3">
      <w:pPr>
        <w:rPr>
          <w:sz w:val="20"/>
          <w:szCs w:val="20"/>
        </w:rPr>
      </w:pPr>
    </w:p>
    <w:p w14:paraId="13DB22CD" w14:textId="579C9231" w:rsidR="00110C1B" w:rsidRPr="007E5ABE" w:rsidRDefault="00110C1B" w:rsidP="00E06BC3">
      <w:pPr>
        <w:rPr>
          <w:rFonts w:ascii="Arial-BoldMT" w:hAnsi="Arial-BoldMT"/>
          <w:b/>
          <w:bCs/>
          <w:color w:val="000000"/>
          <w:sz w:val="20"/>
          <w:highlight w:val="yellow"/>
        </w:rPr>
      </w:pPr>
      <w:r w:rsidRPr="007E5ABE">
        <w:rPr>
          <w:rFonts w:ascii="Arial-BoldMT" w:hAnsi="Arial-BoldMT"/>
          <w:b/>
          <w:bCs/>
          <w:color w:val="000000"/>
          <w:sz w:val="20"/>
          <w:highlight w:val="yellow"/>
        </w:rPr>
        <w:t>(Paragraph P543L6)</w:t>
      </w:r>
    </w:p>
    <w:p w14:paraId="496E9B04" w14:textId="5E5BD0B6" w:rsidR="00B90642" w:rsidRDefault="00B90642" w:rsidP="00E06BC3">
      <w:pPr>
        <w:rPr>
          <w:rFonts w:ascii="TimesNewRomanPSMT" w:hAnsi="TimesNewRomanPSMT"/>
          <w:color w:val="000000"/>
          <w:sz w:val="20"/>
          <w:szCs w:val="20"/>
        </w:rPr>
      </w:pPr>
      <w:r w:rsidRPr="00B90642">
        <w:rPr>
          <w:rFonts w:ascii="TimesNewRomanPSMT" w:hAnsi="TimesNewRomanPSMT"/>
          <w:color w:val="000000"/>
          <w:sz w:val="20"/>
          <w:szCs w:val="20"/>
        </w:rPr>
        <w:t xml:space="preserve">An example of the construction of the Multi-Link Traffic Indication element </w:t>
      </w:r>
      <w:ins w:id="72" w:author="Park, Minyoung" w:date="2023-10-06T11:10:00Z">
        <w:r>
          <w:rPr>
            <w:rFonts w:ascii="TimesNewRomanPSMT" w:hAnsi="TimesNewRomanPSMT"/>
            <w:color w:val="000000"/>
            <w:sz w:val="20"/>
            <w:szCs w:val="20"/>
          </w:rPr>
          <w:t xml:space="preserve">in a Beacon frame </w:t>
        </w:r>
      </w:ins>
      <w:r w:rsidRPr="00B90642">
        <w:rPr>
          <w:rFonts w:ascii="TimesNewRomanPSMT" w:hAnsi="TimesNewRomanPSMT"/>
          <w:color w:val="000000"/>
          <w:sz w:val="20"/>
          <w:szCs w:val="20"/>
        </w:rPr>
        <w:t>is shown in Figure 35-9 (Example of Multi-Link Traffic Indication element construction</w:t>
      </w:r>
      <w:ins w:id="73" w:author="Park, Minyoung" w:date="2023-10-06T11:10:00Z">
        <w:r w:rsidR="00C1092D">
          <w:rPr>
            <w:rFonts w:ascii="TimesNewRomanPSMT" w:hAnsi="TimesNewRomanPSMT"/>
            <w:color w:val="000000"/>
            <w:sz w:val="20"/>
            <w:szCs w:val="20"/>
          </w:rPr>
          <w:t xml:space="preserve"> in a Beacon frame</w:t>
        </w:r>
      </w:ins>
      <w:r w:rsidRPr="00B90642">
        <w:rPr>
          <w:rFonts w:ascii="TimesNewRomanPSMT" w:hAnsi="TimesNewRomanPSMT"/>
          <w:color w:val="000000"/>
          <w:sz w:val="20"/>
          <w:szCs w:val="20"/>
        </w:rPr>
        <w:t>).</w:t>
      </w:r>
    </w:p>
    <w:p w14:paraId="0C92A95D" w14:textId="77777777" w:rsidR="00C1092D" w:rsidRDefault="00C1092D" w:rsidP="00E06BC3">
      <w:pPr>
        <w:rPr>
          <w:rFonts w:ascii="TimesNewRomanPSMT" w:hAnsi="TimesNewRomanPSMT"/>
          <w:color w:val="000000"/>
          <w:sz w:val="20"/>
          <w:szCs w:val="20"/>
        </w:rPr>
      </w:pPr>
    </w:p>
    <w:p w14:paraId="2FF432B3" w14:textId="01EF20FD" w:rsidR="00C1092D" w:rsidRPr="000D63D6" w:rsidRDefault="00C1092D" w:rsidP="00E06BC3">
      <w:pPr>
        <w:rPr>
          <w:rFonts w:ascii="Arial-BoldMT" w:hAnsi="Arial-BoldMT"/>
          <w:b/>
          <w:bCs/>
          <w:color w:val="000000"/>
          <w:sz w:val="20"/>
          <w:highlight w:val="yellow"/>
        </w:rPr>
      </w:pPr>
      <w:proofErr w:type="spellStart"/>
      <w:r w:rsidRPr="000D63D6">
        <w:rPr>
          <w:rFonts w:ascii="Arial-BoldMT" w:hAnsi="Arial-BoldMT"/>
          <w:b/>
          <w:bCs/>
          <w:color w:val="000000"/>
          <w:sz w:val="20"/>
          <w:highlight w:val="yellow"/>
        </w:rPr>
        <w:t>TGbe</w:t>
      </w:r>
      <w:proofErr w:type="spellEnd"/>
      <w:r w:rsidRPr="000D63D6">
        <w:rPr>
          <w:rFonts w:ascii="Arial-BoldMT" w:hAnsi="Arial-BoldMT"/>
          <w:b/>
          <w:bCs/>
          <w:color w:val="000000"/>
          <w:sz w:val="20"/>
          <w:highlight w:val="yellow"/>
        </w:rPr>
        <w:t xml:space="preserve"> Editor to change the caption of </w:t>
      </w:r>
      <w:r w:rsidR="00B3354F" w:rsidRPr="000D63D6">
        <w:rPr>
          <w:rFonts w:ascii="Arial-BoldMT" w:hAnsi="Arial-BoldMT"/>
          <w:b/>
          <w:bCs/>
          <w:color w:val="000000"/>
          <w:sz w:val="20"/>
          <w:highlight w:val="yellow"/>
        </w:rPr>
        <w:t xml:space="preserve">Figure 35-9 </w:t>
      </w:r>
      <w:r w:rsidR="00A049CB">
        <w:rPr>
          <w:rFonts w:ascii="Arial-BoldMT" w:hAnsi="Arial-BoldMT"/>
          <w:b/>
          <w:bCs/>
          <w:color w:val="000000"/>
          <w:sz w:val="20"/>
          <w:highlight w:val="yellow"/>
        </w:rPr>
        <w:t xml:space="preserve">in </w:t>
      </w:r>
      <w:proofErr w:type="spellStart"/>
      <w:r w:rsidR="00A049CB">
        <w:rPr>
          <w:rFonts w:ascii="Arial-BoldMT" w:hAnsi="Arial-BoldMT"/>
          <w:b/>
          <w:bCs/>
          <w:color w:val="000000"/>
          <w:sz w:val="20"/>
          <w:highlight w:val="yellow"/>
        </w:rPr>
        <w:t>TGbe</w:t>
      </w:r>
      <w:proofErr w:type="spellEnd"/>
      <w:r w:rsidR="00A049CB">
        <w:rPr>
          <w:rFonts w:ascii="Arial-BoldMT" w:hAnsi="Arial-BoldMT"/>
          <w:b/>
          <w:bCs/>
          <w:color w:val="000000"/>
          <w:sz w:val="20"/>
          <w:highlight w:val="yellow"/>
        </w:rPr>
        <w:t xml:space="preserve"> D4.0 </w:t>
      </w:r>
      <w:r w:rsidR="00B3354F" w:rsidRPr="000D63D6">
        <w:rPr>
          <w:rFonts w:ascii="Arial-BoldMT" w:hAnsi="Arial-BoldMT"/>
          <w:b/>
          <w:bCs/>
          <w:color w:val="000000"/>
          <w:sz w:val="20"/>
          <w:highlight w:val="yellow"/>
        </w:rPr>
        <w:t>as follows:</w:t>
      </w:r>
      <w:r w:rsidR="00271D13" w:rsidRPr="00271D13">
        <w:t xml:space="preserve"> </w:t>
      </w:r>
      <w:r w:rsidR="00271D13" w:rsidRPr="00271D13">
        <w:rPr>
          <w:rFonts w:ascii="Arial-BoldMT" w:hAnsi="Arial-BoldMT"/>
          <w:b/>
          <w:bCs/>
          <w:color w:val="000000"/>
          <w:sz w:val="20"/>
        </w:rPr>
        <w:t>(#CID 19737)</w:t>
      </w:r>
    </w:p>
    <w:p w14:paraId="2E31B22D" w14:textId="4F97E418" w:rsidR="00B3354F" w:rsidRDefault="00B3354F" w:rsidP="000D63D6">
      <w:pPr>
        <w:jc w:val="center"/>
        <w:rPr>
          <w:rFonts w:ascii="TimesNewRomanPSMT" w:hAnsi="TimesNewRomanPSMT"/>
          <w:color w:val="000000"/>
          <w:sz w:val="20"/>
          <w:szCs w:val="20"/>
        </w:rPr>
      </w:pPr>
      <w:r w:rsidRPr="00B3354F">
        <w:rPr>
          <w:rFonts w:ascii="Arial-BoldMT" w:hAnsi="Arial-BoldMT"/>
          <w:b/>
          <w:bCs/>
          <w:color w:val="000000"/>
          <w:sz w:val="20"/>
          <w:szCs w:val="20"/>
        </w:rPr>
        <w:t>Figure 35-9—Example of Multi-Link Traffic Indication element construction</w:t>
      </w:r>
      <w:ins w:id="74" w:author="Park, Minyoung" w:date="2023-10-06T11:11:00Z">
        <w:r>
          <w:rPr>
            <w:rFonts w:ascii="Arial-BoldMT" w:hAnsi="Arial-BoldMT"/>
            <w:b/>
            <w:bCs/>
            <w:color w:val="000000"/>
            <w:sz w:val="20"/>
            <w:szCs w:val="20"/>
          </w:rPr>
          <w:t xml:space="preserve"> in a Beacon frame</w:t>
        </w:r>
      </w:ins>
    </w:p>
    <w:p w14:paraId="51894646" w14:textId="77777777" w:rsidR="005958DF" w:rsidRDefault="005958DF" w:rsidP="00E06BC3">
      <w:pPr>
        <w:rPr>
          <w:sz w:val="20"/>
          <w:szCs w:val="20"/>
        </w:rPr>
      </w:pPr>
    </w:p>
    <w:p w14:paraId="5D07CFD0" w14:textId="77777777" w:rsidR="00E31258" w:rsidRDefault="00E31258" w:rsidP="00E31258">
      <w:pPr>
        <w:rPr>
          <w:rFonts w:ascii="Arial-BoldMT" w:hAnsi="Arial-BoldMT"/>
          <w:b/>
          <w:bCs/>
          <w:color w:val="000000"/>
          <w:sz w:val="20"/>
          <w:highlight w:val="yellow"/>
        </w:rPr>
      </w:pPr>
    </w:p>
    <w:p w14:paraId="58B68184" w14:textId="12FB0593" w:rsidR="00E31258" w:rsidRDefault="00E31258" w:rsidP="00E31258">
      <w:proofErr w:type="spellStart"/>
      <w:r w:rsidRPr="00E31258">
        <w:rPr>
          <w:rFonts w:ascii="Arial-BoldMT" w:hAnsi="Arial-BoldMT"/>
          <w:b/>
          <w:bCs/>
          <w:color w:val="000000"/>
          <w:sz w:val="20"/>
          <w:highlight w:val="yellow"/>
        </w:rPr>
        <w:t>TGbe</w:t>
      </w:r>
      <w:proofErr w:type="spellEnd"/>
      <w:r w:rsidRPr="00E31258">
        <w:rPr>
          <w:rFonts w:ascii="Arial-BoldMT" w:hAnsi="Arial-BoldMT"/>
          <w:b/>
          <w:bCs/>
          <w:color w:val="000000"/>
          <w:sz w:val="20"/>
          <w:highlight w:val="yellow"/>
        </w:rPr>
        <w:t xml:space="preserve"> Editor to make the following changes in Subclause 9.4.2.315 (Multi-Link Traffic Indication element) in </w:t>
      </w:r>
      <w:proofErr w:type="spellStart"/>
      <w:r w:rsidRPr="00E31258">
        <w:rPr>
          <w:rFonts w:ascii="Arial-BoldMT" w:hAnsi="Arial-BoldMT"/>
          <w:b/>
          <w:bCs/>
          <w:color w:val="000000"/>
          <w:sz w:val="20"/>
          <w:highlight w:val="yellow"/>
        </w:rPr>
        <w:t>TGbe</w:t>
      </w:r>
      <w:proofErr w:type="spellEnd"/>
      <w:r w:rsidRPr="00E31258">
        <w:rPr>
          <w:rFonts w:ascii="Arial-BoldMT" w:hAnsi="Arial-BoldMT"/>
          <w:b/>
          <w:bCs/>
          <w:color w:val="000000"/>
          <w:sz w:val="20"/>
          <w:highlight w:val="yellow"/>
        </w:rPr>
        <w:t xml:space="preserve"> D4.0:</w:t>
      </w:r>
      <w:r w:rsidR="00271D13" w:rsidRPr="00271D13">
        <w:t xml:space="preserve"> </w:t>
      </w:r>
      <w:r w:rsidR="00271D13" w:rsidRPr="00271D13">
        <w:rPr>
          <w:rFonts w:ascii="Arial-BoldMT" w:hAnsi="Arial-BoldMT"/>
          <w:b/>
          <w:bCs/>
          <w:color w:val="000000"/>
          <w:sz w:val="20"/>
        </w:rPr>
        <w:t>(#CID 19737)</w:t>
      </w:r>
    </w:p>
    <w:p w14:paraId="5BE7D542" w14:textId="77777777" w:rsidR="00E31258" w:rsidRDefault="00E31258" w:rsidP="00E06BC3">
      <w:pPr>
        <w:rPr>
          <w:sz w:val="20"/>
          <w:szCs w:val="20"/>
        </w:rPr>
      </w:pPr>
    </w:p>
    <w:p w14:paraId="5791A552" w14:textId="77777777" w:rsidR="00E31258" w:rsidRPr="00E31258" w:rsidRDefault="00E31258" w:rsidP="00E31258">
      <w:pPr>
        <w:rPr>
          <w:rFonts w:ascii="Arial-BoldMT" w:hAnsi="Arial-BoldMT"/>
          <w:b/>
          <w:bCs/>
          <w:color w:val="000000"/>
          <w:sz w:val="20"/>
          <w:szCs w:val="20"/>
        </w:rPr>
      </w:pPr>
      <w:r w:rsidRPr="00E31258">
        <w:rPr>
          <w:rFonts w:ascii="Arial-BoldMT" w:hAnsi="Arial-BoldMT"/>
          <w:b/>
          <w:bCs/>
          <w:color w:val="000000"/>
          <w:sz w:val="20"/>
          <w:szCs w:val="20"/>
        </w:rPr>
        <w:t>9.4.2.315 Multi-Link Traffic Indication element</w:t>
      </w:r>
    </w:p>
    <w:p w14:paraId="54935AF1" w14:textId="77777777" w:rsidR="005958DF" w:rsidRDefault="005958DF" w:rsidP="00E06BC3">
      <w:pPr>
        <w:rPr>
          <w:sz w:val="20"/>
          <w:szCs w:val="20"/>
        </w:rPr>
      </w:pPr>
    </w:p>
    <w:p w14:paraId="2EFE0F9B" w14:textId="77777777" w:rsidR="005958DF" w:rsidRPr="005958DF" w:rsidRDefault="005958DF" w:rsidP="005958DF">
      <w:pPr>
        <w:rPr>
          <w:rFonts w:ascii="TimesNewRomanPSMT" w:hAnsi="TimesNewRomanPSMT"/>
          <w:color w:val="000000"/>
          <w:sz w:val="20"/>
          <w:szCs w:val="20"/>
        </w:rPr>
      </w:pPr>
      <w:r w:rsidRPr="005958DF">
        <w:rPr>
          <w:rFonts w:ascii="TimesNewRomanPSMT" w:hAnsi="TimesNewRomanPSMT"/>
          <w:color w:val="000000"/>
          <w:sz w:val="20"/>
          <w:szCs w:val="20"/>
        </w:rPr>
        <w:t xml:space="preserve">The Per-Link Traffic Indication List field is defined in Figure 9-1001as (Per-Link Traffic Indication List field format). The Per-Link Traffic Indication List field contains </w:t>
      </w:r>
      <w:r w:rsidRPr="005958DF">
        <w:rPr>
          <w:rFonts w:ascii="TimesNewRomanPS-ItalicMT" w:hAnsi="TimesNewRomanPS-ItalicMT"/>
          <w:i/>
          <w:iCs/>
          <w:color w:val="000000"/>
          <w:sz w:val="20"/>
          <w:szCs w:val="20"/>
        </w:rPr>
        <w:t xml:space="preserve">N </w:t>
      </w:r>
      <w:r w:rsidRPr="005958DF">
        <w:rPr>
          <w:rFonts w:ascii="TimesNewRomanPSMT" w:hAnsi="TimesNewRomanPSMT"/>
          <w:color w:val="000000"/>
          <w:sz w:val="20"/>
          <w:szCs w:val="20"/>
        </w:rPr>
        <w:t xml:space="preserve">Per-Link Traffic Indication Bitmap </w:t>
      </w:r>
      <w:r w:rsidRPr="005958DF">
        <w:rPr>
          <w:rFonts w:ascii="TimesNewRomanPS-ItalicMT" w:hAnsi="TimesNewRomanPS-ItalicMT"/>
          <w:i/>
          <w:iCs/>
          <w:color w:val="000000"/>
          <w:sz w:val="20"/>
          <w:szCs w:val="20"/>
        </w:rPr>
        <w:t xml:space="preserve">n </w:t>
      </w:r>
      <w:r w:rsidRPr="005958DF">
        <w:rPr>
          <w:rFonts w:ascii="TimesNewRomanPSMT" w:hAnsi="TimesNewRomanPSMT"/>
          <w:color w:val="000000"/>
          <w:sz w:val="20"/>
          <w:szCs w:val="20"/>
        </w:rPr>
        <w:t xml:space="preserve">subfield(s) followed by the Padding subfield, </w:t>
      </w:r>
      <w:proofErr w:type="gramStart"/>
      <w:r w:rsidRPr="005958DF">
        <w:rPr>
          <w:rFonts w:ascii="TimesNewRomanPSMT" w:hAnsi="TimesNewRomanPSMT"/>
          <w:color w:val="000000"/>
          <w:sz w:val="20"/>
          <w:szCs w:val="20"/>
        </w:rPr>
        <w:t>where .</w:t>
      </w:r>
      <w:proofErr w:type="gramEnd"/>
      <w:r w:rsidRPr="005958DF">
        <w:rPr>
          <w:rFonts w:ascii="TimesNewRomanPSMT" w:hAnsi="TimesNewRomanPSMT"/>
          <w:color w:val="000000"/>
          <w:sz w:val="20"/>
          <w:szCs w:val="20"/>
        </w:rPr>
        <w:t xml:space="preserve"> The </w:t>
      </w:r>
      <w:r w:rsidRPr="005958DF">
        <w:rPr>
          <w:rFonts w:ascii="TimesNewRomanPS-ItalicMT" w:hAnsi="TimesNewRomanPS-ItalicMT"/>
          <w:i/>
          <w:iCs/>
          <w:color w:val="000000"/>
          <w:sz w:val="20"/>
          <w:szCs w:val="20"/>
        </w:rPr>
        <w:t xml:space="preserve">N </w:t>
      </w:r>
      <w:r w:rsidRPr="005958DF">
        <w:rPr>
          <w:rFonts w:ascii="TimesNewRomanPSMT" w:hAnsi="TimesNewRomanPSMT"/>
          <w:color w:val="000000"/>
          <w:sz w:val="20"/>
          <w:szCs w:val="20"/>
        </w:rPr>
        <w:t xml:space="preserve">Per-Link Traffic Indication Bitmap </w:t>
      </w:r>
      <w:r w:rsidRPr="005958DF">
        <w:rPr>
          <w:rFonts w:ascii="TimesNewRomanPS-ItalicMT" w:hAnsi="TimesNewRomanPS-ItalicMT"/>
          <w:i/>
          <w:iCs/>
          <w:color w:val="000000"/>
          <w:sz w:val="20"/>
          <w:szCs w:val="20"/>
        </w:rPr>
        <w:t xml:space="preserve">n </w:t>
      </w:r>
      <w:r w:rsidRPr="005958DF">
        <w:rPr>
          <w:rFonts w:ascii="TimesNewRomanPSMT" w:hAnsi="TimesNewRomanPSMT"/>
          <w:color w:val="000000"/>
          <w:sz w:val="20"/>
          <w:szCs w:val="20"/>
        </w:rPr>
        <w:t xml:space="preserve">subfield(s) correspond to the AID(s) of the non-AP MLD(s) or a non-MLD non-AP STA(s) that are identified by the corresponding bit(s) that are equal to 1, where </w:t>
      </w:r>
      <w:r w:rsidRPr="005958DF">
        <w:rPr>
          <w:rFonts w:ascii="TimesNewRomanPS-ItalicMT" w:hAnsi="TimesNewRomanPS-ItalicMT"/>
          <w:i/>
          <w:iCs/>
          <w:color w:val="000000"/>
          <w:sz w:val="20"/>
          <w:szCs w:val="20"/>
        </w:rPr>
        <w:t xml:space="preserve">N </w:t>
      </w:r>
      <w:r w:rsidRPr="005958DF">
        <w:rPr>
          <w:rFonts w:ascii="TimesNewRomanPSMT" w:hAnsi="TimesNewRomanPSMT"/>
          <w:color w:val="000000"/>
          <w:sz w:val="20"/>
          <w:szCs w:val="20"/>
        </w:rPr>
        <w:t xml:space="preserve">is the number of bit(s) that are equal to 1, in </w:t>
      </w:r>
      <w:proofErr w:type="gramStart"/>
      <w:r w:rsidRPr="005958DF">
        <w:rPr>
          <w:rFonts w:ascii="TimesNewRomanPSMT" w:hAnsi="TimesNewRomanPSMT"/>
          <w:color w:val="000000"/>
          <w:sz w:val="20"/>
          <w:szCs w:val="20"/>
        </w:rPr>
        <w:t>either</w:t>
      </w:r>
      <w:proofErr w:type="gramEnd"/>
    </w:p>
    <w:p w14:paraId="63A97430" w14:textId="77777777" w:rsidR="005958DF" w:rsidRPr="005958DF" w:rsidRDefault="005958DF" w:rsidP="005958DF">
      <w:pPr>
        <w:ind w:left="720"/>
        <w:rPr>
          <w:rFonts w:ascii="TimesNewRomanPSMT" w:hAnsi="TimesNewRomanPSMT"/>
          <w:color w:val="000000"/>
          <w:sz w:val="20"/>
          <w:szCs w:val="20"/>
        </w:rPr>
      </w:pPr>
      <w:r w:rsidRPr="005958DF">
        <w:rPr>
          <w:rFonts w:ascii="TimesNewRomanPSMT" w:hAnsi="TimesNewRomanPSMT"/>
          <w:color w:val="000000"/>
          <w:sz w:val="20"/>
          <w:szCs w:val="20"/>
        </w:rPr>
        <w:t>— the Partial Virtual Bitmap subfield of the TIM element in a Beacon frame with the Multi-Link Traffic Indication element counting from the bit position that corresponds to the AID value in the AID Offset subfield of the Multi-Link Traffic Indication element, or</w:t>
      </w:r>
    </w:p>
    <w:p w14:paraId="76DB4F31" w14:textId="77777777" w:rsidR="005958DF" w:rsidRPr="005958DF" w:rsidRDefault="005958DF" w:rsidP="005958DF">
      <w:pPr>
        <w:ind w:left="720"/>
        <w:rPr>
          <w:rFonts w:ascii="TimesNewRomanPSMT" w:hAnsi="TimesNewRomanPSMT"/>
          <w:color w:val="000000"/>
          <w:sz w:val="20"/>
          <w:szCs w:val="20"/>
        </w:rPr>
      </w:pPr>
      <w:r w:rsidRPr="005958DF">
        <w:rPr>
          <w:rFonts w:ascii="TimesNewRomanPSMT" w:hAnsi="TimesNewRomanPSMT"/>
          <w:color w:val="000000"/>
          <w:sz w:val="20"/>
          <w:szCs w:val="20"/>
        </w:rPr>
        <w:t>— the Partial AID Bitmap subfield of the AID Bitmap element in a Link Recommendation frame with</w:t>
      </w:r>
    </w:p>
    <w:p w14:paraId="1264AF63" w14:textId="70208D23" w:rsidR="005958DF" w:rsidRDefault="005958DF" w:rsidP="005958DF">
      <w:pPr>
        <w:ind w:left="720"/>
        <w:rPr>
          <w:sz w:val="20"/>
          <w:szCs w:val="20"/>
        </w:rPr>
      </w:pPr>
      <w:r w:rsidRPr="005958DF">
        <w:rPr>
          <w:rFonts w:ascii="TimesNewRomanPSMT" w:hAnsi="TimesNewRomanPSMT"/>
          <w:color w:val="000000"/>
          <w:sz w:val="20"/>
          <w:szCs w:val="20"/>
        </w:rPr>
        <w:t>the Multi-Link Traffic Indication element</w:t>
      </w:r>
      <w:ins w:id="75" w:author="Park, Minyoung" w:date="2023-10-06T11:16:00Z">
        <w:r>
          <w:rPr>
            <w:rFonts w:ascii="TimesNewRomanPSMT" w:hAnsi="TimesNewRomanPSMT"/>
            <w:color w:val="000000"/>
            <w:sz w:val="20"/>
            <w:szCs w:val="20"/>
          </w:rPr>
          <w:t xml:space="preserve"> or</w:t>
        </w:r>
        <w:r w:rsidR="003721B5">
          <w:rPr>
            <w:rFonts w:ascii="TimesNewRomanPSMT" w:hAnsi="TimesNewRomanPSMT"/>
            <w:color w:val="000000"/>
            <w:sz w:val="20"/>
            <w:szCs w:val="20"/>
          </w:rPr>
          <w:t xml:space="preserve"> in a Multi-Link Traffic Indication</w:t>
        </w:r>
      </w:ins>
      <w:ins w:id="76" w:author="Park, Minyoung" w:date="2023-10-06T11:17:00Z">
        <w:r w:rsidR="003721B5">
          <w:rPr>
            <w:rFonts w:ascii="TimesNewRomanPSMT" w:hAnsi="TimesNewRomanPSMT"/>
            <w:color w:val="000000"/>
            <w:sz w:val="20"/>
            <w:szCs w:val="20"/>
          </w:rPr>
          <w:t xml:space="preserve"> frame with the Multi-Link Traffic Indication element</w:t>
        </w:r>
      </w:ins>
      <w:r w:rsidRPr="005958DF">
        <w:rPr>
          <w:rFonts w:ascii="TimesNewRomanPSMT" w:hAnsi="TimesNewRomanPSMT"/>
          <w:color w:val="000000"/>
          <w:sz w:val="20"/>
          <w:szCs w:val="20"/>
        </w:rPr>
        <w:t>.</w:t>
      </w:r>
    </w:p>
    <w:p w14:paraId="6BB36AE9" w14:textId="77777777" w:rsidR="005958DF" w:rsidRDefault="005958DF" w:rsidP="00E06BC3">
      <w:pPr>
        <w:rPr>
          <w:ins w:id="77" w:author="Park, Minyoung" w:date="2023-10-06T11:18:00Z"/>
          <w:sz w:val="20"/>
          <w:szCs w:val="20"/>
        </w:rPr>
      </w:pPr>
    </w:p>
    <w:p w14:paraId="0D9992B1" w14:textId="77777777" w:rsidR="00642E92" w:rsidRPr="00642E92" w:rsidRDefault="00642E92" w:rsidP="00642E92">
      <w:pPr>
        <w:rPr>
          <w:rFonts w:ascii="TimesNewRomanPSMT" w:hAnsi="TimesNewRomanPSMT"/>
          <w:color w:val="000000"/>
          <w:sz w:val="20"/>
          <w:szCs w:val="20"/>
        </w:rPr>
      </w:pPr>
      <w:r w:rsidRPr="00642E92">
        <w:rPr>
          <w:rFonts w:ascii="TimesNewRomanPSMT" w:hAnsi="TimesNewRomanPSMT"/>
          <w:color w:val="000000"/>
          <w:sz w:val="20"/>
          <w:szCs w:val="20"/>
        </w:rPr>
        <w:t xml:space="preserve">The Per-Link Traffic Indication Bitmap </w:t>
      </w:r>
      <w:r w:rsidRPr="00642E92">
        <w:rPr>
          <w:rFonts w:ascii="TimesNewRomanPS-ItalicMT" w:hAnsi="TimesNewRomanPS-ItalicMT"/>
          <w:i/>
          <w:iCs/>
          <w:color w:val="000000"/>
          <w:sz w:val="20"/>
          <w:szCs w:val="20"/>
        </w:rPr>
        <w:t xml:space="preserve">n </w:t>
      </w:r>
      <w:r w:rsidRPr="00642E92">
        <w:rPr>
          <w:rFonts w:ascii="TimesNewRomanPSMT" w:hAnsi="TimesNewRomanPSMT"/>
          <w:color w:val="000000"/>
          <w:sz w:val="20"/>
          <w:szCs w:val="20"/>
        </w:rPr>
        <w:t xml:space="preserve">subfield is defined in Figure 9-1001at (Per-Link Traffic Indication Bitmap n subfield format). When a Multi-Link Traffic Indication element is in a Beacon frame, each </w:t>
      </w:r>
      <w:proofErr w:type="spellStart"/>
      <w:r w:rsidRPr="00642E92">
        <w:rPr>
          <w:rFonts w:ascii="TimesNewRomanPSMT" w:hAnsi="TimesNewRomanPSMT"/>
          <w:color w:val="000000"/>
          <w:sz w:val="20"/>
          <w:szCs w:val="20"/>
        </w:rPr>
        <w:t>PerLink</w:t>
      </w:r>
      <w:proofErr w:type="spellEnd"/>
      <w:r w:rsidRPr="00642E92">
        <w:rPr>
          <w:rFonts w:ascii="TimesNewRomanPSMT" w:hAnsi="TimesNewRomanPSMT"/>
          <w:color w:val="000000"/>
          <w:sz w:val="20"/>
          <w:szCs w:val="20"/>
        </w:rPr>
        <w:t xml:space="preserve"> Traffic Indication Bitmap </w:t>
      </w:r>
      <w:r w:rsidRPr="00642E92">
        <w:rPr>
          <w:rFonts w:ascii="TimesNewRomanPS-ItalicMT" w:hAnsi="TimesNewRomanPS-ItalicMT"/>
          <w:i/>
          <w:iCs/>
          <w:color w:val="000000"/>
          <w:sz w:val="20"/>
          <w:szCs w:val="20"/>
        </w:rPr>
        <w:t xml:space="preserve">n </w:t>
      </w:r>
      <w:r w:rsidRPr="00642E92">
        <w:rPr>
          <w:rFonts w:ascii="TimesNewRomanPSMT" w:hAnsi="TimesNewRomanPSMT"/>
          <w:color w:val="000000"/>
          <w:sz w:val="20"/>
          <w:szCs w:val="20"/>
        </w:rPr>
        <w:t>subfield indicates either:</w:t>
      </w:r>
    </w:p>
    <w:p w14:paraId="579D577B" w14:textId="77777777" w:rsidR="00642E92" w:rsidRPr="00642E92" w:rsidRDefault="00642E92" w:rsidP="00642E92">
      <w:pPr>
        <w:ind w:left="720"/>
        <w:rPr>
          <w:rFonts w:ascii="TimesNewRomanPSMT" w:hAnsi="TimesNewRomanPSMT"/>
          <w:color w:val="000000"/>
          <w:sz w:val="20"/>
          <w:szCs w:val="20"/>
        </w:rPr>
      </w:pPr>
      <w:r w:rsidRPr="00642E92">
        <w:rPr>
          <w:rFonts w:ascii="TimesNewRomanPSMT" w:hAnsi="TimesNewRomanPSMT"/>
          <w:color w:val="000000"/>
          <w:sz w:val="20"/>
          <w:szCs w:val="20"/>
        </w:rPr>
        <w:t>— per-link traffic indication for a non-AP MLD that does not have all TIDs mapped to all the enabled</w:t>
      </w:r>
    </w:p>
    <w:p w14:paraId="4A31F8F4" w14:textId="77777777" w:rsidR="00642E92" w:rsidRPr="00642E92" w:rsidRDefault="00642E92" w:rsidP="00642E92">
      <w:pPr>
        <w:ind w:left="720"/>
        <w:rPr>
          <w:rFonts w:ascii="TimesNewRomanPSMT" w:hAnsi="TimesNewRomanPSMT"/>
          <w:color w:val="000000"/>
          <w:sz w:val="20"/>
          <w:szCs w:val="20"/>
        </w:rPr>
      </w:pPr>
      <w:r w:rsidRPr="00642E92">
        <w:rPr>
          <w:rFonts w:ascii="TimesNewRomanPSMT" w:hAnsi="TimesNewRomanPSMT"/>
          <w:color w:val="000000"/>
          <w:sz w:val="20"/>
          <w:szCs w:val="20"/>
        </w:rPr>
        <w:t>links or</w:t>
      </w:r>
    </w:p>
    <w:p w14:paraId="7A28785C" w14:textId="77777777" w:rsidR="00642E92" w:rsidRPr="00642E92" w:rsidRDefault="00642E92" w:rsidP="00642E92">
      <w:pPr>
        <w:ind w:left="720"/>
        <w:rPr>
          <w:rFonts w:ascii="TimesNewRomanPSMT" w:hAnsi="TimesNewRomanPSMT"/>
          <w:color w:val="000000"/>
          <w:sz w:val="20"/>
          <w:szCs w:val="20"/>
        </w:rPr>
      </w:pPr>
      <w:r w:rsidRPr="00642E92">
        <w:rPr>
          <w:rFonts w:ascii="TimesNewRomanPSMT" w:hAnsi="TimesNewRomanPSMT"/>
          <w:color w:val="000000"/>
          <w:sz w:val="20"/>
          <w:szCs w:val="20"/>
        </w:rPr>
        <w:t>— link recommendation for a non-AP MLD that has all TIDs mapped to all the enabled links.</w:t>
      </w:r>
    </w:p>
    <w:p w14:paraId="733589F1" w14:textId="77777777" w:rsidR="00642E92" w:rsidRDefault="00642E92" w:rsidP="00642E92">
      <w:pPr>
        <w:rPr>
          <w:rFonts w:ascii="TimesNewRomanPSMT" w:hAnsi="TimesNewRomanPSMT"/>
          <w:color w:val="000000"/>
          <w:sz w:val="20"/>
          <w:szCs w:val="20"/>
        </w:rPr>
      </w:pPr>
    </w:p>
    <w:p w14:paraId="40F42B13" w14:textId="7998BA71" w:rsidR="00642E92" w:rsidRDefault="00642E92" w:rsidP="00642E92">
      <w:pPr>
        <w:rPr>
          <w:rFonts w:ascii="TimesNewRomanPSMT" w:hAnsi="TimesNewRomanPSMT"/>
          <w:color w:val="000000"/>
          <w:sz w:val="20"/>
          <w:szCs w:val="20"/>
        </w:rPr>
      </w:pPr>
      <w:r w:rsidRPr="00642E92">
        <w:rPr>
          <w:rFonts w:ascii="TimesNewRomanPSMT" w:hAnsi="TimesNewRomanPSMT"/>
          <w:color w:val="000000"/>
          <w:sz w:val="20"/>
          <w:szCs w:val="20"/>
        </w:rPr>
        <w:t xml:space="preserve">When a Multi-Link Traffic Indication element is in a Link Recommendation frame, each Per-Link Traffic Indication Bitmap </w:t>
      </w:r>
      <w:r w:rsidRPr="00642E92">
        <w:rPr>
          <w:rFonts w:ascii="TimesNewRomanPS-ItalicMT" w:hAnsi="TimesNewRomanPS-ItalicMT"/>
          <w:i/>
          <w:iCs/>
          <w:color w:val="000000"/>
          <w:sz w:val="20"/>
          <w:szCs w:val="20"/>
        </w:rPr>
        <w:t xml:space="preserve">n </w:t>
      </w:r>
      <w:r w:rsidRPr="00642E92">
        <w:rPr>
          <w:rFonts w:ascii="TimesNewRomanPSMT" w:hAnsi="TimesNewRomanPSMT"/>
          <w:color w:val="000000"/>
          <w:sz w:val="20"/>
          <w:szCs w:val="20"/>
        </w:rPr>
        <w:t>subfield indicates link recommendation for a non-AP MLD.</w:t>
      </w:r>
    </w:p>
    <w:p w14:paraId="09184CD1" w14:textId="77777777" w:rsidR="00642E92" w:rsidRDefault="00642E92" w:rsidP="00642E92">
      <w:pPr>
        <w:rPr>
          <w:rFonts w:ascii="TimesNewRomanPSMT" w:hAnsi="TimesNewRomanPSMT"/>
          <w:color w:val="000000"/>
          <w:sz w:val="20"/>
          <w:szCs w:val="20"/>
        </w:rPr>
      </w:pPr>
    </w:p>
    <w:p w14:paraId="33D722AB" w14:textId="3D609360" w:rsidR="00642E92" w:rsidRDefault="00642E92" w:rsidP="00642E92">
      <w:pPr>
        <w:rPr>
          <w:rFonts w:ascii="TimesNewRomanPSMT" w:hAnsi="TimesNewRomanPSMT"/>
          <w:color w:val="000000"/>
          <w:sz w:val="20"/>
          <w:szCs w:val="20"/>
        </w:rPr>
      </w:pPr>
      <w:ins w:id="78" w:author="Park, Minyoung" w:date="2023-10-06T11:18:00Z">
        <w:r w:rsidRPr="00642E92">
          <w:rPr>
            <w:rFonts w:ascii="TimesNewRomanPSMT" w:hAnsi="TimesNewRomanPSMT"/>
            <w:color w:val="000000"/>
            <w:sz w:val="20"/>
            <w:szCs w:val="20"/>
          </w:rPr>
          <w:t xml:space="preserve">When a Multi-Link Traffic Indication element is in a </w:t>
        </w:r>
        <w:r>
          <w:rPr>
            <w:rFonts w:ascii="TimesNewRomanPSMT" w:hAnsi="TimesNewRomanPSMT"/>
            <w:color w:val="000000"/>
            <w:sz w:val="20"/>
            <w:szCs w:val="20"/>
          </w:rPr>
          <w:t>Mu</w:t>
        </w:r>
      </w:ins>
      <w:ins w:id="79" w:author="Park, Minyoung" w:date="2023-10-06T11:19:00Z">
        <w:r>
          <w:rPr>
            <w:rFonts w:ascii="TimesNewRomanPSMT" w:hAnsi="TimesNewRomanPSMT"/>
            <w:color w:val="000000"/>
            <w:sz w:val="20"/>
            <w:szCs w:val="20"/>
          </w:rPr>
          <w:t>lti-Link Traffic Indication</w:t>
        </w:r>
      </w:ins>
      <w:ins w:id="80" w:author="Park, Minyoung" w:date="2023-10-06T11:18:00Z">
        <w:r w:rsidRPr="00642E92">
          <w:rPr>
            <w:rFonts w:ascii="TimesNewRomanPSMT" w:hAnsi="TimesNewRomanPSMT"/>
            <w:color w:val="000000"/>
            <w:sz w:val="20"/>
            <w:szCs w:val="20"/>
          </w:rPr>
          <w:t xml:space="preserve"> frame, each Per-Link Traffic Indication Bitmap </w:t>
        </w:r>
        <w:r w:rsidRPr="00642E92">
          <w:rPr>
            <w:rFonts w:ascii="TimesNewRomanPS-ItalicMT" w:hAnsi="TimesNewRomanPS-ItalicMT"/>
            <w:i/>
            <w:iCs/>
            <w:color w:val="000000"/>
            <w:sz w:val="20"/>
            <w:szCs w:val="20"/>
          </w:rPr>
          <w:t xml:space="preserve">n </w:t>
        </w:r>
        <w:r w:rsidRPr="00642E92">
          <w:rPr>
            <w:rFonts w:ascii="TimesNewRomanPSMT" w:hAnsi="TimesNewRomanPSMT"/>
            <w:color w:val="000000"/>
            <w:sz w:val="20"/>
            <w:szCs w:val="20"/>
          </w:rPr>
          <w:t xml:space="preserve">subfield indicates </w:t>
        </w:r>
      </w:ins>
      <w:ins w:id="81" w:author="Park, Minyoung" w:date="2023-10-06T11:19:00Z">
        <w:r>
          <w:rPr>
            <w:rFonts w:ascii="TimesNewRomanPSMT" w:hAnsi="TimesNewRomanPSMT"/>
            <w:color w:val="000000"/>
            <w:sz w:val="20"/>
            <w:szCs w:val="20"/>
          </w:rPr>
          <w:t>traffic indication</w:t>
        </w:r>
      </w:ins>
      <w:ins w:id="82" w:author="Park, Minyoung" w:date="2023-10-06T11:18:00Z">
        <w:r w:rsidRPr="00642E92">
          <w:rPr>
            <w:rFonts w:ascii="TimesNewRomanPSMT" w:hAnsi="TimesNewRomanPSMT"/>
            <w:color w:val="000000"/>
            <w:sz w:val="20"/>
            <w:szCs w:val="20"/>
          </w:rPr>
          <w:t xml:space="preserve"> for a non-AP MLD</w:t>
        </w:r>
      </w:ins>
      <w:ins w:id="83" w:author="Park, Minyoung" w:date="2023-10-06T11:19:00Z">
        <w:r w:rsidR="00D71563">
          <w:rPr>
            <w:rFonts w:ascii="TimesNewRomanPSMT" w:hAnsi="TimesNewRomanPSMT"/>
            <w:color w:val="000000"/>
            <w:sz w:val="20"/>
            <w:szCs w:val="20"/>
          </w:rPr>
          <w:t>.</w:t>
        </w:r>
      </w:ins>
    </w:p>
    <w:p w14:paraId="6E7CE322" w14:textId="77777777" w:rsidR="00CC6CF2" w:rsidRDefault="00CC6CF2" w:rsidP="00642E92">
      <w:pPr>
        <w:rPr>
          <w:rFonts w:ascii="TimesNewRomanPSMT" w:hAnsi="TimesNewRomanPSMT"/>
          <w:color w:val="000000"/>
          <w:sz w:val="20"/>
          <w:szCs w:val="20"/>
        </w:rPr>
      </w:pPr>
    </w:p>
    <w:p w14:paraId="4670C72B" w14:textId="4C700F39" w:rsidR="00CC6CF2" w:rsidRDefault="00CC6CF2" w:rsidP="00642E92">
      <w:pPr>
        <w:rPr>
          <w:rFonts w:ascii="TimesNewRomanPSMT" w:hAnsi="TimesNewRomanPSMT"/>
          <w:color w:val="000000"/>
          <w:sz w:val="20"/>
          <w:szCs w:val="20"/>
        </w:rPr>
      </w:pPr>
      <w:r>
        <w:rPr>
          <w:rFonts w:ascii="TimesNewRomanPSMT" w:hAnsi="TimesNewRomanPSMT"/>
          <w:color w:val="000000"/>
          <w:sz w:val="20"/>
          <w:szCs w:val="20"/>
        </w:rPr>
        <w:t>…</w:t>
      </w:r>
    </w:p>
    <w:p w14:paraId="1E4D33B7" w14:textId="77777777" w:rsidR="00CC6CF2" w:rsidRDefault="00CC6CF2" w:rsidP="00642E92">
      <w:pPr>
        <w:rPr>
          <w:rFonts w:ascii="TimesNewRomanPSMT" w:hAnsi="TimesNewRomanPSMT"/>
          <w:color w:val="000000"/>
          <w:sz w:val="20"/>
          <w:szCs w:val="20"/>
        </w:rPr>
      </w:pPr>
    </w:p>
    <w:p w14:paraId="41962A86" w14:textId="407ED183" w:rsidR="007D18A5" w:rsidRDefault="007D18A5" w:rsidP="00642E92">
      <w:pPr>
        <w:rPr>
          <w:rFonts w:ascii="TimesNewRomanPSMT" w:hAnsi="TimesNewRomanPSMT"/>
          <w:color w:val="000000"/>
          <w:sz w:val="20"/>
          <w:szCs w:val="20"/>
        </w:rPr>
      </w:pPr>
      <w:r w:rsidRPr="007D18A5">
        <w:rPr>
          <w:rFonts w:ascii="TimesNewRomanPSMT" w:hAnsi="TimesNewRomanPSMT"/>
          <w:color w:val="000000"/>
          <w:sz w:val="20"/>
          <w:szCs w:val="20"/>
          <w:highlight w:val="yellow"/>
        </w:rPr>
        <w:t>(Paragraph P291L20)</w:t>
      </w:r>
    </w:p>
    <w:p w14:paraId="3D0086CB" w14:textId="177328D3" w:rsidR="00CC6CF2" w:rsidRDefault="00CC6CF2" w:rsidP="00642E92">
      <w:pPr>
        <w:rPr>
          <w:sz w:val="20"/>
          <w:szCs w:val="20"/>
        </w:rPr>
      </w:pPr>
      <w:r w:rsidRPr="00CC6CF2">
        <w:rPr>
          <w:rFonts w:ascii="TimesNewRomanPSMT" w:hAnsi="TimesNewRomanPSMT"/>
          <w:color w:val="000000"/>
          <w:sz w:val="20"/>
          <w:szCs w:val="20"/>
        </w:rPr>
        <w:t xml:space="preserve">In a Beacon frame </w:t>
      </w:r>
      <w:ins w:id="84" w:author="Park, Minyoung" w:date="2023-10-06T11:20:00Z">
        <w:r w:rsidR="001A5F85">
          <w:rPr>
            <w:rFonts w:ascii="TimesNewRomanPSMT" w:hAnsi="TimesNewRomanPSMT"/>
            <w:color w:val="000000"/>
            <w:sz w:val="20"/>
            <w:szCs w:val="20"/>
          </w:rPr>
          <w:t xml:space="preserve">or in a Multi-Link Traffic Indication frame </w:t>
        </w:r>
      </w:ins>
      <w:r w:rsidRPr="00CC6CF2">
        <w:rPr>
          <w:rFonts w:ascii="TimesNewRomanPSMT" w:hAnsi="TimesNewRomanPSMT"/>
          <w:color w:val="000000"/>
          <w:sz w:val="20"/>
          <w:szCs w:val="20"/>
        </w:rPr>
        <w:t xml:space="preserve">when the Per-Link Traffic Indication Bitmap </w:t>
      </w:r>
      <w:r w:rsidRPr="00CC6CF2">
        <w:rPr>
          <w:rFonts w:ascii="TimesNewRomanPS-ItalicMT" w:hAnsi="TimesNewRomanPS-ItalicMT"/>
          <w:i/>
          <w:iCs/>
          <w:color w:val="000000"/>
          <w:sz w:val="20"/>
          <w:szCs w:val="20"/>
        </w:rPr>
        <w:t xml:space="preserve">n </w:t>
      </w:r>
      <w:r w:rsidRPr="00CC6CF2">
        <w:rPr>
          <w:rFonts w:ascii="TimesNewRomanPSMT" w:hAnsi="TimesNewRomanPSMT"/>
          <w:color w:val="000000"/>
          <w:sz w:val="20"/>
          <w:szCs w:val="20"/>
        </w:rPr>
        <w:t xml:space="preserve">subfield corresponds to a non-AP MLD that has successfully negotiated a TTLM or is in the advertised TTLM wherein not all TIDs are mapped to all the enabled links, a value of 1 in the bit position </w:t>
      </w:r>
      <w:r w:rsidRPr="00CC6CF2">
        <w:rPr>
          <w:rFonts w:ascii="TimesNewRomanPS-ItalicMT" w:hAnsi="TimesNewRomanPS-ItalicMT"/>
          <w:i/>
          <w:iCs/>
          <w:color w:val="000000"/>
          <w:sz w:val="20"/>
          <w:szCs w:val="20"/>
        </w:rPr>
        <w:t xml:space="preserve">i </w:t>
      </w:r>
      <w:r w:rsidRPr="00CC6CF2">
        <w:rPr>
          <w:rFonts w:ascii="TimesNewRomanPSMT" w:hAnsi="TimesNewRomanPSMT"/>
          <w:color w:val="000000"/>
          <w:sz w:val="20"/>
          <w:szCs w:val="20"/>
        </w:rPr>
        <w:t>in the bitmap that corresponds to a link on which a non</w:t>
      </w:r>
      <w:r>
        <w:rPr>
          <w:rFonts w:ascii="TimesNewRomanPSMT" w:hAnsi="TimesNewRomanPSMT"/>
          <w:color w:val="000000"/>
          <w:sz w:val="20"/>
          <w:szCs w:val="20"/>
        </w:rPr>
        <w:t>-</w:t>
      </w:r>
      <w:r w:rsidRPr="00CC6CF2">
        <w:rPr>
          <w:rFonts w:ascii="TimesNewRomanPSMT" w:hAnsi="TimesNewRomanPSMT"/>
          <w:color w:val="000000"/>
          <w:sz w:val="20"/>
          <w:szCs w:val="20"/>
        </w:rPr>
        <w:t xml:space="preserve">AP STA affiliated with a non-AP MLD is operating indicates that there is buffered BU(s) with TID(s) mapped to the link with the link ID equal to </w:t>
      </w:r>
      <w:r w:rsidRPr="00CC6CF2">
        <w:rPr>
          <w:rFonts w:ascii="TimesNewRomanPS-ItalicMT" w:hAnsi="TimesNewRomanPS-ItalicMT"/>
          <w:i/>
          <w:iCs/>
          <w:color w:val="000000"/>
          <w:sz w:val="20"/>
          <w:szCs w:val="20"/>
        </w:rPr>
        <w:t xml:space="preserve">i </w:t>
      </w:r>
      <w:r w:rsidRPr="00CC6CF2">
        <w:rPr>
          <w:rFonts w:ascii="TimesNewRomanPSMT" w:hAnsi="TimesNewRomanPSMT"/>
          <w:color w:val="000000"/>
          <w:sz w:val="20"/>
          <w:szCs w:val="20"/>
        </w:rPr>
        <w:t xml:space="preserve">or MMPDU(s); a value of 0 in a bit position in the bitmap indicates that there is no buffered BU(s) with TID(s) mapped to the corresponding link nor MMPDU(s). </w:t>
      </w:r>
      <w:r w:rsidR="001F3F74">
        <w:rPr>
          <w:rFonts w:ascii="TimesNewRomanPSMT" w:hAnsi="TimesNewRomanPSMT"/>
          <w:color w:val="000000"/>
          <w:sz w:val="20"/>
          <w:szCs w:val="20"/>
        </w:rPr>
        <w:t>…</w:t>
      </w:r>
    </w:p>
    <w:p w14:paraId="3647D42E" w14:textId="77777777" w:rsidR="005958DF" w:rsidRDefault="005958DF" w:rsidP="00E06BC3">
      <w:pPr>
        <w:rPr>
          <w:sz w:val="20"/>
          <w:szCs w:val="20"/>
        </w:rPr>
      </w:pPr>
    </w:p>
    <w:p w14:paraId="24538189" w14:textId="196976AE" w:rsidR="00EA009D" w:rsidRDefault="00271D13" w:rsidP="00E06BC3">
      <w:pPr>
        <w:rPr>
          <w:sz w:val="20"/>
          <w:szCs w:val="20"/>
        </w:rPr>
      </w:pPr>
      <w:proofErr w:type="spellStart"/>
      <w:r w:rsidRPr="005607C0">
        <w:rPr>
          <w:rFonts w:ascii="Arial-BoldMT" w:hAnsi="Arial-BoldMT"/>
          <w:b/>
          <w:bCs/>
          <w:color w:val="000000"/>
          <w:sz w:val="20"/>
          <w:highlight w:val="yellow"/>
        </w:rPr>
        <w:lastRenderedPageBreak/>
        <w:t>TGbe</w:t>
      </w:r>
      <w:proofErr w:type="spellEnd"/>
      <w:r w:rsidRPr="005607C0">
        <w:rPr>
          <w:rFonts w:ascii="Arial-BoldMT" w:hAnsi="Arial-BoldMT"/>
          <w:b/>
          <w:bCs/>
          <w:color w:val="000000"/>
          <w:sz w:val="20"/>
          <w:highlight w:val="yellow"/>
        </w:rPr>
        <w:t xml:space="preserve"> editor to replace dot11MultiLinkTrafficIndicationActivated with dot11MultiLinkTrafficIndicationInBeaconActivated in</w:t>
      </w:r>
      <w:r>
        <w:rPr>
          <w:rFonts w:ascii="Arial-BoldMT" w:hAnsi="Arial-BoldMT"/>
          <w:b/>
          <w:bCs/>
          <w:color w:val="000000"/>
          <w:sz w:val="20"/>
          <w:highlight w:val="yellow"/>
        </w:rPr>
        <w:t xml:space="preserve"> Table 9-60 (Beacon frame body)</w:t>
      </w:r>
      <w:r w:rsidRPr="005607C0">
        <w:rPr>
          <w:rFonts w:ascii="Arial-BoldMT" w:hAnsi="Arial-BoldMT"/>
          <w:b/>
          <w:bCs/>
          <w:color w:val="000000"/>
          <w:sz w:val="20"/>
          <w:highlight w:val="yellow"/>
        </w:rPr>
        <w:t xml:space="preserve"> </w:t>
      </w:r>
      <w:r w:rsidRPr="00271D13">
        <w:rPr>
          <w:sz w:val="20"/>
          <w:szCs w:val="20"/>
        </w:rPr>
        <w:t>(#CID 19737)</w:t>
      </w:r>
    </w:p>
    <w:p w14:paraId="0E02A146" w14:textId="77777777" w:rsidR="001151DF" w:rsidRDefault="001151DF" w:rsidP="00E06BC3">
      <w:pPr>
        <w:rPr>
          <w:sz w:val="20"/>
          <w:szCs w:val="20"/>
        </w:rPr>
      </w:pPr>
    </w:p>
    <w:p w14:paraId="35F991F9" w14:textId="77777777" w:rsidR="00EA009D" w:rsidRDefault="00EA009D" w:rsidP="00E06BC3">
      <w:pPr>
        <w:rPr>
          <w:rFonts w:ascii="Arial-BoldMT" w:hAnsi="Arial-BoldMT"/>
          <w:b/>
          <w:bCs/>
          <w:color w:val="000000"/>
          <w:sz w:val="20"/>
          <w:szCs w:val="20"/>
        </w:rPr>
      </w:pPr>
      <w:r w:rsidRPr="00EA009D">
        <w:rPr>
          <w:rFonts w:ascii="Arial-BoldMT" w:hAnsi="Arial-BoldMT"/>
          <w:b/>
          <w:bCs/>
          <w:color w:val="000000"/>
          <w:sz w:val="20"/>
          <w:szCs w:val="20"/>
        </w:rPr>
        <w:t xml:space="preserve">9.3.3 (PV0) Management frames </w:t>
      </w:r>
    </w:p>
    <w:p w14:paraId="56D3D6E7" w14:textId="45C8733C" w:rsidR="00EA009D" w:rsidRDefault="00EA009D" w:rsidP="00E06BC3">
      <w:pPr>
        <w:rPr>
          <w:rFonts w:ascii="Arial-BoldMT" w:hAnsi="Arial-BoldMT"/>
          <w:b/>
          <w:bCs/>
          <w:color w:val="000000"/>
          <w:sz w:val="20"/>
          <w:szCs w:val="20"/>
        </w:rPr>
      </w:pPr>
      <w:r w:rsidRPr="00EA009D">
        <w:rPr>
          <w:rFonts w:ascii="Arial-BoldMT" w:hAnsi="Arial-BoldMT"/>
          <w:b/>
          <w:bCs/>
          <w:color w:val="000000"/>
          <w:sz w:val="20"/>
          <w:szCs w:val="20"/>
        </w:rPr>
        <w:t>9.3.3.2 Beacon frame format</w:t>
      </w:r>
    </w:p>
    <w:p w14:paraId="2DA4396A" w14:textId="1EE1437D" w:rsidR="00EA009D" w:rsidRDefault="00EA009D" w:rsidP="00E06BC3">
      <w:pPr>
        <w:rPr>
          <w:sz w:val="20"/>
          <w:szCs w:val="20"/>
        </w:rPr>
      </w:pPr>
      <w:r>
        <w:rPr>
          <w:rFonts w:ascii="Arial-BoldMT" w:hAnsi="Arial-BoldMT"/>
          <w:b/>
          <w:bCs/>
          <w:color w:val="000000"/>
          <w:sz w:val="20"/>
          <w:szCs w:val="20"/>
        </w:rPr>
        <w:t>…</w:t>
      </w:r>
    </w:p>
    <w:p w14:paraId="228C3475" w14:textId="77777777" w:rsidR="000D4EC3" w:rsidRDefault="000D4EC3" w:rsidP="00E06BC3">
      <w:pPr>
        <w:rPr>
          <w:sz w:val="20"/>
          <w:szCs w:val="20"/>
        </w:rPr>
      </w:pPr>
    </w:p>
    <w:p w14:paraId="0094C820" w14:textId="77777777" w:rsidR="000D4EC3" w:rsidRPr="000D4EC3" w:rsidRDefault="000D4EC3" w:rsidP="008332BB">
      <w:pPr>
        <w:jc w:val="center"/>
        <w:rPr>
          <w:rFonts w:ascii="Arial-BoldMT" w:hAnsi="Arial-BoldMT"/>
          <w:b/>
          <w:bCs/>
          <w:color w:val="000000"/>
          <w:sz w:val="20"/>
          <w:szCs w:val="20"/>
        </w:rPr>
      </w:pPr>
      <w:r w:rsidRPr="000D4EC3">
        <w:rPr>
          <w:rFonts w:ascii="Arial-BoldMT" w:hAnsi="Arial-BoldMT"/>
          <w:b/>
          <w:bCs/>
          <w:color w:val="000000"/>
          <w:sz w:val="20"/>
          <w:szCs w:val="20"/>
        </w:rPr>
        <w:t>Table 9-60—Beacon frame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456"/>
        <w:gridCol w:w="5103"/>
      </w:tblGrid>
      <w:tr w:rsidR="000D4EC3" w:rsidRPr="000D4EC3" w14:paraId="6E84C3DF" w14:textId="77777777" w:rsidTr="008332BB">
        <w:trPr>
          <w:jc w:val="center"/>
        </w:trPr>
        <w:tc>
          <w:tcPr>
            <w:tcW w:w="1796" w:type="dxa"/>
            <w:vAlign w:val="center"/>
            <w:hideMark/>
          </w:tcPr>
          <w:p w14:paraId="66CE3616" w14:textId="77777777" w:rsidR="000D4EC3" w:rsidRPr="000D4EC3" w:rsidRDefault="000D4EC3" w:rsidP="000D4EC3">
            <w:r w:rsidRPr="000D4EC3">
              <w:rPr>
                <w:rFonts w:ascii="TimesNewRomanPS-BoldMT" w:hAnsi="TimesNewRomanPS-BoldMT"/>
                <w:b/>
                <w:bCs/>
                <w:color w:val="000000"/>
                <w:sz w:val="18"/>
                <w:szCs w:val="18"/>
              </w:rPr>
              <w:t xml:space="preserve">Order </w:t>
            </w:r>
          </w:p>
        </w:tc>
        <w:tc>
          <w:tcPr>
            <w:tcW w:w="2456" w:type="dxa"/>
            <w:vAlign w:val="center"/>
            <w:hideMark/>
          </w:tcPr>
          <w:p w14:paraId="0FFDC842" w14:textId="77777777" w:rsidR="000D4EC3" w:rsidRPr="000D4EC3" w:rsidRDefault="000D4EC3" w:rsidP="000D4EC3">
            <w:r w:rsidRPr="000D4EC3">
              <w:rPr>
                <w:rFonts w:ascii="TimesNewRomanPS-BoldMT" w:hAnsi="TimesNewRomanPS-BoldMT"/>
                <w:b/>
                <w:bCs/>
                <w:color w:val="000000"/>
                <w:sz w:val="18"/>
                <w:szCs w:val="18"/>
              </w:rPr>
              <w:t xml:space="preserve">Information </w:t>
            </w:r>
          </w:p>
        </w:tc>
        <w:tc>
          <w:tcPr>
            <w:tcW w:w="5103" w:type="dxa"/>
            <w:vAlign w:val="center"/>
            <w:hideMark/>
          </w:tcPr>
          <w:p w14:paraId="15F837E3" w14:textId="77777777" w:rsidR="000D4EC3" w:rsidRPr="000D4EC3" w:rsidRDefault="000D4EC3" w:rsidP="000D4EC3">
            <w:r w:rsidRPr="000D4EC3">
              <w:rPr>
                <w:rFonts w:ascii="TimesNewRomanPS-BoldMT" w:hAnsi="TimesNewRomanPS-BoldMT"/>
                <w:b/>
                <w:bCs/>
                <w:color w:val="000000"/>
                <w:sz w:val="18"/>
                <w:szCs w:val="18"/>
              </w:rPr>
              <w:t>Notes</w:t>
            </w:r>
          </w:p>
        </w:tc>
      </w:tr>
      <w:tr w:rsidR="000D4EC3" w:rsidRPr="000D4EC3" w14:paraId="074A5DB8" w14:textId="77777777" w:rsidTr="008332BB">
        <w:trPr>
          <w:jc w:val="center"/>
        </w:trPr>
        <w:tc>
          <w:tcPr>
            <w:tcW w:w="1796" w:type="dxa"/>
            <w:vAlign w:val="center"/>
            <w:hideMark/>
          </w:tcPr>
          <w:p w14:paraId="765B3BFE" w14:textId="77777777" w:rsidR="000D4EC3" w:rsidRPr="000D4EC3" w:rsidRDefault="000D4EC3" w:rsidP="000D4EC3">
            <w:r w:rsidRPr="000D4EC3">
              <w:rPr>
                <w:rFonts w:ascii="TimesNewRomanPSMT" w:hAnsi="TimesNewRomanPSMT"/>
                <w:color w:val="000000"/>
                <w:sz w:val="18"/>
                <w:szCs w:val="18"/>
              </w:rPr>
              <w:t>…</w:t>
            </w:r>
          </w:p>
        </w:tc>
        <w:tc>
          <w:tcPr>
            <w:tcW w:w="2456" w:type="dxa"/>
            <w:vAlign w:val="center"/>
            <w:hideMark/>
          </w:tcPr>
          <w:p w14:paraId="25197463" w14:textId="77777777" w:rsidR="000D4EC3" w:rsidRPr="000D4EC3" w:rsidRDefault="000D4EC3" w:rsidP="000D4EC3">
            <w:pPr>
              <w:rPr>
                <w:sz w:val="20"/>
                <w:szCs w:val="20"/>
              </w:rPr>
            </w:pPr>
          </w:p>
        </w:tc>
        <w:tc>
          <w:tcPr>
            <w:tcW w:w="5103" w:type="dxa"/>
            <w:vAlign w:val="center"/>
            <w:hideMark/>
          </w:tcPr>
          <w:p w14:paraId="5C92D035" w14:textId="77777777" w:rsidR="000D4EC3" w:rsidRPr="000D4EC3" w:rsidRDefault="000D4EC3" w:rsidP="000D4EC3">
            <w:pPr>
              <w:rPr>
                <w:sz w:val="20"/>
                <w:szCs w:val="20"/>
              </w:rPr>
            </w:pPr>
          </w:p>
        </w:tc>
      </w:tr>
      <w:tr w:rsidR="000D4EC3" w:rsidRPr="000D4EC3" w14:paraId="1AF22E03" w14:textId="77777777" w:rsidTr="008332BB">
        <w:trPr>
          <w:jc w:val="center"/>
        </w:trPr>
        <w:tc>
          <w:tcPr>
            <w:tcW w:w="1796" w:type="dxa"/>
            <w:vAlign w:val="center"/>
            <w:hideMark/>
          </w:tcPr>
          <w:p w14:paraId="4453B97E" w14:textId="77777777" w:rsidR="000D4EC3" w:rsidRPr="000D4EC3" w:rsidRDefault="000D4EC3" w:rsidP="000D4EC3">
            <w:r w:rsidRPr="000D4EC3">
              <w:rPr>
                <w:rFonts w:ascii="TimesNewRomanPSMT" w:hAnsi="TimesNewRomanPSMT"/>
                <w:color w:val="000000"/>
                <w:sz w:val="18"/>
                <w:szCs w:val="18"/>
              </w:rPr>
              <w:t>&lt;Last assigned + 4&gt;</w:t>
            </w:r>
          </w:p>
        </w:tc>
        <w:tc>
          <w:tcPr>
            <w:tcW w:w="2456" w:type="dxa"/>
            <w:vAlign w:val="center"/>
            <w:hideMark/>
          </w:tcPr>
          <w:p w14:paraId="5AFFDCD4" w14:textId="77777777" w:rsidR="000D4EC3" w:rsidRPr="000D4EC3" w:rsidRDefault="000D4EC3" w:rsidP="000D4EC3">
            <w:r w:rsidRPr="000D4EC3">
              <w:rPr>
                <w:rFonts w:ascii="TimesNewRomanPSMT" w:hAnsi="TimesNewRomanPSMT"/>
                <w:color w:val="000000"/>
                <w:sz w:val="18"/>
                <w:szCs w:val="18"/>
              </w:rPr>
              <w:t>Multi-Link Traffic Indication</w:t>
            </w:r>
          </w:p>
        </w:tc>
        <w:tc>
          <w:tcPr>
            <w:tcW w:w="5103" w:type="dxa"/>
            <w:vAlign w:val="center"/>
            <w:hideMark/>
          </w:tcPr>
          <w:p w14:paraId="24C7AADA" w14:textId="7803A3AD" w:rsidR="000D4EC3" w:rsidRPr="000D4EC3" w:rsidRDefault="000D4EC3" w:rsidP="000D4EC3">
            <w:r w:rsidRPr="000D4EC3">
              <w:rPr>
                <w:rFonts w:ascii="TimesNewRomanPSMT" w:hAnsi="TimesNewRomanPSMT"/>
                <w:color w:val="000000"/>
                <w:sz w:val="18"/>
                <w:szCs w:val="18"/>
              </w:rPr>
              <w:t>The Multi-Link Traffic Indication element is present if dot11MultiLinkTrafficIndication</w:t>
            </w:r>
            <w:ins w:id="85" w:author="Park, Minyoung" w:date="2023-10-06T11:35:00Z">
              <w:r w:rsidR="008332BB">
                <w:rPr>
                  <w:rFonts w:ascii="TimesNewRomanPSMT" w:hAnsi="TimesNewRomanPSMT"/>
                  <w:color w:val="000000"/>
                  <w:sz w:val="18"/>
                  <w:szCs w:val="18"/>
                </w:rPr>
                <w:t>InBeacon</w:t>
              </w:r>
            </w:ins>
            <w:r w:rsidRPr="000D4EC3">
              <w:rPr>
                <w:rFonts w:ascii="TimesNewRomanPSMT" w:hAnsi="TimesNewRomanPSMT"/>
                <w:color w:val="000000"/>
                <w:sz w:val="18"/>
                <w:szCs w:val="18"/>
              </w:rPr>
              <w:t>Activated is true; otherwise, it is not present.</w:t>
            </w:r>
          </w:p>
        </w:tc>
      </w:tr>
      <w:tr w:rsidR="000D4EC3" w:rsidRPr="000D4EC3" w14:paraId="327BEECD" w14:textId="77777777" w:rsidTr="008332BB">
        <w:trPr>
          <w:jc w:val="center"/>
        </w:trPr>
        <w:tc>
          <w:tcPr>
            <w:tcW w:w="1796" w:type="dxa"/>
            <w:vAlign w:val="center"/>
            <w:hideMark/>
          </w:tcPr>
          <w:p w14:paraId="57DBE123" w14:textId="77777777" w:rsidR="000D4EC3" w:rsidRPr="000D4EC3" w:rsidRDefault="000D4EC3" w:rsidP="000D4EC3">
            <w:r w:rsidRPr="000D4EC3">
              <w:rPr>
                <w:rFonts w:ascii="TimesNewRomanPSMT" w:hAnsi="TimesNewRomanPSMT"/>
                <w:color w:val="000000"/>
                <w:sz w:val="18"/>
                <w:szCs w:val="18"/>
              </w:rPr>
              <w:t>&lt;Last assigned + 5&gt;</w:t>
            </w:r>
          </w:p>
        </w:tc>
        <w:tc>
          <w:tcPr>
            <w:tcW w:w="2456" w:type="dxa"/>
            <w:vAlign w:val="center"/>
            <w:hideMark/>
          </w:tcPr>
          <w:p w14:paraId="2958D076" w14:textId="77777777" w:rsidR="000D4EC3" w:rsidRPr="000D4EC3" w:rsidRDefault="000D4EC3" w:rsidP="000D4EC3">
            <w:r w:rsidRPr="000D4EC3">
              <w:rPr>
                <w:rFonts w:ascii="TimesNewRomanPSMT" w:hAnsi="TimesNewRomanPSMT"/>
                <w:color w:val="000000"/>
                <w:sz w:val="18"/>
                <w:szCs w:val="18"/>
              </w:rPr>
              <w:t>TID-To-Link Mapping</w:t>
            </w:r>
          </w:p>
        </w:tc>
        <w:tc>
          <w:tcPr>
            <w:tcW w:w="5103" w:type="dxa"/>
            <w:vAlign w:val="center"/>
            <w:hideMark/>
          </w:tcPr>
          <w:p w14:paraId="4F42030D" w14:textId="77777777" w:rsidR="000D4EC3" w:rsidRPr="000D4EC3" w:rsidRDefault="000D4EC3" w:rsidP="000D4EC3">
            <w:r w:rsidRPr="000D4EC3">
              <w:rPr>
                <w:rFonts w:ascii="TimesNewRomanPSMT" w:hAnsi="TimesNewRomanPSMT"/>
                <w:color w:val="000000"/>
                <w:sz w:val="18"/>
                <w:szCs w:val="18"/>
              </w:rPr>
              <w:t>One or two TID-To-Link Mapping elements are optionally present if dot11MultiLinkActivated and dot11TIDtoLinkMappingActivated are true; otherwise, none are present.</w:t>
            </w:r>
          </w:p>
        </w:tc>
      </w:tr>
    </w:tbl>
    <w:p w14:paraId="46F4E1C5" w14:textId="77777777" w:rsidR="000D4EC3" w:rsidRDefault="000D4EC3" w:rsidP="00E06BC3">
      <w:pPr>
        <w:rPr>
          <w:sz w:val="20"/>
          <w:szCs w:val="20"/>
        </w:rPr>
      </w:pPr>
    </w:p>
    <w:p w14:paraId="66B59EB8" w14:textId="1F750C79" w:rsidR="000D4EC3" w:rsidRPr="005607C0" w:rsidRDefault="00D419FA" w:rsidP="00E06BC3">
      <w:pPr>
        <w:rPr>
          <w:rFonts w:ascii="Arial-BoldMT" w:hAnsi="Arial-BoldMT"/>
          <w:b/>
          <w:bCs/>
          <w:color w:val="000000"/>
          <w:sz w:val="20"/>
          <w:highlight w:val="yellow"/>
        </w:rPr>
      </w:pPr>
      <w:proofErr w:type="spellStart"/>
      <w:r w:rsidRPr="005607C0">
        <w:rPr>
          <w:rFonts w:ascii="Arial-BoldMT" w:hAnsi="Arial-BoldMT"/>
          <w:b/>
          <w:bCs/>
          <w:color w:val="000000"/>
          <w:sz w:val="20"/>
          <w:highlight w:val="yellow"/>
        </w:rPr>
        <w:t>TGbe</w:t>
      </w:r>
      <w:proofErr w:type="spellEnd"/>
      <w:r w:rsidRPr="005607C0">
        <w:rPr>
          <w:rFonts w:ascii="Arial-BoldMT" w:hAnsi="Arial-BoldMT"/>
          <w:b/>
          <w:bCs/>
          <w:color w:val="000000"/>
          <w:sz w:val="20"/>
          <w:highlight w:val="yellow"/>
        </w:rPr>
        <w:t xml:space="preserve"> editor to replace dot11MultiLinkTrafficIndicationActivated with dot11MultiLinkTrafficIndicationInBeaconActivated</w:t>
      </w:r>
      <w:r w:rsidR="00D011B6" w:rsidRPr="005607C0">
        <w:rPr>
          <w:rFonts w:ascii="Arial-BoldMT" w:hAnsi="Arial-BoldMT"/>
          <w:b/>
          <w:bCs/>
          <w:color w:val="000000"/>
          <w:sz w:val="20"/>
          <w:highlight w:val="yellow"/>
        </w:rPr>
        <w:t xml:space="preserve"> in Annex C (two occurrences: P944L23 and </w:t>
      </w:r>
      <w:r w:rsidR="005607C0" w:rsidRPr="005607C0">
        <w:rPr>
          <w:rFonts w:ascii="Arial-BoldMT" w:hAnsi="Arial-BoldMT"/>
          <w:b/>
          <w:bCs/>
          <w:color w:val="000000"/>
          <w:sz w:val="20"/>
          <w:highlight w:val="yellow"/>
        </w:rPr>
        <w:t xml:space="preserve">P947L37 in </w:t>
      </w:r>
      <w:proofErr w:type="spellStart"/>
      <w:r w:rsidR="005607C0" w:rsidRPr="005607C0">
        <w:rPr>
          <w:rFonts w:ascii="Arial-BoldMT" w:hAnsi="Arial-BoldMT"/>
          <w:b/>
          <w:bCs/>
          <w:color w:val="000000"/>
          <w:sz w:val="20"/>
          <w:highlight w:val="yellow"/>
        </w:rPr>
        <w:t>TGbe</w:t>
      </w:r>
      <w:proofErr w:type="spellEnd"/>
      <w:r w:rsidR="005607C0" w:rsidRPr="005607C0">
        <w:rPr>
          <w:rFonts w:ascii="Arial-BoldMT" w:hAnsi="Arial-BoldMT"/>
          <w:b/>
          <w:bCs/>
          <w:color w:val="000000"/>
          <w:sz w:val="20"/>
          <w:highlight w:val="yellow"/>
        </w:rPr>
        <w:t xml:space="preserve"> D4.0)</w:t>
      </w:r>
      <w:r w:rsidR="00271D13" w:rsidRPr="00271D13">
        <w:t xml:space="preserve"> </w:t>
      </w:r>
      <w:r w:rsidR="00271D13" w:rsidRPr="00271D13">
        <w:rPr>
          <w:rFonts w:ascii="Arial-BoldMT" w:hAnsi="Arial-BoldMT"/>
          <w:b/>
          <w:bCs/>
          <w:color w:val="000000"/>
          <w:sz w:val="20"/>
        </w:rPr>
        <w:t>(#CID 19737)</w:t>
      </w:r>
    </w:p>
    <w:p w14:paraId="2BAFF25B" w14:textId="77777777" w:rsidR="005607C0" w:rsidRDefault="005607C0" w:rsidP="00E06BC3">
      <w:pPr>
        <w:rPr>
          <w:sz w:val="20"/>
          <w:szCs w:val="20"/>
        </w:rPr>
      </w:pPr>
    </w:p>
    <w:p w14:paraId="22315B69" w14:textId="77777777" w:rsidR="006B73A8" w:rsidRDefault="006B73A8" w:rsidP="00E06BC3">
      <w:pPr>
        <w:rPr>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0D11F1" w14:paraId="45D87CE4" w14:textId="77777777" w:rsidTr="001628C4">
        <w:tc>
          <w:tcPr>
            <w:tcW w:w="750" w:type="dxa"/>
          </w:tcPr>
          <w:p w14:paraId="3BFC2FDB" w14:textId="77777777" w:rsidR="000D11F1" w:rsidRPr="007778A6" w:rsidRDefault="000D11F1" w:rsidP="001628C4">
            <w:pPr>
              <w:rPr>
                <w:rFonts w:ascii="Arial" w:hAnsi="Arial" w:cs="Arial"/>
                <w:sz w:val="18"/>
                <w:szCs w:val="18"/>
              </w:rPr>
            </w:pPr>
            <w:r w:rsidRPr="00D81628">
              <w:rPr>
                <w:rFonts w:ascii="Arial" w:hAnsi="Arial" w:cs="Arial"/>
                <w:sz w:val="18"/>
                <w:szCs w:val="18"/>
                <w:highlight w:val="yellow"/>
              </w:rPr>
              <w:t>19206</w:t>
            </w:r>
          </w:p>
        </w:tc>
        <w:tc>
          <w:tcPr>
            <w:tcW w:w="1045" w:type="dxa"/>
          </w:tcPr>
          <w:p w14:paraId="54C4BE66" w14:textId="77777777" w:rsidR="000D11F1" w:rsidRPr="007778A6" w:rsidRDefault="000D11F1" w:rsidP="001628C4">
            <w:pPr>
              <w:rPr>
                <w:rFonts w:ascii="Arial" w:hAnsi="Arial" w:cs="Arial"/>
                <w:sz w:val="18"/>
                <w:szCs w:val="18"/>
              </w:rPr>
            </w:pPr>
            <w:r w:rsidRPr="008A3801">
              <w:rPr>
                <w:rFonts w:ascii="Arial" w:hAnsi="Arial" w:cs="Arial"/>
                <w:sz w:val="18"/>
                <w:szCs w:val="18"/>
              </w:rPr>
              <w:t>Minyoung Park</w:t>
            </w:r>
          </w:p>
        </w:tc>
        <w:tc>
          <w:tcPr>
            <w:tcW w:w="900" w:type="dxa"/>
          </w:tcPr>
          <w:p w14:paraId="1AC92C31" w14:textId="77777777" w:rsidR="000D11F1" w:rsidRPr="007778A6" w:rsidRDefault="000D11F1" w:rsidP="001628C4">
            <w:pPr>
              <w:rPr>
                <w:rFonts w:ascii="Arial" w:hAnsi="Arial" w:cs="Arial"/>
                <w:sz w:val="18"/>
                <w:szCs w:val="18"/>
              </w:rPr>
            </w:pPr>
            <w:r w:rsidRPr="008A3801">
              <w:rPr>
                <w:rFonts w:ascii="Arial" w:hAnsi="Arial" w:cs="Arial"/>
                <w:sz w:val="18"/>
                <w:szCs w:val="18"/>
              </w:rPr>
              <w:t>35.3.12.4</w:t>
            </w:r>
          </w:p>
        </w:tc>
        <w:tc>
          <w:tcPr>
            <w:tcW w:w="720" w:type="dxa"/>
          </w:tcPr>
          <w:p w14:paraId="32B1252D" w14:textId="77777777" w:rsidR="000D11F1" w:rsidRPr="007778A6" w:rsidRDefault="000D11F1" w:rsidP="001628C4">
            <w:pPr>
              <w:rPr>
                <w:rFonts w:ascii="Arial" w:hAnsi="Arial" w:cs="Arial"/>
                <w:sz w:val="18"/>
                <w:szCs w:val="18"/>
              </w:rPr>
            </w:pPr>
            <w:r w:rsidRPr="008A3801">
              <w:rPr>
                <w:rFonts w:ascii="Arial" w:hAnsi="Arial" w:cs="Arial"/>
                <w:sz w:val="18"/>
                <w:szCs w:val="18"/>
              </w:rPr>
              <w:t>542.63</w:t>
            </w:r>
          </w:p>
        </w:tc>
        <w:tc>
          <w:tcPr>
            <w:tcW w:w="2070" w:type="dxa"/>
          </w:tcPr>
          <w:p w14:paraId="50EBECDD" w14:textId="77777777" w:rsidR="000D11F1" w:rsidRPr="007778A6" w:rsidRDefault="000D11F1" w:rsidP="001628C4">
            <w:pPr>
              <w:rPr>
                <w:rFonts w:ascii="Arial" w:hAnsi="Arial" w:cs="Arial"/>
                <w:sz w:val="18"/>
                <w:szCs w:val="18"/>
              </w:rPr>
            </w:pPr>
            <w:r w:rsidRPr="008A3801">
              <w:rPr>
                <w:rFonts w:ascii="Arial" w:hAnsi="Arial" w:cs="Arial"/>
                <w:sz w:val="18"/>
                <w:szCs w:val="18"/>
              </w:rPr>
              <w:t>It is not clear how the Bitmap Size subfield is set since the paragraph is using "should" and lack of information about the "smallest link ID value".</w:t>
            </w:r>
          </w:p>
        </w:tc>
        <w:tc>
          <w:tcPr>
            <w:tcW w:w="2250" w:type="dxa"/>
          </w:tcPr>
          <w:p w14:paraId="05EAB900" w14:textId="77777777" w:rsidR="000D11F1" w:rsidRPr="007778A6" w:rsidRDefault="000D11F1" w:rsidP="001628C4">
            <w:pPr>
              <w:rPr>
                <w:rFonts w:ascii="Arial" w:hAnsi="Arial" w:cs="Arial"/>
                <w:sz w:val="18"/>
                <w:szCs w:val="18"/>
              </w:rPr>
            </w:pPr>
            <w:r w:rsidRPr="008A3801">
              <w:rPr>
                <w:rFonts w:ascii="Arial" w:hAnsi="Arial" w:cs="Arial"/>
                <w:sz w:val="18"/>
                <w:szCs w:val="18"/>
              </w:rPr>
              <w:t>Change "should" to "shall" and delete "minus the smallest link ID value" from the paragraph.</w:t>
            </w:r>
          </w:p>
        </w:tc>
        <w:tc>
          <w:tcPr>
            <w:tcW w:w="2469" w:type="dxa"/>
          </w:tcPr>
          <w:p w14:paraId="32DAC214" w14:textId="77777777" w:rsidR="000D11F1" w:rsidRDefault="00AD6F97" w:rsidP="001628C4">
            <w:pPr>
              <w:rPr>
                <w:rFonts w:ascii="Arial" w:hAnsi="Arial" w:cs="Arial"/>
                <w:color w:val="000000"/>
                <w:sz w:val="18"/>
                <w:szCs w:val="18"/>
              </w:rPr>
            </w:pPr>
            <w:r>
              <w:rPr>
                <w:rFonts w:ascii="Arial" w:hAnsi="Arial" w:cs="Arial"/>
                <w:color w:val="000000"/>
                <w:sz w:val="18"/>
                <w:szCs w:val="18"/>
              </w:rPr>
              <w:t>Revised.</w:t>
            </w:r>
          </w:p>
          <w:p w14:paraId="53B33B42" w14:textId="77777777" w:rsidR="00AD6F97" w:rsidRDefault="00AD6F97" w:rsidP="001628C4">
            <w:pPr>
              <w:rPr>
                <w:rFonts w:ascii="Arial" w:hAnsi="Arial" w:cs="Arial"/>
                <w:color w:val="000000"/>
                <w:sz w:val="18"/>
                <w:szCs w:val="18"/>
              </w:rPr>
            </w:pPr>
          </w:p>
          <w:p w14:paraId="4880FDD9" w14:textId="4E2E7AAD" w:rsidR="001D0A18" w:rsidRDefault="001D0A18" w:rsidP="001628C4">
            <w:pPr>
              <w:rPr>
                <w:rFonts w:ascii="Arial" w:hAnsi="Arial" w:cs="Arial"/>
                <w:color w:val="000000"/>
                <w:sz w:val="18"/>
                <w:szCs w:val="18"/>
              </w:rPr>
            </w:pPr>
            <w:r>
              <w:rPr>
                <w:rFonts w:ascii="Arial" w:hAnsi="Arial" w:cs="Arial"/>
                <w:color w:val="000000"/>
                <w:sz w:val="18"/>
                <w:szCs w:val="18"/>
              </w:rPr>
              <w:t xml:space="preserve">Agree with the comment. </w:t>
            </w:r>
            <w:r w:rsidR="009676C7">
              <w:rPr>
                <w:rFonts w:ascii="Arial" w:hAnsi="Arial" w:cs="Arial"/>
                <w:color w:val="000000"/>
                <w:sz w:val="18"/>
                <w:szCs w:val="18"/>
              </w:rPr>
              <w:t xml:space="preserve">Also added </w:t>
            </w:r>
            <w:r w:rsidR="00D128B8">
              <w:rPr>
                <w:rFonts w:ascii="Arial" w:hAnsi="Arial" w:cs="Arial"/>
                <w:color w:val="000000"/>
                <w:sz w:val="18"/>
                <w:szCs w:val="18"/>
              </w:rPr>
              <w:t>a rule to assign link IDs for APs affiliated with an AP MLD.</w:t>
            </w:r>
          </w:p>
          <w:p w14:paraId="53236C1B" w14:textId="77777777" w:rsidR="009676C7" w:rsidRDefault="009676C7" w:rsidP="001628C4">
            <w:pPr>
              <w:rPr>
                <w:rFonts w:ascii="Arial" w:hAnsi="Arial" w:cs="Arial"/>
                <w:color w:val="000000"/>
                <w:sz w:val="18"/>
                <w:szCs w:val="18"/>
              </w:rPr>
            </w:pPr>
          </w:p>
          <w:p w14:paraId="1FBEF58A" w14:textId="2C98CF5C" w:rsidR="009676C7" w:rsidRPr="00C11991" w:rsidRDefault="009676C7" w:rsidP="009676C7">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8A3801">
              <w:rPr>
                <w:rFonts w:ascii="Arial" w:hAnsi="Arial" w:cs="Arial"/>
                <w:sz w:val="18"/>
                <w:szCs w:val="18"/>
              </w:rPr>
              <w:t>19206</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45972707"/>
                <w:placeholder>
                  <w:docPart w:val="8B34E0DEB33C4B00AABC4AC2AF84F0CB"/>
                </w:placeholder>
                <w:dataBinding w:prefixMappings="xmlns:ns0='http://purl.org/dc/elements/1.1/' xmlns:ns1='http://schemas.openxmlformats.org/package/2006/metadata/core-properties' " w:xpath="/ns1:coreProperties[1]/ns0:title[1]" w:storeItemID="{6C3C8BC8-F283-45AE-878A-BAB7291924A1}"/>
                <w:text/>
              </w:sdtPr>
              <w:sdtContent>
                <w:r w:rsidR="00840359">
                  <w:rPr>
                    <w:rFonts w:ascii="Arial-BoldMT" w:hAnsi="Arial-BoldMT"/>
                    <w:color w:val="000000"/>
                    <w:sz w:val="18"/>
                    <w:szCs w:val="18"/>
                  </w:rPr>
                  <w:t>doc.: IEEE 802.11-23/1753r0</w:t>
                </w:r>
              </w:sdtContent>
            </w:sdt>
          </w:p>
          <w:p w14:paraId="7BDE6813" w14:textId="70B19DD3" w:rsidR="009676C7" w:rsidRPr="00C11991" w:rsidRDefault="00000000" w:rsidP="009676C7">
            <w:pPr>
              <w:rPr>
                <w:rFonts w:ascii="Arial-BoldMT" w:hAnsi="Arial-BoldMT"/>
                <w:color w:val="000000"/>
                <w:sz w:val="18"/>
                <w:szCs w:val="18"/>
              </w:rPr>
            </w:pPr>
            <w:sdt>
              <w:sdtPr>
                <w:rPr>
                  <w:rFonts w:ascii="Arial-BoldMT" w:hAnsi="Arial-BoldMT"/>
                  <w:color w:val="000000"/>
                  <w:sz w:val="18"/>
                  <w:szCs w:val="18"/>
                </w:rPr>
                <w:alias w:val="Comments"/>
                <w:tag w:val=""/>
                <w:id w:val="57754792"/>
                <w:placeholder>
                  <w:docPart w:val="D61433C125D142678F5B2164ED68AB9F"/>
                </w:placeholder>
                <w:dataBinding w:prefixMappings="xmlns:ns0='http://purl.org/dc/elements/1.1/' xmlns:ns1='http://schemas.openxmlformats.org/package/2006/metadata/core-properties' " w:xpath="/ns1:coreProperties[1]/ns0:description[1]" w:storeItemID="{6C3C8BC8-F283-45AE-878A-BAB7291924A1}"/>
                <w:text w:multiLine="1"/>
              </w:sdtPr>
              <w:sdtContent>
                <w:r w:rsidR="00840359">
                  <w:rPr>
                    <w:rFonts w:ascii="Arial-BoldMT" w:hAnsi="Arial-BoldMT"/>
                    <w:color w:val="000000"/>
                    <w:sz w:val="18"/>
                    <w:szCs w:val="18"/>
                  </w:rPr>
                  <w:t>[https://mentor.ieee.org/802.11/dcn/23/11-23-1753-00-00be-lb275-cr-mlti-part2.docx]</w:t>
                </w:r>
              </w:sdtContent>
            </w:sdt>
          </w:p>
          <w:p w14:paraId="18C7D8E5" w14:textId="1683F670" w:rsidR="009676C7" w:rsidRDefault="009676C7" w:rsidP="001628C4">
            <w:pPr>
              <w:rPr>
                <w:rFonts w:ascii="Arial" w:hAnsi="Arial" w:cs="Arial"/>
                <w:color w:val="000000"/>
                <w:sz w:val="18"/>
                <w:szCs w:val="18"/>
              </w:rPr>
            </w:pPr>
          </w:p>
        </w:tc>
      </w:tr>
      <w:tr w:rsidR="000D11F1" w:rsidRPr="00C11991" w14:paraId="4792538F" w14:textId="77777777" w:rsidTr="001628C4">
        <w:tc>
          <w:tcPr>
            <w:tcW w:w="750" w:type="dxa"/>
          </w:tcPr>
          <w:p w14:paraId="1D3C1D68" w14:textId="77777777" w:rsidR="000D11F1" w:rsidRPr="007A3F35" w:rsidRDefault="000D11F1" w:rsidP="001628C4">
            <w:pPr>
              <w:rPr>
                <w:rFonts w:ascii="Arial" w:hAnsi="Arial" w:cs="Arial"/>
                <w:sz w:val="18"/>
                <w:szCs w:val="18"/>
              </w:rPr>
            </w:pPr>
            <w:r w:rsidRPr="00F8525D">
              <w:rPr>
                <w:rFonts w:ascii="Arial" w:hAnsi="Arial" w:cs="Arial"/>
                <w:sz w:val="18"/>
                <w:szCs w:val="18"/>
                <w:highlight w:val="yellow"/>
              </w:rPr>
              <w:t>19212</w:t>
            </w:r>
          </w:p>
        </w:tc>
        <w:tc>
          <w:tcPr>
            <w:tcW w:w="1045" w:type="dxa"/>
          </w:tcPr>
          <w:p w14:paraId="2640EBCF" w14:textId="77777777" w:rsidR="000D11F1" w:rsidRPr="007A3F35" w:rsidRDefault="000D11F1" w:rsidP="001628C4">
            <w:pPr>
              <w:rPr>
                <w:rFonts w:ascii="Arial" w:hAnsi="Arial" w:cs="Arial"/>
                <w:sz w:val="18"/>
                <w:szCs w:val="18"/>
              </w:rPr>
            </w:pPr>
            <w:proofErr w:type="spellStart"/>
            <w:r w:rsidRPr="007A3F35">
              <w:rPr>
                <w:rFonts w:ascii="Arial" w:hAnsi="Arial" w:cs="Arial"/>
                <w:sz w:val="18"/>
                <w:szCs w:val="18"/>
              </w:rPr>
              <w:t>Sanghyun</w:t>
            </w:r>
            <w:proofErr w:type="spellEnd"/>
            <w:r w:rsidRPr="007A3F35">
              <w:rPr>
                <w:rFonts w:ascii="Arial" w:hAnsi="Arial" w:cs="Arial"/>
                <w:sz w:val="18"/>
                <w:szCs w:val="18"/>
              </w:rPr>
              <w:t xml:space="preserve"> Kim</w:t>
            </w:r>
          </w:p>
        </w:tc>
        <w:tc>
          <w:tcPr>
            <w:tcW w:w="900" w:type="dxa"/>
          </w:tcPr>
          <w:p w14:paraId="23A3338D" w14:textId="77777777" w:rsidR="000D11F1" w:rsidRPr="007A3F35" w:rsidRDefault="000D11F1" w:rsidP="001628C4">
            <w:pPr>
              <w:rPr>
                <w:rFonts w:ascii="Arial" w:hAnsi="Arial" w:cs="Arial"/>
                <w:sz w:val="18"/>
                <w:szCs w:val="18"/>
              </w:rPr>
            </w:pPr>
            <w:r w:rsidRPr="007A3F35">
              <w:rPr>
                <w:rFonts w:ascii="Arial" w:hAnsi="Arial" w:cs="Arial"/>
                <w:sz w:val="18"/>
                <w:szCs w:val="18"/>
              </w:rPr>
              <w:t>35.3.12.4</w:t>
            </w:r>
          </w:p>
        </w:tc>
        <w:tc>
          <w:tcPr>
            <w:tcW w:w="720" w:type="dxa"/>
          </w:tcPr>
          <w:p w14:paraId="46FD6969" w14:textId="77777777" w:rsidR="000D11F1" w:rsidRPr="007A3F35" w:rsidRDefault="000D11F1" w:rsidP="001628C4">
            <w:pPr>
              <w:rPr>
                <w:rFonts w:ascii="Arial" w:hAnsi="Arial" w:cs="Arial"/>
                <w:sz w:val="18"/>
                <w:szCs w:val="18"/>
              </w:rPr>
            </w:pPr>
            <w:r w:rsidRPr="007A3F35">
              <w:rPr>
                <w:rFonts w:ascii="Arial" w:hAnsi="Arial" w:cs="Arial"/>
                <w:sz w:val="18"/>
                <w:szCs w:val="18"/>
              </w:rPr>
              <w:t>542.62</w:t>
            </w:r>
          </w:p>
        </w:tc>
        <w:tc>
          <w:tcPr>
            <w:tcW w:w="2070" w:type="dxa"/>
          </w:tcPr>
          <w:p w14:paraId="02C1BC09" w14:textId="77777777" w:rsidR="000D11F1" w:rsidRPr="007A3F35" w:rsidRDefault="000D11F1" w:rsidP="001628C4">
            <w:pPr>
              <w:rPr>
                <w:rFonts w:ascii="Arial" w:hAnsi="Arial" w:cs="Arial"/>
                <w:sz w:val="18"/>
                <w:szCs w:val="18"/>
              </w:rPr>
            </w:pPr>
            <w:r w:rsidRPr="007A3F35">
              <w:rPr>
                <w:rFonts w:ascii="Arial" w:hAnsi="Arial" w:cs="Arial"/>
                <w:sz w:val="18"/>
                <w:szCs w:val="18"/>
              </w:rPr>
              <w:t xml:space="preserve">Because the Bitmap Size subfield can be set to the difference between the largest and smallest link ID value amongst the bits that are set to 1 in the Per-Link Traffic Indication Bitmap subfield(s), interpretation of the Per-Link Traffic Indication Bitmap subfield needs to be corrected. For example, if the Bitmap size subfield is determined to be 3-1 = 2 (the largest link ID set to 1 is 3, and the smallest is 1), then B0 in the Per-Link Traffic Indication Bitmap subfield should correspond to Link ID </w:t>
            </w:r>
            <w:r w:rsidRPr="007A3F35">
              <w:rPr>
                <w:rFonts w:ascii="Arial" w:hAnsi="Arial" w:cs="Arial"/>
                <w:sz w:val="18"/>
                <w:szCs w:val="18"/>
              </w:rPr>
              <w:lastRenderedPageBreak/>
              <w:t>1, and B2 should correspond to Link ID 3.</w:t>
            </w:r>
          </w:p>
        </w:tc>
        <w:tc>
          <w:tcPr>
            <w:tcW w:w="2250" w:type="dxa"/>
          </w:tcPr>
          <w:p w14:paraId="5D576568" w14:textId="77777777" w:rsidR="000D11F1" w:rsidRPr="007A3F35" w:rsidRDefault="000D11F1" w:rsidP="001628C4">
            <w:pPr>
              <w:rPr>
                <w:rFonts w:ascii="Arial" w:hAnsi="Arial" w:cs="Arial"/>
                <w:sz w:val="18"/>
                <w:szCs w:val="18"/>
              </w:rPr>
            </w:pPr>
            <w:r w:rsidRPr="007A3F35">
              <w:rPr>
                <w:rFonts w:ascii="Arial" w:hAnsi="Arial" w:cs="Arial"/>
                <w:sz w:val="18"/>
                <w:szCs w:val="18"/>
              </w:rPr>
              <w:lastRenderedPageBreak/>
              <w:t>Link ID offset information should be provided along with the Bitmap size subfield, and the link ID corresponding to B0 in the Per-Link Traffic Indication Bitmap subfield should be determined based on the information.</w:t>
            </w:r>
          </w:p>
        </w:tc>
        <w:tc>
          <w:tcPr>
            <w:tcW w:w="2469" w:type="dxa"/>
          </w:tcPr>
          <w:p w14:paraId="7CDA3334" w14:textId="77777777" w:rsidR="000D11F1" w:rsidRDefault="000D11F1" w:rsidP="001628C4">
            <w:pPr>
              <w:rPr>
                <w:rFonts w:ascii="Arial" w:hAnsi="Arial" w:cs="Arial"/>
                <w:color w:val="000000"/>
                <w:sz w:val="18"/>
                <w:szCs w:val="18"/>
              </w:rPr>
            </w:pPr>
            <w:r>
              <w:rPr>
                <w:rFonts w:ascii="Arial" w:hAnsi="Arial" w:cs="Arial"/>
                <w:color w:val="000000"/>
                <w:sz w:val="18"/>
                <w:szCs w:val="18"/>
              </w:rPr>
              <w:t>Revised.</w:t>
            </w:r>
          </w:p>
          <w:p w14:paraId="59EB3C5D" w14:textId="77777777" w:rsidR="000D11F1" w:rsidRDefault="000D11F1" w:rsidP="001628C4">
            <w:pPr>
              <w:rPr>
                <w:rFonts w:ascii="Arial" w:hAnsi="Arial" w:cs="Arial"/>
                <w:color w:val="000000"/>
                <w:sz w:val="18"/>
                <w:szCs w:val="18"/>
              </w:rPr>
            </w:pPr>
          </w:p>
          <w:p w14:paraId="307799F9" w14:textId="4E257D1A" w:rsidR="000D11F1" w:rsidRPr="00C11991" w:rsidRDefault="000D11F1" w:rsidP="001628C4">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8A3801">
              <w:rPr>
                <w:rFonts w:ascii="Arial" w:hAnsi="Arial" w:cs="Arial"/>
                <w:sz w:val="18"/>
                <w:szCs w:val="18"/>
              </w:rPr>
              <w:t>19206</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1370059854"/>
                <w:placeholder>
                  <w:docPart w:val="769E69431BCF4437A61E4E403E3A669C"/>
                </w:placeholder>
                <w:dataBinding w:prefixMappings="xmlns:ns0='http://purl.org/dc/elements/1.1/' xmlns:ns1='http://schemas.openxmlformats.org/package/2006/metadata/core-properties' " w:xpath="/ns1:coreProperties[1]/ns0:title[1]" w:storeItemID="{6C3C8BC8-F283-45AE-878A-BAB7291924A1}"/>
                <w:text/>
              </w:sdtPr>
              <w:sdtContent>
                <w:r w:rsidR="00840359">
                  <w:rPr>
                    <w:rFonts w:ascii="Arial-BoldMT" w:hAnsi="Arial-BoldMT"/>
                    <w:color w:val="000000"/>
                    <w:sz w:val="18"/>
                    <w:szCs w:val="18"/>
                  </w:rPr>
                  <w:t>doc.: IEEE 802.11-23/1753r0</w:t>
                </w:r>
              </w:sdtContent>
            </w:sdt>
          </w:p>
          <w:p w14:paraId="775AA54B" w14:textId="164B0ECA" w:rsidR="000D11F1" w:rsidRPr="00C11991" w:rsidRDefault="00000000" w:rsidP="001628C4">
            <w:pPr>
              <w:rPr>
                <w:rFonts w:ascii="Arial-BoldMT" w:hAnsi="Arial-BoldMT"/>
                <w:color w:val="000000"/>
                <w:sz w:val="18"/>
                <w:szCs w:val="18"/>
              </w:rPr>
            </w:pPr>
            <w:sdt>
              <w:sdtPr>
                <w:rPr>
                  <w:rFonts w:ascii="Arial-BoldMT" w:hAnsi="Arial-BoldMT"/>
                  <w:color w:val="000000"/>
                  <w:sz w:val="18"/>
                  <w:szCs w:val="18"/>
                </w:rPr>
                <w:alias w:val="Comments"/>
                <w:tag w:val=""/>
                <w:id w:val="2136754565"/>
                <w:placeholder>
                  <w:docPart w:val="44A1F08F3935440CA7BEB2CE3E0AD185"/>
                </w:placeholder>
                <w:dataBinding w:prefixMappings="xmlns:ns0='http://purl.org/dc/elements/1.1/' xmlns:ns1='http://schemas.openxmlformats.org/package/2006/metadata/core-properties' " w:xpath="/ns1:coreProperties[1]/ns0:description[1]" w:storeItemID="{6C3C8BC8-F283-45AE-878A-BAB7291924A1}"/>
                <w:text w:multiLine="1"/>
              </w:sdtPr>
              <w:sdtContent>
                <w:r w:rsidR="00840359">
                  <w:rPr>
                    <w:rFonts w:ascii="Arial-BoldMT" w:hAnsi="Arial-BoldMT"/>
                    <w:color w:val="000000"/>
                    <w:sz w:val="18"/>
                    <w:szCs w:val="18"/>
                  </w:rPr>
                  <w:t>[https://mentor.ieee.org/802.11/dcn/23/11-23-1753-00-00be-lb275-cr-mlti-part2.docx]</w:t>
                </w:r>
              </w:sdtContent>
            </w:sdt>
          </w:p>
          <w:p w14:paraId="6B842528" w14:textId="77777777" w:rsidR="000D11F1" w:rsidRPr="00C11991" w:rsidRDefault="000D11F1" w:rsidP="001628C4">
            <w:pPr>
              <w:rPr>
                <w:rFonts w:ascii="Arial" w:hAnsi="Arial" w:cs="Arial"/>
                <w:color w:val="000000"/>
                <w:sz w:val="18"/>
                <w:szCs w:val="18"/>
              </w:rPr>
            </w:pPr>
          </w:p>
        </w:tc>
      </w:tr>
      <w:tr w:rsidR="000D11F1" w:rsidRPr="00C11991" w14:paraId="4D794E9E" w14:textId="77777777" w:rsidTr="001628C4">
        <w:tc>
          <w:tcPr>
            <w:tcW w:w="750" w:type="dxa"/>
          </w:tcPr>
          <w:p w14:paraId="539C81AB" w14:textId="77777777" w:rsidR="000D11F1" w:rsidRPr="008A3801" w:rsidRDefault="000D11F1" w:rsidP="001628C4">
            <w:pPr>
              <w:rPr>
                <w:rFonts w:ascii="Arial" w:hAnsi="Arial" w:cs="Arial"/>
                <w:sz w:val="18"/>
                <w:szCs w:val="18"/>
              </w:rPr>
            </w:pPr>
            <w:r w:rsidRPr="00F8525D">
              <w:rPr>
                <w:rFonts w:ascii="Arial" w:hAnsi="Arial" w:cs="Arial"/>
                <w:sz w:val="18"/>
                <w:szCs w:val="18"/>
                <w:highlight w:val="yellow"/>
              </w:rPr>
              <w:t>19721</w:t>
            </w:r>
          </w:p>
        </w:tc>
        <w:tc>
          <w:tcPr>
            <w:tcW w:w="1045" w:type="dxa"/>
          </w:tcPr>
          <w:p w14:paraId="36276C77" w14:textId="77777777" w:rsidR="000D11F1" w:rsidRPr="008A3801" w:rsidRDefault="000D11F1" w:rsidP="001628C4">
            <w:pPr>
              <w:rPr>
                <w:rFonts w:ascii="Arial" w:hAnsi="Arial" w:cs="Arial"/>
                <w:sz w:val="18"/>
                <w:szCs w:val="18"/>
              </w:rPr>
            </w:pPr>
            <w:r w:rsidRPr="008A3801">
              <w:rPr>
                <w:rFonts w:ascii="Arial" w:hAnsi="Arial" w:cs="Arial"/>
                <w:sz w:val="18"/>
                <w:szCs w:val="18"/>
              </w:rPr>
              <w:t>Arik Klein</w:t>
            </w:r>
          </w:p>
        </w:tc>
        <w:tc>
          <w:tcPr>
            <w:tcW w:w="900" w:type="dxa"/>
          </w:tcPr>
          <w:p w14:paraId="2178E7ED" w14:textId="77777777" w:rsidR="000D11F1" w:rsidRPr="008A3801" w:rsidRDefault="000D11F1" w:rsidP="001628C4">
            <w:pPr>
              <w:rPr>
                <w:rFonts w:ascii="Arial" w:hAnsi="Arial" w:cs="Arial"/>
                <w:sz w:val="18"/>
                <w:szCs w:val="18"/>
              </w:rPr>
            </w:pPr>
            <w:r w:rsidRPr="008A3801">
              <w:rPr>
                <w:rFonts w:ascii="Arial" w:hAnsi="Arial" w:cs="Arial"/>
                <w:sz w:val="18"/>
                <w:szCs w:val="18"/>
              </w:rPr>
              <w:t>35.3.12.4</w:t>
            </w:r>
          </w:p>
        </w:tc>
        <w:tc>
          <w:tcPr>
            <w:tcW w:w="720" w:type="dxa"/>
          </w:tcPr>
          <w:p w14:paraId="366628A5" w14:textId="77777777" w:rsidR="000D11F1" w:rsidRPr="008A3801" w:rsidRDefault="000D11F1" w:rsidP="001628C4">
            <w:pPr>
              <w:rPr>
                <w:rFonts w:ascii="Arial" w:hAnsi="Arial" w:cs="Arial"/>
                <w:sz w:val="18"/>
                <w:szCs w:val="18"/>
              </w:rPr>
            </w:pPr>
            <w:r w:rsidRPr="008A3801">
              <w:rPr>
                <w:rFonts w:ascii="Arial" w:hAnsi="Arial" w:cs="Arial"/>
                <w:sz w:val="18"/>
                <w:szCs w:val="18"/>
              </w:rPr>
              <w:t>542.62</w:t>
            </w:r>
          </w:p>
        </w:tc>
        <w:tc>
          <w:tcPr>
            <w:tcW w:w="2070" w:type="dxa"/>
          </w:tcPr>
          <w:p w14:paraId="0832089A" w14:textId="77777777" w:rsidR="000D11F1" w:rsidRPr="008A3801" w:rsidRDefault="000D11F1" w:rsidP="001628C4">
            <w:pPr>
              <w:rPr>
                <w:rFonts w:ascii="Arial" w:hAnsi="Arial" w:cs="Arial"/>
                <w:sz w:val="18"/>
                <w:szCs w:val="18"/>
              </w:rPr>
            </w:pPr>
            <w:r w:rsidRPr="008A3801">
              <w:rPr>
                <w:rFonts w:ascii="Arial" w:hAnsi="Arial" w:cs="Arial"/>
                <w:sz w:val="18"/>
                <w:szCs w:val="18"/>
              </w:rPr>
              <w:t>The difference between the largest link ID value and the smallest link ID value is measured among the Per-Link Traffic Indication Bitmap n subfields, not among the bits. Please rephrase the sentence as suggested.</w:t>
            </w:r>
          </w:p>
        </w:tc>
        <w:tc>
          <w:tcPr>
            <w:tcW w:w="2250" w:type="dxa"/>
          </w:tcPr>
          <w:p w14:paraId="0280BA71" w14:textId="77777777" w:rsidR="000D11F1" w:rsidRPr="008A3801" w:rsidRDefault="000D11F1" w:rsidP="001628C4">
            <w:pPr>
              <w:rPr>
                <w:rFonts w:ascii="Arial" w:hAnsi="Arial" w:cs="Arial"/>
                <w:sz w:val="18"/>
                <w:szCs w:val="18"/>
              </w:rPr>
            </w:pPr>
            <w:r w:rsidRPr="008A3801">
              <w:rPr>
                <w:rFonts w:ascii="Arial" w:hAnsi="Arial" w:cs="Arial"/>
                <w:sz w:val="18"/>
                <w:szCs w:val="18"/>
              </w:rPr>
              <w:t>The sentence should be revised as follows: "... where m is equal to the largest link ID value minus the smallest link ID value amongst the Per-Link Traffic Indication Bitmap n subfield(s) whose bits that are set to 1"</w:t>
            </w:r>
            <w:r w:rsidRPr="008A3801">
              <w:rPr>
                <w:rFonts w:ascii="Arial" w:hAnsi="Arial" w:cs="Arial"/>
                <w:sz w:val="18"/>
                <w:szCs w:val="18"/>
              </w:rPr>
              <w:br/>
              <w:t>Per-Link Traffic Indication Bitmap n subfield(s)."</w:t>
            </w:r>
          </w:p>
        </w:tc>
        <w:tc>
          <w:tcPr>
            <w:tcW w:w="2469" w:type="dxa"/>
          </w:tcPr>
          <w:p w14:paraId="1F7D20E6" w14:textId="77777777" w:rsidR="000D11F1" w:rsidRDefault="000D11F1" w:rsidP="001628C4">
            <w:pPr>
              <w:rPr>
                <w:rFonts w:ascii="Arial" w:hAnsi="Arial" w:cs="Arial"/>
                <w:color w:val="000000"/>
                <w:sz w:val="18"/>
                <w:szCs w:val="18"/>
              </w:rPr>
            </w:pPr>
            <w:r>
              <w:rPr>
                <w:rFonts w:ascii="Arial" w:hAnsi="Arial" w:cs="Arial"/>
                <w:color w:val="000000"/>
                <w:sz w:val="18"/>
                <w:szCs w:val="18"/>
              </w:rPr>
              <w:t>Revised.</w:t>
            </w:r>
          </w:p>
          <w:p w14:paraId="1E63D29A" w14:textId="77777777" w:rsidR="000D11F1" w:rsidRDefault="000D11F1" w:rsidP="001628C4">
            <w:pPr>
              <w:rPr>
                <w:rFonts w:ascii="Arial" w:hAnsi="Arial" w:cs="Arial"/>
                <w:color w:val="000000"/>
                <w:sz w:val="18"/>
                <w:szCs w:val="18"/>
              </w:rPr>
            </w:pPr>
          </w:p>
          <w:p w14:paraId="76932D84" w14:textId="1E0A3F8C" w:rsidR="000D11F1" w:rsidRPr="00C11991" w:rsidRDefault="000D11F1" w:rsidP="001628C4">
            <w:pPr>
              <w:rPr>
                <w:rFonts w:ascii="Arial-BoldMT" w:hAnsi="Arial-BoldMT"/>
                <w:color w:val="000000"/>
                <w:sz w:val="18"/>
                <w:szCs w:val="18"/>
              </w:rPr>
            </w:pPr>
            <w:proofErr w:type="spellStart"/>
            <w:r w:rsidRPr="00C11991">
              <w:rPr>
                <w:rFonts w:ascii="Arial-BoldMT" w:hAnsi="Arial-BoldMT"/>
                <w:color w:val="000000"/>
                <w:sz w:val="18"/>
                <w:szCs w:val="18"/>
              </w:rPr>
              <w:t>TGbe</w:t>
            </w:r>
            <w:proofErr w:type="spellEnd"/>
            <w:r w:rsidRPr="00C11991">
              <w:rPr>
                <w:rFonts w:ascii="Arial-BoldMT" w:hAnsi="Arial-BoldMT"/>
                <w:color w:val="000000"/>
                <w:sz w:val="18"/>
                <w:szCs w:val="18"/>
              </w:rPr>
              <w:t xml:space="preserve"> editor to make the changes with the CID tag (#</w:t>
            </w:r>
            <w:r w:rsidRPr="008A3801">
              <w:rPr>
                <w:rFonts w:ascii="Arial" w:hAnsi="Arial" w:cs="Arial"/>
                <w:sz w:val="18"/>
                <w:szCs w:val="18"/>
              </w:rPr>
              <w:t>19206</w:t>
            </w:r>
            <w:r w:rsidRPr="00C11991">
              <w:rPr>
                <w:rFonts w:ascii="Arial-BoldMT" w:hAnsi="Arial-BoldMT"/>
                <w:color w:val="000000"/>
                <w:sz w:val="18"/>
                <w:szCs w:val="18"/>
              </w:rPr>
              <w:t xml:space="preserve">) in </w:t>
            </w:r>
            <w:sdt>
              <w:sdtPr>
                <w:rPr>
                  <w:rFonts w:ascii="Arial-BoldMT" w:hAnsi="Arial-BoldMT"/>
                  <w:color w:val="000000"/>
                  <w:sz w:val="18"/>
                  <w:szCs w:val="18"/>
                </w:rPr>
                <w:alias w:val="Title"/>
                <w:tag w:val=""/>
                <w:id w:val="511193535"/>
                <w:placeholder>
                  <w:docPart w:val="971C50C81ABB49EDB24C3E3529C247F5"/>
                </w:placeholder>
                <w:dataBinding w:prefixMappings="xmlns:ns0='http://purl.org/dc/elements/1.1/' xmlns:ns1='http://schemas.openxmlformats.org/package/2006/metadata/core-properties' " w:xpath="/ns1:coreProperties[1]/ns0:title[1]" w:storeItemID="{6C3C8BC8-F283-45AE-878A-BAB7291924A1}"/>
                <w:text/>
              </w:sdtPr>
              <w:sdtContent>
                <w:r w:rsidR="00840359">
                  <w:rPr>
                    <w:rFonts w:ascii="Arial-BoldMT" w:hAnsi="Arial-BoldMT"/>
                    <w:color w:val="000000"/>
                    <w:sz w:val="18"/>
                    <w:szCs w:val="18"/>
                  </w:rPr>
                  <w:t>doc.: IEEE 802.11-23/1753r0</w:t>
                </w:r>
              </w:sdtContent>
            </w:sdt>
          </w:p>
          <w:p w14:paraId="07461D6A" w14:textId="20475B7B" w:rsidR="000D11F1" w:rsidRPr="00C11991" w:rsidRDefault="00000000" w:rsidP="001628C4">
            <w:pPr>
              <w:rPr>
                <w:rFonts w:ascii="Arial-BoldMT" w:hAnsi="Arial-BoldMT"/>
                <w:color w:val="000000"/>
                <w:sz w:val="18"/>
                <w:szCs w:val="18"/>
              </w:rPr>
            </w:pPr>
            <w:sdt>
              <w:sdtPr>
                <w:rPr>
                  <w:rFonts w:ascii="Arial-BoldMT" w:hAnsi="Arial-BoldMT"/>
                  <w:color w:val="000000"/>
                  <w:sz w:val="18"/>
                  <w:szCs w:val="18"/>
                </w:rPr>
                <w:alias w:val="Comments"/>
                <w:tag w:val=""/>
                <w:id w:val="-1250583854"/>
                <w:placeholder>
                  <w:docPart w:val="BCE382DCD8754A1EAEB88F137924D5AB"/>
                </w:placeholder>
                <w:dataBinding w:prefixMappings="xmlns:ns0='http://purl.org/dc/elements/1.1/' xmlns:ns1='http://schemas.openxmlformats.org/package/2006/metadata/core-properties' " w:xpath="/ns1:coreProperties[1]/ns0:description[1]" w:storeItemID="{6C3C8BC8-F283-45AE-878A-BAB7291924A1}"/>
                <w:text w:multiLine="1"/>
              </w:sdtPr>
              <w:sdtContent>
                <w:r w:rsidR="00840359">
                  <w:rPr>
                    <w:rFonts w:ascii="Arial-BoldMT" w:hAnsi="Arial-BoldMT"/>
                    <w:color w:val="000000"/>
                    <w:sz w:val="18"/>
                    <w:szCs w:val="18"/>
                  </w:rPr>
                  <w:t>[https://mentor.ieee.org/802.11/dcn/23/11-23-1753-00-00be-lb275-cr-mlti-part2.docx]</w:t>
                </w:r>
              </w:sdtContent>
            </w:sdt>
          </w:p>
          <w:p w14:paraId="27E313BF" w14:textId="77777777" w:rsidR="000D11F1" w:rsidRPr="00C11991" w:rsidRDefault="000D11F1" w:rsidP="001628C4">
            <w:pPr>
              <w:rPr>
                <w:rFonts w:ascii="Arial" w:hAnsi="Arial" w:cs="Arial"/>
                <w:color w:val="000000"/>
                <w:sz w:val="18"/>
                <w:szCs w:val="18"/>
              </w:rPr>
            </w:pPr>
          </w:p>
        </w:tc>
      </w:tr>
    </w:tbl>
    <w:p w14:paraId="5F922F2D" w14:textId="77777777" w:rsidR="006B73A8" w:rsidRDefault="006B73A8" w:rsidP="00E06BC3">
      <w:pPr>
        <w:rPr>
          <w:sz w:val="20"/>
          <w:szCs w:val="20"/>
        </w:rPr>
      </w:pPr>
    </w:p>
    <w:p w14:paraId="480B16C8" w14:textId="77777777" w:rsidR="006B73A8" w:rsidRDefault="006B73A8" w:rsidP="00E06BC3">
      <w:pPr>
        <w:rPr>
          <w:sz w:val="20"/>
          <w:szCs w:val="20"/>
        </w:rPr>
      </w:pPr>
    </w:p>
    <w:p w14:paraId="611A96ED" w14:textId="77777777" w:rsidR="006B73A8" w:rsidRDefault="006B73A8" w:rsidP="00E06BC3">
      <w:pPr>
        <w:rPr>
          <w:sz w:val="20"/>
          <w:szCs w:val="20"/>
        </w:rPr>
      </w:pPr>
    </w:p>
    <w:p w14:paraId="48CB2444" w14:textId="6F48A29D" w:rsidR="005607C0" w:rsidRDefault="00D47D83" w:rsidP="00E06BC3">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w:t>
      </w:r>
      <w:r w:rsidRPr="00BC135A">
        <w:rPr>
          <w:rFonts w:ascii="Arial-BoldMT" w:hAnsi="Arial-BoldMT"/>
          <w:b/>
          <w:bCs/>
          <w:color w:val="000000"/>
          <w:sz w:val="20"/>
          <w:highlight w:val="yellow"/>
        </w:rPr>
        <w:t xml:space="preserve">the following </w:t>
      </w:r>
      <w:r>
        <w:rPr>
          <w:rFonts w:ascii="Arial-BoldMT" w:hAnsi="Arial-BoldMT"/>
          <w:b/>
          <w:bCs/>
          <w:color w:val="000000"/>
          <w:sz w:val="20"/>
          <w:highlight w:val="yellow"/>
        </w:rPr>
        <w:t xml:space="preserve">changes in Subclause 35.3.12.4 (Traffic Indication) </w:t>
      </w:r>
      <w:r w:rsidRPr="00BC135A">
        <w:rPr>
          <w:rFonts w:ascii="Arial-BoldMT" w:hAnsi="Arial-BoldMT"/>
          <w:b/>
          <w:bCs/>
          <w:color w:val="000000"/>
          <w:sz w:val="20"/>
          <w:highlight w:val="yellow"/>
        </w:rPr>
        <w:t xml:space="preserve">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p>
    <w:p w14:paraId="6C883613" w14:textId="77777777" w:rsidR="00D47D83" w:rsidRDefault="00D47D83" w:rsidP="00E06BC3">
      <w:pPr>
        <w:rPr>
          <w:sz w:val="20"/>
          <w:szCs w:val="20"/>
        </w:rPr>
      </w:pPr>
    </w:p>
    <w:p w14:paraId="2B099A78" w14:textId="77777777" w:rsidR="006B73A8" w:rsidRDefault="006B73A8" w:rsidP="006B73A8">
      <w:pPr>
        <w:rPr>
          <w:rFonts w:ascii="Arial-BoldMT" w:hAnsi="Arial-BoldMT"/>
          <w:b/>
          <w:bCs/>
          <w:color w:val="000000"/>
          <w:sz w:val="20"/>
          <w:szCs w:val="20"/>
        </w:rPr>
      </w:pPr>
      <w:r w:rsidRPr="002C4065">
        <w:rPr>
          <w:rFonts w:ascii="Arial-BoldMT" w:hAnsi="Arial-BoldMT"/>
          <w:b/>
          <w:bCs/>
          <w:color w:val="000000"/>
          <w:sz w:val="20"/>
          <w:szCs w:val="20"/>
        </w:rPr>
        <w:t>35.3.12.4 Traffic indication</w:t>
      </w:r>
    </w:p>
    <w:p w14:paraId="11AD8D1F" w14:textId="58E2F2D1" w:rsidR="006B73A8" w:rsidRDefault="006B73A8" w:rsidP="00E06BC3">
      <w:pPr>
        <w:rPr>
          <w:sz w:val="20"/>
          <w:szCs w:val="20"/>
        </w:rPr>
      </w:pPr>
      <w:r>
        <w:rPr>
          <w:sz w:val="20"/>
          <w:szCs w:val="20"/>
        </w:rPr>
        <w:t>…</w:t>
      </w:r>
    </w:p>
    <w:p w14:paraId="6AD31CE9" w14:textId="77777777" w:rsidR="006B73A8" w:rsidRDefault="006B73A8" w:rsidP="00E06BC3">
      <w:pPr>
        <w:rPr>
          <w:sz w:val="20"/>
          <w:szCs w:val="20"/>
        </w:rPr>
      </w:pPr>
    </w:p>
    <w:p w14:paraId="601DA09A" w14:textId="77777777" w:rsidR="006B73A8" w:rsidRPr="007E5ABE" w:rsidRDefault="006B73A8" w:rsidP="006B73A8">
      <w:pPr>
        <w:rPr>
          <w:rFonts w:ascii="Arial-BoldMT" w:hAnsi="Arial-BoldMT"/>
          <w:b/>
          <w:bCs/>
          <w:color w:val="000000"/>
          <w:sz w:val="20"/>
          <w:highlight w:val="yellow"/>
        </w:rPr>
      </w:pPr>
      <w:r w:rsidRPr="007E5ABE">
        <w:rPr>
          <w:rFonts w:ascii="Arial-BoldMT" w:hAnsi="Arial-BoldMT"/>
          <w:b/>
          <w:bCs/>
          <w:color w:val="000000"/>
          <w:sz w:val="20"/>
          <w:highlight w:val="yellow"/>
        </w:rPr>
        <w:t>(Paragraph P542L62)</w:t>
      </w:r>
    </w:p>
    <w:p w14:paraId="6BA720D0" w14:textId="77777777" w:rsidR="006B73A8" w:rsidRDefault="006B73A8" w:rsidP="006B73A8">
      <w:r w:rsidRPr="004205A1">
        <w:rPr>
          <w:rFonts w:ascii="TimesNewRomanPSMT" w:hAnsi="TimesNewRomanPSMT"/>
          <w:color w:val="000000"/>
          <w:sz w:val="20"/>
          <w:szCs w:val="20"/>
        </w:rPr>
        <w:t xml:space="preserve">The Bitmap Size subfield of the Multi-Link Traffic Indication Control field </w:t>
      </w:r>
      <w:del w:id="86" w:author="Park, Minyoung" w:date="2023-09-20T16:37:00Z">
        <w:r w:rsidRPr="004205A1" w:rsidDel="004205A1">
          <w:rPr>
            <w:rFonts w:ascii="TimesNewRomanPSMT" w:hAnsi="TimesNewRomanPSMT"/>
            <w:color w:val="000000"/>
            <w:sz w:val="20"/>
            <w:szCs w:val="20"/>
          </w:rPr>
          <w:delText xml:space="preserve">should </w:delText>
        </w:r>
      </w:del>
      <w:ins w:id="87" w:author="Park, Minyoung" w:date="2023-09-20T16:37:00Z">
        <w:r>
          <w:rPr>
            <w:rFonts w:ascii="TimesNewRomanPSMT" w:hAnsi="TimesNewRomanPSMT"/>
            <w:color w:val="000000"/>
            <w:sz w:val="20"/>
            <w:szCs w:val="20"/>
          </w:rPr>
          <w:t>shall</w:t>
        </w:r>
        <w:r w:rsidRPr="004205A1">
          <w:rPr>
            <w:rFonts w:ascii="TimesNewRomanPSMT" w:hAnsi="TimesNewRomanPSMT"/>
            <w:color w:val="000000"/>
            <w:sz w:val="20"/>
            <w:szCs w:val="20"/>
          </w:rPr>
          <w:t xml:space="preserve"> </w:t>
        </w:r>
      </w:ins>
      <w:r w:rsidRPr="004205A1">
        <w:rPr>
          <w:rFonts w:ascii="TimesNewRomanPSMT" w:hAnsi="TimesNewRomanPSMT"/>
          <w:color w:val="000000"/>
          <w:sz w:val="20"/>
          <w:szCs w:val="20"/>
        </w:rPr>
        <w:t xml:space="preserve">be set to </w:t>
      </w:r>
      <w:r w:rsidRPr="004205A1">
        <w:rPr>
          <w:rFonts w:ascii="TimesNewRomanPS-ItalicMT" w:hAnsi="TimesNewRomanPS-ItalicMT"/>
          <w:i/>
          <w:iCs/>
          <w:color w:val="000000"/>
          <w:sz w:val="20"/>
          <w:szCs w:val="20"/>
        </w:rPr>
        <w:t>m</w:t>
      </w:r>
      <w:r w:rsidRPr="004205A1">
        <w:rPr>
          <w:rFonts w:ascii="TimesNewRomanPSMT" w:hAnsi="TimesNewRomanPSMT"/>
          <w:color w:val="000000"/>
          <w:sz w:val="20"/>
          <w:szCs w:val="20"/>
        </w:rPr>
        <w:t xml:space="preserve">, where </w:t>
      </w:r>
      <w:r w:rsidRPr="004205A1">
        <w:rPr>
          <w:rFonts w:ascii="TimesNewRomanPS-ItalicMT" w:hAnsi="TimesNewRomanPS-ItalicMT"/>
          <w:i/>
          <w:iCs/>
          <w:color w:val="000000"/>
          <w:sz w:val="20"/>
          <w:szCs w:val="20"/>
        </w:rPr>
        <w:t xml:space="preserve">m </w:t>
      </w:r>
      <w:r w:rsidRPr="004205A1">
        <w:rPr>
          <w:rFonts w:ascii="TimesNewRomanPSMT" w:hAnsi="TimesNewRomanPSMT"/>
          <w:color w:val="000000"/>
          <w:sz w:val="20"/>
          <w:szCs w:val="20"/>
        </w:rPr>
        <w:t xml:space="preserve">is equal to the largest link ID value </w:t>
      </w:r>
      <w:del w:id="88" w:author="Park, Minyoung" w:date="2023-09-20T16:37:00Z">
        <w:r w:rsidRPr="004205A1" w:rsidDel="004205A1">
          <w:rPr>
            <w:rFonts w:ascii="TimesNewRomanPSMT" w:hAnsi="TimesNewRomanPSMT"/>
            <w:color w:val="000000"/>
            <w:sz w:val="20"/>
            <w:szCs w:val="20"/>
          </w:rPr>
          <w:delText xml:space="preserve">minus the smallest link ID value </w:delText>
        </w:r>
      </w:del>
      <w:r w:rsidRPr="004205A1">
        <w:rPr>
          <w:rFonts w:ascii="TimesNewRomanPSMT" w:hAnsi="TimesNewRomanPSMT"/>
          <w:color w:val="000000"/>
          <w:sz w:val="20"/>
          <w:szCs w:val="20"/>
        </w:rPr>
        <w:t xml:space="preserve">amongst the bits that are set to 1 in the Per-Link Traffic Indication Bitmap </w:t>
      </w:r>
      <w:r w:rsidRPr="004205A1">
        <w:rPr>
          <w:rFonts w:ascii="TimesNewRomanPS-ItalicMT" w:hAnsi="TimesNewRomanPS-ItalicMT"/>
          <w:i/>
          <w:iCs/>
          <w:color w:val="000000"/>
          <w:sz w:val="20"/>
          <w:szCs w:val="20"/>
        </w:rPr>
        <w:t xml:space="preserve">n </w:t>
      </w:r>
      <w:r w:rsidRPr="004205A1">
        <w:rPr>
          <w:rFonts w:ascii="TimesNewRomanPSMT" w:hAnsi="TimesNewRomanPSMT"/>
          <w:color w:val="000000"/>
          <w:sz w:val="20"/>
          <w:szCs w:val="20"/>
        </w:rPr>
        <w:t>subfield(s).</w:t>
      </w:r>
      <w:ins w:id="89" w:author="Park, Minyoung" w:date="2023-09-25T15:30:00Z">
        <w:r>
          <w:rPr>
            <w:rFonts w:ascii="TimesNewRomanPSMT" w:hAnsi="TimesNewRomanPSMT"/>
            <w:color w:val="000000"/>
            <w:sz w:val="20"/>
            <w:szCs w:val="20"/>
          </w:rPr>
          <w:t>(#19206)</w:t>
        </w:r>
      </w:ins>
    </w:p>
    <w:p w14:paraId="0CB0D456" w14:textId="77777777" w:rsidR="006B73A8" w:rsidRDefault="006B73A8" w:rsidP="00E06BC3">
      <w:pPr>
        <w:rPr>
          <w:sz w:val="20"/>
          <w:szCs w:val="20"/>
        </w:rPr>
      </w:pPr>
    </w:p>
    <w:p w14:paraId="062258A6" w14:textId="0F9128EB" w:rsidR="00D47D83" w:rsidRDefault="00D47D83" w:rsidP="00D47D83">
      <w:pPr>
        <w:rPr>
          <w:rFonts w:ascii="Arial-BoldMT" w:hAnsi="Arial-BoldMT"/>
          <w:b/>
          <w:bCs/>
          <w:color w:val="000000"/>
          <w:sz w:val="20"/>
        </w:rPr>
      </w:pP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w:t>
      </w:r>
      <w:r w:rsidRPr="00BC135A">
        <w:rPr>
          <w:rFonts w:ascii="Arial-BoldMT" w:hAnsi="Arial-BoldMT"/>
          <w:b/>
          <w:bCs/>
          <w:color w:val="000000"/>
          <w:sz w:val="20"/>
          <w:highlight w:val="yellow"/>
        </w:rPr>
        <w:t xml:space="preserve">the following </w:t>
      </w:r>
      <w:r>
        <w:rPr>
          <w:rFonts w:ascii="Arial-BoldMT" w:hAnsi="Arial-BoldMT"/>
          <w:b/>
          <w:bCs/>
          <w:color w:val="000000"/>
          <w:sz w:val="20"/>
          <w:highlight w:val="yellow"/>
        </w:rPr>
        <w:t xml:space="preserve">changes in Subclause 35.3.3.2 (Link ID) </w:t>
      </w:r>
      <w:r w:rsidRPr="00BC135A">
        <w:rPr>
          <w:rFonts w:ascii="Arial-BoldMT" w:hAnsi="Arial-BoldMT"/>
          <w:b/>
          <w:bCs/>
          <w:color w:val="000000"/>
          <w:sz w:val="20"/>
          <w:highlight w:val="yellow"/>
        </w:rPr>
        <w:t xml:space="preserve">in </w:t>
      </w:r>
      <w:proofErr w:type="spellStart"/>
      <w:r w:rsidRPr="00BC135A">
        <w:rPr>
          <w:rFonts w:ascii="Arial-BoldMT" w:hAnsi="Arial-BoldMT"/>
          <w:b/>
          <w:bCs/>
          <w:color w:val="000000"/>
          <w:sz w:val="20"/>
          <w:highlight w:val="yellow"/>
        </w:rPr>
        <w:t>TGbe</w:t>
      </w:r>
      <w:proofErr w:type="spellEnd"/>
      <w:r w:rsidRPr="00BC135A">
        <w:rPr>
          <w:rFonts w:ascii="Arial-BoldMT" w:hAnsi="Arial-BoldMT"/>
          <w:b/>
          <w:bCs/>
          <w:color w:val="000000"/>
          <w:sz w:val="20"/>
          <w:highlight w:val="yellow"/>
        </w:rPr>
        <w:t xml:space="preserve"> D4.0:</w:t>
      </w:r>
    </w:p>
    <w:p w14:paraId="338F46EB" w14:textId="77777777" w:rsidR="00D47D83" w:rsidRDefault="00D47D83" w:rsidP="00E06BC3">
      <w:pPr>
        <w:rPr>
          <w:sz w:val="20"/>
          <w:szCs w:val="20"/>
        </w:rPr>
      </w:pPr>
    </w:p>
    <w:p w14:paraId="5B0743BE" w14:textId="77777777" w:rsidR="003C67BE" w:rsidRDefault="003C67BE" w:rsidP="003C67BE">
      <w:pPr>
        <w:rPr>
          <w:ins w:id="90" w:author="Park, Minyoung" w:date="2023-10-11T14:58:00Z"/>
          <w:rFonts w:ascii="Arial-BoldMT" w:hAnsi="Arial-BoldMT"/>
          <w:b/>
          <w:bCs/>
          <w:color w:val="000000"/>
          <w:sz w:val="20"/>
          <w:szCs w:val="20"/>
        </w:rPr>
      </w:pPr>
      <w:r>
        <w:rPr>
          <w:rFonts w:ascii="Arial-BoldMT" w:hAnsi="Arial-BoldMT"/>
          <w:b/>
          <w:bCs/>
          <w:color w:val="000000"/>
          <w:sz w:val="20"/>
          <w:szCs w:val="20"/>
        </w:rPr>
        <w:t>35.3.3.2 Link ID</w:t>
      </w:r>
    </w:p>
    <w:p w14:paraId="10438B86" w14:textId="77777777" w:rsidR="00926422" w:rsidRDefault="00926422" w:rsidP="003C67BE">
      <w:pPr>
        <w:rPr>
          <w:rFonts w:ascii="Arial-BoldMT" w:hAnsi="Arial-BoldMT"/>
          <w:b/>
          <w:bCs/>
          <w:color w:val="000000"/>
          <w:sz w:val="20"/>
          <w:szCs w:val="20"/>
        </w:rPr>
      </w:pPr>
    </w:p>
    <w:p w14:paraId="40BEB9AC" w14:textId="3ED193AB" w:rsidR="003C67BE" w:rsidRDefault="003C67BE" w:rsidP="003C67BE">
      <w:pPr>
        <w:rPr>
          <w:rFonts w:ascii="Calibri" w:hAnsi="Calibri"/>
          <w:sz w:val="22"/>
          <w:szCs w:val="22"/>
          <w14:ligatures w14:val="standardContextual"/>
        </w:rPr>
      </w:pPr>
      <w:r>
        <w:rPr>
          <w:rFonts w:ascii="TimesNewRomanPSMT" w:hAnsi="TimesNewRomanPSMT"/>
          <w:color w:val="000000"/>
          <w:sz w:val="20"/>
          <w:szCs w:val="20"/>
        </w:rPr>
        <w:t xml:space="preserve">A link ID is an integer value between 0 and 14 that identifies an AP affiliated with the AP MLD based on that AP’s BSSID. </w:t>
      </w:r>
      <w:ins w:id="91" w:author="Park, Minyoung" w:date="2023-10-11T15:00:00Z">
        <w:r w:rsidR="00A501A2">
          <w:rPr>
            <w:rFonts w:ascii="TimesNewRomanPSMT" w:hAnsi="TimesNewRomanPSMT"/>
            <w:color w:val="000000"/>
            <w:sz w:val="20"/>
            <w:szCs w:val="20"/>
          </w:rPr>
          <w:t>(#</w:t>
        </w:r>
        <w:proofErr w:type="gramStart"/>
        <w:r w:rsidR="00A501A2">
          <w:rPr>
            <w:rFonts w:ascii="TimesNewRomanPSMT" w:hAnsi="TimesNewRomanPSMT"/>
            <w:color w:val="000000"/>
            <w:sz w:val="20"/>
            <w:szCs w:val="20"/>
          </w:rPr>
          <w:t>19206)</w:t>
        </w:r>
      </w:ins>
      <w:ins w:id="92" w:author="Park, Minyoung" w:date="2023-10-11T14:57:00Z">
        <w:r>
          <w:rPr>
            <w:rFonts w:ascii="TimesNewRomanPSMT" w:hAnsi="TimesNewRomanPSMT"/>
            <w:color w:val="FF0000"/>
            <w:sz w:val="20"/>
            <w:szCs w:val="20"/>
            <w:u w:val="single"/>
          </w:rPr>
          <w:t>The</w:t>
        </w:r>
        <w:proofErr w:type="gramEnd"/>
        <w:r>
          <w:rPr>
            <w:rFonts w:ascii="TimesNewRomanPSMT" w:hAnsi="TimesNewRomanPSMT"/>
            <w:color w:val="FF0000"/>
            <w:sz w:val="20"/>
            <w:szCs w:val="20"/>
            <w:u w:val="single"/>
          </w:rPr>
          <w:t xml:space="preserve"> link IDs that identify APs affiliated with an AP MLD shall starts from 0 and increase sequentially.</w:t>
        </w:r>
        <w:r>
          <w:rPr>
            <w:rFonts w:ascii="TimesNewRomanPSMT" w:hAnsi="TimesNewRomanPSMT"/>
            <w:color w:val="FF0000"/>
            <w:sz w:val="20"/>
            <w:szCs w:val="20"/>
          </w:rPr>
          <w:t xml:space="preserve"> </w:t>
        </w:r>
      </w:ins>
      <w:r>
        <w:rPr>
          <w:rFonts w:ascii="TimesNewRomanPSMT" w:hAnsi="TimesNewRomanPSMT"/>
          <w:color w:val="000000"/>
          <w:sz w:val="20"/>
          <w:szCs w:val="20"/>
        </w:rPr>
        <w:t>Since the BSSID of each affiliated AP is different (see 35.3.2 (</w:t>
      </w:r>
      <w:proofErr w:type="gramStart"/>
      <w:r>
        <w:rPr>
          <w:rFonts w:ascii="TimesNewRomanPSMT" w:hAnsi="TimesNewRomanPSMT"/>
          <w:color w:val="000000"/>
          <w:sz w:val="20"/>
          <w:szCs w:val="20"/>
        </w:rPr>
        <w:t>Multi-link</w:t>
      </w:r>
      <w:proofErr w:type="gramEnd"/>
      <w:r>
        <w:rPr>
          <w:rFonts w:ascii="TimesNewRomanPSMT" w:hAnsi="TimesNewRomanPSMT"/>
          <w:color w:val="000000"/>
          <w:sz w:val="20"/>
          <w:szCs w:val="20"/>
        </w:rPr>
        <w:t xml:space="preserve"> device addressing)), an AP affiliated with an AP MLD shall not have the same link ID as another AP affiliated with the same AP MLD. The link ID associated with a specific BSSID shall not change for the lifetime of the BSS that is set up on the link associated with the link ID nor for the lifetime of any BSS of the other AP(s) affiliated with the same AP MLD. </w:t>
      </w:r>
    </w:p>
    <w:p w14:paraId="7976973D" w14:textId="73CE7F16" w:rsidR="007406BA" w:rsidRDefault="007406BA"/>
    <w:p w14:paraId="24508B8C" w14:textId="688F1121" w:rsidR="00A501A2" w:rsidRPr="003C5458" w:rsidRDefault="00A501A2">
      <w:pPr>
        <w:rPr>
          <w:sz w:val="20"/>
          <w:szCs w:val="20"/>
        </w:rPr>
      </w:pPr>
      <w:ins w:id="93" w:author="Park, Minyoung" w:date="2023-10-11T15:00:00Z">
        <w:r w:rsidRPr="003C5458">
          <w:rPr>
            <w:sz w:val="20"/>
            <w:szCs w:val="20"/>
          </w:rPr>
          <w:t>NOTE</w:t>
        </w:r>
        <w:r>
          <w:rPr>
            <w:sz w:val="20"/>
            <w:szCs w:val="20"/>
          </w:rPr>
          <w:t xml:space="preserve"> - </w:t>
        </w:r>
        <w:r w:rsidRPr="003C5458">
          <w:rPr>
            <w:sz w:val="20"/>
            <w:szCs w:val="20"/>
          </w:rPr>
          <w:t xml:space="preserve">It is possible to have a gap in link ID sequence </w:t>
        </w:r>
        <w:proofErr w:type="gramStart"/>
        <w:r w:rsidRPr="003C5458">
          <w:rPr>
            <w:sz w:val="20"/>
            <w:szCs w:val="20"/>
          </w:rPr>
          <w:t>as a consequence of</w:t>
        </w:r>
        <w:proofErr w:type="gramEnd"/>
        <w:r w:rsidRPr="003C5458">
          <w:rPr>
            <w:sz w:val="20"/>
            <w:szCs w:val="20"/>
          </w:rPr>
          <w:t xml:space="preserve"> an affiliated AP being removed (by following the procedures in 35.3.6). When an AP MLD adds an affiliated AP (by following the procedures in 35.3.6), it assigns the lowest available link ID value.</w:t>
        </w:r>
        <w:r w:rsidRPr="00A501A2">
          <w:rPr>
            <w:rFonts w:ascii="TimesNewRomanPSMT" w:hAnsi="TimesNewRomanPSMT"/>
            <w:color w:val="000000"/>
            <w:sz w:val="20"/>
            <w:szCs w:val="20"/>
          </w:rPr>
          <w:t xml:space="preserve"> </w:t>
        </w:r>
        <w:r>
          <w:rPr>
            <w:rFonts w:ascii="TimesNewRomanPSMT" w:hAnsi="TimesNewRomanPSMT"/>
            <w:color w:val="000000"/>
            <w:sz w:val="20"/>
            <w:szCs w:val="20"/>
          </w:rPr>
          <w:t>(#19206)</w:t>
        </w:r>
      </w:ins>
    </w:p>
    <w:sectPr w:rsidR="00A501A2" w:rsidRPr="003C545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B372" w14:textId="77777777" w:rsidR="0027175D" w:rsidRDefault="0027175D">
      <w:r>
        <w:separator/>
      </w:r>
    </w:p>
  </w:endnote>
  <w:endnote w:type="continuationSeparator" w:id="0">
    <w:p w14:paraId="786B836A" w14:textId="77777777" w:rsidR="0027175D" w:rsidRDefault="0027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74FF" w14:textId="77777777" w:rsidR="0027175D" w:rsidRDefault="0027175D">
      <w:r>
        <w:separator/>
      </w:r>
    </w:p>
  </w:footnote>
  <w:footnote w:type="continuationSeparator" w:id="0">
    <w:p w14:paraId="3AAB73FF" w14:textId="77777777" w:rsidR="0027175D" w:rsidRDefault="0027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2B19F75" w:rsidR="00376515" w:rsidRDefault="00840359">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t>doc.: IEEE 802.11-23/1753r0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3B6A"/>
    <w:rsid w:val="000045FA"/>
    <w:rsid w:val="000051C9"/>
    <w:rsid w:val="000056EA"/>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2F0F"/>
    <w:rsid w:val="00013195"/>
    <w:rsid w:val="00013196"/>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F44"/>
    <w:rsid w:val="00021A27"/>
    <w:rsid w:val="000228F5"/>
    <w:rsid w:val="00022F75"/>
    <w:rsid w:val="00023410"/>
    <w:rsid w:val="00023CD8"/>
    <w:rsid w:val="00024344"/>
    <w:rsid w:val="00024487"/>
    <w:rsid w:val="00026E13"/>
    <w:rsid w:val="00026F6E"/>
    <w:rsid w:val="000273C9"/>
    <w:rsid w:val="00027D05"/>
    <w:rsid w:val="0003056A"/>
    <w:rsid w:val="00031E51"/>
    <w:rsid w:val="00031E68"/>
    <w:rsid w:val="00031EC9"/>
    <w:rsid w:val="00032328"/>
    <w:rsid w:val="000326D8"/>
    <w:rsid w:val="000327AF"/>
    <w:rsid w:val="00033380"/>
    <w:rsid w:val="00033847"/>
    <w:rsid w:val="00033B0A"/>
    <w:rsid w:val="000341CB"/>
    <w:rsid w:val="00034811"/>
    <w:rsid w:val="00034E6F"/>
    <w:rsid w:val="00034F3F"/>
    <w:rsid w:val="0003542F"/>
    <w:rsid w:val="000358B3"/>
    <w:rsid w:val="00035A4D"/>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8EE"/>
    <w:rsid w:val="00047F3B"/>
    <w:rsid w:val="000500BA"/>
    <w:rsid w:val="00050DDB"/>
    <w:rsid w:val="0005195F"/>
    <w:rsid w:val="00051E1B"/>
    <w:rsid w:val="0005207B"/>
    <w:rsid w:val="00052123"/>
    <w:rsid w:val="00053519"/>
    <w:rsid w:val="00053B36"/>
    <w:rsid w:val="00053E24"/>
    <w:rsid w:val="000548DF"/>
    <w:rsid w:val="00054E87"/>
    <w:rsid w:val="00054F34"/>
    <w:rsid w:val="0005520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51F4"/>
    <w:rsid w:val="000653B8"/>
    <w:rsid w:val="00065D80"/>
    <w:rsid w:val="00065FA2"/>
    <w:rsid w:val="000663AA"/>
    <w:rsid w:val="00066421"/>
    <w:rsid w:val="000665A2"/>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98A"/>
    <w:rsid w:val="00084B6D"/>
    <w:rsid w:val="00084DD9"/>
    <w:rsid w:val="00085114"/>
    <w:rsid w:val="00085223"/>
    <w:rsid w:val="000865AA"/>
    <w:rsid w:val="00086780"/>
    <w:rsid w:val="00086B53"/>
    <w:rsid w:val="0008736D"/>
    <w:rsid w:val="000878D0"/>
    <w:rsid w:val="000879C2"/>
    <w:rsid w:val="00090640"/>
    <w:rsid w:val="0009116F"/>
    <w:rsid w:val="00091349"/>
    <w:rsid w:val="00091399"/>
    <w:rsid w:val="0009165D"/>
    <w:rsid w:val="00092323"/>
    <w:rsid w:val="00092330"/>
    <w:rsid w:val="00092472"/>
    <w:rsid w:val="000926AE"/>
    <w:rsid w:val="00092971"/>
    <w:rsid w:val="00092AC6"/>
    <w:rsid w:val="00092CAE"/>
    <w:rsid w:val="00093202"/>
    <w:rsid w:val="00093AD2"/>
    <w:rsid w:val="00093EB3"/>
    <w:rsid w:val="000941A9"/>
    <w:rsid w:val="000942F0"/>
    <w:rsid w:val="00094FFA"/>
    <w:rsid w:val="00095040"/>
    <w:rsid w:val="0009568B"/>
    <w:rsid w:val="00095B90"/>
    <w:rsid w:val="00095C80"/>
    <w:rsid w:val="00095E03"/>
    <w:rsid w:val="00095E25"/>
    <w:rsid w:val="000960EE"/>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9DF"/>
    <w:rsid w:val="000A5F65"/>
    <w:rsid w:val="000A63A9"/>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429"/>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8C2"/>
    <w:rsid w:val="000C7EEF"/>
    <w:rsid w:val="000C7F3C"/>
    <w:rsid w:val="000D00E9"/>
    <w:rsid w:val="000D11F1"/>
    <w:rsid w:val="000D13DB"/>
    <w:rsid w:val="000D174A"/>
    <w:rsid w:val="000D1AD4"/>
    <w:rsid w:val="000D2682"/>
    <w:rsid w:val="000D2685"/>
    <w:rsid w:val="000D276A"/>
    <w:rsid w:val="000D2C5C"/>
    <w:rsid w:val="000D2D4F"/>
    <w:rsid w:val="000D2D54"/>
    <w:rsid w:val="000D2E2A"/>
    <w:rsid w:val="000D2EED"/>
    <w:rsid w:val="000D2F1B"/>
    <w:rsid w:val="000D322E"/>
    <w:rsid w:val="000D3298"/>
    <w:rsid w:val="000D32C1"/>
    <w:rsid w:val="000D427C"/>
    <w:rsid w:val="000D4A8F"/>
    <w:rsid w:val="000D4EC3"/>
    <w:rsid w:val="000D50E6"/>
    <w:rsid w:val="000D541F"/>
    <w:rsid w:val="000D5DF8"/>
    <w:rsid w:val="000D5EBD"/>
    <w:rsid w:val="000D63D6"/>
    <w:rsid w:val="000D674F"/>
    <w:rsid w:val="000D7714"/>
    <w:rsid w:val="000D7A3C"/>
    <w:rsid w:val="000D7F57"/>
    <w:rsid w:val="000E00E1"/>
    <w:rsid w:val="000E00E5"/>
    <w:rsid w:val="000E0494"/>
    <w:rsid w:val="000E147B"/>
    <w:rsid w:val="000E1C37"/>
    <w:rsid w:val="000E1D7B"/>
    <w:rsid w:val="000E1E45"/>
    <w:rsid w:val="000E2711"/>
    <w:rsid w:val="000E29EA"/>
    <w:rsid w:val="000E2F09"/>
    <w:rsid w:val="000E3386"/>
    <w:rsid w:val="000E34D6"/>
    <w:rsid w:val="000E370E"/>
    <w:rsid w:val="000E4646"/>
    <w:rsid w:val="000E4B82"/>
    <w:rsid w:val="000E53D1"/>
    <w:rsid w:val="000E5551"/>
    <w:rsid w:val="000E61AA"/>
    <w:rsid w:val="000E6539"/>
    <w:rsid w:val="000E69CC"/>
    <w:rsid w:val="000E6CE2"/>
    <w:rsid w:val="000E720C"/>
    <w:rsid w:val="000E752D"/>
    <w:rsid w:val="000E7644"/>
    <w:rsid w:val="000E7BCB"/>
    <w:rsid w:val="000E7EB3"/>
    <w:rsid w:val="000E7FA3"/>
    <w:rsid w:val="000F2013"/>
    <w:rsid w:val="000F238C"/>
    <w:rsid w:val="000F2B09"/>
    <w:rsid w:val="000F2C69"/>
    <w:rsid w:val="000F2D69"/>
    <w:rsid w:val="000F46D9"/>
    <w:rsid w:val="000F4937"/>
    <w:rsid w:val="000F5088"/>
    <w:rsid w:val="000F573A"/>
    <w:rsid w:val="000F60DB"/>
    <w:rsid w:val="000F6448"/>
    <w:rsid w:val="000F685B"/>
    <w:rsid w:val="000F6B9D"/>
    <w:rsid w:val="000F6BB9"/>
    <w:rsid w:val="000F76F6"/>
    <w:rsid w:val="000F7871"/>
    <w:rsid w:val="000F79E9"/>
    <w:rsid w:val="000F7B55"/>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835"/>
    <w:rsid w:val="001049C5"/>
    <w:rsid w:val="00104C98"/>
    <w:rsid w:val="0010550E"/>
    <w:rsid w:val="001057F2"/>
    <w:rsid w:val="00105918"/>
    <w:rsid w:val="0010594F"/>
    <w:rsid w:val="001101C2"/>
    <w:rsid w:val="00110864"/>
    <w:rsid w:val="001109AA"/>
    <w:rsid w:val="00110C1B"/>
    <w:rsid w:val="00111228"/>
    <w:rsid w:val="00111387"/>
    <w:rsid w:val="00111823"/>
    <w:rsid w:val="001122D6"/>
    <w:rsid w:val="00112C6A"/>
    <w:rsid w:val="0011302D"/>
    <w:rsid w:val="001132BD"/>
    <w:rsid w:val="00113408"/>
    <w:rsid w:val="00113B5F"/>
    <w:rsid w:val="001143A0"/>
    <w:rsid w:val="00114584"/>
    <w:rsid w:val="00114FCA"/>
    <w:rsid w:val="001151DF"/>
    <w:rsid w:val="00115920"/>
    <w:rsid w:val="00115A75"/>
    <w:rsid w:val="00115B7B"/>
    <w:rsid w:val="00115E5B"/>
    <w:rsid w:val="001165C6"/>
    <w:rsid w:val="00116B8D"/>
    <w:rsid w:val="00117299"/>
    <w:rsid w:val="0011776E"/>
    <w:rsid w:val="00117860"/>
    <w:rsid w:val="00120168"/>
    <w:rsid w:val="00120298"/>
    <w:rsid w:val="00120BD6"/>
    <w:rsid w:val="00120D2D"/>
    <w:rsid w:val="001215C0"/>
    <w:rsid w:val="00122191"/>
    <w:rsid w:val="001225BE"/>
    <w:rsid w:val="00122747"/>
    <w:rsid w:val="00122B74"/>
    <w:rsid w:val="00122D51"/>
    <w:rsid w:val="00123210"/>
    <w:rsid w:val="00123240"/>
    <w:rsid w:val="00124029"/>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037C"/>
    <w:rsid w:val="001318D4"/>
    <w:rsid w:val="001323DB"/>
    <w:rsid w:val="00132D1A"/>
    <w:rsid w:val="00132E61"/>
    <w:rsid w:val="00133F53"/>
    <w:rsid w:val="00134114"/>
    <w:rsid w:val="001341B2"/>
    <w:rsid w:val="0013453B"/>
    <w:rsid w:val="00135032"/>
    <w:rsid w:val="00135B4B"/>
    <w:rsid w:val="00135D0D"/>
    <w:rsid w:val="00136800"/>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57F"/>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3C19"/>
    <w:rsid w:val="0015429A"/>
    <w:rsid w:val="001542B5"/>
    <w:rsid w:val="00154791"/>
    <w:rsid w:val="00154B26"/>
    <w:rsid w:val="001557CB"/>
    <w:rsid w:val="001559BB"/>
    <w:rsid w:val="00155D05"/>
    <w:rsid w:val="00156022"/>
    <w:rsid w:val="0015631D"/>
    <w:rsid w:val="00156439"/>
    <w:rsid w:val="0015715A"/>
    <w:rsid w:val="001575B4"/>
    <w:rsid w:val="00157756"/>
    <w:rsid w:val="00161411"/>
    <w:rsid w:val="0016183F"/>
    <w:rsid w:val="00161A97"/>
    <w:rsid w:val="00162228"/>
    <w:rsid w:val="0016234C"/>
    <w:rsid w:val="0016270C"/>
    <w:rsid w:val="00162784"/>
    <w:rsid w:val="00162FD0"/>
    <w:rsid w:val="00164111"/>
    <w:rsid w:val="0016428D"/>
    <w:rsid w:val="00164B77"/>
    <w:rsid w:val="00164F5A"/>
    <w:rsid w:val="00165095"/>
    <w:rsid w:val="00165343"/>
    <w:rsid w:val="00165BE6"/>
    <w:rsid w:val="00165FEB"/>
    <w:rsid w:val="001661A6"/>
    <w:rsid w:val="00166343"/>
    <w:rsid w:val="00167666"/>
    <w:rsid w:val="00170269"/>
    <w:rsid w:val="001702F1"/>
    <w:rsid w:val="00170ADC"/>
    <w:rsid w:val="00171AAF"/>
    <w:rsid w:val="00171C5A"/>
    <w:rsid w:val="00171CA1"/>
    <w:rsid w:val="001720EA"/>
    <w:rsid w:val="001721C1"/>
    <w:rsid w:val="00172203"/>
    <w:rsid w:val="00172489"/>
    <w:rsid w:val="00172644"/>
    <w:rsid w:val="001727B4"/>
    <w:rsid w:val="00172DD9"/>
    <w:rsid w:val="00172FA3"/>
    <w:rsid w:val="00173591"/>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9BC"/>
    <w:rsid w:val="00187ACA"/>
    <w:rsid w:val="00187BB4"/>
    <w:rsid w:val="001903AB"/>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7AED"/>
    <w:rsid w:val="00197B92"/>
    <w:rsid w:val="001A0522"/>
    <w:rsid w:val="001A072D"/>
    <w:rsid w:val="001A0B08"/>
    <w:rsid w:val="001A0CEC"/>
    <w:rsid w:val="001A0EDB"/>
    <w:rsid w:val="001A13F6"/>
    <w:rsid w:val="001A1B7C"/>
    <w:rsid w:val="001A2044"/>
    <w:rsid w:val="001A2240"/>
    <w:rsid w:val="001A22DB"/>
    <w:rsid w:val="001A2AA1"/>
    <w:rsid w:val="001A2CDE"/>
    <w:rsid w:val="001A368B"/>
    <w:rsid w:val="001A3A86"/>
    <w:rsid w:val="001A3BE1"/>
    <w:rsid w:val="001A41FD"/>
    <w:rsid w:val="001A5295"/>
    <w:rsid w:val="001A5618"/>
    <w:rsid w:val="001A5A6E"/>
    <w:rsid w:val="001A5F85"/>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471"/>
    <w:rsid w:val="001B252D"/>
    <w:rsid w:val="001B27A9"/>
    <w:rsid w:val="001B2904"/>
    <w:rsid w:val="001B3D3C"/>
    <w:rsid w:val="001B3E50"/>
    <w:rsid w:val="001B4249"/>
    <w:rsid w:val="001B4387"/>
    <w:rsid w:val="001B4BE6"/>
    <w:rsid w:val="001B4E65"/>
    <w:rsid w:val="001B5202"/>
    <w:rsid w:val="001B583F"/>
    <w:rsid w:val="001B592E"/>
    <w:rsid w:val="001B5F15"/>
    <w:rsid w:val="001B6006"/>
    <w:rsid w:val="001B6106"/>
    <w:rsid w:val="001B6370"/>
    <w:rsid w:val="001B63BC"/>
    <w:rsid w:val="001B664B"/>
    <w:rsid w:val="001B70C6"/>
    <w:rsid w:val="001B71FA"/>
    <w:rsid w:val="001C08D0"/>
    <w:rsid w:val="001C0A67"/>
    <w:rsid w:val="001C131A"/>
    <w:rsid w:val="001C1F13"/>
    <w:rsid w:val="001C20E9"/>
    <w:rsid w:val="001C276C"/>
    <w:rsid w:val="001C2829"/>
    <w:rsid w:val="001C33DC"/>
    <w:rsid w:val="001C3850"/>
    <w:rsid w:val="001C3FCE"/>
    <w:rsid w:val="001C4460"/>
    <w:rsid w:val="001C45FA"/>
    <w:rsid w:val="001C47A5"/>
    <w:rsid w:val="001C4919"/>
    <w:rsid w:val="001C4F5F"/>
    <w:rsid w:val="001C501D"/>
    <w:rsid w:val="001C51C8"/>
    <w:rsid w:val="001C7CCE"/>
    <w:rsid w:val="001D0106"/>
    <w:rsid w:val="001D0A18"/>
    <w:rsid w:val="001D0FD7"/>
    <w:rsid w:val="001D15ED"/>
    <w:rsid w:val="001D17D1"/>
    <w:rsid w:val="001D19A3"/>
    <w:rsid w:val="001D2A21"/>
    <w:rsid w:val="001D2A6C"/>
    <w:rsid w:val="001D2ED1"/>
    <w:rsid w:val="001D30D4"/>
    <w:rsid w:val="001D328B"/>
    <w:rsid w:val="001D398A"/>
    <w:rsid w:val="001D3CA6"/>
    <w:rsid w:val="001D3E1A"/>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349E"/>
    <w:rsid w:val="001E366F"/>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3F74"/>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0F3A"/>
    <w:rsid w:val="0020124D"/>
    <w:rsid w:val="00201363"/>
    <w:rsid w:val="00201A71"/>
    <w:rsid w:val="00202617"/>
    <w:rsid w:val="00203056"/>
    <w:rsid w:val="0020309E"/>
    <w:rsid w:val="002035EE"/>
    <w:rsid w:val="0020462A"/>
    <w:rsid w:val="002046A1"/>
    <w:rsid w:val="0020501A"/>
    <w:rsid w:val="002052D5"/>
    <w:rsid w:val="00205B37"/>
    <w:rsid w:val="002060B9"/>
    <w:rsid w:val="0020633D"/>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21E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B83"/>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537"/>
    <w:rsid w:val="00231759"/>
    <w:rsid w:val="00231B26"/>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A64"/>
    <w:rsid w:val="00240002"/>
    <w:rsid w:val="00240895"/>
    <w:rsid w:val="00241AD7"/>
    <w:rsid w:val="002423C2"/>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29A"/>
    <w:rsid w:val="002513FF"/>
    <w:rsid w:val="002515C7"/>
    <w:rsid w:val="00251679"/>
    <w:rsid w:val="002516CB"/>
    <w:rsid w:val="00251A4E"/>
    <w:rsid w:val="00251F3F"/>
    <w:rsid w:val="00252291"/>
    <w:rsid w:val="00252785"/>
    <w:rsid w:val="002527B0"/>
    <w:rsid w:val="00252AF6"/>
    <w:rsid w:val="00252D47"/>
    <w:rsid w:val="00252FC1"/>
    <w:rsid w:val="002539AB"/>
    <w:rsid w:val="00253AE8"/>
    <w:rsid w:val="00253D2E"/>
    <w:rsid w:val="00253FD5"/>
    <w:rsid w:val="002545F7"/>
    <w:rsid w:val="0025465C"/>
    <w:rsid w:val="00255A50"/>
    <w:rsid w:val="00255A8B"/>
    <w:rsid w:val="00255C24"/>
    <w:rsid w:val="00255D4F"/>
    <w:rsid w:val="00255E39"/>
    <w:rsid w:val="002562E9"/>
    <w:rsid w:val="002574A9"/>
    <w:rsid w:val="00260327"/>
    <w:rsid w:val="00260F56"/>
    <w:rsid w:val="002612D2"/>
    <w:rsid w:val="00261899"/>
    <w:rsid w:val="002620ED"/>
    <w:rsid w:val="00262D56"/>
    <w:rsid w:val="00263092"/>
    <w:rsid w:val="002631CA"/>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989"/>
    <w:rsid w:val="00270F98"/>
    <w:rsid w:val="0027167A"/>
    <w:rsid w:val="0027175D"/>
    <w:rsid w:val="00271D13"/>
    <w:rsid w:val="0027263F"/>
    <w:rsid w:val="00272E48"/>
    <w:rsid w:val="00273257"/>
    <w:rsid w:val="002734CB"/>
    <w:rsid w:val="002739CD"/>
    <w:rsid w:val="00273FA9"/>
    <w:rsid w:val="002747BE"/>
    <w:rsid w:val="00274A4A"/>
    <w:rsid w:val="00274F2E"/>
    <w:rsid w:val="00275067"/>
    <w:rsid w:val="00275A1C"/>
    <w:rsid w:val="00276480"/>
    <w:rsid w:val="002764C6"/>
    <w:rsid w:val="00276C86"/>
    <w:rsid w:val="00277266"/>
    <w:rsid w:val="002773F1"/>
    <w:rsid w:val="002803E5"/>
    <w:rsid w:val="00280BF6"/>
    <w:rsid w:val="00280E4F"/>
    <w:rsid w:val="00281013"/>
    <w:rsid w:val="002810FD"/>
    <w:rsid w:val="00281100"/>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38B"/>
    <w:rsid w:val="002865E3"/>
    <w:rsid w:val="00287B9F"/>
    <w:rsid w:val="00290A0B"/>
    <w:rsid w:val="00290E2E"/>
    <w:rsid w:val="0029181E"/>
    <w:rsid w:val="00291A10"/>
    <w:rsid w:val="00291FAB"/>
    <w:rsid w:val="002921F9"/>
    <w:rsid w:val="0029309B"/>
    <w:rsid w:val="00293944"/>
    <w:rsid w:val="00293C06"/>
    <w:rsid w:val="00293E80"/>
    <w:rsid w:val="0029413F"/>
    <w:rsid w:val="0029460D"/>
    <w:rsid w:val="0029475C"/>
    <w:rsid w:val="00294B37"/>
    <w:rsid w:val="00294FD4"/>
    <w:rsid w:val="002954C1"/>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A7C6B"/>
    <w:rsid w:val="002B0275"/>
    <w:rsid w:val="002B0324"/>
    <w:rsid w:val="002B0983"/>
    <w:rsid w:val="002B0B91"/>
    <w:rsid w:val="002B0CF5"/>
    <w:rsid w:val="002B0F98"/>
    <w:rsid w:val="002B1231"/>
    <w:rsid w:val="002B199C"/>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065"/>
    <w:rsid w:val="002C46CB"/>
    <w:rsid w:val="002C49D8"/>
    <w:rsid w:val="002C4A2E"/>
    <w:rsid w:val="002C4F7A"/>
    <w:rsid w:val="002C61F7"/>
    <w:rsid w:val="002C6B4F"/>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4CE7"/>
    <w:rsid w:val="002E5564"/>
    <w:rsid w:val="002E581E"/>
    <w:rsid w:val="002E6899"/>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D06"/>
    <w:rsid w:val="00304EC8"/>
    <w:rsid w:val="00304FF3"/>
    <w:rsid w:val="003051B4"/>
    <w:rsid w:val="00305D6E"/>
    <w:rsid w:val="003066BF"/>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2EE5"/>
    <w:rsid w:val="00333797"/>
    <w:rsid w:val="00334DEA"/>
    <w:rsid w:val="003350F2"/>
    <w:rsid w:val="003356B7"/>
    <w:rsid w:val="00335703"/>
    <w:rsid w:val="00336632"/>
    <w:rsid w:val="00336C04"/>
    <w:rsid w:val="00336F5F"/>
    <w:rsid w:val="00337D53"/>
    <w:rsid w:val="003405A7"/>
    <w:rsid w:val="0034078F"/>
    <w:rsid w:val="0034083F"/>
    <w:rsid w:val="00340A66"/>
    <w:rsid w:val="00340C78"/>
    <w:rsid w:val="003413BD"/>
    <w:rsid w:val="003416E7"/>
    <w:rsid w:val="00341AF0"/>
    <w:rsid w:val="00341BDD"/>
    <w:rsid w:val="0034255E"/>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CA7"/>
    <w:rsid w:val="00351A6F"/>
    <w:rsid w:val="00351ED2"/>
    <w:rsid w:val="00351FA3"/>
    <w:rsid w:val="00352127"/>
    <w:rsid w:val="0035213C"/>
    <w:rsid w:val="00352464"/>
    <w:rsid w:val="00352DC1"/>
    <w:rsid w:val="00352F23"/>
    <w:rsid w:val="00353C91"/>
    <w:rsid w:val="00354137"/>
    <w:rsid w:val="00355189"/>
    <w:rsid w:val="00355254"/>
    <w:rsid w:val="003555A8"/>
    <w:rsid w:val="00355802"/>
    <w:rsid w:val="0035591D"/>
    <w:rsid w:val="00355F1F"/>
    <w:rsid w:val="00356073"/>
    <w:rsid w:val="00356265"/>
    <w:rsid w:val="00356519"/>
    <w:rsid w:val="00356565"/>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703B8"/>
    <w:rsid w:val="00371126"/>
    <w:rsid w:val="003713CA"/>
    <w:rsid w:val="0037201A"/>
    <w:rsid w:val="003721B5"/>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676"/>
    <w:rsid w:val="0039787F"/>
    <w:rsid w:val="00397D87"/>
    <w:rsid w:val="003A021C"/>
    <w:rsid w:val="003A07EA"/>
    <w:rsid w:val="003A0FDF"/>
    <w:rsid w:val="003A1548"/>
    <w:rsid w:val="003A161F"/>
    <w:rsid w:val="003A1693"/>
    <w:rsid w:val="003A16AC"/>
    <w:rsid w:val="003A1CC7"/>
    <w:rsid w:val="003A1CCA"/>
    <w:rsid w:val="003A22E2"/>
    <w:rsid w:val="003A29E6"/>
    <w:rsid w:val="003A2E15"/>
    <w:rsid w:val="003A3196"/>
    <w:rsid w:val="003A31A8"/>
    <w:rsid w:val="003A36DB"/>
    <w:rsid w:val="003A41BB"/>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842"/>
    <w:rsid w:val="003B6F08"/>
    <w:rsid w:val="003B6F60"/>
    <w:rsid w:val="003B726A"/>
    <w:rsid w:val="003B74CD"/>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458"/>
    <w:rsid w:val="003C56D8"/>
    <w:rsid w:val="003C574F"/>
    <w:rsid w:val="003C58AE"/>
    <w:rsid w:val="003C64F1"/>
    <w:rsid w:val="003C67BE"/>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2AE7"/>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20C0"/>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5E60"/>
    <w:rsid w:val="003E667C"/>
    <w:rsid w:val="003E6760"/>
    <w:rsid w:val="003E73DC"/>
    <w:rsid w:val="003E7414"/>
    <w:rsid w:val="003E7F99"/>
    <w:rsid w:val="003F0C10"/>
    <w:rsid w:val="003F1281"/>
    <w:rsid w:val="003F1B36"/>
    <w:rsid w:val="003F2AEA"/>
    <w:rsid w:val="003F2B96"/>
    <w:rsid w:val="003F2D6C"/>
    <w:rsid w:val="003F3015"/>
    <w:rsid w:val="003F394D"/>
    <w:rsid w:val="003F3D9B"/>
    <w:rsid w:val="003F40CD"/>
    <w:rsid w:val="003F4243"/>
    <w:rsid w:val="003F4FB2"/>
    <w:rsid w:val="003F504C"/>
    <w:rsid w:val="003F577E"/>
    <w:rsid w:val="003F57D0"/>
    <w:rsid w:val="003F5F35"/>
    <w:rsid w:val="003F6137"/>
    <w:rsid w:val="003F6B76"/>
    <w:rsid w:val="004002CB"/>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5BFB"/>
    <w:rsid w:val="00405E36"/>
    <w:rsid w:val="004064AF"/>
    <w:rsid w:val="004064D6"/>
    <w:rsid w:val="0040756A"/>
    <w:rsid w:val="004075C6"/>
    <w:rsid w:val="00407C5B"/>
    <w:rsid w:val="00407EE1"/>
    <w:rsid w:val="00407F21"/>
    <w:rsid w:val="00410460"/>
    <w:rsid w:val="004105E7"/>
    <w:rsid w:val="00410788"/>
    <w:rsid w:val="00410BEE"/>
    <w:rsid w:val="004110BE"/>
    <w:rsid w:val="0041147F"/>
    <w:rsid w:val="00411809"/>
    <w:rsid w:val="00411877"/>
    <w:rsid w:val="00411A99"/>
    <w:rsid w:val="00411C03"/>
    <w:rsid w:val="00411E59"/>
    <w:rsid w:val="00411EBA"/>
    <w:rsid w:val="00412567"/>
    <w:rsid w:val="00412685"/>
    <w:rsid w:val="00412CE9"/>
    <w:rsid w:val="00414288"/>
    <w:rsid w:val="004147E0"/>
    <w:rsid w:val="00414F0C"/>
    <w:rsid w:val="00414FF0"/>
    <w:rsid w:val="0041562C"/>
    <w:rsid w:val="00415A80"/>
    <w:rsid w:val="00415C48"/>
    <w:rsid w:val="00415C55"/>
    <w:rsid w:val="00417253"/>
    <w:rsid w:val="004174AF"/>
    <w:rsid w:val="0042002A"/>
    <w:rsid w:val="0042058D"/>
    <w:rsid w:val="004205A1"/>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573"/>
    <w:rsid w:val="00424814"/>
    <w:rsid w:val="00424ADE"/>
    <w:rsid w:val="0042537A"/>
    <w:rsid w:val="00426FF3"/>
    <w:rsid w:val="0042720A"/>
    <w:rsid w:val="00427394"/>
    <w:rsid w:val="0042794A"/>
    <w:rsid w:val="004304A6"/>
    <w:rsid w:val="00430575"/>
    <w:rsid w:val="00430648"/>
    <w:rsid w:val="00430E74"/>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D8C"/>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5684"/>
    <w:rsid w:val="0045568E"/>
    <w:rsid w:val="004558F5"/>
    <w:rsid w:val="00455D13"/>
    <w:rsid w:val="00457028"/>
    <w:rsid w:val="00457E3B"/>
    <w:rsid w:val="00457FA3"/>
    <w:rsid w:val="0046037E"/>
    <w:rsid w:val="00461C2E"/>
    <w:rsid w:val="00462172"/>
    <w:rsid w:val="00462989"/>
    <w:rsid w:val="00462A3B"/>
    <w:rsid w:val="004631F1"/>
    <w:rsid w:val="0046344D"/>
    <w:rsid w:val="00463B75"/>
    <w:rsid w:val="00464B80"/>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BF6"/>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2CF3"/>
    <w:rsid w:val="004A3396"/>
    <w:rsid w:val="004A3BFD"/>
    <w:rsid w:val="004A42CA"/>
    <w:rsid w:val="004A4C91"/>
    <w:rsid w:val="004A51DC"/>
    <w:rsid w:val="004A5537"/>
    <w:rsid w:val="004A64C9"/>
    <w:rsid w:val="004A6871"/>
    <w:rsid w:val="004A6D81"/>
    <w:rsid w:val="004A776B"/>
    <w:rsid w:val="004A7935"/>
    <w:rsid w:val="004B0002"/>
    <w:rsid w:val="004B05C9"/>
    <w:rsid w:val="004B1450"/>
    <w:rsid w:val="004B18F3"/>
    <w:rsid w:val="004B1E28"/>
    <w:rsid w:val="004B2117"/>
    <w:rsid w:val="004B2127"/>
    <w:rsid w:val="004B30E2"/>
    <w:rsid w:val="004B3448"/>
    <w:rsid w:val="004B35EB"/>
    <w:rsid w:val="004B3FDF"/>
    <w:rsid w:val="004B48B7"/>
    <w:rsid w:val="004B493F"/>
    <w:rsid w:val="004B49F6"/>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3EF3"/>
    <w:rsid w:val="004C40E4"/>
    <w:rsid w:val="004C4A47"/>
    <w:rsid w:val="004C4ABC"/>
    <w:rsid w:val="004C4C9A"/>
    <w:rsid w:val="004C764A"/>
    <w:rsid w:val="004C7953"/>
    <w:rsid w:val="004C7CE0"/>
    <w:rsid w:val="004D0300"/>
    <w:rsid w:val="004D03A1"/>
    <w:rsid w:val="004D071D"/>
    <w:rsid w:val="004D0E3E"/>
    <w:rsid w:val="004D0F1C"/>
    <w:rsid w:val="004D139D"/>
    <w:rsid w:val="004D149B"/>
    <w:rsid w:val="004D192F"/>
    <w:rsid w:val="004D1BB3"/>
    <w:rsid w:val="004D1E49"/>
    <w:rsid w:val="004D1E7D"/>
    <w:rsid w:val="004D215E"/>
    <w:rsid w:val="004D2AFE"/>
    <w:rsid w:val="004D2CE0"/>
    <w:rsid w:val="004D2D75"/>
    <w:rsid w:val="004D3FE9"/>
    <w:rsid w:val="004D418D"/>
    <w:rsid w:val="004D42A2"/>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5F53"/>
    <w:rsid w:val="004E65D4"/>
    <w:rsid w:val="004E66C3"/>
    <w:rsid w:val="004E6AC0"/>
    <w:rsid w:val="004E70C4"/>
    <w:rsid w:val="004E7B5E"/>
    <w:rsid w:val="004E7E34"/>
    <w:rsid w:val="004F05D3"/>
    <w:rsid w:val="004F065C"/>
    <w:rsid w:val="004F0CB7"/>
    <w:rsid w:val="004F1241"/>
    <w:rsid w:val="004F1560"/>
    <w:rsid w:val="004F160F"/>
    <w:rsid w:val="004F17EC"/>
    <w:rsid w:val="004F1F79"/>
    <w:rsid w:val="004F2544"/>
    <w:rsid w:val="004F2FDA"/>
    <w:rsid w:val="004F301C"/>
    <w:rsid w:val="004F30C9"/>
    <w:rsid w:val="004F32B8"/>
    <w:rsid w:val="004F34A3"/>
    <w:rsid w:val="004F3535"/>
    <w:rsid w:val="004F3CF9"/>
    <w:rsid w:val="004F3D75"/>
    <w:rsid w:val="004F3F3C"/>
    <w:rsid w:val="004F4564"/>
    <w:rsid w:val="004F45AA"/>
    <w:rsid w:val="004F4BBB"/>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2D6"/>
    <w:rsid w:val="005023E3"/>
    <w:rsid w:val="005027BB"/>
    <w:rsid w:val="00502823"/>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4E"/>
    <w:rsid w:val="00520EE0"/>
    <w:rsid w:val="005213B4"/>
    <w:rsid w:val="0052151C"/>
    <w:rsid w:val="00521637"/>
    <w:rsid w:val="00521B26"/>
    <w:rsid w:val="005225CA"/>
    <w:rsid w:val="00522A49"/>
    <w:rsid w:val="00522EC0"/>
    <w:rsid w:val="005233DD"/>
    <w:rsid w:val="005235B6"/>
    <w:rsid w:val="00524216"/>
    <w:rsid w:val="0052422F"/>
    <w:rsid w:val="005243B4"/>
    <w:rsid w:val="00524AF0"/>
    <w:rsid w:val="00524E10"/>
    <w:rsid w:val="00525626"/>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37CDA"/>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01C"/>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7C0"/>
    <w:rsid w:val="0056081A"/>
    <w:rsid w:val="00560ECE"/>
    <w:rsid w:val="005613CC"/>
    <w:rsid w:val="005616C9"/>
    <w:rsid w:val="00561E4A"/>
    <w:rsid w:val="00562627"/>
    <w:rsid w:val="00562856"/>
    <w:rsid w:val="00562B39"/>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42F"/>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055"/>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097"/>
    <w:rsid w:val="00590D08"/>
    <w:rsid w:val="00590D23"/>
    <w:rsid w:val="00590E42"/>
    <w:rsid w:val="00591011"/>
    <w:rsid w:val="00591351"/>
    <w:rsid w:val="0059187F"/>
    <w:rsid w:val="00591B84"/>
    <w:rsid w:val="00591D41"/>
    <w:rsid w:val="00592D7F"/>
    <w:rsid w:val="00592EEB"/>
    <w:rsid w:val="0059463C"/>
    <w:rsid w:val="00594F39"/>
    <w:rsid w:val="005958DF"/>
    <w:rsid w:val="00595A22"/>
    <w:rsid w:val="00596243"/>
    <w:rsid w:val="00596413"/>
    <w:rsid w:val="00596B6A"/>
    <w:rsid w:val="0059715B"/>
    <w:rsid w:val="00597383"/>
    <w:rsid w:val="0059799B"/>
    <w:rsid w:val="00597EFB"/>
    <w:rsid w:val="005A130C"/>
    <w:rsid w:val="005A16CF"/>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9C2"/>
    <w:rsid w:val="005D0C43"/>
    <w:rsid w:val="005D1442"/>
    <w:rsid w:val="005D1461"/>
    <w:rsid w:val="005D1FFB"/>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D7DE1"/>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69B"/>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2E2C"/>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09B4"/>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CE2"/>
    <w:rsid w:val="00631D8F"/>
    <w:rsid w:val="00631EB7"/>
    <w:rsid w:val="00632613"/>
    <w:rsid w:val="006327F8"/>
    <w:rsid w:val="00633A8F"/>
    <w:rsid w:val="00633F81"/>
    <w:rsid w:val="006346CB"/>
    <w:rsid w:val="006348B0"/>
    <w:rsid w:val="00634D3A"/>
    <w:rsid w:val="00635200"/>
    <w:rsid w:val="00635628"/>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2E92"/>
    <w:rsid w:val="0064311D"/>
    <w:rsid w:val="00643C1B"/>
    <w:rsid w:val="00644E29"/>
    <w:rsid w:val="00645199"/>
    <w:rsid w:val="006452BD"/>
    <w:rsid w:val="0064617E"/>
    <w:rsid w:val="006462ED"/>
    <w:rsid w:val="006463D9"/>
    <w:rsid w:val="00646871"/>
    <w:rsid w:val="00646DA5"/>
    <w:rsid w:val="00647186"/>
    <w:rsid w:val="0064755F"/>
    <w:rsid w:val="00647AF8"/>
    <w:rsid w:val="00647DA9"/>
    <w:rsid w:val="0065008D"/>
    <w:rsid w:val="006502DE"/>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7061"/>
    <w:rsid w:val="00657363"/>
    <w:rsid w:val="006575CD"/>
    <w:rsid w:val="00657D18"/>
    <w:rsid w:val="00657DBD"/>
    <w:rsid w:val="006600DD"/>
    <w:rsid w:val="00660ACE"/>
    <w:rsid w:val="00660C83"/>
    <w:rsid w:val="00660EDB"/>
    <w:rsid w:val="00660F53"/>
    <w:rsid w:val="00661070"/>
    <w:rsid w:val="0066158B"/>
    <w:rsid w:val="006616B3"/>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5A6"/>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0BE2"/>
    <w:rsid w:val="006813E4"/>
    <w:rsid w:val="00681491"/>
    <w:rsid w:val="00681924"/>
    <w:rsid w:val="00681A9E"/>
    <w:rsid w:val="00682597"/>
    <w:rsid w:val="0068276E"/>
    <w:rsid w:val="00682E0E"/>
    <w:rsid w:val="00683136"/>
    <w:rsid w:val="00683B59"/>
    <w:rsid w:val="00683DBF"/>
    <w:rsid w:val="00683E42"/>
    <w:rsid w:val="0068429C"/>
    <w:rsid w:val="00684649"/>
    <w:rsid w:val="00684AA5"/>
    <w:rsid w:val="0068504F"/>
    <w:rsid w:val="0068511C"/>
    <w:rsid w:val="006853C8"/>
    <w:rsid w:val="00685816"/>
    <w:rsid w:val="006860C6"/>
    <w:rsid w:val="006861D2"/>
    <w:rsid w:val="0068627F"/>
    <w:rsid w:val="00687474"/>
    <w:rsid w:val="00687476"/>
    <w:rsid w:val="0069038E"/>
    <w:rsid w:val="00690EB5"/>
    <w:rsid w:val="0069173F"/>
    <w:rsid w:val="006925B5"/>
    <w:rsid w:val="00693E4E"/>
    <w:rsid w:val="00694074"/>
    <w:rsid w:val="0069459B"/>
    <w:rsid w:val="00694DC8"/>
    <w:rsid w:val="0069501E"/>
    <w:rsid w:val="006954AA"/>
    <w:rsid w:val="0069605B"/>
    <w:rsid w:val="006976B8"/>
    <w:rsid w:val="00697AF5"/>
    <w:rsid w:val="00697F63"/>
    <w:rsid w:val="00697F7B"/>
    <w:rsid w:val="006A071E"/>
    <w:rsid w:val="006A07A2"/>
    <w:rsid w:val="006A0F0B"/>
    <w:rsid w:val="006A1523"/>
    <w:rsid w:val="006A19DF"/>
    <w:rsid w:val="006A1D86"/>
    <w:rsid w:val="006A26B2"/>
    <w:rsid w:val="006A3117"/>
    <w:rsid w:val="006A33A5"/>
    <w:rsid w:val="006A3403"/>
    <w:rsid w:val="006A3A0E"/>
    <w:rsid w:val="006A3EB3"/>
    <w:rsid w:val="006A43D3"/>
    <w:rsid w:val="006A45C6"/>
    <w:rsid w:val="006A4F60"/>
    <w:rsid w:val="006A503E"/>
    <w:rsid w:val="006A549F"/>
    <w:rsid w:val="006A59BC"/>
    <w:rsid w:val="006A5C32"/>
    <w:rsid w:val="006A61A4"/>
    <w:rsid w:val="006A67EB"/>
    <w:rsid w:val="006A6919"/>
    <w:rsid w:val="006A6A83"/>
    <w:rsid w:val="006A6DB7"/>
    <w:rsid w:val="006A6ED5"/>
    <w:rsid w:val="006A74E7"/>
    <w:rsid w:val="006A77E6"/>
    <w:rsid w:val="006A7A77"/>
    <w:rsid w:val="006A7F86"/>
    <w:rsid w:val="006B000F"/>
    <w:rsid w:val="006B0185"/>
    <w:rsid w:val="006B06F0"/>
    <w:rsid w:val="006B085D"/>
    <w:rsid w:val="006B0A2C"/>
    <w:rsid w:val="006B0BB2"/>
    <w:rsid w:val="006B0C15"/>
    <w:rsid w:val="006B13CF"/>
    <w:rsid w:val="006B1ECD"/>
    <w:rsid w:val="006B22D4"/>
    <w:rsid w:val="006B2C1C"/>
    <w:rsid w:val="006B410C"/>
    <w:rsid w:val="006B5177"/>
    <w:rsid w:val="006B5DF0"/>
    <w:rsid w:val="006B65F1"/>
    <w:rsid w:val="006B66B5"/>
    <w:rsid w:val="006B67E5"/>
    <w:rsid w:val="006B73A8"/>
    <w:rsid w:val="006B743E"/>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396"/>
    <w:rsid w:val="006D575F"/>
    <w:rsid w:val="006D59FD"/>
    <w:rsid w:val="006D624D"/>
    <w:rsid w:val="006D629B"/>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5BDE"/>
    <w:rsid w:val="006E65D6"/>
    <w:rsid w:val="006E74C0"/>
    <w:rsid w:val="006E753D"/>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0C76"/>
    <w:rsid w:val="007012E2"/>
    <w:rsid w:val="00701673"/>
    <w:rsid w:val="007016D9"/>
    <w:rsid w:val="00701AE2"/>
    <w:rsid w:val="00702323"/>
    <w:rsid w:val="007027DC"/>
    <w:rsid w:val="00702C30"/>
    <w:rsid w:val="00702CA2"/>
    <w:rsid w:val="007032FC"/>
    <w:rsid w:val="00703C51"/>
    <w:rsid w:val="00703D0C"/>
    <w:rsid w:val="00703DC8"/>
    <w:rsid w:val="0070417C"/>
    <w:rsid w:val="007045BD"/>
    <w:rsid w:val="00705766"/>
    <w:rsid w:val="007058A1"/>
    <w:rsid w:val="00705DA5"/>
    <w:rsid w:val="00705ED8"/>
    <w:rsid w:val="00706454"/>
    <w:rsid w:val="007066C5"/>
    <w:rsid w:val="00706960"/>
    <w:rsid w:val="007076B4"/>
    <w:rsid w:val="0070785E"/>
    <w:rsid w:val="00707E3A"/>
    <w:rsid w:val="00707F50"/>
    <w:rsid w:val="0071005E"/>
    <w:rsid w:val="0071068F"/>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0B9"/>
    <w:rsid w:val="00724942"/>
    <w:rsid w:val="00724CCA"/>
    <w:rsid w:val="00724DDB"/>
    <w:rsid w:val="00724EBC"/>
    <w:rsid w:val="00726A53"/>
    <w:rsid w:val="00727341"/>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DDC"/>
    <w:rsid w:val="00734F1A"/>
    <w:rsid w:val="00734F47"/>
    <w:rsid w:val="007358F9"/>
    <w:rsid w:val="00735F17"/>
    <w:rsid w:val="00736065"/>
    <w:rsid w:val="00736C8F"/>
    <w:rsid w:val="00737AE1"/>
    <w:rsid w:val="00737B28"/>
    <w:rsid w:val="0074006F"/>
    <w:rsid w:val="007406BA"/>
    <w:rsid w:val="0074072B"/>
    <w:rsid w:val="00740CE5"/>
    <w:rsid w:val="00741047"/>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FA2"/>
    <w:rsid w:val="007555B8"/>
    <w:rsid w:val="007558D5"/>
    <w:rsid w:val="00755D22"/>
    <w:rsid w:val="00756AEF"/>
    <w:rsid w:val="00756BE9"/>
    <w:rsid w:val="00756FDB"/>
    <w:rsid w:val="007571C4"/>
    <w:rsid w:val="00757CEF"/>
    <w:rsid w:val="00760099"/>
    <w:rsid w:val="007600EE"/>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303"/>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73EF"/>
    <w:rsid w:val="007774B1"/>
    <w:rsid w:val="007778A6"/>
    <w:rsid w:val="0077797F"/>
    <w:rsid w:val="00777AFF"/>
    <w:rsid w:val="00777ECC"/>
    <w:rsid w:val="00780608"/>
    <w:rsid w:val="00780F25"/>
    <w:rsid w:val="007811CC"/>
    <w:rsid w:val="007820D3"/>
    <w:rsid w:val="00783453"/>
    <w:rsid w:val="007838CE"/>
    <w:rsid w:val="00783A19"/>
    <w:rsid w:val="00783B46"/>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6EE"/>
    <w:rsid w:val="007A39BB"/>
    <w:rsid w:val="007A3F35"/>
    <w:rsid w:val="007A4135"/>
    <w:rsid w:val="007A49BD"/>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773"/>
    <w:rsid w:val="007C4A1E"/>
    <w:rsid w:val="007C4E96"/>
    <w:rsid w:val="007C5031"/>
    <w:rsid w:val="007C5054"/>
    <w:rsid w:val="007C51CA"/>
    <w:rsid w:val="007C52D8"/>
    <w:rsid w:val="007C6C61"/>
    <w:rsid w:val="007C718B"/>
    <w:rsid w:val="007C75A4"/>
    <w:rsid w:val="007C7B4E"/>
    <w:rsid w:val="007D0166"/>
    <w:rsid w:val="007D083C"/>
    <w:rsid w:val="007D08BB"/>
    <w:rsid w:val="007D09C8"/>
    <w:rsid w:val="007D0EDD"/>
    <w:rsid w:val="007D1085"/>
    <w:rsid w:val="007D171E"/>
    <w:rsid w:val="007D18A5"/>
    <w:rsid w:val="007D18E1"/>
    <w:rsid w:val="007D1926"/>
    <w:rsid w:val="007D1CA6"/>
    <w:rsid w:val="007D29BF"/>
    <w:rsid w:val="007D2D28"/>
    <w:rsid w:val="007D37E0"/>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C9C"/>
    <w:rsid w:val="007E0FA1"/>
    <w:rsid w:val="007E16A2"/>
    <w:rsid w:val="007E21DF"/>
    <w:rsid w:val="007E2333"/>
    <w:rsid w:val="007E24CC"/>
    <w:rsid w:val="007E2540"/>
    <w:rsid w:val="007E2920"/>
    <w:rsid w:val="007E301F"/>
    <w:rsid w:val="007E30E2"/>
    <w:rsid w:val="007E31C2"/>
    <w:rsid w:val="007E3B90"/>
    <w:rsid w:val="007E3C6F"/>
    <w:rsid w:val="007E41CB"/>
    <w:rsid w:val="007E4679"/>
    <w:rsid w:val="007E4B87"/>
    <w:rsid w:val="007E53ED"/>
    <w:rsid w:val="007E5479"/>
    <w:rsid w:val="007E5ABE"/>
    <w:rsid w:val="007E5B6E"/>
    <w:rsid w:val="007E5F8E"/>
    <w:rsid w:val="007E611A"/>
    <w:rsid w:val="007E611D"/>
    <w:rsid w:val="007E63F1"/>
    <w:rsid w:val="007E7122"/>
    <w:rsid w:val="007E7762"/>
    <w:rsid w:val="007E79A4"/>
    <w:rsid w:val="007E7A12"/>
    <w:rsid w:val="007F03F2"/>
    <w:rsid w:val="007F072E"/>
    <w:rsid w:val="007F0FE3"/>
    <w:rsid w:val="007F2366"/>
    <w:rsid w:val="007F3198"/>
    <w:rsid w:val="007F339D"/>
    <w:rsid w:val="007F3B14"/>
    <w:rsid w:val="007F3CCA"/>
    <w:rsid w:val="007F414C"/>
    <w:rsid w:val="007F508C"/>
    <w:rsid w:val="007F5C48"/>
    <w:rsid w:val="007F669D"/>
    <w:rsid w:val="007F6EC7"/>
    <w:rsid w:val="007F6F2A"/>
    <w:rsid w:val="007F72C4"/>
    <w:rsid w:val="007F75A8"/>
    <w:rsid w:val="007F7B3B"/>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37A"/>
    <w:rsid w:val="008045A6"/>
    <w:rsid w:val="00805075"/>
    <w:rsid w:val="0080510E"/>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4BB0"/>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17A99"/>
    <w:rsid w:val="0082042A"/>
    <w:rsid w:val="008204A2"/>
    <w:rsid w:val="00820641"/>
    <w:rsid w:val="008208CB"/>
    <w:rsid w:val="00820B60"/>
    <w:rsid w:val="00820DAA"/>
    <w:rsid w:val="00820EEF"/>
    <w:rsid w:val="00821363"/>
    <w:rsid w:val="0082169B"/>
    <w:rsid w:val="00821701"/>
    <w:rsid w:val="00821B20"/>
    <w:rsid w:val="00821C0A"/>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2BB"/>
    <w:rsid w:val="0083358A"/>
    <w:rsid w:val="00833E04"/>
    <w:rsid w:val="00833F06"/>
    <w:rsid w:val="00834346"/>
    <w:rsid w:val="00834FF9"/>
    <w:rsid w:val="00835499"/>
    <w:rsid w:val="008354C4"/>
    <w:rsid w:val="0083556A"/>
    <w:rsid w:val="0083565F"/>
    <w:rsid w:val="00835A0A"/>
    <w:rsid w:val="00835DE3"/>
    <w:rsid w:val="00835ECD"/>
    <w:rsid w:val="008369E5"/>
    <w:rsid w:val="008377E3"/>
    <w:rsid w:val="008378AE"/>
    <w:rsid w:val="008378E7"/>
    <w:rsid w:val="00837F9E"/>
    <w:rsid w:val="00840359"/>
    <w:rsid w:val="00840667"/>
    <w:rsid w:val="00840AEE"/>
    <w:rsid w:val="00840D4D"/>
    <w:rsid w:val="00840F08"/>
    <w:rsid w:val="008419BC"/>
    <w:rsid w:val="00841B07"/>
    <w:rsid w:val="00841BF2"/>
    <w:rsid w:val="00841E06"/>
    <w:rsid w:val="008424FF"/>
    <w:rsid w:val="00842B43"/>
    <w:rsid w:val="00842C5E"/>
    <w:rsid w:val="00843754"/>
    <w:rsid w:val="00843B0B"/>
    <w:rsid w:val="00843CFA"/>
    <w:rsid w:val="00843D2C"/>
    <w:rsid w:val="00844345"/>
    <w:rsid w:val="0084449A"/>
    <w:rsid w:val="008448F8"/>
    <w:rsid w:val="008449AF"/>
    <w:rsid w:val="00845426"/>
    <w:rsid w:val="008458D3"/>
    <w:rsid w:val="008459EE"/>
    <w:rsid w:val="00846369"/>
    <w:rsid w:val="0084664B"/>
    <w:rsid w:val="008466DB"/>
    <w:rsid w:val="0084730D"/>
    <w:rsid w:val="00850365"/>
    <w:rsid w:val="00850539"/>
    <w:rsid w:val="00850566"/>
    <w:rsid w:val="008509F8"/>
    <w:rsid w:val="00850C07"/>
    <w:rsid w:val="00851574"/>
    <w:rsid w:val="0085185F"/>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5C6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B36"/>
    <w:rsid w:val="0086474C"/>
    <w:rsid w:val="008648AF"/>
    <w:rsid w:val="00864DF4"/>
    <w:rsid w:val="00865881"/>
    <w:rsid w:val="008662BB"/>
    <w:rsid w:val="0086653F"/>
    <w:rsid w:val="008666A8"/>
    <w:rsid w:val="00866E68"/>
    <w:rsid w:val="00866E7D"/>
    <w:rsid w:val="0086745D"/>
    <w:rsid w:val="00867846"/>
    <w:rsid w:val="00867AE8"/>
    <w:rsid w:val="008707AF"/>
    <w:rsid w:val="00870BF0"/>
    <w:rsid w:val="00870F0E"/>
    <w:rsid w:val="008711A7"/>
    <w:rsid w:val="00871407"/>
    <w:rsid w:val="008716D8"/>
    <w:rsid w:val="008717CE"/>
    <w:rsid w:val="00871821"/>
    <w:rsid w:val="00871895"/>
    <w:rsid w:val="00872AF7"/>
    <w:rsid w:val="0087337D"/>
    <w:rsid w:val="008738F6"/>
    <w:rsid w:val="00873DBF"/>
    <w:rsid w:val="0087408A"/>
    <w:rsid w:val="0087468F"/>
    <w:rsid w:val="008756A3"/>
    <w:rsid w:val="00875ABA"/>
    <w:rsid w:val="00875BD1"/>
    <w:rsid w:val="00875C53"/>
    <w:rsid w:val="00875D28"/>
    <w:rsid w:val="008771D6"/>
    <w:rsid w:val="0087757A"/>
    <w:rsid w:val="008776B0"/>
    <w:rsid w:val="0088012D"/>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ED4"/>
    <w:rsid w:val="00894ECD"/>
    <w:rsid w:val="008950D2"/>
    <w:rsid w:val="008958A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E53"/>
    <w:rsid w:val="008A2F29"/>
    <w:rsid w:val="008A3801"/>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370"/>
    <w:rsid w:val="008B0AD4"/>
    <w:rsid w:val="008B1164"/>
    <w:rsid w:val="008B1DB6"/>
    <w:rsid w:val="008B1E39"/>
    <w:rsid w:val="008B226D"/>
    <w:rsid w:val="008B2CA2"/>
    <w:rsid w:val="008B3826"/>
    <w:rsid w:val="008B3C88"/>
    <w:rsid w:val="008B3E79"/>
    <w:rsid w:val="008B47B4"/>
    <w:rsid w:val="008B4A27"/>
    <w:rsid w:val="008B5396"/>
    <w:rsid w:val="008B581F"/>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892"/>
    <w:rsid w:val="008D6B39"/>
    <w:rsid w:val="008D6FB7"/>
    <w:rsid w:val="008D71CE"/>
    <w:rsid w:val="008D7AA2"/>
    <w:rsid w:val="008E09B2"/>
    <w:rsid w:val="008E09E8"/>
    <w:rsid w:val="008E0BD4"/>
    <w:rsid w:val="008E0E94"/>
    <w:rsid w:val="008E1234"/>
    <w:rsid w:val="008E1320"/>
    <w:rsid w:val="008E1333"/>
    <w:rsid w:val="008E197A"/>
    <w:rsid w:val="008E235C"/>
    <w:rsid w:val="008E2F99"/>
    <w:rsid w:val="008E33EF"/>
    <w:rsid w:val="008E373E"/>
    <w:rsid w:val="008E444B"/>
    <w:rsid w:val="008E4C45"/>
    <w:rsid w:val="008E556B"/>
    <w:rsid w:val="008E5787"/>
    <w:rsid w:val="008E5C77"/>
    <w:rsid w:val="008E6440"/>
    <w:rsid w:val="008E6969"/>
    <w:rsid w:val="008E7204"/>
    <w:rsid w:val="008E75A3"/>
    <w:rsid w:val="008F022B"/>
    <w:rsid w:val="008F039B"/>
    <w:rsid w:val="008F1928"/>
    <w:rsid w:val="008F1C67"/>
    <w:rsid w:val="008F1E19"/>
    <w:rsid w:val="008F203F"/>
    <w:rsid w:val="008F238D"/>
    <w:rsid w:val="008F2611"/>
    <w:rsid w:val="008F2A63"/>
    <w:rsid w:val="008F2D84"/>
    <w:rsid w:val="008F3366"/>
    <w:rsid w:val="008F3544"/>
    <w:rsid w:val="008F3F0D"/>
    <w:rsid w:val="008F42CB"/>
    <w:rsid w:val="008F42E6"/>
    <w:rsid w:val="008F4312"/>
    <w:rsid w:val="008F4970"/>
    <w:rsid w:val="008F4DB4"/>
    <w:rsid w:val="008F5500"/>
    <w:rsid w:val="008F57B7"/>
    <w:rsid w:val="008F6711"/>
    <w:rsid w:val="008F67B2"/>
    <w:rsid w:val="008F67EA"/>
    <w:rsid w:val="008F69A2"/>
    <w:rsid w:val="008F6AA8"/>
    <w:rsid w:val="008F6B5A"/>
    <w:rsid w:val="008F731E"/>
    <w:rsid w:val="008F7BB5"/>
    <w:rsid w:val="009009F7"/>
    <w:rsid w:val="00900BB5"/>
    <w:rsid w:val="00900F6B"/>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1F"/>
    <w:rsid w:val="009064A2"/>
    <w:rsid w:val="00907599"/>
    <w:rsid w:val="009103B4"/>
    <w:rsid w:val="00910F8F"/>
    <w:rsid w:val="0091118D"/>
    <w:rsid w:val="00911747"/>
    <w:rsid w:val="00911AC5"/>
    <w:rsid w:val="00912019"/>
    <w:rsid w:val="009124A2"/>
    <w:rsid w:val="00912593"/>
    <w:rsid w:val="0091261A"/>
    <w:rsid w:val="009137F4"/>
    <w:rsid w:val="0091385F"/>
    <w:rsid w:val="0091422A"/>
    <w:rsid w:val="009142A7"/>
    <w:rsid w:val="009142B2"/>
    <w:rsid w:val="009144E9"/>
    <w:rsid w:val="00914669"/>
    <w:rsid w:val="00914811"/>
    <w:rsid w:val="00914B92"/>
    <w:rsid w:val="00915758"/>
    <w:rsid w:val="00915A9B"/>
    <w:rsid w:val="00915BFD"/>
    <w:rsid w:val="00915E91"/>
    <w:rsid w:val="009169D3"/>
    <w:rsid w:val="00916BA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6080"/>
    <w:rsid w:val="009260A6"/>
    <w:rsid w:val="00926422"/>
    <w:rsid w:val="0092667E"/>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6C6"/>
    <w:rsid w:val="00961A79"/>
    <w:rsid w:val="00962377"/>
    <w:rsid w:val="00962877"/>
    <w:rsid w:val="00962886"/>
    <w:rsid w:val="00962FBF"/>
    <w:rsid w:val="00963507"/>
    <w:rsid w:val="0096369A"/>
    <w:rsid w:val="00963936"/>
    <w:rsid w:val="00963B87"/>
    <w:rsid w:val="00964681"/>
    <w:rsid w:val="00964735"/>
    <w:rsid w:val="00964879"/>
    <w:rsid w:val="00964E40"/>
    <w:rsid w:val="00965366"/>
    <w:rsid w:val="00965416"/>
    <w:rsid w:val="009666C0"/>
    <w:rsid w:val="00966A05"/>
    <w:rsid w:val="0096731E"/>
    <w:rsid w:val="009676C7"/>
    <w:rsid w:val="00967D81"/>
    <w:rsid w:val="00967FC7"/>
    <w:rsid w:val="00970494"/>
    <w:rsid w:val="009704BC"/>
    <w:rsid w:val="00970512"/>
    <w:rsid w:val="00970FDF"/>
    <w:rsid w:val="009712F7"/>
    <w:rsid w:val="00971B68"/>
    <w:rsid w:val="009723A1"/>
    <w:rsid w:val="00972E97"/>
    <w:rsid w:val="00972EFE"/>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A73"/>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2817"/>
    <w:rsid w:val="0098329E"/>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02D"/>
    <w:rsid w:val="00992DD9"/>
    <w:rsid w:val="00993176"/>
    <w:rsid w:val="00993E5A"/>
    <w:rsid w:val="009948C1"/>
    <w:rsid w:val="00994BCF"/>
    <w:rsid w:val="009954C9"/>
    <w:rsid w:val="009955DC"/>
    <w:rsid w:val="009957E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80A"/>
    <w:rsid w:val="009B09CD"/>
    <w:rsid w:val="009B0C1E"/>
    <w:rsid w:val="009B0CA3"/>
    <w:rsid w:val="009B1166"/>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310"/>
    <w:rsid w:val="009C0527"/>
    <w:rsid w:val="009C0566"/>
    <w:rsid w:val="009C0C97"/>
    <w:rsid w:val="009C0E5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9B4"/>
    <w:rsid w:val="009D5C44"/>
    <w:rsid w:val="009D5F93"/>
    <w:rsid w:val="009D60CE"/>
    <w:rsid w:val="009D6F5E"/>
    <w:rsid w:val="009E03F1"/>
    <w:rsid w:val="009E0636"/>
    <w:rsid w:val="009E1169"/>
    <w:rsid w:val="009E127A"/>
    <w:rsid w:val="009E135E"/>
    <w:rsid w:val="009E1533"/>
    <w:rsid w:val="009E1572"/>
    <w:rsid w:val="009E1EFC"/>
    <w:rsid w:val="009E1FD3"/>
    <w:rsid w:val="009E2066"/>
    <w:rsid w:val="009E23A0"/>
    <w:rsid w:val="009E2715"/>
    <w:rsid w:val="009E2785"/>
    <w:rsid w:val="009E2910"/>
    <w:rsid w:val="009E2959"/>
    <w:rsid w:val="009E2AA0"/>
    <w:rsid w:val="009E3649"/>
    <w:rsid w:val="009E4550"/>
    <w:rsid w:val="009E48CC"/>
    <w:rsid w:val="009E4EBD"/>
    <w:rsid w:val="009E4FF5"/>
    <w:rsid w:val="009E5870"/>
    <w:rsid w:val="009E5F3F"/>
    <w:rsid w:val="009E69E4"/>
    <w:rsid w:val="009E6A46"/>
    <w:rsid w:val="009E6EF2"/>
    <w:rsid w:val="009E70C3"/>
    <w:rsid w:val="009E7159"/>
    <w:rsid w:val="009E7E77"/>
    <w:rsid w:val="009F024B"/>
    <w:rsid w:val="009F05BE"/>
    <w:rsid w:val="009F0799"/>
    <w:rsid w:val="009F08F6"/>
    <w:rsid w:val="009F0BD3"/>
    <w:rsid w:val="009F0CDB"/>
    <w:rsid w:val="009F0E69"/>
    <w:rsid w:val="009F187B"/>
    <w:rsid w:val="009F250A"/>
    <w:rsid w:val="009F29E6"/>
    <w:rsid w:val="009F35CC"/>
    <w:rsid w:val="009F38A2"/>
    <w:rsid w:val="009F39CB"/>
    <w:rsid w:val="009F3F07"/>
    <w:rsid w:val="009F4D34"/>
    <w:rsid w:val="009F4EF4"/>
    <w:rsid w:val="009F63A6"/>
    <w:rsid w:val="009F6E58"/>
    <w:rsid w:val="009F6F5A"/>
    <w:rsid w:val="009F7390"/>
    <w:rsid w:val="009F76CE"/>
    <w:rsid w:val="009F7D60"/>
    <w:rsid w:val="009F7DC4"/>
    <w:rsid w:val="00A00323"/>
    <w:rsid w:val="00A00893"/>
    <w:rsid w:val="00A00B32"/>
    <w:rsid w:val="00A00D51"/>
    <w:rsid w:val="00A00EE5"/>
    <w:rsid w:val="00A011C5"/>
    <w:rsid w:val="00A015E4"/>
    <w:rsid w:val="00A01F99"/>
    <w:rsid w:val="00A0229E"/>
    <w:rsid w:val="00A02C5F"/>
    <w:rsid w:val="00A030D4"/>
    <w:rsid w:val="00A031AE"/>
    <w:rsid w:val="00A031BA"/>
    <w:rsid w:val="00A03E68"/>
    <w:rsid w:val="00A03FD0"/>
    <w:rsid w:val="00A044FA"/>
    <w:rsid w:val="00A04983"/>
    <w:rsid w:val="00A049C0"/>
    <w:rsid w:val="00A049CB"/>
    <w:rsid w:val="00A049E2"/>
    <w:rsid w:val="00A049F3"/>
    <w:rsid w:val="00A04EAC"/>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2AF2"/>
    <w:rsid w:val="00A132E6"/>
    <w:rsid w:val="00A13337"/>
    <w:rsid w:val="00A1344B"/>
    <w:rsid w:val="00A13908"/>
    <w:rsid w:val="00A1401C"/>
    <w:rsid w:val="00A14A15"/>
    <w:rsid w:val="00A14D82"/>
    <w:rsid w:val="00A15029"/>
    <w:rsid w:val="00A16097"/>
    <w:rsid w:val="00A16505"/>
    <w:rsid w:val="00A166AE"/>
    <w:rsid w:val="00A168C3"/>
    <w:rsid w:val="00A16A55"/>
    <w:rsid w:val="00A16D07"/>
    <w:rsid w:val="00A16EC1"/>
    <w:rsid w:val="00A170C6"/>
    <w:rsid w:val="00A17922"/>
    <w:rsid w:val="00A17B98"/>
    <w:rsid w:val="00A20076"/>
    <w:rsid w:val="00A204E1"/>
    <w:rsid w:val="00A20C1A"/>
    <w:rsid w:val="00A211CB"/>
    <w:rsid w:val="00A21291"/>
    <w:rsid w:val="00A2131A"/>
    <w:rsid w:val="00A214CC"/>
    <w:rsid w:val="00A21574"/>
    <w:rsid w:val="00A2184B"/>
    <w:rsid w:val="00A219A9"/>
    <w:rsid w:val="00A219E7"/>
    <w:rsid w:val="00A21D6A"/>
    <w:rsid w:val="00A21F9F"/>
    <w:rsid w:val="00A21FD2"/>
    <w:rsid w:val="00A2290B"/>
    <w:rsid w:val="00A229E4"/>
    <w:rsid w:val="00A23AC0"/>
    <w:rsid w:val="00A2417A"/>
    <w:rsid w:val="00A24252"/>
    <w:rsid w:val="00A246C2"/>
    <w:rsid w:val="00A256BB"/>
    <w:rsid w:val="00A258B6"/>
    <w:rsid w:val="00A25C96"/>
    <w:rsid w:val="00A26284"/>
    <w:rsid w:val="00A2693A"/>
    <w:rsid w:val="00A26D8D"/>
    <w:rsid w:val="00A26E81"/>
    <w:rsid w:val="00A27200"/>
    <w:rsid w:val="00A27692"/>
    <w:rsid w:val="00A277DA"/>
    <w:rsid w:val="00A27DE6"/>
    <w:rsid w:val="00A30171"/>
    <w:rsid w:val="00A3037C"/>
    <w:rsid w:val="00A304FC"/>
    <w:rsid w:val="00A30B43"/>
    <w:rsid w:val="00A315C2"/>
    <w:rsid w:val="00A317A4"/>
    <w:rsid w:val="00A31A99"/>
    <w:rsid w:val="00A32175"/>
    <w:rsid w:val="00A32769"/>
    <w:rsid w:val="00A330AC"/>
    <w:rsid w:val="00A338C4"/>
    <w:rsid w:val="00A339D7"/>
    <w:rsid w:val="00A33FD1"/>
    <w:rsid w:val="00A34F82"/>
    <w:rsid w:val="00A35308"/>
    <w:rsid w:val="00A3560F"/>
    <w:rsid w:val="00A35A47"/>
    <w:rsid w:val="00A35D4E"/>
    <w:rsid w:val="00A35DD1"/>
    <w:rsid w:val="00A36269"/>
    <w:rsid w:val="00A36DC1"/>
    <w:rsid w:val="00A3706D"/>
    <w:rsid w:val="00A37AFC"/>
    <w:rsid w:val="00A40884"/>
    <w:rsid w:val="00A40971"/>
    <w:rsid w:val="00A41015"/>
    <w:rsid w:val="00A41995"/>
    <w:rsid w:val="00A4218E"/>
    <w:rsid w:val="00A4243A"/>
    <w:rsid w:val="00A42821"/>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2"/>
    <w:rsid w:val="00A501AE"/>
    <w:rsid w:val="00A51348"/>
    <w:rsid w:val="00A515C7"/>
    <w:rsid w:val="00A5181B"/>
    <w:rsid w:val="00A51BD6"/>
    <w:rsid w:val="00A521DA"/>
    <w:rsid w:val="00A522EF"/>
    <w:rsid w:val="00A529BE"/>
    <w:rsid w:val="00A52E96"/>
    <w:rsid w:val="00A5303C"/>
    <w:rsid w:val="00A53077"/>
    <w:rsid w:val="00A530A3"/>
    <w:rsid w:val="00A5337D"/>
    <w:rsid w:val="00A535E1"/>
    <w:rsid w:val="00A53739"/>
    <w:rsid w:val="00A5399A"/>
    <w:rsid w:val="00A54127"/>
    <w:rsid w:val="00A54C28"/>
    <w:rsid w:val="00A55079"/>
    <w:rsid w:val="00A5564B"/>
    <w:rsid w:val="00A5600A"/>
    <w:rsid w:val="00A562D9"/>
    <w:rsid w:val="00A574AA"/>
    <w:rsid w:val="00A5789E"/>
    <w:rsid w:val="00A57C2D"/>
    <w:rsid w:val="00A57C37"/>
    <w:rsid w:val="00A57CE8"/>
    <w:rsid w:val="00A60AC0"/>
    <w:rsid w:val="00A60B92"/>
    <w:rsid w:val="00A60C82"/>
    <w:rsid w:val="00A611B5"/>
    <w:rsid w:val="00A61B88"/>
    <w:rsid w:val="00A61F48"/>
    <w:rsid w:val="00A6228D"/>
    <w:rsid w:val="00A627B3"/>
    <w:rsid w:val="00A62DE2"/>
    <w:rsid w:val="00A62EA1"/>
    <w:rsid w:val="00A6389A"/>
    <w:rsid w:val="00A638E7"/>
    <w:rsid w:val="00A63B1F"/>
    <w:rsid w:val="00A63DC8"/>
    <w:rsid w:val="00A63E36"/>
    <w:rsid w:val="00A641C6"/>
    <w:rsid w:val="00A642FC"/>
    <w:rsid w:val="00A650C2"/>
    <w:rsid w:val="00A65618"/>
    <w:rsid w:val="00A66385"/>
    <w:rsid w:val="00A664A1"/>
    <w:rsid w:val="00A66C6D"/>
    <w:rsid w:val="00A66CBC"/>
    <w:rsid w:val="00A67029"/>
    <w:rsid w:val="00A675B8"/>
    <w:rsid w:val="00A67A4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655"/>
    <w:rsid w:val="00A76318"/>
    <w:rsid w:val="00A768B4"/>
    <w:rsid w:val="00A76DF8"/>
    <w:rsid w:val="00A77E8E"/>
    <w:rsid w:val="00A809AC"/>
    <w:rsid w:val="00A80A1E"/>
    <w:rsid w:val="00A80BD1"/>
    <w:rsid w:val="00A80D00"/>
    <w:rsid w:val="00A80E2F"/>
    <w:rsid w:val="00A81018"/>
    <w:rsid w:val="00A815A6"/>
    <w:rsid w:val="00A8208C"/>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CF3"/>
    <w:rsid w:val="00A91EAA"/>
    <w:rsid w:val="00A91EC4"/>
    <w:rsid w:val="00A924F0"/>
    <w:rsid w:val="00A9264B"/>
    <w:rsid w:val="00A92ED2"/>
    <w:rsid w:val="00A92FC2"/>
    <w:rsid w:val="00A93FD4"/>
    <w:rsid w:val="00A94BAF"/>
    <w:rsid w:val="00A9583F"/>
    <w:rsid w:val="00A9587E"/>
    <w:rsid w:val="00A95B37"/>
    <w:rsid w:val="00A95E21"/>
    <w:rsid w:val="00A95E8D"/>
    <w:rsid w:val="00A963A4"/>
    <w:rsid w:val="00A96748"/>
    <w:rsid w:val="00A96A5D"/>
    <w:rsid w:val="00A96CFE"/>
    <w:rsid w:val="00A96DCC"/>
    <w:rsid w:val="00AA0740"/>
    <w:rsid w:val="00AA188F"/>
    <w:rsid w:val="00AA205C"/>
    <w:rsid w:val="00AA2B9C"/>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B3D"/>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541"/>
    <w:rsid w:val="00AC1AB5"/>
    <w:rsid w:val="00AC1B5C"/>
    <w:rsid w:val="00AC1B7C"/>
    <w:rsid w:val="00AC1FF8"/>
    <w:rsid w:val="00AC2045"/>
    <w:rsid w:val="00AC2DC4"/>
    <w:rsid w:val="00AC3976"/>
    <w:rsid w:val="00AC3A4B"/>
    <w:rsid w:val="00AC3A59"/>
    <w:rsid w:val="00AC3A66"/>
    <w:rsid w:val="00AC3EC9"/>
    <w:rsid w:val="00AC439A"/>
    <w:rsid w:val="00AC4B8B"/>
    <w:rsid w:val="00AC4CE3"/>
    <w:rsid w:val="00AC5298"/>
    <w:rsid w:val="00AC5854"/>
    <w:rsid w:val="00AC60C2"/>
    <w:rsid w:val="00AC6274"/>
    <w:rsid w:val="00AC6427"/>
    <w:rsid w:val="00AC675D"/>
    <w:rsid w:val="00AC6840"/>
    <w:rsid w:val="00AC6CCA"/>
    <w:rsid w:val="00AC6D9B"/>
    <w:rsid w:val="00AC74A9"/>
    <w:rsid w:val="00AC76C6"/>
    <w:rsid w:val="00AC7E89"/>
    <w:rsid w:val="00AD00D0"/>
    <w:rsid w:val="00AD02B7"/>
    <w:rsid w:val="00AD0A39"/>
    <w:rsid w:val="00AD1097"/>
    <w:rsid w:val="00AD2665"/>
    <w:rsid w:val="00AD268D"/>
    <w:rsid w:val="00AD3749"/>
    <w:rsid w:val="00AD3AB9"/>
    <w:rsid w:val="00AD3F85"/>
    <w:rsid w:val="00AD45DB"/>
    <w:rsid w:val="00AD5720"/>
    <w:rsid w:val="00AD59B8"/>
    <w:rsid w:val="00AD5A1A"/>
    <w:rsid w:val="00AD5ABD"/>
    <w:rsid w:val="00AD5F4D"/>
    <w:rsid w:val="00AD644E"/>
    <w:rsid w:val="00AD64D8"/>
    <w:rsid w:val="00AD66BB"/>
    <w:rsid w:val="00AD6723"/>
    <w:rsid w:val="00AD6AE6"/>
    <w:rsid w:val="00AD6F97"/>
    <w:rsid w:val="00AD700C"/>
    <w:rsid w:val="00AD7358"/>
    <w:rsid w:val="00AD74FC"/>
    <w:rsid w:val="00AD7FBD"/>
    <w:rsid w:val="00AE038F"/>
    <w:rsid w:val="00AE10C7"/>
    <w:rsid w:val="00AE1211"/>
    <w:rsid w:val="00AE185F"/>
    <w:rsid w:val="00AE1911"/>
    <w:rsid w:val="00AE1E81"/>
    <w:rsid w:val="00AE23BE"/>
    <w:rsid w:val="00AE35F0"/>
    <w:rsid w:val="00AE43E1"/>
    <w:rsid w:val="00AE46BC"/>
    <w:rsid w:val="00AE4728"/>
    <w:rsid w:val="00AE4740"/>
    <w:rsid w:val="00AE4E8A"/>
    <w:rsid w:val="00AE503C"/>
    <w:rsid w:val="00AE54EB"/>
    <w:rsid w:val="00AE5B6F"/>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F7"/>
    <w:rsid w:val="00AF71D8"/>
    <w:rsid w:val="00AF7679"/>
    <w:rsid w:val="00AF794B"/>
    <w:rsid w:val="00B00127"/>
    <w:rsid w:val="00B0051A"/>
    <w:rsid w:val="00B00C35"/>
    <w:rsid w:val="00B00D9C"/>
    <w:rsid w:val="00B00FF3"/>
    <w:rsid w:val="00B017EA"/>
    <w:rsid w:val="00B01D1F"/>
    <w:rsid w:val="00B023B8"/>
    <w:rsid w:val="00B02952"/>
    <w:rsid w:val="00B02E2C"/>
    <w:rsid w:val="00B02F8E"/>
    <w:rsid w:val="00B02FCB"/>
    <w:rsid w:val="00B03B3C"/>
    <w:rsid w:val="00B03DB7"/>
    <w:rsid w:val="00B0403D"/>
    <w:rsid w:val="00B0460B"/>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981"/>
    <w:rsid w:val="00B11AF0"/>
    <w:rsid w:val="00B12035"/>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7FE"/>
    <w:rsid w:val="00B259AF"/>
    <w:rsid w:val="00B26187"/>
    <w:rsid w:val="00B26572"/>
    <w:rsid w:val="00B26638"/>
    <w:rsid w:val="00B268F4"/>
    <w:rsid w:val="00B2692B"/>
    <w:rsid w:val="00B2718B"/>
    <w:rsid w:val="00B27ABA"/>
    <w:rsid w:val="00B300F2"/>
    <w:rsid w:val="00B3030F"/>
    <w:rsid w:val="00B303A0"/>
    <w:rsid w:val="00B3040A"/>
    <w:rsid w:val="00B30799"/>
    <w:rsid w:val="00B30ECC"/>
    <w:rsid w:val="00B314AB"/>
    <w:rsid w:val="00B314CF"/>
    <w:rsid w:val="00B33120"/>
    <w:rsid w:val="00B3354F"/>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1B8"/>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47F6D"/>
    <w:rsid w:val="00B50318"/>
    <w:rsid w:val="00B51003"/>
    <w:rsid w:val="00B51194"/>
    <w:rsid w:val="00B512F9"/>
    <w:rsid w:val="00B513FE"/>
    <w:rsid w:val="00B5142C"/>
    <w:rsid w:val="00B5175C"/>
    <w:rsid w:val="00B51C95"/>
    <w:rsid w:val="00B52374"/>
    <w:rsid w:val="00B5292B"/>
    <w:rsid w:val="00B5300A"/>
    <w:rsid w:val="00B53155"/>
    <w:rsid w:val="00B5356A"/>
    <w:rsid w:val="00B54904"/>
    <w:rsid w:val="00B5499F"/>
    <w:rsid w:val="00B54B9B"/>
    <w:rsid w:val="00B54BCB"/>
    <w:rsid w:val="00B54D54"/>
    <w:rsid w:val="00B554D4"/>
    <w:rsid w:val="00B56B13"/>
    <w:rsid w:val="00B56B2F"/>
    <w:rsid w:val="00B56BF4"/>
    <w:rsid w:val="00B56D5C"/>
    <w:rsid w:val="00B5710E"/>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CDD"/>
    <w:rsid w:val="00B86055"/>
    <w:rsid w:val="00B860CC"/>
    <w:rsid w:val="00B864BC"/>
    <w:rsid w:val="00B86E78"/>
    <w:rsid w:val="00B8744F"/>
    <w:rsid w:val="00B8773A"/>
    <w:rsid w:val="00B905D1"/>
    <w:rsid w:val="00B90642"/>
    <w:rsid w:val="00B90AE1"/>
    <w:rsid w:val="00B90C83"/>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32BA"/>
    <w:rsid w:val="00BA32CA"/>
    <w:rsid w:val="00BA3F0A"/>
    <w:rsid w:val="00BA477A"/>
    <w:rsid w:val="00BA4DDC"/>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844"/>
    <w:rsid w:val="00BB6BAD"/>
    <w:rsid w:val="00BB6EB3"/>
    <w:rsid w:val="00BB728B"/>
    <w:rsid w:val="00BB7702"/>
    <w:rsid w:val="00BB7718"/>
    <w:rsid w:val="00BB7948"/>
    <w:rsid w:val="00BC041A"/>
    <w:rsid w:val="00BC049F"/>
    <w:rsid w:val="00BC11E8"/>
    <w:rsid w:val="00BC135A"/>
    <w:rsid w:val="00BC1896"/>
    <w:rsid w:val="00BC1B54"/>
    <w:rsid w:val="00BC26B1"/>
    <w:rsid w:val="00BC327A"/>
    <w:rsid w:val="00BC3609"/>
    <w:rsid w:val="00BC3B17"/>
    <w:rsid w:val="00BC465F"/>
    <w:rsid w:val="00BC4A7C"/>
    <w:rsid w:val="00BC4B92"/>
    <w:rsid w:val="00BC559F"/>
    <w:rsid w:val="00BC5869"/>
    <w:rsid w:val="00BC5AD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1E6"/>
    <w:rsid w:val="00BD3E62"/>
    <w:rsid w:val="00BD4185"/>
    <w:rsid w:val="00BD51A9"/>
    <w:rsid w:val="00BD5A3F"/>
    <w:rsid w:val="00BD6705"/>
    <w:rsid w:val="00BD686B"/>
    <w:rsid w:val="00BD6AD7"/>
    <w:rsid w:val="00BD6CB3"/>
    <w:rsid w:val="00BD73E6"/>
    <w:rsid w:val="00BD76A1"/>
    <w:rsid w:val="00BD7C07"/>
    <w:rsid w:val="00BE0021"/>
    <w:rsid w:val="00BE0A93"/>
    <w:rsid w:val="00BE13C2"/>
    <w:rsid w:val="00BE17DA"/>
    <w:rsid w:val="00BE1A5D"/>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90B"/>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5B3D"/>
    <w:rsid w:val="00BF6269"/>
    <w:rsid w:val="00BF63AA"/>
    <w:rsid w:val="00BF6CB2"/>
    <w:rsid w:val="00BF712C"/>
    <w:rsid w:val="00BF7220"/>
    <w:rsid w:val="00BF7FEA"/>
    <w:rsid w:val="00C00376"/>
    <w:rsid w:val="00C00731"/>
    <w:rsid w:val="00C009F1"/>
    <w:rsid w:val="00C00D18"/>
    <w:rsid w:val="00C01D38"/>
    <w:rsid w:val="00C021BE"/>
    <w:rsid w:val="00C02A08"/>
    <w:rsid w:val="00C02E68"/>
    <w:rsid w:val="00C031C1"/>
    <w:rsid w:val="00C03B8D"/>
    <w:rsid w:val="00C03BB0"/>
    <w:rsid w:val="00C0428C"/>
    <w:rsid w:val="00C04532"/>
    <w:rsid w:val="00C04AF3"/>
    <w:rsid w:val="00C05112"/>
    <w:rsid w:val="00C05275"/>
    <w:rsid w:val="00C05854"/>
    <w:rsid w:val="00C05E3C"/>
    <w:rsid w:val="00C06D1A"/>
    <w:rsid w:val="00C06D6C"/>
    <w:rsid w:val="00C06FFC"/>
    <w:rsid w:val="00C078F3"/>
    <w:rsid w:val="00C103BF"/>
    <w:rsid w:val="00C1092D"/>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00D"/>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3B6"/>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601A"/>
    <w:rsid w:val="00C36247"/>
    <w:rsid w:val="00C3671A"/>
    <w:rsid w:val="00C36EBC"/>
    <w:rsid w:val="00C373F2"/>
    <w:rsid w:val="00C37E76"/>
    <w:rsid w:val="00C40424"/>
    <w:rsid w:val="00C4073E"/>
    <w:rsid w:val="00C407EB"/>
    <w:rsid w:val="00C41241"/>
    <w:rsid w:val="00C426BD"/>
    <w:rsid w:val="00C4276C"/>
    <w:rsid w:val="00C42969"/>
    <w:rsid w:val="00C4329D"/>
    <w:rsid w:val="00C43374"/>
    <w:rsid w:val="00C43B93"/>
    <w:rsid w:val="00C44D6A"/>
    <w:rsid w:val="00C44FD5"/>
    <w:rsid w:val="00C45137"/>
    <w:rsid w:val="00C45A69"/>
    <w:rsid w:val="00C45FFF"/>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B90"/>
    <w:rsid w:val="00C66CCC"/>
    <w:rsid w:val="00C70F4D"/>
    <w:rsid w:val="00C7151D"/>
    <w:rsid w:val="00C715E0"/>
    <w:rsid w:val="00C7180B"/>
    <w:rsid w:val="00C71C35"/>
    <w:rsid w:val="00C72292"/>
    <w:rsid w:val="00C7233D"/>
    <w:rsid w:val="00C723BC"/>
    <w:rsid w:val="00C72D3C"/>
    <w:rsid w:val="00C72F58"/>
    <w:rsid w:val="00C73810"/>
    <w:rsid w:val="00C73F85"/>
    <w:rsid w:val="00C7480A"/>
    <w:rsid w:val="00C74D34"/>
    <w:rsid w:val="00C751E8"/>
    <w:rsid w:val="00C7522B"/>
    <w:rsid w:val="00C75C82"/>
    <w:rsid w:val="00C76888"/>
    <w:rsid w:val="00C76F9B"/>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4316"/>
    <w:rsid w:val="00C8580B"/>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3462"/>
    <w:rsid w:val="00C9365B"/>
    <w:rsid w:val="00C93894"/>
    <w:rsid w:val="00C93BCA"/>
    <w:rsid w:val="00C94642"/>
    <w:rsid w:val="00C94AEE"/>
    <w:rsid w:val="00C94FFA"/>
    <w:rsid w:val="00C9543A"/>
    <w:rsid w:val="00C95504"/>
    <w:rsid w:val="00C95BF8"/>
    <w:rsid w:val="00C95CDB"/>
    <w:rsid w:val="00C95FF7"/>
    <w:rsid w:val="00C96476"/>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751"/>
    <w:rsid w:val="00CA7E6D"/>
    <w:rsid w:val="00CB0040"/>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B7FC0"/>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568A"/>
    <w:rsid w:val="00CC6410"/>
    <w:rsid w:val="00CC648A"/>
    <w:rsid w:val="00CC64D1"/>
    <w:rsid w:val="00CC6C78"/>
    <w:rsid w:val="00CC6CF2"/>
    <w:rsid w:val="00CC6F06"/>
    <w:rsid w:val="00CC71F9"/>
    <w:rsid w:val="00CC76CE"/>
    <w:rsid w:val="00CC784B"/>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28B"/>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ED"/>
    <w:rsid w:val="00CF4485"/>
    <w:rsid w:val="00CF5012"/>
    <w:rsid w:val="00CF549F"/>
    <w:rsid w:val="00CF5A13"/>
    <w:rsid w:val="00CF5DA5"/>
    <w:rsid w:val="00CF615D"/>
    <w:rsid w:val="00CF6654"/>
    <w:rsid w:val="00CF6D36"/>
    <w:rsid w:val="00CF6F66"/>
    <w:rsid w:val="00CF77CF"/>
    <w:rsid w:val="00CF7E12"/>
    <w:rsid w:val="00D00106"/>
    <w:rsid w:val="00D006DA"/>
    <w:rsid w:val="00D011B6"/>
    <w:rsid w:val="00D01B3A"/>
    <w:rsid w:val="00D020F4"/>
    <w:rsid w:val="00D028C0"/>
    <w:rsid w:val="00D02A1D"/>
    <w:rsid w:val="00D02D60"/>
    <w:rsid w:val="00D0306E"/>
    <w:rsid w:val="00D030F1"/>
    <w:rsid w:val="00D04391"/>
    <w:rsid w:val="00D0476D"/>
    <w:rsid w:val="00D047DF"/>
    <w:rsid w:val="00D050C0"/>
    <w:rsid w:val="00D0523C"/>
    <w:rsid w:val="00D05DEB"/>
    <w:rsid w:val="00D05E0D"/>
    <w:rsid w:val="00D05F32"/>
    <w:rsid w:val="00D0655F"/>
    <w:rsid w:val="00D069A6"/>
    <w:rsid w:val="00D072CB"/>
    <w:rsid w:val="00D07ABE"/>
    <w:rsid w:val="00D07D5B"/>
    <w:rsid w:val="00D10338"/>
    <w:rsid w:val="00D10F21"/>
    <w:rsid w:val="00D11497"/>
    <w:rsid w:val="00D1176B"/>
    <w:rsid w:val="00D11811"/>
    <w:rsid w:val="00D11827"/>
    <w:rsid w:val="00D11C46"/>
    <w:rsid w:val="00D12070"/>
    <w:rsid w:val="00D120EB"/>
    <w:rsid w:val="00D12497"/>
    <w:rsid w:val="00D128B8"/>
    <w:rsid w:val="00D13972"/>
    <w:rsid w:val="00D13BF4"/>
    <w:rsid w:val="00D140F8"/>
    <w:rsid w:val="00D1461C"/>
    <w:rsid w:val="00D14FFE"/>
    <w:rsid w:val="00D152E1"/>
    <w:rsid w:val="00D15DEC"/>
    <w:rsid w:val="00D1629B"/>
    <w:rsid w:val="00D162F5"/>
    <w:rsid w:val="00D1659D"/>
    <w:rsid w:val="00D166D5"/>
    <w:rsid w:val="00D16771"/>
    <w:rsid w:val="00D16983"/>
    <w:rsid w:val="00D16E27"/>
    <w:rsid w:val="00D17255"/>
    <w:rsid w:val="00D17833"/>
    <w:rsid w:val="00D17D5F"/>
    <w:rsid w:val="00D202C0"/>
    <w:rsid w:val="00D205D6"/>
    <w:rsid w:val="00D2112A"/>
    <w:rsid w:val="00D212C2"/>
    <w:rsid w:val="00D22352"/>
    <w:rsid w:val="00D229A7"/>
    <w:rsid w:val="00D23049"/>
    <w:rsid w:val="00D23A0A"/>
    <w:rsid w:val="00D243BB"/>
    <w:rsid w:val="00D24A0B"/>
    <w:rsid w:val="00D252D4"/>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5AE"/>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9FA"/>
    <w:rsid w:val="00D41C47"/>
    <w:rsid w:val="00D41D7E"/>
    <w:rsid w:val="00D42073"/>
    <w:rsid w:val="00D42E1F"/>
    <w:rsid w:val="00D42E5F"/>
    <w:rsid w:val="00D42E8A"/>
    <w:rsid w:val="00D4434C"/>
    <w:rsid w:val="00D44860"/>
    <w:rsid w:val="00D45076"/>
    <w:rsid w:val="00D458ED"/>
    <w:rsid w:val="00D45C07"/>
    <w:rsid w:val="00D468A1"/>
    <w:rsid w:val="00D472B8"/>
    <w:rsid w:val="00D4732E"/>
    <w:rsid w:val="00D47A89"/>
    <w:rsid w:val="00D47B0F"/>
    <w:rsid w:val="00D47C0C"/>
    <w:rsid w:val="00D47D83"/>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70191"/>
    <w:rsid w:val="00D70698"/>
    <w:rsid w:val="00D71147"/>
    <w:rsid w:val="00D71563"/>
    <w:rsid w:val="00D72906"/>
    <w:rsid w:val="00D729B2"/>
    <w:rsid w:val="00D72A44"/>
    <w:rsid w:val="00D72BC8"/>
    <w:rsid w:val="00D72BCE"/>
    <w:rsid w:val="00D73116"/>
    <w:rsid w:val="00D7358D"/>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12B8"/>
    <w:rsid w:val="00D81321"/>
    <w:rsid w:val="00D8147A"/>
    <w:rsid w:val="00D81628"/>
    <w:rsid w:val="00D817F1"/>
    <w:rsid w:val="00D81B3D"/>
    <w:rsid w:val="00D81FC5"/>
    <w:rsid w:val="00D826B4"/>
    <w:rsid w:val="00D837DC"/>
    <w:rsid w:val="00D844B3"/>
    <w:rsid w:val="00D84566"/>
    <w:rsid w:val="00D85070"/>
    <w:rsid w:val="00D85194"/>
    <w:rsid w:val="00D853F4"/>
    <w:rsid w:val="00D859DA"/>
    <w:rsid w:val="00D85C4A"/>
    <w:rsid w:val="00D86197"/>
    <w:rsid w:val="00D86499"/>
    <w:rsid w:val="00D8752F"/>
    <w:rsid w:val="00D87BD6"/>
    <w:rsid w:val="00D87ECB"/>
    <w:rsid w:val="00D901FF"/>
    <w:rsid w:val="00D90A75"/>
    <w:rsid w:val="00D91394"/>
    <w:rsid w:val="00D913C7"/>
    <w:rsid w:val="00D91970"/>
    <w:rsid w:val="00D91FA4"/>
    <w:rsid w:val="00D923C4"/>
    <w:rsid w:val="00D92951"/>
    <w:rsid w:val="00D929ED"/>
    <w:rsid w:val="00D92C11"/>
    <w:rsid w:val="00D93586"/>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91E"/>
    <w:rsid w:val="00DA2A7B"/>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1D1B"/>
    <w:rsid w:val="00DD2C2C"/>
    <w:rsid w:val="00DD2CBB"/>
    <w:rsid w:val="00DD32A6"/>
    <w:rsid w:val="00DD369B"/>
    <w:rsid w:val="00DD3BD5"/>
    <w:rsid w:val="00DD3C5C"/>
    <w:rsid w:val="00DD4535"/>
    <w:rsid w:val="00DD4B59"/>
    <w:rsid w:val="00DD50A9"/>
    <w:rsid w:val="00DD5907"/>
    <w:rsid w:val="00DD5D8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4F2A"/>
    <w:rsid w:val="00DE578E"/>
    <w:rsid w:val="00DE584F"/>
    <w:rsid w:val="00DE591C"/>
    <w:rsid w:val="00DE5AA0"/>
    <w:rsid w:val="00DE61B9"/>
    <w:rsid w:val="00DE6B23"/>
    <w:rsid w:val="00DE6B30"/>
    <w:rsid w:val="00DE6E74"/>
    <w:rsid w:val="00DE710B"/>
    <w:rsid w:val="00DE72EE"/>
    <w:rsid w:val="00DE7362"/>
    <w:rsid w:val="00DE780F"/>
    <w:rsid w:val="00DF0501"/>
    <w:rsid w:val="00DF06A0"/>
    <w:rsid w:val="00DF0D28"/>
    <w:rsid w:val="00DF15D7"/>
    <w:rsid w:val="00DF1850"/>
    <w:rsid w:val="00DF1B70"/>
    <w:rsid w:val="00DF1BF2"/>
    <w:rsid w:val="00DF1C0F"/>
    <w:rsid w:val="00DF3527"/>
    <w:rsid w:val="00DF35F2"/>
    <w:rsid w:val="00DF3672"/>
    <w:rsid w:val="00DF394C"/>
    <w:rsid w:val="00DF3A9A"/>
    <w:rsid w:val="00DF3DCA"/>
    <w:rsid w:val="00DF3E12"/>
    <w:rsid w:val="00DF4A72"/>
    <w:rsid w:val="00DF4B20"/>
    <w:rsid w:val="00DF50AB"/>
    <w:rsid w:val="00DF524E"/>
    <w:rsid w:val="00DF5D19"/>
    <w:rsid w:val="00DF5EA4"/>
    <w:rsid w:val="00DF695E"/>
    <w:rsid w:val="00DF69A3"/>
    <w:rsid w:val="00DF6CC2"/>
    <w:rsid w:val="00DF6FB5"/>
    <w:rsid w:val="00DF7A7A"/>
    <w:rsid w:val="00E002A9"/>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6BC3"/>
    <w:rsid w:val="00E074D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9CE"/>
    <w:rsid w:val="00E20D41"/>
    <w:rsid w:val="00E2124B"/>
    <w:rsid w:val="00E216FC"/>
    <w:rsid w:val="00E21950"/>
    <w:rsid w:val="00E21954"/>
    <w:rsid w:val="00E21D1F"/>
    <w:rsid w:val="00E22B43"/>
    <w:rsid w:val="00E23171"/>
    <w:rsid w:val="00E2376B"/>
    <w:rsid w:val="00E24353"/>
    <w:rsid w:val="00E245D5"/>
    <w:rsid w:val="00E2488C"/>
    <w:rsid w:val="00E248AB"/>
    <w:rsid w:val="00E2519A"/>
    <w:rsid w:val="00E25276"/>
    <w:rsid w:val="00E25647"/>
    <w:rsid w:val="00E258DF"/>
    <w:rsid w:val="00E25D72"/>
    <w:rsid w:val="00E25E6A"/>
    <w:rsid w:val="00E26238"/>
    <w:rsid w:val="00E266C7"/>
    <w:rsid w:val="00E26BB7"/>
    <w:rsid w:val="00E27F84"/>
    <w:rsid w:val="00E304BA"/>
    <w:rsid w:val="00E31258"/>
    <w:rsid w:val="00E312C8"/>
    <w:rsid w:val="00E3151B"/>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45F0"/>
    <w:rsid w:val="00E4523D"/>
    <w:rsid w:val="00E4534B"/>
    <w:rsid w:val="00E45578"/>
    <w:rsid w:val="00E4581B"/>
    <w:rsid w:val="00E463B4"/>
    <w:rsid w:val="00E46837"/>
    <w:rsid w:val="00E46D09"/>
    <w:rsid w:val="00E46D15"/>
    <w:rsid w:val="00E46F69"/>
    <w:rsid w:val="00E477FE"/>
    <w:rsid w:val="00E50D2A"/>
    <w:rsid w:val="00E51A1D"/>
    <w:rsid w:val="00E5213A"/>
    <w:rsid w:val="00E5214B"/>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3B"/>
    <w:rsid w:val="00E651DE"/>
    <w:rsid w:val="00E65474"/>
    <w:rsid w:val="00E654B6"/>
    <w:rsid w:val="00E65B0E"/>
    <w:rsid w:val="00E65BD8"/>
    <w:rsid w:val="00E6637F"/>
    <w:rsid w:val="00E67570"/>
    <w:rsid w:val="00E70206"/>
    <w:rsid w:val="00E70E67"/>
    <w:rsid w:val="00E71BBE"/>
    <w:rsid w:val="00E71C91"/>
    <w:rsid w:val="00E72242"/>
    <w:rsid w:val="00E7236F"/>
    <w:rsid w:val="00E72A9F"/>
    <w:rsid w:val="00E72D22"/>
    <w:rsid w:val="00E7316D"/>
    <w:rsid w:val="00E73D3A"/>
    <w:rsid w:val="00E74E87"/>
    <w:rsid w:val="00E74F55"/>
    <w:rsid w:val="00E754A8"/>
    <w:rsid w:val="00E754F7"/>
    <w:rsid w:val="00E76315"/>
    <w:rsid w:val="00E76A5F"/>
    <w:rsid w:val="00E77238"/>
    <w:rsid w:val="00E77407"/>
    <w:rsid w:val="00E777BB"/>
    <w:rsid w:val="00E80182"/>
    <w:rsid w:val="00E8027B"/>
    <w:rsid w:val="00E8027E"/>
    <w:rsid w:val="00E806D2"/>
    <w:rsid w:val="00E80BE1"/>
    <w:rsid w:val="00E80C5A"/>
    <w:rsid w:val="00E80D29"/>
    <w:rsid w:val="00E8117A"/>
    <w:rsid w:val="00E8132C"/>
    <w:rsid w:val="00E81437"/>
    <w:rsid w:val="00E816D2"/>
    <w:rsid w:val="00E819CB"/>
    <w:rsid w:val="00E81D27"/>
    <w:rsid w:val="00E824A4"/>
    <w:rsid w:val="00E824F0"/>
    <w:rsid w:val="00E82723"/>
    <w:rsid w:val="00E82736"/>
    <w:rsid w:val="00E827FE"/>
    <w:rsid w:val="00E82A93"/>
    <w:rsid w:val="00E82AE4"/>
    <w:rsid w:val="00E83067"/>
    <w:rsid w:val="00E83DF3"/>
    <w:rsid w:val="00E840E7"/>
    <w:rsid w:val="00E84CC2"/>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DC9"/>
    <w:rsid w:val="00E96E8E"/>
    <w:rsid w:val="00E9741B"/>
    <w:rsid w:val="00E97E7F"/>
    <w:rsid w:val="00EA009D"/>
    <w:rsid w:val="00EA0A2D"/>
    <w:rsid w:val="00EA0BB5"/>
    <w:rsid w:val="00EA0E7A"/>
    <w:rsid w:val="00EA1575"/>
    <w:rsid w:val="00EA1F2A"/>
    <w:rsid w:val="00EA2CE4"/>
    <w:rsid w:val="00EA38BD"/>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4D0"/>
    <w:rsid w:val="00EB05F2"/>
    <w:rsid w:val="00EB2E0D"/>
    <w:rsid w:val="00EB30C8"/>
    <w:rsid w:val="00EB3521"/>
    <w:rsid w:val="00EB407D"/>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1DC"/>
    <w:rsid w:val="00EC1404"/>
    <w:rsid w:val="00EC185B"/>
    <w:rsid w:val="00EC1EB7"/>
    <w:rsid w:val="00EC1F0C"/>
    <w:rsid w:val="00EC220A"/>
    <w:rsid w:val="00EC2502"/>
    <w:rsid w:val="00EC26F0"/>
    <w:rsid w:val="00EC3254"/>
    <w:rsid w:val="00EC32F8"/>
    <w:rsid w:val="00EC33FE"/>
    <w:rsid w:val="00EC40F4"/>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A5"/>
    <w:rsid w:val="00ED4EA2"/>
    <w:rsid w:val="00ED5F52"/>
    <w:rsid w:val="00ED6884"/>
    <w:rsid w:val="00ED6892"/>
    <w:rsid w:val="00ED6FC5"/>
    <w:rsid w:val="00ED782C"/>
    <w:rsid w:val="00ED7B18"/>
    <w:rsid w:val="00ED7C40"/>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1F3"/>
    <w:rsid w:val="00EF34D3"/>
    <w:rsid w:val="00EF38CF"/>
    <w:rsid w:val="00EF3C89"/>
    <w:rsid w:val="00EF4A3C"/>
    <w:rsid w:val="00EF4EE8"/>
    <w:rsid w:val="00EF5062"/>
    <w:rsid w:val="00EF53FF"/>
    <w:rsid w:val="00EF5BF6"/>
    <w:rsid w:val="00EF5CC2"/>
    <w:rsid w:val="00EF5EB0"/>
    <w:rsid w:val="00EF6046"/>
    <w:rsid w:val="00EF621C"/>
    <w:rsid w:val="00EF6269"/>
    <w:rsid w:val="00EF6813"/>
    <w:rsid w:val="00EF6B9E"/>
    <w:rsid w:val="00EF7ADA"/>
    <w:rsid w:val="00EF7EA6"/>
    <w:rsid w:val="00F0009E"/>
    <w:rsid w:val="00F00223"/>
    <w:rsid w:val="00F00AB5"/>
    <w:rsid w:val="00F00E38"/>
    <w:rsid w:val="00F01160"/>
    <w:rsid w:val="00F01E8C"/>
    <w:rsid w:val="00F02274"/>
    <w:rsid w:val="00F0246A"/>
    <w:rsid w:val="00F02F18"/>
    <w:rsid w:val="00F0308F"/>
    <w:rsid w:val="00F03631"/>
    <w:rsid w:val="00F03ABE"/>
    <w:rsid w:val="00F03E6C"/>
    <w:rsid w:val="00F04598"/>
    <w:rsid w:val="00F04632"/>
    <w:rsid w:val="00F047A1"/>
    <w:rsid w:val="00F04926"/>
    <w:rsid w:val="00F04FF6"/>
    <w:rsid w:val="00F0504C"/>
    <w:rsid w:val="00F050E0"/>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5427"/>
    <w:rsid w:val="00F154AA"/>
    <w:rsid w:val="00F154B6"/>
    <w:rsid w:val="00F15834"/>
    <w:rsid w:val="00F15BA6"/>
    <w:rsid w:val="00F16057"/>
    <w:rsid w:val="00F1619A"/>
    <w:rsid w:val="00F162AA"/>
    <w:rsid w:val="00F16324"/>
    <w:rsid w:val="00F16B4C"/>
    <w:rsid w:val="00F170DA"/>
    <w:rsid w:val="00F175AB"/>
    <w:rsid w:val="00F1787A"/>
    <w:rsid w:val="00F17BAE"/>
    <w:rsid w:val="00F17FE7"/>
    <w:rsid w:val="00F205EB"/>
    <w:rsid w:val="00F20700"/>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683"/>
    <w:rsid w:val="00F27D0B"/>
    <w:rsid w:val="00F301F5"/>
    <w:rsid w:val="00F304FF"/>
    <w:rsid w:val="00F30538"/>
    <w:rsid w:val="00F30A64"/>
    <w:rsid w:val="00F311C5"/>
    <w:rsid w:val="00F31334"/>
    <w:rsid w:val="00F31EA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2E9"/>
    <w:rsid w:val="00F3662D"/>
    <w:rsid w:val="00F36D46"/>
    <w:rsid w:val="00F36D84"/>
    <w:rsid w:val="00F36DC0"/>
    <w:rsid w:val="00F36DEA"/>
    <w:rsid w:val="00F371A3"/>
    <w:rsid w:val="00F377F9"/>
    <w:rsid w:val="00F37E60"/>
    <w:rsid w:val="00F37ECD"/>
    <w:rsid w:val="00F400A1"/>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159"/>
    <w:rsid w:val="00F572F6"/>
    <w:rsid w:val="00F6065B"/>
    <w:rsid w:val="00F606AC"/>
    <w:rsid w:val="00F60892"/>
    <w:rsid w:val="00F60B0D"/>
    <w:rsid w:val="00F60BAD"/>
    <w:rsid w:val="00F61E6F"/>
    <w:rsid w:val="00F630BF"/>
    <w:rsid w:val="00F63E72"/>
    <w:rsid w:val="00F63F87"/>
    <w:rsid w:val="00F6431B"/>
    <w:rsid w:val="00F64A7F"/>
    <w:rsid w:val="00F652CE"/>
    <w:rsid w:val="00F653A1"/>
    <w:rsid w:val="00F65488"/>
    <w:rsid w:val="00F6586B"/>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E19"/>
    <w:rsid w:val="00F832E1"/>
    <w:rsid w:val="00F8369D"/>
    <w:rsid w:val="00F839EF"/>
    <w:rsid w:val="00F83A5F"/>
    <w:rsid w:val="00F842F9"/>
    <w:rsid w:val="00F84DD8"/>
    <w:rsid w:val="00F8517E"/>
    <w:rsid w:val="00F8525D"/>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44F"/>
    <w:rsid w:val="00FA283F"/>
    <w:rsid w:val="00FA287C"/>
    <w:rsid w:val="00FA2D9B"/>
    <w:rsid w:val="00FA3D67"/>
    <w:rsid w:val="00FA42D9"/>
    <w:rsid w:val="00FA43B6"/>
    <w:rsid w:val="00FA4C14"/>
    <w:rsid w:val="00FA4DEE"/>
    <w:rsid w:val="00FA5154"/>
    <w:rsid w:val="00FA58F6"/>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30B"/>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41A"/>
    <w:rsid w:val="00FD159C"/>
    <w:rsid w:val="00FD2A1D"/>
    <w:rsid w:val="00FD31AB"/>
    <w:rsid w:val="00FD31D4"/>
    <w:rsid w:val="00FD4A85"/>
    <w:rsid w:val="00FD52A0"/>
    <w:rsid w:val="00FD5315"/>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115A"/>
    <w:rsid w:val="00FF20CD"/>
    <w:rsid w:val="00FF27AF"/>
    <w:rsid w:val="00FF2AC8"/>
    <w:rsid w:val="00FF322C"/>
    <w:rsid w:val="00FF32B1"/>
    <w:rsid w:val="00FF373C"/>
    <w:rsid w:val="00FF3EFF"/>
    <w:rsid w:val="00FF42CB"/>
    <w:rsid w:val="00FF430D"/>
    <w:rsid w:val="00FF45CA"/>
    <w:rsid w:val="00FF45CC"/>
    <w:rsid w:val="00FF484B"/>
    <w:rsid w:val="00FF48F6"/>
    <w:rsid w:val="00FF4A7A"/>
    <w:rsid w:val="00FF4D84"/>
    <w:rsid w:val="00FF4DF8"/>
    <w:rsid w:val="00FF553A"/>
    <w:rsid w:val="00FF571E"/>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55E"/>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79478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630309">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1465644">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7005352">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19437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08092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1242400">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578458">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2995208">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5093452">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919460">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344722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54729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4976238">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69E69431BCF4437A61E4E403E3A669C"/>
        <w:category>
          <w:name w:val="General"/>
          <w:gallery w:val="placeholder"/>
        </w:category>
        <w:types>
          <w:type w:val="bbPlcHdr"/>
        </w:types>
        <w:behaviors>
          <w:behavior w:val="content"/>
        </w:behaviors>
        <w:guid w:val="{364D18A0-F3DE-446E-965D-FF861972FE76}"/>
      </w:docPartPr>
      <w:docPartBody>
        <w:p w:rsidR="0045204C" w:rsidRDefault="00382C7F" w:rsidP="00382C7F">
          <w:pPr>
            <w:pStyle w:val="769E69431BCF4437A61E4E403E3A669C"/>
          </w:pPr>
          <w:r w:rsidRPr="00E87099">
            <w:rPr>
              <w:rStyle w:val="PlaceholderText"/>
            </w:rPr>
            <w:t>[Title]</w:t>
          </w:r>
        </w:p>
      </w:docPartBody>
    </w:docPart>
    <w:docPart>
      <w:docPartPr>
        <w:name w:val="44A1F08F3935440CA7BEB2CE3E0AD185"/>
        <w:category>
          <w:name w:val="General"/>
          <w:gallery w:val="placeholder"/>
        </w:category>
        <w:types>
          <w:type w:val="bbPlcHdr"/>
        </w:types>
        <w:behaviors>
          <w:behavior w:val="content"/>
        </w:behaviors>
        <w:guid w:val="{ABED03B7-8367-4297-A174-3FA409EC5161}"/>
      </w:docPartPr>
      <w:docPartBody>
        <w:p w:rsidR="0045204C" w:rsidRDefault="00382C7F" w:rsidP="00382C7F">
          <w:pPr>
            <w:pStyle w:val="44A1F08F3935440CA7BEB2CE3E0AD185"/>
          </w:pPr>
          <w:r w:rsidRPr="00E87099">
            <w:rPr>
              <w:rStyle w:val="PlaceholderText"/>
            </w:rPr>
            <w:t>[Comments]</w:t>
          </w:r>
        </w:p>
      </w:docPartBody>
    </w:docPart>
    <w:docPart>
      <w:docPartPr>
        <w:name w:val="971C50C81ABB49EDB24C3E3529C247F5"/>
        <w:category>
          <w:name w:val="General"/>
          <w:gallery w:val="placeholder"/>
        </w:category>
        <w:types>
          <w:type w:val="bbPlcHdr"/>
        </w:types>
        <w:behaviors>
          <w:behavior w:val="content"/>
        </w:behaviors>
        <w:guid w:val="{DC0752AC-2CA4-4506-8ADF-A1405AAF7C3B}"/>
      </w:docPartPr>
      <w:docPartBody>
        <w:p w:rsidR="0045204C" w:rsidRDefault="00382C7F" w:rsidP="00382C7F">
          <w:pPr>
            <w:pStyle w:val="971C50C81ABB49EDB24C3E3529C247F5"/>
          </w:pPr>
          <w:r w:rsidRPr="00E87099">
            <w:rPr>
              <w:rStyle w:val="PlaceholderText"/>
            </w:rPr>
            <w:t>[Title]</w:t>
          </w:r>
        </w:p>
      </w:docPartBody>
    </w:docPart>
    <w:docPart>
      <w:docPartPr>
        <w:name w:val="BCE382DCD8754A1EAEB88F137924D5AB"/>
        <w:category>
          <w:name w:val="General"/>
          <w:gallery w:val="placeholder"/>
        </w:category>
        <w:types>
          <w:type w:val="bbPlcHdr"/>
        </w:types>
        <w:behaviors>
          <w:behavior w:val="content"/>
        </w:behaviors>
        <w:guid w:val="{FED8089A-06D3-4F2A-96FA-141976EF960C}"/>
      </w:docPartPr>
      <w:docPartBody>
        <w:p w:rsidR="0045204C" w:rsidRDefault="00382C7F" w:rsidP="00382C7F">
          <w:pPr>
            <w:pStyle w:val="BCE382DCD8754A1EAEB88F137924D5AB"/>
          </w:pPr>
          <w:r w:rsidRPr="00E87099">
            <w:rPr>
              <w:rStyle w:val="PlaceholderText"/>
            </w:rPr>
            <w:t>[Comments]</w:t>
          </w:r>
        </w:p>
      </w:docPartBody>
    </w:docPart>
    <w:docPart>
      <w:docPartPr>
        <w:name w:val="8B34E0DEB33C4B00AABC4AC2AF84F0CB"/>
        <w:category>
          <w:name w:val="General"/>
          <w:gallery w:val="placeholder"/>
        </w:category>
        <w:types>
          <w:type w:val="bbPlcHdr"/>
        </w:types>
        <w:behaviors>
          <w:behavior w:val="content"/>
        </w:behaviors>
        <w:guid w:val="{F7377507-8A7D-4229-AFEA-725E172D0B02}"/>
      </w:docPartPr>
      <w:docPartBody>
        <w:p w:rsidR="0045204C" w:rsidRDefault="00382C7F" w:rsidP="00382C7F">
          <w:pPr>
            <w:pStyle w:val="8B34E0DEB33C4B00AABC4AC2AF84F0CB"/>
          </w:pPr>
          <w:r w:rsidRPr="00E87099">
            <w:rPr>
              <w:rStyle w:val="PlaceholderText"/>
            </w:rPr>
            <w:t>[Title]</w:t>
          </w:r>
        </w:p>
      </w:docPartBody>
    </w:docPart>
    <w:docPart>
      <w:docPartPr>
        <w:name w:val="D61433C125D142678F5B2164ED68AB9F"/>
        <w:category>
          <w:name w:val="General"/>
          <w:gallery w:val="placeholder"/>
        </w:category>
        <w:types>
          <w:type w:val="bbPlcHdr"/>
        </w:types>
        <w:behaviors>
          <w:behavior w:val="content"/>
        </w:behaviors>
        <w:guid w:val="{4D0F4C2F-F7E3-4BA9-A164-F1E2ABB09E02}"/>
      </w:docPartPr>
      <w:docPartBody>
        <w:p w:rsidR="0045204C" w:rsidRDefault="00382C7F" w:rsidP="00382C7F">
          <w:pPr>
            <w:pStyle w:val="D61433C125D142678F5B2164ED68AB9F"/>
          </w:pPr>
          <w:r w:rsidRPr="00E87099">
            <w:rPr>
              <w:rStyle w:val="PlaceholderText"/>
            </w:rPr>
            <w:t>[Comments]</w:t>
          </w:r>
        </w:p>
      </w:docPartBody>
    </w:docPart>
    <w:docPart>
      <w:docPartPr>
        <w:name w:val="FCED5A43A3934055827E1CDDF7C7553B"/>
        <w:category>
          <w:name w:val="General"/>
          <w:gallery w:val="placeholder"/>
        </w:category>
        <w:types>
          <w:type w:val="bbPlcHdr"/>
        </w:types>
        <w:behaviors>
          <w:behavior w:val="content"/>
        </w:behaviors>
        <w:guid w:val="{DE4F3CE2-85EC-4D08-ACFF-003153487B3F}"/>
      </w:docPartPr>
      <w:docPartBody>
        <w:p w:rsidR="0045204C" w:rsidRDefault="00382C7F" w:rsidP="00382C7F">
          <w:pPr>
            <w:pStyle w:val="FCED5A43A3934055827E1CDDF7C7553B"/>
          </w:pPr>
          <w:r w:rsidRPr="00E87099">
            <w:rPr>
              <w:rStyle w:val="PlaceholderText"/>
            </w:rPr>
            <w:t>[Title]</w:t>
          </w:r>
        </w:p>
      </w:docPartBody>
    </w:docPart>
    <w:docPart>
      <w:docPartPr>
        <w:name w:val="8A10924051B14ACCA591647B3664C045"/>
        <w:category>
          <w:name w:val="General"/>
          <w:gallery w:val="placeholder"/>
        </w:category>
        <w:types>
          <w:type w:val="bbPlcHdr"/>
        </w:types>
        <w:behaviors>
          <w:behavior w:val="content"/>
        </w:behaviors>
        <w:guid w:val="{760A93E4-8BC7-479E-B0FD-83E52380A8C8}"/>
      </w:docPartPr>
      <w:docPartBody>
        <w:p w:rsidR="0045204C" w:rsidRDefault="00382C7F" w:rsidP="00382C7F">
          <w:pPr>
            <w:pStyle w:val="8A10924051B14ACCA591647B3664C045"/>
          </w:pPr>
          <w:r w:rsidRPr="00E87099">
            <w:rPr>
              <w:rStyle w:val="PlaceholderText"/>
            </w:rPr>
            <w:t>[Comments]</w:t>
          </w:r>
        </w:p>
      </w:docPartBody>
    </w:docPart>
    <w:docPart>
      <w:docPartPr>
        <w:name w:val="E1DE69EA8EB14A599108B056DFC5F26F"/>
        <w:category>
          <w:name w:val="General"/>
          <w:gallery w:val="placeholder"/>
        </w:category>
        <w:types>
          <w:type w:val="bbPlcHdr"/>
        </w:types>
        <w:behaviors>
          <w:behavior w:val="content"/>
        </w:behaviors>
        <w:guid w:val="{F6FE9758-51F4-47BA-B032-BDDAD94A0E0A}"/>
      </w:docPartPr>
      <w:docPartBody>
        <w:p w:rsidR="0045204C" w:rsidRDefault="00382C7F" w:rsidP="00382C7F">
          <w:pPr>
            <w:pStyle w:val="E1DE69EA8EB14A599108B056DFC5F26F"/>
          </w:pPr>
          <w:r w:rsidRPr="00E87099">
            <w:rPr>
              <w:rStyle w:val="PlaceholderText"/>
            </w:rPr>
            <w:t>[Title]</w:t>
          </w:r>
        </w:p>
      </w:docPartBody>
    </w:docPart>
    <w:docPart>
      <w:docPartPr>
        <w:name w:val="3054DA486C464A40A98C697DABD85986"/>
        <w:category>
          <w:name w:val="General"/>
          <w:gallery w:val="placeholder"/>
        </w:category>
        <w:types>
          <w:type w:val="bbPlcHdr"/>
        </w:types>
        <w:behaviors>
          <w:behavior w:val="content"/>
        </w:behaviors>
        <w:guid w:val="{1ECE42EA-3C37-4013-ADCB-2FD49FB31AEF}"/>
      </w:docPartPr>
      <w:docPartBody>
        <w:p w:rsidR="0045204C" w:rsidRDefault="00382C7F" w:rsidP="00382C7F">
          <w:pPr>
            <w:pStyle w:val="3054DA486C464A40A98C697DABD85986"/>
          </w:pPr>
          <w:r w:rsidRPr="00E87099">
            <w:rPr>
              <w:rStyle w:val="PlaceholderText"/>
            </w:rPr>
            <w:t>[Comments]</w:t>
          </w:r>
        </w:p>
      </w:docPartBody>
    </w:docPart>
    <w:docPart>
      <w:docPartPr>
        <w:name w:val="0D50E3C68B164D90990E50C05227E6D0"/>
        <w:category>
          <w:name w:val="General"/>
          <w:gallery w:val="placeholder"/>
        </w:category>
        <w:types>
          <w:type w:val="bbPlcHdr"/>
        </w:types>
        <w:behaviors>
          <w:behavior w:val="content"/>
        </w:behaviors>
        <w:guid w:val="{8987A81D-681C-47B8-8015-F1CF12F47A5D}"/>
      </w:docPartPr>
      <w:docPartBody>
        <w:p w:rsidR="0045204C" w:rsidRDefault="00382C7F" w:rsidP="00382C7F">
          <w:pPr>
            <w:pStyle w:val="0D50E3C68B164D90990E50C05227E6D0"/>
          </w:pPr>
          <w:r w:rsidRPr="00E87099">
            <w:rPr>
              <w:rStyle w:val="PlaceholderText"/>
            </w:rPr>
            <w:t>[Title]</w:t>
          </w:r>
        </w:p>
      </w:docPartBody>
    </w:docPart>
    <w:docPart>
      <w:docPartPr>
        <w:name w:val="06EE0F71DE7C4A1084B413F4AE477932"/>
        <w:category>
          <w:name w:val="General"/>
          <w:gallery w:val="placeholder"/>
        </w:category>
        <w:types>
          <w:type w:val="bbPlcHdr"/>
        </w:types>
        <w:behaviors>
          <w:behavior w:val="content"/>
        </w:behaviors>
        <w:guid w:val="{58037110-A77B-4B74-84EA-4EADB58CC5AB}"/>
      </w:docPartPr>
      <w:docPartBody>
        <w:p w:rsidR="0045204C" w:rsidRDefault="00382C7F" w:rsidP="00382C7F">
          <w:pPr>
            <w:pStyle w:val="06EE0F71DE7C4A1084B413F4AE477932"/>
          </w:pPr>
          <w:r w:rsidRPr="00E87099">
            <w:rPr>
              <w:rStyle w:val="PlaceholderText"/>
            </w:rPr>
            <w:t>[Comments]</w:t>
          </w:r>
        </w:p>
      </w:docPartBody>
    </w:docPart>
    <w:docPart>
      <w:docPartPr>
        <w:name w:val="0DEC234D4AC54CDC91E89E3711EC1A42"/>
        <w:category>
          <w:name w:val="General"/>
          <w:gallery w:val="placeholder"/>
        </w:category>
        <w:types>
          <w:type w:val="bbPlcHdr"/>
        </w:types>
        <w:behaviors>
          <w:behavior w:val="content"/>
        </w:behaviors>
        <w:guid w:val="{92144A2B-59A7-4EA6-A2E8-7834A83F5104}"/>
      </w:docPartPr>
      <w:docPartBody>
        <w:p w:rsidR="0045204C" w:rsidRDefault="00382C7F" w:rsidP="00382C7F">
          <w:pPr>
            <w:pStyle w:val="0DEC234D4AC54CDC91E89E3711EC1A42"/>
          </w:pPr>
          <w:r w:rsidRPr="00E87099">
            <w:rPr>
              <w:rStyle w:val="PlaceholderText"/>
            </w:rPr>
            <w:t>[Title]</w:t>
          </w:r>
        </w:p>
      </w:docPartBody>
    </w:docPart>
    <w:docPart>
      <w:docPartPr>
        <w:name w:val="C06DB3B258574033BD2BA1390CCD8D7E"/>
        <w:category>
          <w:name w:val="General"/>
          <w:gallery w:val="placeholder"/>
        </w:category>
        <w:types>
          <w:type w:val="bbPlcHdr"/>
        </w:types>
        <w:behaviors>
          <w:behavior w:val="content"/>
        </w:behaviors>
        <w:guid w:val="{02C3910F-4AF3-4D51-A700-CBC33570EC31}"/>
      </w:docPartPr>
      <w:docPartBody>
        <w:p w:rsidR="0045204C" w:rsidRDefault="00382C7F" w:rsidP="00382C7F">
          <w:pPr>
            <w:pStyle w:val="C06DB3B258574033BD2BA1390CCD8D7E"/>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07CB1"/>
    <w:rsid w:val="0012602B"/>
    <w:rsid w:val="00171AF2"/>
    <w:rsid w:val="001A0139"/>
    <w:rsid w:val="001D7F00"/>
    <w:rsid w:val="00272637"/>
    <w:rsid w:val="0028322A"/>
    <w:rsid w:val="002A2C70"/>
    <w:rsid w:val="00332318"/>
    <w:rsid w:val="00335410"/>
    <w:rsid w:val="00382C7F"/>
    <w:rsid w:val="00396534"/>
    <w:rsid w:val="003B480F"/>
    <w:rsid w:val="003B7896"/>
    <w:rsid w:val="00404FB1"/>
    <w:rsid w:val="0044549F"/>
    <w:rsid w:val="0045204C"/>
    <w:rsid w:val="00454D97"/>
    <w:rsid w:val="00460769"/>
    <w:rsid w:val="00481F5D"/>
    <w:rsid w:val="004A6AC3"/>
    <w:rsid w:val="004B3E91"/>
    <w:rsid w:val="004E211E"/>
    <w:rsid w:val="00515A32"/>
    <w:rsid w:val="00542B89"/>
    <w:rsid w:val="005A4634"/>
    <w:rsid w:val="005A4839"/>
    <w:rsid w:val="006052A1"/>
    <w:rsid w:val="00613E02"/>
    <w:rsid w:val="00653AF0"/>
    <w:rsid w:val="006552AD"/>
    <w:rsid w:val="00690277"/>
    <w:rsid w:val="006C23DC"/>
    <w:rsid w:val="00712490"/>
    <w:rsid w:val="007951BF"/>
    <w:rsid w:val="007B43C1"/>
    <w:rsid w:val="007D31B8"/>
    <w:rsid w:val="007D591A"/>
    <w:rsid w:val="008441CE"/>
    <w:rsid w:val="00850DF7"/>
    <w:rsid w:val="008561A6"/>
    <w:rsid w:val="00862B13"/>
    <w:rsid w:val="00880C7F"/>
    <w:rsid w:val="00882508"/>
    <w:rsid w:val="0088554B"/>
    <w:rsid w:val="008B33D6"/>
    <w:rsid w:val="008B6277"/>
    <w:rsid w:val="008E3059"/>
    <w:rsid w:val="008F1B66"/>
    <w:rsid w:val="008F5749"/>
    <w:rsid w:val="009203B1"/>
    <w:rsid w:val="00925ACE"/>
    <w:rsid w:val="00965608"/>
    <w:rsid w:val="00991F7D"/>
    <w:rsid w:val="009C203A"/>
    <w:rsid w:val="009C6812"/>
    <w:rsid w:val="00A24E6C"/>
    <w:rsid w:val="00A43775"/>
    <w:rsid w:val="00B23532"/>
    <w:rsid w:val="00B24099"/>
    <w:rsid w:val="00B3759C"/>
    <w:rsid w:val="00B46A35"/>
    <w:rsid w:val="00B51B7F"/>
    <w:rsid w:val="00BB6E70"/>
    <w:rsid w:val="00BC637D"/>
    <w:rsid w:val="00BF67DC"/>
    <w:rsid w:val="00C0071D"/>
    <w:rsid w:val="00C21573"/>
    <w:rsid w:val="00C36ADC"/>
    <w:rsid w:val="00C40DA7"/>
    <w:rsid w:val="00C52396"/>
    <w:rsid w:val="00C61471"/>
    <w:rsid w:val="00C63F42"/>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C7F"/>
    <w:rPr>
      <w:color w:val="808080"/>
    </w:rPr>
  </w:style>
  <w:style w:type="paragraph" w:customStyle="1" w:styleId="769E69431BCF4437A61E4E403E3A669C">
    <w:name w:val="769E69431BCF4437A61E4E403E3A669C"/>
    <w:rsid w:val="00382C7F"/>
    <w:rPr>
      <w:kern w:val="2"/>
      <w14:ligatures w14:val="standardContextual"/>
    </w:rPr>
  </w:style>
  <w:style w:type="paragraph" w:customStyle="1" w:styleId="44A1F08F3935440CA7BEB2CE3E0AD185">
    <w:name w:val="44A1F08F3935440CA7BEB2CE3E0AD185"/>
    <w:rsid w:val="00382C7F"/>
    <w:rPr>
      <w:kern w:val="2"/>
      <w14:ligatures w14:val="standardContextual"/>
    </w:rPr>
  </w:style>
  <w:style w:type="paragraph" w:customStyle="1" w:styleId="971C50C81ABB49EDB24C3E3529C247F5">
    <w:name w:val="971C50C81ABB49EDB24C3E3529C247F5"/>
    <w:rsid w:val="00382C7F"/>
    <w:rPr>
      <w:kern w:val="2"/>
      <w14:ligatures w14:val="standardContextual"/>
    </w:rPr>
  </w:style>
  <w:style w:type="paragraph" w:customStyle="1" w:styleId="BCE382DCD8754A1EAEB88F137924D5AB">
    <w:name w:val="BCE382DCD8754A1EAEB88F137924D5AB"/>
    <w:rsid w:val="00382C7F"/>
    <w:rPr>
      <w:kern w:val="2"/>
      <w14:ligatures w14:val="standardContextual"/>
    </w:rPr>
  </w:style>
  <w:style w:type="paragraph" w:customStyle="1" w:styleId="8B34E0DEB33C4B00AABC4AC2AF84F0CB">
    <w:name w:val="8B34E0DEB33C4B00AABC4AC2AF84F0CB"/>
    <w:rsid w:val="00382C7F"/>
    <w:rPr>
      <w:kern w:val="2"/>
      <w14:ligatures w14:val="standardContextual"/>
    </w:rPr>
  </w:style>
  <w:style w:type="paragraph" w:customStyle="1" w:styleId="D61433C125D142678F5B2164ED68AB9F">
    <w:name w:val="D61433C125D142678F5B2164ED68AB9F"/>
    <w:rsid w:val="00382C7F"/>
    <w:rPr>
      <w:kern w:val="2"/>
      <w14:ligatures w14:val="standardContextual"/>
    </w:rPr>
  </w:style>
  <w:style w:type="paragraph" w:customStyle="1" w:styleId="FCED5A43A3934055827E1CDDF7C7553B">
    <w:name w:val="FCED5A43A3934055827E1CDDF7C7553B"/>
    <w:rsid w:val="00382C7F"/>
    <w:rPr>
      <w:kern w:val="2"/>
      <w14:ligatures w14:val="standardContextual"/>
    </w:rPr>
  </w:style>
  <w:style w:type="paragraph" w:customStyle="1" w:styleId="8A10924051B14ACCA591647B3664C045">
    <w:name w:val="8A10924051B14ACCA591647B3664C045"/>
    <w:rsid w:val="00382C7F"/>
    <w:rPr>
      <w:kern w:val="2"/>
      <w14:ligatures w14:val="standardContextual"/>
    </w:rPr>
  </w:style>
  <w:style w:type="paragraph" w:customStyle="1" w:styleId="E1DE69EA8EB14A599108B056DFC5F26F">
    <w:name w:val="E1DE69EA8EB14A599108B056DFC5F26F"/>
    <w:rsid w:val="00382C7F"/>
    <w:rPr>
      <w:kern w:val="2"/>
      <w14:ligatures w14:val="standardContextual"/>
    </w:rPr>
  </w:style>
  <w:style w:type="paragraph" w:customStyle="1" w:styleId="3054DA486C464A40A98C697DABD85986">
    <w:name w:val="3054DA486C464A40A98C697DABD85986"/>
    <w:rsid w:val="00382C7F"/>
    <w:rPr>
      <w:kern w:val="2"/>
      <w14:ligatures w14:val="standardContextual"/>
    </w:rPr>
  </w:style>
  <w:style w:type="paragraph" w:customStyle="1" w:styleId="0D50E3C68B164D90990E50C05227E6D0">
    <w:name w:val="0D50E3C68B164D90990E50C05227E6D0"/>
    <w:rsid w:val="00382C7F"/>
    <w:rPr>
      <w:kern w:val="2"/>
      <w14:ligatures w14:val="standardContextual"/>
    </w:rPr>
  </w:style>
  <w:style w:type="paragraph" w:customStyle="1" w:styleId="06EE0F71DE7C4A1084B413F4AE477932">
    <w:name w:val="06EE0F71DE7C4A1084B413F4AE477932"/>
    <w:rsid w:val="00382C7F"/>
    <w:rPr>
      <w:kern w:val="2"/>
      <w14:ligatures w14:val="standardContextual"/>
    </w:rPr>
  </w:style>
  <w:style w:type="paragraph" w:customStyle="1" w:styleId="0DEC234D4AC54CDC91E89E3711EC1A42">
    <w:name w:val="0DEC234D4AC54CDC91E89E3711EC1A42"/>
    <w:rsid w:val="00382C7F"/>
    <w:rPr>
      <w:kern w:val="2"/>
      <w14:ligatures w14:val="standardContextual"/>
    </w:rPr>
  </w:style>
  <w:style w:type="paragraph" w:customStyle="1" w:styleId="C06DB3B258574033BD2BA1390CCD8D7E">
    <w:name w:val="C06DB3B258574033BD2BA1390CCD8D7E"/>
    <w:rsid w:val="00382C7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328</TotalTime>
  <Pages>8</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doc.: IEEE 802.11-23/1753r0</vt:lpstr>
    </vt:vector>
  </TitlesOfParts>
  <Company>Intel Corporation</Company>
  <LinksUpToDate>false</LinksUpToDate>
  <CharactersWithSpaces>21700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802.11-23/1753r0</dc:title>
  <dc:subject>Submission</dc:subject>
  <dc:creator>minyoung.park@intel.com</dc:creator>
  <cp:keywords>CTPClassification=CTP_NT</cp:keywords>
  <dc:description>[https://mentor.ieee.org/802.11/dcn/23/11-23-1753-00-00be-lb275-cr-mlti-part2.docx]</dc:description>
  <cp:lastModifiedBy>Park, Minyoung</cp:lastModifiedBy>
  <cp:revision>156</cp:revision>
  <cp:lastPrinted>2010-05-04T02:47:00Z</cp:lastPrinted>
  <dcterms:created xsi:type="dcterms:W3CDTF">2023-09-25T22:30:00Z</dcterms:created>
  <dcterms:modified xsi:type="dcterms:W3CDTF">2023-10-12T20:30:00Z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