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8A3DA9"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7E549B" w:rsidRPr="007E549B">
              <w:rPr>
                <w:lang w:eastAsia="ko-KR"/>
              </w:rPr>
              <w:t>CID</w:t>
            </w:r>
            <w:r w:rsidR="007E549B">
              <w:rPr>
                <w:lang w:eastAsia="ko-KR"/>
              </w:rPr>
              <w:t xml:space="preserve"> </w:t>
            </w:r>
            <w:r w:rsidR="007E549B" w:rsidRPr="007E549B">
              <w:rPr>
                <w:lang w:eastAsia="ko-KR"/>
              </w:rPr>
              <w:t>19364</w:t>
            </w:r>
          </w:p>
        </w:tc>
      </w:tr>
      <w:tr w:rsidR="00DE584F" w:rsidRPr="00183F4C" w14:paraId="4EE171F3" w14:textId="77777777" w:rsidTr="00937A90">
        <w:trPr>
          <w:trHeight w:val="359"/>
          <w:jc w:val="center"/>
        </w:trPr>
        <w:tc>
          <w:tcPr>
            <w:tcW w:w="9576" w:type="dxa"/>
            <w:gridSpan w:val="5"/>
            <w:vAlign w:val="center"/>
          </w:tcPr>
          <w:p w14:paraId="2DCA8F1F" w14:textId="4677AC43"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7E549B">
              <w:rPr>
                <w:b w:val="0"/>
                <w:sz w:val="20"/>
                <w:lang w:eastAsia="ko-KR"/>
              </w:rPr>
              <w:t>15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556307"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44A50657"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7E549B">
        <w:rPr>
          <w:lang w:eastAsia="ko-KR"/>
        </w:rPr>
        <w:t>1</w:t>
      </w:r>
      <w:r w:rsidR="00662BE6">
        <w:rPr>
          <w:lang w:eastAsia="ko-KR"/>
        </w:rPr>
        <w:t xml:space="preserve"> CID</w:t>
      </w:r>
      <w:r w:rsidR="007E549B">
        <w:rPr>
          <w:lang w:eastAsia="ko-KR"/>
        </w:rPr>
        <w:t xml:space="preserve"> 19364</w:t>
      </w:r>
      <w:r w:rsidR="00ED6775" w:rsidRPr="00ED6775">
        <w:rPr>
          <w:lang w:eastAsia="ko-KR"/>
        </w:rPr>
        <w:t xml:space="preserve">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C8109D8" w:rsidR="00C833E3" w:rsidRPr="00654C35" w:rsidRDefault="009008D2" w:rsidP="00574E74">
      <w:pPr>
        <w:pStyle w:val="ListParagraph"/>
        <w:numPr>
          <w:ilvl w:val="0"/>
          <w:numId w:val="1"/>
        </w:numPr>
        <w:jc w:val="both"/>
        <w:rPr>
          <w:lang w:eastAsia="ko-KR"/>
        </w:rPr>
      </w:pPr>
      <w:r w:rsidRPr="004844DD">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B28F1" w14:paraId="399D312F" w14:textId="77777777" w:rsidTr="00BD3C0B">
        <w:trPr>
          <w:trHeight w:val="220"/>
          <w:jc w:val="center"/>
        </w:trPr>
        <w:tc>
          <w:tcPr>
            <w:tcW w:w="746" w:type="dxa"/>
            <w:shd w:val="clear" w:color="auto" w:fill="auto"/>
            <w:noWrap/>
          </w:tcPr>
          <w:p w14:paraId="2E334608" w14:textId="36548E0A" w:rsidR="009B28F1" w:rsidRPr="007355E2" w:rsidRDefault="00C46C97" w:rsidP="009B28F1">
            <w:pPr>
              <w:suppressAutoHyphens/>
              <w:rPr>
                <w:sz w:val="16"/>
                <w:szCs w:val="16"/>
              </w:rPr>
            </w:pPr>
            <w:r>
              <w:rPr>
                <w:sz w:val="16"/>
                <w:szCs w:val="16"/>
              </w:rPr>
              <w:t>19364</w:t>
            </w:r>
          </w:p>
        </w:tc>
        <w:tc>
          <w:tcPr>
            <w:tcW w:w="1316" w:type="dxa"/>
          </w:tcPr>
          <w:p w14:paraId="0012623F" w14:textId="299A2434" w:rsidR="009B28F1" w:rsidRPr="0062072B" w:rsidRDefault="00C46C97" w:rsidP="009B28F1">
            <w:pPr>
              <w:suppressAutoHyphens/>
              <w:rPr>
                <w:sz w:val="16"/>
                <w:szCs w:val="16"/>
              </w:rPr>
            </w:pPr>
            <w:r w:rsidRPr="00C46C97">
              <w:rPr>
                <w:sz w:val="16"/>
                <w:szCs w:val="16"/>
              </w:rPr>
              <w:t>Brian Hart</w:t>
            </w:r>
          </w:p>
        </w:tc>
        <w:tc>
          <w:tcPr>
            <w:tcW w:w="720" w:type="dxa"/>
            <w:shd w:val="clear" w:color="auto" w:fill="auto"/>
            <w:noWrap/>
          </w:tcPr>
          <w:p w14:paraId="5C4FCD59" w14:textId="3CAA2586" w:rsidR="009B28F1" w:rsidRPr="00ED6D05" w:rsidRDefault="00C46C97" w:rsidP="009B28F1">
            <w:pPr>
              <w:suppressAutoHyphens/>
              <w:rPr>
                <w:sz w:val="16"/>
                <w:szCs w:val="16"/>
              </w:rPr>
            </w:pPr>
            <w:r>
              <w:rPr>
                <w:sz w:val="16"/>
                <w:szCs w:val="16"/>
              </w:rPr>
              <w:t>214</w:t>
            </w:r>
            <w:r w:rsidR="009B28F1">
              <w:rPr>
                <w:sz w:val="16"/>
                <w:szCs w:val="16"/>
              </w:rPr>
              <w:t>/</w:t>
            </w:r>
            <w:r>
              <w:rPr>
                <w:sz w:val="16"/>
                <w:szCs w:val="16"/>
              </w:rPr>
              <w:t>01</w:t>
            </w:r>
          </w:p>
        </w:tc>
        <w:tc>
          <w:tcPr>
            <w:tcW w:w="900" w:type="dxa"/>
          </w:tcPr>
          <w:p w14:paraId="7C85AD97" w14:textId="3636ED0E" w:rsidR="009B28F1" w:rsidRPr="00ED6D05" w:rsidRDefault="00C46C97" w:rsidP="009B28F1">
            <w:pPr>
              <w:suppressAutoHyphens/>
              <w:rPr>
                <w:sz w:val="16"/>
                <w:szCs w:val="16"/>
              </w:rPr>
            </w:pPr>
            <w:r w:rsidRPr="00C46C97">
              <w:rPr>
                <w:sz w:val="16"/>
                <w:szCs w:val="16"/>
              </w:rPr>
              <w:t>9.4.2.5.1</w:t>
            </w:r>
          </w:p>
        </w:tc>
        <w:tc>
          <w:tcPr>
            <w:tcW w:w="2790" w:type="dxa"/>
            <w:shd w:val="clear" w:color="auto" w:fill="auto"/>
            <w:noWrap/>
          </w:tcPr>
          <w:p w14:paraId="2F6174AA" w14:textId="6143DA78" w:rsidR="009B28F1" w:rsidRPr="00ED6D05" w:rsidRDefault="00C46C97" w:rsidP="009B28F1">
            <w:pPr>
              <w:suppressAutoHyphens/>
              <w:rPr>
                <w:sz w:val="16"/>
                <w:szCs w:val="16"/>
              </w:rPr>
            </w:pPr>
            <w:r w:rsidRPr="00C46C97">
              <w:rPr>
                <w:sz w:val="16"/>
                <w:szCs w:val="16"/>
              </w:rPr>
              <w:t xml:space="preserve">As expressed, we have conditions for all STAs using APSD and no STAs using APSD, but no conditions if APSD is used on some links but </w:t>
            </w:r>
            <w:proofErr w:type="spellStart"/>
            <w:r w:rsidRPr="00C46C97">
              <w:rPr>
                <w:sz w:val="16"/>
                <w:szCs w:val="16"/>
              </w:rPr>
              <w:t>not</w:t>
            </w:r>
            <w:proofErr w:type="spellEnd"/>
            <w:r w:rsidRPr="00C46C97">
              <w:rPr>
                <w:sz w:val="16"/>
                <w:szCs w:val="16"/>
              </w:rPr>
              <w:t xml:space="preserve"> other links (mixed usage). This is badly written but works if APSD is an MLD level protocol but that doesn't seem to be the case, since P546L12 </w:t>
            </w:r>
            <w:proofErr w:type="spellStart"/>
            <w:r w:rsidRPr="00C46C97">
              <w:rPr>
                <w:sz w:val="16"/>
                <w:szCs w:val="16"/>
              </w:rPr>
              <w:t>etc</w:t>
            </w:r>
            <w:proofErr w:type="spellEnd"/>
            <w:r w:rsidRPr="00C46C97">
              <w:rPr>
                <w:sz w:val="16"/>
                <w:szCs w:val="16"/>
              </w:rPr>
              <w:t xml:space="preserve"> imply APSD is a per-link agreement not a per-MLD agreement. Or, this is incomplete if APSD is a per-link agreement</w:t>
            </w:r>
          </w:p>
        </w:tc>
        <w:tc>
          <w:tcPr>
            <w:tcW w:w="2737" w:type="dxa"/>
            <w:shd w:val="clear" w:color="auto" w:fill="auto"/>
            <w:noWrap/>
          </w:tcPr>
          <w:p w14:paraId="48C56C82" w14:textId="477150B1" w:rsidR="009B28F1" w:rsidRPr="00ED6D05" w:rsidRDefault="00C46C97" w:rsidP="009B28F1">
            <w:pPr>
              <w:suppressAutoHyphens/>
              <w:rPr>
                <w:sz w:val="16"/>
                <w:szCs w:val="16"/>
              </w:rPr>
            </w:pPr>
            <w:r w:rsidRPr="00C46C97">
              <w:rPr>
                <w:sz w:val="16"/>
                <w:szCs w:val="16"/>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2123" w:type="dxa"/>
            <w:shd w:val="clear" w:color="auto" w:fill="auto"/>
          </w:tcPr>
          <w:p w14:paraId="6F30E78B" w14:textId="6EE89C2B" w:rsidR="009B28F1" w:rsidRDefault="00C46C97" w:rsidP="009B28F1">
            <w:pPr>
              <w:suppressAutoHyphens/>
              <w:rPr>
                <w:b/>
                <w:bCs/>
                <w:sz w:val="16"/>
                <w:szCs w:val="16"/>
              </w:rPr>
            </w:pPr>
            <w:r>
              <w:rPr>
                <w:b/>
                <w:bCs/>
                <w:sz w:val="16"/>
                <w:szCs w:val="16"/>
              </w:rPr>
              <w:t>Revised</w:t>
            </w:r>
          </w:p>
          <w:p w14:paraId="6CBC1A73" w14:textId="77777777" w:rsidR="00443C72" w:rsidRPr="00443C72" w:rsidRDefault="00443C72" w:rsidP="009B28F1">
            <w:pPr>
              <w:suppressAutoHyphens/>
              <w:rPr>
                <w:sz w:val="16"/>
                <w:szCs w:val="16"/>
              </w:rPr>
            </w:pPr>
          </w:p>
          <w:p w14:paraId="3900140F" w14:textId="7FEDD56B" w:rsidR="00443C72" w:rsidRDefault="00443C72" w:rsidP="009B28F1">
            <w:pPr>
              <w:suppressAutoHyphens/>
              <w:rPr>
                <w:sz w:val="16"/>
                <w:szCs w:val="16"/>
              </w:rPr>
            </w:pPr>
            <w:r>
              <w:rPr>
                <w:sz w:val="16"/>
                <w:szCs w:val="16"/>
              </w:rPr>
              <w:t>Agree with the comment. Adding NOTE 2 to refer the reader to section 35.3.12.2 where it is clearly defined that “</w:t>
            </w:r>
            <w:r w:rsidR="00C2117A" w:rsidRPr="00C2117A">
              <w:rPr>
                <w:sz w:val="16"/>
                <w:szCs w:val="16"/>
              </w:rPr>
              <w:t>All non-AP STAs affiliated with a non-AP MLD shall set each of the ACs U-APSD Flag subfields in the</w:t>
            </w:r>
            <w:r w:rsidR="00C2117A">
              <w:rPr>
                <w:sz w:val="16"/>
                <w:szCs w:val="16"/>
              </w:rPr>
              <w:t xml:space="preserve"> </w:t>
            </w:r>
            <w:r w:rsidR="00C2117A" w:rsidRPr="00C2117A">
              <w:rPr>
                <w:sz w:val="16"/>
                <w:szCs w:val="16"/>
              </w:rPr>
              <w:t>QoS Info field to the same value across all setup links</w:t>
            </w:r>
            <w:r w:rsidR="00C2117A">
              <w:rPr>
                <w:sz w:val="16"/>
                <w:szCs w:val="16"/>
              </w:rPr>
              <w:t>”</w:t>
            </w:r>
          </w:p>
          <w:p w14:paraId="1828AA7F" w14:textId="77777777" w:rsidR="00C2117A" w:rsidRPr="00443C72" w:rsidRDefault="00C2117A" w:rsidP="009B28F1">
            <w:pPr>
              <w:suppressAutoHyphens/>
              <w:rPr>
                <w:sz w:val="16"/>
                <w:szCs w:val="16"/>
              </w:rPr>
            </w:pPr>
          </w:p>
          <w:p w14:paraId="58E08D65" w14:textId="1E459818" w:rsidR="00443C72" w:rsidRPr="004833DA" w:rsidRDefault="00443C72" w:rsidP="009B28F1">
            <w:pPr>
              <w:suppressAutoHyphens/>
              <w:rPr>
                <w:b/>
                <w:bCs/>
                <w:sz w:val="16"/>
                <w:szCs w:val="16"/>
              </w:rPr>
            </w:pPr>
            <w:r>
              <w:rPr>
                <w:b/>
                <w:bCs/>
                <w:sz w:val="16"/>
                <w:szCs w:val="16"/>
              </w:rPr>
              <w:t xml:space="preserve">TGbe editor please </w:t>
            </w:r>
            <w:r w:rsidRPr="00443C72">
              <w:rPr>
                <w:b/>
                <w:bCs/>
                <w:sz w:val="16"/>
                <w:szCs w:val="16"/>
              </w:rPr>
              <w:t>implement changes as shown in doc 11-23/1</w:t>
            </w:r>
            <w:r>
              <w:rPr>
                <w:b/>
                <w:bCs/>
                <w:sz w:val="16"/>
                <w:szCs w:val="16"/>
              </w:rPr>
              <w:t>752</w:t>
            </w:r>
            <w:r w:rsidRPr="00443C72">
              <w:rPr>
                <w:b/>
                <w:bCs/>
                <w:sz w:val="16"/>
                <w:szCs w:val="16"/>
              </w:rPr>
              <w:t xml:space="preserve">r0 tagged as </w:t>
            </w:r>
            <w:r>
              <w:rPr>
                <w:b/>
                <w:bCs/>
                <w:sz w:val="16"/>
                <w:szCs w:val="16"/>
              </w:rPr>
              <w:t>19364</w:t>
            </w:r>
          </w:p>
        </w:tc>
      </w:tr>
    </w:tbl>
    <w:p w14:paraId="05BFB3C0" w14:textId="77777777" w:rsidR="004833DA" w:rsidRDefault="004833DA" w:rsidP="00FD2625">
      <w:pPr>
        <w:pStyle w:val="H2"/>
        <w:rPr>
          <w:rFonts w:ascii="Times New Roman" w:hAnsi="Times New Roman" w:cs="Times New Roman"/>
          <w:bCs w:val="0"/>
          <w:i/>
          <w:iCs/>
          <w:color w:val="auto"/>
          <w:w w:val="100"/>
          <w:sz w:val="20"/>
          <w:highlight w:val="yellow"/>
          <w:lang w:val="en-GB"/>
        </w:rPr>
      </w:pPr>
    </w:p>
    <w:p w14:paraId="3B0E887D" w14:textId="77777777" w:rsidR="004833DA" w:rsidRDefault="004833DA">
      <w:pPr>
        <w:widowControl/>
        <w:autoSpaceDE/>
        <w:autoSpaceDN/>
        <w:adjustRightInd/>
        <w:rPr>
          <w:rFonts w:eastAsia="Malgun Gothic"/>
          <w:b/>
          <w:i/>
          <w:iCs/>
          <w:sz w:val="20"/>
          <w:highlight w:val="yellow"/>
          <w:lang w:val="en-GB" w:bidi="ar-SA"/>
        </w:rPr>
      </w:pPr>
      <w:r>
        <w:rPr>
          <w:bCs/>
          <w:i/>
          <w:iCs/>
          <w:sz w:val="20"/>
          <w:highlight w:val="yellow"/>
          <w:lang w:val="en-GB"/>
        </w:rPr>
        <w:br w:type="page"/>
      </w:r>
    </w:p>
    <w:p w14:paraId="6E2F674F" w14:textId="265F8F70"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4833DA">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0" w:name="6.3.8.2.1_Function"/>
      <w:bookmarkStart w:id="1" w:name="6.3.8.2.2_Semantics_of_the_service_primi"/>
      <w:bookmarkEnd w:id="0"/>
      <w:bookmarkEnd w:id="1"/>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111613BA" w14:textId="77777777" w:rsidR="004844DD" w:rsidRDefault="004844DD" w:rsidP="004844DD">
      <w:pPr>
        <w:pStyle w:val="BodyText"/>
        <w:kinsoku w:val="0"/>
        <w:overflowPunct w:val="0"/>
        <w:spacing w:before="6"/>
        <w:rPr>
          <w:rFonts w:ascii="Arial" w:hAnsi="Arial" w:cs="Arial"/>
          <w:b/>
          <w:bCs/>
          <w:sz w:val="21"/>
          <w:szCs w:val="21"/>
        </w:rPr>
      </w:pPr>
    </w:p>
    <w:p w14:paraId="6A3F554E" w14:textId="77777777" w:rsidR="00A7579A" w:rsidRDefault="00A7579A" w:rsidP="00A7579A">
      <w:pPr>
        <w:pStyle w:val="ListParagraph"/>
        <w:numPr>
          <w:ilvl w:val="3"/>
          <w:numId w:val="18"/>
        </w:numPr>
        <w:tabs>
          <w:tab w:val="left" w:pos="1664"/>
        </w:tabs>
        <w:adjustRightInd/>
        <w:ind w:left="1664" w:hanging="664"/>
        <w:rPr>
          <w:rFonts w:ascii="Arial"/>
          <w:b/>
          <w:sz w:val="20"/>
        </w:rPr>
      </w:pPr>
      <w:r>
        <w:rPr>
          <w:rFonts w:ascii="Arial"/>
          <w:b/>
          <w:sz w:val="20"/>
        </w:rPr>
        <w:t>TIM</w:t>
      </w:r>
      <w:r>
        <w:rPr>
          <w:rFonts w:ascii="Arial"/>
          <w:b/>
          <w:spacing w:val="-4"/>
          <w:sz w:val="20"/>
        </w:rPr>
        <w:t xml:space="preserve"> </w:t>
      </w:r>
      <w:r>
        <w:rPr>
          <w:rFonts w:ascii="Arial"/>
          <w:b/>
          <w:spacing w:val="-2"/>
          <w:sz w:val="20"/>
        </w:rPr>
        <w:t>element</w:t>
      </w:r>
    </w:p>
    <w:p w14:paraId="1AB88EFE" w14:textId="77777777" w:rsidR="00A7579A" w:rsidRDefault="00A7579A" w:rsidP="00A7579A">
      <w:pPr>
        <w:pStyle w:val="BodyText"/>
        <w:spacing w:before="8"/>
        <w:rPr>
          <w:rFonts w:ascii="Arial"/>
          <w:b/>
          <w:sz w:val="25"/>
        </w:rPr>
      </w:pPr>
    </w:p>
    <w:p w14:paraId="35527134" w14:textId="77777777" w:rsidR="00A7579A" w:rsidRDefault="00A7579A" w:rsidP="00A7579A">
      <w:pPr>
        <w:pStyle w:val="ListParagraph"/>
        <w:numPr>
          <w:ilvl w:val="4"/>
          <w:numId w:val="18"/>
        </w:numPr>
        <w:tabs>
          <w:tab w:val="left" w:pos="1829"/>
        </w:tabs>
        <w:adjustRightInd/>
        <w:ind w:left="1829" w:hanging="829"/>
        <w:rPr>
          <w:rFonts w:ascii="Arial"/>
          <w:b/>
          <w:sz w:val="20"/>
        </w:rPr>
      </w:pPr>
      <w:bookmarkStart w:id="2" w:name="9.4.2.5.1_General"/>
      <w:bookmarkEnd w:id="2"/>
      <w:r>
        <w:rPr>
          <w:rFonts w:ascii="Arial"/>
          <w:b/>
          <w:spacing w:val="-2"/>
          <w:sz w:val="20"/>
        </w:rPr>
        <w:t>General</w:t>
      </w:r>
    </w:p>
    <w:p w14:paraId="36CDA3F2" w14:textId="77777777" w:rsidR="00A7579A" w:rsidRDefault="00A7579A" w:rsidP="00A7579A">
      <w:pPr>
        <w:pStyle w:val="BodyText"/>
        <w:spacing w:before="1"/>
        <w:rPr>
          <w:rFonts w:ascii="Arial"/>
          <w:b/>
          <w:sz w:val="24"/>
        </w:rPr>
      </w:pPr>
    </w:p>
    <w:p w14:paraId="0A173C68" w14:textId="77777777" w:rsidR="00A7579A" w:rsidRDefault="00A7579A" w:rsidP="00A7579A">
      <w:pPr>
        <w:pStyle w:val="Heading2"/>
      </w:pPr>
      <w:r>
        <w:t>Change</w:t>
      </w:r>
      <w:r>
        <w:rPr>
          <w:spacing w:val="-6"/>
        </w:rPr>
        <w:t xml:space="preserve"> </w:t>
      </w:r>
      <w:r>
        <w:t>the</w:t>
      </w:r>
      <w:r>
        <w:rPr>
          <w:spacing w:val="-6"/>
        </w:rPr>
        <w:t xml:space="preserve"> </w:t>
      </w:r>
      <w:r>
        <w:t>ninth</w:t>
      </w:r>
      <w:r>
        <w:rPr>
          <w:spacing w:val="-5"/>
        </w:rPr>
        <w:t xml:space="preserve"> </w:t>
      </w:r>
      <w:r>
        <w:t>paragraph,</w:t>
      </w:r>
      <w:r>
        <w:rPr>
          <w:spacing w:val="-6"/>
        </w:rPr>
        <w:t xml:space="preserve"> </w:t>
      </w:r>
      <w:r>
        <w:t>include</w:t>
      </w:r>
      <w:r>
        <w:rPr>
          <w:spacing w:val="-6"/>
        </w:rPr>
        <w:t xml:space="preserve"> </w:t>
      </w:r>
      <w:r>
        <w:t>splitting</w:t>
      </w:r>
      <w:r>
        <w:rPr>
          <w:spacing w:val="-5"/>
        </w:rPr>
        <w:t xml:space="preserve"> </w:t>
      </w:r>
      <w:r>
        <w:t>it</w:t>
      </w:r>
      <w:r>
        <w:rPr>
          <w:spacing w:val="-6"/>
        </w:rPr>
        <w:t xml:space="preserve"> </w:t>
      </w:r>
      <w:r>
        <w:t>in</w:t>
      </w:r>
      <w:r>
        <w:rPr>
          <w:spacing w:val="-6"/>
        </w:rPr>
        <w:t xml:space="preserve"> </w:t>
      </w:r>
      <w:r>
        <w:t>2</w:t>
      </w:r>
      <w:r>
        <w:rPr>
          <w:spacing w:val="-5"/>
        </w:rPr>
        <w:t xml:space="preserve"> </w:t>
      </w:r>
      <w:r>
        <w:t>paragraphs,</w:t>
      </w:r>
      <w:r>
        <w:rPr>
          <w:spacing w:val="-7"/>
        </w:rPr>
        <w:t xml:space="preserve"> </w:t>
      </w:r>
      <w:r>
        <w:t>as</w:t>
      </w:r>
      <w:r>
        <w:rPr>
          <w:spacing w:val="-5"/>
        </w:rPr>
        <w:t xml:space="preserve"> </w:t>
      </w:r>
      <w:r>
        <w:rPr>
          <w:spacing w:val="-2"/>
        </w:rPr>
        <w:t>follows:</w:t>
      </w:r>
    </w:p>
    <w:p w14:paraId="38750BD1" w14:textId="77777777" w:rsidR="00A7579A" w:rsidRDefault="00A7579A" w:rsidP="00A7579A">
      <w:pPr>
        <w:pStyle w:val="BodyText"/>
        <w:spacing w:before="4"/>
        <w:rPr>
          <w:b/>
          <w:i/>
          <w:sz w:val="25"/>
        </w:rPr>
      </w:pPr>
    </w:p>
    <w:p w14:paraId="7D5326F1" w14:textId="77777777" w:rsidR="00A7579A" w:rsidRDefault="00A7579A" w:rsidP="00A7579A">
      <w:pPr>
        <w:pStyle w:val="BodyText"/>
        <w:spacing w:line="242" w:lineRule="auto"/>
        <w:ind w:left="999" w:right="996"/>
        <w:jc w:val="both"/>
        <w:rPr>
          <w:i/>
        </w:rPr>
      </w:pPr>
      <w:r>
        <w:rPr>
          <w:noProof/>
        </w:rPr>
        <mc:AlternateContent>
          <mc:Choice Requires="wps">
            <w:drawing>
              <wp:anchor distT="0" distB="0" distL="0" distR="0" simplePos="0" relativeHeight="251659264" behindDoc="0" locked="0" layoutInCell="1" allowOverlap="1" wp14:anchorId="4363B632" wp14:editId="635181EA">
                <wp:simplePos x="0" y="0"/>
                <wp:positionH relativeFrom="page">
                  <wp:posOffset>6460997</wp:posOffset>
                </wp:positionH>
                <wp:positionV relativeFrom="paragraph">
                  <wp:posOffset>129234</wp:posOffset>
                </wp:positionV>
                <wp:extent cx="32384" cy="6350"/>
                <wp:effectExtent l="0" t="0" r="0" b="0"/>
                <wp:wrapNone/>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096"/>
                              </a:lnTo>
                              <a:lnTo>
                                <a:pt x="32003" y="6096"/>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D62EF3" id="Graphic 141" o:spid="_x0000_s1026" style="position:absolute;margin-left:508.75pt;margin-top:10.2pt;width:2.5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" path="m32003,l,,,6096r32003,l32003,xe" fillcolor="black" stroked="f">
                <v:path arrowok="t"/>
                <w10:wrap anchorx="page"/>
              </v:shape>
            </w:pict>
          </mc:Fallback>
        </mc:AlternateContent>
      </w:r>
      <w:r>
        <w:t>When</w:t>
      </w:r>
      <w:r>
        <w:rPr>
          <w:spacing w:val="-4"/>
        </w:rPr>
        <w:t xml:space="preserve"> </w:t>
      </w:r>
      <w:r>
        <w:t>the</w:t>
      </w:r>
      <w:r>
        <w:rPr>
          <w:spacing w:val="-5"/>
        </w:rPr>
        <w:t xml:space="preserve"> </w:t>
      </w:r>
      <w:r>
        <w:t>TIM</w:t>
      </w:r>
      <w:r>
        <w:rPr>
          <w:spacing w:val="-4"/>
        </w:rPr>
        <w:t xml:space="preserve"> </w:t>
      </w:r>
      <w:r>
        <w:t>is</w:t>
      </w:r>
      <w:r>
        <w:rPr>
          <w:spacing w:val="-5"/>
        </w:rPr>
        <w:t xml:space="preserve"> </w:t>
      </w:r>
      <w:r>
        <w:t>carried</w:t>
      </w:r>
      <w:r>
        <w:rPr>
          <w:spacing w:val="-4"/>
        </w:rPr>
        <w:t xml:space="preserve"> </w:t>
      </w:r>
      <w:r>
        <w:t>in</w:t>
      </w:r>
      <w:r>
        <w:rPr>
          <w:spacing w:val="-4"/>
        </w:rPr>
        <w:t xml:space="preserve"> </w:t>
      </w:r>
      <w:r>
        <w:t>a</w:t>
      </w:r>
      <w:r>
        <w:rPr>
          <w:spacing w:val="-4"/>
        </w:rPr>
        <w:t xml:space="preserve"> </w:t>
      </w:r>
      <w:r>
        <w:t>non-S1G</w:t>
      </w:r>
      <w:r>
        <w:rPr>
          <w:spacing w:val="-4"/>
        </w:rPr>
        <w:t xml:space="preserve"> </w:t>
      </w:r>
      <w:r>
        <w:t>PPDU,</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t>bitmap,</w:t>
      </w:r>
      <w:r>
        <w:rPr>
          <w:spacing w:val="-4"/>
        </w:rPr>
        <w:t xml:space="preserve"> </w:t>
      </w:r>
      <w:r>
        <w:t>maintained</w:t>
      </w:r>
      <w:r>
        <w:rPr>
          <w:spacing w:val="-5"/>
        </w:rPr>
        <w:t xml:space="preserve"> </w:t>
      </w:r>
      <w:r>
        <w:t>by</w:t>
      </w:r>
      <w:r>
        <w:rPr>
          <w:spacing w:val="-5"/>
        </w:rPr>
        <w:t xml:space="preserve"> </w:t>
      </w:r>
      <w:r>
        <w:t>the</w:t>
      </w:r>
      <w:r>
        <w:rPr>
          <w:spacing w:val="-5"/>
        </w:rPr>
        <w:t xml:space="preserve"> </w:t>
      </w:r>
      <w:r>
        <w:t>AP,</w:t>
      </w:r>
      <w:r>
        <w:rPr>
          <w:spacing w:val="-5"/>
        </w:rPr>
        <w:t xml:space="preserve"> </w:t>
      </w:r>
      <w:r>
        <w:rPr>
          <w:strike/>
        </w:rPr>
        <w:t>or</w:t>
      </w:r>
      <w:r>
        <w:t xml:space="preserve"> the</w:t>
      </w:r>
      <w:r>
        <w:rPr>
          <w:spacing w:val="-4"/>
        </w:rPr>
        <w:t xml:space="preserve"> </w:t>
      </w:r>
      <w:r>
        <w:t>mesh</w:t>
      </w:r>
      <w:r>
        <w:rPr>
          <w:spacing w:val="-4"/>
        </w:rPr>
        <w:t xml:space="preserve"> </w:t>
      </w:r>
      <w:r>
        <w:t>STA</w:t>
      </w:r>
      <w:r>
        <w:rPr>
          <w:spacing w:val="-5"/>
        </w:rPr>
        <w:t xml:space="preserve"> </w:t>
      </w:r>
      <w:r>
        <w:rPr>
          <w:u w:val="single"/>
        </w:rPr>
        <w:t>or</w:t>
      </w:r>
      <w:r>
        <w:rPr>
          <w:spacing w:val="-5"/>
          <w:u w:val="single"/>
        </w:rPr>
        <w:t xml:space="preserve"> </w:t>
      </w:r>
      <w:r>
        <w:rPr>
          <w:u w:val="single"/>
        </w:rPr>
        <w:t>the</w:t>
      </w:r>
      <w:r>
        <w:rPr>
          <w:spacing w:val="-4"/>
          <w:u w:val="single"/>
        </w:rPr>
        <w:t xml:space="preserve"> </w:t>
      </w:r>
      <w:r>
        <w:rPr>
          <w:u w:val="single"/>
        </w:rPr>
        <w:t>AP</w:t>
      </w:r>
      <w:r>
        <w:rPr>
          <w:spacing w:val="-6"/>
          <w:u w:val="single"/>
        </w:rPr>
        <w:t xml:space="preserve"> </w:t>
      </w:r>
      <w:r>
        <w:rPr>
          <w:u w:val="single"/>
        </w:rPr>
        <w:t>MLD</w:t>
      </w:r>
      <w:r>
        <w:rPr>
          <w:spacing w:val="-6"/>
        </w:rPr>
        <w:t xml:space="preserve"> </w:t>
      </w:r>
      <w:r>
        <w:t>that</w:t>
      </w:r>
      <w:r>
        <w:rPr>
          <w:spacing w:val="-5"/>
        </w:rPr>
        <w:t xml:space="preserve"> </w:t>
      </w:r>
      <w:r>
        <w:t>generates</w:t>
      </w:r>
      <w:r>
        <w:rPr>
          <w:spacing w:val="-6"/>
        </w:rPr>
        <w:t xml:space="preserve"> </w:t>
      </w:r>
      <w:r>
        <w:t>a</w:t>
      </w:r>
      <w:r>
        <w:rPr>
          <w:spacing w:val="-4"/>
        </w:rPr>
        <w:t xml:space="preserve"> </w:t>
      </w:r>
      <w:r>
        <w:t>TIM,</w:t>
      </w:r>
      <w:r>
        <w:rPr>
          <w:spacing w:val="-6"/>
        </w:rPr>
        <w:t xml:space="preserve"> </w:t>
      </w:r>
      <w:r>
        <w:t>consists</w:t>
      </w:r>
      <w:r>
        <w:rPr>
          <w:spacing w:val="-5"/>
        </w:rPr>
        <w:t xml:space="preserve"> </w:t>
      </w:r>
      <w:r>
        <w:t>of</w:t>
      </w:r>
      <w:r>
        <w:rPr>
          <w:spacing w:val="-4"/>
        </w:rPr>
        <w:t xml:space="preserve"> </w:t>
      </w:r>
      <w:r>
        <w:t>2008</w:t>
      </w:r>
      <w:r>
        <w:rPr>
          <w:spacing w:val="-6"/>
        </w:rPr>
        <w:t xml:space="preserve"> </w:t>
      </w:r>
      <w:r>
        <w:t>bits,</w:t>
      </w:r>
      <w:r>
        <w:rPr>
          <w:spacing w:val="-4"/>
        </w:rPr>
        <w:t xml:space="preserve"> </w:t>
      </w:r>
      <w:r>
        <w:t>and</w:t>
      </w:r>
      <w:r>
        <w:rPr>
          <w:spacing w:val="-4"/>
        </w:rPr>
        <w:t xml:space="preserve"> </w:t>
      </w:r>
      <w:r>
        <w:t>it</w:t>
      </w:r>
      <w:r>
        <w:rPr>
          <w:spacing w:val="-6"/>
        </w:rPr>
        <w:t xml:space="preserve"> </w:t>
      </w:r>
      <w:r>
        <w:t>is</w:t>
      </w:r>
      <w:r>
        <w:rPr>
          <w:spacing w:val="-5"/>
        </w:rPr>
        <w:t xml:space="preserve"> </w:t>
      </w:r>
      <w:r>
        <w:t>organized</w:t>
      </w:r>
      <w:r>
        <w:rPr>
          <w:spacing w:val="-5"/>
        </w:rPr>
        <w:t xml:space="preserve"> </w:t>
      </w:r>
      <w:r>
        <w:t>into</w:t>
      </w:r>
      <w:r>
        <w:rPr>
          <w:spacing w:val="-6"/>
        </w:rPr>
        <w:t xml:space="preserve"> </w:t>
      </w:r>
      <w:r>
        <w:t>251</w:t>
      </w:r>
      <w:r>
        <w:rPr>
          <w:spacing w:val="-6"/>
        </w:rPr>
        <w:t xml:space="preserve"> </w:t>
      </w:r>
      <w:r>
        <w:t>octets such</w:t>
      </w:r>
      <w:r>
        <w:rPr>
          <w:spacing w:val="-5"/>
        </w:rPr>
        <w:t xml:space="preserve"> </w:t>
      </w:r>
      <w:r>
        <w:t>that</w:t>
      </w:r>
      <w:r>
        <w:rPr>
          <w:spacing w:val="-6"/>
        </w:rPr>
        <w:t xml:space="preserve"> </w:t>
      </w:r>
      <w:r>
        <w:t>bit</w:t>
      </w:r>
      <w:r>
        <w:rPr>
          <w:spacing w:val="-6"/>
        </w:rPr>
        <w:t xml:space="preserve"> </w:t>
      </w:r>
      <w:r>
        <w:t>number</w:t>
      </w:r>
      <w:r>
        <w:rPr>
          <w:spacing w:val="-5"/>
        </w:rPr>
        <w:t xml:space="preserve"> </w:t>
      </w:r>
      <w:r>
        <w:rPr>
          <w:i/>
        </w:rPr>
        <w:t>N</w:t>
      </w:r>
      <w:r>
        <w:rPr>
          <w:i/>
          <w:spacing w:val="-5"/>
        </w:rPr>
        <w:t xml:space="preserve"> </w:t>
      </w:r>
      <w:r>
        <w:t>(0</w:t>
      </w:r>
      <w:r>
        <w:rPr>
          <w:spacing w:val="-5"/>
        </w:rPr>
        <w:t xml:space="preserve"> </w:t>
      </w:r>
      <w:r>
        <w:rPr>
          <w:rFonts w:ascii="Symbol" w:hAnsi="Symbol"/>
          <w:sz w:val="16"/>
        </w:rPr>
        <w:t></w:t>
      </w:r>
      <w:r>
        <w:rPr>
          <w:spacing w:val="3"/>
          <w:sz w:val="16"/>
        </w:rPr>
        <w:t xml:space="preserve"> </w:t>
      </w:r>
      <w:r>
        <w:rPr>
          <w:i/>
        </w:rPr>
        <w:t>N</w:t>
      </w:r>
      <w:r>
        <w:rPr>
          <w:i/>
          <w:spacing w:val="-5"/>
        </w:rPr>
        <w:t xml:space="preserve"> </w:t>
      </w:r>
      <w:r>
        <w:rPr>
          <w:rFonts w:ascii="Symbol" w:hAnsi="Symbol"/>
          <w:sz w:val="16"/>
        </w:rPr>
        <w:t></w:t>
      </w:r>
      <w:r>
        <w:rPr>
          <w:spacing w:val="4"/>
          <w:sz w:val="16"/>
        </w:rPr>
        <w:t xml:space="preserve"> </w:t>
      </w:r>
      <w:r>
        <w:t>2007)</w:t>
      </w:r>
      <w:r>
        <w:rPr>
          <w:spacing w:val="-5"/>
        </w:rPr>
        <w:t xml:space="preserve"> </w:t>
      </w:r>
      <w:r>
        <w:t>in</w:t>
      </w:r>
      <w:r>
        <w:rPr>
          <w:spacing w:val="-5"/>
        </w:rPr>
        <w:t xml:space="preserve"> </w:t>
      </w:r>
      <w:r>
        <w:t>the</w:t>
      </w:r>
      <w:r>
        <w:rPr>
          <w:spacing w:val="-5"/>
        </w:rPr>
        <w:t xml:space="preserve"> </w:t>
      </w:r>
      <w:r>
        <w:t>bitmap</w:t>
      </w:r>
      <w:r>
        <w:rPr>
          <w:spacing w:val="-5"/>
        </w:rPr>
        <w:t xml:space="preserve"> </w:t>
      </w:r>
      <w:r>
        <w:t>corresponds</w:t>
      </w:r>
      <w:r>
        <w:rPr>
          <w:spacing w:val="-6"/>
        </w:rPr>
        <w:t xml:space="preserve"> </w:t>
      </w:r>
      <w:r>
        <w:t>to</w:t>
      </w:r>
      <w:r>
        <w:rPr>
          <w:spacing w:val="-7"/>
        </w:rPr>
        <w:t xml:space="preserve"> </w:t>
      </w:r>
      <w:r>
        <w:t>bit</w:t>
      </w:r>
      <w:r>
        <w:rPr>
          <w:spacing w:val="-5"/>
        </w:rPr>
        <w:t xml:space="preserve"> </w:t>
      </w:r>
      <w:r>
        <w:t>number</w:t>
      </w:r>
      <w:r>
        <w:rPr>
          <w:spacing w:val="-6"/>
        </w:rPr>
        <w:t xml:space="preserve"> </w:t>
      </w:r>
      <w:r>
        <w:t>(</w:t>
      </w:r>
      <w:r>
        <w:rPr>
          <w:i/>
        </w:rPr>
        <w:t>N</w:t>
      </w:r>
      <w:r>
        <w:rPr>
          <w:i/>
          <w:spacing w:val="-4"/>
        </w:rPr>
        <w:t xml:space="preserve"> </w:t>
      </w:r>
      <w:r>
        <w:t>mod</w:t>
      </w:r>
      <w:r>
        <w:rPr>
          <w:spacing w:val="-6"/>
        </w:rPr>
        <w:t xml:space="preserve"> </w:t>
      </w:r>
      <w:r>
        <w:t>8)</w:t>
      </w:r>
      <w:r>
        <w:rPr>
          <w:spacing w:val="-6"/>
        </w:rPr>
        <w:t xml:space="preserve"> </w:t>
      </w:r>
      <w:r>
        <w:t>in</w:t>
      </w:r>
      <w:r>
        <w:rPr>
          <w:spacing w:val="-6"/>
        </w:rPr>
        <w:t xml:space="preserve"> </w:t>
      </w:r>
      <w:r>
        <w:t>octet</w:t>
      </w:r>
      <w:r>
        <w:rPr>
          <w:spacing w:val="-5"/>
        </w:rPr>
        <w:t xml:space="preserve"> </w:t>
      </w:r>
      <w:r>
        <w:t>number</w:t>
      </w:r>
      <w:r>
        <w:rPr>
          <w:spacing w:val="-7"/>
        </w:rPr>
        <w:t xml:space="preserve"> </w:t>
      </w:r>
      <w:r>
        <w:rPr>
          <w:rFonts w:ascii="Symbol" w:hAnsi="Symbol"/>
          <w:spacing w:val="-5"/>
        </w:rPr>
        <w:t></w:t>
      </w:r>
      <w:r>
        <w:rPr>
          <w:i/>
          <w:spacing w:val="-5"/>
        </w:rPr>
        <w:t>N</w:t>
      </w:r>
    </w:p>
    <w:p w14:paraId="7A09D978" w14:textId="77777777" w:rsidR="00A7579A" w:rsidRDefault="00A7579A" w:rsidP="00A7579A">
      <w:pPr>
        <w:pStyle w:val="BodyText"/>
        <w:spacing w:line="249" w:lineRule="auto"/>
        <w:ind w:left="999" w:right="997" w:hanging="1"/>
        <w:jc w:val="both"/>
      </w:pPr>
      <w:r>
        <w:t>/ 8</w:t>
      </w:r>
      <w:r>
        <w:rPr>
          <w:rFonts w:ascii="Symbol" w:hAnsi="Symbol"/>
        </w:rPr>
        <w:t></w:t>
      </w:r>
      <w:r>
        <w:t xml:space="preserve"> where the low order bit of each octet is bit number 0, and the high order bit is bit number 7. When the TIM</w:t>
      </w:r>
      <w:r>
        <w:rPr>
          <w:spacing w:val="-1"/>
        </w:rPr>
        <w:t xml:space="preserve"> </w:t>
      </w:r>
      <w:r>
        <w:t>is</w:t>
      </w:r>
      <w:r>
        <w:rPr>
          <w:spacing w:val="-2"/>
        </w:rPr>
        <w:t xml:space="preserve"> </w:t>
      </w:r>
      <w:r>
        <w:t>carried</w:t>
      </w:r>
      <w:r>
        <w:rPr>
          <w:spacing w:val="-3"/>
        </w:rPr>
        <w:t xml:space="preserve"> </w:t>
      </w:r>
      <w:r>
        <w:t>in</w:t>
      </w:r>
      <w:r>
        <w:rPr>
          <w:spacing w:val="-1"/>
        </w:rPr>
        <w:t xml:space="preserve"> </w:t>
      </w:r>
      <w:r>
        <w:t>an</w:t>
      </w:r>
      <w:r>
        <w:rPr>
          <w:spacing w:val="-1"/>
        </w:rPr>
        <w:t xml:space="preserve"> </w:t>
      </w:r>
      <w:r>
        <w:t>S1G</w:t>
      </w:r>
      <w:r>
        <w:rPr>
          <w:spacing w:val="-2"/>
        </w:rPr>
        <w:t xml:space="preserve"> </w:t>
      </w:r>
      <w:r>
        <w:t>PPDU,</w:t>
      </w:r>
      <w:r>
        <w:rPr>
          <w:spacing w:val="-3"/>
        </w:rPr>
        <w:t xml:space="preserve"> </w:t>
      </w:r>
      <w:r>
        <w:t>the</w:t>
      </w:r>
      <w:r>
        <w:rPr>
          <w:spacing w:val="-2"/>
        </w:rPr>
        <w:t xml:space="preserve"> </w:t>
      </w:r>
      <w:r>
        <w:t>traffic-indication</w:t>
      </w:r>
      <w:r>
        <w:rPr>
          <w:spacing w:val="-2"/>
        </w:rPr>
        <w:t xml:space="preserve"> </w:t>
      </w:r>
      <w:r>
        <w:t>virtual</w:t>
      </w:r>
      <w:r>
        <w:rPr>
          <w:spacing w:val="-2"/>
        </w:rPr>
        <w:t xml:space="preserve"> </w:t>
      </w:r>
      <w:r>
        <w:t>bitmap</w:t>
      </w:r>
      <w:r>
        <w:rPr>
          <w:spacing w:val="-2"/>
        </w:rPr>
        <w:t xml:space="preserve"> </w:t>
      </w:r>
      <w:r>
        <w:t>has</w:t>
      </w:r>
      <w:r>
        <w:rPr>
          <w:spacing w:val="-2"/>
        </w:rPr>
        <w:t xml:space="preserve"> </w:t>
      </w:r>
      <w:r>
        <w:t>the</w:t>
      </w:r>
      <w:r>
        <w:rPr>
          <w:spacing w:val="-2"/>
        </w:rPr>
        <w:t xml:space="preserve"> </w:t>
      </w:r>
      <w:r>
        <w:t>hierarchical</w:t>
      </w:r>
      <w:r>
        <w:rPr>
          <w:spacing w:val="-2"/>
        </w:rPr>
        <w:t xml:space="preserve"> </w:t>
      </w:r>
      <w:r>
        <w:t>structure</w:t>
      </w:r>
      <w:r>
        <w:rPr>
          <w:spacing w:val="-2"/>
        </w:rPr>
        <w:t xml:space="preserve"> </w:t>
      </w:r>
      <w:r>
        <w:t>shown</w:t>
      </w:r>
      <w:r>
        <w:rPr>
          <w:spacing w:val="-2"/>
        </w:rPr>
        <w:t xml:space="preserve"> </w:t>
      </w:r>
      <w:r>
        <w:t>in Figure</w:t>
      </w:r>
      <w:r>
        <w:rPr>
          <w:spacing w:val="-4"/>
        </w:rPr>
        <w:t xml:space="preserve"> </w:t>
      </w:r>
      <w:r>
        <w:t>9-197</w:t>
      </w:r>
      <w:r>
        <w:rPr>
          <w:spacing w:val="-3"/>
        </w:rPr>
        <w:t xml:space="preserve"> </w:t>
      </w:r>
      <w:r>
        <w:t>(Hierarchical structure of traffic-indication virtual bitmap carried in an S1G PPDU). Each bit in the traffic indication virtual bitmap corresponds to traffic buffered:</w:t>
      </w:r>
    </w:p>
    <w:p w14:paraId="66E8BC6A" w14:textId="77777777" w:rsidR="00A7579A" w:rsidRDefault="00A7579A" w:rsidP="00A7579A">
      <w:pPr>
        <w:pStyle w:val="ListParagraph"/>
        <w:numPr>
          <w:ilvl w:val="0"/>
          <w:numId w:val="17"/>
        </w:numPr>
        <w:tabs>
          <w:tab w:val="left" w:pos="1600"/>
        </w:tabs>
        <w:adjustRightInd/>
        <w:spacing w:before="100" w:line="249" w:lineRule="auto"/>
        <w:ind w:right="998"/>
        <w:rPr>
          <w:sz w:val="20"/>
        </w:rPr>
      </w:pPr>
      <w:r>
        <w:rPr>
          <w:noProof/>
        </w:rPr>
        <mc:AlternateContent>
          <mc:Choice Requires="wps">
            <w:drawing>
              <wp:anchor distT="0" distB="0" distL="0" distR="0" simplePos="0" relativeHeight="251660288" behindDoc="0" locked="0" layoutInCell="1" allowOverlap="1" wp14:anchorId="48F1E179" wp14:editId="0263B547">
                <wp:simplePos x="0" y="0"/>
                <wp:positionH relativeFrom="page">
                  <wp:posOffset>6597395</wp:posOffset>
                </wp:positionH>
                <wp:positionV relativeFrom="paragraph">
                  <wp:posOffset>192701</wp:posOffset>
                </wp:positionV>
                <wp:extent cx="32384" cy="6350"/>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096"/>
                              </a:lnTo>
                              <a:lnTo>
                                <a:pt x="32003" y="6096"/>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96C6B2" id="Graphic 142" o:spid="_x0000_s1026" style="position:absolute;margin-left:519.5pt;margin-top:15.15pt;width:2.5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" path="m32003,l,,,6096r32003,l32003,xe" fillcolor="black" stroked="f">
                <v:path arrowok="t"/>
                <w10:wrap anchorx="page"/>
              </v:shape>
            </w:pict>
          </mc:Fallback>
        </mc:AlternateContent>
      </w:r>
      <w:r>
        <w:rPr>
          <w:sz w:val="20"/>
        </w:rPr>
        <w:t>for a specific neighbor peer mesh STA within the MBSS that the mesh STA is prepared to deliver</w:t>
      </w:r>
      <w:r>
        <w:rPr>
          <w:sz w:val="20"/>
          <w:vertAlign w:val="superscript"/>
        </w:rPr>
        <w:t>1</w:t>
      </w:r>
      <w:r>
        <w:rPr>
          <w:sz w:val="20"/>
        </w:rPr>
        <w:t xml:space="preserve">, </w:t>
      </w:r>
      <w:r>
        <w:rPr>
          <w:spacing w:val="-6"/>
          <w:sz w:val="20"/>
        </w:rPr>
        <w:t>or</w:t>
      </w:r>
    </w:p>
    <w:p w14:paraId="09911709" w14:textId="77777777" w:rsidR="00A7579A" w:rsidRDefault="00A7579A" w:rsidP="00A7579A">
      <w:pPr>
        <w:pStyle w:val="ListParagraph"/>
        <w:numPr>
          <w:ilvl w:val="0"/>
          <w:numId w:val="17"/>
        </w:numPr>
        <w:tabs>
          <w:tab w:val="left" w:pos="1599"/>
        </w:tabs>
        <w:adjustRightInd/>
        <w:spacing w:before="107" w:line="249" w:lineRule="auto"/>
        <w:ind w:left="1599" w:right="997"/>
        <w:rPr>
          <w:sz w:val="20"/>
        </w:rPr>
      </w:pPr>
      <w:r>
        <w:rPr>
          <w:sz w:val="20"/>
        </w:rPr>
        <w:t>for a STA</w:t>
      </w:r>
      <w:r>
        <w:rPr>
          <w:sz w:val="20"/>
          <w:u w:val="single"/>
        </w:rPr>
        <w:t xml:space="preserve"> that is not</w:t>
      </w:r>
      <w:r>
        <w:rPr>
          <w:spacing w:val="-1"/>
          <w:sz w:val="20"/>
          <w:u w:val="single"/>
        </w:rPr>
        <w:t xml:space="preserve"> </w:t>
      </w:r>
      <w:r>
        <w:rPr>
          <w:sz w:val="20"/>
          <w:u w:val="single"/>
        </w:rPr>
        <w:t>affiliated with an MLD</w:t>
      </w:r>
      <w:r>
        <w:rPr>
          <w:sz w:val="20"/>
        </w:rPr>
        <w:t xml:space="preserve"> within</w:t>
      </w:r>
      <w:r>
        <w:rPr>
          <w:spacing w:val="-1"/>
          <w:sz w:val="20"/>
        </w:rPr>
        <w:t xml:space="preserve"> </w:t>
      </w:r>
      <w:r>
        <w:rPr>
          <w:sz w:val="20"/>
        </w:rPr>
        <w:t>the BSS that the AP is</w:t>
      </w:r>
      <w:r>
        <w:rPr>
          <w:spacing w:val="-1"/>
          <w:sz w:val="20"/>
        </w:rPr>
        <w:t xml:space="preserve"> </w:t>
      </w:r>
      <w:r>
        <w:rPr>
          <w:sz w:val="20"/>
        </w:rPr>
        <w:t>prepared to</w:t>
      </w:r>
      <w:r>
        <w:rPr>
          <w:spacing w:val="-1"/>
          <w:sz w:val="20"/>
        </w:rPr>
        <w:t xml:space="preserve"> </w:t>
      </w:r>
      <w:r>
        <w:rPr>
          <w:sz w:val="20"/>
        </w:rPr>
        <w:t>deliver at the time the Beacon frame is transmitted</w:t>
      </w:r>
      <w:r>
        <w:rPr>
          <w:sz w:val="20"/>
          <w:u w:val="single"/>
        </w:rPr>
        <w:t>, or</w:t>
      </w:r>
      <w:r>
        <w:rPr>
          <w:spacing w:val="40"/>
          <w:sz w:val="20"/>
          <w:u w:val="single"/>
        </w:rPr>
        <w:t xml:space="preserve"> </w:t>
      </w:r>
    </w:p>
    <w:p w14:paraId="1E2D76A9" w14:textId="77777777" w:rsidR="00A7579A" w:rsidRDefault="00A7579A" w:rsidP="00A7579A">
      <w:pPr>
        <w:pStyle w:val="ListParagraph"/>
        <w:numPr>
          <w:ilvl w:val="0"/>
          <w:numId w:val="17"/>
        </w:numPr>
        <w:tabs>
          <w:tab w:val="left" w:pos="1600"/>
        </w:tabs>
        <w:adjustRightInd/>
        <w:spacing w:before="106" w:line="249" w:lineRule="auto"/>
        <w:ind w:right="997"/>
        <w:rPr>
          <w:sz w:val="20"/>
        </w:rPr>
      </w:pPr>
      <w:r>
        <w:rPr>
          <w:sz w:val="20"/>
          <w:u w:val="single"/>
        </w:rPr>
        <w:t>for</w:t>
      </w:r>
      <w:r>
        <w:rPr>
          <w:spacing w:val="-1"/>
          <w:sz w:val="20"/>
          <w:u w:val="single"/>
        </w:rPr>
        <w:t xml:space="preserve"> </w:t>
      </w:r>
      <w:r>
        <w:rPr>
          <w:sz w:val="20"/>
          <w:u w:val="single"/>
        </w:rPr>
        <w:t>a</w:t>
      </w:r>
      <w:r>
        <w:rPr>
          <w:spacing w:val="-1"/>
          <w:sz w:val="20"/>
          <w:u w:val="single"/>
        </w:rPr>
        <w:t xml:space="preserve"> </w:t>
      </w:r>
      <w:r>
        <w:rPr>
          <w:sz w:val="20"/>
          <w:u w:val="single"/>
        </w:rPr>
        <w:t>non-AP MLD</w:t>
      </w:r>
      <w:r>
        <w:rPr>
          <w:spacing w:val="-1"/>
          <w:sz w:val="20"/>
          <w:u w:val="single"/>
        </w:rPr>
        <w:t xml:space="preserve"> </w:t>
      </w:r>
      <w:r>
        <w:rPr>
          <w:sz w:val="20"/>
          <w:u w:val="single"/>
        </w:rPr>
        <w:t>that</w:t>
      </w:r>
      <w:r>
        <w:rPr>
          <w:spacing w:val="-1"/>
          <w:sz w:val="20"/>
          <w:u w:val="single"/>
        </w:rPr>
        <w:t xml:space="preserve"> </w:t>
      </w:r>
      <w:r>
        <w:rPr>
          <w:sz w:val="20"/>
          <w:u w:val="single"/>
        </w:rPr>
        <w:t>APs</w:t>
      </w:r>
      <w:r>
        <w:rPr>
          <w:spacing w:val="-1"/>
          <w:sz w:val="20"/>
          <w:u w:val="single"/>
        </w:rPr>
        <w:t xml:space="preserve"> </w:t>
      </w:r>
      <w:r>
        <w:rPr>
          <w:sz w:val="20"/>
          <w:u w:val="single"/>
        </w:rPr>
        <w:t>affiliated</w:t>
      </w:r>
      <w:r>
        <w:rPr>
          <w:spacing w:val="-1"/>
          <w:sz w:val="20"/>
          <w:u w:val="single"/>
        </w:rPr>
        <w:t xml:space="preserve"> </w:t>
      </w:r>
      <w:r>
        <w:rPr>
          <w:sz w:val="20"/>
          <w:u w:val="single"/>
        </w:rPr>
        <w:t>with</w:t>
      </w:r>
      <w:r>
        <w:rPr>
          <w:spacing w:val="-1"/>
          <w:sz w:val="20"/>
          <w:u w:val="single"/>
        </w:rPr>
        <w:t xml:space="preserve"> </w:t>
      </w:r>
      <w:r>
        <w:rPr>
          <w:sz w:val="20"/>
          <w:u w:val="single"/>
        </w:rPr>
        <w:t>the</w:t>
      </w:r>
      <w:r>
        <w:rPr>
          <w:spacing w:val="-1"/>
          <w:sz w:val="20"/>
          <w:u w:val="single"/>
        </w:rPr>
        <w:t xml:space="preserve"> </w:t>
      </w:r>
      <w:r>
        <w:rPr>
          <w:sz w:val="20"/>
          <w:u w:val="single"/>
        </w:rPr>
        <w:t>AP</w:t>
      </w:r>
      <w:r>
        <w:rPr>
          <w:spacing w:val="-1"/>
          <w:sz w:val="20"/>
          <w:u w:val="single"/>
        </w:rPr>
        <w:t xml:space="preserve"> </w:t>
      </w:r>
      <w:r>
        <w:rPr>
          <w:sz w:val="20"/>
          <w:u w:val="single"/>
        </w:rPr>
        <w:t>MLD</w:t>
      </w:r>
      <w:r>
        <w:rPr>
          <w:spacing w:val="-1"/>
          <w:sz w:val="20"/>
          <w:u w:val="single"/>
        </w:rPr>
        <w:t xml:space="preserve"> </w:t>
      </w:r>
      <w:r>
        <w:rPr>
          <w:sz w:val="20"/>
          <w:u w:val="single"/>
        </w:rPr>
        <w:t>are</w:t>
      </w:r>
      <w:r>
        <w:rPr>
          <w:spacing w:val="-1"/>
          <w:sz w:val="20"/>
          <w:u w:val="single"/>
        </w:rPr>
        <w:t xml:space="preserve"> </w:t>
      </w:r>
      <w:r>
        <w:rPr>
          <w:sz w:val="20"/>
          <w:u w:val="single"/>
        </w:rPr>
        <w:t>prepared</w:t>
      </w:r>
      <w:r>
        <w:rPr>
          <w:spacing w:val="-1"/>
          <w:sz w:val="20"/>
          <w:u w:val="single"/>
        </w:rPr>
        <w:t xml:space="preserve"> </w:t>
      </w:r>
      <w:r>
        <w:rPr>
          <w:sz w:val="20"/>
          <w:u w:val="single"/>
        </w:rPr>
        <w:t>to</w:t>
      </w:r>
      <w:r>
        <w:rPr>
          <w:spacing w:val="-1"/>
          <w:sz w:val="20"/>
          <w:u w:val="single"/>
        </w:rPr>
        <w:t xml:space="preserve"> </w:t>
      </w:r>
      <w:r>
        <w:rPr>
          <w:sz w:val="20"/>
          <w:u w:val="single"/>
        </w:rPr>
        <w:t>deliver</w:t>
      </w:r>
      <w:r>
        <w:rPr>
          <w:spacing w:val="-1"/>
          <w:sz w:val="20"/>
          <w:u w:val="single"/>
        </w:rPr>
        <w:t xml:space="preserve"> </w:t>
      </w:r>
      <w:r>
        <w:rPr>
          <w:sz w:val="20"/>
          <w:u w:val="single"/>
        </w:rPr>
        <w:t>at</w:t>
      </w:r>
      <w:r>
        <w:rPr>
          <w:spacing w:val="-1"/>
          <w:sz w:val="20"/>
          <w:u w:val="single"/>
        </w:rPr>
        <w:t xml:space="preserve"> </w:t>
      </w:r>
      <w:r>
        <w:rPr>
          <w:sz w:val="20"/>
          <w:u w:val="single"/>
        </w:rPr>
        <w:t>the</w:t>
      </w:r>
      <w:r>
        <w:rPr>
          <w:spacing w:val="-1"/>
          <w:sz w:val="20"/>
          <w:u w:val="single"/>
        </w:rPr>
        <w:t xml:space="preserve"> </w:t>
      </w:r>
      <w:r>
        <w:rPr>
          <w:sz w:val="20"/>
          <w:u w:val="single"/>
        </w:rPr>
        <w:t>time</w:t>
      </w:r>
      <w:r>
        <w:rPr>
          <w:spacing w:val="-1"/>
          <w:sz w:val="20"/>
          <w:u w:val="single"/>
        </w:rPr>
        <w:t xml:space="preserve"> </w:t>
      </w:r>
      <w:r>
        <w:rPr>
          <w:sz w:val="20"/>
          <w:u w:val="single"/>
        </w:rPr>
        <w:t>the</w:t>
      </w:r>
      <w:r>
        <w:rPr>
          <w:spacing w:val="-1"/>
          <w:sz w:val="20"/>
          <w:u w:val="single"/>
        </w:rPr>
        <w:t xml:space="preserve"> </w:t>
      </w:r>
      <w:r>
        <w:rPr>
          <w:sz w:val="20"/>
          <w:u w:val="single"/>
        </w:rPr>
        <w:t>Bea-</w:t>
      </w:r>
      <w:r>
        <w:rPr>
          <w:sz w:val="20"/>
        </w:rPr>
        <w:t xml:space="preserve"> </w:t>
      </w:r>
      <w:r>
        <w:rPr>
          <w:sz w:val="20"/>
          <w:u w:val="single"/>
        </w:rPr>
        <w:t>con frame is transmitted.</w:t>
      </w:r>
    </w:p>
    <w:p w14:paraId="512DE252" w14:textId="77777777" w:rsidR="00A7579A" w:rsidRDefault="00A7579A" w:rsidP="00A7579A">
      <w:pPr>
        <w:pStyle w:val="BodyText"/>
        <w:spacing w:before="1"/>
        <w:rPr>
          <w:sz w:val="17"/>
        </w:rPr>
      </w:pPr>
    </w:p>
    <w:p w14:paraId="68505514" w14:textId="77777777" w:rsidR="00A7579A" w:rsidRDefault="00A7579A" w:rsidP="00A7579A">
      <w:pPr>
        <w:pStyle w:val="BodyText"/>
        <w:spacing w:before="91" w:line="249" w:lineRule="auto"/>
        <w:ind w:left="1000" w:right="998"/>
        <w:jc w:val="both"/>
      </w:pPr>
      <w:r>
        <w:t>Bit</w:t>
      </w:r>
      <w:r>
        <w:rPr>
          <w:spacing w:val="-1"/>
        </w:rPr>
        <w:t xml:space="preserve"> </w:t>
      </w:r>
      <w:r>
        <w:t>number</w:t>
      </w:r>
      <w:r>
        <w:rPr>
          <w:spacing w:val="-1"/>
        </w:rPr>
        <w:t xml:space="preserve"> </w:t>
      </w:r>
      <w:r>
        <w:rPr>
          <w:i/>
        </w:rPr>
        <w:t>N</w:t>
      </w:r>
      <w:r>
        <w:rPr>
          <w:i/>
          <w:spacing w:val="-1"/>
        </w:rPr>
        <w:t xml:space="preserve"> </w:t>
      </w:r>
      <w:r>
        <w:t>indicates</w:t>
      </w:r>
      <w:r>
        <w:rPr>
          <w:spacing w:val="-1"/>
        </w:rPr>
        <w:t xml:space="preserve"> </w:t>
      </w:r>
      <w:r>
        <w:t>the</w:t>
      </w:r>
      <w:r>
        <w:rPr>
          <w:spacing w:val="-1"/>
        </w:rPr>
        <w:t xml:space="preserve"> </w:t>
      </w:r>
      <w:r>
        <w:t>status</w:t>
      </w:r>
      <w:r>
        <w:rPr>
          <w:spacing w:val="-2"/>
        </w:rPr>
        <w:t xml:space="preserve"> </w:t>
      </w:r>
      <w:r>
        <w:t>of</w:t>
      </w:r>
      <w:r>
        <w:rPr>
          <w:spacing w:val="-1"/>
        </w:rPr>
        <w:t xml:space="preserve"> </w:t>
      </w:r>
      <w:r>
        <w:t>buffered,</w:t>
      </w:r>
      <w:r>
        <w:rPr>
          <w:spacing w:val="-1"/>
        </w:rPr>
        <w:t xml:space="preserve"> </w:t>
      </w:r>
      <w:r>
        <w:t>individually</w:t>
      </w:r>
      <w:r>
        <w:rPr>
          <w:spacing w:val="-1"/>
        </w:rPr>
        <w:t xml:space="preserve"> </w:t>
      </w:r>
      <w:r>
        <w:t>addressed</w:t>
      </w:r>
      <w:r>
        <w:rPr>
          <w:spacing w:val="-1"/>
        </w:rPr>
        <w:t xml:space="preserve"> </w:t>
      </w:r>
      <w:r>
        <w:t>MSDUs/MMPDUs</w:t>
      </w:r>
      <w:r>
        <w:rPr>
          <w:spacing w:val="-2"/>
        </w:rPr>
        <w:t xml:space="preserve"> </w:t>
      </w:r>
      <w:r>
        <w:t>for</w:t>
      </w:r>
      <w:r>
        <w:rPr>
          <w:spacing w:val="-1"/>
        </w:rPr>
        <w:t xml:space="preserve"> </w:t>
      </w:r>
      <w:r>
        <w:t>the</w:t>
      </w:r>
      <w:r>
        <w:rPr>
          <w:spacing w:val="-1"/>
        </w:rPr>
        <w:t xml:space="preserve"> </w:t>
      </w:r>
      <w:r>
        <w:t>STA</w:t>
      </w:r>
      <w:r>
        <w:rPr>
          <w:spacing w:val="-2"/>
          <w:u w:val="single"/>
        </w:rPr>
        <w:t xml:space="preserve"> </w:t>
      </w:r>
      <w:r>
        <w:rPr>
          <w:u w:val="single"/>
        </w:rPr>
        <w:t>or</w:t>
      </w:r>
      <w:r>
        <w:rPr>
          <w:spacing w:val="-1"/>
          <w:u w:val="single"/>
        </w:rPr>
        <w:t xml:space="preserve"> </w:t>
      </w:r>
      <w:r>
        <w:rPr>
          <w:u w:val="single"/>
        </w:rPr>
        <w:t>the</w:t>
      </w:r>
      <w:r>
        <w:t xml:space="preserve"> </w:t>
      </w:r>
      <w:r>
        <w:rPr>
          <w:u w:val="single"/>
        </w:rPr>
        <w:t>non-AP</w:t>
      </w:r>
      <w:r>
        <w:rPr>
          <w:spacing w:val="-4"/>
          <w:u w:val="single"/>
        </w:rPr>
        <w:t xml:space="preserve"> </w:t>
      </w:r>
      <w:r>
        <w:rPr>
          <w:u w:val="single"/>
        </w:rPr>
        <w:t>MLD</w:t>
      </w:r>
      <w:r>
        <w:rPr>
          <w:spacing w:val="-3"/>
        </w:rPr>
        <w:t xml:space="preserve"> </w:t>
      </w:r>
      <w:r>
        <w:t>whose</w:t>
      </w:r>
      <w:r>
        <w:rPr>
          <w:spacing w:val="-4"/>
        </w:rPr>
        <w:t xml:space="preserve"> </w:t>
      </w:r>
      <w:r>
        <w:t>AID</w:t>
      </w:r>
      <w:r>
        <w:rPr>
          <w:spacing w:val="-3"/>
        </w:rPr>
        <w:t xml:space="preserve"> </w:t>
      </w:r>
      <w:r>
        <w:t>is</w:t>
      </w:r>
      <w:r>
        <w:rPr>
          <w:spacing w:val="-3"/>
        </w:rPr>
        <w:t xml:space="preserve"> </w:t>
      </w:r>
      <w:r>
        <w:rPr>
          <w:i/>
        </w:rPr>
        <w:t>N</w:t>
      </w:r>
      <w:r>
        <w:t>,</w:t>
      </w:r>
      <w:r>
        <w:rPr>
          <w:spacing w:val="-4"/>
        </w:rPr>
        <w:t xml:space="preserve"> </w:t>
      </w:r>
      <w:r>
        <w:t>or</w:t>
      </w:r>
      <w:r>
        <w:rPr>
          <w:spacing w:val="-5"/>
        </w:rPr>
        <w:t xml:space="preserve"> </w:t>
      </w:r>
      <w:r>
        <w:t>group</w:t>
      </w:r>
      <w:r>
        <w:rPr>
          <w:spacing w:val="-3"/>
        </w:rPr>
        <w:t xml:space="preserve"> </w:t>
      </w:r>
      <w:r>
        <w:t>addressed</w:t>
      </w:r>
      <w:r>
        <w:rPr>
          <w:spacing w:val="-3"/>
        </w:rPr>
        <w:t xml:space="preserve"> </w:t>
      </w:r>
      <w:r>
        <w:t>MSDUs/MMPDUs</w:t>
      </w:r>
      <w:r>
        <w:rPr>
          <w:spacing w:val="-3"/>
        </w:rPr>
        <w:t xml:space="preserve"> </w:t>
      </w:r>
      <w:r>
        <w:t>for</w:t>
      </w:r>
      <w:r>
        <w:rPr>
          <w:spacing w:val="-4"/>
        </w:rPr>
        <w:t xml:space="preserve"> </w:t>
      </w:r>
      <w:r>
        <w:t>the</w:t>
      </w:r>
      <w:r>
        <w:rPr>
          <w:spacing w:val="-4"/>
        </w:rPr>
        <w:t xml:space="preserve"> </w:t>
      </w:r>
      <w:r>
        <w:t>STAs</w:t>
      </w:r>
      <w:r>
        <w:rPr>
          <w:spacing w:val="-4"/>
        </w:rPr>
        <w:t xml:space="preserve"> </w:t>
      </w:r>
      <w:r>
        <w:t>whose</w:t>
      </w:r>
      <w:r>
        <w:rPr>
          <w:spacing w:val="-4"/>
        </w:rPr>
        <w:t xml:space="preserve"> </w:t>
      </w:r>
      <w:r>
        <w:t>group</w:t>
      </w:r>
      <w:r>
        <w:rPr>
          <w:spacing w:val="-4"/>
        </w:rPr>
        <w:t xml:space="preserve"> </w:t>
      </w:r>
      <w:r>
        <w:t>AID</w:t>
      </w:r>
      <w:r>
        <w:rPr>
          <w:spacing w:val="-3"/>
        </w:rPr>
        <w:t xml:space="preserve"> </w:t>
      </w:r>
      <w:r>
        <w:t>is</w:t>
      </w:r>
      <w:r>
        <w:rPr>
          <w:spacing w:val="-2"/>
        </w:rPr>
        <w:t xml:space="preserve"> </w:t>
      </w:r>
      <w:r>
        <w:rPr>
          <w:i/>
        </w:rPr>
        <w:t>N</w:t>
      </w:r>
      <w:r>
        <w:t>. It is set as follows:</w:t>
      </w:r>
    </w:p>
    <w:p w14:paraId="6CDCD2AE" w14:textId="77777777" w:rsidR="00A7579A" w:rsidRDefault="00A7579A" w:rsidP="00A7579A">
      <w:pPr>
        <w:pStyle w:val="ListParagraph"/>
        <w:numPr>
          <w:ilvl w:val="0"/>
          <w:numId w:val="17"/>
        </w:numPr>
        <w:tabs>
          <w:tab w:val="left" w:pos="1600"/>
        </w:tabs>
        <w:adjustRightInd/>
        <w:spacing w:before="107" w:line="249" w:lineRule="auto"/>
        <w:ind w:right="998"/>
        <w:jc w:val="both"/>
        <w:rPr>
          <w:sz w:val="20"/>
        </w:rPr>
      </w:pPr>
      <w:r>
        <w:rPr>
          <w:sz w:val="20"/>
        </w:rPr>
        <w:t xml:space="preserve">If the STA </w:t>
      </w:r>
      <w:r>
        <w:rPr>
          <w:sz w:val="20"/>
          <w:u w:val="single"/>
        </w:rPr>
        <w:t xml:space="preserve">is not affiliated with an MLD and </w:t>
      </w:r>
      <w:r>
        <w:rPr>
          <w:sz w:val="20"/>
        </w:rPr>
        <w:t xml:space="preserve">is not using APSD, and any individually addressed MSDUs/MMPDUs for that STA are buffered and the AP or the mesh STA is prepared to deliver them, then bit number </w:t>
      </w:r>
      <w:r>
        <w:rPr>
          <w:i/>
          <w:sz w:val="20"/>
        </w:rPr>
        <w:t xml:space="preserve">N </w:t>
      </w:r>
      <w:r>
        <w:rPr>
          <w:sz w:val="20"/>
        </w:rPr>
        <w:t>in the traffic indication virtual bitmap is 1.</w:t>
      </w:r>
    </w:p>
    <w:p w14:paraId="6E8B450F" w14:textId="77777777" w:rsidR="00A7579A" w:rsidRDefault="00A7579A" w:rsidP="00A7579A">
      <w:pPr>
        <w:pStyle w:val="ListParagraph"/>
        <w:numPr>
          <w:ilvl w:val="0"/>
          <w:numId w:val="17"/>
        </w:numPr>
        <w:tabs>
          <w:tab w:val="left" w:pos="1600"/>
        </w:tabs>
        <w:adjustRightInd/>
        <w:spacing w:before="108" w:line="249" w:lineRule="auto"/>
        <w:ind w:right="997"/>
        <w:jc w:val="both"/>
        <w:rPr>
          <w:sz w:val="20"/>
        </w:rPr>
      </w:pPr>
      <w:r>
        <w:rPr>
          <w:sz w:val="20"/>
        </w:rPr>
        <w:t xml:space="preserve">If the STA </w:t>
      </w:r>
      <w:r>
        <w:rPr>
          <w:sz w:val="20"/>
          <w:u w:val="single"/>
        </w:rPr>
        <w:t xml:space="preserve">is not affiliated with an MLD and </w:t>
      </w:r>
      <w:r>
        <w:rPr>
          <w:sz w:val="20"/>
        </w:rPr>
        <w:t>is using APSD, and any individually addressed MSDUs/MMPDUs for</w:t>
      </w:r>
      <w:r>
        <w:rPr>
          <w:spacing w:val="-1"/>
          <w:sz w:val="20"/>
        </w:rPr>
        <w:t xml:space="preserve"> </w:t>
      </w:r>
      <w:r>
        <w:rPr>
          <w:sz w:val="20"/>
        </w:rPr>
        <w:t>that STA are</w:t>
      </w:r>
      <w:r>
        <w:rPr>
          <w:spacing w:val="-1"/>
          <w:sz w:val="20"/>
        </w:rPr>
        <w:t xml:space="preserve"> </w:t>
      </w:r>
      <w:r>
        <w:rPr>
          <w:sz w:val="20"/>
        </w:rPr>
        <w:t>buffered</w:t>
      </w:r>
      <w:r>
        <w:rPr>
          <w:spacing w:val="-1"/>
          <w:sz w:val="20"/>
        </w:rPr>
        <w:t xml:space="preserve"> </w:t>
      </w:r>
      <w:r>
        <w:rPr>
          <w:sz w:val="20"/>
        </w:rPr>
        <w:t>in</w:t>
      </w:r>
      <w:r>
        <w:rPr>
          <w:spacing w:val="-1"/>
          <w:sz w:val="20"/>
        </w:rPr>
        <w:t xml:space="preserve"> </w:t>
      </w:r>
      <w:r>
        <w:rPr>
          <w:sz w:val="20"/>
        </w:rPr>
        <w:t>at least</w:t>
      </w:r>
      <w:r>
        <w:rPr>
          <w:spacing w:val="-1"/>
          <w:sz w:val="20"/>
        </w:rPr>
        <w:t xml:space="preserve"> </w:t>
      </w:r>
      <w:r>
        <w:rPr>
          <w:sz w:val="20"/>
        </w:rPr>
        <w:t>one</w:t>
      </w:r>
      <w:r>
        <w:rPr>
          <w:spacing w:val="-1"/>
          <w:sz w:val="20"/>
        </w:rPr>
        <w:t xml:space="preserve"> </w:t>
      </w:r>
      <w:r>
        <w:rPr>
          <w:sz w:val="20"/>
        </w:rPr>
        <w:t>nondelivery-enabled</w:t>
      </w:r>
      <w:r>
        <w:rPr>
          <w:spacing w:val="-1"/>
          <w:sz w:val="20"/>
        </w:rPr>
        <w:t xml:space="preserve"> </w:t>
      </w:r>
      <w:r>
        <w:rPr>
          <w:sz w:val="20"/>
        </w:rPr>
        <w:t>AC (if</w:t>
      </w:r>
      <w:r>
        <w:rPr>
          <w:spacing w:val="-1"/>
          <w:sz w:val="20"/>
        </w:rPr>
        <w:t xml:space="preserve"> </w:t>
      </w:r>
      <w:r>
        <w:rPr>
          <w:sz w:val="20"/>
        </w:rPr>
        <w:t xml:space="preserve">there exists at least one nondelivery-enabled AC), then bit number </w:t>
      </w:r>
      <w:r>
        <w:rPr>
          <w:i/>
          <w:sz w:val="20"/>
        </w:rPr>
        <w:t xml:space="preserve">N </w:t>
      </w:r>
      <w:r>
        <w:rPr>
          <w:sz w:val="20"/>
        </w:rPr>
        <w:t>in the traffic indication virtual bitmap is 1.</w:t>
      </w:r>
    </w:p>
    <w:p w14:paraId="6FE5475C" w14:textId="77777777" w:rsidR="00A7579A" w:rsidRDefault="00A7579A" w:rsidP="00A7579A">
      <w:pPr>
        <w:pStyle w:val="ListParagraph"/>
        <w:numPr>
          <w:ilvl w:val="0"/>
          <w:numId w:val="17"/>
        </w:numPr>
        <w:tabs>
          <w:tab w:val="left" w:pos="1600"/>
        </w:tabs>
        <w:adjustRightInd/>
        <w:spacing w:before="107" w:line="249" w:lineRule="auto"/>
        <w:ind w:right="996"/>
        <w:jc w:val="both"/>
        <w:rPr>
          <w:sz w:val="20"/>
        </w:rPr>
      </w:pPr>
      <w:r>
        <w:rPr>
          <w:sz w:val="20"/>
        </w:rPr>
        <w:t xml:space="preserve">If the STA </w:t>
      </w:r>
      <w:r>
        <w:rPr>
          <w:sz w:val="20"/>
          <w:u w:val="single"/>
        </w:rPr>
        <w:t xml:space="preserve">is not affiliated with an MLD and </w:t>
      </w:r>
      <w:r>
        <w:rPr>
          <w:sz w:val="20"/>
        </w:rPr>
        <w:t>is using APSD, all ACs are delivery-enabled, and any individually</w:t>
      </w:r>
      <w:r>
        <w:rPr>
          <w:spacing w:val="-8"/>
          <w:sz w:val="20"/>
        </w:rPr>
        <w:t xml:space="preserve"> </w:t>
      </w:r>
      <w:r>
        <w:rPr>
          <w:sz w:val="20"/>
        </w:rPr>
        <w:t>addressed</w:t>
      </w:r>
      <w:r>
        <w:rPr>
          <w:spacing w:val="-8"/>
          <w:sz w:val="20"/>
        </w:rPr>
        <w:t xml:space="preserve"> </w:t>
      </w:r>
      <w:r>
        <w:rPr>
          <w:sz w:val="20"/>
        </w:rPr>
        <w:t>MSDUs/MMPDUs</w:t>
      </w:r>
      <w:r>
        <w:rPr>
          <w:spacing w:val="-8"/>
          <w:sz w:val="20"/>
        </w:rPr>
        <w:t xml:space="preserve"> </w:t>
      </w:r>
      <w:r>
        <w:rPr>
          <w:sz w:val="20"/>
        </w:rPr>
        <w:t>for</w:t>
      </w:r>
      <w:r>
        <w:rPr>
          <w:spacing w:val="-8"/>
          <w:sz w:val="20"/>
        </w:rPr>
        <w:t xml:space="preserve"> </w:t>
      </w:r>
      <w:r>
        <w:rPr>
          <w:sz w:val="20"/>
        </w:rPr>
        <w:t>that</w:t>
      </w:r>
      <w:r>
        <w:rPr>
          <w:spacing w:val="-8"/>
          <w:sz w:val="20"/>
        </w:rPr>
        <w:t xml:space="preserve"> </w:t>
      </w:r>
      <w:r>
        <w:rPr>
          <w:sz w:val="20"/>
        </w:rPr>
        <w:t>STA</w:t>
      </w:r>
      <w:r>
        <w:rPr>
          <w:spacing w:val="-8"/>
          <w:sz w:val="20"/>
        </w:rPr>
        <w:t xml:space="preserve"> </w:t>
      </w:r>
      <w:r>
        <w:rPr>
          <w:sz w:val="20"/>
        </w:rPr>
        <w:t>are</w:t>
      </w:r>
      <w:r>
        <w:rPr>
          <w:spacing w:val="-8"/>
          <w:sz w:val="20"/>
        </w:rPr>
        <w:t xml:space="preserve"> </w:t>
      </w:r>
      <w:r>
        <w:rPr>
          <w:sz w:val="20"/>
        </w:rPr>
        <w:t>buffered</w:t>
      </w:r>
      <w:r>
        <w:rPr>
          <w:spacing w:val="-7"/>
          <w:sz w:val="20"/>
        </w:rPr>
        <w:t xml:space="preserve"> </w:t>
      </w:r>
      <w:r>
        <w:rPr>
          <w:sz w:val="20"/>
        </w:rPr>
        <w:t>in</w:t>
      </w:r>
      <w:r>
        <w:rPr>
          <w:spacing w:val="-8"/>
          <w:sz w:val="20"/>
        </w:rPr>
        <w:t xml:space="preserve"> </w:t>
      </w:r>
      <w:r>
        <w:rPr>
          <w:sz w:val="20"/>
        </w:rPr>
        <w:t>any</w:t>
      </w:r>
      <w:r>
        <w:rPr>
          <w:spacing w:val="-8"/>
          <w:sz w:val="20"/>
        </w:rPr>
        <w:t xml:space="preserve"> </w:t>
      </w:r>
      <w:r>
        <w:rPr>
          <w:sz w:val="20"/>
        </w:rPr>
        <w:t>AC,</w:t>
      </w:r>
      <w:r>
        <w:rPr>
          <w:spacing w:val="-8"/>
          <w:sz w:val="20"/>
        </w:rPr>
        <w:t xml:space="preserve"> </w:t>
      </w:r>
      <w:r>
        <w:rPr>
          <w:sz w:val="20"/>
        </w:rPr>
        <w:t>then</w:t>
      </w:r>
      <w:r>
        <w:rPr>
          <w:spacing w:val="-7"/>
          <w:sz w:val="20"/>
        </w:rPr>
        <w:t xml:space="preserve"> </w:t>
      </w:r>
      <w:r>
        <w:rPr>
          <w:sz w:val="20"/>
        </w:rPr>
        <w:t>bit</w:t>
      </w:r>
      <w:r>
        <w:rPr>
          <w:spacing w:val="-7"/>
          <w:sz w:val="20"/>
        </w:rPr>
        <w:t xml:space="preserve"> </w:t>
      </w:r>
      <w:r>
        <w:rPr>
          <w:sz w:val="20"/>
        </w:rPr>
        <w:t>number</w:t>
      </w:r>
      <w:r>
        <w:rPr>
          <w:spacing w:val="-6"/>
          <w:sz w:val="20"/>
        </w:rPr>
        <w:t xml:space="preserve"> </w:t>
      </w:r>
      <w:r>
        <w:rPr>
          <w:i/>
          <w:sz w:val="20"/>
        </w:rPr>
        <w:t>N</w:t>
      </w:r>
      <w:r>
        <w:rPr>
          <w:i/>
          <w:spacing w:val="-7"/>
          <w:sz w:val="20"/>
        </w:rPr>
        <w:t xml:space="preserve"> </w:t>
      </w:r>
      <w:r>
        <w:rPr>
          <w:sz w:val="20"/>
        </w:rPr>
        <w:t>in the traffic indication virtual bitmap is 1.</w:t>
      </w:r>
    </w:p>
    <w:p w14:paraId="49EF7873" w14:textId="77777777" w:rsidR="00A7579A" w:rsidRDefault="00A7579A" w:rsidP="00A7579A">
      <w:pPr>
        <w:pStyle w:val="BodyText"/>
        <w:spacing w:before="9"/>
        <w:rPr>
          <w:sz w:val="12"/>
        </w:rPr>
      </w:pPr>
      <w:r>
        <w:rPr>
          <w:noProof/>
        </w:rPr>
        <mc:AlternateContent>
          <mc:Choice Requires="wps">
            <w:drawing>
              <wp:anchor distT="0" distB="0" distL="0" distR="0" simplePos="0" relativeHeight="251661312" behindDoc="1" locked="0" layoutInCell="1" allowOverlap="1" wp14:anchorId="462E21DC" wp14:editId="72D5D02F">
                <wp:simplePos x="0" y="0"/>
                <wp:positionH relativeFrom="page">
                  <wp:posOffset>1152906</wp:posOffset>
                </wp:positionH>
                <wp:positionV relativeFrom="paragraph">
                  <wp:posOffset>108627</wp:posOffset>
                </wp:positionV>
                <wp:extent cx="463550" cy="635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6350"/>
                        </a:xfrm>
                        <a:custGeom>
                          <a:avLst/>
                          <a:gdLst/>
                          <a:ahLst/>
                          <a:cxnLst/>
                          <a:rect l="l" t="t" r="r" b="b"/>
                          <a:pathLst>
                            <a:path w="463550" h="6350">
                              <a:moveTo>
                                <a:pt x="463283" y="0"/>
                              </a:moveTo>
                              <a:lnTo>
                                <a:pt x="3048" y="0"/>
                              </a:lnTo>
                              <a:lnTo>
                                <a:pt x="0" y="0"/>
                              </a:lnTo>
                              <a:lnTo>
                                <a:pt x="0" y="6096"/>
                              </a:lnTo>
                              <a:lnTo>
                                <a:pt x="3048" y="6096"/>
                              </a:lnTo>
                              <a:lnTo>
                                <a:pt x="463283" y="6096"/>
                              </a:lnTo>
                              <a:lnTo>
                                <a:pt x="46328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4DE658" id="Graphic 143" o:spid="_x0000_s1026" style="position:absolute;margin-left:90.8pt;margin-top:8.55pt;width:36.5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463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" path="m463283,l3048,,,,,6096r3048,l463283,6096r,-6096xe" fillcolor="black" stroked="f">
                <v:path arrowok="t"/>
                <w10:wrap type="topAndBottom" anchorx="page"/>
              </v:shape>
            </w:pict>
          </mc:Fallback>
        </mc:AlternateContent>
      </w:r>
    </w:p>
    <w:p w14:paraId="02ECC081" w14:textId="77777777" w:rsidR="00A7579A" w:rsidRDefault="00A7579A" w:rsidP="00A7579A">
      <w:pPr>
        <w:spacing w:before="93"/>
        <w:ind w:left="1000"/>
        <w:rPr>
          <w:sz w:val="16"/>
        </w:rPr>
      </w:pPr>
      <w:r>
        <w:rPr>
          <w:sz w:val="16"/>
          <w:vertAlign w:val="superscript"/>
        </w:rPr>
        <w:t>1</w:t>
      </w:r>
      <w:r>
        <w:rPr>
          <w:sz w:val="16"/>
        </w:rPr>
        <w:t>How</w:t>
      </w:r>
      <w:r>
        <w:rPr>
          <w:spacing w:val="-3"/>
          <w:sz w:val="16"/>
        </w:rPr>
        <w:t xml:space="preserve"> </w:t>
      </w:r>
      <w:r>
        <w:rPr>
          <w:sz w:val="16"/>
        </w:rPr>
        <w:t>the</w:t>
      </w:r>
      <w:r>
        <w:rPr>
          <w:spacing w:val="-2"/>
          <w:sz w:val="16"/>
        </w:rPr>
        <w:t xml:space="preserve"> </w:t>
      </w:r>
      <w:r>
        <w:rPr>
          <w:sz w:val="16"/>
        </w:rPr>
        <w:t>AP</w:t>
      </w:r>
      <w:r>
        <w:rPr>
          <w:spacing w:val="-3"/>
          <w:sz w:val="16"/>
        </w:rPr>
        <w:t xml:space="preserve"> </w:t>
      </w:r>
      <w:r>
        <w:rPr>
          <w:sz w:val="16"/>
        </w:rPr>
        <w:t>or</w:t>
      </w:r>
      <w:r>
        <w:rPr>
          <w:spacing w:val="-2"/>
          <w:sz w:val="16"/>
        </w:rPr>
        <w:t xml:space="preserve"> </w:t>
      </w:r>
      <w:r>
        <w:rPr>
          <w:sz w:val="16"/>
        </w:rPr>
        <w:t>mesh</w:t>
      </w:r>
      <w:r>
        <w:rPr>
          <w:spacing w:val="-3"/>
          <w:sz w:val="16"/>
        </w:rPr>
        <w:t xml:space="preserve"> </w:t>
      </w:r>
      <w:r>
        <w:rPr>
          <w:sz w:val="16"/>
        </w:rPr>
        <w:t>STA</w:t>
      </w:r>
      <w:r>
        <w:rPr>
          <w:spacing w:val="-3"/>
          <w:sz w:val="16"/>
        </w:rPr>
        <w:t xml:space="preserve"> </w:t>
      </w:r>
      <w:r>
        <w:rPr>
          <w:sz w:val="16"/>
        </w:rPr>
        <w:t>determines</w:t>
      </w:r>
      <w:r>
        <w:rPr>
          <w:spacing w:val="-3"/>
          <w:sz w:val="16"/>
        </w:rPr>
        <w:t xml:space="preserve"> </w:t>
      </w:r>
      <w:r>
        <w:rPr>
          <w:sz w:val="16"/>
        </w:rPr>
        <w:t>the traffic</w:t>
      </w:r>
      <w:r>
        <w:rPr>
          <w:spacing w:val="-3"/>
          <w:sz w:val="16"/>
        </w:rPr>
        <w:t xml:space="preserve"> </w:t>
      </w:r>
      <w:r>
        <w:rPr>
          <w:sz w:val="16"/>
        </w:rPr>
        <w:t>it</w:t>
      </w:r>
      <w:r>
        <w:rPr>
          <w:spacing w:val="-2"/>
          <w:sz w:val="16"/>
        </w:rPr>
        <w:t xml:space="preserve"> </w:t>
      </w:r>
      <w:r>
        <w:rPr>
          <w:sz w:val="16"/>
        </w:rPr>
        <w:t>is</w:t>
      </w:r>
      <w:r>
        <w:rPr>
          <w:spacing w:val="-3"/>
          <w:sz w:val="16"/>
        </w:rPr>
        <w:t xml:space="preserve"> </w:t>
      </w:r>
      <w:r>
        <w:rPr>
          <w:sz w:val="16"/>
        </w:rPr>
        <w:t>prepared</w:t>
      </w:r>
      <w:r>
        <w:rPr>
          <w:spacing w:val="-2"/>
          <w:sz w:val="16"/>
        </w:rPr>
        <w:t xml:space="preserve"> </w:t>
      </w:r>
      <w:r>
        <w:rPr>
          <w:sz w:val="16"/>
        </w:rPr>
        <w:t>to</w:t>
      </w:r>
      <w:r>
        <w:rPr>
          <w:spacing w:val="-2"/>
          <w:sz w:val="16"/>
        </w:rPr>
        <w:t xml:space="preserve"> </w:t>
      </w:r>
      <w:r>
        <w:rPr>
          <w:sz w:val="16"/>
        </w:rPr>
        <w:t>deliver</w:t>
      </w:r>
      <w:r>
        <w:rPr>
          <w:spacing w:val="-3"/>
          <w:sz w:val="16"/>
        </w:rPr>
        <w:t xml:space="preserve"> </w:t>
      </w:r>
      <w:r>
        <w:rPr>
          <w:sz w:val="16"/>
        </w:rPr>
        <w:t>is</w:t>
      </w:r>
      <w:r>
        <w:rPr>
          <w:spacing w:val="-2"/>
          <w:sz w:val="16"/>
        </w:rPr>
        <w:t xml:space="preserve"> </w:t>
      </w:r>
      <w:r>
        <w:rPr>
          <w:sz w:val="16"/>
        </w:rPr>
        <w:t>outside</w:t>
      </w:r>
      <w:r>
        <w:rPr>
          <w:spacing w:val="-3"/>
          <w:sz w:val="16"/>
        </w:rPr>
        <w:t xml:space="preserve"> </w:t>
      </w:r>
      <w:r>
        <w:rPr>
          <w:sz w:val="16"/>
        </w:rPr>
        <w:t>the</w:t>
      </w:r>
      <w:r>
        <w:rPr>
          <w:spacing w:val="-2"/>
          <w:sz w:val="16"/>
        </w:rPr>
        <w:t xml:space="preserve"> </w:t>
      </w:r>
      <w:r>
        <w:rPr>
          <w:sz w:val="16"/>
        </w:rPr>
        <w:t>scope</w:t>
      </w:r>
      <w:r>
        <w:rPr>
          <w:spacing w:val="-2"/>
          <w:sz w:val="16"/>
        </w:rPr>
        <w:t xml:space="preserve"> </w:t>
      </w:r>
      <w:r>
        <w:rPr>
          <w:sz w:val="16"/>
        </w:rPr>
        <w:t>of</w:t>
      </w:r>
      <w:r>
        <w:rPr>
          <w:spacing w:val="-2"/>
          <w:sz w:val="16"/>
        </w:rPr>
        <w:t xml:space="preserve"> </w:t>
      </w:r>
      <w:r>
        <w:rPr>
          <w:sz w:val="16"/>
        </w:rPr>
        <w:t>this</w:t>
      </w:r>
      <w:r>
        <w:rPr>
          <w:spacing w:val="-2"/>
          <w:sz w:val="16"/>
        </w:rPr>
        <w:t xml:space="preserve"> standard.</w:t>
      </w:r>
    </w:p>
    <w:p w14:paraId="0A08C062" w14:textId="1AB30FE5" w:rsidR="00A7579A" w:rsidRDefault="00A7579A" w:rsidP="00A7579A">
      <w:pPr>
        <w:pStyle w:val="ListParagraph"/>
        <w:numPr>
          <w:ilvl w:val="0"/>
          <w:numId w:val="17"/>
        </w:numPr>
        <w:tabs>
          <w:tab w:val="left" w:pos="1600"/>
        </w:tabs>
        <w:adjustRightInd/>
        <w:spacing w:before="103" w:line="249" w:lineRule="auto"/>
        <w:ind w:right="998"/>
        <w:jc w:val="both"/>
        <w:rPr>
          <w:sz w:val="20"/>
          <w:u w:val="single"/>
        </w:rPr>
      </w:pPr>
      <w:r>
        <w:rPr>
          <w:sz w:val="20"/>
          <w:u w:val="single"/>
        </w:rPr>
        <w:t>If all STAs affiliated with non-AP MLD are not using APSD and any individually addressed</w:t>
      </w:r>
      <w:r>
        <w:rPr>
          <w:sz w:val="20"/>
        </w:rPr>
        <w:t xml:space="preserve"> </w:t>
      </w:r>
      <w:r>
        <w:rPr>
          <w:sz w:val="20"/>
          <w:u w:val="single"/>
        </w:rPr>
        <w:t xml:space="preserve">MSDUs/MMPDUs for that non-AP MLD are buffered, then bit number </w:t>
      </w:r>
      <w:r>
        <w:rPr>
          <w:i/>
          <w:sz w:val="20"/>
          <w:u w:val="single"/>
        </w:rPr>
        <w:t xml:space="preserve">N </w:t>
      </w:r>
      <w:r>
        <w:rPr>
          <w:sz w:val="20"/>
          <w:u w:val="single"/>
        </w:rPr>
        <w:t>in the traffic indication</w:t>
      </w:r>
      <w:r>
        <w:rPr>
          <w:sz w:val="20"/>
        </w:rPr>
        <w:t xml:space="preserve"> </w:t>
      </w:r>
      <w:r>
        <w:rPr>
          <w:sz w:val="20"/>
          <w:u w:val="single"/>
        </w:rPr>
        <w:t>virtual bitmap is 1.</w:t>
      </w:r>
    </w:p>
    <w:p w14:paraId="0CC919CA" w14:textId="77777777" w:rsidR="00A7579A" w:rsidRDefault="00A7579A" w:rsidP="00A7579A">
      <w:pPr>
        <w:pStyle w:val="ListParagraph"/>
        <w:numPr>
          <w:ilvl w:val="0"/>
          <w:numId w:val="17"/>
        </w:numPr>
        <w:tabs>
          <w:tab w:val="left" w:pos="1600"/>
        </w:tabs>
        <w:adjustRightInd/>
        <w:spacing w:before="128" w:line="249" w:lineRule="auto"/>
        <w:ind w:right="997"/>
        <w:jc w:val="both"/>
        <w:rPr>
          <w:sz w:val="20"/>
          <w:u w:val="single"/>
        </w:rPr>
      </w:pPr>
      <w:r>
        <w:rPr>
          <w:sz w:val="20"/>
          <w:u w:val="single"/>
        </w:rPr>
        <w:t>If all STAs affiliated with non-AP MLD are using APSD and any individually addressed MSDUs/</w:t>
      </w:r>
      <w:r>
        <w:rPr>
          <w:sz w:val="20"/>
        </w:rPr>
        <w:t xml:space="preserve"> </w:t>
      </w:r>
      <w:r>
        <w:rPr>
          <w:sz w:val="20"/>
          <w:u w:val="single"/>
        </w:rPr>
        <w:t>MMPDUs</w:t>
      </w:r>
      <w:r>
        <w:rPr>
          <w:spacing w:val="-2"/>
          <w:sz w:val="20"/>
          <w:u w:val="single"/>
        </w:rPr>
        <w:t xml:space="preserve"> </w:t>
      </w:r>
      <w:r>
        <w:rPr>
          <w:sz w:val="20"/>
          <w:u w:val="single"/>
        </w:rPr>
        <w:t>for</w:t>
      </w:r>
      <w:r>
        <w:rPr>
          <w:spacing w:val="-2"/>
          <w:sz w:val="20"/>
          <w:u w:val="single"/>
        </w:rPr>
        <w:t xml:space="preserve"> </w:t>
      </w:r>
      <w:r>
        <w:rPr>
          <w:sz w:val="20"/>
          <w:u w:val="single"/>
        </w:rPr>
        <w:t>that</w:t>
      </w:r>
      <w:r>
        <w:rPr>
          <w:spacing w:val="-2"/>
          <w:sz w:val="20"/>
          <w:u w:val="single"/>
        </w:rPr>
        <w:t xml:space="preserve"> </w:t>
      </w:r>
      <w:r>
        <w:rPr>
          <w:sz w:val="20"/>
          <w:u w:val="single"/>
        </w:rPr>
        <w:t>non-AP</w:t>
      </w:r>
      <w:r>
        <w:rPr>
          <w:spacing w:val="-2"/>
          <w:sz w:val="20"/>
          <w:u w:val="single"/>
        </w:rPr>
        <w:t xml:space="preserve"> </w:t>
      </w:r>
      <w:r>
        <w:rPr>
          <w:sz w:val="20"/>
          <w:u w:val="single"/>
        </w:rPr>
        <w:t>MLD</w:t>
      </w:r>
      <w:r>
        <w:rPr>
          <w:spacing w:val="-2"/>
          <w:sz w:val="20"/>
          <w:u w:val="single"/>
        </w:rPr>
        <w:t xml:space="preserve"> </w:t>
      </w:r>
      <w:r>
        <w:rPr>
          <w:sz w:val="20"/>
          <w:u w:val="single"/>
        </w:rPr>
        <w:t>are</w:t>
      </w:r>
      <w:r>
        <w:rPr>
          <w:spacing w:val="-2"/>
          <w:sz w:val="20"/>
          <w:u w:val="single"/>
        </w:rPr>
        <w:t xml:space="preserve"> </w:t>
      </w:r>
      <w:r>
        <w:rPr>
          <w:sz w:val="20"/>
          <w:u w:val="single"/>
        </w:rPr>
        <w:t>buffered</w:t>
      </w:r>
      <w:r>
        <w:rPr>
          <w:spacing w:val="-2"/>
          <w:sz w:val="20"/>
          <w:u w:val="single"/>
        </w:rPr>
        <w:t xml:space="preserve"> </w:t>
      </w:r>
      <w:r>
        <w:rPr>
          <w:sz w:val="20"/>
          <w:u w:val="single"/>
        </w:rPr>
        <w:t>in</w:t>
      </w:r>
      <w:r>
        <w:rPr>
          <w:spacing w:val="-2"/>
          <w:sz w:val="20"/>
          <w:u w:val="single"/>
        </w:rPr>
        <w:t xml:space="preserve"> </w:t>
      </w:r>
      <w:r>
        <w:rPr>
          <w:sz w:val="20"/>
          <w:u w:val="single"/>
        </w:rPr>
        <w:t>at</w:t>
      </w:r>
      <w:r>
        <w:rPr>
          <w:spacing w:val="-2"/>
          <w:sz w:val="20"/>
          <w:u w:val="single"/>
        </w:rPr>
        <w:t xml:space="preserve"> </w:t>
      </w:r>
      <w:r>
        <w:rPr>
          <w:sz w:val="20"/>
          <w:u w:val="single"/>
        </w:rPr>
        <w:t>least</w:t>
      </w:r>
      <w:r>
        <w:rPr>
          <w:spacing w:val="-2"/>
          <w:sz w:val="20"/>
          <w:u w:val="single"/>
        </w:rPr>
        <w:t xml:space="preserve"> </w:t>
      </w:r>
      <w:r>
        <w:rPr>
          <w:sz w:val="20"/>
          <w:u w:val="single"/>
        </w:rPr>
        <w:t>one</w:t>
      </w:r>
      <w:r>
        <w:rPr>
          <w:spacing w:val="-2"/>
          <w:sz w:val="20"/>
          <w:u w:val="single"/>
        </w:rPr>
        <w:t xml:space="preserve"> </w:t>
      </w:r>
      <w:r>
        <w:rPr>
          <w:sz w:val="20"/>
          <w:u w:val="single"/>
        </w:rPr>
        <w:t>nondelivery-enabled</w:t>
      </w:r>
      <w:r>
        <w:rPr>
          <w:spacing w:val="-2"/>
          <w:sz w:val="20"/>
          <w:u w:val="single"/>
        </w:rPr>
        <w:t xml:space="preserve"> </w:t>
      </w:r>
      <w:r>
        <w:rPr>
          <w:sz w:val="20"/>
          <w:u w:val="single"/>
        </w:rPr>
        <w:t>AC</w:t>
      </w:r>
      <w:r>
        <w:rPr>
          <w:spacing w:val="-2"/>
          <w:sz w:val="20"/>
          <w:u w:val="single"/>
        </w:rPr>
        <w:t xml:space="preserve"> </w:t>
      </w:r>
      <w:r>
        <w:rPr>
          <w:sz w:val="20"/>
          <w:u w:val="single"/>
        </w:rPr>
        <w:t>(if</w:t>
      </w:r>
      <w:r>
        <w:rPr>
          <w:spacing w:val="-2"/>
          <w:sz w:val="20"/>
          <w:u w:val="single"/>
        </w:rPr>
        <w:t xml:space="preserve"> </w:t>
      </w:r>
      <w:r>
        <w:rPr>
          <w:sz w:val="20"/>
          <w:u w:val="single"/>
        </w:rPr>
        <w:t>there</w:t>
      </w:r>
      <w:r>
        <w:rPr>
          <w:spacing w:val="-2"/>
          <w:sz w:val="20"/>
          <w:u w:val="single"/>
        </w:rPr>
        <w:t xml:space="preserve"> </w:t>
      </w:r>
      <w:r>
        <w:rPr>
          <w:sz w:val="20"/>
          <w:u w:val="single"/>
        </w:rPr>
        <w:t>exists</w:t>
      </w:r>
      <w:r>
        <w:rPr>
          <w:sz w:val="20"/>
        </w:rPr>
        <w:t xml:space="preserve"> </w:t>
      </w:r>
      <w:r>
        <w:rPr>
          <w:sz w:val="20"/>
          <w:u w:val="single"/>
        </w:rPr>
        <w:t xml:space="preserve">at least one nondelivery-enabled AC in each of the affiliated STAs), then bit number </w:t>
      </w:r>
      <w:r>
        <w:rPr>
          <w:i/>
          <w:sz w:val="20"/>
          <w:u w:val="single"/>
        </w:rPr>
        <w:t xml:space="preserve">N </w:t>
      </w:r>
      <w:r>
        <w:rPr>
          <w:sz w:val="20"/>
          <w:u w:val="single"/>
        </w:rPr>
        <w:t>in the traffic</w:t>
      </w:r>
      <w:r>
        <w:rPr>
          <w:sz w:val="20"/>
        </w:rPr>
        <w:t xml:space="preserve"> </w:t>
      </w:r>
      <w:r>
        <w:rPr>
          <w:sz w:val="20"/>
          <w:u w:val="single"/>
        </w:rPr>
        <w:t>indication virtual bitmap is 1.</w:t>
      </w:r>
    </w:p>
    <w:p w14:paraId="19EF17FA" w14:textId="77777777" w:rsidR="00A7579A" w:rsidRDefault="00A7579A" w:rsidP="00A7579A">
      <w:pPr>
        <w:pStyle w:val="ListParagraph"/>
        <w:numPr>
          <w:ilvl w:val="0"/>
          <w:numId w:val="17"/>
        </w:numPr>
        <w:tabs>
          <w:tab w:val="left" w:pos="1600"/>
        </w:tabs>
        <w:adjustRightInd/>
        <w:spacing w:before="128" w:line="249" w:lineRule="auto"/>
        <w:ind w:right="997"/>
        <w:jc w:val="both"/>
        <w:rPr>
          <w:sz w:val="20"/>
          <w:u w:val="single"/>
        </w:rPr>
      </w:pPr>
      <w:r>
        <w:rPr>
          <w:sz w:val="20"/>
          <w:u w:val="single"/>
        </w:rPr>
        <w:t>If all STAs affiliated with non-AP MLD are using APSD whereas all ACs are delivery-enabled per</w:t>
      </w:r>
      <w:r>
        <w:rPr>
          <w:sz w:val="20"/>
        </w:rPr>
        <w:t xml:space="preserve"> </w:t>
      </w:r>
      <w:r>
        <w:rPr>
          <w:sz w:val="20"/>
          <w:u w:val="single"/>
        </w:rPr>
        <w:t>each affiliated STA and any individually addressed MSDUs/ MMPDUs for that non-AP MLD are</w:t>
      </w:r>
      <w:r>
        <w:rPr>
          <w:sz w:val="20"/>
        </w:rPr>
        <w:t xml:space="preserve"> </w:t>
      </w:r>
      <w:r>
        <w:rPr>
          <w:sz w:val="20"/>
          <w:u w:val="single"/>
        </w:rPr>
        <w:t xml:space="preserve">buffered in any AC, then bit number </w:t>
      </w:r>
      <w:r>
        <w:rPr>
          <w:i/>
          <w:sz w:val="20"/>
          <w:u w:val="single"/>
        </w:rPr>
        <w:t xml:space="preserve">N </w:t>
      </w:r>
      <w:r>
        <w:rPr>
          <w:sz w:val="20"/>
          <w:u w:val="single"/>
        </w:rPr>
        <w:t xml:space="preserve">in the traffic indication virtual </w:t>
      </w:r>
      <w:r>
        <w:rPr>
          <w:sz w:val="20"/>
          <w:u w:val="single"/>
        </w:rPr>
        <w:lastRenderedPageBreak/>
        <w:t>bitmap is 1.</w:t>
      </w:r>
    </w:p>
    <w:p w14:paraId="04779124" w14:textId="77777777" w:rsidR="00A7579A" w:rsidRDefault="00A7579A" w:rsidP="00A7579A">
      <w:pPr>
        <w:pStyle w:val="ListParagraph"/>
        <w:numPr>
          <w:ilvl w:val="0"/>
          <w:numId w:val="17"/>
        </w:numPr>
        <w:tabs>
          <w:tab w:val="left" w:pos="1599"/>
        </w:tabs>
        <w:adjustRightInd/>
        <w:spacing w:before="126"/>
        <w:ind w:left="1599" w:hanging="399"/>
        <w:rPr>
          <w:sz w:val="20"/>
        </w:rPr>
      </w:pPr>
      <w:r>
        <w:rPr>
          <w:sz w:val="20"/>
        </w:rPr>
        <w:t>Otherwise,</w:t>
      </w:r>
      <w:r>
        <w:rPr>
          <w:spacing w:val="-4"/>
          <w:sz w:val="20"/>
        </w:rPr>
        <w:t xml:space="preserve"> </w:t>
      </w:r>
      <w:r>
        <w:rPr>
          <w:sz w:val="20"/>
        </w:rPr>
        <w:t>bit</w:t>
      </w:r>
      <w:r>
        <w:rPr>
          <w:spacing w:val="-5"/>
          <w:sz w:val="20"/>
        </w:rPr>
        <w:t xml:space="preserve"> </w:t>
      </w:r>
      <w:r>
        <w:rPr>
          <w:sz w:val="20"/>
        </w:rPr>
        <w:t>number</w:t>
      </w:r>
      <w:r>
        <w:rPr>
          <w:spacing w:val="-5"/>
          <w:sz w:val="20"/>
        </w:rPr>
        <w:t xml:space="preserve"> </w:t>
      </w:r>
      <w:r>
        <w:rPr>
          <w:i/>
          <w:sz w:val="20"/>
        </w:rPr>
        <w:t>N</w:t>
      </w:r>
      <w:r>
        <w:rPr>
          <w:i/>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traffic</w:t>
      </w:r>
      <w:r>
        <w:rPr>
          <w:spacing w:val="-5"/>
          <w:sz w:val="20"/>
        </w:rPr>
        <w:t xml:space="preserve"> </w:t>
      </w:r>
      <w:r>
        <w:rPr>
          <w:sz w:val="20"/>
        </w:rPr>
        <w:t>indication</w:t>
      </w:r>
      <w:r>
        <w:rPr>
          <w:spacing w:val="-4"/>
          <w:sz w:val="20"/>
        </w:rPr>
        <w:t xml:space="preserve"> </w:t>
      </w:r>
      <w:r>
        <w:rPr>
          <w:sz w:val="20"/>
        </w:rPr>
        <w:t>virtual</w:t>
      </w:r>
      <w:r>
        <w:rPr>
          <w:spacing w:val="-4"/>
          <w:sz w:val="20"/>
        </w:rPr>
        <w:t xml:space="preserve"> </w:t>
      </w:r>
      <w:r>
        <w:rPr>
          <w:sz w:val="20"/>
        </w:rPr>
        <w:t>bitmap</w:t>
      </w:r>
      <w:r>
        <w:rPr>
          <w:spacing w:val="-5"/>
          <w:sz w:val="20"/>
        </w:rPr>
        <w:t xml:space="preserve"> </w:t>
      </w:r>
      <w:r>
        <w:rPr>
          <w:sz w:val="20"/>
        </w:rPr>
        <w:t>is</w:t>
      </w:r>
      <w:r>
        <w:rPr>
          <w:spacing w:val="-5"/>
          <w:sz w:val="20"/>
        </w:rPr>
        <w:t xml:space="preserve"> 0.</w:t>
      </w:r>
    </w:p>
    <w:p w14:paraId="7A07B1D8" w14:textId="77777777" w:rsidR="00A7579A" w:rsidRDefault="00A7579A" w:rsidP="00A7579A">
      <w:pPr>
        <w:pStyle w:val="BodyText"/>
        <w:spacing w:before="9"/>
        <w:rPr>
          <w:sz w:val="17"/>
        </w:rPr>
      </w:pPr>
    </w:p>
    <w:p w14:paraId="143EAC46" w14:textId="3E3706FA" w:rsidR="00A7579A" w:rsidRDefault="00443C72" w:rsidP="00A7579A">
      <w:pPr>
        <w:spacing w:before="1" w:line="232" w:lineRule="auto"/>
        <w:ind w:left="1000" w:right="998"/>
        <w:rPr>
          <w:ins w:id="3" w:author="Author"/>
          <w:sz w:val="18"/>
          <w:u w:val="single"/>
        </w:rPr>
      </w:pPr>
      <w:ins w:id="4" w:author="Author">
        <w:r>
          <w:rPr>
            <w:sz w:val="18"/>
            <w:u w:val="single"/>
          </w:rPr>
          <w:t xml:space="preserve">(#19364) </w:t>
        </w:r>
      </w:ins>
      <w:r w:rsidR="00A7579A">
        <w:rPr>
          <w:sz w:val="18"/>
          <w:u w:val="single"/>
        </w:rPr>
        <w:t>NOTE</w:t>
      </w:r>
      <w:ins w:id="5" w:author="Author">
        <w:r>
          <w:rPr>
            <w:sz w:val="18"/>
            <w:u w:val="single"/>
          </w:rPr>
          <w:t xml:space="preserve"> 1</w:t>
        </w:r>
      </w:ins>
      <w:r w:rsidR="00A7579A">
        <w:rPr>
          <w:sz w:val="18"/>
          <w:u w:val="single"/>
        </w:rPr>
        <w:t>—The existence of individually addressed MSDUs/MMPDUs buffered for that non-AP MLD is based on the</w:t>
      </w:r>
      <w:r w:rsidR="00A7579A">
        <w:rPr>
          <w:spacing w:val="40"/>
          <w:sz w:val="18"/>
        </w:rPr>
        <w:t xml:space="preserve"> </w:t>
      </w:r>
      <w:r w:rsidR="00A7579A">
        <w:rPr>
          <w:sz w:val="18"/>
          <w:u w:val="single"/>
        </w:rPr>
        <w:t>rules defined in 35.3.12.4 (Traffic indication).</w:t>
      </w:r>
    </w:p>
    <w:p w14:paraId="35B2FAE0" w14:textId="77777777" w:rsidR="00C2117A" w:rsidRDefault="00C2117A" w:rsidP="00A7579A">
      <w:pPr>
        <w:spacing w:before="1" w:line="232" w:lineRule="auto"/>
        <w:ind w:left="1000" w:right="998"/>
        <w:rPr>
          <w:sz w:val="18"/>
          <w:u w:val="single"/>
        </w:rPr>
      </w:pPr>
    </w:p>
    <w:p w14:paraId="28C81B5E" w14:textId="5426D132" w:rsidR="00443C72" w:rsidRDefault="00443C72" w:rsidP="00A7579A">
      <w:pPr>
        <w:spacing w:before="1" w:line="232" w:lineRule="auto"/>
        <w:ind w:left="1000" w:right="998"/>
        <w:rPr>
          <w:sz w:val="18"/>
        </w:rPr>
      </w:pPr>
      <w:ins w:id="6" w:author="Author">
        <w:r>
          <w:rPr>
            <w:sz w:val="18"/>
            <w:u w:val="single"/>
          </w:rPr>
          <w:t xml:space="preserve">(#19364) NOTE 2 – </w:t>
        </w:r>
        <w:r w:rsidR="0064320D" w:rsidRPr="0064320D">
          <w:rPr>
            <w:sz w:val="18"/>
            <w:u w:val="single"/>
          </w:rPr>
          <w:t>A non-AP MLD that uses APSD sets the ACs of the U-APSD Flag subfield as defined in</w:t>
        </w:r>
        <w:r>
          <w:rPr>
            <w:sz w:val="18"/>
            <w:u w:val="single"/>
          </w:rPr>
          <w:t xml:space="preserve"> </w:t>
        </w:r>
        <w:r w:rsidRPr="00443C72">
          <w:rPr>
            <w:sz w:val="18"/>
            <w:u w:val="single"/>
          </w:rPr>
          <w:t xml:space="preserve">35.3.12.2 </w:t>
        </w:r>
        <w:r>
          <w:rPr>
            <w:sz w:val="18"/>
            <w:u w:val="single"/>
          </w:rPr>
          <w:t>(</w:t>
        </w:r>
        <w:r w:rsidRPr="00443C72">
          <w:rPr>
            <w:sz w:val="18"/>
            <w:u w:val="single"/>
          </w:rPr>
          <w:t>Basic BSS operation</w:t>
        </w:r>
        <w:r>
          <w:rPr>
            <w:sz w:val="18"/>
            <w:u w:val="single"/>
          </w:rPr>
          <w:t>)</w:t>
        </w:r>
      </w:ins>
      <w:r w:rsidR="00E86CB3">
        <w:rPr>
          <w:sz w:val="18"/>
          <w:u w:val="single"/>
        </w:rPr>
        <w:t>.</w:t>
      </w:r>
      <w:bookmarkStart w:id="7" w:name="_GoBack"/>
      <w:bookmarkEnd w:id="7"/>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6E0C0A95"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C2117A">
        <w:rPr>
          <w:sz w:val="20"/>
        </w:rPr>
        <w:t>1</w:t>
      </w:r>
      <w:r w:rsidR="00C46C97">
        <w:rPr>
          <w:sz w:val="20"/>
        </w:rPr>
        <w:t>752</w:t>
      </w:r>
      <w:r>
        <w:rPr>
          <w:sz w:val="20"/>
        </w:rPr>
        <w:t>r</w:t>
      </w:r>
      <w:r w:rsidR="00BA365E">
        <w:rPr>
          <w:sz w:val="20"/>
        </w:rPr>
        <w:t>1</w:t>
      </w:r>
      <w:r w:rsidRPr="003E1769">
        <w:rPr>
          <w:sz w:val="20"/>
        </w:rPr>
        <w:t xml:space="preserve"> </w:t>
      </w:r>
      <w:r w:rsidRPr="005E1ABC">
        <w:rPr>
          <w:sz w:val="20"/>
        </w:rPr>
        <w:t xml:space="preserve">to the next revision of TGbe Draft </w:t>
      </w:r>
      <w:r w:rsidR="00187297">
        <w:rPr>
          <w:sz w:val="20"/>
        </w:rPr>
        <w:t>4</w:t>
      </w:r>
      <w:r w:rsidR="003E1769">
        <w:rPr>
          <w:sz w:val="20"/>
        </w:rPr>
        <w:t>.</w:t>
      </w:r>
      <w:r w:rsidR="00C2117A">
        <w:rPr>
          <w:sz w:val="20"/>
        </w:rPr>
        <w:t>1</w:t>
      </w:r>
      <w:r w:rsidRPr="005E1ABC">
        <w:rPr>
          <w:sz w:val="20"/>
        </w:rPr>
        <w:t>, for addressing the following CIDs:</w:t>
      </w:r>
      <w:r w:rsidR="00D602FB">
        <w:rPr>
          <w:sz w:val="20"/>
        </w:rPr>
        <w:t xml:space="preserve"> </w:t>
      </w:r>
      <w:r w:rsidR="00C46C97">
        <w:rPr>
          <w:sz w:val="20"/>
        </w:rPr>
        <w:t>19364</w:t>
      </w:r>
      <w:r w:rsidR="00650670" w:rsidRPr="00650670">
        <w:rPr>
          <w:sz w:val="20"/>
        </w:rPr>
        <w:t xml:space="preserve"> </w:t>
      </w:r>
      <w:r w:rsidR="0021396A" w:rsidRPr="0021396A">
        <w:rPr>
          <w:sz w:val="20"/>
        </w:rPr>
        <w:t>(LB275)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6A2E" w14:textId="77777777" w:rsidR="00556307" w:rsidRDefault="00556307">
      <w:r>
        <w:separator/>
      </w:r>
    </w:p>
  </w:endnote>
  <w:endnote w:type="continuationSeparator" w:id="0">
    <w:p w14:paraId="615E6E2B" w14:textId="77777777" w:rsidR="00556307" w:rsidRDefault="005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49454F">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71BB18F6" w14:textId="77777777" w:rsidR="00F275E6" w:rsidRDefault="00F27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52BE" w14:textId="77777777" w:rsidR="00556307" w:rsidRDefault="00556307">
      <w:r>
        <w:separator/>
      </w:r>
    </w:p>
  </w:footnote>
  <w:footnote w:type="continuationSeparator" w:id="0">
    <w:p w14:paraId="11C2222B" w14:textId="77777777" w:rsidR="00556307" w:rsidRDefault="0055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444C6E1" w:rsidR="00BD33BC" w:rsidRDefault="00ED6775" w:rsidP="00317931">
    <w:pPr>
      <w:pStyle w:val="Header"/>
    </w:pPr>
    <w:r>
      <w:rPr>
        <w:lang w:eastAsia="ko-KR"/>
      </w:rPr>
      <w:t>October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rsidR="004844DD">
        <w:t>3</w:t>
      </w:r>
      <w:r w:rsidR="00BD33BC">
        <w:t>/</w:t>
      </w:r>
      <w:r>
        <w:t>1</w:t>
      </w:r>
      <w:r w:rsidR="00853020">
        <w:t>752</w:t>
      </w:r>
      <w:r w:rsidR="00BD33BC">
        <w:rPr>
          <w:lang w:eastAsia="ko-KR"/>
        </w:rPr>
        <w:t>r</w:t>
      </w:r>
    </w:fldSimple>
    <w:r w:rsidR="00BA365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6487F5E"/>
    <w:multiLevelType w:val="hybridMultilevel"/>
    <w:tmpl w:val="34CA8FC4"/>
    <w:lvl w:ilvl="0" w:tplc="F306B4A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EB8028CA">
      <w:numFmt w:val="bullet"/>
      <w:lvlText w:val="•"/>
      <w:lvlJc w:val="left"/>
      <w:pPr>
        <w:ind w:left="1580" w:hanging="400"/>
      </w:pPr>
      <w:rPr>
        <w:rFonts w:hint="default"/>
        <w:lang w:val="en-US" w:eastAsia="en-US" w:bidi="ar-SA"/>
      </w:rPr>
    </w:lvl>
    <w:lvl w:ilvl="2" w:tplc="100E4E44">
      <w:numFmt w:val="bullet"/>
      <w:lvlText w:val="•"/>
      <w:lvlJc w:val="left"/>
      <w:pPr>
        <w:ind w:left="2400" w:hanging="400"/>
      </w:pPr>
      <w:rPr>
        <w:rFonts w:hint="default"/>
        <w:lang w:val="en-US" w:eastAsia="en-US" w:bidi="ar-SA"/>
      </w:rPr>
    </w:lvl>
    <w:lvl w:ilvl="3" w:tplc="03F2A73C">
      <w:numFmt w:val="bullet"/>
      <w:lvlText w:val="•"/>
      <w:lvlJc w:val="left"/>
      <w:pPr>
        <w:ind w:left="3220" w:hanging="400"/>
      </w:pPr>
      <w:rPr>
        <w:rFonts w:hint="default"/>
        <w:lang w:val="en-US" w:eastAsia="en-US" w:bidi="ar-SA"/>
      </w:rPr>
    </w:lvl>
    <w:lvl w:ilvl="4" w:tplc="4E1AD1DC">
      <w:numFmt w:val="bullet"/>
      <w:lvlText w:val="•"/>
      <w:lvlJc w:val="left"/>
      <w:pPr>
        <w:ind w:left="4040" w:hanging="400"/>
      </w:pPr>
      <w:rPr>
        <w:rFonts w:hint="default"/>
        <w:lang w:val="en-US" w:eastAsia="en-US" w:bidi="ar-SA"/>
      </w:rPr>
    </w:lvl>
    <w:lvl w:ilvl="5" w:tplc="9EE06CE2">
      <w:numFmt w:val="bullet"/>
      <w:lvlText w:val="•"/>
      <w:lvlJc w:val="left"/>
      <w:pPr>
        <w:ind w:left="4860" w:hanging="400"/>
      </w:pPr>
      <w:rPr>
        <w:rFonts w:hint="default"/>
        <w:lang w:val="en-US" w:eastAsia="en-US" w:bidi="ar-SA"/>
      </w:rPr>
    </w:lvl>
    <w:lvl w:ilvl="6" w:tplc="71D8D596">
      <w:numFmt w:val="bullet"/>
      <w:lvlText w:val="•"/>
      <w:lvlJc w:val="left"/>
      <w:pPr>
        <w:ind w:left="5680" w:hanging="400"/>
      </w:pPr>
      <w:rPr>
        <w:rFonts w:hint="default"/>
        <w:lang w:val="en-US" w:eastAsia="en-US" w:bidi="ar-SA"/>
      </w:rPr>
    </w:lvl>
    <w:lvl w:ilvl="7" w:tplc="5914DD0E">
      <w:numFmt w:val="bullet"/>
      <w:lvlText w:val="•"/>
      <w:lvlJc w:val="left"/>
      <w:pPr>
        <w:ind w:left="6500" w:hanging="400"/>
      </w:pPr>
      <w:rPr>
        <w:rFonts w:hint="default"/>
        <w:lang w:val="en-US" w:eastAsia="en-US" w:bidi="ar-SA"/>
      </w:rPr>
    </w:lvl>
    <w:lvl w:ilvl="8" w:tplc="F9A823C2">
      <w:numFmt w:val="bullet"/>
      <w:lvlText w:val="•"/>
      <w:lvlJc w:val="left"/>
      <w:pPr>
        <w:ind w:left="7320" w:hanging="400"/>
      </w:pPr>
      <w:rPr>
        <w:rFonts w:hint="default"/>
        <w:lang w:val="en-US" w:eastAsia="en-US" w:bidi="ar-SA"/>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2BF35735"/>
    <w:multiLevelType w:val="hybridMultilevel"/>
    <w:tmpl w:val="841E0E46"/>
    <w:lvl w:ilvl="0" w:tplc="F8EABCAA">
      <w:numFmt w:val="bullet"/>
      <w:lvlText w:val="—"/>
      <w:lvlJc w:val="left"/>
      <w:pPr>
        <w:ind w:left="1600" w:hanging="400"/>
      </w:pPr>
      <w:rPr>
        <w:rFonts w:ascii="Times New Roman" w:eastAsia="Times New Roman" w:hAnsi="Times New Roman" w:cs="Times New Roman" w:hint="default"/>
        <w:spacing w:val="0"/>
        <w:w w:val="99"/>
        <w:lang w:val="en-US" w:eastAsia="en-US" w:bidi="ar-SA"/>
      </w:rPr>
    </w:lvl>
    <w:lvl w:ilvl="1" w:tplc="7FEE6AFC">
      <w:numFmt w:val="bullet"/>
      <w:lvlText w:val="•"/>
      <w:lvlJc w:val="left"/>
      <w:pPr>
        <w:ind w:left="2504" w:hanging="400"/>
      </w:pPr>
      <w:rPr>
        <w:rFonts w:hint="default"/>
        <w:lang w:val="en-US" w:eastAsia="en-US" w:bidi="ar-SA"/>
      </w:rPr>
    </w:lvl>
    <w:lvl w:ilvl="2" w:tplc="E2184570">
      <w:numFmt w:val="bullet"/>
      <w:lvlText w:val="•"/>
      <w:lvlJc w:val="left"/>
      <w:pPr>
        <w:ind w:left="3408" w:hanging="400"/>
      </w:pPr>
      <w:rPr>
        <w:rFonts w:hint="default"/>
        <w:lang w:val="en-US" w:eastAsia="en-US" w:bidi="ar-SA"/>
      </w:rPr>
    </w:lvl>
    <w:lvl w:ilvl="3" w:tplc="2704373A">
      <w:numFmt w:val="bullet"/>
      <w:lvlText w:val="•"/>
      <w:lvlJc w:val="left"/>
      <w:pPr>
        <w:ind w:left="4312" w:hanging="400"/>
      </w:pPr>
      <w:rPr>
        <w:rFonts w:hint="default"/>
        <w:lang w:val="en-US" w:eastAsia="en-US" w:bidi="ar-SA"/>
      </w:rPr>
    </w:lvl>
    <w:lvl w:ilvl="4" w:tplc="FE161722">
      <w:numFmt w:val="bullet"/>
      <w:lvlText w:val="•"/>
      <w:lvlJc w:val="left"/>
      <w:pPr>
        <w:ind w:left="5216" w:hanging="400"/>
      </w:pPr>
      <w:rPr>
        <w:rFonts w:hint="default"/>
        <w:lang w:val="en-US" w:eastAsia="en-US" w:bidi="ar-SA"/>
      </w:rPr>
    </w:lvl>
    <w:lvl w:ilvl="5" w:tplc="B164EBF2">
      <w:numFmt w:val="bullet"/>
      <w:lvlText w:val="•"/>
      <w:lvlJc w:val="left"/>
      <w:pPr>
        <w:ind w:left="6120" w:hanging="400"/>
      </w:pPr>
      <w:rPr>
        <w:rFonts w:hint="default"/>
        <w:lang w:val="en-US" w:eastAsia="en-US" w:bidi="ar-SA"/>
      </w:rPr>
    </w:lvl>
    <w:lvl w:ilvl="6" w:tplc="50BA49B8">
      <w:numFmt w:val="bullet"/>
      <w:lvlText w:val="•"/>
      <w:lvlJc w:val="left"/>
      <w:pPr>
        <w:ind w:left="7024" w:hanging="400"/>
      </w:pPr>
      <w:rPr>
        <w:rFonts w:hint="default"/>
        <w:lang w:val="en-US" w:eastAsia="en-US" w:bidi="ar-SA"/>
      </w:rPr>
    </w:lvl>
    <w:lvl w:ilvl="7" w:tplc="A4526E36">
      <w:numFmt w:val="bullet"/>
      <w:lvlText w:val="•"/>
      <w:lvlJc w:val="left"/>
      <w:pPr>
        <w:ind w:left="7928" w:hanging="400"/>
      </w:pPr>
      <w:rPr>
        <w:rFonts w:hint="default"/>
        <w:lang w:val="en-US" w:eastAsia="en-US" w:bidi="ar-SA"/>
      </w:rPr>
    </w:lvl>
    <w:lvl w:ilvl="8" w:tplc="851032CE">
      <w:numFmt w:val="bullet"/>
      <w:lvlText w:val="•"/>
      <w:lvlJc w:val="left"/>
      <w:pPr>
        <w:ind w:left="8832" w:hanging="400"/>
      </w:pPr>
      <w:rPr>
        <w:rFonts w:hint="default"/>
        <w:lang w:val="en-US" w:eastAsia="en-US" w:bidi="ar-SA"/>
      </w:rPr>
    </w:lvl>
  </w:abstractNum>
  <w:abstractNum w:abstractNumId="12" w15:restartNumberingAfterBreak="0">
    <w:nsid w:val="30600E75"/>
    <w:multiLevelType w:val="multilevel"/>
    <w:tmpl w:val="F3106D96"/>
    <w:lvl w:ilvl="0">
      <w:start w:val="9"/>
      <w:numFmt w:val="decimal"/>
      <w:lvlText w:val="%1"/>
      <w:lvlJc w:val="left"/>
      <w:pPr>
        <w:ind w:left="1667" w:hanging="668"/>
        <w:jc w:val="left"/>
      </w:pPr>
      <w:rPr>
        <w:rFonts w:hint="default"/>
        <w:lang w:val="en-US" w:eastAsia="en-US" w:bidi="ar-SA"/>
      </w:rPr>
    </w:lvl>
    <w:lvl w:ilvl="1">
      <w:start w:val="4"/>
      <w:numFmt w:val="decimal"/>
      <w:lvlText w:val="%1.%2"/>
      <w:lvlJc w:val="left"/>
      <w:pPr>
        <w:ind w:left="1667" w:hanging="668"/>
        <w:jc w:val="left"/>
      </w:pPr>
      <w:rPr>
        <w:rFonts w:hint="default"/>
        <w:lang w:val="en-US" w:eastAsia="en-US" w:bidi="ar-SA"/>
      </w:rPr>
    </w:lvl>
    <w:lvl w:ilvl="2">
      <w:start w:val="2"/>
      <w:numFmt w:val="decimal"/>
      <w:lvlText w:val="%1.%2.%3"/>
      <w:lvlJc w:val="left"/>
      <w:pPr>
        <w:ind w:left="1667" w:hanging="668"/>
        <w:jc w:val="left"/>
      </w:pPr>
      <w:rPr>
        <w:rFonts w:hint="default"/>
        <w:lang w:val="en-US" w:eastAsia="en-US" w:bidi="ar-SA"/>
      </w:rPr>
    </w:lvl>
    <w:lvl w:ilvl="3">
      <w:start w:val="5"/>
      <w:numFmt w:val="decimal"/>
      <w:lvlText w:val="%1.%2.%3.%4"/>
      <w:lvlJc w:val="left"/>
      <w:pPr>
        <w:ind w:left="1667" w:hanging="668"/>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833" w:hanging="834"/>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5751" w:hanging="834"/>
      </w:pPr>
      <w:rPr>
        <w:rFonts w:hint="default"/>
        <w:lang w:val="en-US" w:eastAsia="en-US" w:bidi="ar-SA"/>
      </w:rPr>
    </w:lvl>
    <w:lvl w:ilvl="6">
      <w:numFmt w:val="bullet"/>
      <w:lvlText w:val="•"/>
      <w:lvlJc w:val="left"/>
      <w:pPr>
        <w:ind w:left="6728" w:hanging="834"/>
      </w:pPr>
      <w:rPr>
        <w:rFonts w:hint="default"/>
        <w:lang w:val="en-US" w:eastAsia="en-US" w:bidi="ar-SA"/>
      </w:rPr>
    </w:lvl>
    <w:lvl w:ilvl="7">
      <w:numFmt w:val="bullet"/>
      <w:lvlText w:val="•"/>
      <w:lvlJc w:val="left"/>
      <w:pPr>
        <w:ind w:left="7706" w:hanging="834"/>
      </w:pPr>
      <w:rPr>
        <w:rFonts w:hint="default"/>
        <w:lang w:val="en-US" w:eastAsia="en-US" w:bidi="ar-SA"/>
      </w:rPr>
    </w:lvl>
    <w:lvl w:ilvl="8">
      <w:numFmt w:val="bullet"/>
      <w:lvlText w:val="•"/>
      <w:lvlJc w:val="left"/>
      <w:pPr>
        <w:ind w:left="8684" w:hanging="834"/>
      </w:pPr>
      <w:rPr>
        <w:rFonts w:hint="default"/>
        <w:lang w:val="en-US" w:eastAsia="en-US" w:bidi="ar-SA"/>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7" w15:restartNumberingAfterBreak="0">
    <w:nsid w:val="7A270A6D"/>
    <w:multiLevelType w:val="multilevel"/>
    <w:tmpl w:val="C0BEA9B0"/>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3"/>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num w:numId="1">
    <w:abstractNumId w:val="13"/>
  </w:num>
  <w:num w:numId="2">
    <w:abstractNumId w:val="2"/>
  </w:num>
  <w:num w:numId="3">
    <w:abstractNumId w:val="0"/>
  </w:num>
  <w:num w:numId="4">
    <w:abstractNumId w:val="4"/>
  </w:num>
  <w:num w:numId="5">
    <w:abstractNumId w:val="5"/>
  </w:num>
  <w:num w:numId="6">
    <w:abstractNumId w:val="1"/>
  </w:num>
  <w:num w:numId="7">
    <w:abstractNumId w:val="8"/>
  </w:num>
  <w:num w:numId="8">
    <w:abstractNumId w:val="10"/>
  </w:num>
  <w:num w:numId="9">
    <w:abstractNumId w:val="16"/>
  </w:num>
  <w:num w:numId="10">
    <w:abstractNumId w:val="15"/>
  </w:num>
  <w:num w:numId="11">
    <w:abstractNumId w:val="6"/>
  </w:num>
  <w:num w:numId="12">
    <w:abstractNumId w:val="7"/>
  </w:num>
  <w:num w:numId="13">
    <w:abstractNumId w:val="3"/>
  </w:num>
  <w:num w:numId="14">
    <w:abstractNumId w:val="14"/>
  </w:num>
  <w:num w:numId="15">
    <w:abstractNumId w:val="9"/>
  </w:num>
  <w:num w:numId="16">
    <w:abstractNumId w:val="17"/>
  </w:num>
  <w:num w:numId="17">
    <w:abstractNumId w:val="11"/>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qwFAMF/Oe0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67EE5"/>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887"/>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4BD7"/>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4DD9"/>
    <w:rsid w:val="00435208"/>
    <w:rsid w:val="00436BF4"/>
    <w:rsid w:val="00437814"/>
    <w:rsid w:val="004378DC"/>
    <w:rsid w:val="004402C9"/>
    <w:rsid w:val="00440FF1"/>
    <w:rsid w:val="004410F5"/>
    <w:rsid w:val="004417F2"/>
    <w:rsid w:val="00441AB8"/>
    <w:rsid w:val="00442556"/>
    <w:rsid w:val="00442799"/>
    <w:rsid w:val="00443B14"/>
    <w:rsid w:val="00443C72"/>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DA"/>
    <w:rsid w:val="004833E9"/>
    <w:rsid w:val="004844DD"/>
    <w:rsid w:val="00484651"/>
    <w:rsid w:val="0048577B"/>
    <w:rsid w:val="00486EB3"/>
    <w:rsid w:val="004871DF"/>
    <w:rsid w:val="00487778"/>
    <w:rsid w:val="00490D01"/>
    <w:rsid w:val="00491CAF"/>
    <w:rsid w:val="00492A82"/>
    <w:rsid w:val="00492D28"/>
    <w:rsid w:val="004943BA"/>
    <w:rsid w:val="0049454F"/>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348"/>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307"/>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04"/>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5C7"/>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320D"/>
    <w:rsid w:val="00644E29"/>
    <w:rsid w:val="0064617E"/>
    <w:rsid w:val="00646871"/>
    <w:rsid w:val="00650670"/>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43A4"/>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49B"/>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020"/>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28F1"/>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579A"/>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9D6"/>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5E"/>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117A"/>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46C97"/>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6CB3"/>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275E6"/>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6B953467-5EA7-49B7-A89B-713F2551EB2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2023-11-09T18:25:00Z</dcterms:created>
  <dcterms:modified xsi:type="dcterms:W3CDTF">2023-11-09T18:28:00Z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(3)CjTwLzoBx1FNI/6eXLYkdYrENojKaNHKvYEviK3nepivHi8gGqcZZC6wTl6Z13X+970Ktq7i
iq2iCckbHGnh1qwx2whK6wpV7i4CUrWcZ7IknF5vV4mB8hPzM8ZAekSku6AQRyoOzFc7v+0J
Kho9uH1zG0hcts6Qjl5HU+GRctpBCvHfsqFBMbfyifPkPUW1MVnD4+G/dU4LLFfq7MWOigZe
pTJ/ruvNk2UvuiIE0v</vt:lpwstr>
  </property>
  <property fmtid="{D5CDD505-2E9C-101B-9397-08002B2CF9AE}" pid="9" name="_2015_ms_pID_7253431">
    <vt:lpwstr>euzTtiA8cfQ8l/ZUd/WLlxsuOah4NaEc79yuqRd0D1BcFKB6tydicf
imttnkbLZaJ7j1mwkBGdor1T4bYv02qlbE0qKu5y7bUR8fTyGSucfwe42bZBu0IEUInr8Vqt
qKsE3MVWlRJRS6HbUftjzxMevgYOu6qjHuN7ZF5WNuAfgSxR7hbwDmGRpI9ip4trYReJLfOK
kjmkx1ALcMccF1cg0h/cGwRHEsHiGdcOV7jH</vt:lpwstr>
  </property>
  <property fmtid="{D5CDD505-2E9C-101B-9397-08002B2CF9AE}" pid="10" name="_2015_ms_pID_7253432">
    <vt:lpwstr>hw==</vt:lpwstr>
  </property>
</Properties>
</file>