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770"/>
              <w:gridCol w:w="2838"/>
            </w:tblGrid>
            <w:tr w:rsidR="00FB0544" w:rsidRPr="00CD4C78" w14:paraId="0AD54125" w14:textId="77777777">
              <w:trPr>
                <w:trHeight w:val="485"/>
                <w:jc w:val="center"/>
              </w:trPr>
              <w:tc>
                <w:tcPr>
                  <w:tcW w:w="8698" w:type="dxa"/>
                  <w:gridSpan w:val="5"/>
                  <w:vAlign w:val="center"/>
                </w:tcPr>
                <w:p w14:paraId="5C49808B" w14:textId="38221934" w:rsidR="00FB0544" w:rsidRPr="00CD4C78" w:rsidRDefault="00EE7600">
                  <w:pPr>
                    <w:pStyle w:val="T2"/>
                  </w:pPr>
                  <w:r>
                    <w:rPr>
                      <w:lang w:eastAsia="ko-KR"/>
                    </w:rPr>
                    <w:t>LB 27</w:t>
                  </w:r>
                  <w:r w:rsidR="00381C38">
                    <w:rPr>
                      <w:lang w:eastAsia="ko-KR"/>
                    </w:rPr>
                    <w:t>5</w:t>
                  </w:r>
                  <w:r>
                    <w:rPr>
                      <w:lang w:eastAsia="ko-KR"/>
                    </w:rPr>
                    <w:t xml:space="preserve"> </w:t>
                  </w:r>
                  <w:r w:rsidR="00AE4FD2">
                    <w:rPr>
                      <w:lang w:eastAsia="ko-KR"/>
                    </w:rPr>
                    <w:t>CR</w:t>
                  </w:r>
                  <w:r w:rsidR="00FB0544">
                    <w:rPr>
                      <w:lang w:eastAsia="ko-KR"/>
                    </w:rPr>
                    <w:t xml:space="preserve"> </w:t>
                  </w:r>
                  <w:r w:rsidR="007236A7" w:rsidRPr="007236A7">
                    <w:rPr>
                      <w:lang w:eastAsia="ko-KR"/>
                    </w:rPr>
                    <w:t xml:space="preserve">for </w:t>
                  </w:r>
                  <w:r w:rsidR="00932154" w:rsidRPr="00932154">
                    <w:rPr>
                      <w:lang w:eastAsia="ko-KR"/>
                    </w:rPr>
                    <w:t xml:space="preserve">CID </w:t>
                  </w:r>
                  <w:r w:rsidR="009D7C42" w:rsidRPr="009D7C42">
                    <w:rPr>
                      <w:lang w:eastAsia="ko-KR"/>
                    </w:rPr>
                    <w:t>19352</w:t>
                  </w:r>
                  <w:r w:rsidR="009D7C42">
                    <w:rPr>
                      <w:lang w:eastAsia="ko-KR"/>
                    </w:rPr>
                    <w:t xml:space="preserve"> </w:t>
                  </w:r>
                  <w:r w:rsidR="00D962DA">
                    <w:rPr>
                      <w:lang w:eastAsia="ko-KR"/>
                    </w:rPr>
                    <w:t>o</w:t>
                  </w:r>
                  <w:r w:rsidR="00932154" w:rsidRPr="00932154">
                    <w:rPr>
                      <w:lang w:eastAsia="ko-KR"/>
                    </w:rPr>
                    <w:t xml:space="preserve">n </w:t>
                  </w:r>
                  <w:r w:rsidR="004837D1">
                    <w:rPr>
                      <w:lang w:eastAsia="ko-KR"/>
                    </w:rPr>
                    <w:t>NDPA frame format</w:t>
                  </w:r>
                </w:p>
              </w:tc>
            </w:tr>
            <w:tr w:rsidR="00FB0544" w:rsidRPr="00CD4C78" w14:paraId="199F3EF5" w14:textId="77777777">
              <w:trPr>
                <w:trHeight w:val="359"/>
                <w:jc w:val="center"/>
              </w:trPr>
              <w:tc>
                <w:tcPr>
                  <w:tcW w:w="8698" w:type="dxa"/>
                  <w:gridSpan w:val="5"/>
                  <w:vAlign w:val="center"/>
                </w:tcPr>
                <w:p w14:paraId="3230EA74" w14:textId="56BD44DB" w:rsidR="00FB0544" w:rsidRPr="00CD4C78" w:rsidRDefault="00FB0544">
                  <w:pPr>
                    <w:pStyle w:val="T2"/>
                    <w:ind w:left="0"/>
                    <w:rPr>
                      <w:b w:val="0"/>
                      <w:sz w:val="20"/>
                    </w:rPr>
                  </w:pPr>
                  <w:r w:rsidRPr="00CD4C78">
                    <w:rPr>
                      <w:sz w:val="20"/>
                    </w:rPr>
                    <w:t>Date:</w:t>
                  </w:r>
                  <w:r w:rsidRPr="00CD4C78">
                    <w:rPr>
                      <w:b w:val="0"/>
                      <w:sz w:val="20"/>
                    </w:rPr>
                    <w:t xml:space="preserve">  </w:t>
                  </w:r>
                  <w:r w:rsidRPr="0019344E">
                    <w:rPr>
                      <w:b w:val="0"/>
                      <w:sz w:val="20"/>
                    </w:rPr>
                    <w:t>202</w:t>
                  </w:r>
                  <w:r w:rsidR="00947B9B" w:rsidRPr="0019344E">
                    <w:rPr>
                      <w:b w:val="0"/>
                      <w:sz w:val="20"/>
                    </w:rPr>
                    <w:t>3</w:t>
                  </w:r>
                  <w:r w:rsidRPr="0019344E">
                    <w:rPr>
                      <w:b w:val="0"/>
                      <w:sz w:val="20"/>
                      <w:lang w:eastAsia="ko-KR"/>
                    </w:rPr>
                    <w:t>-</w:t>
                  </w:r>
                  <w:r w:rsidR="007F32B6" w:rsidRPr="0019344E">
                    <w:rPr>
                      <w:b w:val="0"/>
                      <w:sz w:val="20"/>
                      <w:lang w:eastAsia="ko-KR"/>
                    </w:rPr>
                    <w:t>10</w:t>
                  </w:r>
                  <w:r w:rsidRPr="0019344E">
                    <w:rPr>
                      <w:b w:val="0"/>
                      <w:sz w:val="20"/>
                      <w:lang w:eastAsia="ko-KR"/>
                    </w:rPr>
                    <w:t>-</w:t>
                  </w:r>
                  <w:r w:rsidR="0019344E" w:rsidRPr="0019344E">
                    <w:rPr>
                      <w:b w:val="0"/>
                      <w:sz w:val="20"/>
                      <w:lang w:eastAsia="ko-KR"/>
                    </w:rPr>
                    <w:t>10</w:t>
                  </w:r>
                </w:p>
              </w:tc>
            </w:tr>
            <w:tr w:rsidR="00FB0544" w:rsidRPr="00CD4C78" w14:paraId="4376E687" w14:textId="77777777">
              <w:trPr>
                <w:cantSplit/>
                <w:jc w:val="center"/>
              </w:trPr>
              <w:tc>
                <w:tcPr>
                  <w:tcW w:w="8698" w:type="dxa"/>
                  <w:gridSpan w:val="5"/>
                  <w:vAlign w:val="center"/>
                </w:tcPr>
                <w:p w14:paraId="0D3EF62D" w14:textId="77777777" w:rsidR="00FB0544" w:rsidRPr="00CD4C78" w:rsidRDefault="00FB0544">
                  <w:pPr>
                    <w:pStyle w:val="T2"/>
                    <w:spacing w:after="0"/>
                    <w:ind w:left="0" w:right="0"/>
                    <w:jc w:val="left"/>
                    <w:rPr>
                      <w:sz w:val="20"/>
                    </w:rPr>
                  </w:pPr>
                  <w:r w:rsidRPr="00CD4C78">
                    <w:rPr>
                      <w:sz w:val="20"/>
                    </w:rPr>
                    <w:t>Author(s):</w:t>
                  </w:r>
                </w:p>
              </w:tc>
            </w:tr>
            <w:tr w:rsidR="00FB0544" w:rsidRPr="00CD4C78" w14:paraId="157732A8" w14:textId="77777777" w:rsidTr="00A006C4">
              <w:trPr>
                <w:jc w:val="center"/>
              </w:trPr>
              <w:tc>
                <w:tcPr>
                  <w:tcW w:w="1850" w:type="dxa"/>
                  <w:vAlign w:val="center"/>
                </w:tcPr>
                <w:p w14:paraId="43769C23" w14:textId="77777777" w:rsidR="00FB0544" w:rsidRPr="00CD4C78" w:rsidRDefault="00FB0544">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pPr>
                    <w:pStyle w:val="T2"/>
                    <w:spacing w:after="0"/>
                    <w:ind w:left="0" w:right="0"/>
                    <w:jc w:val="left"/>
                    <w:rPr>
                      <w:sz w:val="20"/>
                    </w:rPr>
                  </w:pPr>
                  <w:r w:rsidRPr="00CD4C78">
                    <w:rPr>
                      <w:sz w:val="20"/>
                    </w:rPr>
                    <w:t>Address</w:t>
                  </w:r>
                </w:p>
              </w:tc>
              <w:tc>
                <w:tcPr>
                  <w:tcW w:w="770" w:type="dxa"/>
                  <w:vAlign w:val="center"/>
                </w:tcPr>
                <w:p w14:paraId="0630C7C5" w14:textId="77777777" w:rsidR="00FB0544" w:rsidRPr="00CD4C78" w:rsidRDefault="00FB0544">
                  <w:pPr>
                    <w:pStyle w:val="T2"/>
                    <w:spacing w:after="0"/>
                    <w:ind w:left="0" w:right="0"/>
                    <w:jc w:val="left"/>
                    <w:rPr>
                      <w:sz w:val="20"/>
                    </w:rPr>
                  </w:pPr>
                  <w:r w:rsidRPr="00CD4C78">
                    <w:rPr>
                      <w:sz w:val="20"/>
                    </w:rPr>
                    <w:t>Phone</w:t>
                  </w:r>
                </w:p>
              </w:tc>
              <w:tc>
                <w:tcPr>
                  <w:tcW w:w="2838" w:type="dxa"/>
                  <w:vAlign w:val="center"/>
                </w:tcPr>
                <w:p w14:paraId="186C8000" w14:textId="77777777" w:rsidR="00FB0544" w:rsidRPr="00CD4C78" w:rsidRDefault="00FB0544">
                  <w:pPr>
                    <w:pStyle w:val="T2"/>
                    <w:spacing w:after="0"/>
                    <w:ind w:left="0" w:right="0"/>
                    <w:jc w:val="left"/>
                    <w:rPr>
                      <w:sz w:val="20"/>
                    </w:rPr>
                  </w:pPr>
                  <w:r w:rsidRPr="00CD4C78">
                    <w:rPr>
                      <w:sz w:val="20"/>
                    </w:rPr>
                    <w:t>email</w:t>
                  </w:r>
                </w:p>
              </w:tc>
            </w:tr>
            <w:tr w:rsidR="00FB0544" w:rsidRPr="00CD4C78" w14:paraId="4AC7ED89" w14:textId="77777777" w:rsidTr="00A006C4">
              <w:trPr>
                <w:trHeight w:val="359"/>
                <w:jc w:val="center"/>
              </w:trPr>
              <w:tc>
                <w:tcPr>
                  <w:tcW w:w="1850" w:type="dxa"/>
                  <w:vAlign w:val="center"/>
                </w:tcPr>
                <w:p w14:paraId="18DF026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pPr>
                    <w:pStyle w:val="T2"/>
                    <w:spacing w:after="0"/>
                    <w:ind w:left="0" w:right="0"/>
                    <w:jc w:val="left"/>
                    <w:rPr>
                      <w:b w:val="0"/>
                      <w:sz w:val="18"/>
                      <w:szCs w:val="18"/>
                      <w:lang w:eastAsia="ko-KR"/>
                    </w:rPr>
                  </w:pPr>
                </w:p>
              </w:tc>
              <w:tc>
                <w:tcPr>
                  <w:tcW w:w="770" w:type="dxa"/>
                  <w:vAlign w:val="center"/>
                </w:tcPr>
                <w:p w14:paraId="6FB22A3D" w14:textId="77777777" w:rsidR="00FB0544" w:rsidRPr="00C52B98" w:rsidRDefault="00FB0544">
                  <w:pPr>
                    <w:pStyle w:val="T2"/>
                    <w:spacing w:after="0"/>
                    <w:ind w:left="0" w:right="0"/>
                    <w:jc w:val="left"/>
                    <w:rPr>
                      <w:b w:val="0"/>
                      <w:sz w:val="18"/>
                      <w:szCs w:val="18"/>
                      <w:lang w:eastAsia="ko-KR"/>
                    </w:rPr>
                  </w:pPr>
                </w:p>
              </w:tc>
              <w:tc>
                <w:tcPr>
                  <w:tcW w:w="2838" w:type="dxa"/>
                  <w:vAlign w:val="center"/>
                </w:tcPr>
                <w:p w14:paraId="210B54F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mahmoud.kamel@interdigital.com</w:t>
                  </w:r>
                </w:p>
              </w:tc>
            </w:tr>
            <w:tr w:rsidR="0093636F" w:rsidRPr="00CD4C78" w14:paraId="2022A04F" w14:textId="77777777" w:rsidTr="00A006C4">
              <w:trPr>
                <w:trHeight w:val="359"/>
                <w:jc w:val="center"/>
              </w:trPr>
              <w:tc>
                <w:tcPr>
                  <w:tcW w:w="1850" w:type="dxa"/>
                  <w:vAlign w:val="center"/>
                </w:tcPr>
                <w:p w14:paraId="72F07E21" w14:textId="23EFFCA1" w:rsidR="0093636F" w:rsidRPr="00C52B98" w:rsidRDefault="0093636F" w:rsidP="0093636F">
                  <w:pPr>
                    <w:rPr>
                      <w:szCs w:val="18"/>
                    </w:rPr>
                  </w:pPr>
                  <w:r>
                    <w:rPr>
                      <w:szCs w:val="18"/>
                    </w:rPr>
                    <w:t>Hanqing Lou</w:t>
                  </w:r>
                </w:p>
              </w:tc>
              <w:tc>
                <w:tcPr>
                  <w:tcW w:w="2160" w:type="dxa"/>
                  <w:vAlign w:val="center"/>
                </w:tcPr>
                <w:p w14:paraId="0F239E45" w14:textId="4FC4CAF3" w:rsidR="0093636F" w:rsidRPr="00C52B98" w:rsidRDefault="0093636F" w:rsidP="0093636F">
                  <w:pPr>
                    <w:rPr>
                      <w:szCs w:val="18"/>
                    </w:rPr>
                  </w:pPr>
                  <w:r>
                    <w:rPr>
                      <w:szCs w:val="18"/>
                      <w:lang w:eastAsia="ko-KR"/>
                    </w:rPr>
                    <w:t>InterDigital</w:t>
                  </w:r>
                </w:p>
              </w:tc>
              <w:tc>
                <w:tcPr>
                  <w:tcW w:w="1080" w:type="dxa"/>
                </w:tcPr>
                <w:p w14:paraId="647B6E4B" w14:textId="77777777" w:rsidR="0093636F" w:rsidRPr="00C52B98" w:rsidRDefault="0093636F" w:rsidP="0093636F">
                  <w:pPr>
                    <w:rPr>
                      <w:szCs w:val="18"/>
                    </w:rPr>
                  </w:pPr>
                </w:p>
              </w:tc>
              <w:tc>
                <w:tcPr>
                  <w:tcW w:w="770" w:type="dxa"/>
                </w:tcPr>
                <w:p w14:paraId="6E431A0C" w14:textId="77777777" w:rsidR="0093636F" w:rsidRPr="00C52B98" w:rsidRDefault="0093636F" w:rsidP="0093636F">
                  <w:pPr>
                    <w:rPr>
                      <w:szCs w:val="18"/>
                    </w:rPr>
                  </w:pPr>
                </w:p>
              </w:tc>
              <w:tc>
                <w:tcPr>
                  <w:tcW w:w="2838" w:type="dxa"/>
                </w:tcPr>
                <w:p w14:paraId="1F4B204B" w14:textId="77777777" w:rsidR="0093636F" w:rsidRPr="00C52B98" w:rsidRDefault="0093636F" w:rsidP="0093636F">
                  <w:pPr>
                    <w:rPr>
                      <w:szCs w:val="18"/>
                    </w:rPr>
                  </w:pPr>
                </w:p>
              </w:tc>
            </w:tr>
            <w:tr w:rsidR="0093636F" w:rsidRPr="00CD4C78" w14:paraId="050EEAB8" w14:textId="77777777" w:rsidTr="00A006C4">
              <w:trPr>
                <w:trHeight w:val="359"/>
                <w:jc w:val="center"/>
              </w:trPr>
              <w:tc>
                <w:tcPr>
                  <w:tcW w:w="1850" w:type="dxa"/>
                  <w:vAlign w:val="center"/>
                </w:tcPr>
                <w:p w14:paraId="6B6CBFFA" w14:textId="398F19D0" w:rsidR="0093636F" w:rsidRPr="00C52B98" w:rsidRDefault="0093636F" w:rsidP="0093636F">
                  <w:pPr>
                    <w:rPr>
                      <w:szCs w:val="18"/>
                    </w:rPr>
                  </w:pPr>
                </w:p>
              </w:tc>
              <w:tc>
                <w:tcPr>
                  <w:tcW w:w="2160" w:type="dxa"/>
                </w:tcPr>
                <w:p w14:paraId="460DCC63" w14:textId="70243EEE" w:rsidR="0093636F" w:rsidRPr="00C52B98" w:rsidRDefault="0093636F" w:rsidP="0093636F">
                  <w:pPr>
                    <w:rPr>
                      <w:szCs w:val="18"/>
                    </w:rPr>
                  </w:pPr>
                </w:p>
              </w:tc>
              <w:tc>
                <w:tcPr>
                  <w:tcW w:w="1080" w:type="dxa"/>
                </w:tcPr>
                <w:p w14:paraId="1A66C177" w14:textId="77777777" w:rsidR="0093636F" w:rsidRPr="00C52B98" w:rsidRDefault="0093636F" w:rsidP="0093636F">
                  <w:pPr>
                    <w:rPr>
                      <w:szCs w:val="18"/>
                    </w:rPr>
                  </w:pPr>
                </w:p>
              </w:tc>
              <w:tc>
                <w:tcPr>
                  <w:tcW w:w="770" w:type="dxa"/>
                </w:tcPr>
                <w:p w14:paraId="7318C15A" w14:textId="77777777" w:rsidR="0093636F" w:rsidRPr="00C52B98" w:rsidRDefault="0093636F" w:rsidP="0093636F">
                  <w:pPr>
                    <w:rPr>
                      <w:szCs w:val="18"/>
                    </w:rPr>
                  </w:pPr>
                </w:p>
              </w:tc>
              <w:tc>
                <w:tcPr>
                  <w:tcW w:w="2838" w:type="dxa"/>
                </w:tcPr>
                <w:p w14:paraId="17BE92B5" w14:textId="77777777" w:rsidR="0093636F" w:rsidRPr="00C52B98" w:rsidRDefault="0093636F" w:rsidP="0093636F">
                  <w:pPr>
                    <w:rPr>
                      <w:szCs w:val="18"/>
                    </w:rPr>
                  </w:pPr>
                </w:p>
              </w:tc>
            </w:tr>
            <w:tr w:rsidR="0093636F" w:rsidRPr="00CD4C78" w14:paraId="3C478EAE" w14:textId="77777777" w:rsidTr="00A006C4">
              <w:trPr>
                <w:trHeight w:val="359"/>
                <w:jc w:val="center"/>
              </w:trPr>
              <w:tc>
                <w:tcPr>
                  <w:tcW w:w="1850" w:type="dxa"/>
                  <w:vAlign w:val="center"/>
                </w:tcPr>
                <w:p w14:paraId="284F5AD4" w14:textId="2F949C13" w:rsidR="0093636F" w:rsidRPr="00C52B98" w:rsidRDefault="0093636F" w:rsidP="0093636F">
                  <w:pPr>
                    <w:rPr>
                      <w:szCs w:val="18"/>
                    </w:rPr>
                  </w:pPr>
                </w:p>
              </w:tc>
              <w:tc>
                <w:tcPr>
                  <w:tcW w:w="2160" w:type="dxa"/>
                  <w:vAlign w:val="center"/>
                </w:tcPr>
                <w:p w14:paraId="075C4385" w14:textId="7DB28197" w:rsidR="0093636F" w:rsidRPr="00C52B98" w:rsidRDefault="0093636F" w:rsidP="0093636F">
                  <w:pPr>
                    <w:rPr>
                      <w:szCs w:val="18"/>
                    </w:rPr>
                  </w:pPr>
                </w:p>
              </w:tc>
              <w:tc>
                <w:tcPr>
                  <w:tcW w:w="1080" w:type="dxa"/>
                </w:tcPr>
                <w:p w14:paraId="79970A3F" w14:textId="77777777" w:rsidR="0093636F" w:rsidRPr="00C52B98" w:rsidRDefault="0093636F" w:rsidP="0093636F">
                  <w:pPr>
                    <w:rPr>
                      <w:szCs w:val="18"/>
                    </w:rPr>
                  </w:pPr>
                </w:p>
              </w:tc>
              <w:tc>
                <w:tcPr>
                  <w:tcW w:w="770" w:type="dxa"/>
                </w:tcPr>
                <w:p w14:paraId="32711749" w14:textId="77777777" w:rsidR="0093636F" w:rsidRPr="00C52B98" w:rsidRDefault="0093636F" w:rsidP="0093636F">
                  <w:pPr>
                    <w:rPr>
                      <w:szCs w:val="18"/>
                    </w:rPr>
                  </w:pPr>
                </w:p>
              </w:tc>
              <w:tc>
                <w:tcPr>
                  <w:tcW w:w="2838" w:type="dxa"/>
                </w:tcPr>
                <w:p w14:paraId="379723DC" w14:textId="77777777" w:rsidR="0093636F" w:rsidRPr="00C52B98" w:rsidRDefault="0093636F" w:rsidP="0093636F">
                  <w:pPr>
                    <w:rPr>
                      <w:szCs w:val="18"/>
                    </w:rPr>
                  </w:pPr>
                </w:p>
              </w:tc>
            </w:tr>
            <w:tr w:rsidR="0093636F" w:rsidRPr="00CD4C78" w14:paraId="1AA41F91" w14:textId="77777777" w:rsidTr="00A006C4">
              <w:trPr>
                <w:trHeight w:val="359"/>
                <w:jc w:val="center"/>
              </w:trPr>
              <w:tc>
                <w:tcPr>
                  <w:tcW w:w="1850" w:type="dxa"/>
                  <w:vAlign w:val="center"/>
                </w:tcPr>
                <w:p w14:paraId="2039884C" w14:textId="77777777" w:rsidR="0093636F" w:rsidRDefault="0093636F" w:rsidP="0093636F">
                  <w:pPr>
                    <w:rPr>
                      <w:szCs w:val="18"/>
                    </w:rPr>
                  </w:pPr>
                </w:p>
              </w:tc>
              <w:tc>
                <w:tcPr>
                  <w:tcW w:w="2160" w:type="dxa"/>
                  <w:vAlign w:val="center"/>
                </w:tcPr>
                <w:p w14:paraId="5A2E9257" w14:textId="77777777" w:rsidR="0093636F" w:rsidRPr="007F008F" w:rsidRDefault="0093636F" w:rsidP="0093636F">
                  <w:pPr>
                    <w:rPr>
                      <w:szCs w:val="18"/>
                      <w:lang w:eastAsia="ko-KR"/>
                    </w:rPr>
                  </w:pPr>
                </w:p>
              </w:tc>
              <w:tc>
                <w:tcPr>
                  <w:tcW w:w="1080" w:type="dxa"/>
                </w:tcPr>
                <w:p w14:paraId="47B0FF6D" w14:textId="77777777" w:rsidR="0093636F" w:rsidRPr="00C52B98" w:rsidRDefault="0093636F" w:rsidP="0093636F">
                  <w:pPr>
                    <w:rPr>
                      <w:szCs w:val="18"/>
                    </w:rPr>
                  </w:pPr>
                </w:p>
              </w:tc>
              <w:tc>
                <w:tcPr>
                  <w:tcW w:w="770" w:type="dxa"/>
                </w:tcPr>
                <w:p w14:paraId="6C43E10C" w14:textId="77777777" w:rsidR="0093636F" w:rsidRPr="00C52B98" w:rsidRDefault="0093636F" w:rsidP="0093636F">
                  <w:pPr>
                    <w:rPr>
                      <w:szCs w:val="18"/>
                    </w:rPr>
                  </w:pPr>
                </w:p>
              </w:tc>
              <w:tc>
                <w:tcPr>
                  <w:tcW w:w="2838" w:type="dxa"/>
                </w:tcPr>
                <w:p w14:paraId="031D6B25" w14:textId="77777777" w:rsidR="0093636F" w:rsidRPr="00C52B98" w:rsidRDefault="0093636F" w:rsidP="0093636F">
                  <w:pPr>
                    <w:rPr>
                      <w:szCs w:val="18"/>
                    </w:rPr>
                  </w:pPr>
                </w:p>
              </w:tc>
            </w:tr>
            <w:tr w:rsidR="0093636F" w:rsidRPr="00CD4C78" w14:paraId="73EAADF2" w14:textId="77777777" w:rsidTr="00A006C4">
              <w:trPr>
                <w:trHeight w:val="359"/>
                <w:jc w:val="center"/>
              </w:trPr>
              <w:tc>
                <w:tcPr>
                  <w:tcW w:w="1850" w:type="dxa"/>
                  <w:vAlign w:val="center"/>
                </w:tcPr>
                <w:p w14:paraId="255BCF34" w14:textId="77777777" w:rsidR="0093636F" w:rsidRDefault="0093636F" w:rsidP="0093636F">
                  <w:pPr>
                    <w:rPr>
                      <w:szCs w:val="18"/>
                    </w:rPr>
                  </w:pPr>
                </w:p>
              </w:tc>
              <w:tc>
                <w:tcPr>
                  <w:tcW w:w="2160" w:type="dxa"/>
                  <w:vAlign w:val="center"/>
                </w:tcPr>
                <w:p w14:paraId="4E28B9FC" w14:textId="77777777" w:rsidR="0093636F" w:rsidRPr="007F008F" w:rsidRDefault="0093636F" w:rsidP="0093636F">
                  <w:pPr>
                    <w:rPr>
                      <w:szCs w:val="18"/>
                      <w:lang w:eastAsia="ko-KR"/>
                    </w:rPr>
                  </w:pPr>
                </w:p>
              </w:tc>
              <w:tc>
                <w:tcPr>
                  <w:tcW w:w="1080" w:type="dxa"/>
                </w:tcPr>
                <w:p w14:paraId="0B73C5F4" w14:textId="77777777" w:rsidR="0093636F" w:rsidRPr="00C52B98" w:rsidRDefault="0093636F" w:rsidP="0093636F">
                  <w:pPr>
                    <w:rPr>
                      <w:szCs w:val="18"/>
                    </w:rPr>
                  </w:pPr>
                </w:p>
              </w:tc>
              <w:tc>
                <w:tcPr>
                  <w:tcW w:w="770" w:type="dxa"/>
                </w:tcPr>
                <w:p w14:paraId="737DC71A" w14:textId="77777777" w:rsidR="0093636F" w:rsidRPr="00C52B98" w:rsidRDefault="0093636F" w:rsidP="0093636F">
                  <w:pPr>
                    <w:rPr>
                      <w:szCs w:val="18"/>
                    </w:rPr>
                  </w:pPr>
                </w:p>
              </w:tc>
              <w:tc>
                <w:tcPr>
                  <w:tcW w:w="2838" w:type="dxa"/>
                </w:tcPr>
                <w:p w14:paraId="3B4C29C1" w14:textId="77777777" w:rsidR="0093636F" w:rsidRPr="00C52B98" w:rsidRDefault="0093636F" w:rsidP="0093636F">
                  <w:pPr>
                    <w:rPr>
                      <w:szCs w:val="18"/>
                    </w:rPr>
                  </w:pPr>
                </w:p>
              </w:tc>
            </w:tr>
            <w:tr w:rsidR="0093636F" w:rsidRPr="00CD4C78" w14:paraId="31E7AEFE" w14:textId="77777777" w:rsidTr="00A006C4">
              <w:trPr>
                <w:trHeight w:val="359"/>
                <w:jc w:val="center"/>
              </w:trPr>
              <w:tc>
                <w:tcPr>
                  <w:tcW w:w="1850" w:type="dxa"/>
                  <w:vAlign w:val="center"/>
                </w:tcPr>
                <w:p w14:paraId="0D201F25" w14:textId="77777777" w:rsidR="0093636F" w:rsidRDefault="0093636F" w:rsidP="0093636F">
                  <w:pPr>
                    <w:rPr>
                      <w:szCs w:val="18"/>
                    </w:rPr>
                  </w:pPr>
                </w:p>
              </w:tc>
              <w:tc>
                <w:tcPr>
                  <w:tcW w:w="2160" w:type="dxa"/>
                  <w:vAlign w:val="center"/>
                </w:tcPr>
                <w:p w14:paraId="2457763B" w14:textId="77777777" w:rsidR="0093636F" w:rsidRPr="007F008F" w:rsidRDefault="0093636F" w:rsidP="0093636F">
                  <w:pPr>
                    <w:rPr>
                      <w:szCs w:val="18"/>
                      <w:lang w:eastAsia="ko-KR"/>
                    </w:rPr>
                  </w:pPr>
                </w:p>
              </w:tc>
              <w:tc>
                <w:tcPr>
                  <w:tcW w:w="1080" w:type="dxa"/>
                </w:tcPr>
                <w:p w14:paraId="4A5F7A38" w14:textId="77777777" w:rsidR="0093636F" w:rsidRPr="00C52B98" w:rsidRDefault="0093636F" w:rsidP="0093636F">
                  <w:pPr>
                    <w:rPr>
                      <w:szCs w:val="18"/>
                    </w:rPr>
                  </w:pPr>
                </w:p>
              </w:tc>
              <w:tc>
                <w:tcPr>
                  <w:tcW w:w="770" w:type="dxa"/>
                </w:tcPr>
                <w:p w14:paraId="4BE08671" w14:textId="77777777" w:rsidR="0093636F" w:rsidRPr="00C52B98" w:rsidRDefault="0093636F" w:rsidP="0093636F">
                  <w:pPr>
                    <w:rPr>
                      <w:szCs w:val="18"/>
                    </w:rPr>
                  </w:pPr>
                </w:p>
              </w:tc>
              <w:tc>
                <w:tcPr>
                  <w:tcW w:w="2838" w:type="dxa"/>
                </w:tcPr>
                <w:p w14:paraId="7F927D8E" w14:textId="77777777" w:rsidR="0093636F" w:rsidRPr="00C52B98" w:rsidRDefault="0093636F" w:rsidP="0093636F">
                  <w:pPr>
                    <w:rPr>
                      <w:szCs w:val="18"/>
                    </w:rPr>
                  </w:pPr>
                </w:p>
              </w:tc>
            </w:tr>
            <w:tr w:rsidR="0093636F" w:rsidRPr="00CD4C78" w14:paraId="5A7DAB2C" w14:textId="77777777" w:rsidTr="00A006C4">
              <w:trPr>
                <w:trHeight w:val="359"/>
                <w:jc w:val="center"/>
              </w:trPr>
              <w:tc>
                <w:tcPr>
                  <w:tcW w:w="1850" w:type="dxa"/>
                  <w:vAlign w:val="center"/>
                </w:tcPr>
                <w:p w14:paraId="20310A3C" w14:textId="77777777" w:rsidR="0093636F" w:rsidRDefault="0093636F" w:rsidP="0093636F">
                  <w:pPr>
                    <w:rPr>
                      <w:szCs w:val="18"/>
                    </w:rPr>
                  </w:pPr>
                </w:p>
              </w:tc>
              <w:tc>
                <w:tcPr>
                  <w:tcW w:w="2160" w:type="dxa"/>
                  <w:vAlign w:val="center"/>
                </w:tcPr>
                <w:p w14:paraId="14626FF9" w14:textId="77777777" w:rsidR="0093636F" w:rsidRPr="007F008F" w:rsidRDefault="0093636F" w:rsidP="0093636F">
                  <w:pPr>
                    <w:rPr>
                      <w:szCs w:val="18"/>
                      <w:lang w:eastAsia="ko-KR"/>
                    </w:rPr>
                  </w:pPr>
                </w:p>
              </w:tc>
              <w:tc>
                <w:tcPr>
                  <w:tcW w:w="1080" w:type="dxa"/>
                </w:tcPr>
                <w:p w14:paraId="1F6E6492" w14:textId="77777777" w:rsidR="0093636F" w:rsidRPr="00C52B98" w:rsidRDefault="0093636F" w:rsidP="0093636F">
                  <w:pPr>
                    <w:rPr>
                      <w:szCs w:val="18"/>
                    </w:rPr>
                  </w:pPr>
                </w:p>
              </w:tc>
              <w:tc>
                <w:tcPr>
                  <w:tcW w:w="770" w:type="dxa"/>
                </w:tcPr>
                <w:p w14:paraId="691508F5" w14:textId="77777777" w:rsidR="0093636F" w:rsidRPr="00C52B98" w:rsidRDefault="0093636F" w:rsidP="0093636F">
                  <w:pPr>
                    <w:rPr>
                      <w:szCs w:val="18"/>
                    </w:rPr>
                  </w:pPr>
                </w:p>
              </w:tc>
              <w:tc>
                <w:tcPr>
                  <w:tcW w:w="2838" w:type="dxa"/>
                </w:tcPr>
                <w:p w14:paraId="670589A0" w14:textId="77777777" w:rsidR="0093636F" w:rsidRPr="00C52B98" w:rsidRDefault="0093636F" w:rsidP="0093636F">
                  <w:pPr>
                    <w:rPr>
                      <w:szCs w:val="18"/>
                    </w:rPr>
                  </w:pPr>
                </w:p>
              </w:tc>
            </w:tr>
          </w:tbl>
          <w:p w14:paraId="221C8DFA" w14:textId="77777777" w:rsidR="00FB0544" w:rsidRDefault="00FB0544">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2308AC2"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w:t>
      </w:r>
      <w:r w:rsidR="007F32B6">
        <w:rPr>
          <w:sz w:val="20"/>
          <w:lang w:eastAsia="ko-KR"/>
        </w:rPr>
        <w:t xml:space="preserve"> </w:t>
      </w:r>
      <w:r w:rsidRPr="00990E8B">
        <w:rPr>
          <w:sz w:val="20"/>
          <w:lang w:eastAsia="ko-KR"/>
        </w:rPr>
        <w:t>CID</w:t>
      </w:r>
      <w:r w:rsidR="007F32B6">
        <w:rPr>
          <w:sz w:val="20"/>
          <w:lang w:eastAsia="ko-KR"/>
        </w:rPr>
        <w:t xml:space="preserve"> </w:t>
      </w:r>
      <w:r w:rsidR="009D7C42" w:rsidRPr="009D7C42">
        <w:rPr>
          <w:sz w:val="20"/>
          <w:lang w:eastAsia="ko-KR"/>
        </w:rPr>
        <w:t>19352</w:t>
      </w:r>
      <w:r w:rsidR="009D7C42">
        <w:rPr>
          <w:sz w:val="20"/>
          <w:lang w:eastAsia="ko-KR"/>
        </w:rPr>
        <w:t xml:space="preserve"> </w:t>
      </w:r>
      <w:r w:rsidR="00932154">
        <w:rPr>
          <w:sz w:val="20"/>
          <w:lang w:eastAsia="ko-KR"/>
        </w:rPr>
        <w:t>in subclause 9.3.1.19</w:t>
      </w:r>
      <w:r>
        <w:rPr>
          <w:sz w:val="20"/>
          <w:lang w:eastAsia="ko-KR"/>
        </w:rPr>
        <w:t xml:space="preserve"> in P802.11be </w:t>
      </w:r>
      <w:r w:rsidR="00947B9B">
        <w:rPr>
          <w:sz w:val="20"/>
          <w:lang w:eastAsia="ko-KR"/>
        </w:rPr>
        <w:t>D</w:t>
      </w:r>
      <w:r w:rsidR="002070EA">
        <w:rPr>
          <w:sz w:val="20"/>
          <w:lang w:eastAsia="ko-KR"/>
        </w:rPr>
        <w:t>4</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0" w:author="Author"/>
        </w:rPr>
      </w:pPr>
      <w:r>
        <w:t>R0: Initial version</w:t>
      </w:r>
    </w:p>
    <w:p w14:paraId="5501BA57" w14:textId="152E832D" w:rsidR="00792F7C" w:rsidRDefault="00792F7C" w:rsidP="00FB0544">
      <w:ins w:id="1" w:author="Author">
        <w:r>
          <w:t>R1: Editorial changes</w:t>
        </w:r>
      </w:ins>
    </w:p>
    <w:p w14:paraId="333F4CBF" w14:textId="77777777" w:rsidR="00FB0544" w:rsidRDefault="00FB0544" w:rsidP="00FB0544">
      <w:pPr>
        <w:rPr>
          <w:lang w:eastAsia="ko-KR"/>
        </w:rPr>
      </w:pPr>
    </w:p>
    <w:p w14:paraId="1E701AC6" w14:textId="77777777" w:rsidR="00FB0544" w:rsidRPr="00CD4C78" w:rsidRDefault="00FB0544" w:rsidP="00FB0544"/>
    <w:p w14:paraId="194A5E6D" w14:textId="79195CB2" w:rsidR="00E52AF6" w:rsidRPr="00990E8B" w:rsidRDefault="00FB0544" w:rsidP="00990E8B">
      <w:r w:rsidRPr="00CD4C78">
        <w:br w:type="page"/>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727"/>
        <w:gridCol w:w="1890"/>
        <w:gridCol w:w="1800"/>
        <w:gridCol w:w="3690"/>
      </w:tblGrid>
      <w:tr w:rsidR="00E52AF6" w:rsidRPr="009522BD" w14:paraId="373511B8" w14:textId="77777777" w:rsidTr="00096289">
        <w:trPr>
          <w:trHeight w:val="278"/>
        </w:trPr>
        <w:tc>
          <w:tcPr>
            <w:tcW w:w="805" w:type="dxa"/>
            <w:shd w:val="clear" w:color="auto" w:fill="auto"/>
            <w:hideMark/>
          </w:tcPr>
          <w:p w14:paraId="55153EF5"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073" w:type="dxa"/>
            <w:shd w:val="clear" w:color="auto" w:fill="auto"/>
            <w:hideMark/>
          </w:tcPr>
          <w:p w14:paraId="2B1D2229"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727" w:type="dxa"/>
            <w:shd w:val="clear" w:color="auto" w:fill="auto"/>
            <w:hideMark/>
          </w:tcPr>
          <w:p w14:paraId="17B43A9D" w14:textId="77777777" w:rsidR="00E52AF6" w:rsidRPr="002E58A7" w:rsidRDefault="00E52A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83969F4"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DA2BC70"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723E5D5" w14:textId="77777777" w:rsidR="00E52AF6" w:rsidRPr="002E58A7" w:rsidRDefault="00E52A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815B7" w:rsidRPr="009522BD" w14:paraId="4F3EB52D" w14:textId="738EC391" w:rsidTr="00096289">
        <w:trPr>
          <w:trHeight w:val="278"/>
        </w:trPr>
        <w:tc>
          <w:tcPr>
            <w:tcW w:w="805" w:type="dxa"/>
            <w:shd w:val="clear" w:color="auto" w:fill="auto"/>
          </w:tcPr>
          <w:p w14:paraId="0BF3D6C5" w14:textId="43BCE851" w:rsidR="005815B7" w:rsidRDefault="005815B7" w:rsidP="005815B7">
            <w:pPr>
              <w:rPr>
                <w:rFonts w:ascii="Arial" w:hAnsi="Arial" w:cs="Arial"/>
                <w:sz w:val="20"/>
              </w:rPr>
            </w:pPr>
            <w:r w:rsidRPr="004527EA">
              <w:rPr>
                <w:rFonts w:ascii="Arial" w:hAnsi="Arial" w:cs="Arial"/>
                <w:sz w:val="20"/>
              </w:rPr>
              <w:t>19352</w:t>
            </w:r>
          </w:p>
        </w:tc>
        <w:tc>
          <w:tcPr>
            <w:tcW w:w="1073" w:type="dxa"/>
            <w:shd w:val="clear" w:color="auto" w:fill="auto"/>
          </w:tcPr>
          <w:p w14:paraId="2482FF10" w14:textId="6855C7BC" w:rsidR="005815B7" w:rsidRDefault="005815B7" w:rsidP="005815B7">
            <w:pPr>
              <w:rPr>
                <w:rFonts w:ascii="Arial" w:hAnsi="Arial" w:cs="Arial"/>
                <w:sz w:val="20"/>
              </w:rPr>
            </w:pPr>
            <w:r>
              <w:rPr>
                <w:rFonts w:ascii="Arial" w:hAnsi="Arial" w:cs="Arial"/>
                <w:sz w:val="20"/>
              </w:rPr>
              <w:t>9.3.1.19.4</w:t>
            </w:r>
          </w:p>
        </w:tc>
        <w:tc>
          <w:tcPr>
            <w:tcW w:w="727" w:type="dxa"/>
            <w:shd w:val="clear" w:color="auto" w:fill="auto"/>
          </w:tcPr>
          <w:p w14:paraId="507FC4D4" w14:textId="49F8E82D" w:rsidR="005815B7" w:rsidRDefault="005815B7" w:rsidP="005815B7">
            <w:pPr>
              <w:rPr>
                <w:rFonts w:ascii="Arial" w:hAnsi="Arial" w:cs="Arial"/>
                <w:sz w:val="20"/>
              </w:rPr>
            </w:pPr>
            <w:r>
              <w:rPr>
                <w:rFonts w:ascii="Arial" w:hAnsi="Arial" w:cs="Arial"/>
                <w:sz w:val="20"/>
              </w:rPr>
              <w:t>152.64</w:t>
            </w:r>
          </w:p>
        </w:tc>
        <w:tc>
          <w:tcPr>
            <w:tcW w:w="1890" w:type="dxa"/>
            <w:shd w:val="clear" w:color="auto" w:fill="auto"/>
          </w:tcPr>
          <w:p w14:paraId="50AEE5D0" w14:textId="1CBD7E00" w:rsidR="005815B7" w:rsidRDefault="005815B7" w:rsidP="005815B7">
            <w:pPr>
              <w:rPr>
                <w:rFonts w:ascii="Arial" w:hAnsi="Arial" w:cs="Arial"/>
                <w:sz w:val="20"/>
              </w:rPr>
            </w:pPr>
            <w:r>
              <w:rPr>
                <w:rFonts w:ascii="Arial" w:hAnsi="Arial" w:cs="Arial"/>
                <w:sz w:val="20"/>
              </w:rPr>
              <w:t xml:space="preserve">Inconsistent treatment of extra 0s in Feedback Bitmap. At P152L54, the bitmap is fully populated "The Feedback Bitmap subfield indicates the request of each resolution bandwidth from the lowest frequency to the highest frequency", but at P152L64, P153 L4&amp;L10 these bits are reserved but in Table 9-42f at P153L48, these bits are set to specific values (i.e., 0) rather than being reserved. </w:t>
            </w:r>
            <w:proofErr w:type="gramStart"/>
            <w:r>
              <w:rPr>
                <w:rFonts w:ascii="Arial" w:hAnsi="Arial" w:cs="Arial"/>
                <w:sz w:val="20"/>
              </w:rPr>
              <w:t>So</w:t>
            </w:r>
            <w:proofErr w:type="gramEnd"/>
            <w:r>
              <w:rPr>
                <w:rFonts w:ascii="Arial" w:hAnsi="Arial" w:cs="Arial"/>
                <w:sz w:val="20"/>
              </w:rPr>
              <w:t xml:space="preserve"> are these bits reserved or assigned? Furthermore writing of para at P152L52 can be improved since a) two fields are described in </w:t>
            </w:r>
            <w:proofErr w:type="spellStart"/>
            <w:r>
              <w:rPr>
                <w:rFonts w:ascii="Arial" w:hAnsi="Arial" w:cs="Arial"/>
                <w:sz w:val="20"/>
              </w:rPr>
              <w:t>hte</w:t>
            </w:r>
            <w:proofErr w:type="spellEnd"/>
            <w:r>
              <w:rPr>
                <w:rFonts w:ascii="Arial" w:hAnsi="Arial" w:cs="Arial"/>
                <w:sz w:val="20"/>
              </w:rPr>
              <w:t xml:space="preserve"> same para, "the request" but no prior request, "request of each res BW" reads oddly</w:t>
            </w:r>
            <w:proofErr w:type="gramStart"/>
            <w:r>
              <w:rPr>
                <w:rFonts w:ascii="Arial" w:hAnsi="Arial" w:cs="Arial"/>
                <w:sz w:val="20"/>
              </w:rPr>
              <w:t>, ;</w:t>
            </w:r>
            <w:proofErr w:type="gramEnd"/>
            <w:r>
              <w:rPr>
                <w:rFonts w:ascii="Arial" w:hAnsi="Arial" w:cs="Arial"/>
                <w:sz w:val="20"/>
              </w:rPr>
              <w:t xml:space="preserve"> example re B1 is weaker than it needs to be, B! doesn't indicate the lowest res BW (it indicates if feedback was requested for that res BW), no mention of trailing zeros.</w:t>
            </w:r>
          </w:p>
        </w:tc>
        <w:tc>
          <w:tcPr>
            <w:tcW w:w="1800" w:type="dxa"/>
            <w:shd w:val="clear" w:color="auto" w:fill="auto"/>
          </w:tcPr>
          <w:p w14:paraId="60B32C82" w14:textId="526F54B9" w:rsidR="005815B7" w:rsidRDefault="005815B7" w:rsidP="005815B7">
            <w:pPr>
              <w:rPr>
                <w:rFonts w:ascii="Arial" w:hAnsi="Arial" w:cs="Arial"/>
                <w:sz w:val="20"/>
              </w:rPr>
            </w:pPr>
            <w:r>
              <w:rPr>
                <w:rFonts w:ascii="Arial" w:hAnsi="Arial" w:cs="Arial"/>
                <w:sz w:val="20"/>
              </w:rPr>
              <w:t>At P152L52, try "The Resolution subfield in the Partial BW Info subfield indicates the resolution bandwidth for each bit in the Feedback Bitmap subfield. &lt;new para&gt;</w:t>
            </w:r>
            <w:r>
              <w:rPr>
                <w:rFonts w:ascii="Arial" w:hAnsi="Arial" w:cs="Arial"/>
                <w:sz w:val="20"/>
              </w:rPr>
              <w:br/>
              <w:t xml:space="preserve">The Feedback Bitmap subfield </w:t>
            </w:r>
            <w:bookmarkStart w:id="2" w:name="_Hlk145421138"/>
            <w:r>
              <w:rPr>
                <w:rFonts w:ascii="Arial" w:hAnsi="Arial" w:cs="Arial"/>
                <w:sz w:val="20"/>
              </w:rPr>
              <w:t xml:space="preserve">lists whether feedback is requested for each resolution bandwidth and is ordered </w:t>
            </w:r>
            <w:bookmarkEnd w:id="2"/>
            <w:r>
              <w:rPr>
                <w:rFonts w:ascii="Arial" w:hAnsi="Arial" w:cs="Arial"/>
                <w:sz w:val="20"/>
              </w:rPr>
              <w:t>from lowest frequency to highest frequency, followed by zeros. A bit in the Feedback Bitmap subfield set 1 indicates that feedback is requested for the corresponding resolution bandwidth; and so B1 set to 1 indicates a request for feedback for the lowest resolution bandwidth."</w:t>
            </w:r>
            <w:r>
              <w:rPr>
                <w:rFonts w:ascii="Arial" w:hAnsi="Arial" w:cs="Arial"/>
                <w:sz w:val="20"/>
              </w:rPr>
              <w:br/>
              <w:t>Following Table 9-42f, at P152L64, P153L4, P153L10 delete "are reserved and" (since these bits are just being set to 0 ... if we want them to be reserved then they should be marked as reserved in table 9-42f rather than be set to 0)</w:t>
            </w:r>
          </w:p>
        </w:tc>
        <w:tc>
          <w:tcPr>
            <w:tcW w:w="3690" w:type="dxa"/>
          </w:tcPr>
          <w:p w14:paraId="0FA2D218" w14:textId="157B13FE" w:rsidR="005815B7" w:rsidRDefault="0001180C" w:rsidP="005815B7">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05F4E4A8" w14:textId="2DBAA308" w:rsidR="0001180C" w:rsidRDefault="0001180C" w:rsidP="005815B7">
            <w:pPr>
              <w:rPr>
                <w:rFonts w:ascii="Arial" w:eastAsia="Times New Roman" w:hAnsi="Arial" w:cs="Arial"/>
                <w:b/>
                <w:bCs/>
                <w:sz w:val="20"/>
                <w:lang w:val="en-US" w:eastAsia="ko-KR"/>
              </w:rPr>
            </w:pPr>
          </w:p>
          <w:p w14:paraId="25E92FB3" w14:textId="01771995" w:rsidR="0001180C" w:rsidRDefault="00842099" w:rsidP="005815B7">
            <w:pPr>
              <w:rPr>
                <w:rFonts w:ascii="Arial" w:eastAsia="Times New Roman" w:hAnsi="Arial" w:cs="Arial"/>
                <w:sz w:val="20"/>
                <w:lang w:val="en-US" w:eastAsia="ko-KR"/>
              </w:rPr>
            </w:pPr>
            <w:r>
              <w:rPr>
                <w:rFonts w:ascii="Arial" w:eastAsia="Times New Roman" w:hAnsi="Arial" w:cs="Arial"/>
                <w:sz w:val="20"/>
                <w:lang w:val="en-US" w:eastAsia="ko-KR"/>
              </w:rPr>
              <w:t xml:space="preserve">The suggestions to reorganize the </w:t>
            </w:r>
            <w:r w:rsidR="00D34B6B">
              <w:rPr>
                <w:rFonts w:ascii="Arial" w:eastAsia="Times New Roman" w:hAnsi="Arial" w:cs="Arial"/>
                <w:sz w:val="20"/>
                <w:lang w:val="en-US" w:eastAsia="ko-KR"/>
              </w:rPr>
              <w:t xml:space="preserve">text </w:t>
            </w:r>
            <w:r w:rsidR="001A4BD4">
              <w:rPr>
                <w:rFonts w:ascii="Arial" w:eastAsia="Times New Roman" w:hAnsi="Arial" w:cs="Arial"/>
                <w:sz w:val="20"/>
                <w:lang w:val="en-US" w:eastAsia="ko-KR"/>
              </w:rPr>
              <w:t>and improve the readability</w:t>
            </w:r>
            <w:r>
              <w:rPr>
                <w:rFonts w:ascii="Arial" w:eastAsia="Times New Roman" w:hAnsi="Arial" w:cs="Arial"/>
                <w:sz w:val="20"/>
                <w:lang w:val="en-US" w:eastAsia="ko-KR"/>
              </w:rPr>
              <w:t xml:space="preserve"> is adopted</w:t>
            </w:r>
            <w:r w:rsidR="001B1FB1">
              <w:rPr>
                <w:rFonts w:ascii="Arial" w:eastAsia="Times New Roman" w:hAnsi="Arial" w:cs="Arial"/>
                <w:sz w:val="20"/>
                <w:lang w:val="en-US" w:eastAsia="ko-KR"/>
              </w:rPr>
              <w:t xml:space="preserve"> </w:t>
            </w:r>
            <w:r w:rsidR="002C1AF4">
              <w:rPr>
                <w:rFonts w:ascii="Arial" w:eastAsia="Times New Roman" w:hAnsi="Arial" w:cs="Arial"/>
                <w:sz w:val="20"/>
                <w:lang w:val="en-US" w:eastAsia="ko-KR"/>
              </w:rPr>
              <w:t>with some minor changes</w:t>
            </w:r>
            <w:r>
              <w:rPr>
                <w:rFonts w:ascii="Arial" w:eastAsia="Times New Roman" w:hAnsi="Arial" w:cs="Arial"/>
                <w:sz w:val="20"/>
                <w:lang w:val="en-US" w:eastAsia="ko-KR"/>
              </w:rPr>
              <w:t xml:space="preserve"> and the changes have been made accordingly. </w:t>
            </w:r>
          </w:p>
          <w:p w14:paraId="131D3CBF" w14:textId="0B715E99" w:rsidR="00842099" w:rsidRDefault="00842099" w:rsidP="005815B7">
            <w:pPr>
              <w:rPr>
                <w:rFonts w:ascii="Arial" w:eastAsia="Times New Roman" w:hAnsi="Arial" w:cs="Arial"/>
                <w:sz w:val="20"/>
                <w:lang w:val="en-US" w:eastAsia="ko-KR"/>
              </w:rPr>
            </w:pPr>
          </w:p>
          <w:p w14:paraId="7DE9AAA7" w14:textId="4DC0A229" w:rsidR="00842099" w:rsidRDefault="00842099" w:rsidP="005815B7">
            <w:pPr>
              <w:rPr>
                <w:rFonts w:ascii="Arial" w:eastAsia="Times New Roman" w:hAnsi="Arial" w:cs="Arial"/>
                <w:sz w:val="20"/>
                <w:lang w:val="en-US" w:eastAsia="ko-KR"/>
              </w:rPr>
            </w:pPr>
          </w:p>
          <w:p w14:paraId="54BF7029" w14:textId="29C797DF" w:rsidR="00842099" w:rsidRPr="00842099" w:rsidRDefault="00842099" w:rsidP="005815B7">
            <w:pPr>
              <w:rPr>
                <w:rFonts w:ascii="Arial" w:eastAsia="Times New Roman" w:hAnsi="Arial" w:cs="Arial"/>
                <w:sz w:val="20"/>
                <w:lang w:val="en-US" w:eastAsia="ko-KR"/>
              </w:rPr>
            </w:pPr>
            <w:r w:rsidRPr="004B30C1">
              <w:rPr>
                <w:rFonts w:ascii="Arial" w:eastAsia="Times New Roman" w:hAnsi="Arial" w:cs="Arial"/>
                <w:sz w:val="20"/>
                <w:highlight w:val="yellow"/>
                <w:lang w:val="en-US" w:eastAsia="zh-CN"/>
              </w:rPr>
              <w:t>TGbe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3" w:author="Author">
              <w:r w:rsidR="007A5D43" w:rsidDel="006F1047">
                <w:rPr>
                  <w:rFonts w:ascii="Arial" w:eastAsia="Times New Roman" w:hAnsi="Arial" w:cs="Arial"/>
                  <w:sz w:val="20"/>
                  <w:highlight w:val="yellow"/>
                  <w:lang w:val="en-US" w:eastAsia="zh-CN"/>
                </w:rPr>
                <w:delText>1739</w:delText>
              </w:r>
              <w:r w:rsidDel="006F1047">
                <w:rPr>
                  <w:rFonts w:ascii="Arial" w:eastAsia="Times New Roman" w:hAnsi="Arial" w:cs="Arial"/>
                  <w:sz w:val="20"/>
                  <w:highlight w:val="yellow"/>
                  <w:lang w:val="en-US" w:eastAsia="zh-CN"/>
                </w:rPr>
                <w:delText xml:space="preserve">r0 </w:delText>
              </w:r>
            </w:del>
            <w:ins w:id="4" w:author="Author">
              <w:r w:rsidR="006F1047">
                <w:rPr>
                  <w:rFonts w:ascii="Arial" w:eastAsia="Times New Roman" w:hAnsi="Arial" w:cs="Arial"/>
                  <w:sz w:val="20"/>
                  <w:highlight w:val="yellow"/>
                  <w:lang w:val="en-US" w:eastAsia="zh-CN"/>
                </w:rPr>
                <w:t>1739r</w:t>
              </w:r>
              <w:r w:rsidR="006F1047">
                <w:rPr>
                  <w:rFonts w:ascii="Arial" w:eastAsia="Times New Roman" w:hAnsi="Arial" w:cs="Arial"/>
                  <w:sz w:val="20"/>
                  <w:highlight w:val="yellow"/>
                  <w:lang w:val="en-US" w:eastAsia="zh-CN"/>
                </w:rPr>
                <w:t>1</w:t>
              </w:r>
              <w:r w:rsidR="006F1047">
                <w:rPr>
                  <w:rFonts w:ascii="Arial" w:eastAsia="Times New Roman" w:hAnsi="Arial" w:cs="Arial"/>
                  <w:sz w:val="20"/>
                  <w:highlight w:val="yellow"/>
                  <w:lang w:val="en-US" w:eastAsia="zh-CN"/>
                </w:rPr>
                <w:t xml:space="preserve"> </w:t>
              </w:r>
            </w:ins>
            <w:r>
              <w:rPr>
                <w:rFonts w:ascii="Arial" w:eastAsia="Times New Roman" w:hAnsi="Arial" w:cs="Arial"/>
                <w:sz w:val="20"/>
                <w:highlight w:val="yellow"/>
                <w:lang w:val="en-US" w:eastAsia="zh-CN"/>
              </w:rPr>
              <w:t>below under the tag (#19352)</w:t>
            </w:r>
            <w:r w:rsidRPr="004B30C1">
              <w:rPr>
                <w:rFonts w:ascii="Arial" w:eastAsia="Times New Roman" w:hAnsi="Arial" w:cs="Arial"/>
                <w:sz w:val="20"/>
                <w:highlight w:val="yellow"/>
                <w:lang w:val="en-US" w:eastAsia="zh-CN"/>
              </w:rPr>
              <w:t>.</w:t>
            </w:r>
          </w:p>
        </w:tc>
      </w:tr>
    </w:tbl>
    <w:p w14:paraId="008D4F01" w14:textId="77777777" w:rsidR="0014440A" w:rsidRDefault="0014440A" w:rsidP="00912448">
      <w:pPr>
        <w:rPr>
          <w:lang w:val="en-US"/>
        </w:rPr>
      </w:pPr>
    </w:p>
    <w:p w14:paraId="5A7BF2FA" w14:textId="77777777" w:rsidR="0045510D" w:rsidRDefault="0045510D" w:rsidP="00912448">
      <w:pPr>
        <w:rPr>
          <w:lang w:val="en-US"/>
        </w:rPr>
      </w:pPr>
    </w:p>
    <w:p w14:paraId="4AC12C1E" w14:textId="15F928B6" w:rsidR="003F76FC" w:rsidRPr="003F76FC" w:rsidRDefault="003F76FC" w:rsidP="003F76FC">
      <w:pPr>
        <w:pStyle w:val="SP1482197"/>
        <w:spacing w:before="240" w:after="240"/>
        <w:rPr>
          <w:color w:val="000000"/>
        </w:rPr>
      </w:pPr>
      <w:r>
        <w:rPr>
          <w:rStyle w:val="normaltextrun"/>
          <w:b/>
          <w:bCs/>
          <w:i/>
          <w:iCs/>
          <w:color w:val="000000"/>
          <w:sz w:val="19"/>
          <w:szCs w:val="19"/>
          <w:shd w:val="clear" w:color="auto" w:fill="FFFF00"/>
          <w:lang w:val="en-GB"/>
        </w:rPr>
        <w:lastRenderedPageBreak/>
        <w:t xml:space="preserve">TGbe editor: please make the following change in subclause </w:t>
      </w:r>
      <w:r w:rsidRPr="000F6566">
        <w:rPr>
          <w:rStyle w:val="normaltextrun"/>
          <w:b/>
          <w:bCs/>
          <w:i/>
          <w:iCs/>
          <w:color w:val="000000"/>
          <w:sz w:val="19"/>
          <w:szCs w:val="19"/>
          <w:shd w:val="clear" w:color="auto" w:fill="FFFF00"/>
          <w:lang w:val="en-GB"/>
        </w:rPr>
        <w:t>9.3.1.19.</w:t>
      </w:r>
      <w:r>
        <w:rPr>
          <w:rStyle w:val="normaltextrun"/>
          <w:b/>
          <w:bCs/>
          <w:i/>
          <w:iCs/>
          <w:color w:val="000000"/>
          <w:sz w:val="19"/>
          <w:szCs w:val="19"/>
          <w:shd w:val="clear" w:color="auto" w:fill="FFFF00"/>
          <w:lang w:val="en-GB"/>
        </w:rPr>
        <w:t>4, P15</w:t>
      </w:r>
      <w:r w:rsidR="009A4725">
        <w:rPr>
          <w:rStyle w:val="normaltextrun"/>
          <w:b/>
          <w:bCs/>
          <w:i/>
          <w:iCs/>
          <w:color w:val="000000"/>
          <w:sz w:val="19"/>
          <w:szCs w:val="19"/>
          <w:shd w:val="clear" w:color="auto" w:fill="FFFF00"/>
          <w:lang w:val="en-GB"/>
        </w:rPr>
        <w:t>4</w:t>
      </w:r>
      <w:r>
        <w:rPr>
          <w:rStyle w:val="normaltextrun"/>
          <w:b/>
          <w:bCs/>
          <w:i/>
          <w:iCs/>
          <w:color w:val="000000"/>
          <w:sz w:val="19"/>
          <w:szCs w:val="19"/>
          <w:shd w:val="clear" w:color="auto" w:fill="FFFF00"/>
          <w:lang w:val="en-GB"/>
        </w:rPr>
        <w:t>L</w:t>
      </w:r>
      <w:r w:rsidR="00A71D73">
        <w:rPr>
          <w:rStyle w:val="normaltextrun"/>
          <w:b/>
          <w:bCs/>
          <w:i/>
          <w:iCs/>
          <w:color w:val="000000"/>
          <w:sz w:val="19"/>
          <w:szCs w:val="19"/>
          <w:shd w:val="clear" w:color="auto" w:fill="FFFF00"/>
          <w:lang w:val="en-GB"/>
        </w:rPr>
        <w:t>52 in 11be D4.</w:t>
      </w:r>
      <w:r w:rsidR="004A0E07">
        <w:rPr>
          <w:rStyle w:val="normaltextrun"/>
          <w:b/>
          <w:bCs/>
          <w:i/>
          <w:iCs/>
          <w:color w:val="000000"/>
          <w:sz w:val="19"/>
          <w:szCs w:val="19"/>
          <w:shd w:val="clear" w:color="auto" w:fill="FFFF00"/>
          <w:lang w:val="en-GB"/>
        </w:rPr>
        <w:t>1</w:t>
      </w:r>
    </w:p>
    <w:p w14:paraId="47010528" w14:textId="77777777" w:rsidR="008C665F" w:rsidRDefault="009E3CF7" w:rsidP="009E3CF7">
      <w:pPr>
        <w:rPr>
          <w:ins w:id="5" w:author="Author"/>
          <w:rStyle w:val="SC14319501"/>
        </w:rPr>
      </w:pPr>
      <w:r>
        <w:rPr>
          <w:rStyle w:val="SC14319501"/>
        </w:rPr>
        <w:t xml:space="preserve">The Resolution subfield in the Partial BW Info subfield indicates the resolution bandwidth for each bit in the Feedback Bitmap subfield. </w:t>
      </w:r>
    </w:p>
    <w:p w14:paraId="4A422515" w14:textId="77777777" w:rsidR="008C665F" w:rsidRDefault="008C665F" w:rsidP="009E3CF7">
      <w:pPr>
        <w:rPr>
          <w:ins w:id="6" w:author="Author"/>
          <w:rStyle w:val="SC14319501"/>
        </w:rPr>
      </w:pPr>
    </w:p>
    <w:p w14:paraId="6B68F632" w14:textId="6EEA86CC" w:rsidR="00957723" w:rsidRDefault="009E3CF7" w:rsidP="009E3CF7">
      <w:pPr>
        <w:rPr>
          <w:ins w:id="7" w:author="Author"/>
          <w:rStyle w:val="SC14319501"/>
        </w:rPr>
      </w:pPr>
      <w:r>
        <w:rPr>
          <w:rStyle w:val="SC14319501"/>
        </w:rPr>
        <w:t xml:space="preserve">The Feedback Bitmap subfield indicates </w:t>
      </w:r>
      <w:del w:id="8" w:author="Author">
        <w:r w:rsidDel="008C665F">
          <w:rPr>
            <w:rStyle w:val="SC14319501"/>
          </w:rPr>
          <w:delText>the request of</w:delText>
        </w:r>
      </w:del>
      <w:ins w:id="9" w:author="Author">
        <w:r w:rsidR="008C665F">
          <w:rPr>
            <w:rStyle w:val="SC14319501"/>
          </w:rPr>
          <w:t xml:space="preserve">whether </w:t>
        </w:r>
        <w:r w:rsidR="004A5FBA">
          <w:rPr>
            <w:rStyle w:val="SC14319501"/>
          </w:rPr>
          <w:t>feedback is requested for</w:t>
        </w:r>
      </w:ins>
      <w:r>
        <w:rPr>
          <w:rStyle w:val="SC14319501"/>
        </w:rPr>
        <w:t xml:space="preserve"> each resolution band</w:t>
      </w:r>
      <w:r>
        <w:rPr>
          <w:rStyle w:val="SC14319501"/>
        </w:rPr>
        <w:softHyphen/>
        <w:t xml:space="preserve">width </w:t>
      </w:r>
      <w:ins w:id="10" w:author="Author">
        <w:r w:rsidR="00612A90">
          <w:rPr>
            <w:rStyle w:val="SC14319501"/>
          </w:rPr>
          <w:t xml:space="preserve">and is ordered </w:t>
        </w:r>
      </w:ins>
      <w:r>
        <w:rPr>
          <w:rStyle w:val="SC14319501"/>
        </w:rPr>
        <w:t xml:space="preserve">from </w:t>
      </w:r>
      <w:del w:id="11" w:author="Author">
        <w:r w:rsidDel="00612A90">
          <w:rPr>
            <w:rStyle w:val="SC14319501"/>
          </w:rPr>
          <w:delText xml:space="preserve">the </w:delText>
        </w:r>
      </w:del>
      <w:r>
        <w:rPr>
          <w:rStyle w:val="SC14319501"/>
        </w:rPr>
        <w:t xml:space="preserve">lowest frequency to </w:t>
      </w:r>
      <w:del w:id="12" w:author="Author">
        <w:r w:rsidDel="00612A90">
          <w:rPr>
            <w:rStyle w:val="SC14319501"/>
          </w:rPr>
          <w:delText xml:space="preserve">the </w:delText>
        </w:r>
      </w:del>
      <w:r>
        <w:rPr>
          <w:rStyle w:val="SC14319501"/>
        </w:rPr>
        <w:t>highest frequency</w:t>
      </w:r>
      <w:ins w:id="13" w:author="Author">
        <w:r w:rsidR="00612A90">
          <w:rPr>
            <w:rStyle w:val="SC14319501"/>
          </w:rPr>
          <w:t xml:space="preserve">, followed by </w:t>
        </w:r>
        <w:r w:rsidR="000177F6">
          <w:rPr>
            <w:rStyle w:val="SC14319501"/>
          </w:rPr>
          <w:t xml:space="preserve">zeros. </w:t>
        </w:r>
      </w:ins>
      <w:del w:id="14" w:author="Author">
        <w:r w:rsidDel="000177F6">
          <w:rPr>
            <w:rStyle w:val="SC14319501"/>
          </w:rPr>
          <w:delText xml:space="preserve"> with B1 indicating the lowest resolution band</w:delText>
        </w:r>
        <w:r w:rsidDel="000177F6">
          <w:rPr>
            <w:rStyle w:val="SC14319501"/>
          </w:rPr>
          <w:softHyphen/>
          <w:delText xml:space="preserve">width. Each </w:delText>
        </w:r>
      </w:del>
      <w:ins w:id="15" w:author="Author">
        <w:r w:rsidR="000177F6">
          <w:rPr>
            <w:rStyle w:val="SC14319501"/>
          </w:rPr>
          <w:t xml:space="preserve">A </w:t>
        </w:r>
      </w:ins>
      <w:r>
        <w:rPr>
          <w:rStyle w:val="SC14319501"/>
        </w:rPr>
        <w:t>bit in the Feedback Bitmap subfield is set to 1</w:t>
      </w:r>
      <w:ins w:id="16" w:author="Author">
        <w:r w:rsidR="00D94597">
          <w:rPr>
            <w:rStyle w:val="SC14319501"/>
          </w:rPr>
          <w:t xml:space="preserve"> indicates</w:t>
        </w:r>
        <w:r w:rsidR="001A1621">
          <w:rPr>
            <w:rStyle w:val="SC14319501"/>
          </w:rPr>
          <w:t xml:space="preserve"> that </w:t>
        </w:r>
      </w:ins>
      <w:del w:id="17" w:author="Author">
        <w:r w:rsidDel="001A1621">
          <w:rPr>
            <w:rStyle w:val="SC14319501"/>
          </w:rPr>
          <w:delText xml:space="preserve"> if the </w:delText>
        </w:r>
      </w:del>
      <w:r>
        <w:rPr>
          <w:rStyle w:val="SC14319501"/>
        </w:rPr>
        <w:t xml:space="preserve">feedback is requested </w:t>
      </w:r>
      <w:del w:id="18" w:author="Author">
        <w:r w:rsidDel="001A1621">
          <w:rPr>
            <w:rStyle w:val="SC14319501"/>
          </w:rPr>
          <w:delText xml:space="preserve">on </w:delText>
        </w:r>
      </w:del>
      <w:ins w:id="19" w:author="Author">
        <w:r w:rsidR="001A1621">
          <w:rPr>
            <w:rStyle w:val="SC14319501"/>
          </w:rPr>
          <w:t xml:space="preserve">for </w:t>
        </w:r>
      </w:ins>
      <w:r>
        <w:rPr>
          <w:rStyle w:val="SC14319501"/>
        </w:rPr>
        <w:t>the corresponding</w:t>
      </w:r>
      <w:ins w:id="20" w:author="Author">
        <w:r w:rsidR="000E007C">
          <w:rPr>
            <w:rStyle w:val="SC14319501"/>
          </w:rPr>
          <w:t xml:space="preserve"> </w:t>
        </w:r>
        <w:r w:rsidR="000E007C" w:rsidRPr="000E007C">
          <w:rPr>
            <w:rStyle w:val="SC14319501"/>
            <w:highlight w:val="green"/>
            <w:rPrChange w:id="21" w:author="Author">
              <w:rPr>
                <w:rStyle w:val="SC14319501"/>
              </w:rPr>
            </w:rPrChange>
          </w:rPr>
          <w:t>frequency with the</w:t>
        </w:r>
      </w:ins>
      <w:r>
        <w:rPr>
          <w:rStyle w:val="SC14319501"/>
        </w:rPr>
        <w:t xml:space="preserve"> resolution bandwidth</w:t>
      </w:r>
      <w:ins w:id="22" w:author="Author">
        <w:r w:rsidR="001A1621">
          <w:rPr>
            <w:rStyle w:val="SC14319501"/>
          </w:rPr>
          <w:t xml:space="preserve">; and </w:t>
        </w:r>
        <w:r w:rsidR="00153FEE">
          <w:rPr>
            <w:rStyle w:val="SC14319501"/>
          </w:rPr>
          <w:t xml:space="preserve">so B1 </w:t>
        </w:r>
        <w:del w:id="23" w:author="Author">
          <w:r w:rsidR="00153FEE" w:rsidDel="00BD1B75">
            <w:rPr>
              <w:rStyle w:val="SC14319501"/>
            </w:rPr>
            <w:delText xml:space="preserve">is </w:delText>
          </w:r>
        </w:del>
        <w:r w:rsidR="00153FEE">
          <w:rPr>
            <w:rStyle w:val="SC14319501"/>
          </w:rPr>
          <w:t>set to</w:t>
        </w:r>
        <w:r w:rsidR="00236FB7">
          <w:rPr>
            <w:rStyle w:val="SC14319501"/>
          </w:rPr>
          <w:t xml:space="preserve"> </w:t>
        </w:r>
        <w:r w:rsidR="00153FEE">
          <w:rPr>
            <w:rStyle w:val="SC14319501"/>
          </w:rPr>
          <w:t>1</w:t>
        </w:r>
        <w:r w:rsidR="00236FB7">
          <w:rPr>
            <w:rStyle w:val="SC14319501"/>
          </w:rPr>
          <w:t xml:space="preserve"> </w:t>
        </w:r>
        <w:r w:rsidR="00153FEE">
          <w:rPr>
            <w:rStyle w:val="SC14319501"/>
          </w:rPr>
          <w:t xml:space="preserve">indicates a request </w:t>
        </w:r>
        <w:r w:rsidR="00236FB7">
          <w:rPr>
            <w:rStyle w:val="SC14319501"/>
          </w:rPr>
          <w:t>for feedback for the lowest</w:t>
        </w:r>
        <w:r w:rsidR="00BD1B75">
          <w:rPr>
            <w:rStyle w:val="SC14319501"/>
          </w:rPr>
          <w:t xml:space="preserve"> frequency at the indicated</w:t>
        </w:r>
        <w:r w:rsidR="00236FB7">
          <w:rPr>
            <w:rStyle w:val="SC14319501"/>
          </w:rPr>
          <w:t xml:space="preserve"> resolution bandwidth</w:t>
        </w:r>
        <w:r w:rsidR="007A5D43">
          <w:rPr>
            <w:rStyle w:val="SC14319501"/>
          </w:rPr>
          <w:t xml:space="preserve"> </w:t>
        </w:r>
        <w:r w:rsidR="007A5D43" w:rsidRPr="007A5D43">
          <w:rPr>
            <w:rStyle w:val="SC14319501"/>
          </w:rPr>
          <w:t>(#19352)</w:t>
        </w:r>
        <w:r w:rsidR="00236FB7">
          <w:rPr>
            <w:rStyle w:val="SC14319501"/>
          </w:rPr>
          <w:t>.</w:t>
        </w:r>
      </w:ins>
    </w:p>
    <w:p w14:paraId="7F9FAE82" w14:textId="77777777" w:rsidR="00323692" w:rsidRDefault="00323692" w:rsidP="009E3CF7">
      <w:pPr>
        <w:rPr>
          <w:ins w:id="24" w:author="Author"/>
          <w:rStyle w:val="SC14319501"/>
        </w:rPr>
      </w:pPr>
    </w:p>
    <w:p w14:paraId="60CA35CA" w14:textId="77777777" w:rsidR="00323692" w:rsidRDefault="00323692" w:rsidP="00323692">
      <w:pPr>
        <w:pStyle w:val="SP14319626"/>
        <w:spacing w:before="240"/>
        <w:jc w:val="both"/>
        <w:rPr>
          <w:color w:val="000000"/>
          <w:sz w:val="20"/>
          <w:szCs w:val="20"/>
        </w:rPr>
      </w:pPr>
      <w:r>
        <w:rPr>
          <w:rStyle w:val="SC14319501"/>
        </w:rPr>
        <w:t xml:space="preserve">When the bandwidth of the PPDU carrying the EHT NDP Announcement frame is less than 320 MHz, the Resolution bit B0 is set to 0 to indicate a resolution of 20 </w:t>
      </w:r>
      <w:proofErr w:type="spellStart"/>
      <w:r>
        <w:rPr>
          <w:rStyle w:val="SC14319501"/>
        </w:rPr>
        <w:t>MHz.</w:t>
      </w:r>
      <w:proofErr w:type="spellEnd"/>
      <w:r>
        <w:rPr>
          <w:rStyle w:val="SC14319501"/>
        </w:rPr>
        <w:t xml:space="preserve"> </w:t>
      </w:r>
    </w:p>
    <w:p w14:paraId="756203D3" w14:textId="4061ED8E" w:rsidR="007C5BA9" w:rsidRDefault="00323692" w:rsidP="005E711E">
      <w:pPr>
        <w:pStyle w:val="ListParagraph"/>
        <w:numPr>
          <w:ilvl w:val="0"/>
          <w:numId w:val="304"/>
        </w:numPr>
        <w:ind w:leftChars="0"/>
        <w:rPr>
          <w:rStyle w:val="SC14319501"/>
        </w:rPr>
      </w:pPr>
      <w:r>
        <w:rPr>
          <w:rStyle w:val="SC14319501"/>
        </w:rPr>
        <w:t xml:space="preserve">When the bandwidth of the PPDU carrying the EHT NDP Announcement frame is equal to 20 MHz, B1 is set to 1 to indicate the request of feedback on the 242-tone RU. B2–B8 are </w:t>
      </w:r>
      <w:del w:id="25" w:author="Author">
        <w:r w:rsidDel="00323692">
          <w:rPr>
            <w:rStyle w:val="SC14319501"/>
          </w:rPr>
          <w:delText xml:space="preserve">reserved and </w:delText>
        </w:r>
      </w:del>
      <w:ins w:id="26" w:author="Author">
        <w:r w:rsidR="007A5D43" w:rsidRPr="007A5D43">
          <w:rPr>
            <w:rStyle w:val="SC14319501"/>
          </w:rPr>
          <w:t>(#19352)</w:t>
        </w:r>
      </w:ins>
      <w:r w:rsidR="006A785B">
        <w:rPr>
          <w:rStyle w:val="SC14319501"/>
        </w:rPr>
        <w:t xml:space="preserve"> </w:t>
      </w:r>
      <w:r>
        <w:rPr>
          <w:rStyle w:val="SC14319501"/>
        </w:rPr>
        <w:t>set to 0.</w:t>
      </w:r>
    </w:p>
    <w:p w14:paraId="4FA51211" w14:textId="7AD3B692" w:rsidR="007C5BA9" w:rsidRDefault="007C5BA9" w:rsidP="004807B2">
      <w:pPr>
        <w:pStyle w:val="SP14209175"/>
        <w:numPr>
          <w:ilvl w:val="0"/>
          <w:numId w:val="304"/>
        </w:numPr>
        <w:spacing w:before="60" w:after="60"/>
        <w:jc w:val="both"/>
        <w:rPr>
          <w:color w:val="000000"/>
          <w:sz w:val="20"/>
          <w:szCs w:val="20"/>
        </w:rPr>
      </w:pPr>
      <w:r>
        <w:rPr>
          <w:rStyle w:val="SC14319501"/>
        </w:rPr>
        <w:t xml:space="preserve">When the bandwidth of the PPDU carrying the EHT NDP Announcement frame is equal to 40 MHz, B1 and B2 indicate the request of feedback on each of the two 242-tone RUs from lower frequency to higher frequency. B3–B8 are </w:t>
      </w:r>
      <w:del w:id="27" w:author="Author">
        <w:r w:rsidDel="004807B2">
          <w:rPr>
            <w:rStyle w:val="SC14319501"/>
          </w:rPr>
          <w:delText xml:space="preserve">reserved and </w:delText>
        </w:r>
      </w:del>
      <w:ins w:id="28" w:author="Author">
        <w:r w:rsidR="00154016" w:rsidRPr="007A5D43">
          <w:rPr>
            <w:rStyle w:val="SC14319501"/>
          </w:rPr>
          <w:t>(#19352)</w:t>
        </w:r>
      </w:ins>
      <w:r w:rsidR="00154016">
        <w:rPr>
          <w:rStyle w:val="SC14319501"/>
        </w:rPr>
        <w:t xml:space="preserve"> </w:t>
      </w:r>
      <w:r>
        <w:rPr>
          <w:rStyle w:val="SC14319501"/>
        </w:rPr>
        <w:t>set to 0.</w:t>
      </w:r>
    </w:p>
    <w:p w14:paraId="5F6D988E" w14:textId="2A7AEDF6" w:rsidR="007C5BA9" w:rsidRPr="004807B2" w:rsidRDefault="007C5BA9" w:rsidP="004807B2">
      <w:pPr>
        <w:pStyle w:val="ListParagraph"/>
        <w:numPr>
          <w:ilvl w:val="0"/>
          <w:numId w:val="304"/>
        </w:numPr>
        <w:ind w:leftChars="0"/>
        <w:rPr>
          <w:lang w:val="en-US"/>
        </w:rPr>
      </w:pPr>
      <w:r>
        <w:rPr>
          <w:rStyle w:val="SC14319501"/>
        </w:rPr>
        <w:t xml:space="preserve">When the bandwidth of the PPDU carrying the EHT NDP Announcement frame is equal to 80 MHz, if B1–B4 are all set to 1, it indicates the feedback request on the 996-tone RU, otherwise, B1–B4 indicate the request of feedback on each of the four 242-tone RUs from lower frequency to higher frequency. B5–B8 are </w:t>
      </w:r>
      <w:del w:id="29" w:author="Author">
        <w:r w:rsidDel="00C63B4F">
          <w:rPr>
            <w:rStyle w:val="SC14319501"/>
          </w:rPr>
          <w:delText>reserved and</w:delText>
        </w:r>
      </w:del>
      <w:r w:rsidR="00154016">
        <w:rPr>
          <w:rStyle w:val="SC14319501"/>
        </w:rPr>
        <w:t xml:space="preserve"> </w:t>
      </w:r>
      <w:ins w:id="30" w:author="Author">
        <w:r w:rsidR="00154016" w:rsidRPr="007A5D43">
          <w:rPr>
            <w:rStyle w:val="SC14319501"/>
          </w:rPr>
          <w:t>(#19352)</w:t>
        </w:r>
      </w:ins>
      <w:r w:rsidR="00154016">
        <w:rPr>
          <w:rStyle w:val="SC14319501"/>
        </w:rPr>
        <w:t xml:space="preserve"> </w:t>
      </w:r>
      <w:del w:id="31" w:author="Author">
        <w:r w:rsidDel="00C63B4F">
          <w:rPr>
            <w:rStyle w:val="SC14319501"/>
          </w:rPr>
          <w:delText xml:space="preserve"> </w:delText>
        </w:r>
      </w:del>
      <w:r>
        <w:rPr>
          <w:rStyle w:val="SC14319501"/>
        </w:rPr>
        <w:t>set to 0.</w:t>
      </w:r>
    </w:p>
    <w:sectPr w:rsidR="007C5BA9" w:rsidRPr="004807B2"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EF16" w14:textId="77777777" w:rsidR="00D61E3A" w:rsidRDefault="00D61E3A">
      <w:r>
        <w:separator/>
      </w:r>
    </w:p>
  </w:endnote>
  <w:endnote w:type="continuationSeparator" w:id="0">
    <w:p w14:paraId="24760ADA" w14:textId="77777777" w:rsidR="00D61E3A" w:rsidRDefault="00D61E3A">
      <w:r>
        <w:continuationSeparator/>
      </w:r>
    </w:p>
  </w:endnote>
  <w:endnote w:type="continuationNotice" w:id="1">
    <w:p w14:paraId="76882B68" w14:textId="77777777" w:rsidR="00D61E3A" w:rsidRDefault="00D61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4BFD" w14:textId="77777777" w:rsidR="00D61E3A" w:rsidRDefault="00D61E3A">
      <w:r>
        <w:separator/>
      </w:r>
    </w:p>
  </w:footnote>
  <w:footnote w:type="continuationSeparator" w:id="0">
    <w:p w14:paraId="592106D1" w14:textId="77777777" w:rsidR="00D61E3A" w:rsidRDefault="00D61E3A">
      <w:r>
        <w:continuationSeparator/>
      </w:r>
    </w:p>
  </w:footnote>
  <w:footnote w:type="continuationNotice" w:id="1">
    <w:p w14:paraId="5FFBF9FA" w14:textId="77777777" w:rsidR="00D61E3A" w:rsidRDefault="00D61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E778ED3" w:rsidR="00FE05E8" w:rsidRDefault="007F32B6">
    <w:pPr>
      <w:pStyle w:val="Header"/>
      <w:tabs>
        <w:tab w:val="clear" w:pos="6480"/>
        <w:tab w:val="center" w:pos="4680"/>
        <w:tab w:val="right" w:pos="9360"/>
      </w:tabs>
    </w:pPr>
    <w:r w:rsidRPr="007A5D43">
      <w:rPr>
        <w:lang w:eastAsia="ko-KR"/>
      </w:rPr>
      <w:t>October</w:t>
    </w:r>
    <w:r w:rsidR="00B10648" w:rsidRPr="007A5D43">
      <w:rPr>
        <w:lang w:eastAsia="ko-KR"/>
      </w:rPr>
      <w:t xml:space="preserve"> </w:t>
    </w:r>
    <w:r w:rsidR="00676881" w:rsidRPr="007A5D43">
      <w:rPr>
        <w:lang w:eastAsia="ko-KR"/>
      </w:rPr>
      <w:t>20</w:t>
    </w:r>
    <w:r w:rsidR="00FA22AE" w:rsidRPr="007A5D43">
      <w:rPr>
        <w:lang w:eastAsia="ko-KR"/>
      </w:rPr>
      <w:t>2</w:t>
    </w:r>
    <w:r w:rsidR="00814B94" w:rsidRPr="007A5D43">
      <w:rPr>
        <w:lang w:eastAsia="ko-KR"/>
      </w:rPr>
      <w:t>3</w:t>
    </w:r>
    <w:r w:rsidR="00FE05E8">
      <w:tab/>
    </w:r>
    <w:r w:rsidR="00FE05E8">
      <w:tab/>
    </w:r>
    <w:r w:rsidR="00FE05E8">
      <w:fldChar w:fldCharType="begin"/>
    </w:r>
    <w:r w:rsidR="00FE05E8">
      <w:instrText xml:space="preserve"> TITLE  \* MERGEFORMAT </w:instrText>
    </w:r>
    <w:r w:rsidR="00FE05E8">
      <w:fldChar w:fldCharType="end"/>
    </w:r>
    <w:r w:rsidR="00792F7C">
      <w:fldChar w:fldCharType="begin"/>
    </w:r>
    <w:r w:rsidR="00792F7C">
      <w:instrText>TITLE  \* MERGEFORMAT</w:instrText>
    </w:r>
    <w:r w:rsidR="00792F7C">
      <w:fldChar w:fldCharType="separate"/>
    </w:r>
    <w:r w:rsidR="00676881">
      <w:t>doc.: IEEE 802.11-</w:t>
    </w:r>
    <w:r w:rsidR="000D7C34">
      <w:t>2</w:t>
    </w:r>
    <w:r w:rsidR="00947B9B">
      <w:t>3</w:t>
    </w:r>
    <w:r w:rsidR="00FE05E8">
      <w:t>/</w:t>
    </w:r>
    <w:r w:rsidR="00792F7C">
      <w:fldChar w:fldCharType="end"/>
    </w:r>
    <w:del w:id="32" w:author="Author">
      <w:r w:rsidR="007A5D43" w:rsidDel="006F1047">
        <w:rPr>
          <w:lang w:eastAsia="ko-KR"/>
        </w:rPr>
        <w:delText>1739r0</w:delText>
      </w:r>
    </w:del>
    <w:ins w:id="33" w:author="Author">
      <w:r w:rsidR="006F1047">
        <w:rPr>
          <w:lang w:eastAsia="ko-KR"/>
        </w:rPr>
        <w:t>1739r</w:t>
      </w:r>
      <w:r w:rsidR="006F1047">
        <w:rPr>
          <w:lang w:eastAsia="ko-KR"/>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0F50980"/>
    <w:multiLevelType w:val="hybridMultilevel"/>
    <w:tmpl w:val="D98ECCA8"/>
    <w:lvl w:ilvl="0" w:tplc="2B722A0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2"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8"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7"/>
  </w:num>
  <w:num w:numId="3" w16cid:durableId="953825569">
    <w:abstractNumId w:val="117"/>
  </w:num>
  <w:num w:numId="4" w16cid:durableId="1509520784">
    <w:abstractNumId w:val="101"/>
  </w:num>
  <w:num w:numId="5" w16cid:durableId="2130278755">
    <w:abstractNumId w:val="80"/>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3"/>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9"/>
  </w:num>
  <w:num w:numId="19" w16cid:durableId="1692416240">
    <w:abstractNumId w:val="178"/>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9"/>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1"/>
  </w:num>
  <w:num w:numId="26" w16cid:durableId="1987202741">
    <w:abstractNumId w:val="113"/>
  </w:num>
  <w:num w:numId="27" w16cid:durableId="2134519473">
    <w:abstractNumId w:val="196"/>
  </w:num>
  <w:num w:numId="28" w16cid:durableId="1598364029">
    <w:abstractNumId w:val="88"/>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9"/>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5"/>
  </w:num>
  <w:num w:numId="50" w16cid:durableId="751699344">
    <w:abstractNumId w:val="62"/>
  </w:num>
  <w:num w:numId="51" w16cid:durableId="243688468">
    <w:abstractNumId w:val="184"/>
  </w:num>
  <w:num w:numId="52" w16cid:durableId="1859006403">
    <w:abstractNumId w:val="97"/>
  </w:num>
  <w:num w:numId="53" w16cid:durableId="892472698">
    <w:abstractNumId w:val="28"/>
  </w:num>
  <w:num w:numId="54" w16cid:durableId="1460369154">
    <w:abstractNumId w:val="126"/>
  </w:num>
  <w:num w:numId="55" w16cid:durableId="2048867609">
    <w:abstractNumId w:val="32"/>
  </w:num>
  <w:num w:numId="56" w16cid:durableId="1696884710">
    <w:abstractNumId w:val="139"/>
  </w:num>
  <w:num w:numId="57" w16cid:durableId="205458941">
    <w:abstractNumId w:val="77"/>
  </w:num>
  <w:num w:numId="58" w16cid:durableId="1208032320">
    <w:abstractNumId w:val="115"/>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6"/>
  </w:num>
  <w:num w:numId="70" w16cid:durableId="1298338105">
    <w:abstractNumId w:val="25"/>
  </w:num>
  <w:num w:numId="71" w16cid:durableId="1305888890">
    <w:abstractNumId w:val="206"/>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8"/>
  </w:num>
  <w:num w:numId="76" w16cid:durableId="302348990">
    <w:abstractNumId w:val="208"/>
  </w:num>
  <w:num w:numId="77" w16cid:durableId="1065831682">
    <w:abstractNumId w:val="79"/>
  </w:num>
  <w:num w:numId="78" w16cid:durableId="243146954">
    <w:abstractNumId w:val="181"/>
  </w:num>
  <w:num w:numId="79" w16cid:durableId="1355419852">
    <w:abstractNumId w:val="187"/>
  </w:num>
  <w:num w:numId="80" w16cid:durableId="918488410">
    <w:abstractNumId w:val="207"/>
  </w:num>
  <w:num w:numId="81" w16cid:durableId="1544439723">
    <w:abstractNumId w:val="57"/>
  </w:num>
  <w:num w:numId="82" w16cid:durableId="808090470">
    <w:abstractNumId w:val="166"/>
  </w:num>
  <w:num w:numId="83" w16cid:durableId="1445033139">
    <w:abstractNumId w:val="152"/>
  </w:num>
  <w:num w:numId="84" w16cid:durableId="747388790">
    <w:abstractNumId w:val="68"/>
  </w:num>
  <w:num w:numId="85" w16cid:durableId="1994019846">
    <w:abstractNumId w:val="54"/>
  </w:num>
  <w:num w:numId="86" w16cid:durableId="707068125">
    <w:abstractNumId w:val="66"/>
  </w:num>
  <w:num w:numId="87" w16cid:durableId="1865364485">
    <w:abstractNumId w:val="148"/>
  </w:num>
  <w:num w:numId="88" w16cid:durableId="626396276">
    <w:abstractNumId w:val="164"/>
  </w:num>
  <w:num w:numId="89" w16cid:durableId="1769034737">
    <w:abstractNumId w:val="194"/>
  </w:num>
  <w:num w:numId="90" w16cid:durableId="1668634564">
    <w:abstractNumId w:val="122"/>
  </w:num>
  <w:num w:numId="91" w16cid:durableId="1033573742">
    <w:abstractNumId w:val="193"/>
  </w:num>
  <w:num w:numId="92" w16cid:durableId="1174880755">
    <w:abstractNumId w:val="56"/>
  </w:num>
  <w:num w:numId="93" w16cid:durableId="476341896">
    <w:abstractNumId w:val="200"/>
  </w:num>
  <w:num w:numId="94" w16cid:durableId="1518157644">
    <w:abstractNumId w:val="100"/>
  </w:num>
  <w:num w:numId="95" w16cid:durableId="781724244">
    <w:abstractNumId w:val="108"/>
  </w:num>
  <w:num w:numId="96" w16cid:durableId="219023534">
    <w:abstractNumId w:val="128"/>
  </w:num>
  <w:num w:numId="97" w16cid:durableId="1858157587">
    <w:abstractNumId w:val="130"/>
  </w:num>
  <w:num w:numId="98" w16cid:durableId="885482543">
    <w:abstractNumId w:val="154"/>
  </w:num>
  <w:num w:numId="99" w16cid:durableId="1829324009">
    <w:abstractNumId w:val="132"/>
  </w:num>
  <w:num w:numId="100" w16cid:durableId="104690152">
    <w:abstractNumId w:val="167"/>
  </w:num>
  <w:num w:numId="101" w16cid:durableId="1658608929">
    <w:abstractNumId w:val="24"/>
  </w:num>
  <w:num w:numId="102" w16cid:durableId="2084444151">
    <w:abstractNumId w:val="131"/>
  </w:num>
  <w:num w:numId="103" w16cid:durableId="1446996300">
    <w:abstractNumId w:val="99"/>
  </w:num>
  <w:num w:numId="104" w16cid:durableId="578636356">
    <w:abstractNumId w:val="81"/>
  </w:num>
  <w:num w:numId="105" w16cid:durableId="1076440484">
    <w:abstractNumId w:val="146"/>
  </w:num>
  <w:num w:numId="106" w16cid:durableId="220410752">
    <w:abstractNumId w:val="134"/>
  </w:num>
  <w:num w:numId="107" w16cid:durableId="1086997125">
    <w:abstractNumId w:val="202"/>
  </w:num>
  <w:num w:numId="108" w16cid:durableId="606473811">
    <w:abstractNumId w:val="186"/>
  </w:num>
  <w:num w:numId="109" w16cid:durableId="1090658012">
    <w:abstractNumId w:val="209"/>
  </w:num>
  <w:num w:numId="110" w16cid:durableId="2018535328">
    <w:abstractNumId w:val="169"/>
  </w:num>
  <w:num w:numId="111" w16cid:durableId="1473014260">
    <w:abstractNumId w:val="96"/>
  </w:num>
  <w:num w:numId="112" w16cid:durableId="21906489">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6"/>
  </w:num>
  <w:num w:numId="116" w16cid:durableId="206530859">
    <w:abstractNumId w:val="151"/>
  </w:num>
  <w:num w:numId="117" w16cid:durableId="2014068112">
    <w:abstractNumId w:val="39"/>
  </w:num>
  <w:num w:numId="118" w16cid:durableId="490293416">
    <w:abstractNumId w:val="184"/>
    <w:lvlOverride w:ilvl="0">
      <w:startOverride w:val="3"/>
    </w:lvlOverride>
    <w:lvlOverride w:ilvl="1">
      <w:startOverride w:val="4"/>
    </w:lvlOverride>
  </w:num>
  <w:num w:numId="119" w16cid:durableId="1392849000">
    <w:abstractNumId w:val="170"/>
  </w:num>
  <w:num w:numId="120" w16cid:durableId="14964317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2"/>
  </w:num>
  <w:num w:numId="124" w16cid:durableId="1925989765">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9"/>
  </w:num>
  <w:num w:numId="126" w16cid:durableId="1178231130">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4"/>
  </w:num>
  <w:num w:numId="128" w16cid:durableId="210388553">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2"/>
  </w:num>
  <w:num w:numId="133" w16cid:durableId="213662924">
    <w:abstractNumId w:val="27"/>
  </w:num>
  <w:num w:numId="134" w16cid:durableId="1295411402">
    <w:abstractNumId w:val="46"/>
  </w:num>
  <w:num w:numId="135" w16cid:durableId="187572996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5"/>
  </w:num>
  <w:num w:numId="140" w16cid:durableId="1235972735">
    <w:abstractNumId w:val="49"/>
  </w:num>
  <w:num w:numId="141" w16cid:durableId="1220047835">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0"/>
  </w:num>
  <w:num w:numId="143" w16cid:durableId="58871240">
    <w:abstractNumId w:val="144"/>
  </w:num>
  <w:num w:numId="144" w16cid:durableId="359404807">
    <w:abstractNumId w:val="133"/>
  </w:num>
  <w:num w:numId="145" w16cid:durableId="2087873084">
    <w:abstractNumId w:val="127"/>
  </w:num>
  <w:num w:numId="146" w16cid:durableId="1711879933">
    <w:abstractNumId w:val="141"/>
  </w:num>
  <w:num w:numId="147" w16cid:durableId="3181222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5"/>
  </w:num>
  <w:num w:numId="151" w16cid:durableId="1728800551">
    <w:abstractNumId w:val="90"/>
  </w:num>
  <w:num w:numId="152" w16cid:durableId="2026903538">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2"/>
  </w:num>
  <w:num w:numId="158" w16cid:durableId="163908730">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4"/>
  </w:num>
  <w:num w:numId="160" w16cid:durableId="703018838">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9"/>
  </w:num>
  <w:num w:numId="166" w16cid:durableId="1873347622">
    <w:abstractNumId w:val="185"/>
  </w:num>
  <w:num w:numId="167" w16cid:durableId="1603563484">
    <w:abstractNumId w:val="136"/>
  </w:num>
  <w:num w:numId="168" w16cid:durableId="767581309">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7"/>
  </w:num>
  <w:num w:numId="172" w16cid:durableId="461971283">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3"/>
  </w:num>
  <w:num w:numId="174" w16cid:durableId="857088203">
    <w:abstractNumId w:val="103"/>
  </w:num>
  <w:num w:numId="175" w16cid:durableId="959455206">
    <w:abstractNumId w:val="138"/>
  </w:num>
  <w:num w:numId="176" w16cid:durableId="862092476">
    <w:abstractNumId w:val="150"/>
  </w:num>
  <w:num w:numId="177" w16cid:durableId="1206480335">
    <w:abstractNumId w:val="52"/>
  </w:num>
  <w:num w:numId="178" w16cid:durableId="1568026698">
    <w:abstractNumId w:val="160"/>
  </w:num>
  <w:num w:numId="179" w16cid:durableId="1183206609">
    <w:abstractNumId w:val="82"/>
  </w:num>
  <w:num w:numId="180" w16cid:durableId="1065296176">
    <w:abstractNumId w:val="85"/>
  </w:num>
  <w:num w:numId="181" w16cid:durableId="1913003407">
    <w:abstractNumId w:val="120"/>
  </w:num>
  <w:num w:numId="182" w16cid:durableId="2082829912">
    <w:abstractNumId w:val="149"/>
  </w:num>
  <w:num w:numId="183" w16cid:durableId="1254895511">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1"/>
  </w:num>
  <w:num w:numId="186" w16cid:durableId="292836079">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1"/>
  </w:num>
  <w:num w:numId="188" w16cid:durableId="643899534">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8"/>
  </w:num>
  <w:num w:numId="190" w16cid:durableId="863522366">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4"/>
  </w:num>
  <w:num w:numId="192" w16cid:durableId="1484277301">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7"/>
  </w:num>
  <w:num w:numId="198" w16cid:durableId="492332279">
    <w:abstractNumId w:val="147"/>
  </w:num>
  <w:num w:numId="199" w16cid:durableId="983966204">
    <w:abstractNumId w:val="102"/>
  </w:num>
  <w:num w:numId="200" w16cid:durableId="1335766303">
    <w:abstractNumId w:val="165"/>
  </w:num>
  <w:num w:numId="201" w16cid:durableId="1257443444">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4"/>
  </w:num>
  <w:num w:numId="208" w16cid:durableId="509880935">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2"/>
  </w:num>
  <w:num w:numId="210" w16cid:durableId="133322073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9"/>
  </w:num>
  <w:num w:numId="212" w16cid:durableId="515732177">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2"/>
  </w:num>
  <w:num w:numId="214" w16cid:durableId="38475391">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5"/>
  </w:num>
  <w:num w:numId="216" w16cid:durableId="2131434593">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0"/>
  </w:num>
  <w:num w:numId="218" w16cid:durableId="961107524">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7"/>
  </w:num>
  <w:num w:numId="222" w16cid:durableId="633948911">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6"/>
  </w:num>
  <w:num w:numId="226" w16cid:durableId="226381326">
    <w:abstractNumId w:val="177"/>
  </w:num>
  <w:num w:numId="227" w16cid:durableId="1070076693">
    <w:abstractNumId w:val="145"/>
  </w:num>
  <w:num w:numId="228" w16cid:durableId="1598444494">
    <w:abstractNumId w:val="162"/>
  </w:num>
  <w:num w:numId="229" w16cid:durableId="586963647">
    <w:abstractNumId w:val="83"/>
  </w:num>
  <w:num w:numId="230" w16cid:durableId="1498765607">
    <w:abstractNumId w:val="105"/>
  </w:num>
  <w:num w:numId="231" w16cid:durableId="2010869811">
    <w:abstractNumId w:val="201"/>
  </w:num>
  <w:num w:numId="232" w16cid:durableId="2115712881">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7"/>
  </w:num>
  <w:num w:numId="236" w16cid:durableId="109324948">
    <w:abstractNumId w:val="124"/>
  </w:num>
  <w:num w:numId="237" w16cid:durableId="1437604432">
    <w:abstractNumId w:val="158"/>
  </w:num>
  <w:num w:numId="238" w16cid:durableId="1249386389">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8"/>
  </w:num>
  <w:num w:numId="242" w16cid:durableId="475683250">
    <w:abstractNumId w:val="91"/>
  </w:num>
  <w:num w:numId="243" w16cid:durableId="285624991">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6"/>
  </w:num>
  <w:num w:numId="247" w16cid:durableId="1635915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0"/>
  </w:num>
  <w:num w:numId="249" w16cid:durableId="1437676424">
    <w:abstractNumId w:val="78"/>
  </w:num>
  <w:num w:numId="250" w16cid:durableId="1517698156">
    <w:abstractNumId w:val="180"/>
  </w:num>
  <w:num w:numId="251" w16cid:durableId="1006900672">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5"/>
  </w:num>
  <w:num w:numId="253" w16cid:durableId="1224752286">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4"/>
  </w:num>
  <w:num w:numId="261" w16cid:durableId="632635635">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3"/>
  </w:num>
  <w:num w:numId="263" w16cid:durableId="1840803255">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9"/>
  </w:num>
  <w:num w:numId="267" w16cid:durableId="1129854964">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9"/>
  </w:num>
  <w:num w:numId="270" w16cid:durableId="1466462316">
    <w:abstractNumId w:val="183"/>
  </w:num>
  <w:num w:numId="271" w16cid:durableId="1150251659">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8"/>
  </w:num>
  <w:num w:numId="273" w16cid:durableId="343634786">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8"/>
  </w:num>
  <w:num w:numId="275" w16cid:durableId="4967299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4"/>
  </w:num>
  <w:num w:numId="277" w16cid:durableId="1408114405">
    <w:abstractNumId w:val="163"/>
  </w:num>
  <w:num w:numId="278" w16cid:durableId="1715933337">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3"/>
  </w:num>
  <w:num w:numId="280" w16cid:durableId="677587156">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5"/>
  </w:num>
  <w:num w:numId="282" w16cid:durableId="2065640068">
    <w:abstractNumId w:val="76"/>
  </w:num>
  <w:num w:numId="283" w16cid:durableId="1256593121">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1"/>
  </w:num>
  <w:num w:numId="285" w16cid:durableId="1031497867">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2"/>
  </w:num>
  <w:num w:numId="287" w16cid:durableId="365525399">
    <w:abstractNumId w:val="190"/>
  </w:num>
  <w:num w:numId="288" w16cid:durableId="851073476">
    <w:abstractNumId w:val="38"/>
  </w:num>
  <w:num w:numId="289" w16cid:durableId="1956398036">
    <w:abstractNumId w:val="116"/>
  </w:num>
  <w:num w:numId="290" w16cid:durableId="58873237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5"/>
  </w:num>
  <w:num w:numId="294" w16cid:durableId="1113331675">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1"/>
  </w:num>
  <w:num w:numId="296" w16cid:durableId="276447891">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3"/>
  </w:num>
  <w:num w:numId="298" w16cid:durableId="1616138183">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1"/>
  </w:num>
  <w:num w:numId="300" w16cid:durableId="481318298">
    <w:abstractNumId w:val="43"/>
  </w:num>
  <w:num w:numId="301" w16cid:durableId="1797680207">
    <w:abstractNumId w:val="93"/>
  </w:num>
  <w:num w:numId="302" w16cid:durableId="500200574">
    <w:abstractNumId w:val="155"/>
  </w:num>
  <w:num w:numId="303" w16cid:durableId="561452827">
    <w:abstractNumId w:val="11"/>
  </w:num>
  <w:num w:numId="304" w16cid:durableId="1831023906">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180C"/>
    <w:rsid w:val="00013196"/>
    <w:rsid w:val="00013F87"/>
    <w:rsid w:val="00014031"/>
    <w:rsid w:val="0001485C"/>
    <w:rsid w:val="000157CC"/>
    <w:rsid w:val="00015D7B"/>
    <w:rsid w:val="00016158"/>
    <w:rsid w:val="00016D9C"/>
    <w:rsid w:val="0001731B"/>
    <w:rsid w:val="000177F6"/>
    <w:rsid w:val="00017D25"/>
    <w:rsid w:val="00021106"/>
    <w:rsid w:val="00021A27"/>
    <w:rsid w:val="00021E4E"/>
    <w:rsid w:val="00023A50"/>
    <w:rsid w:val="00023CD8"/>
    <w:rsid w:val="00024344"/>
    <w:rsid w:val="00024487"/>
    <w:rsid w:val="00024C5C"/>
    <w:rsid w:val="000254C7"/>
    <w:rsid w:val="00026F6E"/>
    <w:rsid w:val="000279A2"/>
    <w:rsid w:val="00027D05"/>
    <w:rsid w:val="00027F50"/>
    <w:rsid w:val="00027FFE"/>
    <w:rsid w:val="00031E68"/>
    <w:rsid w:val="000323D1"/>
    <w:rsid w:val="00032975"/>
    <w:rsid w:val="00032A85"/>
    <w:rsid w:val="00033B0A"/>
    <w:rsid w:val="000341CB"/>
    <w:rsid w:val="00034E6F"/>
    <w:rsid w:val="00034F61"/>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7DA"/>
    <w:rsid w:val="00056E83"/>
    <w:rsid w:val="00057567"/>
    <w:rsid w:val="00062085"/>
    <w:rsid w:val="0006342C"/>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C76"/>
    <w:rsid w:val="00080E1A"/>
    <w:rsid w:val="00080FBC"/>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289"/>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59FE"/>
    <w:rsid w:val="000B5D19"/>
    <w:rsid w:val="000B6425"/>
    <w:rsid w:val="000B689A"/>
    <w:rsid w:val="000C064D"/>
    <w:rsid w:val="000C0F40"/>
    <w:rsid w:val="000C27D0"/>
    <w:rsid w:val="000C2C8D"/>
    <w:rsid w:val="000C345D"/>
    <w:rsid w:val="000C3B65"/>
    <w:rsid w:val="000C3C16"/>
    <w:rsid w:val="000C4755"/>
    <w:rsid w:val="000C54F3"/>
    <w:rsid w:val="000C5B1B"/>
    <w:rsid w:val="000C5C64"/>
    <w:rsid w:val="000C6032"/>
    <w:rsid w:val="000C650E"/>
    <w:rsid w:val="000C6A2F"/>
    <w:rsid w:val="000C6C5A"/>
    <w:rsid w:val="000C7092"/>
    <w:rsid w:val="000C74F4"/>
    <w:rsid w:val="000D0B35"/>
    <w:rsid w:val="000D174A"/>
    <w:rsid w:val="000D1AD4"/>
    <w:rsid w:val="000D21A9"/>
    <w:rsid w:val="000D276A"/>
    <w:rsid w:val="000D2E30"/>
    <w:rsid w:val="000D2F1B"/>
    <w:rsid w:val="000D4A8F"/>
    <w:rsid w:val="000D5EBD"/>
    <w:rsid w:val="000D674F"/>
    <w:rsid w:val="000D7C34"/>
    <w:rsid w:val="000D7D33"/>
    <w:rsid w:val="000E007C"/>
    <w:rsid w:val="000E0494"/>
    <w:rsid w:val="000E19EB"/>
    <w:rsid w:val="000E1C37"/>
    <w:rsid w:val="000E1CA4"/>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7299"/>
    <w:rsid w:val="001179B0"/>
    <w:rsid w:val="00120068"/>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40A"/>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3FEE"/>
    <w:rsid w:val="00154016"/>
    <w:rsid w:val="00154791"/>
    <w:rsid w:val="00154B26"/>
    <w:rsid w:val="001557CB"/>
    <w:rsid w:val="001559BB"/>
    <w:rsid w:val="00160F8C"/>
    <w:rsid w:val="0016146C"/>
    <w:rsid w:val="0016428D"/>
    <w:rsid w:val="00165BE6"/>
    <w:rsid w:val="00172489"/>
    <w:rsid w:val="00172DD9"/>
    <w:rsid w:val="001738FD"/>
    <w:rsid w:val="001753FA"/>
    <w:rsid w:val="00175CDF"/>
    <w:rsid w:val="0017659B"/>
    <w:rsid w:val="001779AB"/>
    <w:rsid w:val="00177BCE"/>
    <w:rsid w:val="00177C83"/>
    <w:rsid w:val="00177D97"/>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3A6"/>
    <w:rsid w:val="00192C6E"/>
    <w:rsid w:val="001931F6"/>
    <w:rsid w:val="0019344E"/>
    <w:rsid w:val="001936A2"/>
    <w:rsid w:val="00193C39"/>
    <w:rsid w:val="001943F7"/>
    <w:rsid w:val="00195640"/>
    <w:rsid w:val="00195815"/>
    <w:rsid w:val="0019740D"/>
    <w:rsid w:val="00197B92"/>
    <w:rsid w:val="001A072D"/>
    <w:rsid w:val="001A0CEC"/>
    <w:rsid w:val="001A0EDB"/>
    <w:rsid w:val="001A1621"/>
    <w:rsid w:val="001A1B7C"/>
    <w:rsid w:val="001A2240"/>
    <w:rsid w:val="001A2337"/>
    <w:rsid w:val="001A2CDE"/>
    <w:rsid w:val="001A41FD"/>
    <w:rsid w:val="001A4BD4"/>
    <w:rsid w:val="001A571E"/>
    <w:rsid w:val="001A5B08"/>
    <w:rsid w:val="001A77FD"/>
    <w:rsid w:val="001A7AAC"/>
    <w:rsid w:val="001B0001"/>
    <w:rsid w:val="001B1FB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248"/>
    <w:rsid w:val="001C7CCE"/>
    <w:rsid w:val="001D15ED"/>
    <w:rsid w:val="001D1F7A"/>
    <w:rsid w:val="001D209D"/>
    <w:rsid w:val="001D2A6C"/>
    <w:rsid w:val="001D328B"/>
    <w:rsid w:val="001D3CA6"/>
    <w:rsid w:val="001D4A93"/>
    <w:rsid w:val="001D5356"/>
    <w:rsid w:val="001D5F28"/>
    <w:rsid w:val="001D6063"/>
    <w:rsid w:val="001D7529"/>
    <w:rsid w:val="001D7948"/>
    <w:rsid w:val="001E0946"/>
    <w:rsid w:val="001E0970"/>
    <w:rsid w:val="001E0DC2"/>
    <w:rsid w:val="001E1001"/>
    <w:rsid w:val="001E13D1"/>
    <w:rsid w:val="001E15F8"/>
    <w:rsid w:val="001E20A3"/>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3E82"/>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F77"/>
    <w:rsid w:val="00206ADF"/>
    <w:rsid w:val="00206D24"/>
    <w:rsid w:val="002070EA"/>
    <w:rsid w:val="0020779A"/>
    <w:rsid w:val="00207C24"/>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FB7"/>
    <w:rsid w:val="00237426"/>
    <w:rsid w:val="0023760F"/>
    <w:rsid w:val="00237985"/>
    <w:rsid w:val="00237CD2"/>
    <w:rsid w:val="00240483"/>
    <w:rsid w:val="00240895"/>
    <w:rsid w:val="00240E68"/>
    <w:rsid w:val="0024133E"/>
    <w:rsid w:val="00241AD7"/>
    <w:rsid w:val="00243567"/>
    <w:rsid w:val="002441AE"/>
    <w:rsid w:val="00244D4A"/>
    <w:rsid w:val="0024521A"/>
    <w:rsid w:val="00245AB0"/>
    <w:rsid w:val="002470AC"/>
    <w:rsid w:val="0024720B"/>
    <w:rsid w:val="002515C7"/>
    <w:rsid w:val="00251C8C"/>
    <w:rsid w:val="00251F6B"/>
    <w:rsid w:val="00252D47"/>
    <w:rsid w:val="002539AB"/>
    <w:rsid w:val="002545F7"/>
    <w:rsid w:val="00254D29"/>
    <w:rsid w:val="00255A8B"/>
    <w:rsid w:val="00256035"/>
    <w:rsid w:val="00260154"/>
    <w:rsid w:val="0026023E"/>
    <w:rsid w:val="00262BB9"/>
    <w:rsid w:val="00262D56"/>
    <w:rsid w:val="00263092"/>
    <w:rsid w:val="0026410C"/>
    <w:rsid w:val="00265CD7"/>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3E28"/>
    <w:rsid w:val="002844FC"/>
    <w:rsid w:val="00284599"/>
    <w:rsid w:val="00284C5E"/>
    <w:rsid w:val="00284E10"/>
    <w:rsid w:val="00286BA2"/>
    <w:rsid w:val="0028774D"/>
    <w:rsid w:val="00287B9F"/>
    <w:rsid w:val="00290201"/>
    <w:rsid w:val="00291A10"/>
    <w:rsid w:val="0029309B"/>
    <w:rsid w:val="002944A3"/>
    <w:rsid w:val="00294B35"/>
    <w:rsid w:val="00294B37"/>
    <w:rsid w:val="00296722"/>
    <w:rsid w:val="00297F3F"/>
    <w:rsid w:val="002A1017"/>
    <w:rsid w:val="002A195C"/>
    <w:rsid w:val="002A251F"/>
    <w:rsid w:val="002A2CA4"/>
    <w:rsid w:val="002A2DDA"/>
    <w:rsid w:val="002A3AAB"/>
    <w:rsid w:val="002A4A61"/>
    <w:rsid w:val="002A4C48"/>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AF4"/>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B18"/>
    <w:rsid w:val="002E2017"/>
    <w:rsid w:val="002E340A"/>
    <w:rsid w:val="002E4E3C"/>
    <w:rsid w:val="002E6B41"/>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216"/>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3692"/>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3869"/>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6C62"/>
    <w:rsid w:val="00347278"/>
    <w:rsid w:val="003479E4"/>
    <w:rsid w:val="00347C43"/>
    <w:rsid w:val="00350CA7"/>
    <w:rsid w:val="00352099"/>
    <w:rsid w:val="0035213C"/>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C38"/>
    <w:rsid w:val="00381F98"/>
    <w:rsid w:val="00382444"/>
    <w:rsid w:val="0038258D"/>
    <w:rsid w:val="00382C54"/>
    <w:rsid w:val="00383766"/>
    <w:rsid w:val="00383C03"/>
    <w:rsid w:val="00383C85"/>
    <w:rsid w:val="0038516A"/>
    <w:rsid w:val="00385654"/>
    <w:rsid w:val="00385FD6"/>
    <w:rsid w:val="0038601E"/>
    <w:rsid w:val="003872E2"/>
    <w:rsid w:val="00387759"/>
    <w:rsid w:val="0039024E"/>
    <w:rsid w:val="003904DA"/>
    <w:rsid w:val="003906A1"/>
    <w:rsid w:val="00390CA8"/>
    <w:rsid w:val="00390DCB"/>
    <w:rsid w:val="003912CB"/>
    <w:rsid w:val="00391845"/>
    <w:rsid w:val="00391990"/>
    <w:rsid w:val="003924F8"/>
    <w:rsid w:val="00393803"/>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5BFF"/>
    <w:rsid w:val="003A6244"/>
    <w:rsid w:val="003A65BF"/>
    <w:rsid w:val="003A6AC1"/>
    <w:rsid w:val="003A6CE8"/>
    <w:rsid w:val="003A74EB"/>
    <w:rsid w:val="003A7B64"/>
    <w:rsid w:val="003A7DD8"/>
    <w:rsid w:val="003B03CE"/>
    <w:rsid w:val="003B4BDD"/>
    <w:rsid w:val="003B4C2B"/>
    <w:rsid w:val="003B4DAD"/>
    <w:rsid w:val="003B52F2"/>
    <w:rsid w:val="003B6084"/>
    <w:rsid w:val="003B6329"/>
    <w:rsid w:val="003B6643"/>
    <w:rsid w:val="003B6F08"/>
    <w:rsid w:val="003B6F60"/>
    <w:rsid w:val="003B7326"/>
    <w:rsid w:val="003B76BD"/>
    <w:rsid w:val="003B7B8E"/>
    <w:rsid w:val="003C03C1"/>
    <w:rsid w:val="003C14FF"/>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158"/>
    <w:rsid w:val="003E03AD"/>
    <w:rsid w:val="003E32DF"/>
    <w:rsid w:val="003E3FAD"/>
    <w:rsid w:val="003E416D"/>
    <w:rsid w:val="003E424D"/>
    <w:rsid w:val="003E4403"/>
    <w:rsid w:val="003E5916"/>
    <w:rsid w:val="003E5CD9"/>
    <w:rsid w:val="003E5DE7"/>
    <w:rsid w:val="003E659F"/>
    <w:rsid w:val="003E667C"/>
    <w:rsid w:val="003E7414"/>
    <w:rsid w:val="003E7F99"/>
    <w:rsid w:val="003F1281"/>
    <w:rsid w:val="003F1B36"/>
    <w:rsid w:val="003F2B96"/>
    <w:rsid w:val="003F2D6C"/>
    <w:rsid w:val="003F3227"/>
    <w:rsid w:val="003F3686"/>
    <w:rsid w:val="003F51EF"/>
    <w:rsid w:val="003F6B76"/>
    <w:rsid w:val="003F76FC"/>
    <w:rsid w:val="004010D0"/>
    <w:rsid w:val="004014AE"/>
    <w:rsid w:val="00401E3C"/>
    <w:rsid w:val="00403271"/>
    <w:rsid w:val="00403645"/>
    <w:rsid w:val="00403886"/>
    <w:rsid w:val="00403B13"/>
    <w:rsid w:val="00404DAA"/>
    <w:rsid w:val="00404EED"/>
    <w:rsid w:val="004051EE"/>
    <w:rsid w:val="004064D6"/>
    <w:rsid w:val="00406688"/>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6945"/>
    <w:rsid w:val="00437814"/>
    <w:rsid w:val="004402C9"/>
    <w:rsid w:val="004408B7"/>
    <w:rsid w:val="00440FF1"/>
    <w:rsid w:val="004417F2"/>
    <w:rsid w:val="00441C39"/>
    <w:rsid w:val="00441EC5"/>
    <w:rsid w:val="00442799"/>
    <w:rsid w:val="00443743"/>
    <w:rsid w:val="00443FBF"/>
    <w:rsid w:val="004452DF"/>
    <w:rsid w:val="00447F95"/>
    <w:rsid w:val="004507E7"/>
    <w:rsid w:val="00450CC0"/>
    <w:rsid w:val="00451355"/>
    <w:rsid w:val="00451F73"/>
    <w:rsid w:val="004527EA"/>
    <w:rsid w:val="0045288D"/>
    <w:rsid w:val="004534E6"/>
    <w:rsid w:val="00453A44"/>
    <w:rsid w:val="00453E8C"/>
    <w:rsid w:val="0045510D"/>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07B2"/>
    <w:rsid w:val="004811CE"/>
    <w:rsid w:val="00481659"/>
    <w:rsid w:val="004821A5"/>
    <w:rsid w:val="004828D5"/>
    <w:rsid w:val="00482AD0"/>
    <w:rsid w:val="00482AF6"/>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E07"/>
    <w:rsid w:val="004A0FC9"/>
    <w:rsid w:val="004A41D1"/>
    <w:rsid w:val="004A4953"/>
    <w:rsid w:val="004A4C14"/>
    <w:rsid w:val="004A5537"/>
    <w:rsid w:val="004A59B9"/>
    <w:rsid w:val="004A5BD2"/>
    <w:rsid w:val="004A5FBA"/>
    <w:rsid w:val="004A6283"/>
    <w:rsid w:val="004A7935"/>
    <w:rsid w:val="004B05C9"/>
    <w:rsid w:val="004B093D"/>
    <w:rsid w:val="004B0DCB"/>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3EB6"/>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31E"/>
    <w:rsid w:val="004E66C3"/>
    <w:rsid w:val="004E6AC0"/>
    <w:rsid w:val="004E6B3C"/>
    <w:rsid w:val="004E721C"/>
    <w:rsid w:val="004E72F7"/>
    <w:rsid w:val="004E7E34"/>
    <w:rsid w:val="004F05D3"/>
    <w:rsid w:val="004F0CB7"/>
    <w:rsid w:val="004F22A0"/>
    <w:rsid w:val="004F3535"/>
    <w:rsid w:val="004F3740"/>
    <w:rsid w:val="004F4564"/>
    <w:rsid w:val="004F4BBB"/>
    <w:rsid w:val="004F4D43"/>
    <w:rsid w:val="004F543D"/>
    <w:rsid w:val="004F5A90"/>
    <w:rsid w:val="004F63BF"/>
    <w:rsid w:val="004F64B7"/>
    <w:rsid w:val="004F6A39"/>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425D"/>
    <w:rsid w:val="005442D3"/>
    <w:rsid w:val="00544B61"/>
    <w:rsid w:val="0054683D"/>
    <w:rsid w:val="00546F15"/>
    <w:rsid w:val="005508BE"/>
    <w:rsid w:val="0055231F"/>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15B7"/>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4DB8"/>
    <w:rsid w:val="005B53A0"/>
    <w:rsid w:val="005B55BC"/>
    <w:rsid w:val="005B55FB"/>
    <w:rsid w:val="005B5E1F"/>
    <w:rsid w:val="005B6C67"/>
    <w:rsid w:val="005B727A"/>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1971"/>
    <w:rsid w:val="005E2305"/>
    <w:rsid w:val="005E3057"/>
    <w:rsid w:val="005E3D03"/>
    <w:rsid w:val="005E3E49"/>
    <w:rsid w:val="005E49E4"/>
    <w:rsid w:val="005E4E9C"/>
    <w:rsid w:val="005E58D3"/>
    <w:rsid w:val="005E5C90"/>
    <w:rsid w:val="005E6294"/>
    <w:rsid w:val="005E6DB3"/>
    <w:rsid w:val="005E711E"/>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27B"/>
    <w:rsid w:val="00601ED3"/>
    <w:rsid w:val="00602A3A"/>
    <w:rsid w:val="006036D9"/>
    <w:rsid w:val="00604426"/>
    <w:rsid w:val="006052C2"/>
    <w:rsid w:val="00610293"/>
    <w:rsid w:val="006104BB"/>
    <w:rsid w:val="006111B6"/>
    <w:rsid w:val="006115A5"/>
    <w:rsid w:val="006117D4"/>
    <w:rsid w:val="00612605"/>
    <w:rsid w:val="00612A90"/>
    <w:rsid w:val="00612D75"/>
    <w:rsid w:val="006141D1"/>
    <w:rsid w:val="00614E5F"/>
    <w:rsid w:val="00615014"/>
    <w:rsid w:val="006155D4"/>
    <w:rsid w:val="00615856"/>
    <w:rsid w:val="00615E8C"/>
    <w:rsid w:val="00616288"/>
    <w:rsid w:val="006173FE"/>
    <w:rsid w:val="00620F63"/>
    <w:rsid w:val="00621286"/>
    <w:rsid w:val="0062254C"/>
    <w:rsid w:val="0062298E"/>
    <w:rsid w:val="0062340B"/>
    <w:rsid w:val="0062350A"/>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0B3"/>
    <w:rsid w:val="006342EE"/>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501E"/>
    <w:rsid w:val="006960D4"/>
    <w:rsid w:val="006976B8"/>
    <w:rsid w:val="00697AF5"/>
    <w:rsid w:val="006A3117"/>
    <w:rsid w:val="006A3A0E"/>
    <w:rsid w:val="006A3EB3"/>
    <w:rsid w:val="006A4F60"/>
    <w:rsid w:val="006A503E"/>
    <w:rsid w:val="006A525E"/>
    <w:rsid w:val="006A52D0"/>
    <w:rsid w:val="006A59BC"/>
    <w:rsid w:val="006A67EB"/>
    <w:rsid w:val="006A6A83"/>
    <w:rsid w:val="006A6B72"/>
    <w:rsid w:val="006A6EFB"/>
    <w:rsid w:val="006A785B"/>
    <w:rsid w:val="006A796D"/>
    <w:rsid w:val="006A7A77"/>
    <w:rsid w:val="006A7F86"/>
    <w:rsid w:val="006B1C52"/>
    <w:rsid w:val="006B3F84"/>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229"/>
    <w:rsid w:val="006E181A"/>
    <w:rsid w:val="006E21CA"/>
    <w:rsid w:val="006E286A"/>
    <w:rsid w:val="006E2A5A"/>
    <w:rsid w:val="006E2C50"/>
    <w:rsid w:val="006E2D44"/>
    <w:rsid w:val="006E2EF5"/>
    <w:rsid w:val="006E315D"/>
    <w:rsid w:val="006E47CA"/>
    <w:rsid w:val="006E4840"/>
    <w:rsid w:val="006E6678"/>
    <w:rsid w:val="006E753D"/>
    <w:rsid w:val="006E78A8"/>
    <w:rsid w:val="006F09A7"/>
    <w:rsid w:val="006F1015"/>
    <w:rsid w:val="006F1047"/>
    <w:rsid w:val="006F14CD"/>
    <w:rsid w:val="006F151D"/>
    <w:rsid w:val="006F36A8"/>
    <w:rsid w:val="006F3DD4"/>
    <w:rsid w:val="006F60F8"/>
    <w:rsid w:val="006F6E4C"/>
    <w:rsid w:val="006F7ED7"/>
    <w:rsid w:val="00700354"/>
    <w:rsid w:val="007027DC"/>
    <w:rsid w:val="00702CA2"/>
    <w:rsid w:val="00703A23"/>
    <w:rsid w:val="00703C51"/>
    <w:rsid w:val="007045BD"/>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96A"/>
    <w:rsid w:val="00720C99"/>
    <w:rsid w:val="007217CE"/>
    <w:rsid w:val="00721A60"/>
    <w:rsid w:val="007220CF"/>
    <w:rsid w:val="007236A7"/>
    <w:rsid w:val="00723821"/>
    <w:rsid w:val="00723B2D"/>
    <w:rsid w:val="00723EAC"/>
    <w:rsid w:val="00724392"/>
    <w:rsid w:val="00724942"/>
    <w:rsid w:val="00724DD3"/>
    <w:rsid w:val="00726FBA"/>
    <w:rsid w:val="00727341"/>
    <w:rsid w:val="00727E1D"/>
    <w:rsid w:val="00727E30"/>
    <w:rsid w:val="00731AD9"/>
    <w:rsid w:val="00732640"/>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3FB"/>
    <w:rsid w:val="00746A5B"/>
    <w:rsid w:val="00747C44"/>
    <w:rsid w:val="007513CD"/>
    <w:rsid w:val="00751D80"/>
    <w:rsid w:val="00751F14"/>
    <w:rsid w:val="00752D8F"/>
    <w:rsid w:val="00753B45"/>
    <w:rsid w:val="00753E61"/>
    <w:rsid w:val="007546E8"/>
    <w:rsid w:val="007555B8"/>
    <w:rsid w:val="00755D22"/>
    <w:rsid w:val="00756FDB"/>
    <w:rsid w:val="007571C4"/>
    <w:rsid w:val="00757438"/>
    <w:rsid w:val="00757695"/>
    <w:rsid w:val="00760099"/>
    <w:rsid w:val="0076096A"/>
    <w:rsid w:val="00760E8D"/>
    <w:rsid w:val="0076196C"/>
    <w:rsid w:val="00762C0B"/>
    <w:rsid w:val="0076338D"/>
    <w:rsid w:val="00763C7C"/>
    <w:rsid w:val="007644BF"/>
    <w:rsid w:val="00764F4C"/>
    <w:rsid w:val="00766B1A"/>
    <w:rsid w:val="00766DFE"/>
    <w:rsid w:val="0076715A"/>
    <w:rsid w:val="007675B7"/>
    <w:rsid w:val="00772027"/>
    <w:rsid w:val="0077218B"/>
    <w:rsid w:val="00772462"/>
    <w:rsid w:val="0077249C"/>
    <w:rsid w:val="00772ADC"/>
    <w:rsid w:val="00772DD9"/>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2F7C"/>
    <w:rsid w:val="0079373D"/>
    <w:rsid w:val="00793781"/>
    <w:rsid w:val="00794BC4"/>
    <w:rsid w:val="00794F1E"/>
    <w:rsid w:val="0079538C"/>
    <w:rsid w:val="007957FB"/>
    <w:rsid w:val="00795C50"/>
    <w:rsid w:val="007A098E"/>
    <w:rsid w:val="007A149D"/>
    <w:rsid w:val="007A35B7"/>
    <w:rsid w:val="007A4826"/>
    <w:rsid w:val="007A4D0B"/>
    <w:rsid w:val="007A5765"/>
    <w:rsid w:val="007A5B89"/>
    <w:rsid w:val="007A5D43"/>
    <w:rsid w:val="007A7191"/>
    <w:rsid w:val="007A77FC"/>
    <w:rsid w:val="007B058E"/>
    <w:rsid w:val="007B0864"/>
    <w:rsid w:val="007B0E05"/>
    <w:rsid w:val="007B2BDF"/>
    <w:rsid w:val="007B3C87"/>
    <w:rsid w:val="007B3FFE"/>
    <w:rsid w:val="007B42B8"/>
    <w:rsid w:val="007B5DB4"/>
    <w:rsid w:val="007B5EE3"/>
    <w:rsid w:val="007B75D3"/>
    <w:rsid w:val="007C0795"/>
    <w:rsid w:val="007C13AC"/>
    <w:rsid w:val="007C14AD"/>
    <w:rsid w:val="007C272E"/>
    <w:rsid w:val="007C2735"/>
    <w:rsid w:val="007C31E6"/>
    <w:rsid w:val="007C3ED2"/>
    <w:rsid w:val="007C408B"/>
    <w:rsid w:val="007C5620"/>
    <w:rsid w:val="007C5BA9"/>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1E7"/>
    <w:rsid w:val="007E5479"/>
    <w:rsid w:val="007E5CE9"/>
    <w:rsid w:val="007E5F8E"/>
    <w:rsid w:val="007E611D"/>
    <w:rsid w:val="007E7134"/>
    <w:rsid w:val="007E79A4"/>
    <w:rsid w:val="007E7A7F"/>
    <w:rsid w:val="007F072E"/>
    <w:rsid w:val="007F0C05"/>
    <w:rsid w:val="007F2366"/>
    <w:rsid w:val="007F32B6"/>
    <w:rsid w:val="007F3B09"/>
    <w:rsid w:val="007F4343"/>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4B94"/>
    <w:rsid w:val="0081504E"/>
    <w:rsid w:val="008155A4"/>
    <w:rsid w:val="00815DA5"/>
    <w:rsid w:val="00816255"/>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700"/>
    <w:rsid w:val="00832898"/>
    <w:rsid w:val="008328A0"/>
    <w:rsid w:val="00832DED"/>
    <w:rsid w:val="00833187"/>
    <w:rsid w:val="00833572"/>
    <w:rsid w:val="00833631"/>
    <w:rsid w:val="008340C9"/>
    <w:rsid w:val="00835499"/>
    <w:rsid w:val="008358C7"/>
    <w:rsid w:val="00835A0A"/>
    <w:rsid w:val="00835ECD"/>
    <w:rsid w:val="008369E5"/>
    <w:rsid w:val="008377E3"/>
    <w:rsid w:val="008378E7"/>
    <w:rsid w:val="00837F9E"/>
    <w:rsid w:val="00840449"/>
    <w:rsid w:val="00840667"/>
    <w:rsid w:val="00842099"/>
    <w:rsid w:val="00842C5E"/>
    <w:rsid w:val="00843EF4"/>
    <w:rsid w:val="0084445A"/>
    <w:rsid w:val="008449AF"/>
    <w:rsid w:val="008501D8"/>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BAB"/>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665F"/>
    <w:rsid w:val="008C7A4B"/>
    <w:rsid w:val="008D0C05"/>
    <w:rsid w:val="008D58E5"/>
    <w:rsid w:val="008D668D"/>
    <w:rsid w:val="008D71CE"/>
    <w:rsid w:val="008E0A91"/>
    <w:rsid w:val="008E0E94"/>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2BB0"/>
    <w:rsid w:val="00914B92"/>
    <w:rsid w:val="00914C29"/>
    <w:rsid w:val="0091512A"/>
    <w:rsid w:val="00915758"/>
    <w:rsid w:val="00915A9B"/>
    <w:rsid w:val="00915B12"/>
    <w:rsid w:val="00915F5E"/>
    <w:rsid w:val="00915FBD"/>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6F"/>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D4A"/>
    <w:rsid w:val="00952D70"/>
    <w:rsid w:val="00953565"/>
    <w:rsid w:val="00953687"/>
    <w:rsid w:val="00954C90"/>
    <w:rsid w:val="00955A8E"/>
    <w:rsid w:val="0095758E"/>
    <w:rsid w:val="00957723"/>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AA"/>
    <w:rsid w:val="00973CC2"/>
    <w:rsid w:val="0097426E"/>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E5E"/>
    <w:rsid w:val="009A0F09"/>
    <w:rsid w:val="009A1070"/>
    <w:rsid w:val="009A12F2"/>
    <w:rsid w:val="009A36A1"/>
    <w:rsid w:val="009A44FA"/>
    <w:rsid w:val="009A4689"/>
    <w:rsid w:val="009A4725"/>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D7C42"/>
    <w:rsid w:val="009E03F1"/>
    <w:rsid w:val="009E0D95"/>
    <w:rsid w:val="009E1533"/>
    <w:rsid w:val="009E2715"/>
    <w:rsid w:val="009E2785"/>
    <w:rsid w:val="009E3B83"/>
    <w:rsid w:val="009E3CF7"/>
    <w:rsid w:val="009E3D87"/>
    <w:rsid w:val="009E48CC"/>
    <w:rsid w:val="009E5302"/>
    <w:rsid w:val="009E5665"/>
    <w:rsid w:val="009E5870"/>
    <w:rsid w:val="009F047F"/>
    <w:rsid w:val="009F08F6"/>
    <w:rsid w:val="009F0CDB"/>
    <w:rsid w:val="009F12BC"/>
    <w:rsid w:val="009F1423"/>
    <w:rsid w:val="009F2904"/>
    <w:rsid w:val="009F39CB"/>
    <w:rsid w:val="009F3F07"/>
    <w:rsid w:val="009F753D"/>
    <w:rsid w:val="00A006C4"/>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1D73"/>
    <w:rsid w:val="00A73709"/>
    <w:rsid w:val="00A74E09"/>
    <w:rsid w:val="00A75655"/>
    <w:rsid w:val="00A778E4"/>
    <w:rsid w:val="00A77999"/>
    <w:rsid w:val="00A77B16"/>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A13"/>
    <w:rsid w:val="00AA3AD9"/>
    <w:rsid w:val="00AA3C3D"/>
    <w:rsid w:val="00AA3F98"/>
    <w:rsid w:val="00AA4417"/>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3C6"/>
    <w:rsid w:val="00AB4292"/>
    <w:rsid w:val="00AB4354"/>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5902"/>
    <w:rsid w:val="00AD6723"/>
    <w:rsid w:val="00AD6AE6"/>
    <w:rsid w:val="00AD7FBD"/>
    <w:rsid w:val="00AE0EED"/>
    <w:rsid w:val="00AE1DDF"/>
    <w:rsid w:val="00AE35A3"/>
    <w:rsid w:val="00AE43E1"/>
    <w:rsid w:val="00AE4FD2"/>
    <w:rsid w:val="00AE5DEF"/>
    <w:rsid w:val="00AE7BCF"/>
    <w:rsid w:val="00AE7D6D"/>
    <w:rsid w:val="00AF0BD7"/>
    <w:rsid w:val="00AF12AE"/>
    <w:rsid w:val="00AF1B15"/>
    <w:rsid w:val="00AF1C91"/>
    <w:rsid w:val="00AF1D18"/>
    <w:rsid w:val="00AF2893"/>
    <w:rsid w:val="00AF3048"/>
    <w:rsid w:val="00AF476B"/>
    <w:rsid w:val="00AF5568"/>
    <w:rsid w:val="00AF5FD8"/>
    <w:rsid w:val="00AF5FF7"/>
    <w:rsid w:val="00AF71D8"/>
    <w:rsid w:val="00AF7714"/>
    <w:rsid w:val="00AF794B"/>
    <w:rsid w:val="00B0051A"/>
    <w:rsid w:val="00B01A11"/>
    <w:rsid w:val="00B01A42"/>
    <w:rsid w:val="00B021C7"/>
    <w:rsid w:val="00B02952"/>
    <w:rsid w:val="00B029DB"/>
    <w:rsid w:val="00B03DB7"/>
    <w:rsid w:val="00B0430C"/>
    <w:rsid w:val="00B04957"/>
    <w:rsid w:val="00B04CB8"/>
    <w:rsid w:val="00B05405"/>
    <w:rsid w:val="00B05435"/>
    <w:rsid w:val="00B05658"/>
    <w:rsid w:val="00B05C4E"/>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210"/>
    <w:rsid w:val="00B2781D"/>
    <w:rsid w:val="00B3040A"/>
    <w:rsid w:val="00B31144"/>
    <w:rsid w:val="00B32A69"/>
    <w:rsid w:val="00B348D8"/>
    <w:rsid w:val="00B350FD"/>
    <w:rsid w:val="00B35ECD"/>
    <w:rsid w:val="00B363AD"/>
    <w:rsid w:val="00B37766"/>
    <w:rsid w:val="00B400C2"/>
    <w:rsid w:val="00B40221"/>
    <w:rsid w:val="00B40B60"/>
    <w:rsid w:val="00B41ADF"/>
    <w:rsid w:val="00B41C74"/>
    <w:rsid w:val="00B41FC5"/>
    <w:rsid w:val="00B422A1"/>
    <w:rsid w:val="00B42E16"/>
    <w:rsid w:val="00B447D8"/>
    <w:rsid w:val="00B45A5E"/>
    <w:rsid w:val="00B472E6"/>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3C6"/>
    <w:rsid w:val="00B56420"/>
    <w:rsid w:val="00B56B13"/>
    <w:rsid w:val="00B56E8C"/>
    <w:rsid w:val="00B5776D"/>
    <w:rsid w:val="00B57E9D"/>
    <w:rsid w:val="00B57FDC"/>
    <w:rsid w:val="00B60C65"/>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E3"/>
    <w:rsid w:val="00B936F0"/>
    <w:rsid w:val="00B93AF8"/>
    <w:rsid w:val="00B94A6A"/>
    <w:rsid w:val="00B94B98"/>
    <w:rsid w:val="00B94CAC"/>
    <w:rsid w:val="00B951F7"/>
    <w:rsid w:val="00B96C04"/>
    <w:rsid w:val="00BA0018"/>
    <w:rsid w:val="00BA06B3"/>
    <w:rsid w:val="00BA0729"/>
    <w:rsid w:val="00BA14F7"/>
    <w:rsid w:val="00BA26B1"/>
    <w:rsid w:val="00BA2E52"/>
    <w:rsid w:val="00BA32BA"/>
    <w:rsid w:val="00BA32CA"/>
    <w:rsid w:val="00BA477A"/>
    <w:rsid w:val="00BA5679"/>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C2"/>
    <w:rsid w:val="00BC049F"/>
    <w:rsid w:val="00BC13A2"/>
    <w:rsid w:val="00BC1E75"/>
    <w:rsid w:val="00BC2094"/>
    <w:rsid w:val="00BC3609"/>
    <w:rsid w:val="00BC402F"/>
    <w:rsid w:val="00BC465F"/>
    <w:rsid w:val="00BC5869"/>
    <w:rsid w:val="00BC62F7"/>
    <w:rsid w:val="00BC6B01"/>
    <w:rsid w:val="00BC757F"/>
    <w:rsid w:val="00BC7FC2"/>
    <w:rsid w:val="00BD003A"/>
    <w:rsid w:val="00BD1B75"/>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031"/>
    <w:rsid w:val="00BE7D3E"/>
    <w:rsid w:val="00BE7F58"/>
    <w:rsid w:val="00BF041D"/>
    <w:rsid w:val="00BF144F"/>
    <w:rsid w:val="00BF148F"/>
    <w:rsid w:val="00BF2436"/>
    <w:rsid w:val="00BF2F67"/>
    <w:rsid w:val="00BF321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6CE0"/>
    <w:rsid w:val="00C5709A"/>
    <w:rsid w:val="00C57ACC"/>
    <w:rsid w:val="00C57CDB"/>
    <w:rsid w:val="00C57F04"/>
    <w:rsid w:val="00C60A9B"/>
    <w:rsid w:val="00C60F8E"/>
    <w:rsid w:val="00C6108B"/>
    <w:rsid w:val="00C61BB6"/>
    <w:rsid w:val="00C62F58"/>
    <w:rsid w:val="00C633AB"/>
    <w:rsid w:val="00C63B4F"/>
    <w:rsid w:val="00C6522B"/>
    <w:rsid w:val="00C66B2F"/>
    <w:rsid w:val="00C7233D"/>
    <w:rsid w:val="00C723BC"/>
    <w:rsid w:val="00C73810"/>
    <w:rsid w:val="00C73F85"/>
    <w:rsid w:val="00C74542"/>
    <w:rsid w:val="00C7480A"/>
    <w:rsid w:val="00C75F9A"/>
    <w:rsid w:val="00C76888"/>
    <w:rsid w:val="00C77C87"/>
    <w:rsid w:val="00C80C9F"/>
    <w:rsid w:val="00C80D03"/>
    <w:rsid w:val="00C80D37"/>
    <w:rsid w:val="00C8116D"/>
    <w:rsid w:val="00C81269"/>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365B"/>
    <w:rsid w:val="00C93693"/>
    <w:rsid w:val="00C93BCA"/>
    <w:rsid w:val="00C943AD"/>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2E8A"/>
    <w:rsid w:val="00CA5DA4"/>
    <w:rsid w:val="00CA6689"/>
    <w:rsid w:val="00CA7E6D"/>
    <w:rsid w:val="00CB06A3"/>
    <w:rsid w:val="00CB08D9"/>
    <w:rsid w:val="00CB0AAA"/>
    <w:rsid w:val="00CB147A"/>
    <w:rsid w:val="00CB285C"/>
    <w:rsid w:val="00CB3484"/>
    <w:rsid w:val="00CB56DE"/>
    <w:rsid w:val="00CB6234"/>
    <w:rsid w:val="00CB62CB"/>
    <w:rsid w:val="00CB7068"/>
    <w:rsid w:val="00CB7A46"/>
    <w:rsid w:val="00CC251D"/>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56D2"/>
    <w:rsid w:val="00CE62DE"/>
    <w:rsid w:val="00CE63EE"/>
    <w:rsid w:val="00CE71B3"/>
    <w:rsid w:val="00CE71FF"/>
    <w:rsid w:val="00CE7EE1"/>
    <w:rsid w:val="00CF16FB"/>
    <w:rsid w:val="00CF2295"/>
    <w:rsid w:val="00CF39A6"/>
    <w:rsid w:val="00CF3BDE"/>
    <w:rsid w:val="00CF58ED"/>
    <w:rsid w:val="00CF5F15"/>
    <w:rsid w:val="00CF6654"/>
    <w:rsid w:val="00CF6E31"/>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2413"/>
    <w:rsid w:val="00D13972"/>
    <w:rsid w:val="00D152E1"/>
    <w:rsid w:val="00D15DEC"/>
    <w:rsid w:val="00D17833"/>
    <w:rsid w:val="00D202C0"/>
    <w:rsid w:val="00D209C3"/>
    <w:rsid w:val="00D20BAA"/>
    <w:rsid w:val="00D20C9A"/>
    <w:rsid w:val="00D21C84"/>
    <w:rsid w:val="00D22352"/>
    <w:rsid w:val="00D2334E"/>
    <w:rsid w:val="00D23F53"/>
    <w:rsid w:val="00D24EAB"/>
    <w:rsid w:val="00D2694A"/>
    <w:rsid w:val="00D26B1E"/>
    <w:rsid w:val="00D277CF"/>
    <w:rsid w:val="00D30761"/>
    <w:rsid w:val="00D307A6"/>
    <w:rsid w:val="00D30E95"/>
    <w:rsid w:val="00D312F2"/>
    <w:rsid w:val="00D31A9D"/>
    <w:rsid w:val="00D32991"/>
    <w:rsid w:val="00D33C85"/>
    <w:rsid w:val="00D33E2B"/>
    <w:rsid w:val="00D34B6B"/>
    <w:rsid w:val="00D36278"/>
    <w:rsid w:val="00D36C35"/>
    <w:rsid w:val="00D40D02"/>
    <w:rsid w:val="00D41C47"/>
    <w:rsid w:val="00D41EE5"/>
    <w:rsid w:val="00D42073"/>
    <w:rsid w:val="00D42BB6"/>
    <w:rsid w:val="00D45E1A"/>
    <w:rsid w:val="00D46710"/>
    <w:rsid w:val="00D472B8"/>
    <w:rsid w:val="00D4739C"/>
    <w:rsid w:val="00D47496"/>
    <w:rsid w:val="00D47595"/>
    <w:rsid w:val="00D50C35"/>
    <w:rsid w:val="00D528F4"/>
    <w:rsid w:val="00D52AAA"/>
    <w:rsid w:val="00D53033"/>
    <w:rsid w:val="00D53161"/>
    <w:rsid w:val="00D5324B"/>
    <w:rsid w:val="00D5432B"/>
    <w:rsid w:val="00D546AC"/>
    <w:rsid w:val="00D5494D"/>
    <w:rsid w:val="00D54971"/>
    <w:rsid w:val="00D56032"/>
    <w:rsid w:val="00D574CA"/>
    <w:rsid w:val="00D57819"/>
    <w:rsid w:val="00D57BD7"/>
    <w:rsid w:val="00D60332"/>
    <w:rsid w:val="00D6034B"/>
    <w:rsid w:val="00D6072C"/>
    <w:rsid w:val="00D60767"/>
    <w:rsid w:val="00D618A3"/>
    <w:rsid w:val="00D61E3A"/>
    <w:rsid w:val="00D62195"/>
    <w:rsid w:val="00D621BE"/>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597"/>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1C0"/>
    <w:rsid w:val="00DC77AA"/>
    <w:rsid w:val="00DD0980"/>
    <w:rsid w:val="00DD32A6"/>
    <w:rsid w:val="00DD369B"/>
    <w:rsid w:val="00DD3BD5"/>
    <w:rsid w:val="00DD43B8"/>
    <w:rsid w:val="00DD4535"/>
    <w:rsid w:val="00DD46EA"/>
    <w:rsid w:val="00DD5147"/>
    <w:rsid w:val="00DD64AA"/>
    <w:rsid w:val="00DD6CB0"/>
    <w:rsid w:val="00DD6EB7"/>
    <w:rsid w:val="00DD70FA"/>
    <w:rsid w:val="00DE1416"/>
    <w:rsid w:val="00DE2E19"/>
    <w:rsid w:val="00DE2FFB"/>
    <w:rsid w:val="00DE3143"/>
    <w:rsid w:val="00DE35F8"/>
    <w:rsid w:val="00DE3680"/>
    <w:rsid w:val="00DE385C"/>
    <w:rsid w:val="00DE3C51"/>
    <w:rsid w:val="00DE584F"/>
    <w:rsid w:val="00DE69D0"/>
    <w:rsid w:val="00DE6B23"/>
    <w:rsid w:val="00DE6B30"/>
    <w:rsid w:val="00DE6CBC"/>
    <w:rsid w:val="00DE710B"/>
    <w:rsid w:val="00DE780F"/>
    <w:rsid w:val="00DF15D7"/>
    <w:rsid w:val="00DF1A72"/>
    <w:rsid w:val="00DF23F4"/>
    <w:rsid w:val="00DF3527"/>
    <w:rsid w:val="00DF3E12"/>
    <w:rsid w:val="00DF4716"/>
    <w:rsid w:val="00DF5C4D"/>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C34"/>
    <w:rsid w:val="00E12192"/>
    <w:rsid w:val="00E13274"/>
    <w:rsid w:val="00E13475"/>
    <w:rsid w:val="00E14AFB"/>
    <w:rsid w:val="00E16539"/>
    <w:rsid w:val="00E16650"/>
    <w:rsid w:val="00E170B7"/>
    <w:rsid w:val="00E17492"/>
    <w:rsid w:val="00E20095"/>
    <w:rsid w:val="00E20D41"/>
    <w:rsid w:val="00E2136B"/>
    <w:rsid w:val="00E22185"/>
    <w:rsid w:val="00E2244A"/>
    <w:rsid w:val="00E226CA"/>
    <w:rsid w:val="00E23681"/>
    <w:rsid w:val="00E245D5"/>
    <w:rsid w:val="00E24659"/>
    <w:rsid w:val="00E24CB5"/>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3A80"/>
    <w:rsid w:val="00EB41AE"/>
    <w:rsid w:val="00EB48A1"/>
    <w:rsid w:val="00EB5336"/>
    <w:rsid w:val="00EB5A2F"/>
    <w:rsid w:val="00EB5ADB"/>
    <w:rsid w:val="00EB5D6D"/>
    <w:rsid w:val="00EB6218"/>
    <w:rsid w:val="00EB69EF"/>
    <w:rsid w:val="00EB7706"/>
    <w:rsid w:val="00EB780F"/>
    <w:rsid w:val="00EC08AE"/>
    <w:rsid w:val="00EC1D3C"/>
    <w:rsid w:val="00EC220A"/>
    <w:rsid w:val="00EC3E3F"/>
    <w:rsid w:val="00EC4F39"/>
    <w:rsid w:val="00EC5043"/>
    <w:rsid w:val="00EC535E"/>
    <w:rsid w:val="00EC6022"/>
    <w:rsid w:val="00EC7033"/>
    <w:rsid w:val="00EC70E0"/>
    <w:rsid w:val="00EC723F"/>
    <w:rsid w:val="00EC7772"/>
    <w:rsid w:val="00EC79C5"/>
    <w:rsid w:val="00ED3E1B"/>
    <w:rsid w:val="00ED582E"/>
    <w:rsid w:val="00ED5F52"/>
    <w:rsid w:val="00ED6892"/>
    <w:rsid w:val="00ED6FC5"/>
    <w:rsid w:val="00ED7073"/>
    <w:rsid w:val="00ED7187"/>
    <w:rsid w:val="00EE13AE"/>
    <w:rsid w:val="00EE25EA"/>
    <w:rsid w:val="00EE276D"/>
    <w:rsid w:val="00EE28FB"/>
    <w:rsid w:val="00EE2AF3"/>
    <w:rsid w:val="00EE34B6"/>
    <w:rsid w:val="00EE4381"/>
    <w:rsid w:val="00EE55B2"/>
    <w:rsid w:val="00EE6B3C"/>
    <w:rsid w:val="00EE7600"/>
    <w:rsid w:val="00EE7CE3"/>
    <w:rsid w:val="00EE7DA9"/>
    <w:rsid w:val="00EF214A"/>
    <w:rsid w:val="00EF24CA"/>
    <w:rsid w:val="00EF34D3"/>
    <w:rsid w:val="00EF38CF"/>
    <w:rsid w:val="00EF3B14"/>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A77"/>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B2A"/>
    <w:rsid w:val="00F34E9E"/>
    <w:rsid w:val="00F35DB7"/>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7E0"/>
    <w:rsid w:val="00F668FF"/>
    <w:rsid w:val="00F66CF2"/>
    <w:rsid w:val="00F6700E"/>
    <w:rsid w:val="00F670F7"/>
    <w:rsid w:val="00F671CD"/>
    <w:rsid w:val="00F700FE"/>
    <w:rsid w:val="00F70EB9"/>
    <w:rsid w:val="00F71171"/>
    <w:rsid w:val="00F71BCF"/>
    <w:rsid w:val="00F71FAA"/>
    <w:rsid w:val="00F72A19"/>
    <w:rsid w:val="00F73203"/>
    <w:rsid w:val="00F73385"/>
    <w:rsid w:val="00F73FC3"/>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AE4"/>
    <w:rsid w:val="00FA4C14"/>
    <w:rsid w:val="00FA5954"/>
    <w:rsid w:val="00FA5A31"/>
    <w:rsid w:val="00FA5D88"/>
    <w:rsid w:val="00FA681B"/>
    <w:rsid w:val="00FA6D0A"/>
    <w:rsid w:val="00FA751A"/>
    <w:rsid w:val="00FA7AEE"/>
    <w:rsid w:val="00FA7EE3"/>
    <w:rsid w:val="00FB0152"/>
    <w:rsid w:val="00FB0544"/>
    <w:rsid w:val="00FB1482"/>
    <w:rsid w:val="00FB1A63"/>
    <w:rsid w:val="00FB1B14"/>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587"/>
    <w:rsid w:val="00FC3B63"/>
    <w:rsid w:val="00FC3E02"/>
    <w:rsid w:val="00FC5CFA"/>
    <w:rsid w:val="00FC61F5"/>
    <w:rsid w:val="00FC64E4"/>
    <w:rsid w:val="00FD2FBB"/>
    <w:rsid w:val="00FD358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 w:type="paragraph" w:customStyle="1" w:styleId="SP14319618">
    <w:name w:val="SP.14.319618"/>
    <w:basedOn w:val="Default"/>
    <w:next w:val="Default"/>
    <w:uiPriority w:val="99"/>
    <w:rsid w:val="00957723"/>
    <w:rPr>
      <w:color w:val="auto"/>
    </w:rPr>
  </w:style>
  <w:style w:type="paragraph" w:customStyle="1" w:styleId="SP14319787">
    <w:name w:val="SP.14.319787"/>
    <w:basedOn w:val="Default"/>
    <w:next w:val="Default"/>
    <w:uiPriority w:val="99"/>
    <w:rsid w:val="00957723"/>
    <w:rPr>
      <w:color w:val="auto"/>
    </w:rPr>
  </w:style>
  <w:style w:type="paragraph" w:customStyle="1" w:styleId="SP14319765">
    <w:name w:val="SP.14.319765"/>
    <w:basedOn w:val="Default"/>
    <w:next w:val="Default"/>
    <w:uiPriority w:val="99"/>
    <w:rsid w:val="00957723"/>
    <w:rPr>
      <w:color w:val="auto"/>
    </w:rPr>
  </w:style>
  <w:style w:type="paragraph" w:customStyle="1" w:styleId="SP14319626">
    <w:name w:val="SP.14.319626"/>
    <w:basedOn w:val="Default"/>
    <w:next w:val="Default"/>
    <w:uiPriority w:val="99"/>
    <w:rsid w:val="00957723"/>
    <w:rPr>
      <w:color w:val="auto"/>
    </w:rPr>
  </w:style>
  <w:style w:type="paragraph" w:customStyle="1" w:styleId="SP14209026">
    <w:name w:val="SP.14.209026"/>
    <w:basedOn w:val="Default"/>
    <w:next w:val="Default"/>
    <w:uiPriority w:val="99"/>
    <w:rsid w:val="009E3CF7"/>
    <w:rPr>
      <w:color w:val="auto"/>
    </w:rPr>
  </w:style>
  <w:style w:type="paragraph" w:customStyle="1" w:styleId="SP14209195">
    <w:name w:val="SP.14.209195"/>
    <w:basedOn w:val="Default"/>
    <w:next w:val="Default"/>
    <w:uiPriority w:val="99"/>
    <w:rsid w:val="009E3CF7"/>
    <w:rPr>
      <w:color w:val="auto"/>
    </w:rPr>
  </w:style>
  <w:style w:type="paragraph" w:customStyle="1" w:styleId="SP14209173">
    <w:name w:val="SP.14.209173"/>
    <w:basedOn w:val="Default"/>
    <w:next w:val="Default"/>
    <w:uiPriority w:val="99"/>
    <w:rsid w:val="009E3CF7"/>
    <w:rPr>
      <w:color w:val="auto"/>
    </w:rPr>
  </w:style>
  <w:style w:type="paragraph" w:customStyle="1" w:styleId="SP14209175">
    <w:name w:val="SP.14.209175"/>
    <w:basedOn w:val="Default"/>
    <w:next w:val="Default"/>
    <w:uiPriority w:val="99"/>
    <w:rsid w:val="007C5BA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CF0850B9-0D69-4475-BD95-557866CE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05A67-6EB0-4292-BABB-BA82E3EE14B0}">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4.xml><?xml version="1.0" encoding="utf-8"?>
<ds:datastoreItem xmlns:ds="http://schemas.openxmlformats.org/officeDocument/2006/customXml" ds:itemID="{661C55C4-1EE9-4624-A163-20276A0B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2023-11-01T14:51:00Z</dcterms:created>
  <dcterms:modified xsi:type="dcterms:W3CDTF">2023-11-01T14:53:00Z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y fmtid="{D5CDD505-2E9C-101B-9397-08002B2CF9AE}" pid="3" name="MediaServiceImageTags">
    <vt:lpwstr/>
  </property>
</Properties>
</file>