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BE55" w14:textId="77777777" w:rsidR="00FB0544" w:rsidRPr="00CD4C78" w:rsidRDefault="00FB0544" w:rsidP="00FB0544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B0544" w14:paraId="3C7F853D" w14:textId="777777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FB0544" w:rsidRPr="00CD4C78" w14:paraId="0AD54125" w14:textId="77777777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5C49808B" w14:textId="5F98B491" w:rsidR="00FB0544" w:rsidRPr="00CD4C78" w:rsidRDefault="00EE7600">
                  <w:pPr>
                    <w:pStyle w:val="T2"/>
                  </w:pPr>
                  <w:r>
                    <w:rPr>
                      <w:lang w:eastAsia="ko-KR"/>
                    </w:rPr>
                    <w:t>LB 27</w:t>
                  </w:r>
                  <w:r w:rsidR="00381C38">
                    <w:rPr>
                      <w:lang w:eastAsia="ko-KR"/>
                    </w:rPr>
                    <w:t>5</w:t>
                  </w:r>
                  <w:r>
                    <w:rPr>
                      <w:lang w:eastAsia="ko-KR"/>
                    </w:rPr>
                    <w:t xml:space="preserve"> </w:t>
                  </w:r>
                  <w:r w:rsidR="00AE4FD2">
                    <w:rPr>
                      <w:lang w:eastAsia="ko-KR"/>
                    </w:rPr>
                    <w:t>CR</w:t>
                  </w:r>
                  <w:r w:rsidR="00FB0544">
                    <w:rPr>
                      <w:lang w:eastAsia="ko-KR"/>
                    </w:rPr>
                    <w:t xml:space="preserve"> </w:t>
                  </w:r>
                  <w:r w:rsidR="007236A7" w:rsidRPr="007236A7">
                    <w:rPr>
                      <w:lang w:eastAsia="ko-KR"/>
                    </w:rPr>
                    <w:t xml:space="preserve">for </w:t>
                  </w:r>
                  <w:r w:rsidR="00932154" w:rsidRPr="00932154">
                    <w:rPr>
                      <w:lang w:eastAsia="ko-KR"/>
                    </w:rPr>
                    <w:t xml:space="preserve">CID </w:t>
                  </w:r>
                  <w:r w:rsidR="00320159" w:rsidRPr="00320159">
                    <w:rPr>
                      <w:lang w:eastAsia="ko-KR"/>
                    </w:rPr>
                    <w:t>19</w:t>
                  </w:r>
                  <w:r w:rsidR="00320159">
                    <w:rPr>
                      <w:lang w:eastAsia="ko-KR"/>
                    </w:rPr>
                    <w:t xml:space="preserve">545 </w:t>
                  </w:r>
                  <w:r w:rsidR="00D962DA">
                    <w:rPr>
                      <w:lang w:eastAsia="ko-KR"/>
                    </w:rPr>
                    <w:t>o</w:t>
                  </w:r>
                  <w:r w:rsidR="00932154" w:rsidRPr="00932154">
                    <w:rPr>
                      <w:lang w:eastAsia="ko-KR"/>
                    </w:rPr>
                    <w:t xml:space="preserve">n </w:t>
                  </w:r>
                  <w:r w:rsidR="004837D1">
                    <w:rPr>
                      <w:lang w:eastAsia="ko-KR"/>
                    </w:rPr>
                    <w:t>NDPA frame format</w:t>
                  </w:r>
                </w:p>
              </w:tc>
            </w:tr>
            <w:tr w:rsidR="00FB0544" w:rsidRPr="00CD4C78" w14:paraId="199F3EF5" w14:textId="77777777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230EA74" w14:textId="7B24B23F" w:rsidR="00FB0544" w:rsidRPr="00CD4C78" w:rsidRDefault="00FB0544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</w:t>
                  </w:r>
                  <w:r w:rsidRPr="00FB146B">
                    <w:rPr>
                      <w:sz w:val="20"/>
                    </w:rPr>
                    <w:t>:</w:t>
                  </w:r>
                  <w:r w:rsidRPr="00FB146B">
                    <w:rPr>
                      <w:b w:val="0"/>
                      <w:sz w:val="20"/>
                    </w:rPr>
                    <w:t xml:space="preserve">  202</w:t>
                  </w:r>
                  <w:r w:rsidR="00947B9B" w:rsidRPr="00FB146B">
                    <w:rPr>
                      <w:b w:val="0"/>
                      <w:sz w:val="20"/>
                    </w:rPr>
                    <w:t>3</w:t>
                  </w:r>
                  <w:r w:rsidRPr="00FB146B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7F32B6" w:rsidRPr="00FB146B">
                    <w:rPr>
                      <w:b w:val="0"/>
                      <w:sz w:val="20"/>
                      <w:lang w:eastAsia="ko-KR"/>
                    </w:rPr>
                    <w:t>10</w:t>
                  </w:r>
                  <w:r w:rsidRPr="00FB146B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FB146B" w:rsidRPr="00FB146B">
                    <w:rPr>
                      <w:b w:val="0"/>
                      <w:sz w:val="20"/>
                      <w:lang w:eastAsia="ko-KR"/>
                    </w:rPr>
                    <w:t>10</w:t>
                  </w:r>
                </w:p>
              </w:tc>
            </w:tr>
            <w:tr w:rsidR="00FB0544" w:rsidRPr="00CD4C78" w14:paraId="4376E687" w14:textId="77777777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0D3EF62D" w14:textId="77777777" w:rsidR="00FB0544" w:rsidRPr="00CD4C78" w:rsidRDefault="00FB0544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FB0544" w:rsidRPr="00CD4C78" w14:paraId="157732A8" w14:textId="77777777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43769C23" w14:textId="77777777" w:rsidR="00FB0544" w:rsidRPr="00CD4C78" w:rsidRDefault="00FB0544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3850D56A" w14:textId="77777777" w:rsidR="00FB0544" w:rsidRPr="00CD4C78" w:rsidRDefault="00FB0544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1018102A" w14:textId="77777777" w:rsidR="00FB0544" w:rsidRPr="00CD4C78" w:rsidRDefault="00FB0544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0630C7C5" w14:textId="77777777" w:rsidR="00FB0544" w:rsidRPr="00CD4C78" w:rsidRDefault="00FB0544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186C8000" w14:textId="77777777" w:rsidR="00FB0544" w:rsidRPr="00CD4C78" w:rsidRDefault="00FB0544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FB0544" w:rsidRPr="00CD4C78" w14:paraId="4AC7ED89" w14:textId="77777777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18DF026B" w14:textId="77777777" w:rsidR="00FB0544" w:rsidRPr="00C52B98" w:rsidRDefault="00FB0544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 Kamel</w:t>
                  </w:r>
                </w:p>
              </w:tc>
              <w:tc>
                <w:tcPr>
                  <w:tcW w:w="2160" w:type="dxa"/>
                  <w:vAlign w:val="center"/>
                </w:tcPr>
                <w:p w14:paraId="3E6C7CDE" w14:textId="77777777" w:rsidR="00FB0544" w:rsidRPr="00C52B98" w:rsidRDefault="00FB0544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InterDigital</w:t>
                  </w:r>
                </w:p>
              </w:tc>
              <w:tc>
                <w:tcPr>
                  <w:tcW w:w="1080" w:type="dxa"/>
                  <w:vAlign w:val="center"/>
                </w:tcPr>
                <w:p w14:paraId="62FF1AC0" w14:textId="77777777" w:rsidR="00FB0544" w:rsidRPr="00C52B98" w:rsidRDefault="00FB0544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6FB22A3D" w14:textId="77777777" w:rsidR="00FB0544" w:rsidRPr="00C52B98" w:rsidRDefault="00FB0544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210B54FB" w14:textId="77777777" w:rsidR="00FB0544" w:rsidRPr="00C52B98" w:rsidRDefault="00FB0544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mahmoud.kamel@interdigital.com</w:t>
                  </w:r>
                </w:p>
              </w:tc>
            </w:tr>
            <w:tr w:rsidR="000C74F4" w:rsidRPr="00CD4C78" w14:paraId="2022A04F" w14:textId="77777777" w:rsidTr="00507BEB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72F07E21" w14:textId="5AFE9B73" w:rsidR="000C74F4" w:rsidRPr="00C52B98" w:rsidRDefault="000C74F4" w:rsidP="000C74F4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0F239E45" w14:textId="0E046E0D" w:rsidR="000C74F4" w:rsidRPr="00C52B98" w:rsidRDefault="000C74F4" w:rsidP="000C74F4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647B6E4B" w14:textId="77777777" w:rsidR="000C74F4" w:rsidRPr="00C52B98" w:rsidRDefault="000C74F4" w:rsidP="000C74F4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E431A0C" w14:textId="77777777" w:rsidR="000C74F4" w:rsidRPr="00C52B98" w:rsidRDefault="000C74F4" w:rsidP="000C74F4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1F4B204B" w14:textId="77777777" w:rsidR="000C74F4" w:rsidRPr="00C52B98" w:rsidRDefault="000C74F4" w:rsidP="000C74F4">
                  <w:pPr>
                    <w:rPr>
                      <w:szCs w:val="18"/>
                    </w:rPr>
                  </w:pPr>
                </w:p>
              </w:tc>
            </w:tr>
            <w:tr w:rsidR="000C74F4" w:rsidRPr="00CD4C78" w14:paraId="050EEAB8" w14:textId="77777777" w:rsidTr="00507BEB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6B6CBFFA" w14:textId="7B5BB502" w:rsidR="000C74F4" w:rsidRPr="00C52B98" w:rsidRDefault="000C74F4" w:rsidP="000C74F4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460DCC63" w14:textId="749E637D" w:rsidR="000C74F4" w:rsidRPr="00C52B98" w:rsidRDefault="000C74F4" w:rsidP="000C74F4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1A66C177" w14:textId="77777777" w:rsidR="000C74F4" w:rsidRPr="00C52B98" w:rsidRDefault="000C74F4" w:rsidP="000C74F4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318C15A" w14:textId="77777777" w:rsidR="000C74F4" w:rsidRPr="00C52B98" w:rsidRDefault="000C74F4" w:rsidP="000C74F4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17BE92B5" w14:textId="77777777" w:rsidR="000C74F4" w:rsidRPr="00C52B98" w:rsidRDefault="000C74F4" w:rsidP="000C74F4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C478EAE" w14:textId="77777777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84F5AD4" w14:textId="2F949C13" w:rsidR="00FB0544" w:rsidRPr="00C52B98" w:rsidRDefault="00FB0544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75C4385" w14:textId="7DB28197" w:rsidR="00FB0544" w:rsidRPr="00C52B98" w:rsidRDefault="00FB0544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9970A3F" w14:textId="77777777" w:rsidR="00FB0544" w:rsidRPr="00C52B98" w:rsidRDefault="00FB0544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2711749" w14:textId="77777777" w:rsidR="00FB0544" w:rsidRPr="00C52B98" w:rsidRDefault="00FB0544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79723DC" w14:textId="77777777" w:rsidR="00FB0544" w:rsidRPr="00C52B98" w:rsidRDefault="00FB0544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1AA41F91" w14:textId="77777777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9884C" w14:textId="77777777" w:rsidR="00FB0544" w:rsidRDefault="00FB0544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A2E9257" w14:textId="77777777" w:rsidR="00FB0544" w:rsidRPr="007F008F" w:rsidRDefault="00FB0544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7B0FF6D" w14:textId="77777777" w:rsidR="00FB0544" w:rsidRPr="00C52B98" w:rsidRDefault="00FB0544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C43E10C" w14:textId="77777777" w:rsidR="00FB0544" w:rsidRPr="00C52B98" w:rsidRDefault="00FB0544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031D6B25" w14:textId="77777777" w:rsidR="00FB0544" w:rsidRPr="00C52B98" w:rsidRDefault="00FB0544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73EAADF2" w14:textId="77777777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55BCF34" w14:textId="77777777" w:rsidR="00FB0544" w:rsidRDefault="00FB0544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E28B9FC" w14:textId="77777777" w:rsidR="00FB0544" w:rsidRPr="007F008F" w:rsidRDefault="00FB0544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0B73C5F4" w14:textId="77777777" w:rsidR="00FB0544" w:rsidRPr="00C52B98" w:rsidRDefault="00FB0544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37DC71A" w14:textId="77777777" w:rsidR="00FB0544" w:rsidRPr="00C52B98" w:rsidRDefault="00FB0544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B4C29C1" w14:textId="77777777" w:rsidR="00FB0544" w:rsidRPr="00C52B98" w:rsidRDefault="00FB0544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1E7AEFE" w14:textId="77777777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D201F25" w14:textId="77777777" w:rsidR="00FB0544" w:rsidRDefault="00FB0544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2457763B" w14:textId="77777777" w:rsidR="00FB0544" w:rsidRPr="007F008F" w:rsidRDefault="00FB0544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A5F7A38" w14:textId="77777777" w:rsidR="00FB0544" w:rsidRPr="00C52B98" w:rsidRDefault="00FB0544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BE08671" w14:textId="77777777" w:rsidR="00FB0544" w:rsidRPr="00C52B98" w:rsidRDefault="00FB0544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F927D8E" w14:textId="77777777" w:rsidR="00FB0544" w:rsidRPr="00C52B98" w:rsidRDefault="00FB0544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5A7DAB2C" w14:textId="77777777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10A3C" w14:textId="77777777" w:rsidR="00FB0544" w:rsidRDefault="00FB0544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14626FF9" w14:textId="77777777" w:rsidR="00FB0544" w:rsidRPr="007F008F" w:rsidRDefault="00FB0544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1F6E6492" w14:textId="77777777" w:rsidR="00FB0544" w:rsidRPr="00C52B98" w:rsidRDefault="00FB0544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91508F5" w14:textId="77777777" w:rsidR="00FB0544" w:rsidRPr="00C52B98" w:rsidRDefault="00FB0544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70589A0" w14:textId="77777777" w:rsidR="00FB0544" w:rsidRPr="00C52B98" w:rsidRDefault="00FB0544">
                  <w:pPr>
                    <w:rPr>
                      <w:szCs w:val="18"/>
                    </w:rPr>
                  </w:pPr>
                </w:p>
              </w:tc>
            </w:tr>
          </w:tbl>
          <w:p w14:paraId="221C8DFA" w14:textId="77777777" w:rsidR="00FB0544" w:rsidRDefault="00FB0544">
            <w:pPr>
              <w:pStyle w:val="T2"/>
            </w:pPr>
          </w:p>
        </w:tc>
      </w:tr>
    </w:tbl>
    <w:p w14:paraId="032751B3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16760005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47EB77F1" w14:textId="77777777" w:rsidR="00FB0544" w:rsidRPr="00CD4C78" w:rsidRDefault="00FB0544" w:rsidP="00FB0544">
      <w:pPr>
        <w:pStyle w:val="T1"/>
        <w:spacing w:after="120"/>
      </w:pPr>
      <w:r w:rsidRPr="00CD4C78">
        <w:t>Abstract</w:t>
      </w:r>
    </w:p>
    <w:p w14:paraId="2F6524E7" w14:textId="24F0A768" w:rsidR="00FB0544" w:rsidRDefault="00FB0544" w:rsidP="00FB054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Pr="00DE157B">
        <w:rPr>
          <w:sz w:val="20"/>
          <w:lang w:eastAsia="ko-KR"/>
        </w:rPr>
        <w:t>resolution</w:t>
      </w:r>
      <w:r w:rsidRPr="00DE157B">
        <w:rPr>
          <w:rFonts w:hint="eastAsia"/>
          <w:sz w:val="20"/>
          <w:lang w:eastAsia="ko-KR"/>
        </w:rPr>
        <w:t>s</w:t>
      </w:r>
      <w:r w:rsidRPr="00DE157B">
        <w:rPr>
          <w:sz w:val="20"/>
          <w:lang w:eastAsia="ko-KR"/>
        </w:rPr>
        <w:t xml:space="preserve"> for</w:t>
      </w:r>
      <w:r w:rsidR="007F32B6">
        <w:rPr>
          <w:sz w:val="20"/>
          <w:lang w:eastAsia="ko-KR"/>
        </w:rPr>
        <w:t xml:space="preserve"> </w:t>
      </w:r>
      <w:r w:rsidRPr="00990E8B">
        <w:rPr>
          <w:sz w:val="20"/>
          <w:lang w:eastAsia="ko-KR"/>
        </w:rPr>
        <w:t>CID</w:t>
      </w:r>
      <w:r w:rsidR="007F32B6">
        <w:rPr>
          <w:sz w:val="20"/>
          <w:lang w:eastAsia="ko-KR"/>
        </w:rPr>
        <w:t xml:space="preserve"> </w:t>
      </w:r>
      <w:r w:rsidR="00320159" w:rsidRPr="00320159">
        <w:rPr>
          <w:sz w:val="20"/>
          <w:lang w:eastAsia="ko-KR"/>
        </w:rPr>
        <w:t>19</w:t>
      </w:r>
      <w:r w:rsidR="00320159">
        <w:rPr>
          <w:sz w:val="20"/>
          <w:lang w:eastAsia="ko-KR"/>
        </w:rPr>
        <w:t xml:space="preserve">545 </w:t>
      </w:r>
      <w:r w:rsidR="00932154">
        <w:rPr>
          <w:sz w:val="20"/>
          <w:lang w:eastAsia="ko-KR"/>
        </w:rPr>
        <w:t>in subclause 9.3.1.19</w:t>
      </w:r>
      <w:r>
        <w:rPr>
          <w:sz w:val="20"/>
          <w:lang w:eastAsia="ko-KR"/>
        </w:rPr>
        <w:t xml:space="preserve"> in P802.11be </w:t>
      </w:r>
      <w:r w:rsidR="00947B9B">
        <w:rPr>
          <w:sz w:val="20"/>
          <w:lang w:eastAsia="ko-KR"/>
        </w:rPr>
        <w:t>D</w:t>
      </w:r>
      <w:r w:rsidR="002070EA">
        <w:rPr>
          <w:sz w:val="20"/>
          <w:lang w:eastAsia="ko-KR"/>
        </w:rPr>
        <w:t>4</w:t>
      </w:r>
      <w:r w:rsidR="00947B9B">
        <w:rPr>
          <w:sz w:val="20"/>
          <w:lang w:eastAsia="ko-KR"/>
        </w:rPr>
        <w:t>.0</w:t>
      </w:r>
      <w:r>
        <w:rPr>
          <w:sz w:val="20"/>
          <w:lang w:eastAsia="ko-KR"/>
        </w:rPr>
        <w:t xml:space="preserve">: </w:t>
      </w:r>
    </w:p>
    <w:p w14:paraId="56458F47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45967D12" w14:textId="77777777" w:rsidR="00FB0544" w:rsidRDefault="00FB0544" w:rsidP="00D2693B">
      <w:pPr>
        <w:jc w:val="right"/>
        <w:rPr>
          <w:sz w:val="20"/>
          <w:lang w:eastAsia="ko-KR"/>
        </w:rPr>
        <w:pPrChange w:id="0" w:author="Author">
          <w:pPr>
            <w:jc w:val="both"/>
          </w:pPr>
        </w:pPrChange>
      </w:pPr>
    </w:p>
    <w:p w14:paraId="3948F30E" w14:textId="77777777" w:rsidR="00FB0544" w:rsidRDefault="00FB0544" w:rsidP="00FB0544"/>
    <w:p w14:paraId="3EA13FEB" w14:textId="77777777" w:rsidR="00FB0544" w:rsidRDefault="00FB0544" w:rsidP="00FB0544">
      <w:r>
        <w:t>NOTE – Set the Track Changes Viewing Option in the MS Word to “All Markup” to clearly see the proposed text edits.</w:t>
      </w:r>
    </w:p>
    <w:p w14:paraId="4B1E006C" w14:textId="77777777" w:rsidR="00FB0544" w:rsidRDefault="00FB0544" w:rsidP="00FB0544"/>
    <w:p w14:paraId="59031835" w14:textId="77777777" w:rsidR="00FB0544" w:rsidRDefault="00FB0544" w:rsidP="00FB0544"/>
    <w:p w14:paraId="66C49573" w14:textId="77777777" w:rsidR="00FB0544" w:rsidRPr="00EF05A7" w:rsidRDefault="00FB0544" w:rsidP="00FB0544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1EA641B5" w14:textId="77777777" w:rsidR="00FB0544" w:rsidRPr="00CD4C78" w:rsidRDefault="00FB0544" w:rsidP="00FB0544"/>
    <w:p w14:paraId="6B3389EE" w14:textId="77777777" w:rsidR="00FB0544" w:rsidRDefault="00FB0544" w:rsidP="00FB0544">
      <w:r>
        <w:t>R0: Initial version</w:t>
      </w:r>
    </w:p>
    <w:p w14:paraId="6081E2E2" w14:textId="45690BA2" w:rsidR="00933B4E" w:rsidRDefault="00933B4E" w:rsidP="00FB0544">
      <w:ins w:id="1" w:author="Author">
        <w:r>
          <w:t xml:space="preserve">R1: </w:t>
        </w:r>
        <w:r w:rsidR="00F25FFE">
          <w:t>Editorial Changes</w:t>
        </w:r>
      </w:ins>
    </w:p>
    <w:p w14:paraId="333F4CBF" w14:textId="77777777" w:rsidR="00FB0544" w:rsidRDefault="00FB0544" w:rsidP="00FB0544">
      <w:pPr>
        <w:rPr>
          <w:lang w:eastAsia="ko-KR"/>
        </w:rPr>
      </w:pPr>
    </w:p>
    <w:p w14:paraId="1E701AC6" w14:textId="77777777" w:rsidR="00FB0544" w:rsidRPr="00CD4C78" w:rsidRDefault="00FB0544" w:rsidP="00FB0544"/>
    <w:p w14:paraId="194A5E6D" w14:textId="79195CB2" w:rsidR="00E52AF6" w:rsidRPr="00990E8B" w:rsidRDefault="00FB0544" w:rsidP="00990E8B">
      <w:r w:rsidRPr="00CD4C78">
        <w:br w:type="page"/>
      </w: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1161"/>
        <w:gridCol w:w="1546"/>
        <w:gridCol w:w="1710"/>
        <w:gridCol w:w="3510"/>
      </w:tblGrid>
      <w:tr w:rsidR="00E52AF6" w:rsidRPr="009522BD" w14:paraId="373511B8" w14:textId="77777777" w:rsidTr="00477FCD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55153EF5" w14:textId="77777777" w:rsidR="00E52AF6" w:rsidRPr="002E58A7" w:rsidRDefault="00E52AF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2B1D2229" w14:textId="77777777" w:rsidR="00E52AF6" w:rsidRPr="002E58A7" w:rsidRDefault="00E52AF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17B43A9D" w14:textId="77777777" w:rsidR="00E52AF6" w:rsidRPr="002E58A7" w:rsidRDefault="00E52AF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</w:p>
        </w:tc>
        <w:tc>
          <w:tcPr>
            <w:tcW w:w="1546" w:type="dxa"/>
            <w:shd w:val="clear" w:color="auto" w:fill="auto"/>
            <w:hideMark/>
          </w:tcPr>
          <w:p w14:paraId="783969F4" w14:textId="77777777" w:rsidR="00E52AF6" w:rsidRPr="002E58A7" w:rsidRDefault="00E52AF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10" w:type="dxa"/>
            <w:shd w:val="clear" w:color="auto" w:fill="auto"/>
            <w:hideMark/>
          </w:tcPr>
          <w:p w14:paraId="4DA2BC70" w14:textId="77777777" w:rsidR="00E52AF6" w:rsidRPr="002E58A7" w:rsidRDefault="00E52AF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510" w:type="dxa"/>
          </w:tcPr>
          <w:p w14:paraId="7723E5D5" w14:textId="77777777" w:rsidR="00E52AF6" w:rsidRPr="002E58A7" w:rsidRDefault="00E52AF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4043A3" w:rsidRPr="009522BD" w14:paraId="4F3EB52D" w14:textId="738EC391" w:rsidTr="00477FCD">
        <w:trPr>
          <w:trHeight w:val="278"/>
        </w:trPr>
        <w:tc>
          <w:tcPr>
            <w:tcW w:w="805" w:type="dxa"/>
            <w:shd w:val="clear" w:color="auto" w:fill="auto"/>
          </w:tcPr>
          <w:p w14:paraId="0BF3D6C5" w14:textId="44014814" w:rsidR="004043A3" w:rsidRDefault="004043A3" w:rsidP="004043A3">
            <w:pPr>
              <w:rPr>
                <w:rFonts w:ascii="Arial" w:hAnsi="Arial" w:cs="Arial"/>
                <w:sz w:val="20"/>
              </w:rPr>
            </w:pPr>
            <w:r w:rsidRPr="00320159">
              <w:rPr>
                <w:rFonts w:ascii="Arial" w:hAnsi="Arial" w:cs="Arial"/>
                <w:sz w:val="20"/>
              </w:rPr>
              <w:t>19</w:t>
            </w:r>
            <w:r>
              <w:rPr>
                <w:rFonts w:ascii="Arial" w:hAnsi="Arial" w:cs="Arial"/>
                <w:sz w:val="20"/>
              </w:rPr>
              <w:t>545</w:t>
            </w:r>
          </w:p>
        </w:tc>
        <w:tc>
          <w:tcPr>
            <w:tcW w:w="1073" w:type="dxa"/>
            <w:shd w:val="clear" w:color="auto" w:fill="auto"/>
          </w:tcPr>
          <w:p w14:paraId="2482FF10" w14:textId="3549E724" w:rsidR="004043A3" w:rsidRDefault="004043A3" w:rsidP="004043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9.3.1.19.3</w:t>
            </w:r>
          </w:p>
        </w:tc>
        <w:tc>
          <w:tcPr>
            <w:tcW w:w="1161" w:type="dxa"/>
            <w:shd w:val="clear" w:color="auto" w:fill="auto"/>
          </w:tcPr>
          <w:p w14:paraId="507FC4D4" w14:textId="64DDF651" w:rsidR="004043A3" w:rsidRDefault="004043A3" w:rsidP="004043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1546" w:type="dxa"/>
            <w:shd w:val="clear" w:color="auto" w:fill="auto"/>
          </w:tcPr>
          <w:p w14:paraId="50AEE5D0" w14:textId="489957F4" w:rsidR="004043A3" w:rsidRDefault="004043A3" w:rsidP="004043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proposed changes to Disabled from Disallowed (2 places) aren't consistent with</w:t>
            </w:r>
            <w:r>
              <w:rPr>
                <w:rFonts w:ascii="Arial" w:hAnsi="Arial" w:cs="Arial"/>
                <w:sz w:val="20"/>
              </w:rPr>
              <w:br/>
              <w:t>Figure 9-75i (which still uses Disallowed)</w:t>
            </w:r>
          </w:p>
        </w:tc>
        <w:tc>
          <w:tcPr>
            <w:tcW w:w="1710" w:type="dxa"/>
            <w:shd w:val="clear" w:color="auto" w:fill="auto"/>
          </w:tcPr>
          <w:p w14:paraId="60B32C82" w14:textId="721E3DF4" w:rsidR="004043A3" w:rsidRDefault="004043A3" w:rsidP="004043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10" w:type="dxa"/>
          </w:tcPr>
          <w:p w14:paraId="0FA2D218" w14:textId="74843284" w:rsidR="004043A3" w:rsidRDefault="00220814" w:rsidP="004043A3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Reject</w:t>
            </w:r>
          </w:p>
          <w:p w14:paraId="05F4E4A8" w14:textId="2DBAA308" w:rsidR="004043A3" w:rsidRDefault="004043A3" w:rsidP="004043A3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112CCA20" w14:textId="77777777" w:rsidR="00FC5253" w:rsidRDefault="00456FFD" w:rsidP="00FC525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In 11be</w:t>
            </w:r>
            <w:r w:rsidR="003F78E0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D 4.1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, the term </w:t>
            </w:r>
            <w:r w:rsidRPr="00A657F3">
              <w:rPr>
                <w:rFonts w:ascii="Arial" w:eastAsia="Times New Roman" w:hAnsi="Arial" w:cs="Arial"/>
                <w:i/>
                <w:iCs/>
                <w:sz w:val="20"/>
                <w:lang w:val="en-US" w:eastAsia="ko-KR"/>
              </w:rPr>
              <w:t>Disabled Subchannel Bitmap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is</w:t>
            </w:r>
            <w:r w:rsidR="002B3245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adopted and used in 62 occurrences with reference to</w:t>
            </w:r>
            <w:r w:rsidR="00A657F3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this concept</w:t>
            </w:r>
            <w:r w:rsidR="00BD5BBB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. In the two occurrences spotted by this </w:t>
            </w:r>
            <w:r w:rsidR="009B139C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comment, the </w:t>
            </w:r>
            <w:r w:rsidR="008D1E23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term </w:t>
            </w:r>
            <w:r w:rsidR="008D1E23" w:rsidRPr="008D1E23">
              <w:rPr>
                <w:rFonts w:ascii="Arial" w:eastAsia="Times New Roman" w:hAnsi="Arial" w:cs="Arial"/>
                <w:i/>
                <w:iCs/>
                <w:sz w:val="20"/>
                <w:lang w:val="en-US" w:eastAsia="ko-KR"/>
              </w:rPr>
              <w:t>Disallowed Subchannel Bitmap</w:t>
            </w:r>
            <w:r w:rsidR="002B3245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</w:t>
            </w:r>
            <w:r w:rsidR="008D1E23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is used in reference to </w:t>
            </w:r>
            <w:r w:rsidR="007F2319">
              <w:rPr>
                <w:rFonts w:ascii="Arial" w:eastAsia="Times New Roman" w:hAnsi="Arial" w:cs="Arial"/>
                <w:sz w:val="20"/>
                <w:lang w:val="en-US" w:eastAsia="ko-KR"/>
              </w:rPr>
              <w:t>the usage of this term in HE (see Tab</w:t>
            </w:r>
            <w:r w:rsidR="00120E4E">
              <w:rPr>
                <w:rFonts w:ascii="Arial" w:eastAsia="Times New Roman" w:hAnsi="Arial" w:cs="Arial"/>
                <w:sz w:val="20"/>
                <w:lang w:val="en-US" w:eastAsia="ko-KR"/>
              </w:rPr>
              <w:t>l</w:t>
            </w:r>
            <w:r w:rsidR="007F2319">
              <w:rPr>
                <w:rFonts w:ascii="Arial" w:eastAsia="Times New Roman" w:hAnsi="Arial" w:cs="Arial"/>
                <w:sz w:val="20"/>
                <w:lang w:val="en-US" w:eastAsia="ko-KR"/>
              </w:rPr>
              <w:t>e</w:t>
            </w:r>
            <w:r w:rsidR="00120E4E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</w:t>
            </w:r>
            <w:r w:rsidR="00120E4E" w:rsidRPr="00120E4E">
              <w:rPr>
                <w:rFonts w:ascii="Arial" w:eastAsia="Times New Roman" w:hAnsi="Arial" w:cs="Arial"/>
                <w:sz w:val="20"/>
                <w:lang w:val="en-US" w:eastAsia="ko-KR"/>
              </w:rPr>
              <w:t>9-42a</w:t>
            </w:r>
            <w:r w:rsidR="00120E4E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and Figure</w:t>
            </w:r>
            <w:r w:rsidR="00C53468">
              <w:t xml:space="preserve"> </w:t>
            </w:r>
            <w:r w:rsidR="00C53468" w:rsidRPr="00C53468">
              <w:rPr>
                <w:rFonts w:ascii="Arial" w:eastAsia="Times New Roman" w:hAnsi="Arial" w:cs="Arial"/>
                <w:sz w:val="20"/>
                <w:lang w:val="en-US" w:eastAsia="ko-KR"/>
              </w:rPr>
              <w:t>9-75i</w:t>
            </w:r>
            <w:r w:rsidR="007F2319">
              <w:rPr>
                <w:rFonts w:ascii="Arial" w:eastAsia="Times New Roman" w:hAnsi="Arial" w:cs="Arial"/>
                <w:sz w:val="20"/>
                <w:lang w:val="en-US" w:eastAsia="ko-KR"/>
              </w:rPr>
              <w:t>)</w:t>
            </w:r>
            <w:r w:rsidR="00C53468">
              <w:rPr>
                <w:rFonts w:ascii="Arial" w:eastAsia="Times New Roman" w:hAnsi="Arial" w:cs="Arial"/>
                <w:sz w:val="20"/>
                <w:lang w:val="en-US" w:eastAsia="ko-KR"/>
              </w:rPr>
              <w:t>.</w:t>
            </w:r>
          </w:p>
          <w:p w14:paraId="4CBD922D" w14:textId="77777777" w:rsidR="00FC5253" w:rsidRDefault="00FC5253" w:rsidP="004043A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1208C146" w14:textId="3DFC5F17" w:rsidR="00220814" w:rsidRDefault="00FC5253" w:rsidP="004043A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In fact, the term </w:t>
            </w:r>
            <w:r w:rsidRPr="008D1E23">
              <w:rPr>
                <w:rFonts w:ascii="Arial" w:eastAsia="Times New Roman" w:hAnsi="Arial" w:cs="Arial"/>
                <w:i/>
                <w:iCs/>
                <w:sz w:val="20"/>
                <w:lang w:val="en-US" w:eastAsia="ko-KR"/>
              </w:rPr>
              <w:t>Disallowed Subchannel Bitmap</w:t>
            </w:r>
            <w:r>
              <w:rPr>
                <w:rFonts w:ascii="Arial" w:eastAsia="Times New Roman" w:hAnsi="Arial" w:cs="Arial"/>
                <w:i/>
                <w:iCs/>
                <w:sz w:val="20"/>
                <w:lang w:val="en-US" w:eastAsia="ko-KR"/>
              </w:rPr>
              <w:t xml:space="preserve"> </w:t>
            </w:r>
            <w:r w:rsidR="00B31E4F">
              <w:rPr>
                <w:rFonts w:ascii="Arial" w:eastAsia="Times New Roman" w:hAnsi="Arial" w:cs="Arial"/>
                <w:sz w:val="20"/>
                <w:lang w:val="en-US" w:eastAsia="ko-KR"/>
              </w:rPr>
              <w:t>is the term adopted in both 11ax-2021</w:t>
            </w:r>
            <w:r w:rsidR="00072814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(26 times) and in REVme D4.0</w:t>
            </w:r>
            <w:r w:rsidR="00D24E42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. </w:t>
            </w:r>
          </w:p>
          <w:p w14:paraId="17F5AA78" w14:textId="77777777" w:rsidR="008F3835" w:rsidRDefault="008F3835" w:rsidP="004043A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06E718F9" w14:textId="150E28DC" w:rsidR="008F3835" w:rsidRPr="00220814" w:rsidRDefault="008F3835" w:rsidP="004043A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Accordingly, this comment </w:t>
            </w:r>
            <w:r w:rsidR="00290033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should be better submitted </w:t>
            </w:r>
            <w:r w:rsidR="007B308B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to </w:t>
            </w:r>
            <w:r w:rsidR="00290033">
              <w:rPr>
                <w:rFonts w:ascii="Arial" w:eastAsia="Times New Roman" w:hAnsi="Arial" w:cs="Arial"/>
                <w:sz w:val="20"/>
                <w:lang w:val="en-US" w:eastAsia="ko-KR"/>
              </w:rPr>
              <w:t>and addressed in REVme.</w:t>
            </w:r>
          </w:p>
          <w:p w14:paraId="7DE9AAA7" w14:textId="4DC0A229" w:rsidR="004043A3" w:rsidRDefault="004043A3" w:rsidP="004043A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37AE2B47" w14:textId="77777777" w:rsidR="00220814" w:rsidRDefault="00220814" w:rsidP="004043A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500DF7CB" w14:textId="77777777" w:rsidR="00220814" w:rsidRDefault="00220814" w:rsidP="004043A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5962AC8D" w14:textId="77777777" w:rsidR="00220814" w:rsidRDefault="00220814" w:rsidP="004043A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5EE77DEC" w14:textId="77777777" w:rsidR="00220814" w:rsidRDefault="00220814" w:rsidP="004043A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54BF7029" w14:textId="25924DA4" w:rsidR="004043A3" w:rsidRPr="00842099" w:rsidRDefault="004043A3" w:rsidP="004043A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220814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TGbe editor:</w:t>
            </w:r>
            <w:r w:rsidR="00220814" w:rsidRPr="00220814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No further changes are required</w:t>
            </w:r>
          </w:p>
        </w:tc>
      </w:tr>
    </w:tbl>
    <w:p w14:paraId="008D4F01" w14:textId="77777777" w:rsidR="0014440A" w:rsidRDefault="0014440A" w:rsidP="00912448">
      <w:pPr>
        <w:rPr>
          <w:lang w:val="en-US"/>
        </w:rPr>
      </w:pPr>
    </w:p>
    <w:p w14:paraId="5A7BF2FA" w14:textId="77777777" w:rsidR="0045510D" w:rsidRDefault="0045510D" w:rsidP="00912448">
      <w:pPr>
        <w:rPr>
          <w:lang w:val="en-US"/>
        </w:rPr>
      </w:pPr>
    </w:p>
    <w:p w14:paraId="6B68F632" w14:textId="5E604980" w:rsidR="00957723" w:rsidRPr="0057316D" w:rsidRDefault="00957723" w:rsidP="00957723">
      <w:pPr>
        <w:rPr>
          <w:lang w:val="en-US"/>
        </w:rPr>
      </w:pPr>
    </w:p>
    <w:sectPr w:rsidR="00957723" w:rsidRPr="0057316D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BCD9" w14:textId="77777777" w:rsidR="00203C9E" w:rsidRDefault="00203C9E">
      <w:r>
        <w:separator/>
      </w:r>
    </w:p>
  </w:endnote>
  <w:endnote w:type="continuationSeparator" w:id="0">
    <w:p w14:paraId="66B48D27" w14:textId="77777777" w:rsidR="00203C9E" w:rsidRDefault="00203C9E">
      <w:r>
        <w:continuationSeparator/>
      </w:r>
    </w:p>
  </w:endnote>
  <w:endnote w:type="continuationNotice" w:id="1">
    <w:p w14:paraId="5AF9F391" w14:textId="77777777" w:rsidR="00203C9E" w:rsidRDefault="00203C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4F4A" w14:textId="45BAFD67" w:rsidR="005474D6" w:rsidRPr="005474D6" w:rsidRDefault="005474D6" w:rsidP="005474D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03294">
      <w:rPr>
        <w:lang w:val="fr-FR"/>
      </w:rPr>
      <w:instrText xml:space="preserve"> SUBJECT  \* MERGEFORMAT </w:instrText>
    </w:r>
    <w:r>
      <w:fldChar w:fldCharType="separate"/>
    </w:r>
    <w:r w:rsidRPr="00A03294">
      <w:rPr>
        <w:lang w:val="fr-FR"/>
      </w:rPr>
      <w:t>Submission</w:t>
    </w:r>
    <w:r>
      <w:fldChar w:fldCharType="end"/>
    </w:r>
    <w:r w:rsidRPr="00A03294">
      <w:rPr>
        <w:lang w:val="fr-FR"/>
      </w:rPr>
      <w:tab/>
      <w:t xml:space="preserve">page </w:t>
    </w:r>
    <w:r>
      <w:fldChar w:fldCharType="begin"/>
    </w:r>
    <w:r w:rsidRPr="00A03294">
      <w:rPr>
        <w:lang w:val="fr-FR"/>
      </w:rPr>
      <w:instrText xml:space="preserve">page </w:instrText>
    </w:r>
    <w:r>
      <w:fldChar w:fldCharType="separate"/>
    </w:r>
    <w:r>
      <w:t>1</w:t>
    </w:r>
    <w:r>
      <w:rPr>
        <w:noProof/>
      </w:rPr>
      <w:fldChar w:fldCharType="end"/>
    </w:r>
    <w:r w:rsidRPr="00A03294">
      <w:rPr>
        <w:lang w:val="fr-FR"/>
      </w:rPr>
      <w:tab/>
    </w:r>
    <w:r>
      <w:rPr>
        <w:lang w:val="fr-FR"/>
      </w:rPr>
      <w:t xml:space="preserve">   Mahmoud Kamel</w:t>
    </w:r>
    <w:r w:rsidRPr="00A03294">
      <w:rPr>
        <w:lang w:val="fr-FR"/>
      </w:rPr>
      <w:t xml:space="preserve"> (InterDigital)</w:t>
    </w:r>
  </w:p>
  <w:p w14:paraId="55638EF3" w14:textId="77777777" w:rsidR="005474D6" w:rsidRDefault="00547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11F99" w14:textId="77777777" w:rsidR="00203C9E" w:rsidRDefault="00203C9E">
      <w:r>
        <w:separator/>
      </w:r>
    </w:p>
  </w:footnote>
  <w:footnote w:type="continuationSeparator" w:id="0">
    <w:p w14:paraId="4F331D29" w14:textId="77777777" w:rsidR="00203C9E" w:rsidRDefault="00203C9E">
      <w:r>
        <w:continuationSeparator/>
      </w:r>
    </w:p>
  </w:footnote>
  <w:footnote w:type="continuationNotice" w:id="1">
    <w:p w14:paraId="5020368C" w14:textId="77777777" w:rsidR="00203C9E" w:rsidRDefault="00203C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474C" w14:textId="104E0283" w:rsidR="00960057" w:rsidRPr="001022FD" w:rsidRDefault="001022FD" w:rsidP="001022FD">
    <w:pPr>
      <w:pStyle w:val="Header"/>
      <w:tabs>
        <w:tab w:val="clear" w:pos="6480"/>
        <w:tab w:val="center" w:pos="4680"/>
        <w:tab w:val="right" w:pos="9360"/>
      </w:tabs>
    </w:pPr>
    <w:r w:rsidRPr="007A5D43">
      <w:rPr>
        <w:lang w:eastAsia="ko-KR"/>
      </w:rPr>
      <w:t>October 2023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>
      <w:fldChar w:fldCharType="begin"/>
    </w:r>
    <w:r>
      <w:instrText>TITLE  \* MERGEFORMAT</w:instrText>
    </w:r>
    <w:r>
      <w:fldChar w:fldCharType="separate"/>
    </w:r>
    <w:r>
      <w:t>doc.: IEEE 802.11-23/</w:t>
    </w:r>
    <w:r>
      <w:fldChar w:fldCharType="end"/>
    </w:r>
    <w:r>
      <w:rPr>
        <w:lang w:eastAsia="ko-KR"/>
      </w:rPr>
      <w:t>173</w:t>
    </w:r>
    <w:r>
      <w:rPr>
        <w:lang w:eastAsia="ko-KR"/>
      </w:rPr>
      <w:t>7</w:t>
    </w:r>
    <w:r>
      <w:rPr>
        <w:lang w:eastAsia="ko-KR"/>
      </w:rPr>
      <w:t>r</w:t>
    </w:r>
    <w:ins w:id="2" w:author="Author">
      <w:r w:rsidR="00F25FFE">
        <w:rPr>
          <w:lang w:eastAsia="ko-KR"/>
        </w:rPr>
        <w:t>1</w:t>
      </w:r>
    </w:ins>
    <w:del w:id="3" w:author="Author">
      <w:r w:rsidDel="00F25FFE">
        <w:rPr>
          <w:lang w:eastAsia="ko-KR"/>
        </w:rPr>
        <w:delText>0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08"/>
    <w:multiLevelType w:val="multilevel"/>
    <w:tmpl w:val="FFFFFFFF"/>
    <w:lvl w:ilvl="0">
      <w:numFmt w:val="bullet"/>
      <w:lvlText w:val="—"/>
      <w:lvlJc w:val="left"/>
      <w:pPr>
        <w:ind w:left="163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40" w:hanging="400"/>
      </w:pPr>
    </w:lvl>
    <w:lvl w:ilvl="2">
      <w:numFmt w:val="bullet"/>
      <w:lvlText w:val="•"/>
      <w:lvlJc w:val="left"/>
      <w:pPr>
        <w:ind w:left="3440" w:hanging="400"/>
      </w:pPr>
    </w:lvl>
    <w:lvl w:ilvl="3">
      <w:numFmt w:val="bullet"/>
      <w:lvlText w:val="•"/>
      <w:lvlJc w:val="left"/>
      <w:pPr>
        <w:ind w:left="4340" w:hanging="400"/>
      </w:pPr>
    </w:lvl>
    <w:lvl w:ilvl="4">
      <w:numFmt w:val="bullet"/>
      <w:lvlText w:val="•"/>
      <w:lvlJc w:val="left"/>
      <w:pPr>
        <w:ind w:left="5240" w:hanging="400"/>
      </w:pPr>
    </w:lvl>
    <w:lvl w:ilvl="5">
      <w:numFmt w:val="bullet"/>
      <w:lvlText w:val="•"/>
      <w:lvlJc w:val="left"/>
      <w:pPr>
        <w:ind w:left="6140" w:hanging="400"/>
      </w:pPr>
    </w:lvl>
    <w:lvl w:ilvl="6">
      <w:numFmt w:val="bullet"/>
      <w:lvlText w:val="•"/>
      <w:lvlJc w:val="left"/>
      <w:pPr>
        <w:ind w:left="7040" w:hanging="400"/>
      </w:pPr>
    </w:lvl>
    <w:lvl w:ilvl="7">
      <w:numFmt w:val="bullet"/>
      <w:lvlText w:val="•"/>
      <w:lvlJc w:val="left"/>
      <w:pPr>
        <w:ind w:left="7940" w:hanging="400"/>
      </w:pPr>
    </w:lvl>
    <w:lvl w:ilvl="8">
      <w:numFmt w:val="bullet"/>
      <w:lvlText w:val="•"/>
      <w:lvlJc w:val="left"/>
      <w:pPr>
        <w:ind w:left="8840" w:hanging="400"/>
      </w:pPr>
    </w:lvl>
  </w:abstractNum>
  <w:abstractNum w:abstractNumId="12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3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7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8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9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3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9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3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4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5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4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6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3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6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8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2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3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8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0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7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2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4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5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6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7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8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0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1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2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5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7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8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9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2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4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5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7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8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9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0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1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2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4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5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6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7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9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3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6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5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6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7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8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9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0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2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5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6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3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4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5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6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8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1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2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3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5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6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7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0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1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5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6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7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8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0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1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2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3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4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5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7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8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0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1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2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3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5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7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8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0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 w16cid:durableId="718017519">
    <w:abstractNumId w:val="21"/>
  </w:num>
  <w:num w:numId="2" w16cid:durableId="621309128">
    <w:abstractNumId w:val="106"/>
  </w:num>
  <w:num w:numId="3" w16cid:durableId="953825569">
    <w:abstractNumId w:val="116"/>
  </w:num>
  <w:num w:numId="4" w16cid:durableId="1509520784">
    <w:abstractNumId w:val="100"/>
  </w:num>
  <w:num w:numId="5" w16cid:durableId="2130278755">
    <w:abstractNumId w:val="79"/>
  </w:num>
  <w:num w:numId="6" w16cid:durableId="768813077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849059704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534467824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234857802">
    <w:abstractNumId w:val="152"/>
  </w:num>
  <w:num w:numId="10" w16cid:durableId="1943026108">
    <w:abstractNumId w:val="23"/>
  </w:num>
  <w:num w:numId="11" w16cid:durableId="905409258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134876668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1753622880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263002887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424107180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113675031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469057446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05720457">
    <w:abstractNumId w:val="188"/>
  </w:num>
  <w:num w:numId="19" w16cid:durableId="1692416240">
    <w:abstractNumId w:val="177"/>
  </w:num>
  <w:num w:numId="20" w16cid:durableId="1112166637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213082074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501311463">
    <w:abstractNumId w:val="88"/>
  </w:num>
  <w:num w:numId="23" w16cid:durableId="807170119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102409550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304311417">
    <w:abstractNumId w:val="210"/>
  </w:num>
  <w:num w:numId="26" w16cid:durableId="1987202741">
    <w:abstractNumId w:val="112"/>
  </w:num>
  <w:num w:numId="27" w16cid:durableId="2134519473">
    <w:abstractNumId w:val="195"/>
  </w:num>
  <w:num w:numId="28" w16cid:durableId="1598364029">
    <w:abstractNumId w:val="87"/>
  </w:num>
  <w:num w:numId="29" w16cid:durableId="1108157693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1694765708">
    <w:abstractNumId w:val="198"/>
  </w:num>
  <w:num w:numId="31" w16cid:durableId="1564633587">
    <w:abstractNumId w:val="63"/>
  </w:num>
  <w:num w:numId="32" w16cid:durableId="847064015">
    <w:abstractNumId w:val="45"/>
  </w:num>
  <w:num w:numId="33" w16cid:durableId="1829789321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1652949230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1424182772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642462517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551069360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199185815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131992344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20829434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211073088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2068919158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1468544761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1102995800">
    <w:abstractNumId w:val="12"/>
  </w:num>
  <w:num w:numId="45" w16cid:durableId="1655255002">
    <w:abstractNumId w:val="13"/>
  </w:num>
  <w:num w:numId="46" w16cid:durableId="1971743024">
    <w:abstractNumId w:val="16"/>
  </w:num>
  <w:num w:numId="47" w16cid:durableId="52849265">
    <w:abstractNumId w:val="15"/>
  </w:num>
  <w:num w:numId="48" w16cid:durableId="2093237193">
    <w:abstractNumId w:val="14"/>
  </w:num>
  <w:num w:numId="49" w16cid:durableId="672034350">
    <w:abstractNumId w:val="174"/>
  </w:num>
  <w:num w:numId="50" w16cid:durableId="751699344">
    <w:abstractNumId w:val="62"/>
  </w:num>
  <w:num w:numId="51" w16cid:durableId="243688468">
    <w:abstractNumId w:val="183"/>
  </w:num>
  <w:num w:numId="52" w16cid:durableId="1859006403">
    <w:abstractNumId w:val="96"/>
  </w:num>
  <w:num w:numId="53" w16cid:durableId="892472698">
    <w:abstractNumId w:val="28"/>
  </w:num>
  <w:num w:numId="54" w16cid:durableId="1460369154">
    <w:abstractNumId w:val="125"/>
  </w:num>
  <w:num w:numId="55" w16cid:durableId="2048867609">
    <w:abstractNumId w:val="32"/>
  </w:num>
  <w:num w:numId="56" w16cid:durableId="1696884710">
    <w:abstractNumId w:val="138"/>
  </w:num>
  <w:num w:numId="57" w16cid:durableId="205458941">
    <w:abstractNumId w:val="76"/>
  </w:num>
  <w:num w:numId="58" w16cid:durableId="1208032320">
    <w:abstractNumId w:val="114"/>
  </w:num>
  <w:num w:numId="59" w16cid:durableId="1818763941">
    <w:abstractNumId w:val="9"/>
  </w:num>
  <w:num w:numId="60" w16cid:durableId="708578271">
    <w:abstractNumId w:val="7"/>
  </w:num>
  <w:num w:numId="61" w16cid:durableId="148595921">
    <w:abstractNumId w:val="6"/>
  </w:num>
  <w:num w:numId="62" w16cid:durableId="152064269">
    <w:abstractNumId w:val="5"/>
  </w:num>
  <w:num w:numId="63" w16cid:durableId="2055617673">
    <w:abstractNumId w:val="4"/>
  </w:num>
  <w:num w:numId="64" w16cid:durableId="688409884">
    <w:abstractNumId w:val="8"/>
  </w:num>
  <w:num w:numId="65" w16cid:durableId="710542025">
    <w:abstractNumId w:val="3"/>
  </w:num>
  <w:num w:numId="66" w16cid:durableId="1075667362">
    <w:abstractNumId w:val="2"/>
  </w:num>
  <w:num w:numId="67" w16cid:durableId="2066875871">
    <w:abstractNumId w:val="1"/>
  </w:num>
  <w:num w:numId="68" w16cid:durableId="1798716763">
    <w:abstractNumId w:val="0"/>
  </w:num>
  <w:num w:numId="69" w16cid:durableId="202451152">
    <w:abstractNumId w:val="105"/>
  </w:num>
  <w:num w:numId="70" w16cid:durableId="1298338105">
    <w:abstractNumId w:val="25"/>
  </w:num>
  <w:num w:numId="71" w16cid:durableId="1305888890">
    <w:abstractNumId w:val="205"/>
  </w:num>
  <w:num w:numId="72" w16cid:durableId="1928223897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 w16cid:durableId="1119177531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 w16cid:durableId="1940988336">
    <w:abstractNumId w:val="73"/>
  </w:num>
  <w:num w:numId="75" w16cid:durableId="1624536722">
    <w:abstractNumId w:val="117"/>
  </w:num>
  <w:num w:numId="76" w16cid:durableId="302348990">
    <w:abstractNumId w:val="207"/>
  </w:num>
  <w:num w:numId="77" w16cid:durableId="1065831682">
    <w:abstractNumId w:val="78"/>
  </w:num>
  <w:num w:numId="78" w16cid:durableId="243146954">
    <w:abstractNumId w:val="180"/>
  </w:num>
  <w:num w:numId="79" w16cid:durableId="1355419852">
    <w:abstractNumId w:val="186"/>
  </w:num>
  <w:num w:numId="80" w16cid:durableId="918488410">
    <w:abstractNumId w:val="206"/>
  </w:num>
  <w:num w:numId="81" w16cid:durableId="1544439723">
    <w:abstractNumId w:val="57"/>
  </w:num>
  <w:num w:numId="82" w16cid:durableId="808090470">
    <w:abstractNumId w:val="165"/>
  </w:num>
  <w:num w:numId="83" w16cid:durableId="1445033139">
    <w:abstractNumId w:val="151"/>
  </w:num>
  <w:num w:numId="84" w16cid:durableId="747388790">
    <w:abstractNumId w:val="68"/>
  </w:num>
  <w:num w:numId="85" w16cid:durableId="1994019846">
    <w:abstractNumId w:val="54"/>
  </w:num>
  <w:num w:numId="86" w16cid:durableId="707068125">
    <w:abstractNumId w:val="66"/>
  </w:num>
  <w:num w:numId="87" w16cid:durableId="1865364485">
    <w:abstractNumId w:val="147"/>
  </w:num>
  <w:num w:numId="88" w16cid:durableId="626396276">
    <w:abstractNumId w:val="163"/>
  </w:num>
  <w:num w:numId="89" w16cid:durableId="1769034737">
    <w:abstractNumId w:val="193"/>
  </w:num>
  <w:num w:numId="90" w16cid:durableId="1668634564">
    <w:abstractNumId w:val="121"/>
  </w:num>
  <w:num w:numId="91" w16cid:durableId="1033573742">
    <w:abstractNumId w:val="192"/>
  </w:num>
  <w:num w:numId="92" w16cid:durableId="1174880755">
    <w:abstractNumId w:val="56"/>
  </w:num>
  <w:num w:numId="93" w16cid:durableId="476341896">
    <w:abstractNumId w:val="199"/>
  </w:num>
  <w:num w:numId="94" w16cid:durableId="1518157644">
    <w:abstractNumId w:val="99"/>
  </w:num>
  <w:num w:numId="95" w16cid:durableId="781724244">
    <w:abstractNumId w:val="107"/>
  </w:num>
  <w:num w:numId="96" w16cid:durableId="219023534">
    <w:abstractNumId w:val="127"/>
  </w:num>
  <w:num w:numId="97" w16cid:durableId="1858157587">
    <w:abstractNumId w:val="129"/>
  </w:num>
  <w:num w:numId="98" w16cid:durableId="885482543">
    <w:abstractNumId w:val="153"/>
  </w:num>
  <w:num w:numId="99" w16cid:durableId="1829324009">
    <w:abstractNumId w:val="131"/>
  </w:num>
  <w:num w:numId="100" w16cid:durableId="104690152">
    <w:abstractNumId w:val="166"/>
  </w:num>
  <w:num w:numId="101" w16cid:durableId="1658608929">
    <w:abstractNumId w:val="24"/>
  </w:num>
  <w:num w:numId="102" w16cid:durableId="2084444151">
    <w:abstractNumId w:val="130"/>
  </w:num>
  <w:num w:numId="103" w16cid:durableId="1446996300">
    <w:abstractNumId w:val="98"/>
  </w:num>
  <w:num w:numId="104" w16cid:durableId="578636356">
    <w:abstractNumId w:val="80"/>
  </w:num>
  <w:num w:numId="105" w16cid:durableId="1076440484">
    <w:abstractNumId w:val="145"/>
  </w:num>
  <w:num w:numId="106" w16cid:durableId="220410752">
    <w:abstractNumId w:val="133"/>
  </w:num>
  <w:num w:numId="107" w16cid:durableId="1086997125">
    <w:abstractNumId w:val="201"/>
  </w:num>
  <w:num w:numId="108" w16cid:durableId="606473811">
    <w:abstractNumId w:val="185"/>
  </w:num>
  <w:num w:numId="109" w16cid:durableId="1090658012">
    <w:abstractNumId w:val="208"/>
  </w:num>
  <w:num w:numId="110" w16cid:durableId="2018535328">
    <w:abstractNumId w:val="168"/>
  </w:num>
  <w:num w:numId="111" w16cid:durableId="1473014260">
    <w:abstractNumId w:val="95"/>
  </w:num>
  <w:num w:numId="112" w16cid:durableId="21906489">
    <w:abstractNumId w:val="17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315331429">
    <w:abstractNumId w:val="171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323049646">
    <w:abstractNumId w:val="72"/>
  </w:num>
  <w:num w:numId="115" w16cid:durableId="789785464">
    <w:abstractNumId w:val="175"/>
  </w:num>
  <w:num w:numId="116" w16cid:durableId="206530859">
    <w:abstractNumId w:val="150"/>
  </w:num>
  <w:num w:numId="117" w16cid:durableId="2014068112">
    <w:abstractNumId w:val="39"/>
  </w:num>
  <w:num w:numId="118" w16cid:durableId="490293416">
    <w:abstractNumId w:val="183"/>
    <w:lvlOverride w:ilvl="0">
      <w:startOverride w:val="3"/>
    </w:lvlOverride>
    <w:lvlOverride w:ilvl="1">
      <w:startOverride w:val="4"/>
    </w:lvlOverride>
  </w:num>
  <w:num w:numId="119" w16cid:durableId="1392849000">
    <w:abstractNumId w:val="169"/>
  </w:num>
  <w:num w:numId="120" w16cid:durableId="149643170">
    <w:abstractNumId w:val="18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525167630">
    <w:abstractNumId w:val="31"/>
  </w:num>
  <w:num w:numId="122" w16cid:durableId="471143331">
    <w:abstractNumId w:val="183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412195117">
    <w:abstractNumId w:val="141"/>
  </w:num>
  <w:num w:numId="124" w16cid:durableId="1925989765">
    <w:abstractNumId w:val="18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140802950">
    <w:abstractNumId w:val="158"/>
  </w:num>
  <w:num w:numId="126" w16cid:durableId="1178231130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2583016">
    <w:abstractNumId w:val="83"/>
  </w:num>
  <w:num w:numId="128" w16cid:durableId="210388553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002776294">
    <w:abstractNumId w:val="42"/>
  </w:num>
  <w:num w:numId="130" w16cid:durableId="2115707645">
    <w:abstractNumId w:val="18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149684451">
    <w:abstractNumId w:val="41"/>
  </w:num>
  <w:num w:numId="132" w16cid:durableId="38170238">
    <w:abstractNumId w:val="111"/>
  </w:num>
  <w:num w:numId="133" w16cid:durableId="213662924">
    <w:abstractNumId w:val="27"/>
  </w:num>
  <w:num w:numId="134" w16cid:durableId="1295411402">
    <w:abstractNumId w:val="46"/>
  </w:num>
  <w:num w:numId="135" w16cid:durableId="1875729965">
    <w:abstractNumId w:val="18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120077461">
    <w:abstractNumId w:val="47"/>
  </w:num>
  <w:num w:numId="137" w16cid:durableId="1269000404">
    <w:abstractNumId w:val="22"/>
  </w:num>
  <w:num w:numId="138" w16cid:durableId="1704015775">
    <w:abstractNumId w:val="29"/>
  </w:num>
  <w:num w:numId="139" w16cid:durableId="2036542353">
    <w:abstractNumId w:val="204"/>
  </w:num>
  <w:num w:numId="140" w16cid:durableId="1235972735">
    <w:abstractNumId w:val="49"/>
  </w:num>
  <w:num w:numId="141" w16cid:durableId="1220047835">
    <w:abstractNumId w:val="183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501311874">
    <w:abstractNumId w:val="209"/>
  </w:num>
  <w:num w:numId="143" w16cid:durableId="58871240">
    <w:abstractNumId w:val="143"/>
  </w:num>
  <w:num w:numId="144" w16cid:durableId="359404807">
    <w:abstractNumId w:val="132"/>
  </w:num>
  <w:num w:numId="145" w16cid:durableId="2087873084">
    <w:abstractNumId w:val="126"/>
  </w:num>
  <w:num w:numId="146" w16cid:durableId="1711879933">
    <w:abstractNumId w:val="140"/>
  </w:num>
  <w:num w:numId="147" w16cid:durableId="318122247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906574277">
    <w:abstractNumId w:val="59"/>
  </w:num>
  <w:num w:numId="149" w16cid:durableId="352462846">
    <w:abstractNumId w:val="34"/>
  </w:num>
  <w:num w:numId="150" w16cid:durableId="1093163172">
    <w:abstractNumId w:val="194"/>
  </w:num>
  <w:num w:numId="151" w16cid:durableId="1728800551">
    <w:abstractNumId w:val="89"/>
  </w:num>
  <w:num w:numId="152" w16cid:durableId="2026903538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260531025">
    <w:abstractNumId w:val="69"/>
  </w:num>
  <w:num w:numId="154" w16cid:durableId="1685478763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1917129037">
    <w:abstractNumId w:val="51"/>
  </w:num>
  <w:num w:numId="156" w16cid:durableId="954404624">
    <w:abstractNumId w:val="19"/>
  </w:num>
  <w:num w:numId="157" w16cid:durableId="1643341688">
    <w:abstractNumId w:val="181"/>
  </w:num>
  <w:num w:numId="158" w16cid:durableId="163908730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86587558">
    <w:abstractNumId w:val="93"/>
  </w:num>
  <w:num w:numId="160" w16cid:durableId="70301883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1332106246">
    <w:abstractNumId w:val="36"/>
  </w:num>
  <w:num w:numId="162" w16cid:durableId="1907449739">
    <w:abstractNumId w:val="61"/>
  </w:num>
  <w:num w:numId="163" w16cid:durableId="109760419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829449456">
    <w:abstractNumId w:val="44"/>
  </w:num>
  <w:num w:numId="165" w16cid:durableId="1468166516">
    <w:abstractNumId w:val="128"/>
  </w:num>
  <w:num w:numId="166" w16cid:durableId="1873347622">
    <w:abstractNumId w:val="184"/>
  </w:num>
  <w:num w:numId="167" w16cid:durableId="1603563484">
    <w:abstractNumId w:val="135"/>
  </w:num>
  <w:num w:numId="168" w16cid:durableId="767581309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2021421291">
    <w:abstractNumId w:val="37"/>
  </w:num>
  <w:num w:numId="170" w16cid:durableId="618028890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 w16cid:durableId="287971787">
    <w:abstractNumId w:val="196"/>
  </w:num>
  <w:num w:numId="172" w16cid:durableId="461971283">
    <w:abstractNumId w:val="183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 w16cid:durableId="1225145406">
    <w:abstractNumId w:val="142"/>
  </w:num>
  <w:num w:numId="174" w16cid:durableId="857088203">
    <w:abstractNumId w:val="102"/>
  </w:num>
  <w:num w:numId="175" w16cid:durableId="959455206">
    <w:abstractNumId w:val="137"/>
  </w:num>
  <w:num w:numId="176" w16cid:durableId="862092476">
    <w:abstractNumId w:val="149"/>
  </w:num>
  <w:num w:numId="177" w16cid:durableId="1206480335">
    <w:abstractNumId w:val="52"/>
  </w:num>
  <w:num w:numId="178" w16cid:durableId="1568026698">
    <w:abstractNumId w:val="159"/>
  </w:num>
  <w:num w:numId="179" w16cid:durableId="1183206609">
    <w:abstractNumId w:val="81"/>
  </w:num>
  <w:num w:numId="180" w16cid:durableId="1065296176">
    <w:abstractNumId w:val="84"/>
  </w:num>
  <w:num w:numId="181" w16cid:durableId="1913003407">
    <w:abstractNumId w:val="119"/>
  </w:num>
  <w:num w:numId="182" w16cid:durableId="2082829912">
    <w:abstractNumId w:val="148"/>
  </w:num>
  <w:num w:numId="183" w16cid:durableId="1254895511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 w16cid:durableId="497504993">
    <w:abstractNumId w:val="60"/>
  </w:num>
  <w:num w:numId="185" w16cid:durableId="645091313">
    <w:abstractNumId w:val="190"/>
  </w:num>
  <w:num w:numId="186" w16cid:durableId="292836079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 w16cid:durableId="1240871108">
    <w:abstractNumId w:val="120"/>
  </w:num>
  <w:num w:numId="188" w16cid:durableId="643899534">
    <w:abstractNumId w:val="183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 w16cid:durableId="1248878144">
    <w:abstractNumId w:val="167"/>
  </w:num>
  <w:num w:numId="190" w16cid:durableId="863522366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 w16cid:durableId="325131585">
    <w:abstractNumId w:val="103"/>
  </w:num>
  <w:num w:numId="192" w16cid:durableId="1484277301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 w16cid:durableId="1186095627">
    <w:abstractNumId w:val="26"/>
  </w:num>
  <w:num w:numId="194" w16cid:durableId="35787385">
    <w:abstractNumId w:val="50"/>
  </w:num>
  <w:num w:numId="195" w16cid:durableId="962612314">
    <w:abstractNumId w:val="71"/>
  </w:num>
  <w:num w:numId="196" w16cid:durableId="412552957">
    <w:abstractNumId w:val="70"/>
  </w:num>
  <w:num w:numId="197" w16cid:durableId="1775979060">
    <w:abstractNumId w:val="156"/>
  </w:num>
  <w:num w:numId="198" w16cid:durableId="492332279">
    <w:abstractNumId w:val="146"/>
  </w:num>
  <w:num w:numId="199" w16cid:durableId="983966204">
    <w:abstractNumId w:val="101"/>
  </w:num>
  <w:num w:numId="200" w16cid:durableId="1335766303">
    <w:abstractNumId w:val="164"/>
  </w:num>
  <w:num w:numId="201" w16cid:durableId="1257443444">
    <w:abstractNumId w:val="17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 w16cid:durableId="1876430242">
    <w:abstractNumId w:val="35"/>
  </w:num>
  <w:num w:numId="203" w16cid:durableId="11341475">
    <w:abstractNumId w:val="67"/>
  </w:num>
  <w:num w:numId="204" w16cid:durableId="28452304">
    <w:abstractNumId w:val="17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 w16cid:durableId="1656296721">
    <w:abstractNumId w:val="48"/>
  </w:num>
  <w:num w:numId="206" w16cid:durableId="961425104">
    <w:abstractNumId w:val="174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61759157">
    <w:abstractNumId w:val="173"/>
  </w:num>
  <w:num w:numId="208" w16cid:durableId="509880935">
    <w:abstractNumId w:val="174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 w16cid:durableId="1491797351">
    <w:abstractNumId w:val="91"/>
  </w:num>
  <w:num w:numId="210" w16cid:durableId="1333220730">
    <w:abstractNumId w:val="174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 w16cid:durableId="168524629">
    <w:abstractNumId w:val="108"/>
  </w:num>
  <w:num w:numId="212" w16cid:durableId="515732177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 w16cid:durableId="1624579740">
    <w:abstractNumId w:val="211"/>
  </w:num>
  <w:num w:numId="214" w16cid:durableId="38475391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 w16cid:durableId="940380126">
    <w:abstractNumId w:val="94"/>
  </w:num>
  <w:num w:numId="216" w16cid:durableId="2131434593">
    <w:abstractNumId w:val="174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 w16cid:durableId="1086607135">
    <w:abstractNumId w:val="109"/>
  </w:num>
  <w:num w:numId="218" w16cid:durableId="961107524">
    <w:abstractNumId w:val="174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 w16cid:durableId="1926499627">
    <w:abstractNumId w:val="30"/>
  </w:num>
  <w:num w:numId="220" w16cid:durableId="1651598758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 w16cid:durableId="178548996">
    <w:abstractNumId w:val="136"/>
  </w:num>
  <w:num w:numId="222" w16cid:durableId="633948911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 w16cid:durableId="1809204609">
    <w:abstractNumId w:val="55"/>
  </w:num>
  <w:num w:numId="224" w16cid:durableId="969480724">
    <w:abstractNumId w:val="174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 w16cid:durableId="1231304790">
    <w:abstractNumId w:val="85"/>
  </w:num>
  <w:num w:numId="226" w16cid:durableId="226381326">
    <w:abstractNumId w:val="176"/>
  </w:num>
  <w:num w:numId="227" w16cid:durableId="1070076693">
    <w:abstractNumId w:val="144"/>
  </w:num>
  <w:num w:numId="228" w16cid:durableId="1598444494">
    <w:abstractNumId w:val="161"/>
  </w:num>
  <w:num w:numId="229" w16cid:durableId="586963647">
    <w:abstractNumId w:val="82"/>
  </w:num>
  <w:num w:numId="230" w16cid:durableId="1498765607">
    <w:abstractNumId w:val="104"/>
  </w:num>
  <w:num w:numId="231" w16cid:durableId="2010869811">
    <w:abstractNumId w:val="200"/>
  </w:num>
  <w:num w:numId="232" w16cid:durableId="2115712881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 w16cid:durableId="1589345318">
    <w:abstractNumId w:val="17"/>
  </w:num>
  <w:num w:numId="234" w16cid:durableId="1187400614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 w16cid:durableId="1296133619">
    <w:abstractNumId w:val="86"/>
  </w:num>
  <w:num w:numId="236" w16cid:durableId="109324948">
    <w:abstractNumId w:val="123"/>
  </w:num>
  <w:num w:numId="237" w16cid:durableId="1437604432">
    <w:abstractNumId w:val="157"/>
  </w:num>
  <w:num w:numId="238" w16cid:durableId="1249386389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 w16cid:durableId="327292455">
    <w:abstractNumId w:val="40"/>
  </w:num>
  <w:num w:numId="240" w16cid:durableId="764114974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 w16cid:durableId="1768304317">
    <w:abstractNumId w:val="97"/>
  </w:num>
  <w:num w:numId="242" w16cid:durableId="475683250">
    <w:abstractNumId w:val="90"/>
  </w:num>
  <w:num w:numId="243" w16cid:durableId="285624991">
    <w:abstractNumId w:val="174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 w16cid:durableId="1921450945">
    <w:abstractNumId w:val="58"/>
  </w:num>
  <w:num w:numId="245" w16cid:durableId="133647475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 w16cid:durableId="972174939">
    <w:abstractNumId w:val="155"/>
  </w:num>
  <w:num w:numId="247" w16cid:durableId="1635915247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 w16cid:durableId="1724980649">
    <w:abstractNumId w:val="139"/>
  </w:num>
  <w:num w:numId="249" w16cid:durableId="1437676424">
    <w:abstractNumId w:val="77"/>
  </w:num>
  <w:num w:numId="250" w16cid:durableId="1517698156">
    <w:abstractNumId w:val="179"/>
  </w:num>
  <w:num w:numId="251" w16cid:durableId="1006900672">
    <w:abstractNumId w:val="174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 w16cid:durableId="333921883">
    <w:abstractNumId w:val="74"/>
  </w:num>
  <w:num w:numId="253" w16cid:durableId="1224752286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 w16cid:durableId="600450252">
    <w:abstractNumId w:val="65"/>
  </w:num>
  <w:num w:numId="255" w16cid:durableId="1516186510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 w16cid:durableId="174923990">
    <w:abstractNumId w:val="64"/>
  </w:num>
  <w:num w:numId="257" w16cid:durableId="1037924195">
    <w:abstractNumId w:val="174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 w16cid:durableId="106657264">
    <w:abstractNumId w:val="33"/>
  </w:num>
  <w:num w:numId="259" w16cid:durableId="838890760">
    <w:abstractNumId w:val="174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 w16cid:durableId="1609387141">
    <w:abstractNumId w:val="203"/>
  </w:num>
  <w:num w:numId="261" w16cid:durableId="632635635">
    <w:abstractNumId w:val="174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 w16cid:durableId="190536675">
    <w:abstractNumId w:val="122"/>
  </w:num>
  <w:num w:numId="263" w16cid:durableId="1840803255">
    <w:abstractNumId w:val="174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 w16cid:durableId="2146390119">
    <w:abstractNumId w:val="18"/>
  </w:num>
  <w:num w:numId="265" w16cid:durableId="674578902">
    <w:abstractNumId w:val="174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 w16cid:durableId="1422334455">
    <w:abstractNumId w:val="118"/>
  </w:num>
  <w:num w:numId="267" w16cid:durableId="1129854964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 w16cid:durableId="1023478640">
    <w:abstractNumId w:val="20"/>
  </w:num>
  <w:num w:numId="269" w16cid:durableId="1055472288">
    <w:abstractNumId w:val="178"/>
  </w:num>
  <w:num w:numId="270" w16cid:durableId="1466462316">
    <w:abstractNumId w:val="182"/>
  </w:num>
  <w:num w:numId="271" w16cid:durableId="1150251659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 w16cid:durableId="1403675488">
    <w:abstractNumId w:val="197"/>
  </w:num>
  <w:num w:numId="273" w16cid:durableId="343634786">
    <w:abstractNumId w:val="174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 w16cid:durableId="1897550105">
    <w:abstractNumId w:val="187"/>
  </w:num>
  <w:num w:numId="275" w16cid:durableId="496729975">
    <w:abstractNumId w:val="174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 w16cid:durableId="1077047879">
    <w:abstractNumId w:val="113"/>
  </w:num>
  <w:num w:numId="277" w16cid:durableId="1408114405">
    <w:abstractNumId w:val="162"/>
  </w:num>
  <w:num w:numId="278" w16cid:durableId="1715933337">
    <w:abstractNumId w:val="174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 w16cid:durableId="1076513951">
    <w:abstractNumId w:val="202"/>
  </w:num>
  <w:num w:numId="280" w16cid:durableId="677587156">
    <w:abstractNumId w:val="174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 w16cid:durableId="1193608966">
    <w:abstractNumId w:val="134"/>
  </w:num>
  <w:num w:numId="282" w16cid:durableId="2065640068">
    <w:abstractNumId w:val="75"/>
  </w:num>
  <w:num w:numId="283" w16cid:durableId="1256593121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 w16cid:durableId="355694783">
    <w:abstractNumId w:val="170"/>
  </w:num>
  <w:num w:numId="285" w16cid:durableId="1031497867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 w16cid:durableId="2088960216">
    <w:abstractNumId w:val="191"/>
  </w:num>
  <w:num w:numId="287" w16cid:durableId="365525399">
    <w:abstractNumId w:val="189"/>
  </w:num>
  <w:num w:numId="288" w16cid:durableId="851073476">
    <w:abstractNumId w:val="38"/>
  </w:num>
  <w:num w:numId="289" w16cid:durableId="1956398036">
    <w:abstractNumId w:val="115"/>
  </w:num>
  <w:num w:numId="290" w16cid:durableId="588732372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 w16cid:durableId="459812367">
    <w:abstractNumId w:val="53"/>
  </w:num>
  <w:num w:numId="292" w16cid:durableId="1038748427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 w16cid:durableId="1289388020">
    <w:abstractNumId w:val="124"/>
  </w:num>
  <w:num w:numId="294" w16cid:durableId="1113331675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 w16cid:durableId="1645351261">
    <w:abstractNumId w:val="110"/>
  </w:num>
  <w:num w:numId="296" w16cid:durableId="276447891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 w16cid:durableId="402292661">
    <w:abstractNumId w:val="172"/>
  </w:num>
  <w:num w:numId="298" w16cid:durableId="1616138183">
    <w:abstractNumId w:val="174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 w16cid:durableId="702903104">
    <w:abstractNumId w:val="160"/>
  </w:num>
  <w:num w:numId="300" w16cid:durableId="481318298">
    <w:abstractNumId w:val="43"/>
  </w:num>
  <w:num w:numId="301" w16cid:durableId="1797680207">
    <w:abstractNumId w:val="92"/>
  </w:num>
  <w:num w:numId="302" w16cid:durableId="500200574">
    <w:abstractNumId w:val="154"/>
  </w:num>
  <w:num w:numId="303" w16cid:durableId="561452827">
    <w:abstractNumId w:val="11"/>
  </w:num>
  <w:numIdMacAtCleanup w:val="2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550C"/>
    <w:rsid w:val="00006454"/>
    <w:rsid w:val="000067AA"/>
    <w:rsid w:val="000068FC"/>
    <w:rsid w:val="00006DBB"/>
    <w:rsid w:val="0000743C"/>
    <w:rsid w:val="0001027F"/>
    <w:rsid w:val="00010DC8"/>
    <w:rsid w:val="0001180C"/>
    <w:rsid w:val="00013196"/>
    <w:rsid w:val="00013F87"/>
    <w:rsid w:val="00014031"/>
    <w:rsid w:val="0001485C"/>
    <w:rsid w:val="000157CC"/>
    <w:rsid w:val="00015D7B"/>
    <w:rsid w:val="00016158"/>
    <w:rsid w:val="00016D9C"/>
    <w:rsid w:val="0001731B"/>
    <w:rsid w:val="00017D25"/>
    <w:rsid w:val="00021106"/>
    <w:rsid w:val="00021A27"/>
    <w:rsid w:val="00021E4E"/>
    <w:rsid w:val="00023A50"/>
    <w:rsid w:val="00023CD8"/>
    <w:rsid w:val="00024344"/>
    <w:rsid w:val="00024487"/>
    <w:rsid w:val="00024C5C"/>
    <w:rsid w:val="000254C7"/>
    <w:rsid w:val="00026F6E"/>
    <w:rsid w:val="000279A2"/>
    <w:rsid w:val="00027D05"/>
    <w:rsid w:val="00027F50"/>
    <w:rsid w:val="00027FFE"/>
    <w:rsid w:val="00031E68"/>
    <w:rsid w:val="000323D1"/>
    <w:rsid w:val="00032975"/>
    <w:rsid w:val="00032A85"/>
    <w:rsid w:val="00033B0A"/>
    <w:rsid w:val="000341CB"/>
    <w:rsid w:val="00034E6F"/>
    <w:rsid w:val="0003542F"/>
    <w:rsid w:val="000358B3"/>
    <w:rsid w:val="00036E6D"/>
    <w:rsid w:val="000370E8"/>
    <w:rsid w:val="000372AC"/>
    <w:rsid w:val="000405C4"/>
    <w:rsid w:val="00041725"/>
    <w:rsid w:val="00041BA4"/>
    <w:rsid w:val="00042387"/>
    <w:rsid w:val="00042E51"/>
    <w:rsid w:val="000446A2"/>
    <w:rsid w:val="00044DC0"/>
    <w:rsid w:val="0004503F"/>
    <w:rsid w:val="00045E2A"/>
    <w:rsid w:val="0004724E"/>
    <w:rsid w:val="000478EE"/>
    <w:rsid w:val="00047C0F"/>
    <w:rsid w:val="0005101C"/>
    <w:rsid w:val="00052123"/>
    <w:rsid w:val="00052BD6"/>
    <w:rsid w:val="00053519"/>
    <w:rsid w:val="00053DF6"/>
    <w:rsid w:val="00055D07"/>
    <w:rsid w:val="000567DA"/>
    <w:rsid w:val="00056E83"/>
    <w:rsid w:val="00057567"/>
    <w:rsid w:val="00062085"/>
    <w:rsid w:val="0006342C"/>
    <w:rsid w:val="00063867"/>
    <w:rsid w:val="000642FC"/>
    <w:rsid w:val="00064636"/>
    <w:rsid w:val="0006469A"/>
    <w:rsid w:val="0006512E"/>
    <w:rsid w:val="000653B8"/>
    <w:rsid w:val="00066421"/>
    <w:rsid w:val="000671E4"/>
    <w:rsid w:val="0006732A"/>
    <w:rsid w:val="0007002E"/>
    <w:rsid w:val="00071479"/>
    <w:rsid w:val="000718E3"/>
    <w:rsid w:val="00071971"/>
    <w:rsid w:val="00072814"/>
    <w:rsid w:val="00073A2E"/>
    <w:rsid w:val="00073BB4"/>
    <w:rsid w:val="00073CA5"/>
    <w:rsid w:val="00075784"/>
    <w:rsid w:val="00075C3C"/>
    <w:rsid w:val="00075D37"/>
    <w:rsid w:val="00075E1E"/>
    <w:rsid w:val="00076885"/>
    <w:rsid w:val="00077C25"/>
    <w:rsid w:val="00080ACC"/>
    <w:rsid w:val="00080C76"/>
    <w:rsid w:val="00080E1A"/>
    <w:rsid w:val="00080FBC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86FDE"/>
    <w:rsid w:val="00090640"/>
    <w:rsid w:val="00090F9C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6FB"/>
    <w:rsid w:val="000A1C31"/>
    <w:rsid w:val="000A1F25"/>
    <w:rsid w:val="000A3567"/>
    <w:rsid w:val="000A4647"/>
    <w:rsid w:val="000A556A"/>
    <w:rsid w:val="000A671D"/>
    <w:rsid w:val="000A6D46"/>
    <w:rsid w:val="000A7680"/>
    <w:rsid w:val="000B041A"/>
    <w:rsid w:val="000B083E"/>
    <w:rsid w:val="000B0DAF"/>
    <w:rsid w:val="000B14F9"/>
    <w:rsid w:val="000B21AD"/>
    <w:rsid w:val="000B25B3"/>
    <w:rsid w:val="000B346C"/>
    <w:rsid w:val="000B364D"/>
    <w:rsid w:val="000B59FE"/>
    <w:rsid w:val="000B5D19"/>
    <w:rsid w:val="000B6425"/>
    <w:rsid w:val="000B689A"/>
    <w:rsid w:val="000C064D"/>
    <w:rsid w:val="000C0F40"/>
    <w:rsid w:val="000C27D0"/>
    <w:rsid w:val="000C2C8D"/>
    <w:rsid w:val="000C345D"/>
    <w:rsid w:val="000C3B65"/>
    <w:rsid w:val="000C3C16"/>
    <w:rsid w:val="000C4755"/>
    <w:rsid w:val="000C54F3"/>
    <w:rsid w:val="000C5B1B"/>
    <w:rsid w:val="000C5C64"/>
    <w:rsid w:val="000C6032"/>
    <w:rsid w:val="000C650E"/>
    <w:rsid w:val="000C6A2F"/>
    <w:rsid w:val="000C6C5A"/>
    <w:rsid w:val="000C7092"/>
    <w:rsid w:val="000C74F4"/>
    <w:rsid w:val="000D0B35"/>
    <w:rsid w:val="000D174A"/>
    <w:rsid w:val="000D1AD4"/>
    <w:rsid w:val="000D21A9"/>
    <w:rsid w:val="000D276A"/>
    <w:rsid w:val="000D2E30"/>
    <w:rsid w:val="000D2F1B"/>
    <w:rsid w:val="000D4A8F"/>
    <w:rsid w:val="000D5EBD"/>
    <w:rsid w:val="000D674F"/>
    <w:rsid w:val="000D7C34"/>
    <w:rsid w:val="000D7D33"/>
    <w:rsid w:val="000E0494"/>
    <w:rsid w:val="000E19EB"/>
    <w:rsid w:val="000E1C37"/>
    <w:rsid w:val="000E1CA4"/>
    <w:rsid w:val="000E1D7B"/>
    <w:rsid w:val="000E1E68"/>
    <w:rsid w:val="000E3066"/>
    <w:rsid w:val="000E4B82"/>
    <w:rsid w:val="000E53D1"/>
    <w:rsid w:val="000E56DE"/>
    <w:rsid w:val="000E6539"/>
    <w:rsid w:val="000E6793"/>
    <w:rsid w:val="000E720C"/>
    <w:rsid w:val="000E752D"/>
    <w:rsid w:val="000F20E5"/>
    <w:rsid w:val="000F238C"/>
    <w:rsid w:val="000F42AA"/>
    <w:rsid w:val="000F4937"/>
    <w:rsid w:val="000F5088"/>
    <w:rsid w:val="000F573A"/>
    <w:rsid w:val="000F6566"/>
    <w:rsid w:val="000F685B"/>
    <w:rsid w:val="000F688F"/>
    <w:rsid w:val="000F6B0F"/>
    <w:rsid w:val="000F6BB9"/>
    <w:rsid w:val="000F76F6"/>
    <w:rsid w:val="000F79E9"/>
    <w:rsid w:val="00100E3B"/>
    <w:rsid w:val="001015F8"/>
    <w:rsid w:val="001022FD"/>
    <w:rsid w:val="00102B7A"/>
    <w:rsid w:val="00103A8D"/>
    <w:rsid w:val="00103E9A"/>
    <w:rsid w:val="0010469F"/>
    <w:rsid w:val="00104DDD"/>
    <w:rsid w:val="00105918"/>
    <w:rsid w:val="0010694A"/>
    <w:rsid w:val="0010734F"/>
    <w:rsid w:val="00107E4B"/>
    <w:rsid w:val="001101C2"/>
    <w:rsid w:val="001109AA"/>
    <w:rsid w:val="00111693"/>
    <w:rsid w:val="001121A2"/>
    <w:rsid w:val="00112C6A"/>
    <w:rsid w:val="00113B5F"/>
    <w:rsid w:val="00114773"/>
    <w:rsid w:val="00114FCA"/>
    <w:rsid w:val="00115A75"/>
    <w:rsid w:val="00115B7B"/>
    <w:rsid w:val="00116034"/>
    <w:rsid w:val="00116903"/>
    <w:rsid w:val="00117299"/>
    <w:rsid w:val="001179B0"/>
    <w:rsid w:val="00120298"/>
    <w:rsid w:val="00120BD6"/>
    <w:rsid w:val="00120E4E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6A4A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5032"/>
    <w:rsid w:val="00135B4B"/>
    <w:rsid w:val="0013699E"/>
    <w:rsid w:val="00141661"/>
    <w:rsid w:val="001423A2"/>
    <w:rsid w:val="0014440A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3175"/>
    <w:rsid w:val="00154791"/>
    <w:rsid w:val="00154B26"/>
    <w:rsid w:val="001557CB"/>
    <w:rsid w:val="001559BB"/>
    <w:rsid w:val="00160F8C"/>
    <w:rsid w:val="0016146C"/>
    <w:rsid w:val="0016428D"/>
    <w:rsid w:val="00165BE6"/>
    <w:rsid w:val="00172489"/>
    <w:rsid w:val="00172DD9"/>
    <w:rsid w:val="001738FD"/>
    <w:rsid w:val="001753FA"/>
    <w:rsid w:val="00175CDF"/>
    <w:rsid w:val="0017659B"/>
    <w:rsid w:val="001779AB"/>
    <w:rsid w:val="00177BCE"/>
    <w:rsid w:val="00177C83"/>
    <w:rsid w:val="00177D97"/>
    <w:rsid w:val="001812B0"/>
    <w:rsid w:val="001813C4"/>
    <w:rsid w:val="00181423"/>
    <w:rsid w:val="001828A5"/>
    <w:rsid w:val="00183698"/>
    <w:rsid w:val="00183F4C"/>
    <w:rsid w:val="0018418E"/>
    <w:rsid w:val="00186096"/>
    <w:rsid w:val="00186607"/>
    <w:rsid w:val="001870BB"/>
    <w:rsid w:val="00187129"/>
    <w:rsid w:val="00190E43"/>
    <w:rsid w:val="001912D7"/>
    <w:rsid w:val="0019164F"/>
    <w:rsid w:val="001922CF"/>
    <w:rsid w:val="001923A6"/>
    <w:rsid w:val="00192C6E"/>
    <w:rsid w:val="001931F6"/>
    <w:rsid w:val="001936A2"/>
    <w:rsid w:val="00193C39"/>
    <w:rsid w:val="001943F7"/>
    <w:rsid w:val="00195640"/>
    <w:rsid w:val="00195815"/>
    <w:rsid w:val="0019740D"/>
    <w:rsid w:val="00197B92"/>
    <w:rsid w:val="001A072D"/>
    <w:rsid w:val="001A0CEC"/>
    <w:rsid w:val="001A0EDB"/>
    <w:rsid w:val="001A1B7C"/>
    <w:rsid w:val="001A2240"/>
    <w:rsid w:val="001A2337"/>
    <w:rsid w:val="001A2CDE"/>
    <w:rsid w:val="001A41FD"/>
    <w:rsid w:val="001A4BD4"/>
    <w:rsid w:val="001A571E"/>
    <w:rsid w:val="001A5B08"/>
    <w:rsid w:val="001A77FD"/>
    <w:rsid w:val="001A7AAC"/>
    <w:rsid w:val="001B0001"/>
    <w:rsid w:val="001B1FB1"/>
    <w:rsid w:val="001B23EB"/>
    <w:rsid w:val="001B252D"/>
    <w:rsid w:val="001B2904"/>
    <w:rsid w:val="001B29CF"/>
    <w:rsid w:val="001B4387"/>
    <w:rsid w:val="001B455E"/>
    <w:rsid w:val="001B4C53"/>
    <w:rsid w:val="001B63BC"/>
    <w:rsid w:val="001B6D2B"/>
    <w:rsid w:val="001B7202"/>
    <w:rsid w:val="001B7AC5"/>
    <w:rsid w:val="001B7DE7"/>
    <w:rsid w:val="001C0861"/>
    <w:rsid w:val="001C19B7"/>
    <w:rsid w:val="001C1A6C"/>
    <w:rsid w:val="001C1DF3"/>
    <w:rsid w:val="001C2497"/>
    <w:rsid w:val="001C274F"/>
    <w:rsid w:val="001C359F"/>
    <w:rsid w:val="001C3FCE"/>
    <w:rsid w:val="001C4040"/>
    <w:rsid w:val="001C4460"/>
    <w:rsid w:val="001C4A61"/>
    <w:rsid w:val="001C501D"/>
    <w:rsid w:val="001C6519"/>
    <w:rsid w:val="001C7248"/>
    <w:rsid w:val="001C7CCE"/>
    <w:rsid w:val="001D15ED"/>
    <w:rsid w:val="001D1F7A"/>
    <w:rsid w:val="001D209D"/>
    <w:rsid w:val="001D2A6C"/>
    <w:rsid w:val="001D328B"/>
    <w:rsid w:val="001D3CA6"/>
    <w:rsid w:val="001D4A93"/>
    <w:rsid w:val="001D5356"/>
    <w:rsid w:val="001D5F28"/>
    <w:rsid w:val="001D6063"/>
    <w:rsid w:val="001D7529"/>
    <w:rsid w:val="001D7948"/>
    <w:rsid w:val="001E0946"/>
    <w:rsid w:val="001E0970"/>
    <w:rsid w:val="001E0DC2"/>
    <w:rsid w:val="001E1001"/>
    <w:rsid w:val="001E13D1"/>
    <w:rsid w:val="001E15F8"/>
    <w:rsid w:val="001E20A3"/>
    <w:rsid w:val="001E2BFA"/>
    <w:rsid w:val="001E349E"/>
    <w:rsid w:val="001E3577"/>
    <w:rsid w:val="001E3CCD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3E82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B30"/>
    <w:rsid w:val="001F7FB7"/>
    <w:rsid w:val="0020013A"/>
    <w:rsid w:val="002002A6"/>
    <w:rsid w:val="0020058A"/>
    <w:rsid w:val="00200A0B"/>
    <w:rsid w:val="0020124D"/>
    <w:rsid w:val="00202617"/>
    <w:rsid w:val="00202DF8"/>
    <w:rsid w:val="002035EE"/>
    <w:rsid w:val="00203799"/>
    <w:rsid w:val="00203C9E"/>
    <w:rsid w:val="0020462A"/>
    <w:rsid w:val="002046A1"/>
    <w:rsid w:val="00204893"/>
    <w:rsid w:val="0020501A"/>
    <w:rsid w:val="00205CBB"/>
    <w:rsid w:val="00205D0F"/>
    <w:rsid w:val="00205F77"/>
    <w:rsid w:val="00206ADF"/>
    <w:rsid w:val="00206D24"/>
    <w:rsid w:val="002070EA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AB8"/>
    <w:rsid w:val="00215E32"/>
    <w:rsid w:val="00215F36"/>
    <w:rsid w:val="00216771"/>
    <w:rsid w:val="002171A4"/>
    <w:rsid w:val="00220814"/>
    <w:rsid w:val="002208B9"/>
    <w:rsid w:val="00220CBF"/>
    <w:rsid w:val="0022139A"/>
    <w:rsid w:val="002215C8"/>
    <w:rsid w:val="00222261"/>
    <w:rsid w:val="002228A3"/>
    <w:rsid w:val="002239F2"/>
    <w:rsid w:val="00224133"/>
    <w:rsid w:val="00225508"/>
    <w:rsid w:val="00225570"/>
    <w:rsid w:val="00231F3B"/>
    <w:rsid w:val="002323FE"/>
    <w:rsid w:val="00232ADE"/>
    <w:rsid w:val="00233798"/>
    <w:rsid w:val="002343EE"/>
    <w:rsid w:val="00234C13"/>
    <w:rsid w:val="002369FD"/>
    <w:rsid w:val="00236A7E"/>
    <w:rsid w:val="00237426"/>
    <w:rsid w:val="0023760F"/>
    <w:rsid w:val="00237985"/>
    <w:rsid w:val="00237CD2"/>
    <w:rsid w:val="00240483"/>
    <w:rsid w:val="00240895"/>
    <w:rsid w:val="00240E68"/>
    <w:rsid w:val="0024133E"/>
    <w:rsid w:val="00241AD7"/>
    <w:rsid w:val="00243567"/>
    <w:rsid w:val="002441AE"/>
    <w:rsid w:val="00244D4A"/>
    <w:rsid w:val="0024521A"/>
    <w:rsid w:val="00245AB0"/>
    <w:rsid w:val="002470AC"/>
    <w:rsid w:val="0024720B"/>
    <w:rsid w:val="002515C7"/>
    <w:rsid w:val="00251C8C"/>
    <w:rsid w:val="00251F6B"/>
    <w:rsid w:val="00252D47"/>
    <w:rsid w:val="002539AB"/>
    <w:rsid w:val="002545F7"/>
    <w:rsid w:val="00254D29"/>
    <w:rsid w:val="00255A8B"/>
    <w:rsid w:val="00256035"/>
    <w:rsid w:val="00260154"/>
    <w:rsid w:val="0026023E"/>
    <w:rsid w:val="00262BB9"/>
    <w:rsid w:val="00262D56"/>
    <w:rsid w:val="00263092"/>
    <w:rsid w:val="0026410C"/>
    <w:rsid w:val="00265CD7"/>
    <w:rsid w:val="002662A5"/>
    <w:rsid w:val="0026639B"/>
    <w:rsid w:val="00266D63"/>
    <w:rsid w:val="002674D1"/>
    <w:rsid w:val="00270171"/>
    <w:rsid w:val="002708D5"/>
    <w:rsid w:val="00270F98"/>
    <w:rsid w:val="0027198B"/>
    <w:rsid w:val="00271BBB"/>
    <w:rsid w:val="00271F15"/>
    <w:rsid w:val="002722FC"/>
    <w:rsid w:val="00273257"/>
    <w:rsid w:val="00273FA9"/>
    <w:rsid w:val="00274A4A"/>
    <w:rsid w:val="00276480"/>
    <w:rsid w:val="002773F1"/>
    <w:rsid w:val="00277C9F"/>
    <w:rsid w:val="00277E0B"/>
    <w:rsid w:val="00281013"/>
    <w:rsid w:val="00281A5D"/>
    <w:rsid w:val="00282053"/>
    <w:rsid w:val="00282EFB"/>
    <w:rsid w:val="00283282"/>
    <w:rsid w:val="00283E28"/>
    <w:rsid w:val="002844FC"/>
    <w:rsid w:val="00284599"/>
    <w:rsid w:val="00284C5E"/>
    <w:rsid w:val="00284E10"/>
    <w:rsid w:val="00286BA2"/>
    <w:rsid w:val="00287B9F"/>
    <w:rsid w:val="00290033"/>
    <w:rsid w:val="00290201"/>
    <w:rsid w:val="00291A10"/>
    <w:rsid w:val="0029309B"/>
    <w:rsid w:val="002944A3"/>
    <w:rsid w:val="00294B35"/>
    <w:rsid w:val="00294B37"/>
    <w:rsid w:val="00296722"/>
    <w:rsid w:val="00297F3F"/>
    <w:rsid w:val="002A1017"/>
    <w:rsid w:val="002A195C"/>
    <w:rsid w:val="002A251F"/>
    <w:rsid w:val="002A2CA4"/>
    <w:rsid w:val="002A2DDA"/>
    <w:rsid w:val="002A3AAB"/>
    <w:rsid w:val="002A4A61"/>
    <w:rsid w:val="002A4C48"/>
    <w:rsid w:val="002A55B1"/>
    <w:rsid w:val="002A5DAF"/>
    <w:rsid w:val="002A73CC"/>
    <w:rsid w:val="002B0983"/>
    <w:rsid w:val="002B0B91"/>
    <w:rsid w:val="002B3245"/>
    <w:rsid w:val="002B3AF5"/>
    <w:rsid w:val="002B43B3"/>
    <w:rsid w:val="002B5901"/>
    <w:rsid w:val="002B5973"/>
    <w:rsid w:val="002B65F3"/>
    <w:rsid w:val="002B68CC"/>
    <w:rsid w:val="002C00E5"/>
    <w:rsid w:val="002C06DB"/>
    <w:rsid w:val="002C16ED"/>
    <w:rsid w:val="002C1E58"/>
    <w:rsid w:val="002C271D"/>
    <w:rsid w:val="002C2A2B"/>
    <w:rsid w:val="002C2DD6"/>
    <w:rsid w:val="002C38A4"/>
    <w:rsid w:val="002C3C74"/>
    <w:rsid w:val="002C3ECD"/>
    <w:rsid w:val="002C46CB"/>
    <w:rsid w:val="002C49D8"/>
    <w:rsid w:val="002C4A2E"/>
    <w:rsid w:val="002C54FF"/>
    <w:rsid w:val="002C5620"/>
    <w:rsid w:val="002C5A5A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534"/>
    <w:rsid w:val="002D59C9"/>
    <w:rsid w:val="002D5D5C"/>
    <w:rsid w:val="002D6F6A"/>
    <w:rsid w:val="002D7ED5"/>
    <w:rsid w:val="002E1B18"/>
    <w:rsid w:val="002E2017"/>
    <w:rsid w:val="002E340A"/>
    <w:rsid w:val="002E4E3C"/>
    <w:rsid w:val="002E6B41"/>
    <w:rsid w:val="002E6FF6"/>
    <w:rsid w:val="002F02F1"/>
    <w:rsid w:val="002F0915"/>
    <w:rsid w:val="002F119A"/>
    <w:rsid w:val="002F1269"/>
    <w:rsid w:val="002F25B2"/>
    <w:rsid w:val="002F2BC5"/>
    <w:rsid w:val="002F2F01"/>
    <w:rsid w:val="002F3320"/>
    <w:rsid w:val="002F376B"/>
    <w:rsid w:val="002F3FD5"/>
    <w:rsid w:val="002F47F4"/>
    <w:rsid w:val="002F499D"/>
    <w:rsid w:val="002F50E3"/>
    <w:rsid w:val="002F53A4"/>
    <w:rsid w:val="002F57EE"/>
    <w:rsid w:val="002F5B49"/>
    <w:rsid w:val="002F5C8C"/>
    <w:rsid w:val="002F6A14"/>
    <w:rsid w:val="002F6BCA"/>
    <w:rsid w:val="002F7199"/>
    <w:rsid w:val="002F7D11"/>
    <w:rsid w:val="0030081B"/>
    <w:rsid w:val="00300A8C"/>
    <w:rsid w:val="00300C11"/>
    <w:rsid w:val="003024ED"/>
    <w:rsid w:val="0030268D"/>
    <w:rsid w:val="003035CC"/>
    <w:rsid w:val="0030382C"/>
    <w:rsid w:val="00304A85"/>
    <w:rsid w:val="00305B24"/>
    <w:rsid w:val="00305D6E"/>
    <w:rsid w:val="003064BA"/>
    <w:rsid w:val="00306C22"/>
    <w:rsid w:val="00307216"/>
    <w:rsid w:val="0030782E"/>
    <w:rsid w:val="00307F5F"/>
    <w:rsid w:val="00310DE8"/>
    <w:rsid w:val="00311735"/>
    <w:rsid w:val="00311F54"/>
    <w:rsid w:val="00312B8B"/>
    <w:rsid w:val="00312E87"/>
    <w:rsid w:val="003130E6"/>
    <w:rsid w:val="00315B52"/>
    <w:rsid w:val="00315DE7"/>
    <w:rsid w:val="00315E98"/>
    <w:rsid w:val="00316131"/>
    <w:rsid w:val="0031624D"/>
    <w:rsid w:val="0031651D"/>
    <w:rsid w:val="00317406"/>
    <w:rsid w:val="00317A7D"/>
    <w:rsid w:val="00320159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580"/>
    <w:rsid w:val="003266E8"/>
    <w:rsid w:val="003267C0"/>
    <w:rsid w:val="00327F76"/>
    <w:rsid w:val="0033057A"/>
    <w:rsid w:val="003308A8"/>
    <w:rsid w:val="00331749"/>
    <w:rsid w:val="0033220B"/>
    <w:rsid w:val="00332A81"/>
    <w:rsid w:val="0033327A"/>
    <w:rsid w:val="003337E8"/>
    <w:rsid w:val="00333869"/>
    <w:rsid w:val="00334DEA"/>
    <w:rsid w:val="00336F5F"/>
    <w:rsid w:val="0034093A"/>
    <w:rsid w:val="00341113"/>
    <w:rsid w:val="00341702"/>
    <w:rsid w:val="00342338"/>
    <w:rsid w:val="0034287F"/>
    <w:rsid w:val="00342C7D"/>
    <w:rsid w:val="00343554"/>
    <w:rsid w:val="003449F9"/>
    <w:rsid w:val="00344DA5"/>
    <w:rsid w:val="0034581F"/>
    <w:rsid w:val="0034592B"/>
    <w:rsid w:val="00345C3A"/>
    <w:rsid w:val="00346C62"/>
    <w:rsid w:val="00347278"/>
    <w:rsid w:val="003479E4"/>
    <w:rsid w:val="00347C43"/>
    <w:rsid w:val="00350CA7"/>
    <w:rsid w:val="00352099"/>
    <w:rsid w:val="0035213C"/>
    <w:rsid w:val="00352DC1"/>
    <w:rsid w:val="003534F5"/>
    <w:rsid w:val="00355254"/>
    <w:rsid w:val="00355596"/>
    <w:rsid w:val="0035591D"/>
    <w:rsid w:val="00355DEF"/>
    <w:rsid w:val="00356265"/>
    <w:rsid w:val="0035662A"/>
    <w:rsid w:val="00357F36"/>
    <w:rsid w:val="00360C87"/>
    <w:rsid w:val="003612F2"/>
    <w:rsid w:val="00361C21"/>
    <w:rsid w:val="003622ED"/>
    <w:rsid w:val="00362C5B"/>
    <w:rsid w:val="00363F49"/>
    <w:rsid w:val="003649E0"/>
    <w:rsid w:val="003653EF"/>
    <w:rsid w:val="00366AF0"/>
    <w:rsid w:val="00366B5F"/>
    <w:rsid w:val="003678D5"/>
    <w:rsid w:val="003713CA"/>
    <w:rsid w:val="0037201A"/>
    <w:rsid w:val="003727D1"/>
    <w:rsid w:val="003729FC"/>
    <w:rsid w:val="00372FCA"/>
    <w:rsid w:val="00374C87"/>
    <w:rsid w:val="00374CBC"/>
    <w:rsid w:val="003759F9"/>
    <w:rsid w:val="003766B9"/>
    <w:rsid w:val="00377684"/>
    <w:rsid w:val="00377967"/>
    <w:rsid w:val="0038039E"/>
    <w:rsid w:val="00381C38"/>
    <w:rsid w:val="00381F98"/>
    <w:rsid w:val="00382444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4DA"/>
    <w:rsid w:val="003906A1"/>
    <w:rsid w:val="00390CA8"/>
    <w:rsid w:val="00390DCB"/>
    <w:rsid w:val="003912CB"/>
    <w:rsid w:val="00391845"/>
    <w:rsid w:val="00391990"/>
    <w:rsid w:val="003924F8"/>
    <w:rsid w:val="00393803"/>
    <w:rsid w:val="00394387"/>
    <w:rsid w:val="003945E3"/>
    <w:rsid w:val="003946EF"/>
    <w:rsid w:val="00395930"/>
    <w:rsid w:val="00395A50"/>
    <w:rsid w:val="0039787F"/>
    <w:rsid w:val="003978C9"/>
    <w:rsid w:val="003A005F"/>
    <w:rsid w:val="003A0752"/>
    <w:rsid w:val="003A161F"/>
    <w:rsid w:val="003A1693"/>
    <w:rsid w:val="003A1CC7"/>
    <w:rsid w:val="003A22E2"/>
    <w:rsid w:val="003A29E6"/>
    <w:rsid w:val="003A2E15"/>
    <w:rsid w:val="003A3196"/>
    <w:rsid w:val="003A36DB"/>
    <w:rsid w:val="003A3D5F"/>
    <w:rsid w:val="003A4383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4BDD"/>
    <w:rsid w:val="003B4C2B"/>
    <w:rsid w:val="003B4DAD"/>
    <w:rsid w:val="003B52F2"/>
    <w:rsid w:val="003B6084"/>
    <w:rsid w:val="003B6329"/>
    <w:rsid w:val="003B6643"/>
    <w:rsid w:val="003B6F08"/>
    <w:rsid w:val="003B6F60"/>
    <w:rsid w:val="003B7326"/>
    <w:rsid w:val="003B76BD"/>
    <w:rsid w:val="003B7B8E"/>
    <w:rsid w:val="003C03C1"/>
    <w:rsid w:val="003C14FF"/>
    <w:rsid w:val="003C2B82"/>
    <w:rsid w:val="003C315D"/>
    <w:rsid w:val="003C322D"/>
    <w:rsid w:val="003C32E2"/>
    <w:rsid w:val="003C47A5"/>
    <w:rsid w:val="003C47D1"/>
    <w:rsid w:val="003C4BF2"/>
    <w:rsid w:val="003C4EA9"/>
    <w:rsid w:val="003C56D8"/>
    <w:rsid w:val="003C58AE"/>
    <w:rsid w:val="003C6866"/>
    <w:rsid w:val="003C74FF"/>
    <w:rsid w:val="003C7B46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E0158"/>
    <w:rsid w:val="003E03AD"/>
    <w:rsid w:val="003E32DF"/>
    <w:rsid w:val="003E3FAD"/>
    <w:rsid w:val="003E416D"/>
    <w:rsid w:val="003E4403"/>
    <w:rsid w:val="003E5916"/>
    <w:rsid w:val="003E5CD9"/>
    <w:rsid w:val="003E5DE7"/>
    <w:rsid w:val="003E659F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3F76FC"/>
    <w:rsid w:val="003F78E0"/>
    <w:rsid w:val="004010D0"/>
    <w:rsid w:val="004014AE"/>
    <w:rsid w:val="00401E3C"/>
    <w:rsid w:val="00403271"/>
    <w:rsid w:val="00403645"/>
    <w:rsid w:val="00403886"/>
    <w:rsid w:val="00403B13"/>
    <w:rsid w:val="004043A3"/>
    <w:rsid w:val="00404DAA"/>
    <w:rsid w:val="00404EED"/>
    <w:rsid w:val="004051EE"/>
    <w:rsid w:val="004064D6"/>
    <w:rsid w:val="00406688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830"/>
    <w:rsid w:val="004209D5"/>
    <w:rsid w:val="00420D68"/>
    <w:rsid w:val="00421159"/>
    <w:rsid w:val="0042176B"/>
    <w:rsid w:val="00421A46"/>
    <w:rsid w:val="00422546"/>
    <w:rsid w:val="00422D5C"/>
    <w:rsid w:val="00423116"/>
    <w:rsid w:val="00423634"/>
    <w:rsid w:val="004259BA"/>
    <w:rsid w:val="0042639B"/>
    <w:rsid w:val="004270B9"/>
    <w:rsid w:val="0042720A"/>
    <w:rsid w:val="0042794A"/>
    <w:rsid w:val="00430648"/>
    <w:rsid w:val="00430B52"/>
    <w:rsid w:val="00430E74"/>
    <w:rsid w:val="00431011"/>
    <w:rsid w:val="00431EBF"/>
    <w:rsid w:val="00432069"/>
    <w:rsid w:val="004339CB"/>
    <w:rsid w:val="00433DA5"/>
    <w:rsid w:val="004340A5"/>
    <w:rsid w:val="00435208"/>
    <w:rsid w:val="00435A96"/>
    <w:rsid w:val="0043677F"/>
    <w:rsid w:val="00436945"/>
    <w:rsid w:val="00437814"/>
    <w:rsid w:val="004402C9"/>
    <w:rsid w:val="004408B7"/>
    <w:rsid w:val="00440FF1"/>
    <w:rsid w:val="004417F2"/>
    <w:rsid w:val="00441C39"/>
    <w:rsid w:val="00441EC5"/>
    <w:rsid w:val="00442799"/>
    <w:rsid w:val="00443743"/>
    <w:rsid w:val="00443FBF"/>
    <w:rsid w:val="004452DF"/>
    <w:rsid w:val="00447F95"/>
    <w:rsid w:val="004507E7"/>
    <w:rsid w:val="00450CC0"/>
    <w:rsid w:val="00451355"/>
    <w:rsid w:val="00451F73"/>
    <w:rsid w:val="004527EA"/>
    <w:rsid w:val="0045288D"/>
    <w:rsid w:val="004534E6"/>
    <w:rsid w:val="00453A44"/>
    <w:rsid w:val="00453E8C"/>
    <w:rsid w:val="0045510D"/>
    <w:rsid w:val="00456FFD"/>
    <w:rsid w:val="00457028"/>
    <w:rsid w:val="00457E3B"/>
    <w:rsid w:val="00457FA3"/>
    <w:rsid w:val="004612DB"/>
    <w:rsid w:val="00461C16"/>
    <w:rsid w:val="00461C2E"/>
    <w:rsid w:val="00462172"/>
    <w:rsid w:val="004638E2"/>
    <w:rsid w:val="00463B7C"/>
    <w:rsid w:val="00463F1A"/>
    <w:rsid w:val="00465114"/>
    <w:rsid w:val="0046583B"/>
    <w:rsid w:val="00466B33"/>
    <w:rsid w:val="00466EEB"/>
    <w:rsid w:val="004706A8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5EAA"/>
    <w:rsid w:val="00475F6C"/>
    <w:rsid w:val="00476F40"/>
    <w:rsid w:val="00477FCD"/>
    <w:rsid w:val="004804A4"/>
    <w:rsid w:val="004811CE"/>
    <w:rsid w:val="00481659"/>
    <w:rsid w:val="004821A5"/>
    <w:rsid w:val="004828D5"/>
    <w:rsid w:val="00482AD0"/>
    <w:rsid w:val="00482AF6"/>
    <w:rsid w:val="004837D1"/>
    <w:rsid w:val="00483ECA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DAB"/>
    <w:rsid w:val="004A0615"/>
    <w:rsid w:val="004A09F4"/>
    <w:rsid w:val="004A0AF4"/>
    <w:rsid w:val="004A0FC9"/>
    <w:rsid w:val="004A41D1"/>
    <w:rsid w:val="004A4953"/>
    <w:rsid w:val="004A4C14"/>
    <w:rsid w:val="004A5537"/>
    <w:rsid w:val="004A59B9"/>
    <w:rsid w:val="004A5BD2"/>
    <w:rsid w:val="004A6283"/>
    <w:rsid w:val="004A7935"/>
    <w:rsid w:val="004B05C9"/>
    <w:rsid w:val="004B093D"/>
    <w:rsid w:val="004B0DCB"/>
    <w:rsid w:val="004B2117"/>
    <w:rsid w:val="004B421E"/>
    <w:rsid w:val="004B493F"/>
    <w:rsid w:val="004B4E51"/>
    <w:rsid w:val="004B50D6"/>
    <w:rsid w:val="004B7230"/>
    <w:rsid w:val="004B7780"/>
    <w:rsid w:val="004C0025"/>
    <w:rsid w:val="004C0555"/>
    <w:rsid w:val="004C0597"/>
    <w:rsid w:val="004C07D4"/>
    <w:rsid w:val="004C0BD8"/>
    <w:rsid w:val="004C0F0A"/>
    <w:rsid w:val="004C169C"/>
    <w:rsid w:val="004C1E9F"/>
    <w:rsid w:val="004C3411"/>
    <w:rsid w:val="004C3A7A"/>
    <w:rsid w:val="004C3C2A"/>
    <w:rsid w:val="004C40E4"/>
    <w:rsid w:val="004C4137"/>
    <w:rsid w:val="004C42B3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3E4A"/>
    <w:rsid w:val="004D3EB6"/>
    <w:rsid w:val="004D4C83"/>
    <w:rsid w:val="004D52E6"/>
    <w:rsid w:val="004D5CB8"/>
    <w:rsid w:val="004D5F1F"/>
    <w:rsid w:val="004D6301"/>
    <w:rsid w:val="004D6AB7"/>
    <w:rsid w:val="004D6BE8"/>
    <w:rsid w:val="004D7188"/>
    <w:rsid w:val="004D76F8"/>
    <w:rsid w:val="004D79E9"/>
    <w:rsid w:val="004D7AC1"/>
    <w:rsid w:val="004E0097"/>
    <w:rsid w:val="004E0209"/>
    <w:rsid w:val="004E040B"/>
    <w:rsid w:val="004E1710"/>
    <w:rsid w:val="004E19B8"/>
    <w:rsid w:val="004E1FE2"/>
    <w:rsid w:val="004E2A0B"/>
    <w:rsid w:val="004E4538"/>
    <w:rsid w:val="004E46DF"/>
    <w:rsid w:val="004E4B5B"/>
    <w:rsid w:val="004E5638"/>
    <w:rsid w:val="004E5675"/>
    <w:rsid w:val="004E58B9"/>
    <w:rsid w:val="004E5FAA"/>
    <w:rsid w:val="004E631E"/>
    <w:rsid w:val="004E66C3"/>
    <w:rsid w:val="004E6AC0"/>
    <w:rsid w:val="004E6B3C"/>
    <w:rsid w:val="004E721C"/>
    <w:rsid w:val="004E72F7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63BF"/>
    <w:rsid w:val="004F64B7"/>
    <w:rsid w:val="004F6A39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01F"/>
    <w:rsid w:val="00504958"/>
    <w:rsid w:val="00504AA2"/>
    <w:rsid w:val="0050502B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528"/>
    <w:rsid w:val="00513E6E"/>
    <w:rsid w:val="0051588E"/>
    <w:rsid w:val="00517A98"/>
    <w:rsid w:val="00517ED6"/>
    <w:rsid w:val="00520B8C"/>
    <w:rsid w:val="0052151C"/>
    <w:rsid w:val="005229CD"/>
    <w:rsid w:val="005229D7"/>
    <w:rsid w:val="00522A49"/>
    <w:rsid w:val="00522AAA"/>
    <w:rsid w:val="005235B6"/>
    <w:rsid w:val="00523F49"/>
    <w:rsid w:val="00524345"/>
    <w:rsid w:val="005243B4"/>
    <w:rsid w:val="00524410"/>
    <w:rsid w:val="00524866"/>
    <w:rsid w:val="005256A2"/>
    <w:rsid w:val="00525DF1"/>
    <w:rsid w:val="00526DE0"/>
    <w:rsid w:val="00527489"/>
    <w:rsid w:val="00527BB3"/>
    <w:rsid w:val="005302C4"/>
    <w:rsid w:val="00530EE2"/>
    <w:rsid w:val="00531734"/>
    <w:rsid w:val="0053254A"/>
    <w:rsid w:val="0053382C"/>
    <w:rsid w:val="0053566B"/>
    <w:rsid w:val="00535C52"/>
    <w:rsid w:val="00535EBE"/>
    <w:rsid w:val="00536EFD"/>
    <w:rsid w:val="005371A0"/>
    <w:rsid w:val="005379D1"/>
    <w:rsid w:val="00540370"/>
    <w:rsid w:val="00540657"/>
    <w:rsid w:val="00540856"/>
    <w:rsid w:val="00540A28"/>
    <w:rsid w:val="00541D08"/>
    <w:rsid w:val="00541D77"/>
    <w:rsid w:val="0054235E"/>
    <w:rsid w:val="0054425D"/>
    <w:rsid w:val="005442D3"/>
    <w:rsid w:val="00544B61"/>
    <w:rsid w:val="0054683D"/>
    <w:rsid w:val="00546F15"/>
    <w:rsid w:val="005474D6"/>
    <w:rsid w:val="005508BE"/>
    <w:rsid w:val="0055231F"/>
    <w:rsid w:val="005528FC"/>
    <w:rsid w:val="005533B0"/>
    <w:rsid w:val="00553B4F"/>
    <w:rsid w:val="00553C7D"/>
    <w:rsid w:val="00553D50"/>
    <w:rsid w:val="00553E74"/>
    <w:rsid w:val="0055459B"/>
    <w:rsid w:val="005546A4"/>
    <w:rsid w:val="00554995"/>
    <w:rsid w:val="00554EEF"/>
    <w:rsid w:val="00555419"/>
    <w:rsid w:val="005555B2"/>
    <w:rsid w:val="0055632C"/>
    <w:rsid w:val="005578F5"/>
    <w:rsid w:val="0056081A"/>
    <w:rsid w:val="0056191D"/>
    <w:rsid w:val="00561CE9"/>
    <w:rsid w:val="00562627"/>
    <w:rsid w:val="0056327A"/>
    <w:rsid w:val="00563B85"/>
    <w:rsid w:val="00565A19"/>
    <w:rsid w:val="0056785D"/>
    <w:rsid w:val="00567934"/>
    <w:rsid w:val="00567CB2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F3"/>
    <w:rsid w:val="00572E7A"/>
    <w:rsid w:val="0057316D"/>
    <w:rsid w:val="005745FB"/>
    <w:rsid w:val="00574757"/>
    <w:rsid w:val="00575C13"/>
    <w:rsid w:val="00575CF4"/>
    <w:rsid w:val="005815B7"/>
    <w:rsid w:val="005820B7"/>
    <w:rsid w:val="00582823"/>
    <w:rsid w:val="00583212"/>
    <w:rsid w:val="00583926"/>
    <w:rsid w:val="005842EE"/>
    <w:rsid w:val="00585D8F"/>
    <w:rsid w:val="00586072"/>
    <w:rsid w:val="0058644C"/>
    <w:rsid w:val="005868C2"/>
    <w:rsid w:val="00587F10"/>
    <w:rsid w:val="00591351"/>
    <w:rsid w:val="00591746"/>
    <w:rsid w:val="00591B84"/>
    <w:rsid w:val="00592C8A"/>
    <w:rsid w:val="00593C04"/>
    <w:rsid w:val="00596243"/>
    <w:rsid w:val="00596413"/>
    <w:rsid w:val="00596598"/>
    <w:rsid w:val="00596B6A"/>
    <w:rsid w:val="00597864"/>
    <w:rsid w:val="005A16CF"/>
    <w:rsid w:val="005A1A3D"/>
    <w:rsid w:val="005A23DB"/>
    <w:rsid w:val="005A2ECA"/>
    <w:rsid w:val="005A4504"/>
    <w:rsid w:val="005A4980"/>
    <w:rsid w:val="005A5E71"/>
    <w:rsid w:val="005A6BC3"/>
    <w:rsid w:val="005B151D"/>
    <w:rsid w:val="005B2B4E"/>
    <w:rsid w:val="005B2BA0"/>
    <w:rsid w:val="005B31EA"/>
    <w:rsid w:val="005B34A6"/>
    <w:rsid w:val="005B4DB8"/>
    <w:rsid w:val="005B53A0"/>
    <w:rsid w:val="005B55BC"/>
    <w:rsid w:val="005B55FB"/>
    <w:rsid w:val="005B5E1F"/>
    <w:rsid w:val="005B6C67"/>
    <w:rsid w:val="005B727A"/>
    <w:rsid w:val="005C0CBC"/>
    <w:rsid w:val="005C3362"/>
    <w:rsid w:val="005C4204"/>
    <w:rsid w:val="005C45E7"/>
    <w:rsid w:val="005C4637"/>
    <w:rsid w:val="005C5357"/>
    <w:rsid w:val="005C6389"/>
    <w:rsid w:val="005C6525"/>
    <w:rsid w:val="005C6823"/>
    <w:rsid w:val="005C6A09"/>
    <w:rsid w:val="005C6E9D"/>
    <w:rsid w:val="005D00DA"/>
    <w:rsid w:val="005D02F7"/>
    <w:rsid w:val="005D0C43"/>
    <w:rsid w:val="005D1461"/>
    <w:rsid w:val="005D2805"/>
    <w:rsid w:val="005D2B18"/>
    <w:rsid w:val="005D33B5"/>
    <w:rsid w:val="005D397D"/>
    <w:rsid w:val="005D3F28"/>
    <w:rsid w:val="005D5752"/>
    <w:rsid w:val="005D5C6E"/>
    <w:rsid w:val="005D6240"/>
    <w:rsid w:val="005D649F"/>
    <w:rsid w:val="005D6BF5"/>
    <w:rsid w:val="005D74B0"/>
    <w:rsid w:val="005D785D"/>
    <w:rsid w:val="005D7951"/>
    <w:rsid w:val="005E161F"/>
    <w:rsid w:val="005E1971"/>
    <w:rsid w:val="005E2305"/>
    <w:rsid w:val="005E3057"/>
    <w:rsid w:val="005E3D03"/>
    <w:rsid w:val="005E3E49"/>
    <w:rsid w:val="005E49E4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48F2"/>
    <w:rsid w:val="005F4AD8"/>
    <w:rsid w:val="005F5ADA"/>
    <w:rsid w:val="005F695C"/>
    <w:rsid w:val="005F71B8"/>
    <w:rsid w:val="005F7C51"/>
    <w:rsid w:val="00600A10"/>
    <w:rsid w:val="00600A4C"/>
    <w:rsid w:val="00600C3B"/>
    <w:rsid w:val="0060127B"/>
    <w:rsid w:val="00601ED3"/>
    <w:rsid w:val="00602A3A"/>
    <w:rsid w:val="006036D9"/>
    <w:rsid w:val="00604426"/>
    <w:rsid w:val="006052C2"/>
    <w:rsid w:val="00610293"/>
    <w:rsid w:val="006104BB"/>
    <w:rsid w:val="006111B6"/>
    <w:rsid w:val="006115A5"/>
    <w:rsid w:val="006117D4"/>
    <w:rsid w:val="00612605"/>
    <w:rsid w:val="00612D75"/>
    <w:rsid w:val="006141D1"/>
    <w:rsid w:val="00614E5F"/>
    <w:rsid w:val="00615014"/>
    <w:rsid w:val="006155D4"/>
    <w:rsid w:val="00615856"/>
    <w:rsid w:val="00615E8C"/>
    <w:rsid w:val="00616288"/>
    <w:rsid w:val="006173FE"/>
    <w:rsid w:val="00620F63"/>
    <w:rsid w:val="00621286"/>
    <w:rsid w:val="0062254C"/>
    <w:rsid w:val="0062298E"/>
    <w:rsid w:val="0062340B"/>
    <w:rsid w:val="0062350A"/>
    <w:rsid w:val="0062440B"/>
    <w:rsid w:val="006249B6"/>
    <w:rsid w:val="00624F1A"/>
    <w:rsid w:val="006254B0"/>
    <w:rsid w:val="00625622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0B3"/>
    <w:rsid w:val="006344DE"/>
    <w:rsid w:val="006346CB"/>
    <w:rsid w:val="00635200"/>
    <w:rsid w:val="006362D2"/>
    <w:rsid w:val="00636633"/>
    <w:rsid w:val="00637017"/>
    <w:rsid w:val="006372B9"/>
    <w:rsid w:val="006374C2"/>
    <w:rsid w:val="00637D47"/>
    <w:rsid w:val="00640E9E"/>
    <w:rsid w:val="006416FF"/>
    <w:rsid w:val="00643C1B"/>
    <w:rsid w:val="006442AC"/>
    <w:rsid w:val="00644E29"/>
    <w:rsid w:val="0064617E"/>
    <w:rsid w:val="00646458"/>
    <w:rsid w:val="006466B3"/>
    <w:rsid w:val="00646871"/>
    <w:rsid w:val="00646DA5"/>
    <w:rsid w:val="00647186"/>
    <w:rsid w:val="006502DE"/>
    <w:rsid w:val="00650750"/>
    <w:rsid w:val="00651442"/>
    <w:rsid w:val="00651FCD"/>
    <w:rsid w:val="00653C16"/>
    <w:rsid w:val="006548B7"/>
    <w:rsid w:val="00654B3B"/>
    <w:rsid w:val="0065645D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65FDE"/>
    <w:rsid w:val="006660DA"/>
    <w:rsid w:val="0067069C"/>
    <w:rsid w:val="00671F29"/>
    <w:rsid w:val="00672466"/>
    <w:rsid w:val="0067305F"/>
    <w:rsid w:val="00673483"/>
    <w:rsid w:val="00673499"/>
    <w:rsid w:val="00673E73"/>
    <w:rsid w:val="006752F0"/>
    <w:rsid w:val="00675EF1"/>
    <w:rsid w:val="0067634E"/>
    <w:rsid w:val="00676881"/>
    <w:rsid w:val="00676A0B"/>
    <w:rsid w:val="0067737F"/>
    <w:rsid w:val="00680308"/>
    <w:rsid w:val="006813E4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84B"/>
    <w:rsid w:val="00690EB5"/>
    <w:rsid w:val="006925B5"/>
    <w:rsid w:val="0069501E"/>
    <w:rsid w:val="006960D4"/>
    <w:rsid w:val="006976B8"/>
    <w:rsid w:val="00697AF5"/>
    <w:rsid w:val="006A3117"/>
    <w:rsid w:val="006A3A0E"/>
    <w:rsid w:val="006A3EB3"/>
    <w:rsid w:val="006A4F60"/>
    <w:rsid w:val="006A503E"/>
    <w:rsid w:val="006A525E"/>
    <w:rsid w:val="006A52D0"/>
    <w:rsid w:val="006A59BC"/>
    <w:rsid w:val="006A67EB"/>
    <w:rsid w:val="006A6A83"/>
    <w:rsid w:val="006A6B72"/>
    <w:rsid w:val="006A6EFB"/>
    <w:rsid w:val="006A796D"/>
    <w:rsid w:val="006A7A77"/>
    <w:rsid w:val="006A7F86"/>
    <w:rsid w:val="006B1C52"/>
    <w:rsid w:val="006B3F84"/>
    <w:rsid w:val="006B43F7"/>
    <w:rsid w:val="006B4471"/>
    <w:rsid w:val="006B74BF"/>
    <w:rsid w:val="006C0178"/>
    <w:rsid w:val="006C063A"/>
    <w:rsid w:val="006C1785"/>
    <w:rsid w:val="006C1FA8"/>
    <w:rsid w:val="006C2C97"/>
    <w:rsid w:val="006C3C41"/>
    <w:rsid w:val="006C419C"/>
    <w:rsid w:val="006C41A4"/>
    <w:rsid w:val="006C52AD"/>
    <w:rsid w:val="006C5695"/>
    <w:rsid w:val="006D01FD"/>
    <w:rsid w:val="006D0CBB"/>
    <w:rsid w:val="006D1187"/>
    <w:rsid w:val="006D3213"/>
    <w:rsid w:val="006D3377"/>
    <w:rsid w:val="006D3E5E"/>
    <w:rsid w:val="006D4C00"/>
    <w:rsid w:val="006D5296"/>
    <w:rsid w:val="006D5362"/>
    <w:rsid w:val="006D59FD"/>
    <w:rsid w:val="006D6DCA"/>
    <w:rsid w:val="006D7B33"/>
    <w:rsid w:val="006E1229"/>
    <w:rsid w:val="006E181A"/>
    <w:rsid w:val="006E21CA"/>
    <w:rsid w:val="006E286A"/>
    <w:rsid w:val="006E2A5A"/>
    <w:rsid w:val="006E2C50"/>
    <w:rsid w:val="006E2D44"/>
    <w:rsid w:val="006E2EF5"/>
    <w:rsid w:val="006E315D"/>
    <w:rsid w:val="006E47CA"/>
    <w:rsid w:val="006E4840"/>
    <w:rsid w:val="006E6678"/>
    <w:rsid w:val="006E753D"/>
    <w:rsid w:val="006E78A8"/>
    <w:rsid w:val="006F09A7"/>
    <w:rsid w:val="006F1015"/>
    <w:rsid w:val="006F14CD"/>
    <w:rsid w:val="006F151D"/>
    <w:rsid w:val="006F36A8"/>
    <w:rsid w:val="006F3DD4"/>
    <w:rsid w:val="006F60F8"/>
    <w:rsid w:val="006F6E4C"/>
    <w:rsid w:val="006F7ED7"/>
    <w:rsid w:val="00700354"/>
    <w:rsid w:val="007027DC"/>
    <w:rsid w:val="00702CA2"/>
    <w:rsid w:val="00703A23"/>
    <w:rsid w:val="00703C51"/>
    <w:rsid w:val="007045BD"/>
    <w:rsid w:val="00705B81"/>
    <w:rsid w:val="00705C4E"/>
    <w:rsid w:val="00706960"/>
    <w:rsid w:val="0070696A"/>
    <w:rsid w:val="00707F91"/>
    <w:rsid w:val="00710BD5"/>
    <w:rsid w:val="007113EB"/>
    <w:rsid w:val="00711472"/>
    <w:rsid w:val="00711E05"/>
    <w:rsid w:val="007121E9"/>
    <w:rsid w:val="00712F38"/>
    <w:rsid w:val="00713401"/>
    <w:rsid w:val="007141C5"/>
    <w:rsid w:val="0071421E"/>
    <w:rsid w:val="00714593"/>
    <w:rsid w:val="00714DE0"/>
    <w:rsid w:val="007164A7"/>
    <w:rsid w:val="00716DFF"/>
    <w:rsid w:val="0072096A"/>
    <w:rsid w:val="00720C99"/>
    <w:rsid w:val="007217CE"/>
    <w:rsid w:val="00721A60"/>
    <w:rsid w:val="007220CF"/>
    <w:rsid w:val="007236A7"/>
    <w:rsid w:val="00723821"/>
    <w:rsid w:val="00723B2D"/>
    <w:rsid w:val="00723EAC"/>
    <w:rsid w:val="00724392"/>
    <w:rsid w:val="00724942"/>
    <w:rsid w:val="00724DD3"/>
    <w:rsid w:val="00726FBA"/>
    <w:rsid w:val="00727341"/>
    <w:rsid w:val="00727E1D"/>
    <w:rsid w:val="00727E30"/>
    <w:rsid w:val="00731AD9"/>
    <w:rsid w:val="00732640"/>
    <w:rsid w:val="00733088"/>
    <w:rsid w:val="00733836"/>
    <w:rsid w:val="00733A3E"/>
    <w:rsid w:val="00734913"/>
    <w:rsid w:val="00734AC1"/>
    <w:rsid w:val="00734C35"/>
    <w:rsid w:val="00734F1A"/>
    <w:rsid w:val="0073549A"/>
    <w:rsid w:val="00736065"/>
    <w:rsid w:val="00736690"/>
    <w:rsid w:val="00736C8F"/>
    <w:rsid w:val="00737046"/>
    <w:rsid w:val="0074006F"/>
    <w:rsid w:val="00741B5C"/>
    <w:rsid w:val="00741D75"/>
    <w:rsid w:val="007421CA"/>
    <w:rsid w:val="00744874"/>
    <w:rsid w:val="0074621F"/>
    <w:rsid w:val="007463FB"/>
    <w:rsid w:val="00746A5B"/>
    <w:rsid w:val="00747C44"/>
    <w:rsid w:val="007513CD"/>
    <w:rsid w:val="00751D80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57695"/>
    <w:rsid w:val="00760099"/>
    <w:rsid w:val="0076096A"/>
    <w:rsid w:val="00760E8D"/>
    <w:rsid w:val="0076196C"/>
    <w:rsid w:val="00762C0B"/>
    <w:rsid w:val="0076338D"/>
    <w:rsid w:val="00763C7C"/>
    <w:rsid w:val="007644BF"/>
    <w:rsid w:val="00764F4C"/>
    <w:rsid w:val="00766B1A"/>
    <w:rsid w:val="00766DFE"/>
    <w:rsid w:val="0076715A"/>
    <w:rsid w:val="007675B7"/>
    <w:rsid w:val="00772027"/>
    <w:rsid w:val="0077218B"/>
    <w:rsid w:val="00772462"/>
    <w:rsid w:val="0077249C"/>
    <w:rsid w:val="00772ADC"/>
    <w:rsid w:val="00772DD9"/>
    <w:rsid w:val="0077399B"/>
    <w:rsid w:val="007750F8"/>
    <w:rsid w:val="0077584D"/>
    <w:rsid w:val="00775DD4"/>
    <w:rsid w:val="00776787"/>
    <w:rsid w:val="0077797F"/>
    <w:rsid w:val="00782E94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5B7"/>
    <w:rsid w:val="007A4826"/>
    <w:rsid w:val="007A5765"/>
    <w:rsid w:val="007A5B89"/>
    <w:rsid w:val="007A7191"/>
    <w:rsid w:val="007A77FC"/>
    <w:rsid w:val="007B058E"/>
    <w:rsid w:val="007B0864"/>
    <w:rsid w:val="007B0E05"/>
    <w:rsid w:val="007B2BDF"/>
    <w:rsid w:val="007B308B"/>
    <w:rsid w:val="007B3C87"/>
    <w:rsid w:val="007B3FFE"/>
    <w:rsid w:val="007B42B8"/>
    <w:rsid w:val="007B5DB4"/>
    <w:rsid w:val="007B5EE3"/>
    <w:rsid w:val="007B75D3"/>
    <w:rsid w:val="007B7F20"/>
    <w:rsid w:val="007C0795"/>
    <w:rsid w:val="007C13AC"/>
    <w:rsid w:val="007C14AD"/>
    <w:rsid w:val="007C272E"/>
    <w:rsid w:val="007C2735"/>
    <w:rsid w:val="007C31E6"/>
    <w:rsid w:val="007C3ED2"/>
    <w:rsid w:val="007C408B"/>
    <w:rsid w:val="007C5620"/>
    <w:rsid w:val="007C6212"/>
    <w:rsid w:val="007C6C61"/>
    <w:rsid w:val="007C7645"/>
    <w:rsid w:val="007C7982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13E"/>
    <w:rsid w:val="007E17A3"/>
    <w:rsid w:val="007E1992"/>
    <w:rsid w:val="007E1E2C"/>
    <w:rsid w:val="007E21DF"/>
    <w:rsid w:val="007E2920"/>
    <w:rsid w:val="007E3D85"/>
    <w:rsid w:val="007E41CB"/>
    <w:rsid w:val="007E4A94"/>
    <w:rsid w:val="007E51E7"/>
    <w:rsid w:val="007E5479"/>
    <w:rsid w:val="007E5CE9"/>
    <w:rsid w:val="007E5F8E"/>
    <w:rsid w:val="007E611D"/>
    <w:rsid w:val="007E7134"/>
    <w:rsid w:val="007E79A4"/>
    <w:rsid w:val="007E7A7F"/>
    <w:rsid w:val="007F072E"/>
    <w:rsid w:val="007F0C05"/>
    <w:rsid w:val="007F2319"/>
    <w:rsid w:val="007F2366"/>
    <w:rsid w:val="007F32B6"/>
    <w:rsid w:val="007F3B09"/>
    <w:rsid w:val="007F4343"/>
    <w:rsid w:val="007F4AEC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77DC"/>
    <w:rsid w:val="00807B02"/>
    <w:rsid w:val="00807B3A"/>
    <w:rsid w:val="0081078F"/>
    <w:rsid w:val="008117FD"/>
    <w:rsid w:val="00812782"/>
    <w:rsid w:val="008138C1"/>
    <w:rsid w:val="008143CA"/>
    <w:rsid w:val="00814B94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0C39"/>
    <w:rsid w:val="00821363"/>
    <w:rsid w:val="00822070"/>
    <w:rsid w:val="00822142"/>
    <w:rsid w:val="00822427"/>
    <w:rsid w:val="00822EA3"/>
    <w:rsid w:val="00822EA9"/>
    <w:rsid w:val="008230DE"/>
    <w:rsid w:val="00823A81"/>
    <w:rsid w:val="00823EB1"/>
    <w:rsid w:val="0082437A"/>
    <w:rsid w:val="00824E6B"/>
    <w:rsid w:val="00825FED"/>
    <w:rsid w:val="00826695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28A0"/>
    <w:rsid w:val="00832DED"/>
    <w:rsid w:val="00833187"/>
    <w:rsid w:val="00833572"/>
    <w:rsid w:val="00833631"/>
    <w:rsid w:val="008340C9"/>
    <w:rsid w:val="00835499"/>
    <w:rsid w:val="008358C7"/>
    <w:rsid w:val="00835A0A"/>
    <w:rsid w:val="00835ECD"/>
    <w:rsid w:val="008369E5"/>
    <w:rsid w:val="008377E3"/>
    <w:rsid w:val="008378E7"/>
    <w:rsid w:val="00837F9E"/>
    <w:rsid w:val="00840449"/>
    <w:rsid w:val="00840667"/>
    <w:rsid w:val="00842099"/>
    <w:rsid w:val="00842C5E"/>
    <w:rsid w:val="00843EF4"/>
    <w:rsid w:val="0084445A"/>
    <w:rsid w:val="008449AF"/>
    <w:rsid w:val="008501D8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36F1"/>
    <w:rsid w:val="00863A0D"/>
    <w:rsid w:val="00866005"/>
    <w:rsid w:val="0086745D"/>
    <w:rsid w:val="00867C24"/>
    <w:rsid w:val="00867FAB"/>
    <w:rsid w:val="00870BF0"/>
    <w:rsid w:val="008716D8"/>
    <w:rsid w:val="008717CE"/>
    <w:rsid w:val="00872495"/>
    <w:rsid w:val="00872631"/>
    <w:rsid w:val="0087383D"/>
    <w:rsid w:val="0087408A"/>
    <w:rsid w:val="0087487F"/>
    <w:rsid w:val="0087513D"/>
    <w:rsid w:val="00875828"/>
    <w:rsid w:val="00875ABA"/>
    <w:rsid w:val="0087607C"/>
    <w:rsid w:val="008771D6"/>
    <w:rsid w:val="008776B0"/>
    <w:rsid w:val="00877C52"/>
    <w:rsid w:val="0088012D"/>
    <w:rsid w:val="00880858"/>
    <w:rsid w:val="00881C47"/>
    <w:rsid w:val="008831D9"/>
    <w:rsid w:val="00883E1F"/>
    <w:rsid w:val="00884237"/>
    <w:rsid w:val="00885124"/>
    <w:rsid w:val="0088588A"/>
    <w:rsid w:val="00887583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2992"/>
    <w:rsid w:val="008A2EBB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7814"/>
    <w:rsid w:val="008B7D2E"/>
    <w:rsid w:val="008C06E2"/>
    <w:rsid w:val="008C0FD0"/>
    <w:rsid w:val="008C1625"/>
    <w:rsid w:val="008C1A82"/>
    <w:rsid w:val="008C2485"/>
    <w:rsid w:val="008C3418"/>
    <w:rsid w:val="008C3517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1E23"/>
    <w:rsid w:val="008D58E5"/>
    <w:rsid w:val="008D668D"/>
    <w:rsid w:val="008D71CE"/>
    <w:rsid w:val="008E0A91"/>
    <w:rsid w:val="008E0E94"/>
    <w:rsid w:val="008E1234"/>
    <w:rsid w:val="008E197A"/>
    <w:rsid w:val="008E1F06"/>
    <w:rsid w:val="008E235C"/>
    <w:rsid w:val="008E34E8"/>
    <w:rsid w:val="008E35E1"/>
    <w:rsid w:val="008E444B"/>
    <w:rsid w:val="008E5787"/>
    <w:rsid w:val="008E6393"/>
    <w:rsid w:val="008E6CA2"/>
    <w:rsid w:val="008E7204"/>
    <w:rsid w:val="008F039B"/>
    <w:rsid w:val="008F14A1"/>
    <w:rsid w:val="008F1C67"/>
    <w:rsid w:val="008F1D36"/>
    <w:rsid w:val="008F203F"/>
    <w:rsid w:val="008F238D"/>
    <w:rsid w:val="008F2611"/>
    <w:rsid w:val="008F3835"/>
    <w:rsid w:val="008F4312"/>
    <w:rsid w:val="008F4970"/>
    <w:rsid w:val="008F52FA"/>
    <w:rsid w:val="008F54FD"/>
    <w:rsid w:val="008F67B2"/>
    <w:rsid w:val="00901DA0"/>
    <w:rsid w:val="0090232D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F8F"/>
    <w:rsid w:val="0091118D"/>
    <w:rsid w:val="009114AE"/>
    <w:rsid w:val="00911AC5"/>
    <w:rsid w:val="00912448"/>
    <w:rsid w:val="0091261A"/>
    <w:rsid w:val="00912BB0"/>
    <w:rsid w:val="00914B92"/>
    <w:rsid w:val="00914C29"/>
    <w:rsid w:val="0091512A"/>
    <w:rsid w:val="00915758"/>
    <w:rsid w:val="00915A9B"/>
    <w:rsid w:val="00915B12"/>
    <w:rsid w:val="00915F5E"/>
    <w:rsid w:val="00915FBD"/>
    <w:rsid w:val="0091703E"/>
    <w:rsid w:val="00920771"/>
    <w:rsid w:val="00920C8A"/>
    <w:rsid w:val="0092161E"/>
    <w:rsid w:val="00921E02"/>
    <w:rsid w:val="009225A7"/>
    <w:rsid w:val="009227C3"/>
    <w:rsid w:val="009235F0"/>
    <w:rsid w:val="00923B25"/>
    <w:rsid w:val="00924C8D"/>
    <w:rsid w:val="00924D61"/>
    <w:rsid w:val="009267BE"/>
    <w:rsid w:val="009269BF"/>
    <w:rsid w:val="009278D5"/>
    <w:rsid w:val="00927A82"/>
    <w:rsid w:val="00927FEB"/>
    <w:rsid w:val="00930058"/>
    <w:rsid w:val="00931F71"/>
    <w:rsid w:val="00931FD6"/>
    <w:rsid w:val="00932154"/>
    <w:rsid w:val="009323AA"/>
    <w:rsid w:val="00932611"/>
    <w:rsid w:val="00932F94"/>
    <w:rsid w:val="00933B4E"/>
    <w:rsid w:val="00934BB2"/>
    <w:rsid w:val="00934F76"/>
    <w:rsid w:val="009354A1"/>
    <w:rsid w:val="00935A4C"/>
    <w:rsid w:val="009362D1"/>
    <w:rsid w:val="009363FE"/>
    <w:rsid w:val="00936D66"/>
    <w:rsid w:val="009370F8"/>
    <w:rsid w:val="00940145"/>
    <w:rsid w:val="0094033A"/>
    <w:rsid w:val="00940810"/>
    <w:rsid w:val="0094091B"/>
    <w:rsid w:val="009409F4"/>
    <w:rsid w:val="00940EA4"/>
    <w:rsid w:val="00941119"/>
    <w:rsid w:val="00941581"/>
    <w:rsid w:val="00941A27"/>
    <w:rsid w:val="00941A76"/>
    <w:rsid w:val="00941E19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B9B"/>
    <w:rsid w:val="00947FF8"/>
    <w:rsid w:val="00951071"/>
    <w:rsid w:val="0095165A"/>
    <w:rsid w:val="00951CE8"/>
    <w:rsid w:val="00952148"/>
    <w:rsid w:val="00952D4A"/>
    <w:rsid w:val="00952D70"/>
    <w:rsid w:val="00953565"/>
    <w:rsid w:val="00953687"/>
    <w:rsid w:val="00954C90"/>
    <w:rsid w:val="00955A8E"/>
    <w:rsid w:val="0095758E"/>
    <w:rsid w:val="00957723"/>
    <w:rsid w:val="00957FA2"/>
    <w:rsid w:val="00960057"/>
    <w:rsid w:val="00961347"/>
    <w:rsid w:val="00962377"/>
    <w:rsid w:val="00962886"/>
    <w:rsid w:val="00964681"/>
    <w:rsid w:val="00964E7C"/>
    <w:rsid w:val="009662F3"/>
    <w:rsid w:val="0096748B"/>
    <w:rsid w:val="00967F6F"/>
    <w:rsid w:val="00967FC7"/>
    <w:rsid w:val="009704BC"/>
    <w:rsid w:val="00970DC3"/>
    <w:rsid w:val="009723A1"/>
    <w:rsid w:val="00972E97"/>
    <w:rsid w:val="00973254"/>
    <w:rsid w:val="00973614"/>
    <w:rsid w:val="00973CAA"/>
    <w:rsid w:val="00973CC2"/>
    <w:rsid w:val="0097426E"/>
    <w:rsid w:val="009742AB"/>
    <w:rsid w:val="009749B1"/>
    <w:rsid w:val="009751E3"/>
    <w:rsid w:val="00975C88"/>
    <w:rsid w:val="0097724C"/>
    <w:rsid w:val="009775CD"/>
    <w:rsid w:val="00980866"/>
    <w:rsid w:val="00980C77"/>
    <w:rsid w:val="00980D24"/>
    <w:rsid w:val="00982037"/>
    <w:rsid w:val="009824DF"/>
    <w:rsid w:val="009829BD"/>
    <w:rsid w:val="0098358E"/>
    <w:rsid w:val="00983CC0"/>
    <w:rsid w:val="0098405A"/>
    <w:rsid w:val="0098426F"/>
    <w:rsid w:val="00985429"/>
    <w:rsid w:val="0098630A"/>
    <w:rsid w:val="0098676F"/>
    <w:rsid w:val="009877D2"/>
    <w:rsid w:val="00987845"/>
    <w:rsid w:val="00990E8B"/>
    <w:rsid w:val="00991A93"/>
    <w:rsid w:val="009928D9"/>
    <w:rsid w:val="009929B0"/>
    <w:rsid w:val="009939BC"/>
    <w:rsid w:val="009942CD"/>
    <w:rsid w:val="009948C1"/>
    <w:rsid w:val="00996772"/>
    <w:rsid w:val="009972B6"/>
    <w:rsid w:val="00997A7D"/>
    <w:rsid w:val="009A0062"/>
    <w:rsid w:val="009A02B7"/>
    <w:rsid w:val="009A0BFB"/>
    <w:rsid w:val="009A0E5E"/>
    <w:rsid w:val="009A0F09"/>
    <w:rsid w:val="009A1070"/>
    <w:rsid w:val="009A12F2"/>
    <w:rsid w:val="009A36A1"/>
    <w:rsid w:val="009A44FA"/>
    <w:rsid w:val="009A4689"/>
    <w:rsid w:val="009A494D"/>
    <w:rsid w:val="009B0520"/>
    <w:rsid w:val="009B059E"/>
    <w:rsid w:val="009B09CD"/>
    <w:rsid w:val="009B139C"/>
    <w:rsid w:val="009B1471"/>
    <w:rsid w:val="009B2383"/>
    <w:rsid w:val="009B2663"/>
    <w:rsid w:val="009B3EC3"/>
    <w:rsid w:val="009B4356"/>
    <w:rsid w:val="009B4795"/>
    <w:rsid w:val="009B4EE3"/>
    <w:rsid w:val="009B5806"/>
    <w:rsid w:val="009C0566"/>
    <w:rsid w:val="009C1623"/>
    <w:rsid w:val="009C23A8"/>
    <w:rsid w:val="009C2AC9"/>
    <w:rsid w:val="009C2E13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0D3A"/>
    <w:rsid w:val="009D2300"/>
    <w:rsid w:val="009D2541"/>
    <w:rsid w:val="009D3276"/>
    <w:rsid w:val="009D444C"/>
    <w:rsid w:val="009D4525"/>
    <w:rsid w:val="009D473A"/>
    <w:rsid w:val="009D4B14"/>
    <w:rsid w:val="009D7C42"/>
    <w:rsid w:val="009E03F1"/>
    <w:rsid w:val="009E0D95"/>
    <w:rsid w:val="009E1533"/>
    <w:rsid w:val="009E2715"/>
    <w:rsid w:val="009E2785"/>
    <w:rsid w:val="009E3B83"/>
    <w:rsid w:val="009E3D87"/>
    <w:rsid w:val="009E48CC"/>
    <w:rsid w:val="009E5302"/>
    <w:rsid w:val="009E5665"/>
    <w:rsid w:val="009E5870"/>
    <w:rsid w:val="009F047F"/>
    <w:rsid w:val="009F08F6"/>
    <w:rsid w:val="009F0CDB"/>
    <w:rsid w:val="009F12BC"/>
    <w:rsid w:val="009F1423"/>
    <w:rsid w:val="009F2904"/>
    <w:rsid w:val="009F39CB"/>
    <w:rsid w:val="009F3F07"/>
    <w:rsid w:val="009F753D"/>
    <w:rsid w:val="00A00EE5"/>
    <w:rsid w:val="00A02ADA"/>
    <w:rsid w:val="00A03261"/>
    <w:rsid w:val="00A03294"/>
    <w:rsid w:val="00A03E68"/>
    <w:rsid w:val="00A049E2"/>
    <w:rsid w:val="00A04DE9"/>
    <w:rsid w:val="00A05052"/>
    <w:rsid w:val="00A06AE1"/>
    <w:rsid w:val="00A070C0"/>
    <w:rsid w:val="00A074F7"/>
    <w:rsid w:val="00A07781"/>
    <w:rsid w:val="00A077D4"/>
    <w:rsid w:val="00A1017E"/>
    <w:rsid w:val="00A114E6"/>
    <w:rsid w:val="00A13337"/>
    <w:rsid w:val="00A1344B"/>
    <w:rsid w:val="00A13908"/>
    <w:rsid w:val="00A14CEB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2F51"/>
    <w:rsid w:val="00A33D6C"/>
    <w:rsid w:val="00A34A74"/>
    <w:rsid w:val="00A3560F"/>
    <w:rsid w:val="00A35D4E"/>
    <w:rsid w:val="00A35DD1"/>
    <w:rsid w:val="00A36DC1"/>
    <w:rsid w:val="00A4065F"/>
    <w:rsid w:val="00A40884"/>
    <w:rsid w:val="00A4242D"/>
    <w:rsid w:val="00A42C28"/>
    <w:rsid w:val="00A4322D"/>
    <w:rsid w:val="00A434B9"/>
    <w:rsid w:val="00A4380B"/>
    <w:rsid w:val="00A43888"/>
    <w:rsid w:val="00A43B6B"/>
    <w:rsid w:val="00A45C7E"/>
    <w:rsid w:val="00A466F6"/>
    <w:rsid w:val="00A46874"/>
    <w:rsid w:val="00A46AF0"/>
    <w:rsid w:val="00A477E6"/>
    <w:rsid w:val="00A4790E"/>
    <w:rsid w:val="00A479DD"/>
    <w:rsid w:val="00A47C1B"/>
    <w:rsid w:val="00A51BD6"/>
    <w:rsid w:val="00A525F6"/>
    <w:rsid w:val="00A530A3"/>
    <w:rsid w:val="00A5337D"/>
    <w:rsid w:val="00A53767"/>
    <w:rsid w:val="00A54607"/>
    <w:rsid w:val="00A55079"/>
    <w:rsid w:val="00A552D3"/>
    <w:rsid w:val="00A5564B"/>
    <w:rsid w:val="00A579E6"/>
    <w:rsid w:val="00A57C2D"/>
    <w:rsid w:val="00A57C37"/>
    <w:rsid w:val="00A57CE8"/>
    <w:rsid w:val="00A60B92"/>
    <w:rsid w:val="00A60C82"/>
    <w:rsid w:val="00A61CC3"/>
    <w:rsid w:val="00A61F48"/>
    <w:rsid w:val="00A6263E"/>
    <w:rsid w:val="00A62DE2"/>
    <w:rsid w:val="00A6389A"/>
    <w:rsid w:val="00A63AEB"/>
    <w:rsid w:val="00A63C97"/>
    <w:rsid w:val="00A63DC8"/>
    <w:rsid w:val="00A64106"/>
    <w:rsid w:val="00A642FC"/>
    <w:rsid w:val="00A657F3"/>
    <w:rsid w:val="00A6648F"/>
    <w:rsid w:val="00A66C6D"/>
    <w:rsid w:val="00A66CBC"/>
    <w:rsid w:val="00A675B8"/>
    <w:rsid w:val="00A67F5E"/>
    <w:rsid w:val="00A7025D"/>
    <w:rsid w:val="00A70990"/>
    <w:rsid w:val="00A71D0B"/>
    <w:rsid w:val="00A71D73"/>
    <w:rsid w:val="00A73709"/>
    <w:rsid w:val="00A74E09"/>
    <w:rsid w:val="00A75655"/>
    <w:rsid w:val="00A778E4"/>
    <w:rsid w:val="00A77999"/>
    <w:rsid w:val="00A77B16"/>
    <w:rsid w:val="00A809AC"/>
    <w:rsid w:val="00A80E2F"/>
    <w:rsid w:val="00A81018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0F9B"/>
    <w:rsid w:val="00A910BE"/>
    <w:rsid w:val="00A91EAA"/>
    <w:rsid w:val="00A91EC4"/>
    <w:rsid w:val="00A9264B"/>
    <w:rsid w:val="00A926FF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5BF"/>
    <w:rsid w:val="00AA188F"/>
    <w:rsid w:val="00AA2B9C"/>
    <w:rsid w:val="00AA3A13"/>
    <w:rsid w:val="00AA3AD9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2917"/>
    <w:rsid w:val="00AB33C6"/>
    <w:rsid w:val="00AB4292"/>
    <w:rsid w:val="00AB4354"/>
    <w:rsid w:val="00AB4E03"/>
    <w:rsid w:val="00AB5612"/>
    <w:rsid w:val="00AB7068"/>
    <w:rsid w:val="00AB752F"/>
    <w:rsid w:val="00AC0237"/>
    <w:rsid w:val="00AC0F12"/>
    <w:rsid w:val="00AC14B8"/>
    <w:rsid w:val="00AC1885"/>
    <w:rsid w:val="00AC1B7C"/>
    <w:rsid w:val="00AC3A4B"/>
    <w:rsid w:val="00AC3A66"/>
    <w:rsid w:val="00AC4CA3"/>
    <w:rsid w:val="00AC4CE3"/>
    <w:rsid w:val="00AC60C2"/>
    <w:rsid w:val="00AC76C6"/>
    <w:rsid w:val="00AD0E12"/>
    <w:rsid w:val="00AD268D"/>
    <w:rsid w:val="00AD3749"/>
    <w:rsid w:val="00AD3F85"/>
    <w:rsid w:val="00AD432D"/>
    <w:rsid w:val="00AD5902"/>
    <w:rsid w:val="00AD6723"/>
    <w:rsid w:val="00AD6AE6"/>
    <w:rsid w:val="00AD7FBD"/>
    <w:rsid w:val="00AE0EED"/>
    <w:rsid w:val="00AE1DDF"/>
    <w:rsid w:val="00AE35A3"/>
    <w:rsid w:val="00AE43E1"/>
    <w:rsid w:val="00AE4FD2"/>
    <w:rsid w:val="00AE5DEF"/>
    <w:rsid w:val="00AE7BCF"/>
    <w:rsid w:val="00AE7D6D"/>
    <w:rsid w:val="00AF0BD7"/>
    <w:rsid w:val="00AF12AE"/>
    <w:rsid w:val="00AF1B15"/>
    <w:rsid w:val="00AF1C91"/>
    <w:rsid w:val="00AF1D18"/>
    <w:rsid w:val="00AF2893"/>
    <w:rsid w:val="00AF3048"/>
    <w:rsid w:val="00AF476B"/>
    <w:rsid w:val="00AF5568"/>
    <w:rsid w:val="00AF5FD8"/>
    <w:rsid w:val="00AF5FF7"/>
    <w:rsid w:val="00AF71D8"/>
    <w:rsid w:val="00AF7714"/>
    <w:rsid w:val="00AF794B"/>
    <w:rsid w:val="00B0051A"/>
    <w:rsid w:val="00B01A11"/>
    <w:rsid w:val="00B01A42"/>
    <w:rsid w:val="00B021C7"/>
    <w:rsid w:val="00B02952"/>
    <w:rsid w:val="00B029DB"/>
    <w:rsid w:val="00B03DB7"/>
    <w:rsid w:val="00B0430C"/>
    <w:rsid w:val="00B04957"/>
    <w:rsid w:val="00B04CB8"/>
    <w:rsid w:val="00B05405"/>
    <w:rsid w:val="00B05435"/>
    <w:rsid w:val="00B05658"/>
    <w:rsid w:val="00B05C4E"/>
    <w:rsid w:val="00B07F24"/>
    <w:rsid w:val="00B1003B"/>
    <w:rsid w:val="00B10648"/>
    <w:rsid w:val="00B116A0"/>
    <w:rsid w:val="00B11981"/>
    <w:rsid w:val="00B12087"/>
    <w:rsid w:val="00B12D64"/>
    <w:rsid w:val="00B132D0"/>
    <w:rsid w:val="00B13B81"/>
    <w:rsid w:val="00B14653"/>
    <w:rsid w:val="00B149C0"/>
    <w:rsid w:val="00B15372"/>
    <w:rsid w:val="00B1581A"/>
    <w:rsid w:val="00B16515"/>
    <w:rsid w:val="00B17A86"/>
    <w:rsid w:val="00B17F46"/>
    <w:rsid w:val="00B20519"/>
    <w:rsid w:val="00B205C7"/>
    <w:rsid w:val="00B224F2"/>
    <w:rsid w:val="00B22C00"/>
    <w:rsid w:val="00B22F52"/>
    <w:rsid w:val="00B2337A"/>
    <w:rsid w:val="00B2361F"/>
    <w:rsid w:val="00B23C2E"/>
    <w:rsid w:val="00B24414"/>
    <w:rsid w:val="00B2450A"/>
    <w:rsid w:val="00B258B5"/>
    <w:rsid w:val="00B26572"/>
    <w:rsid w:val="00B2692B"/>
    <w:rsid w:val="00B2718B"/>
    <w:rsid w:val="00B27210"/>
    <w:rsid w:val="00B2781D"/>
    <w:rsid w:val="00B3040A"/>
    <w:rsid w:val="00B31144"/>
    <w:rsid w:val="00B31E4F"/>
    <w:rsid w:val="00B32A69"/>
    <w:rsid w:val="00B348D8"/>
    <w:rsid w:val="00B350FD"/>
    <w:rsid w:val="00B35ECD"/>
    <w:rsid w:val="00B363AD"/>
    <w:rsid w:val="00B37766"/>
    <w:rsid w:val="00B400C2"/>
    <w:rsid w:val="00B40221"/>
    <w:rsid w:val="00B40B60"/>
    <w:rsid w:val="00B41ADF"/>
    <w:rsid w:val="00B41C74"/>
    <w:rsid w:val="00B41FC5"/>
    <w:rsid w:val="00B422A1"/>
    <w:rsid w:val="00B42E16"/>
    <w:rsid w:val="00B447D8"/>
    <w:rsid w:val="00B45A5E"/>
    <w:rsid w:val="00B472E6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360B"/>
    <w:rsid w:val="00B5499F"/>
    <w:rsid w:val="00B54AE5"/>
    <w:rsid w:val="00B54BCB"/>
    <w:rsid w:val="00B5506E"/>
    <w:rsid w:val="00B554D4"/>
    <w:rsid w:val="00B563C6"/>
    <w:rsid w:val="00B56420"/>
    <w:rsid w:val="00B56B13"/>
    <w:rsid w:val="00B56E8C"/>
    <w:rsid w:val="00B5776D"/>
    <w:rsid w:val="00B57E9D"/>
    <w:rsid w:val="00B57FDC"/>
    <w:rsid w:val="00B60C65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560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211"/>
    <w:rsid w:val="00B7285A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42D9"/>
    <w:rsid w:val="00B844E8"/>
    <w:rsid w:val="00B84D3C"/>
    <w:rsid w:val="00B85517"/>
    <w:rsid w:val="00B8559C"/>
    <w:rsid w:val="00B86E78"/>
    <w:rsid w:val="00B905D1"/>
    <w:rsid w:val="00B92315"/>
    <w:rsid w:val="00B9272C"/>
    <w:rsid w:val="00B936E3"/>
    <w:rsid w:val="00B936F0"/>
    <w:rsid w:val="00B93AF8"/>
    <w:rsid w:val="00B94A6A"/>
    <w:rsid w:val="00B94B98"/>
    <w:rsid w:val="00B94CAC"/>
    <w:rsid w:val="00B951F7"/>
    <w:rsid w:val="00B96C04"/>
    <w:rsid w:val="00BA0018"/>
    <w:rsid w:val="00BA06B3"/>
    <w:rsid w:val="00BA0729"/>
    <w:rsid w:val="00BA14F7"/>
    <w:rsid w:val="00BA26B1"/>
    <w:rsid w:val="00BA2E52"/>
    <w:rsid w:val="00BA32BA"/>
    <w:rsid w:val="00BA32CA"/>
    <w:rsid w:val="00BA477A"/>
    <w:rsid w:val="00BA5679"/>
    <w:rsid w:val="00BA6C7C"/>
    <w:rsid w:val="00BA7016"/>
    <w:rsid w:val="00BA787B"/>
    <w:rsid w:val="00BA7D5D"/>
    <w:rsid w:val="00BB0A40"/>
    <w:rsid w:val="00BB11F5"/>
    <w:rsid w:val="00BB20F2"/>
    <w:rsid w:val="00BB444A"/>
    <w:rsid w:val="00BB4C40"/>
    <w:rsid w:val="00BB5178"/>
    <w:rsid w:val="00BB67AE"/>
    <w:rsid w:val="00BB7223"/>
    <w:rsid w:val="00BB728B"/>
    <w:rsid w:val="00BB7702"/>
    <w:rsid w:val="00BB7718"/>
    <w:rsid w:val="00BB7939"/>
    <w:rsid w:val="00BC02C2"/>
    <w:rsid w:val="00BC049F"/>
    <w:rsid w:val="00BC13A2"/>
    <w:rsid w:val="00BC1E75"/>
    <w:rsid w:val="00BC2094"/>
    <w:rsid w:val="00BC3609"/>
    <w:rsid w:val="00BC402F"/>
    <w:rsid w:val="00BC465F"/>
    <w:rsid w:val="00BC5869"/>
    <w:rsid w:val="00BC62F7"/>
    <w:rsid w:val="00BC6B01"/>
    <w:rsid w:val="00BC757F"/>
    <w:rsid w:val="00BC7FC2"/>
    <w:rsid w:val="00BD003A"/>
    <w:rsid w:val="00BD1D45"/>
    <w:rsid w:val="00BD1E56"/>
    <w:rsid w:val="00BD234C"/>
    <w:rsid w:val="00BD3099"/>
    <w:rsid w:val="00BD3E62"/>
    <w:rsid w:val="00BD51A9"/>
    <w:rsid w:val="00BD51C1"/>
    <w:rsid w:val="00BD5BBB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031"/>
    <w:rsid w:val="00BE7D3E"/>
    <w:rsid w:val="00BE7F58"/>
    <w:rsid w:val="00BF041D"/>
    <w:rsid w:val="00BF144F"/>
    <w:rsid w:val="00BF148F"/>
    <w:rsid w:val="00BF1C4D"/>
    <w:rsid w:val="00BF2436"/>
    <w:rsid w:val="00BF2F67"/>
    <w:rsid w:val="00BF321B"/>
    <w:rsid w:val="00BF36A4"/>
    <w:rsid w:val="00BF3773"/>
    <w:rsid w:val="00BF3E14"/>
    <w:rsid w:val="00BF40BC"/>
    <w:rsid w:val="00BF4644"/>
    <w:rsid w:val="00BF5EDB"/>
    <w:rsid w:val="00BF6269"/>
    <w:rsid w:val="00BF63AA"/>
    <w:rsid w:val="00C00D18"/>
    <w:rsid w:val="00C027A6"/>
    <w:rsid w:val="00C03B8D"/>
    <w:rsid w:val="00C0428C"/>
    <w:rsid w:val="00C04532"/>
    <w:rsid w:val="00C04AFF"/>
    <w:rsid w:val="00C06D1A"/>
    <w:rsid w:val="00C078F3"/>
    <w:rsid w:val="00C07CF1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51D0"/>
    <w:rsid w:val="00C1757C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26EFE"/>
    <w:rsid w:val="00C2790A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37BA7"/>
    <w:rsid w:val="00C40176"/>
    <w:rsid w:val="00C40376"/>
    <w:rsid w:val="00C40424"/>
    <w:rsid w:val="00C414DD"/>
    <w:rsid w:val="00C4276C"/>
    <w:rsid w:val="00C4329D"/>
    <w:rsid w:val="00C43374"/>
    <w:rsid w:val="00C44B30"/>
    <w:rsid w:val="00C45A69"/>
    <w:rsid w:val="00C462B1"/>
    <w:rsid w:val="00C46538"/>
    <w:rsid w:val="00C46AA2"/>
    <w:rsid w:val="00C46C48"/>
    <w:rsid w:val="00C46E2D"/>
    <w:rsid w:val="00C470DC"/>
    <w:rsid w:val="00C471BF"/>
    <w:rsid w:val="00C477C8"/>
    <w:rsid w:val="00C50BCF"/>
    <w:rsid w:val="00C51A87"/>
    <w:rsid w:val="00C5217A"/>
    <w:rsid w:val="00C53468"/>
    <w:rsid w:val="00C53DFD"/>
    <w:rsid w:val="00C542F0"/>
    <w:rsid w:val="00C55F0E"/>
    <w:rsid w:val="00C56CE0"/>
    <w:rsid w:val="00C5709A"/>
    <w:rsid w:val="00C57ACC"/>
    <w:rsid w:val="00C57CDB"/>
    <w:rsid w:val="00C57F04"/>
    <w:rsid w:val="00C60A9B"/>
    <w:rsid w:val="00C60F8E"/>
    <w:rsid w:val="00C6108B"/>
    <w:rsid w:val="00C61BB6"/>
    <w:rsid w:val="00C62F58"/>
    <w:rsid w:val="00C633AB"/>
    <w:rsid w:val="00C6522B"/>
    <w:rsid w:val="00C66B2F"/>
    <w:rsid w:val="00C7233D"/>
    <w:rsid w:val="00C723BC"/>
    <w:rsid w:val="00C73810"/>
    <w:rsid w:val="00C73F85"/>
    <w:rsid w:val="00C74542"/>
    <w:rsid w:val="00C7480A"/>
    <w:rsid w:val="00C75F9A"/>
    <w:rsid w:val="00C76888"/>
    <w:rsid w:val="00C77C87"/>
    <w:rsid w:val="00C80C9F"/>
    <w:rsid w:val="00C80D03"/>
    <w:rsid w:val="00C80D37"/>
    <w:rsid w:val="00C8116D"/>
    <w:rsid w:val="00C81269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0BC4"/>
    <w:rsid w:val="00C92726"/>
    <w:rsid w:val="00C9365B"/>
    <w:rsid w:val="00C93693"/>
    <w:rsid w:val="00C93BCA"/>
    <w:rsid w:val="00C943AD"/>
    <w:rsid w:val="00C94642"/>
    <w:rsid w:val="00C94A26"/>
    <w:rsid w:val="00C94AEE"/>
    <w:rsid w:val="00C95BF8"/>
    <w:rsid w:val="00C95FF7"/>
    <w:rsid w:val="00C96AF0"/>
    <w:rsid w:val="00C975ED"/>
    <w:rsid w:val="00CA04C9"/>
    <w:rsid w:val="00CA1093"/>
    <w:rsid w:val="00CA1130"/>
    <w:rsid w:val="00CA19CB"/>
    <w:rsid w:val="00CA1F8F"/>
    <w:rsid w:val="00CA257D"/>
    <w:rsid w:val="00CA2591"/>
    <w:rsid w:val="00CA2AA4"/>
    <w:rsid w:val="00CA2E8A"/>
    <w:rsid w:val="00CA5DA4"/>
    <w:rsid w:val="00CA6689"/>
    <w:rsid w:val="00CA7E6D"/>
    <w:rsid w:val="00CB06A3"/>
    <w:rsid w:val="00CB08D9"/>
    <w:rsid w:val="00CB147A"/>
    <w:rsid w:val="00CB285C"/>
    <w:rsid w:val="00CB3484"/>
    <w:rsid w:val="00CB56DE"/>
    <w:rsid w:val="00CB6234"/>
    <w:rsid w:val="00CB62CB"/>
    <w:rsid w:val="00CB7068"/>
    <w:rsid w:val="00CB7A46"/>
    <w:rsid w:val="00CC251D"/>
    <w:rsid w:val="00CC3806"/>
    <w:rsid w:val="00CC39A9"/>
    <w:rsid w:val="00CC4281"/>
    <w:rsid w:val="00CC4C22"/>
    <w:rsid w:val="00CC648A"/>
    <w:rsid w:val="00CC76CE"/>
    <w:rsid w:val="00CD0910"/>
    <w:rsid w:val="00CD0ABD"/>
    <w:rsid w:val="00CD0FC0"/>
    <w:rsid w:val="00CD259C"/>
    <w:rsid w:val="00CD2ACA"/>
    <w:rsid w:val="00CD4A93"/>
    <w:rsid w:val="00CD6F45"/>
    <w:rsid w:val="00CE09AE"/>
    <w:rsid w:val="00CE3B09"/>
    <w:rsid w:val="00CE3DDC"/>
    <w:rsid w:val="00CE3F65"/>
    <w:rsid w:val="00CE3FFA"/>
    <w:rsid w:val="00CE4BAA"/>
    <w:rsid w:val="00CE56D2"/>
    <w:rsid w:val="00CE62DE"/>
    <w:rsid w:val="00CE63EE"/>
    <w:rsid w:val="00CE71B3"/>
    <w:rsid w:val="00CE71FF"/>
    <w:rsid w:val="00CE7EE1"/>
    <w:rsid w:val="00CF16FB"/>
    <w:rsid w:val="00CF2295"/>
    <w:rsid w:val="00CF39A6"/>
    <w:rsid w:val="00CF3BDE"/>
    <w:rsid w:val="00CF58ED"/>
    <w:rsid w:val="00CF5F15"/>
    <w:rsid w:val="00CF6654"/>
    <w:rsid w:val="00CF6E31"/>
    <w:rsid w:val="00CF6F66"/>
    <w:rsid w:val="00CF77B5"/>
    <w:rsid w:val="00CF7E12"/>
    <w:rsid w:val="00D020F4"/>
    <w:rsid w:val="00D02B07"/>
    <w:rsid w:val="00D035F2"/>
    <w:rsid w:val="00D04391"/>
    <w:rsid w:val="00D04D6E"/>
    <w:rsid w:val="00D05DEB"/>
    <w:rsid w:val="00D05F32"/>
    <w:rsid w:val="00D06061"/>
    <w:rsid w:val="00D079EE"/>
    <w:rsid w:val="00D07ABE"/>
    <w:rsid w:val="00D10338"/>
    <w:rsid w:val="00D10F21"/>
    <w:rsid w:val="00D1128E"/>
    <w:rsid w:val="00D12413"/>
    <w:rsid w:val="00D13972"/>
    <w:rsid w:val="00D152E1"/>
    <w:rsid w:val="00D15DEC"/>
    <w:rsid w:val="00D17833"/>
    <w:rsid w:val="00D202C0"/>
    <w:rsid w:val="00D20BAA"/>
    <w:rsid w:val="00D20C9A"/>
    <w:rsid w:val="00D21C84"/>
    <w:rsid w:val="00D22352"/>
    <w:rsid w:val="00D2334E"/>
    <w:rsid w:val="00D23F53"/>
    <w:rsid w:val="00D24E42"/>
    <w:rsid w:val="00D24EAB"/>
    <w:rsid w:val="00D2693B"/>
    <w:rsid w:val="00D2694A"/>
    <w:rsid w:val="00D26B1E"/>
    <w:rsid w:val="00D277CF"/>
    <w:rsid w:val="00D30761"/>
    <w:rsid w:val="00D307A6"/>
    <w:rsid w:val="00D30E95"/>
    <w:rsid w:val="00D312F2"/>
    <w:rsid w:val="00D31A9D"/>
    <w:rsid w:val="00D32991"/>
    <w:rsid w:val="00D33C85"/>
    <w:rsid w:val="00D33E2B"/>
    <w:rsid w:val="00D36278"/>
    <w:rsid w:val="00D36C35"/>
    <w:rsid w:val="00D40D02"/>
    <w:rsid w:val="00D41C47"/>
    <w:rsid w:val="00D41EE5"/>
    <w:rsid w:val="00D42073"/>
    <w:rsid w:val="00D42BB6"/>
    <w:rsid w:val="00D45E1A"/>
    <w:rsid w:val="00D46710"/>
    <w:rsid w:val="00D472B8"/>
    <w:rsid w:val="00D4739C"/>
    <w:rsid w:val="00D47496"/>
    <w:rsid w:val="00D47595"/>
    <w:rsid w:val="00D50C35"/>
    <w:rsid w:val="00D528F4"/>
    <w:rsid w:val="00D52AAA"/>
    <w:rsid w:val="00D53033"/>
    <w:rsid w:val="00D53161"/>
    <w:rsid w:val="00D5324B"/>
    <w:rsid w:val="00D5432B"/>
    <w:rsid w:val="00D546AC"/>
    <w:rsid w:val="00D5494D"/>
    <w:rsid w:val="00D54971"/>
    <w:rsid w:val="00D56032"/>
    <w:rsid w:val="00D574CA"/>
    <w:rsid w:val="00D57819"/>
    <w:rsid w:val="00D57BD7"/>
    <w:rsid w:val="00D60332"/>
    <w:rsid w:val="00D6034B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61D1"/>
    <w:rsid w:val="00D670DF"/>
    <w:rsid w:val="00D6710D"/>
    <w:rsid w:val="00D705C6"/>
    <w:rsid w:val="00D7080B"/>
    <w:rsid w:val="00D72906"/>
    <w:rsid w:val="00D72BC8"/>
    <w:rsid w:val="00D72BCE"/>
    <w:rsid w:val="00D730B5"/>
    <w:rsid w:val="00D738B1"/>
    <w:rsid w:val="00D73E07"/>
    <w:rsid w:val="00D74A3D"/>
    <w:rsid w:val="00D74A52"/>
    <w:rsid w:val="00D74DE9"/>
    <w:rsid w:val="00D7707D"/>
    <w:rsid w:val="00D77E65"/>
    <w:rsid w:val="00D8104C"/>
    <w:rsid w:val="00D8147A"/>
    <w:rsid w:val="00D826B4"/>
    <w:rsid w:val="00D84566"/>
    <w:rsid w:val="00D85146"/>
    <w:rsid w:val="00D85C76"/>
    <w:rsid w:val="00D85E80"/>
    <w:rsid w:val="00D86197"/>
    <w:rsid w:val="00D904C6"/>
    <w:rsid w:val="00D91617"/>
    <w:rsid w:val="00D92951"/>
    <w:rsid w:val="00D92AEE"/>
    <w:rsid w:val="00D92C11"/>
    <w:rsid w:val="00D9304F"/>
    <w:rsid w:val="00D933A2"/>
    <w:rsid w:val="00D93416"/>
    <w:rsid w:val="00D93941"/>
    <w:rsid w:val="00D94539"/>
    <w:rsid w:val="00D9485C"/>
    <w:rsid w:val="00D94B05"/>
    <w:rsid w:val="00D959AB"/>
    <w:rsid w:val="00D95BF4"/>
    <w:rsid w:val="00D961B4"/>
    <w:rsid w:val="00D962DA"/>
    <w:rsid w:val="00D962EB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1CDB"/>
    <w:rsid w:val="00DB222D"/>
    <w:rsid w:val="00DB4DB4"/>
    <w:rsid w:val="00DB500D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58CA"/>
    <w:rsid w:val="00DC6956"/>
    <w:rsid w:val="00DC7028"/>
    <w:rsid w:val="00DC71C0"/>
    <w:rsid w:val="00DC77AA"/>
    <w:rsid w:val="00DD0980"/>
    <w:rsid w:val="00DD32A6"/>
    <w:rsid w:val="00DD369B"/>
    <w:rsid w:val="00DD3BD5"/>
    <w:rsid w:val="00DD43B8"/>
    <w:rsid w:val="00DD4535"/>
    <w:rsid w:val="00DD46EA"/>
    <w:rsid w:val="00DD5147"/>
    <w:rsid w:val="00DD64AA"/>
    <w:rsid w:val="00DD6CB0"/>
    <w:rsid w:val="00DD6EB7"/>
    <w:rsid w:val="00DD70FA"/>
    <w:rsid w:val="00DE1416"/>
    <w:rsid w:val="00DE2E19"/>
    <w:rsid w:val="00DE2FFB"/>
    <w:rsid w:val="00DE3143"/>
    <w:rsid w:val="00DE35F8"/>
    <w:rsid w:val="00DE3680"/>
    <w:rsid w:val="00DE385C"/>
    <w:rsid w:val="00DE3C51"/>
    <w:rsid w:val="00DE584F"/>
    <w:rsid w:val="00DE69D0"/>
    <w:rsid w:val="00DE6B23"/>
    <w:rsid w:val="00DE6B30"/>
    <w:rsid w:val="00DE6CBC"/>
    <w:rsid w:val="00DE710B"/>
    <w:rsid w:val="00DE780F"/>
    <w:rsid w:val="00DF15D7"/>
    <w:rsid w:val="00DF1A72"/>
    <w:rsid w:val="00DF23F4"/>
    <w:rsid w:val="00DF3527"/>
    <w:rsid w:val="00DF3E12"/>
    <w:rsid w:val="00DF4716"/>
    <w:rsid w:val="00DF5C4D"/>
    <w:rsid w:val="00DF69A3"/>
    <w:rsid w:val="00DF6CC2"/>
    <w:rsid w:val="00DF7BB7"/>
    <w:rsid w:val="00E006E4"/>
    <w:rsid w:val="00E00EAF"/>
    <w:rsid w:val="00E024F0"/>
    <w:rsid w:val="00E02800"/>
    <w:rsid w:val="00E02AAD"/>
    <w:rsid w:val="00E02D4E"/>
    <w:rsid w:val="00E036FB"/>
    <w:rsid w:val="00E03A4B"/>
    <w:rsid w:val="00E03C85"/>
    <w:rsid w:val="00E04621"/>
    <w:rsid w:val="00E05042"/>
    <w:rsid w:val="00E05104"/>
    <w:rsid w:val="00E051E0"/>
    <w:rsid w:val="00E051FD"/>
    <w:rsid w:val="00E0553D"/>
    <w:rsid w:val="00E05F92"/>
    <w:rsid w:val="00E05FD4"/>
    <w:rsid w:val="00E0769B"/>
    <w:rsid w:val="00E07E4A"/>
    <w:rsid w:val="00E10812"/>
    <w:rsid w:val="00E10C0B"/>
    <w:rsid w:val="00E11083"/>
    <w:rsid w:val="00E11C34"/>
    <w:rsid w:val="00E12192"/>
    <w:rsid w:val="00E13274"/>
    <w:rsid w:val="00E13475"/>
    <w:rsid w:val="00E14AFB"/>
    <w:rsid w:val="00E16539"/>
    <w:rsid w:val="00E16650"/>
    <w:rsid w:val="00E170B7"/>
    <w:rsid w:val="00E17492"/>
    <w:rsid w:val="00E20095"/>
    <w:rsid w:val="00E20D41"/>
    <w:rsid w:val="00E2136B"/>
    <w:rsid w:val="00E22185"/>
    <w:rsid w:val="00E2244A"/>
    <w:rsid w:val="00E226CA"/>
    <w:rsid w:val="00E23681"/>
    <w:rsid w:val="00E245D5"/>
    <w:rsid w:val="00E24659"/>
    <w:rsid w:val="00E24CB5"/>
    <w:rsid w:val="00E27009"/>
    <w:rsid w:val="00E31014"/>
    <w:rsid w:val="00E318FB"/>
    <w:rsid w:val="00E31C35"/>
    <w:rsid w:val="00E328D5"/>
    <w:rsid w:val="00E332E8"/>
    <w:rsid w:val="00E33B8F"/>
    <w:rsid w:val="00E34CFD"/>
    <w:rsid w:val="00E36A56"/>
    <w:rsid w:val="00E37786"/>
    <w:rsid w:val="00E4029E"/>
    <w:rsid w:val="00E40624"/>
    <w:rsid w:val="00E408BF"/>
    <w:rsid w:val="00E40DBF"/>
    <w:rsid w:val="00E40DEA"/>
    <w:rsid w:val="00E40FB7"/>
    <w:rsid w:val="00E410E9"/>
    <w:rsid w:val="00E41455"/>
    <w:rsid w:val="00E41AA3"/>
    <w:rsid w:val="00E4329F"/>
    <w:rsid w:val="00E435D7"/>
    <w:rsid w:val="00E44FBF"/>
    <w:rsid w:val="00E4576F"/>
    <w:rsid w:val="00E46D15"/>
    <w:rsid w:val="00E470E5"/>
    <w:rsid w:val="00E50758"/>
    <w:rsid w:val="00E52AF6"/>
    <w:rsid w:val="00E53315"/>
    <w:rsid w:val="00E53C1B"/>
    <w:rsid w:val="00E544C1"/>
    <w:rsid w:val="00E54D26"/>
    <w:rsid w:val="00E55A58"/>
    <w:rsid w:val="00E55DFC"/>
    <w:rsid w:val="00E561CD"/>
    <w:rsid w:val="00E56CF6"/>
    <w:rsid w:val="00E5708C"/>
    <w:rsid w:val="00E5730F"/>
    <w:rsid w:val="00E57F35"/>
    <w:rsid w:val="00E610D6"/>
    <w:rsid w:val="00E62A4F"/>
    <w:rsid w:val="00E63092"/>
    <w:rsid w:val="00E6346D"/>
    <w:rsid w:val="00E639F4"/>
    <w:rsid w:val="00E64650"/>
    <w:rsid w:val="00E65013"/>
    <w:rsid w:val="00E650B7"/>
    <w:rsid w:val="00E650C5"/>
    <w:rsid w:val="00E651DE"/>
    <w:rsid w:val="00E654B6"/>
    <w:rsid w:val="00E657C7"/>
    <w:rsid w:val="00E65B0E"/>
    <w:rsid w:val="00E664DF"/>
    <w:rsid w:val="00E66C5E"/>
    <w:rsid w:val="00E67237"/>
    <w:rsid w:val="00E678A6"/>
    <w:rsid w:val="00E70206"/>
    <w:rsid w:val="00E70F5E"/>
    <w:rsid w:val="00E71C91"/>
    <w:rsid w:val="00E71FC8"/>
    <w:rsid w:val="00E72A9F"/>
    <w:rsid w:val="00E72D22"/>
    <w:rsid w:val="00E72E11"/>
    <w:rsid w:val="00E7316D"/>
    <w:rsid w:val="00E74E87"/>
    <w:rsid w:val="00E74F55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736"/>
    <w:rsid w:val="00E827FE"/>
    <w:rsid w:val="00E8283B"/>
    <w:rsid w:val="00E82AE4"/>
    <w:rsid w:val="00E82E15"/>
    <w:rsid w:val="00E83067"/>
    <w:rsid w:val="00E83490"/>
    <w:rsid w:val="00E838E4"/>
    <w:rsid w:val="00E83DF3"/>
    <w:rsid w:val="00E83E2F"/>
    <w:rsid w:val="00E840E7"/>
    <w:rsid w:val="00E85FDE"/>
    <w:rsid w:val="00E85FE7"/>
    <w:rsid w:val="00E86A5A"/>
    <w:rsid w:val="00E870F6"/>
    <w:rsid w:val="00E873C2"/>
    <w:rsid w:val="00E87CE2"/>
    <w:rsid w:val="00E90051"/>
    <w:rsid w:val="00E91C6B"/>
    <w:rsid w:val="00E920E1"/>
    <w:rsid w:val="00E92AB7"/>
    <w:rsid w:val="00E93FFE"/>
    <w:rsid w:val="00E94720"/>
    <w:rsid w:val="00E948D8"/>
    <w:rsid w:val="00E94A6B"/>
    <w:rsid w:val="00E9535F"/>
    <w:rsid w:val="00E95A41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1FED"/>
    <w:rsid w:val="00EB2E40"/>
    <w:rsid w:val="00EB41AE"/>
    <w:rsid w:val="00EB48A1"/>
    <w:rsid w:val="00EB5336"/>
    <w:rsid w:val="00EB5A2F"/>
    <w:rsid w:val="00EB5ADB"/>
    <w:rsid w:val="00EB5D6D"/>
    <w:rsid w:val="00EB6218"/>
    <w:rsid w:val="00EB69EF"/>
    <w:rsid w:val="00EB7706"/>
    <w:rsid w:val="00EB780F"/>
    <w:rsid w:val="00EC08AE"/>
    <w:rsid w:val="00EC1D3C"/>
    <w:rsid w:val="00EC220A"/>
    <w:rsid w:val="00EC3E3F"/>
    <w:rsid w:val="00EC4F39"/>
    <w:rsid w:val="00EC5043"/>
    <w:rsid w:val="00EC535E"/>
    <w:rsid w:val="00EC6022"/>
    <w:rsid w:val="00EC7033"/>
    <w:rsid w:val="00EC70E0"/>
    <w:rsid w:val="00EC723F"/>
    <w:rsid w:val="00EC7772"/>
    <w:rsid w:val="00EC79C5"/>
    <w:rsid w:val="00ED3E1B"/>
    <w:rsid w:val="00ED582E"/>
    <w:rsid w:val="00ED5F52"/>
    <w:rsid w:val="00ED6892"/>
    <w:rsid w:val="00ED6FC5"/>
    <w:rsid w:val="00ED7073"/>
    <w:rsid w:val="00ED7187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600"/>
    <w:rsid w:val="00EE7CE3"/>
    <w:rsid w:val="00EE7DA9"/>
    <w:rsid w:val="00EF214A"/>
    <w:rsid w:val="00EF24CA"/>
    <w:rsid w:val="00EF34D3"/>
    <w:rsid w:val="00EF38CF"/>
    <w:rsid w:val="00EF3C89"/>
    <w:rsid w:val="00EF4EB8"/>
    <w:rsid w:val="00EF5FCC"/>
    <w:rsid w:val="00EF6B9E"/>
    <w:rsid w:val="00EF77F2"/>
    <w:rsid w:val="00F0139A"/>
    <w:rsid w:val="00F01460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9FC"/>
    <w:rsid w:val="00F13775"/>
    <w:rsid w:val="00F13A77"/>
    <w:rsid w:val="00F13D95"/>
    <w:rsid w:val="00F154AA"/>
    <w:rsid w:val="00F1599E"/>
    <w:rsid w:val="00F16057"/>
    <w:rsid w:val="00F1619A"/>
    <w:rsid w:val="00F16324"/>
    <w:rsid w:val="00F16F4D"/>
    <w:rsid w:val="00F175AB"/>
    <w:rsid w:val="00F21A46"/>
    <w:rsid w:val="00F2242A"/>
    <w:rsid w:val="00F22832"/>
    <w:rsid w:val="00F233C0"/>
    <w:rsid w:val="00F2375B"/>
    <w:rsid w:val="00F244CD"/>
    <w:rsid w:val="00F24C7B"/>
    <w:rsid w:val="00F24F93"/>
    <w:rsid w:val="00F2561F"/>
    <w:rsid w:val="00F25FFE"/>
    <w:rsid w:val="00F2637D"/>
    <w:rsid w:val="00F26611"/>
    <w:rsid w:val="00F26725"/>
    <w:rsid w:val="00F27215"/>
    <w:rsid w:val="00F302F0"/>
    <w:rsid w:val="00F30EF3"/>
    <w:rsid w:val="00F31334"/>
    <w:rsid w:val="00F313D9"/>
    <w:rsid w:val="00F33998"/>
    <w:rsid w:val="00F342FD"/>
    <w:rsid w:val="00F34B2A"/>
    <w:rsid w:val="00F34E9E"/>
    <w:rsid w:val="00F35DB7"/>
    <w:rsid w:val="00F36D46"/>
    <w:rsid w:val="00F36DC0"/>
    <w:rsid w:val="00F37ECD"/>
    <w:rsid w:val="00F400A1"/>
    <w:rsid w:val="00F41684"/>
    <w:rsid w:val="00F418ED"/>
    <w:rsid w:val="00F41B1A"/>
    <w:rsid w:val="00F42EFD"/>
    <w:rsid w:val="00F435D1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57F2A"/>
    <w:rsid w:val="00F600EF"/>
    <w:rsid w:val="00F60892"/>
    <w:rsid w:val="00F61E6F"/>
    <w:rsid w:val="00F62210"/>
    <w:rsid w:val="00F62C6D"/>
    <w:rsid w:val="00F63EF0"/>
    <w:rsid w:val="00F64170"/>
    <w:rsid w:val="00F6431B"/>
    <w:rsid w:val="00F653A1"/>
    <w:rsid w:val="00F654A2"/>
    <w:rsid w:val="00F659E1"/>
    <w:rsid w:val="00F665F1"/>
    <w:rsid w:val="00F667E0"/>
    <w:rsid w:val="00F668FF"/>
    <w:rsid w:val="00F66CF2"/>
    <w:rsid w:val="00F6700E"/>
    <w:rsid w:val="00F670F7"/>
    <w:rsid w:val="00F671CD"/>
    <w:rsid w:val="00F700FE"/>
    <w:rsid w:val="00F70EB9"/>
    <w:rsid w:val="00F71171"/>
    <w:rsid w:val="00F71BCF"/>
    <w:rsid w:val="00F71FAA"/>
    <w:rsid w:val="00F72A19"/>
    <w:rsid w:val="00F73203"/>
    <w:rsid w:val="00F73385"/>
    <w:rsid w:val="00F73FC3"/>
    <w:rsid w:val="00F75F87"/>
    <w:rsid w:val="00F7677E"/>
    <w:rsid w:val="00F76F3C"/>
    <w:rsid w:val="00F77D89"/>
    <w:rsid w:val="00F808C5"/>
    <w:rsid w:val="00F80B20"/>
    <w:rsid w:val="00F81D0E"/>
    <w:rsid w:val="00F8256C"/>
    <w:rsid w:val="00F832E1"/>
    <w:rsid w:val="00F840A5"/>
    <w:rsid w:val="00F85369"/>
    <w:rsid w:val="00F858DD"/>
    <w:rsid w:val="00F8620C"/>
    <w:rsid w:val="00F87208"/>
    <w:rsid w:val="00F87E50"/>
    <w:rsid w:val="00F909D6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CA8"/>
    <w:rsid w:val="00FA156D"/>
    <w:rsid w:val="00FA22AE"/>
    <w:rsid w:val="00FA43B6"/>
    <w:rsid w:val="00FA4AC6"/>
    <w:rsid w:val="00FA4AE4"/>
    <w:rsid w:val="00FA4C14"/>
    <w:rsid w:val="00FA5954"/>
    <w:rsid w:val="00FA5A31"/>
    <w:rsid w:val="00FA5D88"/>
    <w:rsid w:val="00FA681B"/>
    <w:rsid w:val="00FA6D0A"/>
    <w:rsid w:val="00FA751A"/>
    <w:rsid w:val="00FA7AEE"/>
    <w:rsid w:val="00FA7EE3"/>
    <w:rsid w:val="00FB0152"/>
    <w:rsid w:val="00FB0544"/>
    <w:rsid w:val="00FB146B"/>
    <w:rsid w:val="00FB1482"/>
    <w:rsid w:val="00FB1A63"/>
    <w:rsid w:val="00FB1B14"/>
    <w:rsid w:val="00FB22B7"/>
    <w:rsid w:val="00FB29A4"/>
    <w:rsid w:val="00FB316F"/>
    <w:rsid w:val="00FB33E4"/>
    <w:rsid w:val="00FB3858"/>
    <w:rsid w:val="00FB42C9"/>
    <w:rsid w:val="00FB46BD"/>
    <w:rsid w:val="00FB5641"/>
    <w:rsid w:val="00FB63CD"/>
    <w:rsid w:val="00FB6C2B"/>
    <w:rsid w:val="00FB6F0C"/>
    <w:rsid w:val="00FB7DE2"/>
    <w:rsid w:val="00FC10C9"/>
    <w:rsid w:val="00FC11FE"/>
    <w:rsid w:val="00FC18E0"/>
    <w:rsid w:val="00FC19AE"/>
    <w:rsid w:val="00FC20C3"/>
    <w:rsid w:val="00FC29BA"/>
    <w:rsid w:val="00FC321D"/>
    <w:rsid w:val="00FC3587"/>
    <w:rsid w:val="00FC3B63"/>
    <w:rsid w:val="00FC3E02"/>
    <w:rsid w:val="00FC5253"/>
    <w:rsid w:val="00FC5CFA"/>
    <w:rsid w:val="00FC61F5"/>
    <w:rsid w:val="00FC64E4"/>
    <w:rsid w:val="00FD2FBB"/>
    <w:rsid w:val="00FD3584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C16"/>
    <w:rsid w:val="00FE7B97"/>
    <w:rsid w:val="00FF08FB"/>
    <w:rsid w:val="00FF0D93"/>
    <w:rsid w:val="00FF322C"/>
    <w:rsid w:val="00FF32B1"/>
    <w:rsid w:val="00FF373C"/>
    <w:rsid w:val="00FF3866"/>
    <w:rsid w:val="00FF3D56"/>
    <w:rsid w:val="00FF42CB"/>
    <w:rsid w:val="00FF5710"/>
    <w:rsid w:val="00FF698D"/>
    <w:rsid w:val="00FF7B47"/>
    <w:rsid w:val="00FF7E7B"/>
    <w:rsid w:val="00FF7EE7"/>
    <w:rsid w:val="00FF7FE0"/>
    <w:rsid w:val="4547DD53"/>
    <w:rsid w:val="72C9D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E4A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SP16188810">
    <w:name w:val="SP.16.188810"/>
    <w:basedOn w:val="Default"/>
    <w:next w:val="Default"/>
    <w:uiPriority w:val="99"/>
    <w:rsid w:val="00E10C0B"/>
    <w:rPr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E10C0B"/>
    <w:rPr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E10C0B"/>
    <w:rPr>
      <w:color w:val="auto"/>
    </w:rPr>
  </w:style>
  <w:style w:type="paragraph" w:customStyle="1" w:styleId="SP16188788">
    <w:name w:val="SP.16.188788"/>
    <w:basedOn w:val="Default"/>
    <w:next w:val="Default"/>
    <w:uiPriority w:val="99"/>
    <w:rsid w:val="00E10C0B"/>
    <w:rPr>
      <w:color w:val="auto"/>
    </w:rPr>
  </w:style>
  <w:style w:type="paragraph" w:customStyle="1" w:styleId="SP16188777">
    <w:name w:val="SP.16.188777"/>
    <w:basedOn w:val="Default"/>
    <w:next w:val="Default"/>
    <w:uiPriority w:val="99"/>
    <w:rsid w:val="00E10C0B"/>
    <w:rPr>
      <w:color w:val="auto"/>
    </w:rPr>
  </w:style>
  <w:style w:type="character" w:customStyle="1" w:styleId="SC16323589">
    <w:name w:val="SC.16.323589"/>
    <w:uiPriority w:val="99"/>
    <w:rsid w:val="00E10C0B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160F8C"/>
    <w:rPr>
      <w:color w:val="000000"/>
      <w:sz w:val="20"/>
      <w:szCs w:val="20"/>
      <w:u w:val="single"/>
    </w:rPr>
  </w:style>
  <w:style w:type="character" w:customStyle="1" w:styleId="SC16323592">
    <w:name w:val="SC.16.323592"/>
    <w:uiPriority w:val="99"/>
    <w:rsid w:val="00E24659"/>
    <w:rPr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B0544"/>
    <w:rPr>
      <w:rFonts w:ascii="Arial" w:hAnsi="Arial"/>
      <w:b/>
      <w:sz w:val="32"/>
      <w:u w:val="single"/>
      <w:lang w:val="en-GB" w:eastAsia="en-US"/>
    </w:rPr>
  </w:style>
  <w:style w:type="paragraph" w:customStyle="1" w:styleId="SP1482050">
    <w:name w:val="SP.14.82050"/>
    <w:basedOn w:val="Default"/>
    <w:next w:val="Default"/>
    <w:uiPriority w:val="99"/>
    <w:rsid w:val="0057316D"/>
    <w:rPr>
      <w:color w:val="auto"/>
    </w:rPr>
  </w:style>
  <w:style w:type="paragraph" w:customStyle="1" w:styleId="SP1482219">
    <w:name w:val="SP.14.82219"/>
    <w:basedOn w:val="Default"/>
    <w:next w:val="Default"/>
    <w:uiPriority w:val="99"/>
    <w:rsid w:val="0057316D"/>
    <w:rPr>
      <w:color w:val="auto"/>
    </w:rPr>
  </w:style>
  <w:style w:type="paragraph" w:customStyle="1" w:styleId="SP1482197">
    <w:name w:val="SP.14.82197"/>
    <w:basedOn w:val="Default"/>
    <w:next w:val="Default"/>
    <w:uiPriority w:val="99"/>
    <w:rsid w:val="0057316D"/>
    <w:rPr>
      <w:color w:val="auto"/>
    </w:rPr>
  </w:style>
  <w:style w:type="character" w:customStyle="1" w:styleId="SC14319526">
    <w:name w:val="SC.14.319526"/>
    <w:uiPriority w:val="99"/>
    <w:rsid w:val="0057316D"/>
    <w:rPr>
      <w:color w:val="000000"/>
      <w:sz w:val="20"/>
      <w:szCs w:val="20"/>
      <w:u w:val="single"/>
    </w:rPr>
  </w:style>
  <w:style w:type="character" w:customStyle="1" w:styleId="SC14319501">
    <w:name w:val="SC.14.319501"/>
    <w:uiPriority w:val="99"/>
    <w:rsid w:val="0057316D"/>
    <w:rPr>
      <w:color w:val="000000"/>
      <w:sz w:val="20"/>
      <w:szCs w:val="20"/>
    </w:rPr>
  </w:style>
  <w:style w:type="character" w:customStyle="1" w:styleId="normaltextrun">
    <w:name w:val="normaltextrun"/>
    <w:basedOn w:val="DefaultParagraphFont"/>
    <w:rsid w:val="00102B7A"/>
  </w:style>
  <w:style w:type="character" w:customStyle="1" w:styleId="eop">
    <w:name w:val="eop"/>
    <w:basedOn w:val="DefaultParagraphFont"/>
    <w:rsid w:val="00102B7A"/>
  </w:style>
  <w:style w:type="paragraph" w:customStyle="1" w:styleId="SP1482199">
    <w:name w:val="SP.14.82199"/>
    <w:basedOn w:val="Default"/>
    <w:next w:val="Default"/>
    <w:uiPriority w:val="99"/>
    <w:rsid w:val="00DB1CDB"/>
    <w:rPr>
      <w:color w:val="auto"/>
    </w:rPr>
  </w:style>
  <w:style w:type="character" w:customStyle="1" w:styleId="SC14319509">
    <w:name w:val="SC.14.319509"/>
    <w:uiPriority w:val="99"/>
    <w:rsid w:val="006A52D0"/>
    <w:rPr>
      <w:strike/>
      <w:color w:val="000000"/>
      <w:sz w:val="20"/>
      <w:szCs w:val="20"/>
    </w:rPr>
  </w:style>
  <w:style w:type="paragraph" w:customStyle="1" w:styleId="SP1482191">
    <w:name w:val="SP.14.82191"/>
    <w:basedOn w:val="Default"/>
    <w:next w:val="Default"/>
    <w:uiPriority w:val="99"/>
    <w:rsid w:val="00B2337A"/>
    <w:rPr>
      <w:color w:val="auto"/>
    </w:rPr>
  </w:style>
  <w:style w:type="character" w:customStyle="1" w:styleId="SC14319496">
    <w:name w:val="SC.14.319496"/>
    <w:uiPriority w:val="99"/>
    <w:rsid w:val="00B2337A"/>
    <w:rPr>
      <w:color w:val="000000"/>
      <w:sz w:val="18"/>
      <w:szCs w:val="18"/>
    </w:rPr>
  </w:style>
  <w:style w:type="paragraph" w:customStyle="1" w:styleId="SP1482012">
    <w:name w:val="SP.14.82012"/>
    <w:basedOn w:val="Default"/>
    <w:next w:val="Default"/>
    <w:uiPriority w:val="99"/>
    <w:rsid w:val="00B2337A"/>
    <w:rPr>
      <w:color w:val="auto"/>
    </w:rPr>
  </w:style>
  <w:style w:type="paragraph" w:customStyle="1" w:styleId="SP14319618">
    <w:name w:val="SP.14.319618"/>
    <w:basedOn w:val="Default"/>
    <w:next w:val="Default"/>
    <w:uiPriority w:val="99"/>
    <w:rsid w:val="00957723"/>
    <w:rPr>
      <w:color w:val="auto"/>
    </w:rPr>
  </w:style>
  <w:style w:type="paragraph" w:customStyle="1" w:styleId="SP14319787">
    <w:name w:val="SP.14.319787"/>
    <w:basedOn w:val="Default"/>
    <w:next w:val="Default"/>
    <w:uiPriority w:val="99"/>
    <w:rsid w:val="00957723"/>
    <w:rPr>
      <w:color w:val="auto"/>
    </w:rPr>
  </w:style>
  <w:style w:type="paragraph" w:customStyle="1" w:styleId="SP14319765">
    <w:name w:val="SP.14.319765"/>
    <w:basedOn w:val="Default"/>
    <w:next w:val="Default"/>
    <w:uiPriority w:val="99"/>
    <w:rsid w:val="00957723"/>
    <w:rPr>
      <w:color w:val="auto"/>
    </w:rPr>
  </w:style>
  <w:style w:type="paragraph" w:customStyle="1" w:styleId="SP14319626">
    <w:name w:val="SP.14.319626"/>
    <w:basedOn w:val="Default"/>
    <w:next w:val="Default"/>
    <w:uiPriority w:val="99"/>
    <w:rsid w:val="00957723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5393A-529F-4C4B-8729-5D8D3701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2023-10-18T14:18:00Z</dcterms:created>
  <dcterms:modified xsi:type="dcterms:W3CDTF">2023-10-18T14:18:00Z</dcterms:modified>
</cp:coreProperties>
</file>