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072C8FE2" w:rsidR="00CA09B2" w:rsidRPr="0015639B" w:rsidRDefault="00BC1EDC">
            <w:pPr>
              <w:pStyle w:val="T2"/>
            </w:pPr>
            <w:r>
              <w:t>GAS Query Request Fragmentation</w:t>
            </w:r>
          </w:p>
        </w:tc>
      </w:tr>
      <w:tr w:rsidR="00CA09B2" w:rsidRPr="0015639B" w14:paraId="22B25669" w14:textId="77777777">
        <w:trPr>
          <w:trHeight w:val="359"/>
          <w:jc w:val="center"/>
        </w:trPr>
        <w:tc>
          <w:tcPr>
            <w:tcW w:w="9576" w:type="dxa"/>
            <w:gridSpan w:val="5"/>
            <w:vAlign w:val="center"/>
          </w:tcPr>
          <w:p w14:paraId="1592256C" w14:textId="5672FCB0"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w:t>
            </w:r>
            <w:r w:rsidR="0054184B">
              <w:rPr>
                <w:b w:val="0"/>
                <w:sz w:val="20"/>
              </w:rPr>
              <w:t>4</w:t>
            </w:r>
            <w:r w:rsidR="0092449C" w:rsidRPr="0015639B">
              <w:rPr>
                <w:b w:val="0"/>
                <w:sz w:val="20"/>
              </w:rPr>
              <w:t>-</w:t>
            </w:r>
            <w:r w:rsidR="0054184B">
              <w:rPr>
                <w:b w:val="0"/>
                <w:sz w:val="20"/>
              </w:rPr>
              <w:t>01</w:t>
            </w:r>
            <w:r w:rsidR="00A832F7">
              <w:rPr>
                <w:b w:val="0"/>
                <w:sz w:val="20"/>
              </w:rPr>
              <w:t>-</w:t>
            </w:r>
            <w:r w:rsidR="000601EA">
              <w:rPr>
                <w:b w:val="0"/>
                <w:sz w:val="20"/>
              </w:rPr>
              <w:t>0</w:t>
            </w:r>
            <w:r w:rsidR="000C42F1">
              <w:rPr>
                <w:b w:val="0"/>
                <w:sz w:val="20"/>
              </w:rPr>
              <w:t>5</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v:textbox>
              </v:shape>
            </w:pict>
          </mc:Fallback>
        </mc:AlternateContent>
      </w:r>
    </w:p>
    <w:p w14:paraId="09095A33" w14:textId="6BBF54BF" w:rsidR="00A05920" w:rsidRPr="00FA063E" w:rsidRDefault="00CA09B2" w:rsidP="00FA063E">
      <w:pPr>
        <w:widowControl w:val="0"/>
        <w:spacing w:before="120"/>
        <w:jc w:val="center"/>
      </w:pPr>
      <w:r w:rsidRPr="0015639B">
        <w:br w:type="page"/>
      </w:r>
    </w:p>
    <w:p w14:paraId="62B965E4" w14:textId="77777777" w:rsidR="00695834" w:rsidRDefault="00695834" w:rsidP="00A06C0D">
      <w:pPr>
        <w:rPr>
          <w:bCs/>
          <w:szCs w:val="24"/>
        </w:rPr>
      </w:pPr>
    </w:p>
    <w:p w14:paraId="51A5DB7B" w14:textId="3F04EBF9" w:rsidR="00FA063E" w:rsidRPr="00BC1EDC" w:rsidRDefault="00FA063E" w:rsidP="00FA063E">
      <w:pPr>
        <w:rPr>
          <w:b/>
          <w:i/>
          <w:iCs/>
          <w:sz w:val="20"/>
        </w:rPr>
      </w:pPr>
      <w:r w:rsidRPr="00BC1EDC">
        <w:rPr>
          <w:b/>
          <w:i/>
          <w:iCs/>
          <w:sz w:val="20"/>
          <w:highlight w:val="yellow"/>
        </w:rPr>
        <w:t xml:space="preserve">Editor: Please insert the following </w:t>
      </w:r>
      <w:r>
        <w:rPr>
          <w:b/>
          <w:i/>
          <w:iCs/>
          <w:sz w:val="20"/>
          <w:highlight w:val="yellow"/>
        </w:rPr>
        <w:t xml:space="preserve">row </w:t>
      </w:r>
      <w:r w:rsidR="00E75BC5">
        <w:rPr>
          <w:b/>
          <w:i/>
          <w:iCs/>
          <w:sz w:val="20"/>
          <w:highlight w:val="yellow"/>
        </w:rPr>
        <w:t xml:space="preserve">towards the </w:t>
      </w:r>
      <w:r>
        <w:rPr>
          <w:b/>
          <w:i/>
          <w:iCs/>
          <w:sz w:val="20"/>
          <w:highlight w:val="yellow"/>
        </w:rPr>
        <w:t>end of Table 9</w:t>
      </w:r>
      <w:r w:rsidRPr="00E75BC5">
        <w:rPr>
          <w:b/>
          <w:i/>
          <w:iCs/>
          <w:sz w:val="20"/>
          <w:highlight w:val="yellow"/>
        </w:rPr>
        <w:t xml:space="preserve">-78 with an appropriate </w:t>
      </w:r>
      <w:r w:rsidR="00E75BC5" w:rsidRPr="00E75BC5">
        <w:rPr>
          <w:b/>
          <w:i/>
          <w:iCs/>
          <w:sz w:val="20"/>
          <w:highlight w:val="yellow"/>
        </w:rPr>
        <w:t>value</w:t>
      </w:r>
    </w:p>
    <w:p w14:paraId="72002C04" w14:textId="77777777" w:rsidR="00BC1EDC" w:rsidRDefault="00BC1EDC" w:rsidP="00BC1EDC">
      <w:pPr>
        <w:pStyle w:val="H4"/>
        <w:numPr>
          <w:ilvl w:val="0"/>
          <w:numId w:val="13"/>
        </w:numPr>
        <w:rPr>
          <w:w w:val="100"/>
        </w:rPr>
      </w:pPr>
      <w:bookmarkStart w:id="0" w:name="RTF31333134303a2048342c312e"/>
      <w:r>
        <w:rPr>
          <w:w w:val="100"/>
        </w:rPr>
        <w:t>Status Code field</w:t>
      </w:r>
      <w:bookmarkEnd w:id="0"/>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BC1EDC" w14:paraId="49ED4669" w14:textId="77777777" w:rsidTr="00E1499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3C48A4F6" w14:textId="77777777" w:rsidR="00BC1EDC" w:rsidRDefault="00BC1EDC" w:rsidP="00BC1EDC">
            <w:pPr>
              <w:pStyle w:val="TableTitle"/>
              <w:numPr>
                <w:ilvl w:val="0"/>
                <w:numId w:val="14"/>
              </w:numPr>
            </w:pPr>
            <w:bookmarkStart w:id="1" w:name="RTF32353834383a205461626c65"/>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BC1EDC" w14:paraId="453B305A" w14:textId="77777777" w:rsidTr="00E1499C">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B30A34" w14:textId="77777777" w:rsidR="00BC1EDC" w:rsidRDefault="00BC1EDC" w:rsidP="00E1499C">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B417D" w14:textId="77777777" w:rsidR="00BC1EDC" w:rsidRDefault="00BC1EDC" w:rsidP="00E1499C">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02C0EA8" w14:textId="77777777" w:rsidR="00BC1EDC" w:rsidRDefault="00BC1EDC" w:rsidP="00E1499C">
            <w:pPr>
              <w:pStyle w:val="CellHeading"/>
            </w:pPr>
            <w:r>
              <w:rPr>
                <w:w w:val="100"/>
              </w:rPr>
              <w:t>Meaning</w:t>
            </w:r>
          </w:p>
        </w:tc>
      </w:tr>
      <w:tr w:rsidR="00BC1EDC" w14:paraId="1CEF55B3"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BAC710" w14:textId="77777777" w:rsidR="00BC1EDC" w:rsidRDefault="00BC1EDC" w:rsidP="00E1499C">
            <w:pPr>
              <w:pStyle w:val="CellBody"/>
              <w:jc w:val="center"/>
            </w:pPr>
            <w:r>
              <w:rPr>
                <w:w w:val="100"/>
              </w:rPr>
              <w:t>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736689" w14:textId="77777777" w:rsidR="00BC1EDC" w:rsidRDefault="00BC1EDC" w:rsidP="00E1499C">
            <w:pPr>
              <w:pStyle w:val="CellBody"/>
            </w:pPr>
            <w:r>
              <w:rPr>
                <w:w w:val="100"/>
              </w:rPr>
              <w:t>SUCCESS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3178AC" w14:textId="77777777" w:rsidR="00BC1EDC" w:rsidRDefault="00BC1EDC" w:rsidP="00E1499C">
            <w:pPr>
              <w:pStyle w:val="CellBody"/>
            </w:pPr>
            <w:r>
              <w:rPr>
                <w:w w:val="100"/>
              </w:rPr>
              <w:t>Successful.</w:t>
            </w:r>
          </w:p>
        </w:tc>
      </w:tr>
      <w:tr w:rsidR="00BC1EDC" w14:paraId="797E4B29"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831614" w14:textId="7F28FA86" w:rsidR="00BC1EDC" w:rsidRDefault="00BC1EDC" w:rsidP="00E1499C">
            <w:pPr>
              <w:pStyle w:val="CellBody"/>
              <w:jc w:val="center"/>
              <w:rPr>
                <w:w w:val="100"/>
              </w:rPr>
            </w:pPr>
            <w:r>
              <w:rPr>
                <w:w w:val="100"/>
              </w:rPr>
              <w: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F2CCC4" w14:textId="55354AD5" w:rsidR="00BC1EDC" w:rsidRDefault="00BC1EDC" w:rsidP="00E1499C">
            <w:pPr>
              <w:pStyle w:val="CellBody"/>
              <w:rPr>
                <w:w w:val="100"/>
              </w:rPr>
            </w:pPr>
            <w:r>
              <w:rPr>
                <w:w w:val="100"/>
              </w:rPr>
              <w:t>…</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A64A55" w14:textId="02D28BC8" w:rsidR="00BC1EDC" w:rsidRDefault="00BC1EDC" w:rsidP="00E1499C">
            <w:pPr>
              <w:pStyle w:val="CellBody"/>
              <w:rPr>
                <w:w w:val="100"/>
              </w:rPr>
            </w:pPr>
            <w:r>
              <w:rPr>
                <w:w w:val="100"/>
              </w:rPr>
              <w:t>…</w:t>
            </w:r>
          </w:p>
        </w:tc>
      </w:tr>
      <w:tr w:rsidR="00BC1EDC" w14:paraId="74613121" w14:textId="77777777" w:rsidTr="00E1499C">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1FB42D" w14:textId="77777777" w:rsidR="00BC1EDC" w:rsidRDefault="00BC1EDC" w:rsidP="00E1499C">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4FD9CB" w14:textId="77777777" w:rsidR="00BC1EDC" w:rsidRDefault="00BC1EDC" w:rsidP="00E1499C">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32A79" w14:textId="77777777" w:rsidR="00BC1EDC" w:rsidRDefault="00BC1EDC" w:rsidP="00E1499C">
            <w:pPr>
              <w:pStyle w:val="CellBody"/>
            </w:pPr>
            <w:r>
              <w:rPr>
                <w:w w:val="100"/>
              </w:rPr>
              <w:t>Requested TCLAS processing has been terminated by the AP due to conflict with higher layer QoS policies.</w:t>
            </w:r>
          </w:p>
        </w:tc>
      </w:tr>
      <w:tr w:rsidR="00BC1EDC" w14:paraId="112D12C7" w14:textId="77777777" w:rsidTr="00E1499C">
        <w:trPr>
          <w:trHeight w:val="520"/>
          <w:jc w:val="center"/>
          <w:ins w:id="2" w:author="Stephen McCann" w:date="2023-10-05T14:11:00Z"/>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6C2A3" w14:textId="6787634F" w:rsidR="00BC1EDC" w:rsidRDefault="00FA15C6" w:rsidP="00E1499C">
            <w:pPr>
              <w:pStyle w:val="Body"/>
              <w:suppressAutoHyphens/>
              <w:spacing w:before="0" w:line="200" w:lineRule="atLeast"/>
              <w:jc w:val="center"/>
              <w:rPr>
                <w:ins w:id="3" w:author="Stephen McCann" w:date="2023-10-05T14:11:00Z"/>
                <w:w w:val="100"/>
                <w:sz w:val="18"/>
                <w:szCs w:val="18"/>
              </w:rPr>
            </w:pPr>
            <w:ins w:id="4" w:author="Stephen McCann [2]" w:date="2023-10-10T08:02:00Z">
              <w:r>
                <w:rPr>
                  <w:w w:val="100"/>
                  <w:sz w:val="18"/>
                  <w:szCs w:val="18"/>
                </w:rPr>
                <w:t>&lt;ANA&gt;</w:t>
              </w:r>
            </w:ins>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85C699" w14:textId="77777777" w:rsidR="00BC1EDC" w:rsidRDefault="00BC1EDC" w:rsidP="00E1499C">
            <w:pPr>
              <w:pStyle w:val="CellBody"/>
              <w:rPr>
                <w:ins w:id="5" w:author="Stephen McCann" w:date="2023-10-05T14:11:00Z"/>
                <w:w w:val="100"/>
              </w:rPr>
            </w:pPr>
            <w:ins w:id="6" w:author="Stephen McCann" w:date="2023-10-05T14:12:00Z">
              <w:r>
                <w:rPr>
                  <w:w w:val="100"/>
                </w:rPr>
                <w:t>GAS_QUERY_REQUEST_</w:t>
              </w:r>
              <w:r>
                <w:rPr>
                  <w:w w:val="100"/>
                </w:rPr>
                <w:br/>
                <w:t>TOO_ LARGE</w:t>
              </w:r>
            </w:ins>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20BE30" w14:textId="77777777" w:rsidR="00BC1EDC" w:rsidRDefault="00BC1EDC" w:rsidP="00E1499C">
            <w:pPr>
              <w:pStyle w:val="CellBody"/>
              <w:rPr>
                <w:ins w:id="7" w:author="Stephen McCann" w:date="2023-10-05T14:11:00Z"/>
                <w:w w:val="100"/>
              </w:rPr>
            </w:pPr>
            <w:ins w:id="8" w:author="Stephen McCann" w:date="2023-10-05T14:12:00Z">
              <w:r>
                <w:rPr>
                  <w:rStyle w:val="Underline"/>
                  <w:w w:val="100"/>
                </w:rPr>
                <w:t xml:space="preserve">GAS query request is larger than </w:t>
              </w:r>
            </w:ins>
            <w:ins w:id="9" w:author="Stephen McCann" w:date="2023-10-05T14:14:00Z">
              <w:r>
                <w:rPr>
                  <w:rStyle w:val="Underline"/>
                  <w:w w:val="100"/>
                </w:rPr>
                <w:t xml:space="preserve">the </w:t>
              </w:r>
              <w:r>
                <w:rPr>
                  <w:spacing w:val="-2"/>
                  <w:w w:val="100"/>
                  <w:rPrChange w:id="10" w:author="Stephen McCann" w:date="2023-10-05T14:14:00Z">
                    <w:rPr>
                      <w:i/>
                      <w:iCs/>
                      <w:spacing w:val="-2"/>
                      <w:w w:val="100"/>
                      <w:highlight w:val="yellow"/>
                    </w:rPr>
                  </w:rPrChange>
                </w:rPr>
                <w:t>dot11GASQueryRequestLengthLimit</w:t>
              </w:r>
              <w:r>
                <w:rPr>
                  <w:spacing w:val="-2"/>
                  <w:w w:val="100"/>
                  <w:rPrChange w:id="11" w:author="Stephen McCann" w:date="2023-10-05T14:14:00Z">
                    <w:rPr>
                      <w:i/>
                      <w:iCs/>
                      <w:spacing w:val="-2"/>
                      <w:w w:val="100"/>
                    </w:rPr>
                  </w:rPrChange>
                </w:rPr>
                <w:t xml:space="preserve"> value.</w:t>
              </w:r>
            </w:ins>
          </w:p>
        </w:tc>
      </w:tr>
      <w:tr w:rsidR="00BC1EDC" w14:paraId="4103CE0B" w14:textId="77777777" w:rsidTr="00E1499C">
        <w:trPr>
          <w:trHeight w:val="320"/>
          <w:jc w:val="center"/>
        </w:trPr>
        <w:tc>
          <w:tcPr>
            <w:tcW w:w="11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361FE2" w14:textId="77777777" w:rsidR="00BC1EDC" w:rsidRDefault="00BC1EDC" w:rsidP="00E1499C">
            <w:pPr>
              <w:pStyle w:val="CellBody"/>
              <w:jc w:val="center"/>
            </w:pPr>
            <w:r>
              <w:rPr>
                <w:w w:val="100"/>
              </w:rPr>
              <w:t>13</w:t>
            </w:r>
            <w:ins w:id="12" w:author="Stephen McCann" w:date="2023-10-05T14:14:00Z">
              <w:r>
                <w:rPr>
                  <w:w w:val="100"/>
                </w:rPr>
                <w:t>1</w:t>
              </w:r>
            </w:ins>
            <w:del w:id="13" w:author="Stephen McCann" w:date="2023-10-05T14:14:00Z">
              <w:r w:rsidDel="00E76D80">
                <w:rPr>
                  <w:w w:val="100"/>
                </w:rPr>
                <w:delText>0</w:delText>
              </w:r>
            </w:del>
            <w:r>
              <w:rPr>
                <w:w w:val="100"/>
              </w:rPr>
              <w:t>–65 535</w:t>
            </w:r>
          </w:p>
        </w:tc>
        <w:tc>
          <w:tcPr>
            <w:tcW w:w="31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C71CE6E" w14:textId="77777777" w:rsidR="00BC1EDC" w:rsidRDefault="00BC1EDC" w:rsidP="00E1499C">
            <w:pPr>
              <w:pStyle w:val="CellBody"/>
            </w:pPr>
          </w:p>
        </w:tc>
        <w:tc>
          <w:tcPr>
            <w:tcW w:w="4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5094E0B" w14:textId="77777777" w:rsidR="00BC1EDC" w:rsidRDefault="00BC1EDC" w:rsidP="00E1499C">
            <w:pPr>
              <w:pStyle w:val="CellBody"/>
            </w:pPr>
            <w:r>
              <w:rPr>
                <w:w w:val="100"/>
              </w:rPr>
              <w:t>Reserved.</w:t>
            </w:r>
          </w:p>
        </w:tc>
      </w:tr>
    </w:tbl>
    <w:p w14:paraId="6C254097" w14:textId="390DF554" w:rsidR="00BC1EDC" w:rsidRDefault="00BC1EDC" w:rsidP="00A06C0D">
      <w:pPr>
        <w:rPr>
          <w:bCs/>
          <w:szCs w:val="24"/>
        </w:rPr>
      </w:pPr>
    </w:p>
    <w:p w14:paraId="67896D3B" w14:textId="7C7E8B57" w:rsidR="00377074" w:rsidRPr="00377074" w:rsidRDefault="00377074" w:rsidP="00A06C0D">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48512599" w14:textId="77777777" w:rsidR="00377074" w:rsidRDefault="00377074" w:rsidP="00377074">
      <w:pPr>
        <w:pStyle w:val="H4"/>
        <w:numPr>
          <w:ilvl w:val="0"/>
          <w:numId w:val="45"/>
        </w:numPr>
        <w:rPr>
          <w:w w:val="100"/>
        </w:rPr>
      </w:pPr>
      <w:bookmarkStart w:id="14" w:name="RTF37323531363a2048342c312e"/>
      <w:r>
        <w:rPr>
          <w:w w:val="100"/>
        </w:rPr>
        <w:t xml:space="preserve">GAS Query </w:t>
      </w:r>
      <w:del w:id="15" w:author="Stephen McCann [2]" w:date="2023-10-10T07:56:00Z">
        <w:r w:rsidDel="00377074">
          <w:rPr>
            <w:w w:val="100"/>
          </w:rPr>
          <w:delText>Response</w:delText>
        </w:r>
      </w:del>
      <w:del w:id="16" w:author="Stephen McCann" w:date="2024-01-04T14:48:00Z">
        <w:r w:rsidDel="0069354F">
          <w:rPr>
            <w:w w:val="100"/>
          </w:rPr>
          <w:delText xml:space="preserve"> </w:delText>
        </w:r>
      </w:del>
      <w:r>
        <w:rPr>
          <w:w w:val="100"/>
        </w:rPr>
        <w:t>Fragment ID field</w:t>
      </w:r>
      <w:bookmarkEnd w:id="14"/>
    </w:p>
    <w:p w14:paraId="5AAD4264" w14:textId="77777777" w:rsidR="00266285" w:rsidRDefault="00377074" w:rsidP="00377074">
      <w:pPr>
        <w:pStyle w:val="T"/>
        <w:rPr>
          <w:ins w:id="17" w:author="Stephen McCann" w:date="2024-01-04T14:37:00Z"/>
          <w:w w:val="100"/>
        </w:rPr>
      </w:pPr>
      <w:r>
        <w:rPr>
          <w:w w:val="100"/>
        </w:rPr>
        <w:t>A GAS Query Fragment</w:t>
      </w:r>
      <w:del w:id="18" w:author="Stephen McCann [2]" w:date="2023-10-10T07:56:00Z">
        <w:r w:rsidDel="00377074">
          <w:rPr>
            <w:w w:val="100"/>
          </w:rPr>
          <w:delText xml:space="preserve"> Response</w:delText>
        </w:r>
      </w:del>
      <w:r>
        <w:rPr>
          <w:w w:val="100"/>
        </w:rPr>
        <w:t xml:space="preserve"> ID field is used by the STA to indicate when </w:t>
      </w:r>
      <w:ins w:id="19" w:author="Stephen McCann" w:date="2024-01-04T14:27:00Z">
        <w:r w:rsidR="00266285">
          <w:rPr>
            <w:w w:val="100"/>
          </w:rPr>
          <w:t>the</w:t>
        </w:r>
      </w:ins>
      <w:del w:id="20" w:author="Stephen McCann" w:date="2024-01-04T14:27:00Z">
        <w:r w:rsidDel="00266285">
          <w:rPr>
            <w:w w:val="100"/>
          </w:rPr>
          <w:delText>a</w:delText>
        </w:r>
      </w:del>
      <w:r>
        <w:rPr>
          <w:w w:val="100"/>
        </w:rPr>
        <w:t xml:space="preserve"> </w:t>
      </w:r>
      <w:del w:id="21" w:author="Stephen McCann" w:date="2024-01-04T14:30:00Z">
        <w:r w:rsidDel="00266285">
          <w:rPr>
            <w:w w:val="100"/>
          </w:rPr>
          <w:delText>GAS</w:delText>
        </w:r>
      </w:del>
      <w:r>
        <w:rPr>
          <w:w w:val="100"/>
        </w:rPr>
        <w:t xml:space="preserve"> Query </w:t>
      </w:r>
      <w:ins w:id="22" w:author="Stephen McCann [2]" w:date="2023-10-10T07:58:00Z">
        <w:r w:rsidR="00140718">
          <w:rPr>
            <w:w w:val="100"/>
          </w:rPr>
          <w:t xml:space="preserve">Request or </w:t>
        </w:r>
      </w:ins>
      <w:ins w:id="23" w:author="Stephen McCann" w:date="2024-01-04T14:24:00Z">
        <w:r w:rsidR="00F73806">
          <w:rPr>
            <w:w w:val="100"/>
          </w:rPr>
          <w:t xml:space="preserve">Query </w:t>
        </w:r>
      </w:ins>
      <w:r>
        <w:rPr>
          <w:w w:val="100"/>
        </w:rPr>
        <w:t xml:space="preserve">Response </w:t>
      </w:r>
      <w:ins w:id="24" w:author="Stephen McCann" w:date="2024-01-04T14:14:00Z">
        <w:r w:rsidR="00D951DC">
          <w:rPr>
            <w:w w:val="100"/>
          </w:rPr>
          <w:t xml:space="preserve">field </w:t>
        </w:r>
      </w:ins>
      <w:r>
        <w:rPr>
          <w:w w:val="100"/>
        </w:rPr>
        <w:t xml:space="preserve">spans multiple MMPDUs. STAs responding to </w:t>
      </w:r>
      <w:ins w:id="25" w:author="Stephen McCann" w:date="2024-01-04T14:28:00Z">
        <w:r w:rsidR="00266285">
          <w:rPr>
            <w:w w:val="100"/>
          </w:rPr>
          <w:t>the</w:t>
        </w:r>
      </w:ins>
      <w:ins w:id="26" w:author="Stephen McCann [2]" w:date="2023-10-10T07:59:00Z">
        <w:del w:id="27" w:author="Stephen McCann" w:date="2024-01-04T14:28:00Z">
          <w:r w:rsidR="00140718" w:rsidDel="00266285">
            <w:rPr>
              <w:w w:val="100"/>
            </w:rPr>
            <w:delText>a</w:delText>
          </w:r>
        </w:del>
        <w:r w:rsidR="00140718">
          <w:rPr>
            <w:w w:val="100"/>
          </w:rPr>
          <w:t xml:space="preserve"> </w:t>
        </w:r>
      </w:ins>
      <w:r>
        <w:rPr>
          <w:w w:val="100"/>
        </w:rPr>
        <w:t xml:space="preserve">GAS </w:t>
      </w:r>
      <w:ins w:id="28" w:author="Stephen McCann" w:date="2024-01-04T14:16:00Z">
        <w:r w:rsidR="00D951DC">
          <w:rPr>
            <w:w w:val="100"/>
          </w:rPr>
          <w:t xml:space="preserve">query </w:t>
        </w:r>
      </w:ins>
      <w:r>
        <w:rPr>
          <w:w w:val="100"/>
        </w:rPr>
        <w:t>request use this field to inform the requesting STA of the GAS fragment number of the transmitted frames as well as identifying the last GAS fragment of the Query Response</w:t>
      </w:r>
      <w:ins w:id="29" w:author="Stephen McCann" w:date="2024-01-04T14:37:00Z">
        <w:r w:rsidR="00266285">
          <w:rPr>
            <w:w w:val="100"/>
          </w:rPr>
          <w:t xml:space="preserve"> field</w:t>
        </w:r>
      </w:ins>
      <w:r>
        <w:rPr>
          <w:w w:val="100"/>
        </w:rPr>
        <w:t xml:space="preserve">. Requesting STAs use this field to determine if any fragments of the </w:t>
      </w:r>
      <w:ins w:id="30" w:author="Stephen McCann" w:date="2024-01-04T14:13:00Z">
        <w:r w:rsidR="00D951DC">
          <w:rPr>
            <w:w w:val="100"/>
          </w:rPr>
          <w:t xml:space="preserve">GAS </w:t>
        </w:r>
      </w:ins>
      <w:ins w:id="31" w:author="Stephen McCann" w:date="2024-01-04T14:15:00Z">
        <w:r w:rsidR="00D951DC">
          <w:rPr>
            <w:w w:val="100"/>
          </w:rPr>
          <w:t>q</w:t>
        </w:r>
      </w:ins>
      <w:del w:id="32" w:author="Stephen McCann" w:date="2024-01-04T14:15:00Z">
        <w:r w:rsidDel="00D951DC">
          <w:rPr>
            <w:w w:val="100"/>
          </w:rPr>
          <w:delText>Q</w:delText>
        </w:r>
      </w:del>
      <w:r>
        <w:rPr>
          <w:w w:val="100"/>
        </w:rPr>
        <w:t xml:space="preserve">uery </w:t>
      </w:r>
      <w:ins w:id="33" w:author="Stephen McCann" w:date="2024-01-04T14:15:00Z">
        <w:r w:rsidR="00D951DC">
          <w:rPr>
            <w:w w:val="100"/>
          </w:rPr>
          <w:t>r</w:t>
        </w:r>
      </w:ins>
      <w:ins w:id="34" w:author="Stephen McCann [2]" w:date="2023-10-10T07:59:00Z">
        <w:del w:id="35" w:author="Stephen McCann" w:date="2024-01-04T14:15:00Z">
          <w:r w:rsidR="00140718" w:rsidDel="00D951DC">
            <w:rPr>
              <w:w w:val="100"/>
            </w:rPr>
            <w:delText>R</w:delText>
          </w:r>
        </w:del>
        <w:r w:rsidR="00140718">
          <w:rPr>
            <w:w w:val="100"/>
          </w:rPr>
          <w:t xml:space="preserve">equest or </w:t>
        </w:r>
      </w:ins>
      <w:ins w:id="36" w:author="Stephen McCann" w:date="2024-01-04T14:15:00Z">
        <w:r w:rsidR="00D951DC">
          <w:rPr>
            <w:w w:val="100"/>
          </w:rPr>
          <w:t>r</w:t>
        </w:r>
      </w:ins>
      <w:del w:id="37" w:author="Stephen McCann" w:date="2024-01-04T14:15:00Z">
        <w:r w:rsidDel="00D951DC">
          <w:rPr>
            <w:w w:val="100"/>
          </w:rPr>
          <w:delText>R</w:delText>
        </w:r>
      </w:del>
      <w:r>
        <w:rPr>
          <w:w w:val="100"/>
        </w:rPr>
        <w:t xml:space="preserve">esponse are missing. The maximum value permitted in the GAS Query </w:t>
      </w:r>
      <w:del w:id="38" w:author="Stephen McCann [2]" w:date="2023-10-10T07:57:00Z">
        <w:r w:rsidDel="00377074">
          <w:rPr>
            <w:w w:val="100"/>
          </w:rPr>
          <w:delText xml:space="preserve">Response </w:delText>
        </w:r>
      </w:del>
      <w:r>
        <w:rPr>
          <w:w w:val="100"/>
        </w:rPr>
        <w:t>Fragment ID is 127.</w:t>
      </w:r>
    </w:p>
    <w:p w14:paraId="6C1C46BB" w14:textId="1DDA4C49" w:rsidR="00377074" w:rsidRDefault="00377074" w:rsidP="00377074">
      <w:pPr>
        <w:pStyle w:val="T"/>
        <w:rPr>
          <w:w w:val="100"/>
        </w:rPr>
      </w:pPr>
      <w:del w:id="39" w:author="Stephen McCann" w:date="2024-01-04T14:37:00Z">
        <w:r w:rsidDel="00266285">
          <w:rPr>
            <w:w w:val="100"/>
          </w:rPr>
          <w:delText xml:space="preserve"> </w:delText>
        </w:r>
      </w:del>
      <w:r>
        <w:rPr>
          <w:w w:val="100"/>
        </w:rPr>
        <w:t xml:space="preserve">The More GAS Fragments field is set to 1 in </w:t>
      </w:r>
      <w:del w:id="40" w:author="Stephen McCann" w:date="2024-01-04T14:32:00Z">
        <w:r w:rsidDel="00266285">
          <w:rPr>
            <w:w w:val="100"/>
          </w:rPr>
          <w:delText xml:space="preserve">GAS Query </w:delText>
        </w:r>
      </w:del>
      <w:ins w:id="41" w:author="Stephen McCann [2]" w:date="2023-10-10T07:59:00Z">
        <w:del w:id="42" w:author="Stephen McCann" w:date="2024-01-04T14:32:00Z">
          <w:r w:rsidR="00140718" w:rsidDel="00266285">
            <w:rPr>
              <w:w w:val="100"/>
            </w:rPr>
            <w:delText xml:space="preserve">Request or </w:delText>
          </w:r>
        </w:del>
      </w:ins>
      <w:del w:id="43" w:author="Stephen McCann" w:date="2024-01-04T14:32:00Z">
        <w:r w:rsidDel="00266285">
          <w:rPr>
            <w:w w:val="100"/>
          </w:rPr>
          <w:delText xml:space="preserve">Response </w:delText>
        </w:r>
      </w:del>
      <w:del w:id="44" w:author="Stephen McCann" w:date="2024-01-04T14:35:00Z">
        <w:r w:rsidDel="00266285">
          <w:rPr>
            <w:w w:val="100"/>
          </w:rPr>
          <w:delText>fragment</w:delText>
        </w:r>
      </w:del>
      <w:del w:id="45" w:author="Stephen McCann" w:date="2024-01-04T14:32:00Z">
        <w:r w:rsidDel="00266285">
          <w:rPr>
            <w:w w:val="100"/>
          </w:rPr>
          <w:delText xml:space="preserve">s </w:delText>
        </w:r>
      </w:del>
      <w:del w:id="46" w:author="Stephen McCann" w:date="2024-01-04T14:35:00Z">
        <w:r w:rsidDel="00266285">
          <w:rPr>
            <w:w w:val="100"/>
          </w:rPr>
          <w:delText xml:space="preserve">of </w:delText>
        </w:r>
      </w:del>
      <w:r>
        <w:rPr>
          <w:w w:val="100"/>
        </w:rPr>
        <w:t xml:space="preserve">GAS Comeback </w:t>
      </w:r>
      <w:ins w:id="47" w:author="Stephen McCann [2]" w:date="2023-10-10T07:59:00Z">
        <w:r w:rsidR="00140718">
          <w:rPr>
            <w:w w:val="100"/>
          </w:rPr>
          <w:t xml:space="preserve">Request </w:t>
        </w:r>
      </w:ins>
      <w:ins w:id="48" w:author="Stephen McCann [3]" w:date="2023-11-12T05:55:00Z">
        <w:r w:rsidR="00355C19">
          <w:rPr>
            <w:w w:val="100"/>
          </w:rPr>
          <w:t xml:space="preserve">Fragment </w:t>
        </w:r>
      </w:ins>
      <w:ins w:id="49" w:author="Stephen McCann [2]" w:date="2023-10-10T07:59:00Z">
        <w:r w:rsidR="00140718">
          <w:rPr>
            <w:w w:val="100"/>
          </w:rPr>
          <w:t xml:space="preserve">or </w:t>
        </w:r>
      </w:ins>
      <w:ins w:id="50" w:author="Stephen McCann [3]" w:date="2023-11-12T05:55:00Z">
        <w:r w:rsidR="00355C19">
          <w:rPr>
            <w:w w:val="100"/>
          </w:rPr>
          <w:t xml:space="preserve">GAS Comeback </w:t>
        </w:r>
      </w:ins>
      <w:r>
        <w:rPr>
          <w:w w:val="100"/>
        </w:rPr>
        <w:t>Response frames</w:t>
      </w:r>
      <w:ins w:id="51" w:author="Stephen McCann" w:date="2024-01-04T14:36:00Z">
        <w:r w:rsidR="00266285">
          <w:rPr>
            <w:w w:val="100"/>
          </w:rPr>
          <w:t xml:space="preserve">, if </w:t>
        </w:r>
      </w:ins>
      <w:del w:id="52" w:author="Stephen McCann" w:date="2024-01-04T14:36:00Z">
        <w:r w:rsidDel="00266285">
          <w:rPr>
            <w:w w:val="100"/>
          </w:rPr>
          <w:delText xml:space="preserve"> that have </w:delText>
        </w:r>
      </w:del>
      <w:r>
        <w:rPr>
          <w:w w:val="100"/>
        </w:rPr>
        <w:t xml:space="preserve">another GAS fragment of the current </w:t>
      </w:r>
      <w:ins w:id="53" w:author="Stephen McCann" w:date="2024-01-04T14:36:00Z">
        <w:r w:rsidR="00266285">
          <w:rPr>
            <w:w w:val="100"/>
          </w:rPr>
          <w:t xml:space="preserve">GAS </w:t>
        </w:r>
      </w:ins>
      <w:r>
        <w:rPr>
          <w:w w:val="100"/>
        </w:rPr>
        <w:t xml:space="preserve">query </w:t>
      </w:r>
      <w:ins w:id="54" w:author="Stephen McCann [2]" w:date="2023-10-10T07:59:00Z">
        <w:r w:rsidR="00140718">
          <w:rPr>
            <w:w w:val="100"/>
          </w:rPr>
          <w:t xml:space="preserve">request or </w:t>
        </w:r>
      </w:ins>
      <w:ins w:id="55" w:author="Stephen McCann" w:date="2024-01-04T14:36:00Z">
        <w:r w:rsidR="00266285">
          <w:rPr>
            <w:w w:val="100"/>
          </w:rPr>
          <w:t xml:space="preserve">GAS query </w:t>
        </w:r>
      </w:ins>
      <w:r>
        <w:rPr>
          <w:w w:val="100"/>
        </w:rPr>
        <w:t>response to follow; otherwise, it is set to 0. The format of GAS Query</w:t>
      </w:r>
      <w:del w:id="56" w:author="Stephen McCann [2]" w:date="2023-10-10T07:57:00Z">
        <w:r w:rsidDel="00377074">
          <w:rPr>
            <w:w w:val="100"/>
          </w:rPr>
          <w:delText xml:space="preserve"> Response</w:delText>
        </w:r>
      </w:del>
      <w:r>
        <w:rPr>
          <w:w w:val="100"/>
        </w:rPr>
        <w:t xml:space="preserve"> Fragment ID is shown in </w:t>
      </w:r>
      <w:r>
        <w:rPr>
          <w:w w:val="100"/>
        </w:rPr>
        <w:fldChar w:fldCharType="begin"/>
      </w:r>
      <w:r>
        <w:rPr>
          <w:w w:val="100"/>
        </w:rPr>
        <w:instrText xml:space="preserve"> REF  RTF31363437323a204669675469 \h</w:instrText>
      </w:r>
      <w:r>
        <w:rPr>
          <w:w w:val="100"/>
        </w:rPr>
      </w:r>
      <w:r>
        <w:rPr>
          <w:w w:val="100"/>
        </w:rPr>
        <w:fldChar w:fldCharType="separate"/>
      </w:r>
      <w:r>
        <w:rPr>
          <w:w w:val="100"/>
        </w:rPr>
        <w:t>Figure 9-163 (GAS Query</w:t>
      </w:r>
      <w:del w:id="57" w:author="Stephen McCann [2]" w:date="2023-10-10T07:57:00Z">
        <w:r w:rsidDel="00377074">
          <w:rPr>
            <w:w w:val="100"/>
          </w:rPr>
          <w:delText xml:space="preserve"> Response</w:delText>
        </w:r>
      </w:del>
      <w:r>
        <w:rPr>
          <w:w w:val="100"/>
        </w:rPr>
        <w:t xml:space="preserve"> Fragment ID field format(#2306))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80"/>
        <w:gridCol w:w="980"/>
        <w:gridCol w:w="2080"/>
      </w:tblGrid>
      <w:tr w:rsidR="00377074" w14:paraId="79EBBC5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13D26035" w14:textId="77777777" w:rsidR="00377074" w:rsidRDefault="00377074" w:rsidP="00377074">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08C196DE" w14:textId="77777777" w:rsidR="00377074" w:rsidRDefault="00377074" w:rsidP="00377074">
            <w:pPr>
              <w:pStyle w:val="figuretext"/>
              <w:jc w:val="left"/>
            </w:pPr>
            <w:r>
              <w:rPr>
                <w:w w:val="100"/>
              </w:rPr>
              <w:t>B0</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5C56C50" w14:textId="77777777" w:rsidR="00377074" w:rsidRDefault="00377074" w:rsidP="00377074">
            <w:pPr>
              <w:pStyle w:val="figuretext"/>
              <w:jc w:val="right"/>
            </w:pPr>
            <w:r>
              <w:rPr>
                <w:w w:val="100"/>
              </w:rPr>
              <w:t>B6</w:t>
            </w:r>
          </w:p>
        </w:tc>
        <w:tc>
          <w:tcPr>
            <w:tcW w:w="2080" w:type="dxa"/>
            <w:tcBorders>
              <w:top w:val="nil"/>
              <w:left w:val="nil"/>
              <w:bottom w:val="single" w:sz="10" w:space="0" w:color="000000"/>
              <w:right w:val="nil"/>
            </w:tcBorders>
            <w:tcMar>
              <w:top w:w="160" w:type="dxa"/>
              <w:left w:w="120" w:type="dxa"/>
              <w:bottom w:w="100" w:type="dxa"/>
              <w:right w:w="120" w:type="dxa"/>
            </w:tcMar>
            <w:vAlign w:val="center"/>
          </w:tcPr>
          <w:p w14:paraId="01D8EC3E" w14:textId="77777777" w:rsidR="00377074" w:rsidRDefault="00377074" w:rsidP="00377074">
            <w:pPr>
              <w:pStyle w:val="figuretext"/>
            </w:pPr>
            <w:r>
              <w:rPr>
                <w:w w:val="100"/>
              </w:rPr>
              <w:t>B7</w:t>
            </w:r>
          </w:p>
        </w:tc>
      </w:tr>
      <w:tr w:rsidR="00377074" w14:paraId="4D883992" w14:textId="77777777" w:rsidTr="00377074">
        <w:trPr>
          <w:trHeight w:val="560"/>
          <w:jc w:val="center"/>
        </w:trPr>
        <w:tc>
          <w:tcPr>
            <w:tcW w:w="1120" w:type="dxa"/>
            <w:tcBorders>
              <w:top w:val="nil"/>
              <w:left w:val="nil"/>
              <w:bottom w:val="nil"/>
              <w:right w:val="nil"/>
            </w:tcBorders>
            <w:tcMar>
              <w:top w:w="160" w:type="dxa"/>
              <w:left w:w="120" w:type="dxa"/>
              <w:bottom w:w="100" w:type="dxa"/>
              <w:right w:w="120" w:type="dxa"/>
            </w:tcMar>
            <w:vAlign w:val="center"/>
          </w:tcPr>
          <w:p w14:paraId="63A47FAA" w14:textId="77777777" w:rsidR="00377074" w:rsidRDefault="00377074" w:rsidP="00377074">
            <w:pPr>
              <w:pStyle w:val="figuretext"/>
            </w:pPr>
          </w:p>
        </w:tc>
        <w:tc>
          <w:tcPr>
            <w:tcW w:w="21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C2807D" w14:textId="77777777" w:rsidR="00377074" w:rsidRDefault="00377074" w:rsidP="00377074">
            <w:pPr>
              <w:pStyle w:val="figuretext"/>
            </w:pPr>
            <w:r>
              <w:rPr>
                <w:w w:val="100"/>
              </w:rPr>
              <w:t xml:space="preserve">GAS Query </w:t>
            </w:r>
            <w:del w:id="58" w:author="Stephen McCann [2]" w:date="2023-10-10T07:58:00Z">
              <w:r w:rsidDel="00140718">
                <w:rPr>
                  <w:w w:val="100"/>
                </w:rPr>
                <w:delText>Response</w:delText>
              </w:r>
            </w:del>
            <w:r>
              <w:rPr>
                <w:w w:val="100"/>
              </w:rPr>
              <w:t xml:space="preserve"> Fragment ID</w:t>
            </w:r>
          </w:p>
        </w:tc>
        <w:tc>
          <w:tcPr>
            <w:tcW w:w="20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80C30" w14:textId="77777777" w:rsidR="00377074" w:rsidRDefault="00377074" w:rsidP="00377074">
            <w:pPr>
              <w:pStyle w:val="figuretext"/>
            </w:pPr>
            <w:r>
              <w:rPr>
                <w:w w:val="100"/>
              </w:rPr>
              <w:t>More GAS Fragments</w:t>
            </w:r>
          </w:p>
        </w:tc>
      </w:tr>
      <w:tr w:rsidR="00377074" w14:paraId="375FE17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7E156F5A" w14:textId="77777777" w:rsidR="00377074" w:rsidRDefault="00377074" w:rsidP="00377074">
            <w:pPr>
              <w:pStyle w:val="figuretext"/>
            </w:pPr>
            <w:r>
              <w:rPr>
                <w:w w:val="100"/>
              </w:rPr>
              <w:t>Bits:</w:t>
            </w:r>
          </w:p>
        </w:tc>
        <w:tc>
          <w:tcPr>
            <w:tcW w:w="2160" w:type="dxa"/>
            <w:gridSpan w:val="2"/>
            <w:tcBorders>
              <w:top w:val="nil"/>
              <w:left w:val="nil"/>
              <w:bottom w:val="nil"/>
              <w:right w:val="nil"/>
            </w:tcBorders>
            <w:tcMar>
              <w:top w:w="160" w:type="dxa"/>
              <w:left w:w="120" w:type="dxa"/>
              <w:bottom w:w="100" w:type="dxa"/>
              <w:right w:w="120" w:type="dxa"/>
            </w:tcMar>
            <w:vAlign w:val="center"/>
          </w:tcPr>
          <w:p w14:paraId="175DBD51" w14:textId="77777777" w:rsidR="00377074" w:rsidRDefault="00377074" w:rsidP="00377074">
            <w:pPr>
              <w:pStyle w:val="figuretext"/>
            </w:pPr>
            <w:r>
              <w:rPr>
                <w:w w:val="100"/>
              </w:rPr>
              <w:t>7</w:t>
            </w:r>
          </w:p>
        </w:tc>
        <w:tc>
          <w:tcPr>
            <w:tcW w:w="2080" w:type="dxa"/>
            <w:tcBorders>
              <w:top w:val="nil"/>
              <w:left w:val="nil"/>
              <w:bottom w:val="nil"/>
              <w:right w:val="nil"/>
            </w:tcBorders>
            <w:tcMar>
              <w:top w:w="160" w:type="dxa"/>
              <w:left w:w="120" w:type="dxa"/>
              <w:bottom w:w="100" w:type="dxa"/>
              <w:right w:w="120" w:type="dxa"/>
            </w:tcMar>
            <w:vAlign w:val="center"/>
          </w:tcPr>
          <w:p w14:paraId="02349C61" w14:textId="77777777" w:rsidR="00377074" w:rsidRDefault="00377074" w:rsidP="00377074">
            <w:pPr>
              <w:pStyle w:val="figuretext"/>
            </w:pPr>
            <w:r>
              <w:rPr>
                <w:w w:val="100"/>
              </w:rPr>
              <w:t>1</w:t>
            </w:r>
          </w:p>
        </w:tc>
      </w:tr>
      <w:tr w:rsidR="00377074" w14:paraId="09CC572B" w14:textId="77777777" w:rsidTr="00377074">
        <w:trPr>
          <w:jc w:val="center"/>
        </w:trPr>
        <w:tc>
          <w:tcPr>
            <w:tcW w:w="5360" w:type="dxa"/>
            <w:gridSpan w:val="4"/>
            <w:tcBorders>
              <w:top w:val="nil"/>
              <w:left w:val="nil"/>
              <w:bottom w:val="nil"/>
              <w:right w:val="nil"/>
            </w:tcBorders>
            <w:tcMar>
              <w:top w:w="120" w:type="dxa"/>
              <w:left w:w="120" w:type="dxa"/>
              <w:bottom w:w="60" w:type="dxa"/>
              <w:right w:w="120" w:type="dxa"/>
            </w:tcMar>
            <w:vAlign w:val="center"/>
          </w:tcPr>
          <w:p w14:paraId="7458B2B2" w14:textId="77777777" w:rsidR="00377074" w:rsidRDefault="00377074" w:rsidP="00377074">
            <w:pPr>
              <w:pStyle w:val="FigTitle"/>
              <w:numPr>
                <w:ilvl w:val="0"/>
                <w:numId w:val="46"/>
              </w:numPr>
            </w:pPr>
            <w:bookmarkStart w:id="59" w:name="RTF31363437323a204669675469"/>
            <w:r>
              <w:rPr>
                <w:w w:val="100"/>
              </w:rPr>
              <w:t xml:space="preserve">GAS Query </w:t>
            </w:r>
            <w:del w:id="60" w:author="Stephen McCann [2]" w:date="2023-10-10T07:56:00Z">
              <w:r w:rsidDel="00377074">
                <w:rPr>
                  <w:w w:val="100"/>
                </w:rPr>
                <w:delText xml:space="preserve">Response </w:delText>
              </w:r>
            </w:del>
            <w:r>
              <w:rPr>
                <w:w w:val="100"/>
              </w:rPr>
              <w:t>Fragment ID field format</w:t>
            </w:r>
            <w:bookmarkEnd w:id="59"/>
            <w:r>
              <w:rPr>
                <w:w w:val="100"/>
              </w:rPr>
              <w:t>(#2306)</w:t>
            </w:r>
          </w:p>
        </w:tc>
      </w:tr>
    </w:tbl>
    <w:p w14:paraId="3B766321" w14:textId="77777777" w:rsidR="00E75BC5" w:rsidRDefault="00E75BC5" w:rsidP="00E75BC5">
      <w:pPr>
        <w:rPr>
          <w:b/>
          <w:i/>
          <w:iCs/>
          <w:sz w:val="20"/>
          <w:highlight w:val="yellow"/>
        </w:rPr>
      </w:pPr>
    </w:p>
    <w:p w14:paraId="665BA22B" w14:textId="65EFB73A" w:rsidR="00E75BC5" w:rsidRPr="00BC1EDC" w:rsidRDefault="00E75BC5" w:rsidP="00E75BC5">
      <w:pPr>
        <w:rPr>
          <w:b/>
          <w:i/>
          <w:iCs/>
          <w:sz w:val="20"/>
        </w:rPr>
      </w:pPr>
      <w:r w:rsidRPr="00BC1EDC">
        <w:rPr>
          <w:b/>
          <w:i/>
          <w:iCs/>
          <w:sz w:val="20"/>
          <w:highlight w:val="yellow"/>
        </w:rPr>
        <w:t xml:space="preserve">Editor: Please insert the following </w:t>
      </w:r>
      <w:r>
        <w:rPr>
          <w:b/>
          <w:i/>
          <w:iCs/>
          <w:sz w:val="20"/>
          <w:highlight w:val="yellow"/>
        </w:rPr>
        <w:t>row towards the end of Table 9</w:t>
      </w:r>
      <w:r w:rsidRPr="00E75BC5">
        <w:rPr>
          <w:b/>
          <w:i/>
          <w:iCs/>
          <w:sz w:val="20"/>
          <w:highlight w:val="yellow"/>
        </w:rPr>
        <w:t>-</w:t>
      </w:r>
      <w:r>
        <w:rPr>
          <w:b/>
          <w:i/>
          <w:iCs/>
          <w:sz w:val="20"/>
          <w:highlight w:val="yellow"/>
        </w:rPr>
        <w:t>190</w:t>
      </w:r>
      <w:r w:rsidRPr="00E75BC5">
        <w:rPr>
          <w:b/>
          <w:i/>
          <w:iCs/>
          <w:sz w:val="20"/>
          <w:highlight w:val="yellow"/>
        </w:rPr>
        <w:t xml:space="preserve"> with an appropriate value</w:t>
      </w:r>
    </w:p>
    <w:p w14:paraId="1469394B" w14:textId="77777777" w:rsidR="0033788B" w:rsidRDefault="0033788B" w:rsidP="0033788B">
      <w:pPr>
        <w:pStyle w:val="H4"/>
        <w:numPr>
          <w:ilvl w:val="0"/>
          <w:numId w:val="39"/>
        </w:numPr>
        <w:rPr>
          <w:w w:val="100"/>
        </w:rPr>
      </w:pPr>
      <w:bookmarkStart w:id="61" w:name="RTF32313439353a2048342c312e"/>
      <w:r>
        <w:rPr>
          <w:w w:val="100"/>
        </w:rPr>
        <w:t>Extended Capabilities element</w:t>
      </w:r>
      <w:bookmarkEnd w:id="61"/>
    </w:p>
    <w:p w14:paraId="416D03AF" w14:textId="641F8221" w:rsidR="0033788B" w:rsidRDefault="0033788B" w:rsidP="0033788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33788B" w14:paraId="5E58FA60" w14:textId="77777777" w:rsidTr="00E1499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E333A87" w14:textId="77777777" w:rsidR="0033788B" w:rsidRDefault="0033788B" w:rsidP="0033788B">
            <w:pPr>
              <w:pStyle w:val="TableTitle"/>
              <w:numPr>
                <w:ilvl w:val="0"/>
                <w:numId w:val="41"/>
              </w:numPr>
            </w:pPr>
            <w:bookmarkStart w:id="62"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2"/>
          </w:p>
        </w:tc>
      </w:tr>
      <w:tr w:rsidR="0033788B" w14:paraId="21CE4206" w14:textId="77777777" w:rsidTr="00E1499C">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8A0A99" w14:textId="77777777" w:rsidR="0033788B" w:rsidRDefault="0033788B" w:rsidP="00E1499C">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53B44" w14:textId="77777777" w:rsidR="0033788B" w:rsidRDefault="0033788B" w:rsidP="00E1499C">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7F7592" w14:textId="77777777" w:rsidR="0033788B" w:rsidRDefault="0033788B" w:rsidP="00E1499C">
            <w:pPr>
              <w:pStyle w:val="CellHeading"/>
            </w:pPr>
            <w:r>
              <w:rPr>
                <w:w w:val="100"/>
              </w:rPr>
              <w:t>Notes</w:t>
            </w:r>
          </w:p>
        </w:tc>
      </w:tr>
      <w:tr w:rsidR="0033788B" w14:paraId="57EFC026" w14:textId="77777777" w:rsidTr="00E1499C">
        <w:trPr>
          <w:trHeight w:val="1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C7ADCF" w14:textId="77777777" w:rsidR="0033788B" w:rsidRDefault="0033788B" w:rsidP="00E1499C">
            <w:pPr>
              <w:pStyle w:val="CellBody"/>
              <w:jc w:val="center"/>
            </w:pPr>
            <w:r>
              <w:rPr>
                <w:w w:val="100"/>
              </w:rPr>
              <w:lastRenderedPageBreak/>
              <w:t>0</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639892" w14:textId="77777777" w:rsidR="0033788B" w:rsidRDefault="0033788B" w:rsidP="00E1499C">
            <w:pPr>
              <w:pStyle w:val="CellBody"/>
            </w:pPr>
            <w:r>
              <w:rPr>
                <w:rStyle w:val="Underline"/>
                <w:w w:val="100"/>
              </w:rPr>
              <w:t>20/40 BSS Coexistence Management Support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0DFA0" w14:textId="77777777" w:rsidR="0033788B" w:rsidRDefault="0033788B" w:rsidP="00E1499C">
            <w:pPr>
              <w:pStyle w:val="CellBody"/>
            </w:pPr>
            <w:r>
              <w:rPr>
                <w:w w:val="100"/>
              </w:rPr>
              <w:t>The 20/40 BSS Coexistence Management Support field indicates support for the 20/40 BSS Coexistence Management frame and its use. The 20/40 BSS Coexistence Management Support field is set to 1 to indicate support for the communication of STA information through the transmission and reception of the 20/40 BSS Coexistence Management frame. The 20/40 BSS Coexistence Management Support field is set to 0 to indicate a lack of support for the communication of STA information through the transmission and reception of the 20/40 BSS Coexistence Management frame.</w:t>
            </w:r>
          </w:p>
        </w:tc>
      </w:tr>
      <w:tr w:rsidR="0033788B" w14:paraId="53DE66E6" w14:textId="77777777" w:rsidTr="00E1499C">
        <w:trPr>
          <w:trHeight w:val="11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5527A" w14:textId="3925AFCE" w:rsidR="0033788B" w:rsidRDefault="0033788B" w:rsidP="00E1499C">
            <w:pPr>
              <w:pStyle w:val="CellBody"/>
              <w:jc w:val="center"/>
            </w:pPr>
            <w: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9E20B" w14:textId="24864FBB" w:rsidR="0033788B" w:rsidRDefault="0033788B" w:rsidP="00E1499C">
            <w:pPr>
              <w:pStyle w:val="CellBody"/>
            </w:pPr>
            <w: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1A408" w14:textId="2B5F9D55" w:rsidR="0033788B" w:rsidRDefault="0033788B" w:rsidP="00E1499C">
            <w:pPr>
              <w:pStyle w:val="CellBody"/>
            </w:pPr>
            <w:r>
              <w:t>…</w:t>
            </w:r>
          </w:p>
        </w:tc>
      </w:tr>
      <w:tr w:rsidR="0033788B" w14:paraId="177B884B"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A0E9F" w14:textId="77777777" w:rsidR="0033788B" w:rsidRDefault="0033788B" w:rsidP="00E1499C">
            <w:pPr>
              <w:pStyle w:val="CellBody"/>
              <w:jc w:val="center"/>
            </w:pPr>
            <w:r>
              <w:rPr>
                <w:w w:val="100"/>
              </w:rPr>
              <w:t>102(#4069)</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FCACC" w14:textId="77777777" w:rsidR="0033788B" w:rsidRDefault="0033788B" w:rsidP="00E1499C">
            <w:pPr>
              <w:pStyle w:val="CellBody"/>
            </w:pPr>
            <w:r>
              <w:rPr>
                <w:w w:val="100"/>
              </w:rPr>
              <w:t>Known STA Identification Enabled</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B3B033" w14:textId="77777777" w:rsidR="0033788B" w:rsidRDefault="0033788B" w:rsidP="00E1499C">
            <w:pPr>
              <w:pStyle w:val="CellBody"/>
            </w:pPr>
            <w:r>
              <w:rPr>
                <w:w w:val="100"/>
              </w:rPr>
              <w:t>Set to 1 to indicate that the AP has enabled use of Known STA Identification element. Set to 0 otherwise. This field is reserved for a non-AP STA.</w:t>
            </w:r>
          </w:p>
        </w:tc>
      </w:tr>
      <w:tr w:rsidR="0033788B" w14:paraId="5BFA338E"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5AAF2" w14:textId="608B2C23" w:rsidR="0033788B" w:rsidRDefault="00FA15C6" w:rsidP="00E1499C">
            <w:pPr>
              <w:pStyle w:val="CellBody"/>
              <w:jc w:val="center"/>
              <w:rPr>
                <w:w w:val="100"/>
              </w:rPr>
            </w:pPr>
            <w:ins w:id="63" w:author="Stephen McCann [2]" w:date="2023-10-10T08:00:00Z">
              <w:r>
                <w:rPr>
                  <w:w w:val="100"/>
                </w:rPr>
                <w:t>&lt;ANA&gt;</w:t>
              </w:r>
            </w:ins>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8BC9BA" w14:textId="26F476FE" w:rsidR="0033788B" w:rsidRDefault="0033788B" w:rsidP="00E1499C">
            <w:pPr>
              <w:pStyle w:val="CellBody"/>
              <w:rPr>
                <w:w w:val="100"/>
              </w:rPr>
            </w:pPr>
            <w:ins w:id="64" w:author="Stephen McCann" w:date="2023-10-05T17:18:00Z">
              <w:r>
                <w:rPr>
                  <w:w w:val="100"/>
                </w:rPr>
                <w:t xml:space="preserve">GAS Query Request </w:t>
              </w:r>
            </w:ins>
            <w:ins w:id="65" w:author="Stephen McCann [2]" w:date="2023-10-10T13:36:00Z">
              <w:r w:rsidR="003375F9">
                <w:rPr>
                  <w:w w:val="100"/>
                </w:rPr>
                <w:t>F</w:t>
              </w:r>
            </w:ins>
            <w:ins w:id="66" w:author="Stephen McCann" w:date="2023-10-05T17:18:00Z">
              <w:r>
                <w:rPr>
                  <w:w w:val="100"/>
                </w:rPr>
                <w:t>ragmentation</w:t>
              </w:r>
            </w:ins>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C6A6D0" w14:textId="7A62E9EC" w:rsidR="0033788B" w:rsidRDefault="0033788B" w:rsidP="00E1499C">
            <w:pPr>
              <w:pStyle w:val="CellBody"/>
              <w:rPr>
                <w:w w:val="100"/>
              </w:rPr>
            </w:pPr>
            <w:ins w:id="67" w:author="Stephen McCann" w:date="2023-10-05T17:18:00Z">
              <w:r>
                <w:rPr>
                  <w:w w:val="100"/>
                </w:rPr>
                <w:t>When dot11</w:t>
              </w:r>
              <w:r w:rsidRPr="003D02DC">
                <w:rPr>
                  <w:w w:val="100"/>
                </w:rPr>
                <w:t>GASQueryRequestFragmentationActivated</w:t>
              </w:r>
              <w:r>
                <w:rPr>
                  <w:w w:val="100"/>
                </w:rPr>
                <w:t xml:space="preserve"> is true, the GAS Query Request </w:t>
              </w:r>
            </w:ins>
            <w:ins w:id="68" w:author="Stephen McCann [2]" w:date="2023-10-10T13:36:00Z">
              <w:r w:rsidR="003375F9">
                <w:rPr>
                  <w:w w:val="100"/>
                </w:rPr>
                <w:t>F</w:t>
              </w:r>
            </w:ins>
            <w:ins w:id="69" w:author="Stephen McCann" w:date="2023-10-05T17:18:00Z">
              <w:r>
                <w:rPr>
                  <w:w w:val="100"/>
                </w:rPr>
                <w:t xml:space="preserve">ragmentation field is set to 1 to indicate the STA supports GAS </w:t>
              </w:r>
            </w:ins>
            <w:ins w:id="70" w:author="Stephen McCann" w:date="2024-01-04T15:33:00Z">
              <w:r w:rsidR="0054184B">
                <w:rPr>
                  <w:w w:val="100"/>
                </w:rPr>
                <w:t>q</w:t>
              </w:r>
            </w:ins>
            <w:ins w:id="71" w:author="Stephen McCann" w:date="2023-10-05T17:18:00Z">
              <w:r>
                <w:rPr>
                  <w:w w:val="100"/>
                </w:rPr>
                <w:t xml:space="preserve">uery </w:t>
              </w:r>
            </w:ins>
            <w:ins w:id="72" w:author="Stephen McCann" w:date="2024-01-04T15:33:00Z">
              <w:r w:rsidR="0054184B">
                <w:rPr>
                  <w:w w:val="100"/>
                </w:rPr>
                <w:t>r</w:t>
              </w:r>
            </w:ins>
            <w:ins w:id="73" w:author="Stephen McCann" w:date="2023-10-05T17:18:00Z">
              <w:r>
                <w:rPr>
                  <w:w w:val="100"/>
                </w:rPr>
                <w:t xml:space="preserve">equest </w:t>
              </w:r>
            </w:ins>
            <w:ins w:id="74" w:author="Stephen McCann" w:date="2024-01-04T15:33:00Z">
              <w:r w:rsidR="0054184B">
                <w:rPr>
                  <w:w w:val="100"/>
                </w:rPr>
                <w:t>f</w:t>
              </w:r>
            </w:ins>
            <w:ins w:id="75" w:author="Stephen McCann" w:date="2023-10-05T17:18:00Z">
              <w:r>
                <w:rPr>
                  <w:w w:val="100"/>
                </w:rPr>
                <w:t>ragmentation as described in 11.22.3.2 (</w:t>
              </w:r>
              <w:r w:rsidRPr="0033788B">
                <w:rPr>
                  <w:w w:val="100"/>
                </w:rPr>
                <w:t>GAS Protocol</w:t>
              </w:r>
              <w:r>
                <w:rPr>
                  <w:w w:val="100"/>
                </w:rPr>
                <w:t xml:space="preserve">). When </w:t>
              </w:r>
              <w:r w:rsidRPr="0033788B">
                <w:rPr>
                  <w:w w:val="100"/>
                </w:rPr>
                <w:t>dot11GASQueryRequestFragmentationActivated</w:t>
              </w:r>
              <w:r>
                <w:rPr>
                  <w:w w:val="100"/>
                </w:rPr>
                <w:t xml:space="preserve"> is false, the GAS Query Request </w:t>
              </w:r>
            </w:ins>
            <w:ins w:id="76" w:author="Stephen McCann" w:date="2024-01-04T15:21:00Z">
              <w:r w:rsidR="00B25000">
                <w:rPr>
                  <w:w w:val="100"/>
                </w:rPr>
                <w:t>F</w:t>
              </w:r>
            </w:ins>
            <w:ins w:id="77" w:author="Stephen McCann" w:date="2023-10-05T17:18:00Z">
              <w:r>
                <w:rPr>
                  <w:w w:val="100"/>
                </w:rPr>
                <w:t>ragmentation field is set to 0 to indicate the STA does not support this capability.</w:t>
              </w:r>
            </w:ins>
          </w:p>
        </w:tc>
      </w:tr>
      <w:tr w:rsidR="0033788B" w14:paraId="6A0F018C" w14:textId="77777777" w:rsidTr="00E1499C">
        <w:trPr>
          <w:trHeight w:val="9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287112" w14:textId="77777777" w:rsidR="0033788B" w:rsidRDefault="0033788B" w:rsidP="00E1499C">
            <w:pPr>
              <w:pStyle w:val="CellBody"/>
              <w:jc w:val="center"/>
              <w:rPr>
                <w:w w:val="100"/>
              </w:rPr>
            </w:pPr>
            <w:r>
              <w:rPr>
                <w:w w:val="100"/>
              </w:rPr>
              <w:t xml:space="preserve">88, </w:t>
            </w:r>
          </w:p>
          <w:p w14:paraId="1F86B8DA" w14:textId="77777777" w:rsidR="0033788B" w:rsidRDefault="0033788B" w:rsidP="00E1499C">
            <w:pPr>
              <w:pStyle w:val="CellBody"/>
              <w:jc w:val="center"/>
            </w:pPr>
            <w:r>
              <w:rPr>
                <w:w w:val="100"/>
              </w:rPr>
              <w:t>90–99, (#4091)103–</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6E39AC" w14:textId="77777777" w:rsidR="0033788B" w:rsidRDefault="0033788B" w:rsidP="00E1499C">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730FC" w14:textId="77777777" w:rsidR="0033788B" w:rsidRDefault="0033788B" w:rsidP="00E1499C">
            <w:pPr>
              <w:pStyle w:val="CellBody"/>
            </w:pPr>
          </w:p>
        </w:tc>
      </w:tr>
    </w:tbl>
    <w:p w14:paraId="504313B1" w14:textId="77777777" w:rsidR="0033788B" w:rsidRDefault="0033788B" w:rsidP="00A06C0D">
      <w:pPr>
        <w:rPr>
          <w:bCs/>
          <w:szCs w:val="24"/>
        </w:rPr>
      </w:pPr>
    </w:p>
    <w:p w14:paraId="19CD2658" w14:textId="2A6026D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042BA20D" w14:textId="77777777" w:rsidR="00BC1EDC" w:rsidRDefault="00BC1EDC" w:rsidP="00BC1EDC">
      <w:pPr>
        <w:pStyle w:val="H4"/>
        <w:numPr>
          <w:ilvl w:val="0"/>
          <w:numId w:val="8"/>
        </w:numPr>
        <w:rPr>
          <w:w w:val="100"/>
        </w:rPr>
      </w:pPr>
      <w:bookmarkStart w:id="78" w:name="RTF32363730303a2048342c312e"/>
      <w:r>
        <w:rPr>
          <w:w w:val="100"/>
        </w:rPr>
        <w:t>GAS Extension element</w:t>
      </w:r>
      <w:bookmarkEnd w:id="78"/>
    </w:p>
    <w:p w14:paraId="18F46CCB" w14:textId="77777777" w:rsidR="00BC1EDC" w:rsidRDefault="00BC1EDC" w:rsidP="00BC1EDC">
      <w:pPr>
        <w:pStyle w:val="T"/>
        <w:rPr>
          <w:ins w:id="79" w:author="Stephen McCann" w:date="2023-08-23T14:46:00Z"/>
          <w:w w:val="100"/>
        </w:rPr>
      </w:pPr>
      <w:r>
        <w:rPr>
          <w:w w:val="100"/>
        </w:rPr>
        <w:t xml:space="preserve">The GAS Extension element is defined in </w:t>
      </w:r>
      <w:r>
        <w:rPr>
          <w:w w:val="100"/>
        </w:rPr>
        <w:fldChar w:fldCharType="begin"/>
      </w:r>
      <w:r>
        <w:rPr>
          <w:w w:val="100"/>
        </w:rPr>
        <w:instrText xml:space="preserve"> REF  RTF31303531303a204669675469 \h</w:instrText>
      </w:r>
      <w:r>
        <w:rPr>
          <w:w w:val="100"/>
        </w:rPr>
      </w:r>
      <w:r>
        <w:rPr>
          <w:w w:val="100"/>
        </w:rPr>
        <w:fldChar w:fldCharType="separate"/>
      </w:r>
      <w:r>
        <w:rPr>
          <w:w w:val="100"/>
        </w:rPr>
        <w:t>9-852 (GAS Extension element format)</w:t>
      </w:r>
      <w:r>
        <w:rPr>
          <w:w w:val="100"/>
        </w:rPr>
        <w:fldChar w:fldCharType="end"/>
      </w:r>
      <w:r>
        <w:rPr>
          <w:w w:val="100"/>
        </w:rPr>
        <w:t xml:space="preserve">. When present in </w:t>
      </w:r>
      <w:ins w:id="80" w:author="Stephen McCann" w:date="2023-08-23T14:45:00Z">
        <w:r>
          <w:rPr>
            <w:w w:val="100"/>
          </w:rPr>
          <w:t>a</w:t>
        </w:r>
      </w:ins>
      <w:del w:id="81" w:author="Stephen McCann" w:date="2023-08-23T14:45:00Z">
        <w:r w:rsidDel="008F549E">
          <w:rPr>
            <w:w w:val="100"/>
          </w:rPr>
          <w:delText>the</w:delText>
        </w:r>
      </w:del>
      <w:r>
        <w:rPr>
          <w:w w:val="100"/>
        </w:rPr>
        <w:t xml:space="preserve"> GAS</w:t>
      </w:r>
      <w:del w:id="82" w:author="Stephen McCann" w:date="2023-08-23T14:45:00Z">
        <w:r w:rsidDel="008F549E">
          <w:rPr>
            <w:w w:val="100"/>
          </w:rPr>
          <w:delText xml:space="preserve"> Initial Request</w:delText>
        </w:r>
      </w:del>
      <w:r>
        <w:rPr>
          <w:w w:val="100"/>
        </w:rPr>
        <w:t xml:space="preserve"> frame, the GAS Extension element indicates whether the STA is capable of</w:t>
      </w:r>
      <w:ins w:id="83" w:author="Stephen McCann" w:date="2023-08-23T14:46:00Z">
        <w:r>
          <w:rPr>
            <w:w w:val="100"/>
          </w:rPr>
          <w:t>:</w:t>
        </w:r>
      </w:ins>
    </w:p>
    <w:p w14:paraId="73FE77B1" w14:textId="77777777" w:rsidR="00BC1EDC" w:rsidRDefault="00BC1EDC" w:rsidP="00BC1EDC">
      <w:pPr>
        <w:pStyle w:val="T"/>
        <w:spacing w:before="0"/>
        <w:rPr>
          <w:ins w:id="84" w:author="Stephen McCann" w:date="2023-08-23T14:49:00Z"/>
          <w:w w:val="100"/>
        </w:rPr>
      </w:pPr>
    </w:p>
    <w:p w14:paraId="0442BA3D" w14:textId="77777777" w:rsidR="00BC1EDC" w:rsidRDefault="00BC1EDC">
      <w:pPr>
        <w:pStyle w:val="T"/>
        <w:numPr>
          <w:ilvl w:val="0"/>
          <w:numId w:val="12"/>
        </w:numPr>
        <w:spacing w:before="0"/>
        <w:rPr>
          <w:ins w:id="85" w:author="Stephen McCann" w:date="2023-08-23T14:47:00Z"/>
          <w:w w:val="100"/>
        </w:rPr>
        <w:pPrChange w:id="86" w:author="Stephen McCann" w:date="2023-08-23T14:49:00Z">
          <w:pPr>
            <w:pStyle w:val="T"/>
          </w:pPr>
        </w:pPrChange>
      </w:pPr>
      <w:ins w:id="87" w:author="Stephen McCann" w:date="2023-08-23T14:46:00Z">
        <w:r>
          <w:rPr>
            <w:w w:val="100"/>
          </w:rPr>
          <w:t xml:space="preserve">Transmitting and </w:t>
        </w:r>
      </w:ins>
      <w:del w:id="88" w:author="Stephen McCann" w:date="2023-08-23T14:46:00Z">
        <w:r w:rsidDel="008F549E">
          <w:rPr>
            <w:w w:val="100"/>
          </w:rPr>
          <w:delText xml:space="preserve"> </w:delText>
        </w:r>
      </w:del>
      <w:r>
        <w:rPr>
          <w:w w:val="100"/>
        </w:rPr>
        <w:t xml:space="preserve">receiving </w:t>
      </w:r>
      <w:ins w:id="89" w:author="Stephen McCann" w:date="2023-08-23T14:46:00Z">
        <w:r>
          <w:rPr>
            <w:w w:val="100"/>
          </w:rPr>
          <w:t>group addressed GAS frames</w:t>
        </w:r>
      </w:ins>
    </w:p>
    <w:p w14:paraId="0EEF703C" w14:textId="2AB8EC29" w:rsidR="00BC1EDC" w:rsidRDefault="00BC1EDC">
      <w:pPr>
        <w:pStyle w:val="T"/>
        <w:numPr>
          <w:ilvl w:val="0"/>
          <w:numId w:val="12"/>
        </w:numPr>
        <w:spacing w:before="0"/>
        <w:rPr>
          <w:ins w:id="90" w:author="Stephen McCann" w:date="2024-01-04T14:07:00Z"/>
          <w:w w:val="100"/>
        </w:rPr>
      </w:pPr>
      <w:ins w:id="91" w:author="Stephen McCann" w:date="2023-08-23T14:47:00Z">
        <w:r>
          <w:rPr>
            <w:w w:val="100"/>
          </w:rPr>
          <w:t xml:space="preserve">Retransmitting a GAS </w:t>
        </w:r>
      </w:ins>
      <w:ins w:id="92" w:author="Stephen McCann" w:date="2024-01-04T14:09:00Z">
        <w:r w:rsidR="00D951DC">
          <w:rPr>
            <w:w w:val="100"/>
          </w:rPr>
          <w:t>q</w:t>
        </w:r>
      </w:ins>
      <w:ins w:id="93" w:author="Stephen McCann" w:date="2023-08-23T14:47:00Z">
        <w:r>
          <w:rPr>
            <w:w w:val="100"/>
          </w:rPr>
          <w:t xml:space="preserve">uery </w:t>
        </w:r>
      </w:ins>
      <w:ins w:id="94" w:author="Stephen McCann" w:date="2024-01-04T14:09:00Z">
        <w:r w:rsidR="00D951DC">
          <w:rPr>
            <w:w w:val="100"/>
          </w:rPr>
          <w:t>r</w:t>
        </w:r>
      </w:ins>
      <w:ins w:id="95" w:author="Stephen McCann" w:date="2023-08-23T14:47:00Z">
        <w:r>
          <w:rPr>
            <w:w w:val="100"/>
          </w:rPr>
          <w:t xml:space="preserve">equest or GAS </w:t>
        </w:r>
      </w:ins>
      <w:ins w:id="96" w:author="Stephen McCann" w:date="2024-01-04T14:09:00Z">
        <w:r w:rsidR="00D951DC">
          <w:rPr>
            <w:w w:val="100"/>
          </w:rPr>
          <w:t>q</w:t>
        </w:r>
      </w:ins>
      <w:ins w:id="97" w:author="Stephen McCann" w:date="2023-08-23T14:47:00Z">
        <w:r>
          <w:rPr>
            <w:w w:val="100"/>
          </w:rPr>
          <w:t xml:space="preserve">uery </w:t>
        </w:r>
      </w:ins>
      <w:ins w:id="98" w:author="Stephen McCann" w:date="2024-01-04T14:09:00Z">
        <w:r w:rsidR="00D951DC">
          <w:rPr>
            <w:w w:val="100"/>
          </w:rPr>
          <w:t>r</w:t>
        </w:r>
      </w:ins>
      <w:ins w:id="99" w:author="Stephen McCann" w:date="2023-08-23T14:47:00Z">
        <w:r>
          <w:rPr>
            <w:w w:val="100"/>
          </w:rPr>
          <w:t>esponse fragment</w:t>
        </w:r>
      </w:ins>
    </w:p>
    <w:p w14:paraId="06EF4DB5" w14:textId="359ADEC8" w:rsidR="00D951DC" w:rsidRPr="000C42F1" w:rsidRDefault="00D951DC">
      <w:pPr>
        <w:pStyle w:val="T"/>
        <w:numPr>
          <w:ilvl w:val="0"/>
          <w:numId w:val="12"/>
        </w:numPr>
        <w:spacing w:before="0"/>
        <w:rPr>
          <w:ins w:id="100" w:author="Stephen McCann" w:date="2023-08-23T14:48:00Z"/>
          <w:w w:val="100"/>
        </w:rPr>
        <w:pPrChange w:id="101" w:author="Stephen McCann" w:date="2023-08-23T14:49:00Z">
          <w:pPr>
            <w:pStyle w:val="T"/>
          </w:pPr>
        </w:pPrChange>
      </w:pPr>
      <w:ins w:id="102" w:author="Stephen McCann" w:date="2024-01-04T14:07:00Z">
        <w:r w:rsidRPr="000C42F1">
          <w:rPr>
            <w:w w:val="100"/>
          </w:rPr>
          <w:t xml:space="preserve">Indicating the </w:t>
        </w:r>
      </w:ins>
      <w:ins w:id="103" w:author="Stephen McCann" w:date="2024-01-04T14:08:00Z">
        <w:r w:rsidRPr="000C42F1">
          <w:rPr>
            <w:szCs w:val="16"/>
            <w:rPrChange w:id="104" w:author="Stephen McCann" w:date="2024-01-05T16:57:00Z">
              <w:rPr>
                <w:szCs w:val="16"/>
                <w:highlight w:val="green"/>
              </w:rPr>
            </w:rPrChange>
          </w:rPr>
          <w:t>size of the GAS query request or GAS query response in octets</w:t>
        </w:r>
      </w:ins>
    </w:p>
    <w:p w14:paraId="12B15882" w14:textId="7D87FA40" w:rsidR="00BC1EDC" w:rsidRDefault="00BC1EDC">
      <w:pPr>
        <w:pStyle w:val="T"/>
        <w:numPr>
          <w:ilvl w:val="0"/>
          <w:numId w:val="12"/>
        </w:numPr>
        <w:spacing w:before="0"/>
        <w:rPr>
          <w:ins w:id="105" w:author="Stephen McCann" w:date="2023-08-23T14:46:00Z"/>
          <w:w w:val="100"/>
        </w:rPr>
        <w:pPrChange w:id="106" w:author="Stephen McCann" w:date="2023-08-23T14:49:00Z">
          <w:pPr>
            <w:pStyle w:val="T"/>
          </w:pPr>
        </w:pPrChange>
      </w:pPr>
      <w:ins w:id="107" w:author="Stephen McCann" w:date="2023-08-23T14:48:00Z">
        <w:r>
          <w:rPr>
            <w:w w:val="100"/>
          </w:rPr>
          <w:t xml:space="preserve">Establishing a </w:t>
        </w:r>
      </w:ins>
      <w:ins w:id="108" w:author="Stephen McCann" w:date="2023-08-23T14:49:00Z">
        <w:r>
          <w:rPr>
            <w:w w:val="100"/>
          </w:rPr>
          <w:t xml:space="preserve">maximum time to wait for a response to a </w:t>
        </w:r>
      </w:ins>
      <w:ins w:id="109" w:author="Stephen McCann" w:date="2023-08-23T14:50:00Z">
        <w:r>
          <w:rPr>
            <w:w w:val="100"/>
          </w:rPr>
          <w:t xml:space="preserve">GAS </w:t>
        </w:r>
      </w:ins>
      <w:ins w:id="110" w:author="Stephen McCann" w:date="2023-08-23T14:49:00Z">
        <w:r>
          <w:rPr>
            <w:w w:val="100"/>
          </w:rPr>
          <w:t>query</w:t>
        </w:r>
      </w:ins>
      <w:ins w:id="111" w:author="Stephen McCann" w:date="2024-01-04T14:47:00Z">
        <w:r w:rsidR="0069354F">
          <w:rPr>
            <w:w w:val="100"/>
          </w:rPr>
          <w:t xml:space="preserve"> request</w:t>
        </w:r>
      </w:ins>
      <w:ins w:id="112" w:author="Stephen McCann" w:date="2023-08-23T14:49:00Z">
        <w:r>
          <w:rPr>
            <w:w w:val="100"/>
          </w:rPr>
          <w:t>.</w:t>
        </w:r>
      </w:ins>
    </w:p>
    <w:p w14:paraId="389D3B3C" w14:textId="77777777" w:rsidR="00BC1EDC" w:rsidDel="008F549E" w:rsidRDefault="00BC1EDC" w:rsidP="00BC1EDC">
      <w:pPr>
        <w:pStyle w:val="T"/>
        <w:rPr>
          <w:del w:id="113" w:author="Stephen McCann" w:date="2023-08-23T14:46:00Z"/>
          <w:w w:val="100"/>
        </w:rPr>
      </w:pPr>
      <w:del w:id="114" w:author="Stephen McCann" w:date="2023-08-23T14:46:00Z">
        <w:r w:rsidDel="008F549E">
          <w:rPr>
            <w:w w:val="100"/>
          </w:rPr>
          <w:delText>a Group Addressed GAS Response frame.</w:delText>
        </w:r>
      </w:del>
    </w:p>
    <w:p w14:paraId="02F635A2" w14:textId="77777777" w:rsidR="00BC1EDC" w:rsidRDefault="00BC1ED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15" w:author="Stephen McCann" w:date="2023-12-07T15:1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00"/>
        <w:gridCol w:w="900"/>
        <w:gridCol w:w="800"/>
        <w:gridCol w:w="1060"/>
        <w:gridCol w:w="800"/>
        <w:gridCol w:w="1000"/>
        <w:gridCol w:w="1000"/>
        <w:gridCol w:w="1100"/>
        <w:gridCol w:w="1000"/>
        <w:gridCol w:w="1000"/>
        <w:tblGridChange w:id="116">
          <w:tblGrid>
            <w:gridCol w:w="800"/>
            <w:gridCol w:w="900"/>
            <w:gridCol w:w="800"/>
            <w:gridCol w:w="1060"/>
            <w:gridCol w:w="800"/>
            <w:gridCol w:w="1000"/>
            <w:gridCol w:w="1000"/>
            <w:gridCol w:w="1100"/>
            <w:gridCol w:w="1000"/>
            <w:gridCol w:w="1000"/>
          </w:tblGrid>
        </w:tblGridChange>
      </w:tblGrid>
      <w:tr w:rsidR="004E69BE" w14:paraId="0FBF6FB2" w14:textId="26AAEA52" w:rsidTr="004E69BE">
        <w:trPr>
          <w:trHeight w:val="720"/>
          <w:jc w:val="center"/>
          <w:trPrChange w:id="117" w:author="Stephen McCann" w:date="2023-12-07T15:16:00Z">
            <w:trPr>
              <w:trHeight w:val="720"/>
              <w:jc w:val="center"/>
            </w:trPr>
          </w:trPrChange>
        </w:trPr>
        <w:tc>
          <w:tcPr>
            <w:tcW w:w="800" w:type="dxa"/>
            <w:tcBorders>
              <w:top w:val="nil"/>
              <w:left w:val="nil"/>
              <w:bottom w:val="nil"/>
              <w:right w:val="nil"/>
            </w:tcBorders>
            <w:tcMar>
              <w:top w:w="160" w:type="dxa"/>
              <w:left w:w="120" w:type="dxa"/>
              <w:bottom w:w="100" w:type="dxa"/>
              <w:right w:w="120" w:type="dxa"/>
            </w:tcMar>
            <w:tcPrChange w:id="118" w:author="Stephen McCann" w:date="2023-12-07T15:16:00Z">
              <w:tcPr>
                <w:tcW w:w="800" w:type="dxa"/>
                <w:tcBorders>
                  <w:top w:val="nil"/>
                  <w:left w:val="nil"/>
                  <w:bottom w:val="nil"/>
                  <w:right w:val="nil"/>
                </w:tcBorders>
                <w:tcMar>
                  <w:top w:w="160" w:type="dxa"/>
                  <w:left w:w="120" w:type="dxa"/>
                  <w:bottom w:w="100" w:type="dxa"/>
                  <w:right w:w="120" w:type="dxa"/>
                </w:tcMar>
              </w:tcPr>
            </w:tcPrChange>
          </w:tcPr>
          <w:p w14:paraId="3A742A3F" w14:textId="77777777" w:rsidR="004E69BE" w:rsidRDefault="004E69BE" w:rsidP="00E1499C">
            <w:pPr>
              <w:pStyle w:val="Body"/>
              <w:spacing w:before="0"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19" w:author="Stephen McCann" w:date="2023-12-07T15:16:00Z">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58574AE" w14:textId="77777777" w:rsidR="004E69BE" w:rsidRDefault="004E69BE" w:rsidP="00E1499C">
            <w:pPr>
              <w:pStyle w:val="figuretext"/>
            </w:pPr>
            <w:r>
              <w:rPr>
                <w:w w:val="100"/>
              </w:rPr>
              <w:t>Element 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0" w:author="Stephen McCann" w:date="2023-12-07T15:16:00Z">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BD9EDC2" w14:textId="77777777" w:rsidR="004E69BE" w:rsidRDefault="004E69BE" w:rsidP="00E1499C">
            <w:pPr>
              <w:pStyle w:val="figuretext"/>
            </w:pPr>
            <w:r>
              <w:rPr>
                <w:w w:val="100"/>
              </w:rPr>
              <w:t>Length</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1" w:author="Stephen McCann" w:date="2023-12-07T15:16:00Z">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2830E4F" w14:textId="77777777" w:rsidR="004E69BE" w:rsidRDefault="004E69BE" w:rsidP="00E1499C">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2" w:author="Stephen McCann" w:date="2023-12-07T15:16:00Z">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8C8B694" w14:textId="77777777" w:rsidR="004E69BE" w:rsidRDefault="004E69BE" w:rsidP="00E1499C">
            <w:pPr>
              <w:pStyle w:val="figuretext"/>
            </w:pPr>
            <w:r>
              <w:rPr>
                <w:w w:val="100"/>
              </w:rPr>
              <w:t>GAS Flags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3"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7112959" w14:textId="77777777" w:rsidR="004E69BE" w:rsidRDefault="004E69BE" w:rsidP="00E1499C">
            <w:pPr>
              <w:pStyle w:val="figuretext"/>
            </w:pPr>
            <w:r>
              <w:rPr>
                <w:w w:val="100"/>
              </w:rPr>
              <w:t>Maximum Channel Time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4"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86C3683" w14:textId="77777777" w:rsidR="004E69BE" w:rsidRDefault="004E69BE" w:rsidP="00E1499C">
            <w:pPr>
              <w:pStyle w:val="figuretext"/>
            </w:pPr>
            <w:r>
              <w:rPr>
                <w:w w:val="100"/>
              </w:rPr>
              <w:t>Fragment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5" w:author="Stephen McCann" w:date="2023-12-07T15:1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A74311C" w14:textId="77777777" w:rsidR="004E69BE" w:rsidRDefault="004E69BE" w:rsidP="00E1499C">
            <w:pPr>
              <w:pStyle w:val="figuretext"/>
            </w:pPr>
            <w:r>
              <w:rPr>
                <w:w w:val="100"/>
              </w:rPr>
              <w:t xml:space="preserve">Number of Response Map </w:t>
            </w:r>
            <w:proofErr w:type="spellStart"/>
            <w:r>
              <w:rPr>
                <w:w w:val="100"/>
              </w:rPr>
              <w:t>Duples</w:t>
            </w:r>
            <w:proofErr w:type="spellEnd"/>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6" w:author="Stephen McCann" w:date="2023-12-07T15:1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68CB9C3" w14:textId="77777777" w:rsidR="004E69BE" w:rsidRDefault="004E69BE" w:rsidP="00E1499C">
            <w:pPr>
              <w:pStyle w:val="figuretext"/>
            </w:pPr>
            <w:r>
              <w:rPr>
                <w:w w:val="100"/>
              </w:rPr>
              <w:t xml:space="preserve">Response Map </w:t>
            </w:r>
            <w:proofErr w:type="spellStart"/>
            <w:r>
              <w:rPr>
                <w:w w:val="100"/>
              </w:rPr>
              <w:t>Duples</w:t>
            </w:r>
            <w:proofErr w:type="spellEnd"/>
          </w:p>
        </w:tc>
        <w:tc>
          <w:tcPr>
            <w:tcW w:w="1000" w:type="dxa"/>
            <w:tcBorders>
              <w:top w:val="single" w:sz="10" w:space="0" w:color="000000"/>
              <w:left w:val="single" w:sz="10" w:space="0" w:color="000000"/>
              <w:bottom w:val="single" w:sz="10" w:space="0" w:color="000000"/>
              <w:right w:val="single" w:sz="10" w:space="0" w:color="000000"/>
            </w:tcBorders>
            <w:vAlign w:val="center"/>
            <w:tcPrChange w:id="127" w:author="Stephen McCann" w:date="2023-12-07T15:16:00Z">
              <w:tcPr>
                <w:tcW w:w="1000" w:type="dxa"/>
                <w:tcBorders>
                  <w:top w:val="single" w:sz="10" w:space="0" w:color="000000"/>
                  <w:left w:val="single" w:sz="10" w:space="0" w:color="000000"/>
                  <w:bottom w:val="single" w:sz="10" w:space="0" w:color="000000"/>
                  <w:right w:val="single" w:sz="10" w:space="0" w:color="000000"/>
                </w:tcBorders>
              </w:tcPr>
            </w:tcPrChange>
          </w:tcPr>
          <w:p w14:paraId="05EC0052" w14:textId="05DBCA67" w:rsidR="004E69BE" w:rsidRPr="000C42F1" w:rsidRDefault="004E69BE" w:rsidP="00E1499C">
            <w:pPr>
              <w:pStyle w:val="figuretext"/>
              <w:rPr>
                <w:w w:val="100"/>
              </w:rPr>
            </w:pPr>
            <w:ins w:id="128" w:author="Stephen McCann" w:date="2023-12-07T15:15:00Z">
              <w:r w:rsidRPr="000C42F1">
                <w:rPr>
                  <w:w w:val="100"/>
                </w:rPr>
                <w:t xml:space="preserve">GAS </w:t>
              </w:r>
            </w:ins>
            <w:ins w:id="129" w:author="Stephen McCann" w:date="2023-12-07T15:55:00Z">
              <w:r w:rsidR="00C30AF5" w:rsidRPr="000C42F1">
                <w:rPr>
                  <w:w w:val="100"/>
                </w:rPr>
                <w:t>Query</w:t>
              </w:r>
            </w:ins>
            <w:ins w:id="130" w:author="Stephen McCann" w:date="2023-12-07T15:15:00Z">
              <w:r w:rsidRPr="000C42F1">
                <w:rPr>
                  <w:w w:val="100"/>
                </w:rPr>
                <w:t xml:space="preserve"> Size</w:t>
              </w:r>
            </w:ins>
          </w:p>
        </w:tc>
      </w:tr>
      <w:tr w:rsidR="004E69BE" w14:paraId="3D6F10B3" w14:textId="49D4EF11" w:rsidTr="004E69BE">
        <w:trPr>
          <w:trHeight w:val="400"/>
          <w:jc w:val="center"/>
          <w:trPrChange w:id="131" w:author="Stephen McCann" w:date="2023-12-07T15:16:00Z">
            <w:trPr>
              <w:trHeight w:val="400"/>
              <w:jc w:val="center"/>
            </w:trPr>
          </w:trPrChange>
        </w:trPr>
        <w:tc>
          <w:tcPr>
            <w:tcW w:w="800" w:type="dxa"/>
            <w:tcBorders>
              <w:top w:val="nil"/>
              <w:left w:val="nil"/>
              <w:bottom w:val="nil"/>
              <w:right w:val="nil"/>
            </w:tcBorders>
            <w:tcMar>
              <w:top w:w="160" w:type="dxa"/>
              <w:left w:w="120" w:type="dxa"/>
              <w:bottom w:w="100" w:type="dxa"/>
              <w:right w:w="120" w:type="dxa"/>
            </w:tcMar>
            <w:vAlign w:val="center"/>
            <w:tcPrChange w:id="132" w:author="Stephen McCann" w:date="2023-12-07T15:16:00Z">
              <w:tcPr>
                <w:tcW w:w="800" w:type="dxa"/>
                <w:tcBorders>
                  <w:top w:val="nil"/>
                  <w:left w:val="nil"/>
                  <w:bottom w:val="nil"/>
                  <w:right w:val="nil"/>
                </w:tcBorders>
                <w:tcMar>
                  <w:top w:w="160" w:type="dxa"/>
                  <w:left w:w="120" w:type="dxa"/>
                  <w:bottom w:w="100" w:type="dxa"/>
                  <w:right w:w="120" w:type="dxa"/>
                </w:tcMar>
                <w:vAlign w:val="center"/>
              </w:tcPr>
            </w:tcPrChange>
          </w:tcPr>
          <w:p w14:paraId="3E2CAAE6" w14:textId="77777777" w:rsidR="004E69BE" w:rsidRDefault="004E69BE" w:rsidP="00E1499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Change w:id="133" w:author="Stephen McCann" w:date="2023-12-07T15:16:00Z">
              <w:tcPr>
                <w:tcW w:w="900" w:type="dxa"/>
                <w:tcBorders>
                  <w:top w:val="nil"/>
                  <w:left w:val="nil"/>
                  <w:bottom w:val="nil"/>
                  <w:right w:val="nil"/>
                </w:tcBorders>
                <w:tcMar>
                  <w:top w:w="160" w:type="dxa"/>
                  <w:left w:w="120" w:type="dxa"/>
                  <w:bottom w:w="100" w:type="dxa"/>
                  <w:right w:w="120" w:type="dxa"/>
                </w:tcMar>
                <w:vAlign w:val="center"/>
              </w:tcPr>
            </w:tcPrChange>
          </w:tcPr>
          <w:p w14:paraId="52A50BFA" w14:textId="77777777" w:rsidR="004E69BE" w:rsidRDefault="004E69BE" w:rsidP="00E1499C">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Change w:id="134" w:author="Stephen McCann" w:date="2023-12-07T15:16:00Z">
              <w:tcPr>
                <w:tcW w:w="800" w:type="dxa"/>
                <w:tcBorders>
                  <w:top w:val="nil"/>
                  <w:left w:val="nil"/>
                  <w:bottom w:val="nil"/>
                  <w:right w:val="nil"/>
                </w:tcBorders>
                <w:tcMar>
                  <w:top w:w="160" w:type="dxa"/>
                  <w:left w:w="120" w:type="dxa"/>
                  <w:bottom w:w="100" w:type="dxa"/>
                  <w:right w:w="120" w:type="dxa"/>
                </w:tcMar>
              </w:tcPr>
            </w:tcPrChange>
          </w:tcPr>
          <w:p w14:paraId="20C9482B"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60" w:type="dxa"/>
              <w:left w:w="120" w:type="dxa"/>
              <w:bottom w:w="100" w:type="dxa"/>
              <w:right w:w="120" w:type="dxa"/>
            </w:tcMar>
            <w:vAlign w:val="center"/>
            <w:tcPrChange w:id="135" w:author="Stephen McCann" w:date="2023-12-07T15:16:00Z">
              <w:tcPr>
                <w:tcW w:w="1060" w:type="dxa"/>
                <w:tcBorders>
                  <w:top w:val="nil"/>
                  <w:left w:val="nil"/>
                  <w:bottom w:val="nil"/>
                  <w:right w:val="nil"/>
                </w:tcBorders>
                <w:tcMar>
                  <w:top w:w="160" w:type="dxa"/>
                  <w:left w:w="120" w:type="dxa"/>
                  <w:bottom w:w="100" w:type="dxa"/>
                  <w:right w:w="120" w:type="dxa"/>
                </w:tcMar>
              </w:tcPr>
            </w:tcPrChange>
          </w:tcPr>
          <w:p w14:paraId="64E264FF"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800" w:type="dxa"/>
            <w:tcBorders>
              <w:top w:val="nil"/>
              <w:left w:val="nil"/>
              <w:bottom w:val="nil"/>
              <w:right w:val="nil"/>
            </w:tcBorders>
            <w:tcMar>
              <w:top w:w="160" w:type="dxa"/>
              <w:left w:w="120" w:type="dxa"/>
              <w:bottom w:w="100" w:type="dxa"/>
              <w:right w:w="120" w:type="dxa"/>
            </w:tcMar>
            <w:vAlign w:val="center"/>
            <w:tcPrChange w:id="136" w:author="Stephen McCann" w:date="2023-12-07T15:16:00Z">
              <w:tcPr>
                <w:tcW w:w="800" w:type="dxa"/>
                <w:tcBorders>
                  <w:top w:val="nil"/>
                  <w:left w:val="nil"/>
                  <w:bottom w:val="nil"/>
                  <w:right w:val="nil"/>
                </w:tcBorders>
                <w:tcMar>
                  <w:top w:w="160" w:type="dxa"/>
                  <w:left w:w="120" w:type="dxa"/>
                  <w:bottom w:w="100" w:type="dxa"/>
                  <w:right w:w="120" w:type="dxa"/>
                </w:tcMar>
                <w:vAlign w:val="center"/>
              </w:tcPr>
            </w:tcPrChange>
          </w:tcPr>
          <w:p w14:paraId="5C49807F" w14:textId="77777777" w:rsidR="004E69BE" w:rsidRDefault="004E69BE" w:rsidP="00E1499C">
            <w:pPr>
              <w:pStyle w:val="figuretext"/>
            </w:pPr>
            <w:r>
              <w:rPr>
                <w:w w:val="100"/>
              </w:rPr>
              <w:t>0 or 1</w:t>
            </w:r>
          </w:p>
        </w:tc>
        <w:tc>
          <w:tcPr>
            <w:tcW w:w="1000" w:type="dxa"/>
            <w:tcBorders>
              <w:top w:val="nil"/>
              <w:left w:val="nil"/>
              <w:bottom w:val="nil"/>
              <w:right w:val="nil"/>
            </w:tcBorders>
            <w:tcMar>
              <w:top w:w="160" w:type="dxa"/>
              <w:left w:w="120" w:type="dxa"/>
              <w:bottom w:w="100" w:type="dxa"/>
              <w:right w:w="120" w:type="dxa"/>
            </w:tcMar>
            <w:vAlign w:val="center"/>
            <w:tcPrChange w:id="137" w:author="Stephen McCann" w:date="2023-12-07T15:16:00Z">
              <w:tcPr>
                <w:tcW w:w="1000" w:type="dxa"/>
                <w:tcBorders>
                  <w:top w:val="nil"/>
                  <w:left w:val="nil"/>
                  <w:bottom w:val="nil"/>
                  <w:right w:val="nil"/>
                </w:tcBorders>
                <w:tcMar>
                  <w:top w:w="160" w:type="dxa"/>
                  <w:left w:w="120" w:type="dxa"/>
                  <w:bottom w:w="100" w:type="dxa"/>
                  <w:right w:w="120" w:type="dxa"/>
                </w:tcMar>
              </w:tcPr>
            </w:tcPrChange>
          </w:tcPr>
          <w:p w14:paraId="0AD37DA1"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Change w:id="138" w:author="Stephen McCann" w:date="2023-12-07T15:16:00Z">
              <w:tcPr>
                <w:tcW w:w="1000" w:type="dxa"/>
                <w:tcBorders>
                  <w:top w:val="nil"/>
                  <w:left w:val="nil"/>
                  <w:bottom w:val="nil"/>
                  <w:right w:val="nil"/>
                </w:tcBorders>
                <w:tcMar>
                  <w:top w:w="160" w:type="dxa"/>
                  <w:left w:w="120" w:type="dxa"/>
                  <w:bottom w:w="100" w:type="dxa"/>
                  <w:right w:w="120" w:type="dxa"/>
                </w:tcMar>
              </w:tcPr>
            </w:tcPrChange>
          </w:tcPr>
          <w:p w14:paraId="6E8735C5"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100" w:type="dxa"/>
            <w:tcBorders>
              <w:top w:val="nil"/>
              <w:left w:val="nil"/>
              <w:bottom w:val="nil"/>
              <w:right w:val="nil"/>
            </w:tcBorders>
            <w:tcMar>
              <w:top w:w="160" w:type="dxa"/>
              <w:left w:w="120" w:type="dxa"/>
              <w:bottom w:w="100" w:type="dxa"/>
              <w:right w:w="120" w:type="dxa"/>
            </w:tcMar>
            <w:vAlign w:val="center"/>
            <w:tcPrChange w:id="139" w:author="Stephen McCann" w:date="2023-12-07T15:16:00Z">
              <w:tcPr>
                <w:tcW w:w="1100" w:type="dxa"/>
                <w:tcBorders>
                  <w:top w:val="nil"/>
                  <w:left w:val="nil"/>
                  <w:bottom w:val="nil"/>
                  <w:right w:val="nil"/>
                </w:tcBorders>
                <w:tcMar>
                  <w:top w:w="160" w:type="dxa"/>
                  <w:left w:w="120" w:type="dxa"/>
                  <w:bottom w:w="100" w:type="dxa"/>
                  <w:right w:w="120" w:type="dxa"/>
                </w:tcMar>
              </w:tcPr>
            </w:tcPrChange>
          </w:tcPr>
          <w:p w14:paraId="5426ADD1" w14:textId="77777777" w:rsidR="004E69BE" w:rsidRDefault="004E69BE"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Change w:id="140" w:author="Stephen McCann" w:date="2023-12-07T15:16:00Z">
              <w:tcPr>
                <w:tcW w:w="1000" w:type="dxa"/>
                <w:tcBorders>
                  <w:top w:val="nil"/>
                  <w:left w:val="nil"/>
                  <w:bottom w:val="nil"/>
                  <w:right w:val="nil"/>
                </w:tcBorders>
                <w:tcMar>
                  <w:top w:w="160" w:type="dxa"/>
                  <w:left w:w="120" w:type="dxa"/>
                  <w:bottom w:w="100" w:type="dxa"/>
                  <w:right w:w="120" w:type="dxa"/>
                </w:tcMar>
                <w:vAlign w:val="center"/>
              </w:tcPr>
            </w:tcPrChange>
          </w:tcPr>
          <w:p w14:paraId="6AE71074" w14:textId="77777777" w:rsidR="004E69BE" w:rsidRDefault="004E69BE" w:rsidP="00E1499C">
            <w:pPr>
              <w:pStyle w:val="figuretext"/>
            </w:pPr>
            <w:r>
              <w:rPr>
                <w:w w:val="100"/>
              </w:rPr>
              <w:t>variable</w:t>
            </w:r>
          </w:p>
        </w:tc>
        <w:tc>
          <w:tcPr>
            <w:tcW w:w="1000" w:type="dxa"/>
            <w:tcBorders>
              <w:top w:val="nil"/>
              <w:left w:val="nil"/>
              <w:bottom w:val="nil"/>
              <w:right w:val="nil"/>
            </w:tcBorders>
            <w:vAlign w:val="center"/>
            <w:tcPrChange w:id="141" w:author="Stephen McCann" w:date="2023-12-07T15:16:00Z">
              <w:tcPr>
                <w:tcW w:w="1000" w:type="dxa"/>
                <w:tcBorders>
                  <w:top w:val="nil"/>
                  <w:left w:val="nil"/>
                  <w:bottom w:val="nil"/>
                  <w:right w:val="nil"/>
                </w:tcBorders>
              </w:tcPr>
            </w:tcPrChange>
          </w:tcPr>
          <w:p w14:paraId="08E433E3" w14:textId="03359132" w:rsidR="004E69BE" w:rsidRPr="000C42F1" w:rsidRDefault="004E69BE" w:rsidP="00E1499C">
            <w:pPr>
              <w:pStyle w:val="figuretext"/>
              <w:rPr>
                <w:w w:val="100"/>
              </w:rPr>
            </w:pPr>
            <w:ins w:id="142" w:author="Stephen McCann" w:date="2023-12-07T15:15:00Z">
              <w:r w:rsidRPr="000C42F1">
                <w:rPr>
                  <w:w w:val="100"/>
                </w:rPr>
                <w:t>0 or 2</w:t>
              </w:r>
            </w:ins>
          </w:p>
        </w:tc>
      </w:tr>
      <w:tr w:rsidR="004E69BE" w14:paraId="087C12CE" w14:textId="35A73906" w:rsidTr="00A800DF">
        <w:trPr>
          <w:jc w:val="center"/>
        </w:trPr>
        <w:tc>
          <w:tcPr>
            <w:tcW w:w="8460" w:type="dxa"/>
            <w:gridSpan w:val="9"/>
            <w:tcBorders>
              <w:top w:val="nil"/>
              <w:left w:val="nil"/>
              <w:bottom w:val="nil"/>
              <w:right w:val="nil"/>
            </w:tcBorders>
            <w:tcMar>
              <w:top w:w="120" w:type="dxa"/>
              <w:left w:w="120" w:type="dxa"/>
              <w:bottom w:w="60" w:type="dxa"/>
              <w:right w:w="120" w:type="dxa"/>
            </w:tcMar>
            <w:vAlign w:val="center"/>
          </w:tcPr>
          <w:p w14:paraId="68E085DB" w14:textId="77777777" w:rsidR="004E69BE" w:rsidRDefault="004E69BE" w:rsidP="00BC1EDC">
            <w:pPr>
              <w:pStyle w:val="FigTitle"/>
              <w:numPr>
                <w:ilvl w:val="0"/>
                <w:numId w:val="9"/>
              </w:numPr>
            </w:pPr>
            <w:bookmarkStart w:id="143" w:name="RTF31303531303a204669675469"/>
            <w:r>
              <w:rPr>
                <w:w w:val="100"/>
              </w:rPr>
              <w:t>GAS Extension element format</w:t>
            </w:r>
            <w:bookmarkEnd w:id="143"/>
          </w:p>
        </w:tc>
        <w:tc>
          <w:tcPr>
            <w:tcW w:w="1000" w:type="dxa"/>
            <w:tcBorders>
              <w:top w:val="nil"/>
              <w:left w:val="nil"/>
              <w:bottom w:val="nil"/>
              <w:right w:val="nil"/>
            </w:tcBorders>
          </w:tcPr>
          <w:p w14:paraId="6B435F70" w14:textId="77777777" w:rsidR="004E69BE" w:rsidRDefault="004E69BE" w:rsidP="00306141">
            <w:pPr>
              <w:pStyle w:val="FigTitle"/>
              <w:rPr>
                <w:w w:val="100"/>
              </w:rPr>
            </w:pPr>
          </w:p>
        </w:tc>
      </w:tr>
    </w:tbl>
    <w:p w14:paraId="22DCB445" w14:textId="77777777" w:rsidR="00BC1EDC" w:rsidDel="004E69BE" w:rsidRDefault="00BC1EDC" w:rsidP="00BC1EDC">
      <w:pPr>
        <w:pStyle w:val="T"/>
        <w:rPr>
          <w:del w:id="144" w:author="Stephen McCann" w:date="2023-12-07T15:15:00Z"/>
          <w:w w:val="100"/>
        </w:rPr>
      </w:pPr>
      <w:r>
        <w:rPr>
          <w:w w:val="100"/>
        </w:rPr>
        <w:t>The Element ID, Length, and Element ID Extension fields are defined in 9.4.2.1 (General).</w:t>
      </w:r>
    </w:p>
    <w:p w14:paraId="3CC57462" w14:textId="77777777" w:rsidR="00D1020C" w:rsidDel="004E69BE" w:rsidRDefault="00D1020C" w:rsidP="00BC1EDC">
      <w:pPr>
        <w:pStyle w:val="T"/>
        <w:rPr>
          <w:del w:id="145" w:author="Stephen McCann" w:date="2023-12-07T15:15:00Z"/>
          <w:w w:val="100"/>
        </w:rPr>
      </w:pPr>
    </w:p>
    <w:p w14:paraId="6D3298AE" w14:textId="77777777" w:rsidR="00D1020C" w:rsidRDefault="00D1020C" w:rsidP="00BC1EDC">
      <w:pPr>
        <w:pStyle w:val="T"/>
        <w:rPr>
          <w:w w:val="100"/>
        </w:rPr>
      </w:pPr>
    </w:p>
    <w:p w14:paraId="067382C4" w14:textId="77777777" w:rsidR="004E69BE" w:rsidRDefault="004E69BE" w:rsidP="00BC1EDC">
      <w:pPr>
        <w:pStyle w:val="T"/>
        <w:rPr>
          <w:ins w:id="146" w:author="Stephen McCann" w:date="2023-12-07T15:15:00Z"/>
          <w:w w:val="100"/>
        </w:rPr>
      </w:pPr>
    </w:p>
    <w:p w14:paraId="5CD3979D" w14:textId="77777777" w:rsidR="004E69BE" w:rsidRDefault="004E69BE" w:rsidP="00BC1EDC">
      <w:pPr>
        <w:pStyle w:val="T"/>
        <w:rPr>
          <w:ins w:id="147" w:author="Stephen McCann" w:date="2023-12-07T15:15:00Z"/>
          <w:w w:val="100"/>
        </w:rPr>
      </w:pPr>
    </w:p>
    <w:p w14:paraId="07FC8639" w14:textId="76921243" w:rsidR="00BC1EDC" w:rsidRDefault="00BC1EDC" w:rsidP="00BC1EDC">
      <w:pPr>
        <w:pStyle w:val="T"/>
        <w:rPr>
          <w:w w:val="100"/>
        </w:rPr>
      </w:pPr>
      <w:r>
        <w:rPr>
          <w:w w:val="100"/>
        </w:rPr>
        <w:t xml:space="preserve">The GAS Flags field is defined in </w:t>
      </w:r>
      <w:r>
        <w:rPr>
          <w:w w:val="100"/>
        </w:rPr>
        <w:fldChar w:fldCharType="begin"/>
      </w:r>
      <w:r>
        <w:rPr>
          <w:w w:val="100"/>
        </w:rPr>
        <w:instrText xml:space="preserve"> REF RTF34373132363a204669675469 \h</w:instrText>
      </w:r>
      <w:r>
        <w:rPr>
          <w:w w:val="100"/>
        </w:rPr>
      </w:r>
      <w:r>
        <w:rPr>
          <w:w w:val="100"/>
        </w:rPr>
        <w:fldChar w:fldCharType="separate"/>
      </w:r>
      <w:r>
        <w:rPr>
          <w:w w:val="100"/>
        </w:rPr>
        <w:t>Figure 9-853 (GAS Flags field format)</w:t>
      </w:r>
      <w:r>
        <w:rPr>
          <w:w w:val="100"/>
        </w:rPr>
        <w:fldChar w:fldCharType="end"/>
      </w:r>
      <w:r>
        <w:rPr>
          <w:w w:val="100"/>
        </w:rPr>
        <w:t>.</w:t>
      </w:r>
    </w:p>
    <w:tbl>
      <w:tblPr>
        <w:tblW w:w="9780" w:type="dxa"/>
        <w:jc w:val="center"/>
        <w:tblLayout w:type="fixed"/>
        <w:tblCellMar>
          <w:top w:w="120" w:type="dxa"/>
          <w:left w:w="120" w:type="dxa"/>
          <w:bottom w:w="60" w:type="dxa"/>
          <w:right w:w="120" w:type="dxa"/>
        </w:tblCellMar>
        <w:tblLook w:val="0000" w:firstRow="0" w:lastRow="0" w:firstColumn="0" w:lastColumn="0" w:noHBand="0" w:noVBand="0"/>
        <w:tblPrChange w:id="148" w:author="Stephen McCann" w:date="2023-12-07T15:1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00"/>
        <w:gridCol w:w="1220"/>
        <w:gridCol w:w="1500"/>
        <w:gridCol w:w="1240"/>
        <w:gridCol w:w="1200"/>
        <w:gridCol w:w="1400"/>
        <w:gridCol w:w="1260"/>
        <w:gridCol w:w="1260"/>
        <w:tblGridChange w:id="149">
          <w:tblGrid>
            <w:gridCol w:w="700"/>
            <w:gridCol w:w="1220"/>
            <w:gridCol w:w="1500"/>
            <w:gridCol w:w="1240"/>
            <w:gridCol w:w="1200"/>
            <w:gridCol w:w="1400"/>
            <w:gridCol w:w="1260"/>
            <w:gridCol w:w="1260"/>
          </w:tblGrid>
        </w:tblGridChange>
      </w:tblGrid>
      <w:tr w:rsidR="00FA0A45" w14:paraId="12E8F52A" w14:textId="0007292F" w:rsidTr="004E69BE">
        <w:trPr>
          <w:trHeight w:val="400"/>
          <w:jc w:val="center"/>
          <w:trPrChange w:id="150" w:author="Stephen McCann" w:date="2023-12-07T15:17:00Z">
            <w:trPr>
              <w:trHeight w:val="400"/>
              <w:jc w:val="center"/>
            </w:trPr>
          </w:trPrChange>
        </w:trPr>
        <w:tc>
          <w:tcPr>
            <w:tcW w:w="700" w:type="dxa"/>
            <w:tcBorders>
              <w:top w:val="nil"/>
              <w:left w:val="nil"/>
              <w:bottom w:val="nil"/>
              <w:right w:val="nil"/>
            </w:tcBorders>
            <w:tcMar>
              <w:top w:w="120" w:type="dxa"/>
              <w:left w:w="120" w:type="dxa"/>
              <w:bottom w:w="60" w:type="dxa"/>
              <w:right w:w="120" w:type="dxa"/>
            </w:tcMar>
            <w:vAlign w:val="center"/>
            <w:tcPrChange w:id="151" w:author="Stephen McCann" w:date="2023-12-07T15:17:00Z">
              <w:tcPr>
                <w:tcW w:w="700" w:type="dxa"/>
                <w:tcBorders>
                  <w:top w:val="nil"/>
                  <w:left w:val="nil"/>
                  <w:bottom w:val="nil"/>
                  <w:right w:val="nil"/>
                </w:tcBorders>
                <w:tcMar>
                  <w:top w:w="120" w:type="dxa"/>
                  <w:left w:w="120" w:type="dxa"/>
                  <w:bottom w:w="60" w:type="dxa"/>
                  <w:right w:w="120" w:type="dxa"/>
                </w:tcMar>
                <w:vAlign w:val="center"/>
              </w:tcPr>
            </w:tcPrChange>
          </w:tcPr>
          <w:p w14:paraId="7DB5F34C" w14:textId="77777777" w:rsidR="00FA0A45" w:rsidRDefault="00FA0A45" w:rsidP="00E1499C">
            <w:pPr>
              <w:pStyle w:val="Body"/>
              <w:suppressAutoHyphens/>
              <w:spacing w:before="0" w:line="180" w:lineRule="atLeast"/>
              <w:jc w:val="center"/>
              <w:rPr>
                <w:rFonts w:ascii="Arial" w:hAnsi="Arial" w:cs="Arial"/>
                <w:sz w:val="16"/>
                <w:szCs w:val="16"/>
              </w:rPr>
            </w:pPr>
          </w:p>
        </w:tc>
        <w:tc>
          <w:tcPr>
            <w:tcW w:w="1220" w:type="dxa"/>
            <w:tcBorders>
              <w:top w:val="nil"/>
              <w:left w:val="nil"/>
              <w:bottom w:val="single" w:sz="10" w:space="0" w:color="000000"/>
              <w:right w:val="nil"/>
            </w:tcBorders>
            <w:tcMar>
              <w:top w:w="160" w:type="dxa"/>
              <w:left w:w="120" w:type="dxa"/>
              <w:bottom w:w="100" w:type="dxa"/>
              <w:right w:w="120" w:type="dxa"/>
            </w:tcMar>
            <w:vAlign w:val="center"/>
            <w:tcPrChange w:id="152" w:author="Stephen McCann" w:date="2023-12-07T15:17:00Z">
              <w:tcPr>
                <w:tcW w:w="1220" w:type="dxa"/>
                <w:tcBorders>
                  <w:top w:val="nil"/>
                  <w:left w:val="nil"/>
                  <w:bottom w:val="single" w:sz="10" w:space="0" w:color="000000"/>
                  <w:right w:val="nil"/>
                </w:tcBorders>
                <w:tcMar>
                  <w:top w:w="160" w:type="dxa"/>
                  <w:left w:w="120" w:type="dxa"/>
                  <w:bottom w:w="100" w:type="dxa"/>
                  <w:right w:w="120" w:type="dxa"/>
                </w:tcMar>
                <w:vAlign w:val="center"/>
              </w:tcPr>
            </w:tcPrChange>
          </w:tcPr>
          <w:p w14:paraId="4843AC76" w14:textId="77777777" w:rsidR="00FA0A45" w:rsidRDefault="00FA0A45" w:rsidP="00E1499C">
            <w:pPr>
              <w:pStyle w:val="figuretext"/>
            </w:pPr>
            <w:r>
              <w:rPr>
                <w:w w:val="100"/>
              </w:rPr>
              <w:t>B0</w:t>
            </w:r>
          </w:p>
        </w:tc>
        <w:tc>
          <w:tcPr>
            <w:tcW w:w="1500" w:type="dxa"/>
            <w:tcBorders>
              <w:top w:val="nil"/>
              <w:left w:val="nil"/>
              <w:bottom w:val="single" w:sz="10" w:space="0" w:color="000000"/>
              <w:right w:val="nil"/>
            </w:tcBorders>
            <w:tcMar>
              <w:top w:w="160" w:type="dxa"/>
              <w:left w:w="120" w:type="dxa"/>
              <w:bottom w:w="100" w:type="dxa"/>
              <w:right w:w="120" w:type="dxa"/>
            </w:tcMar>
            <w:vAlign w:val="center"/>
            <w:tcPrChange w:id="153" w:author="Stephen McCann" w:date="2023-12-07T15:17:00Z">
              <w:tcPr>
                <w:tcW w:w="1500" w:type="dxa"/>
                <w:tcBorders>
                  <w:top w:val="nil"/>
                  <w:left w:val="nil"/>
                  <w:bottom w:val="single" w:sz="10" w:space="0" w:color="000000"/>
                  <w:right w:val="nil"/>
                </w:tcBorders>
                <w:tcMar>
                  <w:top w:w="160" w:type="dxa"/>
                  <w:left w:w="120" w:type="dxa"/>
                  <w:bottom w:w="100" w:type="dxa"/>
                  <w:right w:w="120" w:type="dxa"/>
                </w:tcMar>
                <w:vAlign w:val="center"/>
              </w:tcPr>
            </w:tcPrChange>
          </w:tcPr>
          <w:p w14:paraId="673BFC76" w14:textId="77777777" w:rsidR="00FA0A45" w:rsidRDefault="00FA0A45" w:rsidP="00E1499C">
            <w:pPr>
              <w:pStyle w:val="figuretext"/>
            </w:pPr>
            <w:r>
              <w:rPr>
                <w:w w:val="100"/>
              </w:rPr>
              <w:t>B1</w:t>
            </w:r>
          </w:p>
        </w:tc>
        <w:tc>
          <w:tcPr>
            <w:tcW w:w="1240" w:type="dxa"/>
            <w:tcBorders>
              <w:top w:val="nil"/>
              <w:left w:val="nil"/>
              <w:bottom w:val="single" w:sz="10" w:space="0" w:color="000000"/>
              <w:right w:val="nil"/>
            </w:tcBorders>
            <w:tcMar>
              <w:top w:w="160" w:type="dxa"/>
              <w:left w:w="120" w:type="dxa"/>
              <w:bottom w:w="100" w:type="dxa"/>
              <w:right w:w="120" w:type="dxa"/>
            </w:tcMar>
            <w:vAlign w:val="center"/>
            <w:tcPrChange w:id="154" w:author="Stephen McCann" w:date="2023-12-07T15:17:00Z">
              <w:tcPr>
                <w:tcW w:w="1240" w:type="dxa"/>
                <w:tcBorders>
                  <w:top w:val="nil"/>
                  <w:left w:val="nil"/>
                  <w:bottom w:val="single" w:sz="10" w:space="0" w:color="000000"/>
                  <w:right w:val="nil"/>
                </w:tcBorders>
                <w:tcMar>
                  <w:top w:w="160" w:type="dxa"/>
                  <w:left w:w="120" w:type="dxa"/>
                  <w:bottom w:w="100" w:type="dxa"/>
                  <w:right w:w="120" w:type="dxa"/>
                </w:tcMar>
                <w:vAlign w:val="center"/>
              </w:tcPr>
            </w:tcPrChange>
          </w:tcPr>
          <w:p w14:paraId="035133A8" w14:textId="77777777" w:rsidR="00FA0A45" w:rsidRDefault="00FA0A45" w:rsidP="00E1499C">
            <w:pPr>
              <w:pStyle w:val="figuretext"/>
            </w:pPr>
            <w:r>
              <w:rPr>
                <w:w w:val="100"/>
              </w:rPr>
              <w:t>B2</w:t>
            </w:r>
          </w:p>
        </w:tc>
        <w:tc>
          <w:tcPr>
            <w:tcW w:w="1200" w:type="dxa"/>
            <w:tcBorders>
              <w:top w:val="nil"/>
              <w:left w:val="nil"/>
              <w:bottom w:val="single" w:sz="10" w:space="0" w:color="000000"/>
              <w:right w:val="nil"/>
            </w:tcBorders>
            <w:tcMar>
              <w:top w:w="120" w:type="dxa"/>
              <w:left w:w="120" w:type="dxa"/>
              <w:bottom w:w="60" w:type="dxa"/>
              <w:right w:w="120" w:type="dxa"/>
            </w:tcMar>
            <w:vAlign w:val="center"/>
            <w:tcPrChange w:id="155" w:author="Stephen McCann" w:date="2023-12-07T15:17:00Z">
              <w:tcPr>
                <w:tcW w:w="1200" w:type="dxa"/>
                <w:tcBorders>
                  <w:top w:val="nil"/>
                  <w:left w:val="nil"/>
                  <w:bottom w:val="single" w:sz="10" w:space="0" w:color="000000"/>
                  <w:right w:val="nil"/>
                </w:tcBorders>
                <w:tcMar>
                  <w:top w:w="120" w:type="dxa"/>
                  <w:left w:w="120" w:type="dxa"/>
                  <w:bottom w:w="60" w:type="dxa"/>
                  <w:right w:w="120" w:type="dxa"/>
                </w:tcMar>
                <w:vAlign w:val="center"/>
              </w:tcPr>
            </w:tcPrChange>
          </w:tcPr>
          <w:p w14:paraId="5D376003" w14:textId="77777777" w:rsidR="00FA0A45" w:rsidRDefault="00FA0A45"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vAlign w:val="center"/>
            <w:tcPrChange w:id="156" w:author="Stephen McCann" w:date="2023-12-07T15:17:00Z">
              <w:tcPr>
                <w:tcW w:w="1400" w:type="dxa"/>
                <w:tcBorders>
                  <w:top w:val="nil"/>
                  <w:left w:val="nil"/>
                  <w:bottom w:val="single" w:sz="10" w:space="0" w:color="000000"/>
                  <w:right w:val="nil"/>
                </w:tcBorders>
                <w:tcMar>
                  <w:top w:w="120" w:type="dxa"/>
                  <w:left w:w="120" w:type="dxa"/>
                  <w:bottom w:w="60" w:type="dxa"/>
                  <w:right w:w="120" w:type="dxa"/>
                </w:tcMar>
                <w:vAlign w:val="center"/>
              </w:tcPr>
            </w:tcPrChange>
          </w:tcPr>
          <w:p w14:paraId="306B44D6" w14:textId="77777777" w:rsidR="00FA0A45" w:rsidRDefault="00FA0A45"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B4</w:t>
            </w:r>
          </w:p>
        </w:tc>
        <w:tc>
          <w:tcPr>
            <w:tcW w:w="1260" w:type="dxa"/>
            <w:tcBorders>
              <w:top w:val="nil"/>
              <w:left w:val="nil"/>
              <w:bottom w:val="single" w:sz="10" w:space="0" w:color="000000"/>
              <w:right w:val="nil"/>
            </w:tcBorders>
            <w:tcMar>
              <w:top w:w="120" w:type="dxa"/>
              <w:left w:w="120" w:type="dxa"/>
              <w:bottom w:w="60" w:type="dxa"/>
              <w:right w:w="120" w:type="dxa"/>
            </w:tcMar>
            <w:vAlign w:val="center"/>
            <w:tcPrChange w:id="157" w:author="Stephen McCann" w:date="2023-12-07T15:17:00Z">
              <w:tcPr>
                <w:tcW w:w="1260" w:type="dxa"/>
                <w:tcBorders>
                  <w:top w:val="nil"/>
                  <w:left w:val="nil"/>
                  <w:bottom w:val="single" w:sz="10" w:space="0" w:color="000000"/>
                  <w:right w:val="nil"/>
                </w:tcBorders>
                <w:tcMar>
                  <w:top w:w="120" w:type="dxa"/>
                  <w:left w:w="120" w:type="dxa"/>
                  <w:bottom w:w="60" w:type="dxa"/>
                  <w:right w:w="120" w:type="dxa"/>
                </w:tcMar>
                <w:vAlign w:val="center"/>
              </w:tcPr>
            </w:tcPrChange>
          </w:tcPr>
          <w:p w14:paraId="1E3C85E2" w14:textId="77777777" w:rsidR="00FA0A45" w:rsidRPr="000C42F1" w:rsidRDefault="00FA0A45" w:rsidP="00E1499C">
            <w:pPr>
              <w:pStyle w:val="Body"/>
              <w:suppressAutoHyphens/>
              <w:spacing w:before="0" w:line="180" w:lineRule="atLeast"/>
              <w:jc w:val="center"/>
              <w:rPr>
                <w:rFonts w:ascii="Arial" w:hAnsi="Arial" w:cs="Arial"/>
                <w:sz w:val="16"/>
                <w:szCs w:val="16"/>
              </w:rPr>
            </w:pPr>
            <w:r w:rsidRPr="000C42F1">
              <w:rPr>
                <w:rFonts w:ascii="Arial" w:hAnsi="Arial" w:cs="Arial"/>
                <w:w w:val="100"/>
                <w:sz w:val="16"/>
                <w:szCs w:val="16"/>
              </w:rPr>
              <w:t>B5</w:t>
            </w:r>
            <w:del w:id="158" w:author="Stephen McCann" w:date="2023-12-07T15:09:00Z">
              <w:r w:rsidRPr="000C42F1" w:rsidDel="00FA0A45">
                <w:rPr>
                  <w:rFonts w:ascii="Arial" w:hAnsi="Arial" w:cs="Arial"/>
                  <w:w w:val="100"/>
                  <w:sz w:val="16"/>
                  <w:szCs w:val="16"/>
                </w:rPr>
                <w:delText>            B7</w:delText>
              </w:r>
            </w:del>
          </w:p>
        </w:tc>
        <w:tc>
          <w:tcPr>
            <w:tcW w:w="1260" w:type="dxa"/>
            <w:tcBorders>
              <w:top w:val="nil"/>
              <w:left w:val="nil"/>
              <w:bottom w:val="single" w:sz="10" w:space="0" w:color="000000"/>
              <w:right w:val="nil"/>
            </w:tcBorders>
            <w:vAlign w:val="center"/>
            <w:tcPrChange w:id="159" w:author="Stephen McCann" w:date="2023-12-07T15:17:00Z">
              <w:tcPr>
                <w:tcW w:w="1260" w:type="dxa"/>
                <w:tcBorders>
                  <w:top w:val="nil"/>
                  <w:left w:val="nil"/>
                  <w:bottom w:val="single" w:sz="10" w:space="0" w:color="000000"/>
                  <w:right w:val="nil"/>
                </w:tcBorders>
              </w:tcPr>
            </w:tcPrChange>
          </w:tcPr>
          <w:p w14:paraId="2DC39EC2" w14:textId="10216CE5" w:rsidR="00FA0A45" w:rsidRPr="000C42F1" w:rsidRDefault="00FA0A45">
            <w:pPr>
              <w:pStyle w:val="Body"/>
              <w:suppressAutoHyphens/>
              <w:spacing w:before="0" w:line="160" w:lineRule="atLeast"/>
              <w:jc w:val="center"/>
              <w:rPr>
                <w:rFonts w:ascii="Arial" w:hAnsi="Arial" w:cs="Arial"/>
                <w:w w:val="100"/>
                <w:sz w:val="16"/>
                <w:szCs w:val="16"/>
              </w:rPr>
              <w:pPrChange w:id="160" w:author="Stephen McCann" w:date="2023-12-07T15:17:00Z">
                <w:pPr>
                  <w:pStyle w:val="Body"/>
                  <w:suppressAutoHyphens/>
                  <w:spacing w:before="0" w:line="180" w:lineRule="atLeast"/>
                  <w:jc w:val="center"/>
                </w:pPr>
              </w:pPrChange>
            </w:pPr>
            <w:ins w:id="161" w:author="Stephen McCann" w:date="2023-12-07T15:09:00Z">
              <w:r w:rsidRPr="000C42F1">
                <w:rPr>
                  <w:rFonts w:ascii="Arial" w:hAnsi="Arial" w:cs="Arial"/>
                  <w:w w:val="100"/>
                  <w:sz w:val="16"/>
                  <w:szCs w:val="16"/>
                </w:rPr>
                <w:t>B6            B7</w:t>
              </w:r>
            </w:ins>
          </w:p>
        </w:tc>
      </w:tr>
      <w:tr w:rsidR="00FA0A45" w14:paraId="1D20C15E" w14:textId="44AE322C" w:rsidTr="004E69BE">
        <w:trPr>
          <w:trHeight w:val="720"/>
          <w:jc w:val="center"/>
          <w:trPrChange w:id="162" w:author="Stephen McCann" w:date="2023-12-07T15:17:00Z">
            <w:trPr>
              <w:trHeight w:val="720"/>
              <w:jc w:val="center"/>
            </w:trPr>
          </w:trPrChange>
        </w:trPr>
        <w:tc>
          <w:tcPr>
            <w:tcW w:w="700" w:type="dxa"/>
            <w:tcBorders>
              <w:top w:val="nil"/>
              <w:left w:val="nil"/>
              <w:bottom w:val="nil"/>
              <w:right w:val="nil"/>
            </w:tcBorders>
            <w:tcMar>
              <w:top w:w="120" w:type="dxa"/>
              <w:left w:w="120" w:type="dxa"/>
              <w:bottom w:w="60" w:type="dxa"/>
              <w:right w:w="120" w:type="dxa"/>
            </w:tcMar>
            <w:vAlign w:val="center"/>
            <w:tcPrChange w:id="163" w:author="Stephen McCann" w:date="2023-12-07T15:17:00Z">
              <w:tcPr>
                <w:tcW w:w="700" w:type="dxa"/>
                <w:tcBorders>
                  <w:top w:val="nil"/>
                  <w:left w:val="nil"/>
                  <w:bottom w:val="nil"/>
                  <w:right w:val="nil"/>
                </w:tcBorders>
                <w:tcMar>
                  <w:top w:w="120" w:type="dxa"/>
                  <w:left w:w="120" w:type="dxa"/>
                  <w:bottom w:w="60" w:type="dxa"/>
                  <w:right w:w="120" w:type="dxa"/>
                </w:tcMar>
                <w:vAlign w:val="center"/>
              </w:tcPr>
            </w:tcPrChange>
          </w:tcPr>
          <w:p w14:paraId="0E11F95E" w14:textId="77777777" w:rsidR="00FA0A45" w:rsidRDefault="00FA0A45" w:rsidP="00E1499C">
            <w:pPr>
              <w:pStyle w:val="Body"/>
              <w:suppressAutoHyphens/>
              <w:spacing w:before="0" w:line="18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4" w:author="Stephen McCann" w:date="2023-12-07T15:17: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2984BF6" w14:textId="77777777" w:rsidR="00FA0A45" w:rsidRDefault="00FA0A45" w:rsidP="00E1499C">
            <w:pPr>
              <w:pStyle w:val="figuretext"/>
            </w:pPr>
            <w:r>
              <w:rPr>
                <w:w w:val="100"/>
              </w:rPr>
              <w:t>Group Addressed(#1293) GAS</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5" w:author="Stephen McCann" w:date="2023-12-07T15:17:00Z">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07A6FAC8" w14:textId="77777777" w:rsidR="00FA0A45" w:rsidRDefault="00FA0A45" w:rsidP="00E1499C">
            <w:pPr>
              <w:pStyle w:val="figuretext"/>
            </w:pPr>
            <w:r>
              <w:rPr>
                <w:w w:val="100"/>
              </w:rPr>
              <w:t>Fragment Retransmission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6" w:author="Stephen McCann" w:date="2023-12-07T15:17: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BEF790A" w14:textId="77777777" w:rsidR="00FA0A45" w:rsidRDefault="00FA0A45" w:rsidP="00E1499C">
            <w:pPr>
              <w:pStyle w:val="figuretext"/>
            </w:pPr>
            <w:r>
              <w:rPr>
                <w:w w:val="100"/>
              </w:rPr>
              <w:t>Maximum Channel Time Flag</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7" w:author="Stephen McCann" w:date="2023-12-07T15:17: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D0338D2" w14:textId="77777777" w:rsidR="00FA0A45" w:rsidRDefault="00FA0A45" w:rsidP="00E1499C">
            <w:pPr>
              <w:pStyle w:val="figuretext"/>
            </w:pPr>
            <w:r>
              <w:rPr>
                <w:w w:val="100"/>
              </w:rPr>
              <w:t>Fragment ID Flag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8" w:author="Stephen McCann" w:date="2023-12-07T15:17: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FA78F02" w14:textId="77777777" w:rsidR="00FA0A45" w:rsidRDefault="00FA0A45" w:rsidP="00E1499C">
            <w:pPr>
              <w:pStyle w:val="figuretext"/>
            </w:pPr>
            <w:r>
              <w:rPr>
                <w:w w:val="100"/>
              </w:rPr>
              <w:t>Response Map Flag</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69" w:author="Stephen McCann" w:date="2023-12-07T15:17: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A5F3AA" w14:textId="3DCE0167" w:rsidR="00FA0A45" w:rsidRPr="000C42F1" w:rsidRDefault="00FA0A45" w:rsidP="00E1499C">
            <w:pPr>
              <w:pStyle w:val="figuretext"/>
              <w:rPr>
                <w:ins w:id="170" w:author="Stephen McCann" w:date="2023-12-07T15:10:00Z"/>
                <w:w w:val="100"/>
              </w:rPr>
            </w:pPr>
            <w:ins w:id="171" w:author="Stephen McCann" w:date="2023-12-07T15:10:00Z">
              <w:r w:rsidRPr="000C42F1">
                <w:rPr>
                  <w:w w:val="100"/>
                </w:rPr>
                <w:t xml:space="preserve">GAS </w:t>
              </w:r>
            </w:ins>
            <w:ins w:id="172" w:author="Stephen McCann" w:date="2023-12-07T15:21:00Z">
              <w:r w:rsidR="004E69BE" w:rsidRPr="000C42F1">
                <w:rPr>
                  <w:w w:val="100"/>
                </w:rPr>
                <w:t>Query</w:t>
              </w:r>
            </w:ins>
            <w:ins w:id="173" w:author="Stephen McCann" w:date="2023-12-07T15:10:00Z">
              <w:r w:rsidRPr="000C42F1">
                <w:rPr>
                  <w:w w:val="100"/>
                </w:rPr>
                <w:t xml:space="preserve"> Size</w:t>
              </w:r>
            </w:ins>
            <w:del w:id="174" w:author="Stephen McCann" w:date="2023-12-07T15:10:00Z">
              <w:r w:rsidRPr="000C42F1" w:rsidDel="00FA0A45">
                <w:rPr>
                  <w:w w:val="100"/>
                </w:rPr>
                <w:delText>Reserved</w:delText>
              </w:r>
            </w:del>
          </w:p>
          <w:p w14:paraId="7A25F479" w14:textId="10D70B2C" w:rsidR="00FA0A45" w:rsidRPr="000C42F1" w:rsidRDefault="00FA0A45" w:rsidP="00E1499C">
            <w:pPr>
              <w:pStyle w:val="figuretext"/>
            </w:pPr>
            <w:ins w:id="175" w:author="Stephen McCann" w:date="2023-12-07T15:10:00Z">
              <w:r w:rsidRPr="000C42F1">
                <w:rPr>
                  <w:w w:val="100"/>
                </w:rPr>
                <w:t>Flag</w:t>
              </w:r>
            </w:ins>
          </w:p>
        </w:tc>
        <w:tc>
          <w:tcPr>
            <w:tcW w:w="1260" w:type="dxa"/>
            <w:tcBorders>
              <w:top w:val="single" w:sz="10" w:space="0" w:color="000000"/>
              <w:left w:val="single" w:sz="10" w:space="0" w:color="000000"/>
              <w:bottom w:val="single" w:sz="10" w:space="0" w:color="000000"/>
              <w:right w:val="single" w:sz="10" w:space="0" w:color="000000"/>
            </w:tcBorders>
            <w:vAlign w:val="center"/>
            <w:tcPrChange w:id="176" w:author="Stephen McCann" w:date="2023-12-07T15:17:00Z">
              <w:tcPr>
                <w:tcW w:w="1260" w:type="dxa"/>
                <w:tcBorders>
                  <w:top w:val="single" w:sz="10" w:space="0" w:color="000000"/>
                  <w:left w:val="single" w:sz="10" w:space="0" w:color="000000"/>
                  <w:bottom w:val="single" w:sz="10" w:space="0" w:color="000000"/>
                  <w:right w:val="single" w:sz="10" w:space="0" w:color="000000"/>
                </w:tcBorders>
              </w:tcPr>
            </w:tcPrChange>
          </w:tcPr>
          <w:p w14:paraId="69C7A437" w14:textId="59461CCE" w:rsidR="00FA0A45" w:rsidRPr="000C42F1" w:rsidRDefault="00FA0A45" w:rsidP="004E69BE">
            <w:pPr>
              <w:pStyle w:val="figuretext"/>
              <w:rPr>
                <w:w w:val="100"/>
              </w:rPr>
            </w:pPr>
            <w:ins w:id="177" w:author="Stephen McCann" w:date="2023-12-07T15:09:00Z">
              <w:r w:rsidRPr="000C42F1">
                <w:rPr>
                  <w:w w:val="100"/>
                </w:rPr>
                <w:t>Reserved</w:t>
              </w:r>
            </w:ins>
          </w:p>
        </w:tc>
      </w:tr>
      <w:tr w:rsidR="00FA0A45" w14:paraId="7C94ED4F" w14:textId="2AF3B0D7" w:rsidTr="004E69BE">
        <w:trPr>
          <w:trHeight w:val="400"/>
          <w:jc w:val="center"/>
          <w:trPrChange w:id="178" w:author="Stephen McCann" w:date="2023-12-07T15:17:00Z">
            <w:trPr>
              <w:trHeight w:val="400"/>
              <w:jc w:val="center"/>
            </w:trPr>
          </w:trPrChange>
        </w:trPr>
        <w:tc>
          <w:tcPr>
            <w:tcW w:w="700" w:type="dxa"/>
            <w:tcBorders>
              <w:top w:val="nil"/>
              <w:left w:val="nil"/>
              <w:bottom w:val="nil"/>
              <w:right w:val="nil"/>
            </w:tcBorders>
            <w:tcMar>
              <w:top w:w="160" w:type="dxa"/>
              <w:left w:w="120" w:type="dxa"/>
              <w:bottom w:w="100" w:type="dxa"/>
              <w:right w:w="120" w:type="dxa"/>
            </w:tcMar>
            <w:vAlign w:val="center"/>
            <w:tcPrChange w:id="179" w:author="Stephen McCann" w:date="2023-12-07T15:17:00Z">
              <w:tcPr>
                <w:tcW w:w="700" w:type="dxa"/>
                <w:tcBorders>
                  <w:top w:val="nil"/>
                  <w:left w:val="nil"/>
                  <w:bottom w:val="nil"/>
                  <w:right w:val="nil"/>
                </w:tcBorders>
                <w:tcMar>
                  <w:top w:w="160" w:type="dxa"/>
                  <w:left w:w="120" w:type="dxa"/>
                  <w:bottom w:w="100" w:type="dxa"/>
                  <w:right w:w="120" w:type="dxa"/>
                </w:tcMar>
                <w:vAlign w:val="center"/>
              </w:tcPr>
            </w:tcPrChange>
          </w:tcPr>
          <w:p w14:paraId="0CA6ECEC" w14:textId="77777777" w:rsidR="00FA0A45" w:rsidRDefault="00FA0A45" w:rsidP="00E1499C">
            <w:pPr>
              <w:pStyle w:val="figuretext"/>
            </w:pPr>
            <w:r>
              <w:rPr>
                <w:w w:val="100"/>
              </w:rPr>
              <w:t>Bits:</w:t>
            </w:r>
          </w:p>
        </w:tc>
        <w:tc>
          <w:tcPr>
            <w:tcW w:w="1220" w:type="dxa"/>
            <w:tcBorders>
              <w:top w:val="nil"/>
              <w:left w:val="nil"/>
              <w:bottom w:val="nil"/>
              <w:right w:val="nil"/>
            </w:tcBorders>
            <w:tcMar>
              <w:top w:w="160" w:type="dxa"/>
              <w:left w:w="120" w:type="dxa"/>
              <w:bottom w:w="100" w:type="dxa"/>
              <w:right w:w="120" w:type="dxa"/>
            </w:tcMar>
            <w:vAlign w:val="center"/>
            <w:tcPrChange w:id="180" w:author="Stephen McCann" w:date="2023-12-07T15:17:00Z">
              <w:tcPr>
                <w:tcW w:w="1220" w:type="dxa"/>
                <w:tcBorders>
                  <w:top w:val="nil"/>
                  <w:left w:val="nil"/>
                  <w:bottom w:val="nil"/>
                  <w:right w:val="nil"/>
                </w:tcBorders>
                <w:tcMar>
                  <w:top w:w="160" w:type="dxa"/>
                  <w:left w:w="120" w:type="dxa"/>
                  <w:bottom w:w="100" w:type="dxa"/>
                  <w:right w:w="120" w:type="dxa"/>
                </w:tcMar>
                <w:vAlign w:val="center"/>
              </w:tcPr>
            </w:tcPrChange>
          </w:tcPr>
          <w:p w14:paraId="7ADBCEEE" w14:textId="77777777" w:rsidR="00FA0A45" w:rsidRDefault="00FA0A45" w:rsidP="00E1499C">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Change w:id="181" w:author="Stephen McCann" w:date="2023-12-07T15:17:00Z">
              <w:tcPr>
                <w:tcW w:w="1500" w:type="dxa"/>
                <w:tcBorders>
                  <w:top w:val="nil"/>
                  <w:left w:val="nil"/>
                  <w:bottom w:val="nil"/>
                  <w:right w:val="nil"/>
                </w:tcBorders>
                <w:tcMar>
                  <w:top w:w="160" w:type="dxa"/>
                  <w:left w:w="120" w:type="dxa"/>
                  <w:bottom w:w="100" w:type="dxa"/>
                  <w:right w:w="120" w:type="dxa"/>
                </w:tcMar>
                <w:vAlign w:val="center"/>
              </w:tcPr>
            </w:tcPrChange>
          </w:tcPr>
          <w:p w14:paraId="5D9E7F50" w14:textId="77777777" w:rsidR="00FA0A45" w:rsidRDefault="00FA0A45" w:rsidP="00E1499C">
            <w:pPr>
              <w:pStyle w:val="figuretext"/>
            </w:pPr>
            <w:r>
              <w:rPr>
                <w:w w:val="100"/>
              </w:rPr>
              <w:t>1</w:t>
            </w:r>
          </w:p>
        </w:tc>
        <w:tc>
          <w:tcPr>
            <w:tcW w:w="1240" w:type="dxa"/>
            <w:tcBorders>
              <w:top w:val="nil"/>
              <w:left w:val="nil"/>
              <w:bottom w:val="nil"/>
              <w:right w:val="nil"/>
            </w:tcBorders>
            <w:tcMar>
              <w:top w:w="160" w:type="dxa"/>
              <w:left w:w="120" w:type="dxa"/>
              <w:bottom w:w="100" w:type="dxa"/>
              <w:right w:w="120" w:type="dxa"/>
            </w:tcMar>
            <w:vAlign w:val="center"/>
            <w:tcPrChange w:id="182" w:author="Stephen McCann" w:date="2023-12-07T15:17:00Z">
              <w:tcPr>
                <w:tcW w:w="1240" w:type="dxa"/>
                <w:tcBorders>
                  <w:top w:val="nil"/>
                  <w:left w:val="nil"/>
                  <w:bottom w:val="nil"/>
                  <w:right w:val="nil"/>
                </w:tcBorders>
                <w:tcMar>
                  <w:top w:w="160" w:type="dxa"/>
                  <w:left w:w="120" w:type="dxa"/>
                  <w:bottom w:w="100" w:type="dxa"/>
                  <w:right w:w="120" w:type="dxa"/>
                </w:tcMar>
                <w:vAlign w:val="center"/>
              </w:tcPr>
            </w:tcPrChange>
          </w:tcPr>
          <w:p w14:paraId="24870DD6" w14:textId="77777777" w:rsidR="00FA0A45" w:rsidRDefault="00FA0A45" w:rsidP="00E1499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Change w:id="183" w:author="Stephen McCann" w:date="2023-12-07T15:17:00Z">
              <w:tcPr>
                <w:tcW w:w="1200" w:type="dxa"/>
                <w:tcBorders>
                  <w:top w:val="nil"/>
                  <w:left w:val="nil"/>
                  <w:bottom w:val="nil"/>
                  <w:right w:val="nil"/>
                </w:tcBorders>
                <w:tcMar>
                  <w:top w:w="160" w:type="dxa"/>
                  <w:left w:w="120" w:type="dxa"/>
                  <w:bottom w:w="100" w:type="dxa"/>
                  <w:right w:w="120" w:type="dxa"/>
                </w:tcMar>
                <w:vAlign w:val="center"/>
              </w:tcPr>
            </w:tcPrChange>
          </w:tcPr>
          <w:p w14:paraId="6C2A8230" w14:textId="77777777" w:rsidR="00FA0A45" w:rsidRDefault="00FA0A45" w:rsidP="00E1499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Change w:id="184" w:author="Stephen McCann" w:date="2023-12-07T15:17:00Z">
              <w:tcPr>
                <w:tcW w:w="1400" w:type="dxa"/>
                <w:tcBorders>
                  <w:top w:val="nil"/>
                  <w:left w:val="nil"/>
                  <w:bottom w:val="nil"/>
                  <w:right w:val="nil"/>
                </w:tcBorders>
                <w:tcMar>
                  <w:top w:w="160" w:type="dxa"/>
                  <w:left w:w="120" w:type="dxa"/>
                  <w:bottom w:w="100" w:type="dxa"/>
                  <w:right w:w="120" w:type="dxa"/>
                </w:tcMar>
                <w:vAlign w:val="center"/>
              </w:tcPr>
            </w:tcPrChange>
          </w:tcPr>
          <w:p w14:paraId="35D1552A" w14:textId="77777777" w:rsidR="00FA0A45" w:rsidRDefault="00FA0A45" w:rsidP="00E1499C">
            <w:pPr>
              <w:pStyle w:val="figuretext"/>
            </w:pPr>
            <w:r>
              <w:rPr>
                <w:w w:val="100"/>
              </w:rPr>
              <w:t>1</w:t>
            </w:r>
          </w:p>
        </w:tc>
        <w:tc>
          <w:tcPr>
            <w:tcW w:w="1260" w:type="dxa"/>
            <w:tcBorders>
              <w:top w:val="nil"/>
              <w:left w:val="nil"/>
              <w:bottom w:val="nil"/>
              <w:right w:val="nil"/>
            </w:tcBorders>
            <w:tcMar>
              <w:top w:w="160" w:type="dxa"/>
              <w:left w:w="120" w:type="dxa"/>
              <w:bottom w:w="100" w:type="dxa"/>
              <w:right w:w="120" w:type="dxa"/>
            </w:tcMar>
            <w:vAlign w:val="center"/>
            <w:tcPrChange w:id="185" w:author="Stephen McCann" w:date="2023-12-07T15:17:00Z">
              <w:tcPr>
                <w:tcW w:w="1260" w:type="dxa"/>
                <w:tcBorders>
                  <w:top w:val="nil"/>
                  <w:left w:val="nil"/>
                  <w:bottom w:val="nil"/>
                  <w:right w:val="nil"/>
                </w:tcBorders>
                <w:tcMar>
                  <w:top w:w="160" w:type="dxa"/>
                  <w:left w:w="120" w:type="dxa"/>
                  <w:bottom w:w="100" w:type="dxa"/>
                  <w:right w:w="120" w:type="dxa"/>
                </w:tcMar>
                <w:vAlign w:val="center"/>
              </w:tcPr>
            </w:tcPrChange>
          </w:tcPr>
          <w:p w14:paraId="3ABCEB20" w14:textId="309FA104" w:rsidR="00FA0A45" w:rsidRPr="000C42F1" w:rsidRDefault="00FA0A45" w:rsidP="00E1499C">
            <w:pPr>
              <w:pStyle w:val="figuretext"/>
            </w:pPr>
            <w:ins w:id="186" w:author="Stephen McCann" w:date="2023-12-07T15:10:00Z">
              <w:r w:rsidRPr="000C42F1">
                <w:rPr>
                  <w:w w:val="100"/>
                </w:rPr>
                <w:t>1</w:t>
              </w:r>
            </w:ins>
            <w:del w:id="187" w:author="Stephen McCann" w:date="2023-12-07T15:10:00Z">
              <w:r w:rsidRPr="000C42F1" w:rsidDel="00FA0A45">
                <w:rPr>
                  <w:w w:val="100"/>
                </w:rPr>
                <w:delText>3</w:delText>
              </w:r>
            </w:del>
          </w:p>
        </w:tc>
        <w:tc>
          <w:tcPr>
            <w:tcW w:w="1260" w:type="dxa"/>
            <w:tcBorders>
              <w:top w:val="nil"/>
              <w:left w:val="nil"/>
              <w:bottom w:val="nil"/>
              <w:right w:val="nil"/>
            </w:tcBorders>
            <w:vAlign w:val="center"/>
            <w:tcPrChange w:id="188" w:author="Stephen McCann" w:date="2023-12-07T15:17:00Z">
              <w:tcPr>
                <w:tcW w:w="1260" w:type="dxa"/>
                <w:tcBorders>
                  <w:top w:val="nil"/>
                  <w:left w:val="nil"/>
                  <w:bottom w:val="nil"/>
                  <w:right w:val="nil"/>
                </w:tcBorders>
              </w:tcPr>
            </w:tcPrChange>
          </w:tcPr>
          <w:p w14:paraId="61D4004B" w14:textId="4DFFAC58" w:rsidR="00FA0A45" w:rsidRPr="000C42F1" w:rsidRDefault="00FA0A45" w:rsidP="004E69BE">
            <w:pPr>
              <w:pStyle w:val="figuretext"/>
              <w:rPr>
                <w:w w:val="100"/>
              </w:rPr>
            </w:pPr>
            <w:ins w:id="189" w:author="Stephen McCann" w:date="2023-12-07T15:10:00Z">
              <w:r w:rsidRPr="000C42F1">
                <w:rPr>
                  <w:w w:val="100"/>
                </w:rPr>
                <w:t>2</w:t>
              </w:r>
            </w:ins>
          </w:p>
        </w:tc>
      </w:tr>
      <w:tr w:rsidR="004E69BE" w14:paraId="37EC192B" w14:textId="1D1C356F" w:rsidTr="004E69BE">
        <w:trPr>
          <w:gridAfter w:val="1"/>
          <w:wAfter w:w="1260" w:type="dxa"/>
          <w:jc w:val="center"/>
          <w:trPrChange w:id="190" w:author="Stephen McCann" w:date="2023-12-07T15:14:00Z">
            <w:trPr>
              <w:gridAfter w:val="1"/>
              <w:jc w:val="center"/>
            </w:trPr>
          </w:trPrChange>
        </w:trPr>
        <w:tc>
          <w:tcPr>
            <w:tcW w:w="8520" w:type="dxa"/>
            <w:gridSpan w:val="7"/>
            <w:tcBorders>
              <w:top w:val="nil"/>
              <w:left w:val="nil"/>
              <w:bottom w:val="nil"/>
              <w:right w:val="nil"/>
            </w:tcBorders>
            <w:tcMar>
              <w:top w:w="120" w:type="dxa"/>
              <w:left w:w="120" w:type="dxa"/>
              <w:bottom w:w="60" w:type="dxa"/>
              <w:right w:w="120" w:type="dxa"/>
            </w:tcMar>
            <w:vAlign w:val="center"/>
            <w:tcPrChange w:id="191" w:author="Stephen McCann" w:date="2023-12-07T15:14:00Z">
              <w:tcPr>
                <w:tcW w:w="8520" w:type="dxa"/>
                <w:gridSpan w:val="7"/>
                <w:tcBorders>
                  <w:top w:val="nil"/>
                  <w:left w:val="nil"/>
                  <w:bottom w:val="nil"/>
                  <w:right w:val="nil"/>
                </w:tcBorders>
                <w:tcMar>
                  <w:top w:w="120" w:type="dxa"/>
                  <w:left w:w="120" w:type="dxa"/>
                  <w:bottom w:w="60" w:type="dxa"/>
                  <w:right w:w="120" w:type="dxa"/>
                </w:tcMar>
                <w:vAlign w:val="center"/>
              </w:tcPr>
            </w:tcPrChange>
          </w:tcPr>
          <w:p w14:paraId="7860E2DC" w14:textId="77777777" w:rsidR="004E69BE" w:rsidRDefault="004E69BE" w:rsidP="00BC1EDC">
            <w:pPr>
              <w:pStyle w:val="FigTitle"/>
              <w:numPr>
                <w:ilvl w:val="0"/>
                <w:numId w:val="10"/>
              </w:numPr>
            </w:pPr>
            <w:bookmarkStart w:id="192" w:name="RTF34373132363a204669675469"/>
            <w:r>
              <w:rPr>
                <w:w w:val="100"/>
              </w:rPr>
              <w:t>GAS Flags field format</w:t>
            </w:r>
            <w:bookmarkEnd w:id="192"/>
          </w:p>
        </w:tc>
      </w:tr>
    </w:tbl>
    <w:p w14:paraId="2B4E2998" w14:textId="77777777" w:rsidR="00BC1EDC" w:rsidRDefault="00BC1EDC" w:rsidP="00BC1EDC">
      <w:pPr>
        <w:pStyle w:val="T"/>
        <w:rPr>
          <w:w w:val="100"/>
        </w:rPr>
      </w:pPr>
      <w:r>
        <w:rPr>
          <w:w w:val="100"/>
        </w:rPr>
        <w:t xml:space="preserve">The (#1293)Group Addressed GAS subfield is set to 1 to indicate that the STA is capable of receiving Group Addressed GAS Request and Group Addressed GAS Response frames and is set to 0 otherwise. </w:t>
      </w:r>
    </w:p>
    <w:p w14:paraId="709E732C" w14:textId="60947955" w:rsidR="00BC1EDC" w:rsidRDefault="00BC1EDC" w:rsidP="00BC1EDC">
      <w:pPr>
        <w:pStyle w:val="T"/>
        <w:rPr>
          <w:w w:val="100"/>
        </w:rPr>
      </w:pPr>
      <w:r>
        <w:rPr>
          <w:w w:val="100"/>
        </w:rPr>
        <w:t xml:space="preserve">The Fragment Retransmission subfield, when present in a </w:t>
      </w:r>
      <w:ins w:id="193" w:author="Stephen McCann" w:date="2023-08-23T14:50:00Z">
        <w:r>
          <w:rPr>
            <w:w w:val="100"/>
          </w:rPr>
          <w:t xml:space="preserve">GAS Initial Request or </w:t>
        </w:r>
      </w:ins>
      <w:r>
        <w:rPr>
          <w:w w:val="100"/>
        </w:rPr>
        <w:t>GAS Initial Response frame, is set to 1 to indicate that the responding STA is capable of retransmitting a</w:t>
      </w:r>
      <w:ins w:id="194" w:author="Stephen McCann" w:date="2024-01-04T15:22:00Z">
        <w:r w:rsidR="00B25000">
          <w:rPr>
            <w:w w:val="100"/>
          </w:rPr>
          <w:t xml:space="preserve"> Q</w:t>
        </w:r>
      </w:ins>
      <w:del w:id="195" w:author="Stephen McCann" w:date="2024-01-04T15:22:00Z">
        <w:r w:rsidDel="00B25000">
          <w:rPr>
            <w:w w:val="100"/>
          </w:rPr>
          <w:delText xml:space="preserve"> GAS </w:delText>
        </w:r>
      </w:del>
      <w:del w:id="196" w:author="Stephen McCann" w:date="2024-01-04T15:21:00Z">
        <w:r w:rsidDel="00B25000">
          <w:rPr>
            <w:w w:val="100"/>
          </w:rPr>
          <w:delText>Q</w:delText>
        </w:r>
      </w:del>
      <w:r>
        <w:rPr>
          <w:w w:val="100"/>
        </w:rPr>
        <w:t xml:space="preserve">uery </w:t>
      </w:r>
      <w:ins w:id="197" w:author="Stephen McCann" w:date="2024-01-04T15:22:00Z">
        <w:r w:rsidR="00B25000">
          <w:rPr>
            <w:w w:val="100"/>
          </w:rPr>
          <w:t>R</w:t>
        </w:r>
      </w:ins>
      <w:ins w:id="198" w:author="Stephen McCann" w:date="2023-08-23T14:55:00Z">
        <w:r>
          <w:rPr>
            <w:w w:val="100"/>
          </w:rPr>
          <w:t>equest or</w:t>
        </w:r>
      </w:ins>
      <w:ins w:id="199" w:author="Stephen McCann" w:date="2024-01-04T15:22:00Z">
        <w:r w:rsidR="00B25000">
          <w:rPr>
            <w:w w:val="100"/>
          </w:rPr>
          <w:t xml:space="preserve"> Query </w:t>
        </w:r>
      </w:ins>
      <w:r>
        <w:rPr>
          <w:w w:val="100"/>
        </w:rPr>
        <w:t>Response fragment upon request and is set to 0 otherwise.</w:t>
      </w:r>
    </w:p>
    <w:p w14:paraId="09B55FB7" w14:textId="77777777" w:rsidR="00BC1EDC" w:rsidRDefault="00BC1EDC" w:rsidP="00BC1EDC">
      <w:pPr>
        <w:pStyle w:val="T"/>
        <w:rPr>
          <w:w w:val="100"/>
        </w:rPr>
      </w:pPr>
      <w:r>
        <w:rPr>
          <w:w w:val="100"/>
        </w:rPr>
        <w:t>The Maximum Channel Time Flag subfield is set to 1 to indicate that the Maximum Channel Time field is present in the element and is set to 0 otherwise.</w:t>
      </w:r>
    </w:p>
    <w:p w14:paraId="0E25A55B" w14:textId="77777777" w:rsidR="00BC1EDC" w:rsidRDefault="00BC1EDC" w:rsidP="00BC1EDC">
      <w:pPr>
        <w:pStyle w:val="T"/>
        <w:rPr>
          <w:w w:val="100"/>
        </w:rPr>
      </w:pPr>
      <w:r>
        <w:rPr>
          <w:w w:val="100"/>
        </w:rPr>
        <w:t>The Fragment ID Flag subfield is set to 1 to indicate that Fragment ID field is present in the element and is set to 0 otherwise.</w:t>
      </w:r>
    </w:p>
    <w:p w14:paraId="55455E89" w14:textId="77777777" w:rsidR="00BC1EDC" w:rsidRDefault="00BC1EDC" w:rsidP="00BC1EDC">
      <w:pPr>
        <w:pStyle w:val="T"/>
        <w:rPr>
          <w:w w:val="100"/>
        </w:rPr>
      </w:pPr>
      <w:r>
        <w:rPr>
          <w:w w:val="100"/>
        </w:rPr>
        <w:t xml:space="preserve">The Response Map Flag subfield is set to 1 to indicate that the Number of Response Map </w:t>
      </w:r>
      <w:proofErr w:type="spellStart"/>
      <w:r>
        <w:rPr>
          <w:w w:val="100"/>
        </w:rPr>
        <w:t>Duples</w:t>
      </w:r>
      <w:proofErr w:type="spellEnd"/>
      <w:r>
        <w:rPr>
          <w:w w:val="100"/>
        </w:rPr>
        <w:t xml:space="preserve"> field and the Response Map </w:t>
      </w:r>
      <w:proofErr w:type="spellStart"/>
      <w:r>
        <w:rPr>
          <w:w w:val="100"/>
        </w:rPr>
        <w:t>Duples</w:t>
      </w:r>
      <w:proofErr w:type="spellEnd"/>
      <w:r>
        <w:rPr>
          <w:w w:val="100"/>
        </w:rPr>
        <w:t xml:space="preserve"> field are present in the element and is set to 0 otherwise. </w:t>
      </w:r>
    </w:p>
    <w:p w14:paraId="36826ED8" w14:textId="561F4354" w:rsidR="004E69BE" w:rsidRPr="000C42F1" w:rsidRDefault="004E69BE" w:rsidP="004E69BE">
      <w:pPr>
        <w:pStyle w:val="T"/>
        <w:rPr>
          <w:ins w:id="200" w:author="Stephen McCann" w:date="2023-12-07T15:19:00Z"/>
          <w:w w:val="100"/>
        </w:rPr>
      </w:pPr>
      <w:ins w:id="201" w:author="Stephen McCann" w:date="2023-12-07T15:19:00Z">
        <w:r w:rsidRPr="000C42F1">
          <w:rPr>
            <w:w w:val="100"/>
          </w:rPr>
          <w:t xml:space="preserve">The GAS </w:t>
        </w:r>
      </w:ins>
      <w:ins w:id="202" w:author="Stephen McCann" w:date="2023-12-07T15:21:00Z">
        <w:r w:rsidRPr="000C42F1">
          <w:rPr>
            <w:w w:val="100"/>
          </w:rPr>
          <w:t xml:space="preserve">Query </w:t>
        </w:r>
      </w:ins>
      <w:ins w:id="203" w:author="Stephen McCann" w:date="2023-12-07T15:19:00Z">
        <w:r w:rsidRPr="000C42F1">
          <w:rPr>
            <w:w w:val="100"/>
          </w:rPr>
          <w:t xml:space="preserve">Size Flag subfield is set to 1 to indicate that the GAS </w:t>
        </w:r>
      </w:ins>
      <w:ins w:id="204" w:author="Stephen McCann" w:date="2023-12-07T15:21:00Z">
        <w:r w:rsidRPr="000C42F1">
          <w:rPr>
            <w:w w:val="100"/>
          </w:rPr>
          <w:t>Query</w:t>
        </w:r>
      </w:ins>
      <w:ins w:id="205" w:author="Stephen McCann" w:date="2023-12-07T15:19:00Z">
        <w:r w:rsidRPr="000C42F1">
          <w:rPr>
            <w:w w:val="100"/>
          </w:rPr>
          <w:t xml:space="preserve"> Size field </w:t>
        </w:r>
      </w:ins>
      <w:ins w:id="206" w:author="Stephen McCann" w:date="2023-12-07T15:20:00Z">
        <w:r w:rsidRPr="000C42F1">
          <w:rPr>
            <w:w w:val="100"/>
          </w:rPr>
          <w:t xml:space="preserve">is </w:t>
        </w:r>
      </w:ins>
      <w:ins w:id="207" w:author="Stephen McCann" w:date="2023-12-07T15:19:00Z">
        <w:r w:rsidRPr="000C42F1">
          <w:rPr>
            <w:w w:val="100"/>
          </w:rPr>
          <w:t xml:space="preserve">present in the element and is set to 0 otherwise. </w:t>
        </w:r>
      </w:ins>
    </w:p>
    <w:p w14:paraId="61489CBD" w14:textId="27BDBF21" w:rsidR="00BC1EDC" w:rsidRDefault="00BC1EDC" w:rsidP="00BC1EDC">
      <w:pPr>
        <w:pStyle w:val="T"/>
        <w:rPr>
          <w:w w:val="100"/>
        </w:rPr>
      </w:pPr>
      <w:r w:rsidRPr="000C42F1">
        <w:rPr>
          <w:w w:val="100"/>
        </w:rPr>
        <w:t>The Maximum Channel</w:t>
      </w:r>
      <w:r>
        <w:rPr>
          <w:w w:val="100"/>
        </w:rPr>
        <w:t xml:space="preserve"> Time field indicates the maximum duration the STA will, or needs to, remain on the channel to receive a GAS Initial Response, a GAS Comeback Response, or Group Addressed GAS Response</w:t>
      </w:r>
      <w:ins w:id="208" w:author="Stephen McCann" w:date="2024-01-04T14:54:00Z">
        <w:r w:rsidR="0069354F">
          <w:rPr>
            <w:w w:val="100"/>
          </w:rPr>
          <w:t xml:space="preserve"> frame</w:t>
        </w:r>
      </w:ins>
      <w:r>
        <w:rPr>
          <w:w w:val="100"/>
        </w:rPr>
        <w:t>, expressed as a multiple of 10 TUs beginning from the end of the PPDU carrying this element. The field has a valid range of 1–255.</w:t>
      </w:r>
    </w:p>
    <w:p w14:paraId="39B1D8E0" w14:textId="45454507" w:rsidR="00BC1EDC" w:rsidRDefault="00BC1EDC" w:rsidP="00BC1EDC">
      <w:pPr>
        <w:pStyle w:val="T"/>
        <w:rPr>
          <w:w w:val="100"/>
        </w:rPr>
      </w:pPr>
      <w:r>
        <w:rPr>
          <w:w w:val="100"/>
        </w:rPr>
        <w:t>The Fragment ID field, when present in the GAS Comeback Request</w:t>
      </w:r>
      <w:ins w:id="209" w:author="Stephen McCann" w:date="2023-08-23T14:55:00Z">
        <w:r>
          <w:rPr>
            <w:w w:val="100"/>
          </w:rPr>
          <w:t xml:space="preserve"> </w:t>
        </w:r>
      </w:ins>
      <w:ins w:id="210" w:author="Stephen McCann [3]" w:date="2023-11-12T05:55:00Z">
        <w:r w:rsidR="00355C19">
          <w:rPr>
            <w:w w:val="100"/>
          </w:rPr>
          <w:t xml:space="preserve">Fragment </w:t>
        </w:r>
      </w:ins>
      <w:ins w:id="211" w:author="Stephen McCann" w:date="2023-08-23T14:55:00Z">
        <w:r>
          <w:rPr>
            <w:w w:val="100"/>
          </w:rPr>
          <w:t>or the GAS Comeback Response</w:t>
        </w:r>
      </w:ins>
      <w:ins w:id="212" w:author="Stephen McCann" w:date="2024-01-04T14:49:00Z">
        <w:r w:rsidR="0069354F">
          <w:rPr>
            <w:w w:val="100"/>
          </w:rPr>
          <w:t xml:space="preserve"> frames</w:t>
        </w:r>
      </w:ins>
      <w:r>
        <w:rPr>
          <w:w w:val="100"/>
        </w:rPr>
        <w:t xml:space="preserve">, indicates the fragment the STA is requesting. </w:t>
      </w:r>
      <w:ins w:id="213" w:author="Stephen McCann [3]" w:date="2023-11-12T06:26:00Z">
        <w:r w:rsidR="00D3487A">
          <w:rPr>
            <w:w w:val="100"/>
          </w:rPr>
          <w:t>If it is present in the GAS Initial Request</w:t>
        </w:r>
      </w:ins>
      <w:ins w:id="214" w:author="Stephen McCann" w:date="2024-01-04T14:49:00Z">
        <w:r w:rsidR="0069354F">
          <w:rPr>
            <w:w w:val="100"/>
          </w:rPr>
          <w:t xml:space="preserve"> frame</w:t>
        </w:r>
      </w:ins>
      <w:ins w:id="215" w:author="Stephen McCann [3]" w:date="2023-11-12T06:26:00Z">
        <w:r w:rsidR="00D3487A">
          <w:rPr>
            <w:w w:val="100"/>
          </w:rPr>
          <w:t xml:space="preserve">, it indicates that the </w:t>
        </w:r>
      </w:ins>
      <w:ins w:id="216" w:author="Stephen McCann" w:date="2024-01-04T14:49:00Z">
        <w:r w:rsidR="0069354F">
          <w:rPr>
            <w:w w:val="100"/>
          </w:rPr>
          <w:t xml:space="preserve">GAS </w:t>
        </w:r>
      </w:ins>
      <w:ins w:id="217" w:author="Stephen McCann [3]" w:date="2023-11-12T06:31:00Z">
        <w:r w:rsidR="00D3487A" w:rsidRPr="00D3487A">
          <w:rPr>
            <w:w w:val="100"/>
          </w:rPr>
          <w:t>query re</w:t>
        </w:r>
        <w:r w:rsidR="00D3487A">
          <w:rPr>
            <w:w w:val="100"/>
          </w:rPr>
          <w:t>quest</w:t>
        </w:r>
        <w:r w:rsidR="00D3487A" w:rsidRPr="00D3487A">
          <w:rPr>
            <w:w w:val="100"/>
          </w:rPr>
          <w:t xml:space="preserve"> will be transmitted using GAS Comeback Request </w:t>
        </w:r>
      </w:ins>
      <w:ins w:id="218" w:author="Stephen McCann [3]" w:date="2023-11-12T06:32:00Z">
        <w:r w:rsidR="00D3487A">
          <w:rPr>
            <w:w w:val="100"/>
          </w:rPr>
          <w:t>Fragment</w:t>
        </w:r>
      </w:ins>
      <w:ins w:id="219" w:author="Stephen McCann [3]" w:date="2023-11-12T06:31:00Z">
        <w:r w:rsidR="00D3487A">
          <w:rPr>
            <w:w w:val="100"/>
          </w:rPr>
          <w:t xml:space="preserve"> </w:t>
        </w:r>
        <w:r w:rsidR="00D3487A" w:rsidRPr="00D3487A">
          <w:rPr>
            <w:w w:val="100"/>
          </w:rPr>
          <w:t xml:space="preserve">and </w:t>
        </w:r>
      </w:ins>
      <w:ins w:id="220" w:author="Stephen McCann [3]" w:date="2023-11-12T06:32:00Z">
        <w:r w:rsidR="00D3487A">
          <w:rPr>
            <w:w w:val="100"/>
          </w:rPr>
          <w:t xml:space="preserve">GAS Comeback </w:t>
        </w:r>
      </w:ins>
      <w:ins w:id="221" w:author="Stephen McCann [3]" w:date="2023-11-12T06:31:00Z">
        <w:r w:rsidR="00D3487A" w:rsidRPr="00D3487A">
          <w:rPr>
            <w:w w:val="100"/>
          </w:rPr>
          <w:t>Response frames that support GAS fragmentation</w:t>
        </w:r>
        <w:r w:rsidR="00D3487A">
          <w:rPr>
            <w:w w:val="100"/>
          </w:rPr>
          <w:t>.</w:t>
        </w:r>
        <w:r w:rsidR="00D3487A" w:rsidRPr="00D3487A">
          <w:rPr>
            <w:w w:val="100"/>
          </w:rPr>
          <w:t xml:space="preserve"> </w:t>
        </w:r>
      </w:ins>
      <w:r>
        <w:rPr>
          <w:w w:val="100"/>
        </w:rPr>
        <w:t>It is present only when the Fragment ID Flag subfield is set to 1 in the GAS Flags field.</w:t>
      </w:r>
    </w:p>
    <w:p w14:paraId="76D9D786" w14:textId="77777777" w:rsidR="00BC1EDC" w:rsidRDefault="00BC1EDC" w:rsidP="00BC1EDC">
      <w:pPr>
        <w:pStyle w:val="T"/>
        <w:rPr>
          <w:w w:val="100"/>
        </w:rPr>
      </w:pPr>
      <w:r>
        <w:rPr>
          <w:w w:val="100"/>
        </w:rPr>
        <w:t xml:space="preserve">The Number of Response Map </w:t>
      </w:r>
      <w:proofErr w:type="spellStart"/>
      <w:r>
        <w:rPr>
          <w:w w:val="100"/>
        </w:rPr>
        <w:t>Duples</w:t>
      </w:r>
      <w:proofErr w:type="spellEnd"/>
      <w:r>
        <w:rPr>
          <w:w w:val="100"/>
        </w:rPr>
        <w:t xml:space="preserve"> field indicates the number of Response Map Duple subfields contained in the Response Map </w:t>
      </w:r>
      <w:proofErr w:type="spellStart"/>
      <w:r>
        <w:rPr>
          <w:w w:val="100"/>
        </w:rPr>
        <w:t>Duples</w:t>
      </w:r>
      <w:proofErr w:type="spellEnd"/>
      <w:r>
        <w:rPr>
          <w:w w:val="100"/>
        </w:rPr>
        <w:t xml:space="preserve"> field. It is present only when the Response Map Flag subfield is set to 1 in the GAS Flags field. When present, the Number of Response Map </w:t>
      </w:r>
      <w:proofErr w:type="spellStart"/>
      <w:r>
        <w:rPr>
          <w:w w:val="100"/>
        </w:rPr>
        <w:t>Duples</w:t>
      </w:r>
      <w:proofErr w:type="spellEnd"/>
      <w:r>
        <w:rPr>
          <w:w w:val="100"/>
        </w:rPr>
        <w:t xml:space="preserve"> field is set to a nonzero value and the value of zero is reserved. </w:t>
      </w:r>
    </w:p>
    <w:p w14:paraId="1E2E1AD4" w14:textId="77777777" w:rsidR="00BC1EDC" w:rsidRDefault="00BC1EDC" w:rsidP="00BC1EDC">
      <w:pPr>
        <w:pStyle w:val="T"/>
        <w:rPr>
          <w:w w:val="100"/>
        </w:rPr>
      </w:pPr>
      <w:r>
        <w:rPr>
          <w:w w:val="100"/>
        </w:rPr>
        <w:t xml:space="preserve">The Response Map </w:t>
      </w:r>
      <w:proofErr w:type="spellStart"/>
      <w:r>
        <w:rPr>
          <w:w w:val="100"/>
        </w:rPr>
        <w:t>Duples</w:t>
      </w:r>
      <w:proofErr w:type="spellEnd"/>
      <w:r>
        <w:rPr>
          <w:w w:val="100"/>
        </w:rPr>
        <w:t xml:space="preserve"> field is present only when the Number of Response Map </w:t>
      </w:r>
      <w:proofErr w:type="spellStart"/>
      <w:r>
        <w:rPr>
          <w:w w:val="100"/>
        </w:rPr>
        <w:t>Duples</w:t>
      </w:r>
      <w:proofErr w:type="spellEnd"/>
      <w:r>
        <w:rPr>
          <w:w w:val="100"/>
        </w:rPr>
        <w:t xml:space="preserve"> field is present and contains a nonzero value. The Response Map </w:t>
      </w:r>
      <w:proofErr w:type="spellStart"/>
      <w:r>
        <w:rPr>
          <w:w w:val="100"/>
        </w:rPr>
        <w:t>Duples</w:t>
      </w:r>
      <w:proofErr w:type="spellEnd"/>
      <w:r>
        <w:rPr>
          <w:w w:val="100"/>
        </w:rPr>
        <w:t xml:space="preserve"> field, when present, contains one or more Response Map Duple subfields as indicated by the Number of Response Map </w:t>
      </w:r>
      <w:proofErr w:type="spellStart"/>
      <w:r>
        <w:rPr>
          <w:w w:val="100"/>
        </w:rPr>
        <w:t>Duples</w:t>
      </w:r>
      <w:proofErr w:type="spellEnd"/>
      <w:r>
        <w:rPr>
          <w:w w:val="100"/>
        </w:rPr>
        <w:t xml:space="preserve"> field. The format of the Response Map Duple subfield is shown in </w:t>
      </w:r>
      <w:r>
        <w:rPr>
          <w:w w:val="100"/>
        </w:rPr>
        <w:fldChar w:fldCharType="begin"/>
      </w:r>
      <w:r>
        <w:rPr>
          <w:w w:val="100"/>
        </w:rPr>
        <w:instrText xml:space="preserve"> REF  RTF36393930353a204669675469 \h</w:instrText>
      </w:r>
      <w:r>
        <w:rPr>
          <w:w w:val="100"/>
        </w:rPr>
      </w:r>
      <w:r>
        <w:rPr>
          <w:w w:val="100"/>
        </w:rPr>
        <w:fldChar w:fldCharType="separate"/>
      </w:r>
      <w:r>
        <w:rPr>
          <w:w w:val="100"/>
        </w:rPr>
        <w:t>Figure 9-854 (Response Map Duple subfield format)</w:t>
      </w:r>
      <w:r>
        <w:rPr>
          <w:w w:val="100"/>
        </w:rPr>
        <w:fldChar w:fldCharType="end"/>
      </w:r>
      <w:r>
        <w:rPr>
          <w:w w:val="100"/>
        </w:rPr>
        <w:t xml:space="preserve">. The Response Map </w:t>
      </w:r>
      <w:proofErr w:type="spellStart"/>
      <w:r>
        <w:rPr>
          <w:w w:val="100"/>
        </w:rPr>
        <w:t>Duples</w:t>
      </w:r>
      <w:proofErr w:type="spellEnd"/>
      <w:r>
        <w:rPr>
          <w:w w:val="100"/>
        </w:rPr>
        <w:t xml:space="preserve"> field is included in a Group Addressed GAS Response frame.</w:t>
      </w:r>
    </w:p>
    <w:p w14:paraId="36A5DADF" w14:textId="77777777" w:rsidR="00D1020C" w:rsidRDefault="00D1020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20"/>
        <w:gridCol w:w="1900"/>
      </w:tblGrid>
      <w:tr w:rsidR="00BC1EDC" w14:paraId="36998DED" w14:textId="77777777" w:rsidTr="00E1499C">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9C80743" w14:textId="77777777" w:rsidR="00BC1EDC" w:rsidRDefault="00BC1EDC" w:rsidP="00E1499C">
            <w:pPr>
              <w:pStyle w:val="Body"/>
              <w:suppressAutoHyphens/>
              <w:spacing w:before="0" w:line="180" w:lineRule="atLeast"/>
              <w:jc w:val="center"/>
              <w:rPr>
                <w:rFonts w:ascii="Arial" w:hAnsi="Arial" w:cs="Arial"/>
                <w:sz w:val="16"/>
                <w:szCs w:val="16"/>
              </w:rPr>
            </w:pP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CB83C9" w14:textId="77777777" w:rsidR="00BC1EDC" w:rsidRDefault="00BC1EDC" w:rsidP="00E1499C">
            <w:pPr>
              <w:pStyle w:val="figuretext"/>
            </w:pPr>
            <w:r>
              <w:rPr>
                <w:w w:val="100"/>
              </w:rPr>
              <w:t>Requester MAC Address</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B85D1" w14:textId="77777777" w:rsidR="00BC1EDC" w:rsidRDefault="00BC1EDC" w:rsidP="00E1499C">
            <w:pPr>
              <w:pStyle w:val="figuretext"/>
            </w:pPr>
            <w:r>
              <w:rPr>
                <w:w w:val="100"/>
              </w:rPr>
              <w:t>Requester Dialog Token</w:t>
            </w:r>
          </w:p>
        </w:tc>
      </w:tr>
      <w:tr w:rsidR="00BC1EDC" w14:paraId="3D36AE37" w14:textId="77777777" w:rsidTr="00E1499C">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3BE67F43" w14:textId="77777777" w:rsidR="00BC1EDC" w:rsidRDefault="00BC1EDC" w:rsidP="00E1499C">
            <w:pPr>
              <w:pStyle w:val="figuretext"/>
            </w:pPr>
            <w:r>
              <w:rPr>
                <w:w w:val="100"/>
              </w:rPr>
              <w:lastRenderedPageBreak/>
              <w:t>Octets:</w:t>
            </w:r>
          </w:p>
        </w:tc>
        <w:tc>
          <w:tcPr>
            <w:tcW w:w="1820" w:type="dxa"/>
            <w:tcBorders>
              <w:top w:val="nil"/>
              <w:left w:val="nil"/>
              <w:bottom w:val="nil"/>
              <w:right w:val="nil"/>
            </w:tcBorders>
            <w:tcMar>
              <w:top w:w="160" w:type="dxa"/>
              <w:left w:w="120" w:type="dxa"/>
              <w:bottom w:w="100" w:type="dxa"/>
              <w:right w:w="120" w:type="dxa"/>
            </w:tcMar>
            <w:vAlign w:val="center"/>
          </w:tcPr>
          <w:p w14:paraId="14ACEFBB" w14:textId="77777777" w:rsidR="00BC1EDC" w:rsidRDefault="00BC1EDC" w:rsidP="00E1499C">
            <w:pPr>
              <w:pStyle w:val="figuretext"/>
            </w:pPr>
            <w:r>
              <w:rPr>
                <w:w w:val="100"/>
              </w:rPr>
              <w:t>6</w:t>
            </w:r>
          </w:p>
        </w:tc>
        <w:tc>
          <w:tcPr>
            <w:tcW w:w="1900" w:type="dxa"/>
            <w:tcBorders>
              <w:top w:val="nil"/>
              <w:left w:val="nil"/>
              <w:bottom w:val="nil"/>
              <w:right w:val="nil"/>
            </w:tcBorders>
            <w:tcMar>
              <w:top w:w="160" w:type="dxa"/>
              <w:left w:w="120" w:type="dxa"/>
              <w:bottom w:w="100" w:type="dxa"/>
              <w:right w:w="120" w:type="dxa"/>
            </w:tcMar>
            <w:vAlign w:val="center"/>
          </w:tcPr>
          <w:p w14:paraId="497589DD" w14:textId="77777777" w:rsidR="00BC1EDC" w:rsidRDefault="00BC1EDC" w:rsidP="00E1499C">
            <w:pPr>
              <w:pStyle w:val="figuretext"/>
            </w:pPr>
            <w:r>
              <w:rPr>
                <w:w w:val="100"/>
              </w:rPr>
              <w:t>1</w:t>
            </w:r>
          </w:p>
        </w:tc>
      </w:tr>
      <w:tr w:rsidR="00BC1EDC" w14:paraId="51935AC2" w14:textId="77777777" w:rsidTr="00E1499C">
        <w:trPr>
          <w:jc w:val="center"/>
        </w:trPr>
        <w:tc>
          <w:tcPr>
            <w:tcW w:w="4980" w:type="dxa"/>
            <w:gridSpan w:val="3"/>
            <w:tcBorders>
              <w:top w:val="nil"/>
              <w:left w:val="nil"/>
              <w:bottom w:val="nil"/>
              <w:right w:val="nil"/>
            </w:tcBorders>
            <w:tcMar>
              <w:top w:w="120" w:type="dxa"/>
              <w:left w:w="120" w:type="dxa"/>
              <w:bottom w:w="60" w:type="dxa"/>
              <w:right w:w="120" w:type="dxa"/>
            </w:tcMar>
            <w:vAlign w:val="center"/>
          </w:tcPr>
          <w:p w14:paraId="75C64008" w14:textId="77777777" w:rsidR="00BC1EDC" w:rsidRDefault="00BC1EDC" w:rsidP="00BC1EDC">
            <w:pPr>
              <w:pStyle w:val="FigTitle"/>
              <w:numPr>
                <w:ilvl w:val="0"/>
                <w:numId w:val="11"/>
              </w:numPr>
            </w:pPr>
            <w:bookmarkStart w:id="222" w:name="RTF36393930353a204669675469"/>
            <w:r>
              <w:rPr>
                <w:w w:val="100"/>
              </w:rPr>
              <w:t>Response Map Duple subfield format</w:t>
            </w:r>
            <w:bookmarkEnd w:id="222"/>
          </w:p>
        </w:tc>
      </w:tr>
    </w:tbl>
    <w:p w14:paraId="1D0D9507" w14:textId="77777777" w:rsidR="00BC1EDC" w:rsidRDefault="00BC1EDC" w:rsidP="00BC1EDC">
      <w:pPr>
        <w:pStyle w:val="T"/>
        <w:rPr>
          <w:w w:val="100"/>
        </w:rPr>
      </w:pPr>
    </w:p>
    <w:p w14:paraId="085E71F3" w14:textId="2D1AEB23" w:rsidR="00BC1EDC" w:rsidRDefault="00BC1EDC" w:rsidP="00BC1EDC">
      <w:pPr>
        <w:rPr>
          <w:ins w:id="223" w:author="Stephen McCann" w:date="2023-12-07T15:18:00Z"/>
          <w:sz w:val="20"/>
          <w:szCs w:val="16"/>
        </w:rPr>
      </w:pPr>
      <w:r w:rsidRPr="00BC1EDC">
        <w:rPr>
          <w:sz w:val="20"/>
          <w:szCs w:val="16"/>
        </w:rPr>
        <w:t>The Response Map Duple subfield contains a Requester MAC Address subfield and a Requester Dialog Token subfield. An AP or PCP includes one or more Response Map Duple subfields in a Group Addressed GAS Response frame.</w:t>
      </w:r>
    </w:p>
    <w:p w14:paraId="097196B1" w14:textId="77777777" w:rsidR="004E69BE" w:rsidRDefault="004E69BE" w:rsidP="00BC1EDC">
      <w:pPr>
        <w:rPr>
          <w:ins w:id="224" w:author="Stephen McCann" w:date="2023-12-07T15:18:00Z"/>
          <w:sz w:val="20"/>
          <w:szCs w:val="16"/>
        </w:rPr>
      </w:pPr>
    </w:p>
    <w:p w14:paraId="396D5707" w14:textId="5CDC4702" w:rsidR="004E69BE" w:rsidRPr="004E69BE" w:rsidRDefault="004E69BE" w:rsidP="00BC1EDC">
      <w:pPr>
        <w:rPr>
          <w:sz w:val="16"/>
          <w:szCs w:val="12"/>
          <w:rPrChange w:id="225" w:author="Stephen McCann" w:date="2023-12-07T15:21:00Z">
            <w:rPr>
              <w:sz w:val="20"/>
              <w:szCs w:val="16"/>
            </w:rPr>
          </w:rPrChange>
        </w:rPr>
      </w:pPr>
      <w:ins w:id="226" w:author="Stephen McCann" w:date="2023-12-07T15:18:00Z">
        <w:r w:rsidRPr="000C42F1">
          <w:rPr>
            <w:sz w:val="20"/>
            <w:szCs w:val="16"/>
            <w:rPrChange w:id="227" w:author="Stephen McCann" w:date="2024-01-05T16:57:00Z">
              <w:rPr/>
            </w:rPrChange>
          </w:rPr>
          <w:t xml:space="preserve">The GAS </w:t>
        </w:r>
      </w:ins>
      <w:ins w:id="228" w:author="Stephen McCann" w:date="2023-12-07T15:21:00Z">
        <w:r w:rsidRPr="000C42F1">
          <w:rPr>
            <w:sz w:val="20"/>
            <w:szCs w:val="16"/>
            <w:rPrChange w:id="229" w:author="Stephen McCann" w:date="2024-01-05T16:57:00Z">
              <w:rPr/>
            </w:rPrChange>
          </w:rPr>
          <w:t xml:space="preserve">Query </w:t>
        </w:r>
      </w:ins>
      <w:ins w:id="230" w:author="Stephen McCann" w:date="2023-12-07T15:18:00Z">
        <w:r w:rsidRPr="000C42F1">
          <w:rPr>
            <w:sz w:val="20"/>
            <w:szCs w:val="16"/>
            <w:rPrChange w:id="231" w:author="Stephen McCann" w:date="2024-01-05T16:57:00Z">
              <w:rPr/>
            </w:rPrChange>
          </w:rPr>
          <w:t xml:space="preserve">Size subfield contains the size of the </w:t>
        </w:r>
      </w:ins>
      <w:ins w:id="232" w:author="Stephen McCann" w:date="2023-12-07T16:00:00Z">
        <w:r w:rsidR="00A22E75" w:rsidRPr="000C42F1">
          <w:rPr>
            <w:sz w:val="20"/>
            <w:szCs w:val="16"/>
          </w:rPr>
          <w:t>GAS q</w:t>
        </w:r>
      </w:ins>
      <w:ins w:id="233" w:author="Stephen McCann" w:date="2023-12-07T15:20:00Z">
        <w:r w:rsidRPr="000C42F1">
          <w:rPr>
            <w:sz w:val="20"/>
            <w:szCs w:val="16"/>
            <w:rPrChange w:id="234" w:author="Stephen McCann" w:date="2024-01-05T16:57:00Z">
              <w:rPr/>
            </w:rPrChange>
          </w:rPr>
          <w:t xml:space="preserve">uery </w:t>
        </w:r>
      </w:ins>
      <w:ins w:id="235" w:author="Stephen McCann" w:date="2023-12-07T16:00:00Z">
        <w:r w:rsidR="00A22E75" w:rsidRPr="000C42F1">
          <w:rPr>
            <w:sz w:val="20"/>
            <w:szCs w:val="16"/>
          </w:rPr>
          <w:t>r</w:t>
        </w:r>
      </w:ins>
      <w:ins w:id="236" w:author="Stephen McCann" w:date="2023-12-07T15:18:00Z">
        <w:r w:rsidRPr="000C42F1">
          <w:rPr>
            <w:sz w:val="20"/>
            <w:szCs w:val="16"/>
            <w:rPrChange w:id="237" w:author="Stephen McCann" w:date="2024-01-05T16:57:00Z">
              <w:rPr/>
            </w:rPrChange>
          </w:rPr>
          <w:t xml:space="preserve">equest </w:t>
        </w:r>
      </w:ins>
      <w:ins w:id="238" w:author="Stephen McCann" w:date="2023-12-07T16:00:00Z">
        <w:r w:rsidR="00A22E75" w:rsidRPr="000C42F1">
          <w:rPr>
            <w:sz w:val="20"/>
            <w:szCs w:val="16"/>
          </w:rPr>
          <w:t>or GAS q</w:t>
        </w:r>
      </w:ins>
      <w:ins w:id="239" w:author="Stephen McCann" w:date="2023-12-07T15:21:00Z">
        <w:r w:rsidRPr="000C42F1">
          <w:rPr>
            <w:sz w:val="20"/>
            <w:szCs w:val="16"/>
            <w:rPrChange w:id="240" w:author="Stephen McCann" w:date="2024-01-05T16:57:00Z">
              <w:rPr/>
            </w:rPrChange>
          </w:rPr>
          <w:t xml:space="preserve">uery </w:t>
        </w:r>
      </w:ins>
      <w:ins w:id="241" w:author="Stephen McCann" w:date="2023-12-07T16:00:00Z">
        <w:r w:rsidR="00A22E75" w:rsidRPr="000C42F1">
          <w:rPr>
            <w:sz w:val="20"/>
            <w:szCs w:val="16"/>
          </w:rPr>
          <w:t>r</w:t>
        </w:r>
      </w:ins>
      <w:ins w:id="242" w:author="Stephen McCann" w:date="2023-12-07T15:21:00Z">
        <w:r w:rsidRPr="000C42F1">
          <w:rPr>
            <w:sz w:val="20"/>
            <w:szCs w:val="16"/>
            <w:rPrChange w:id="243" w:author="Stephen McCann" w:date="2024-01-05T16:57:00Z">
              <w:rPr/>
            </w:rPrChange>
          </w:rPr>
          <w:t xml:space="preserve">esponse </w:t>
        </w:r>
      </w:ins>
      <w:ins w:id="244" w:author="Stephen McCann" w:date="2023-12-07T15:18:00Z">
        <w:r w:rsidRPr="000C42F1">
          <w:rPr>
            <w:sz w:val="20"/>
            <w:szCs w:val="16"/>
            <w:rPrChange w:id="245" w:author="Stephen McCann" w:date="2024-01-05T16:57:00Z">
              <w:rPr/>
            </w:rPrChange>
          </w:rPr>
          <w:t>in octet</w:t>
        </w:r>
      </w:ins>
      <w:ins w:id="246" w:author="Stephen McCann" w:date="2023-12-07T15:20:00Z">
        <w:r w:rsidRPr="000C42F1">
          <w:rPr>
            <w:sz w:val="20"/>
            <w:szCs w:val="16"/>
            <w:rPrChange w:id="247" w:author="Stephen McCann" w:date="2024-01-05T16:57:00Z">
              <w:rPr/>
            </w:rPrChange>
          </w:rPr>
          <w:t>s.</w:t>
        </w:r>
      </w:ins>
    </w:p>
    <w:p w14:paraId="64667BED" w14:textId="77777777" w:rsidR="00BC1EDC" w:rsidRDefault="00BC1EDC" w:rsidP="00BC1EDC">
      <w:pPr>
        <w:rPr>
          <w:sz w:val="20"/>
          <w:szCs w:val="16"/>
        </w:rPr>
      </w:pPr>
    </w:p>
    <w:p w14:paraId="6876D270" w14:textId="689937FD" w:rsidR="00BF0B26" w:rsidRPr="00BF0B26" w:rsidRDefault="00BF0B26" w:rsidP="00BC1EDC">
      <w:pPr>
        <w:rPr>
          <w:b/>
          <w:i/>
          <w:iCs/>
          <w:sz w:val="20"/>
          <w:highlight w:val="yellow"/>
        </w:rPr>
      </w:pPr>
      <w:r w:rsidRPr="00BC1EDC">
        <w:rPr>
          <w:b/>
          <w:i/>
          <w:iCs/>
          <w:sz w:val="20"/>
          <w:highlight w:val="yellow"/>
        </w:rPr>
        <w:t xml:space="preserve">Editor: Please </w:t>
      </w:r>
      <w:r>
        <w:rPr>
          <w:b/>
          <w:i/>
          <w:iCs/>
          <w:sz w:val="20"/>
          <w:highlight w:val="yellow"/>
        </w:rPr>
        <w:t>add a new row to Table 9-450 as shown below.</w:t>
      </w:r>
    </w:p>
    <w:p w14:paraId="61B4C4EF" w14:textId="77777777" w:rsidR="00BF0B26" w:rsidRDefault="00BF0B26" w:rsidP="00BF0B26">
      <w:pPr>
        <w:pStyle w:val="H3"/>
        <w:numPr>
          <w:ilvl w:val="0"/>
          <w:numId w:val="47"/>
        </w:numPr>
        <w:rPr>
          <w:w w:val="100"/>
        </w:rPr>
      </w:pPr>
      <w:bookmarkStart w:id="248" w:name="RTF37313530343a2048332c312e"/>
      <w:r>
        <w:rPr>
          <w:w w:val="100"/>
        </w:rPr>
        <w:t>Public Action frame details</w:t>
      </w:r>
      <w:bookmarkEnd w:id="248"/>
      <w:r>
        <w:rPr>
          <w:w w:val="100"/>
        </w:rPr>
        <w:t>(#3729)</w:t>
      </w:r>
    </w:p>
    <w:p w14:paraId="6EF3F8E3" w14:textId="77777777" w:rsidR="00BF0B26" w:rsidRDefault="00BF0B26" w:rsidP="00BF0B26">
      <w:pPr>
        <w:pStyle w:val="H4"/>
        <w:numPr>
          <w:ilvl w:val="0"/>
          <w:numId w:val="48"/>
        </w:numPr>
        <w:rPr>
          <w:w w:val="100"/>
        </w:rPr>
      </w:pPr>
      <w:bookmarkStart w:id="249" w:name="RTF38363331333a2048342c312e"/>
      <w:r>
        <w:rPr>
          <w:w w:val="100"/>
        </w:rPr>
        <w:t>Public Action field</w:t>
      </w:r>
      <w:bookmarkEnd w:id="249"/>
      <w:r>
        <w:rPr>
          <w:w w:val="100"/>
        </w:rPr>
        <w:t>(#3729)</w:t>
      </w:r>
    </w:p>
    <w:p w14:paraId="20A0042B" w14:textId="77777777" w:rsidR="00BF0B26" w:rsidRDefault="00BF0B26" w:rsidP="00BF0B26">
      <w:pPr>
        <w:pStyle w:val="T"/>
        <w:rPr>
          <w:w w:val="100"/>
        </w:rPr>
      </w:pPr>
      <w:r>
        <w:rPr>
          <w:w w:val="100"/>
        </w:rPr>
        <w:t>The Public Action frame is defined to allow the following:</w:t>
      </w:r>
    </w:p>
    <w:p w14:paraId="35CCA815" w14:textId="77777777" w:rsidR="00BF0B26" w:rsidRDefault="00BF0B26" w:rsidP="00BF0B26">
      <w:pPr>
        <w:pStyle w:val="DL"/>
        <w:numPr>
          <w:ilvl w:val="0"/>
          <w:numId w:val="15"/>
        </w:numPr>
        <w:ind w:left="640" w:hanging="440"/>
        <w:rPr>
          <w:w w:val="100"/>
        </w:rPr>
      </w:pPr>
      <w:r>
        <w:rPr>
          <w:w w:val="100"/>
        </w:rPr>
        <w:t>Inter-BSS and AP to unassociated-STA communications</w:t>
      </w:r>
    </w:p>
    <w:p w14:paraId="07590BE4" w14:textId="77777777" w:rsidR="00BF0B26" w:rsidRDefault="00BF0B26" w:rsidP="00BF0B26">
      <w:pPr>
        <w:pStyle w:val="DL"/>
        <w:numPr>
          <w:ilvl w:val="0"/>
          <w:numId w:val="15"/>
        </w:numPr>
        <w:ind w:left="640" w:hanging="440"/>
        <w:rPr>
          <w:w w:val="100"/>
        </w:rPr>
      </w:pPr>
      <w:r>
        <w:rPr>
          <w:w w:val="100"/>
        </w:rPr>
        <w:t xml:space="preserve">Intra-BSS communication </w:t>
      </w:r>
    </w:p>
    <w:p w14:paraId="7E29F0A2" w14:textId="77777777" w:rsidR="00BF0B26" w:rsidRDefault="00BF0B26" w:rsidP="00BF0B26">
      <w:pPr>
        <w:pStyle w:val="DL"/>
        <w:numPr>
          <w:ilvl w:val="0"/>
          <w:numId w:val="15"/>
        </w:numPr>
        <w:ind w:left="640" w:hanging="440"/>
        <w:rPr>
          <w:w w:val="100"/>
        </w:rPr>
      </w:pPr>
      <w:r>
        <w:rPr>
          <w:w w:val="100"/>
        </w:rPr>
        <w:t>GAS</w:t>
      </w:r>
    </w:p>
    <w:p w14:paraId="2A0169A5" w14:textId="77777777" w:rsidR="00BF0B26" w:rsidRDefault="00BF0B26" w:rsidP="00BF0B26">
      <w:pPr>
        <w:pStyle w:val="T"/>
        <w:rPr>
          <w:w w:val="100"/>
        </w:rPr>
      </w:pPr>
      <w:r>
        <w:rPr>
          <w:w w:val="100"/>
        </w:rPr>
        <w:t xml:space="preserve">A Public Action field, in the octet immediately after the Category field, differentiates the Public Action frame formats. The defined Public Action frames are listed in </w:t>
      </w:r>
      <w:r>
        <w:rPr>
          <w:w w:val="100"/>
        </w:rPr>
        <w:fldChar w:fldCharType="begin"/>
      </w:r>
      <w:r>
        <w:rPr>
          <w:w w:val="100"/>
        </w:rPr>
        <w:instrText xml:space="preserve"> REF  RTF32383137333a205461626c65 \h</w:instrText>
      </w:r>
      <w:r>
        <w:rPr>
          <w:w w:val="100"/>
        </w:rPr>
      </w:r>
      <w:r>
        <w:rPr>
          <w:w w:val="100"/>
        </w:rPr>
        <w:fldChar w:fldCharType="separate"/>
      </w:r>
      <w:r>
        <w:rPr>
          <w:w w:val="100"/>
        </w:rPr>
        <w:t>Table 9-450 (Public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BF0B26" w14:paraId="6416526F" w14:textId="77777777" w:rsidTr="000A4926">
        <w:trPr>
          <w:jc w:val="center"/>
        </w:trPr>
        <w:tc>
          <w:tcPr>
            <w:tcW w:w="6600" w:type="dxa"/>
            <w:gridSpan w:val="2"/>
            <w:tcBorders>
              <w:top w:val="nil"/>
              <w:left w:val="nil"/>
              <w:bottom w:val="nil"/>
              <w:right w:val="nil"/>
            </w:tcBorders>
            <w:tcMar>
              <w:top w:w="120" w:type="dxa"/>
              <w:left w:w="120" w:type="dxa"/>
              <w:bottom w:w="60" w:type="dxa"/>
              <w:right w:w="120" w:type="dxa"/>
            </w:tcMar>
            <w:vAlign w:val="center"/>
          </w:tcPr>
          <w:p w14:paraId="133E9CE9" w14:textId="77777777" w:rsidR="00BF0B26" w:rsidRDefault="00BF0B26" w:rsidP="00BF0B26">
            <w:pPr>
              <w:pStyle w:val="TableTitle"/>
              <w:numPr>
                <w:ilvl w:val="0"/>
                <w:numId w:val="49"/>
              </w:numPr>
            </w:pPr>
            <w:bookmarkStart w:id="250" w:name="RTF32383137333a205461626c65"/>
            <w:r>
              <w:rPr>
                <w:w w:val="100"/>
              </w:rPr>
              <w:t>Public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0"/>
          </w:p>
        </w:tc>
      </w:tr>
      <w:tr w:rsidR="00BF0B26" w14:paraId="2E28ACB7" w14:textId="77777777" w:rsidTr="000A4926">
        <w:trPr>
          <w:trHeight w:val="440"/>
          <w:jc w:val="center"/>
        </w:trPr>
        <w:tc>
          <w:tcPr>
            <w:tcW w:w="26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7656A94" w14:textId="77777777" w:rsidR="00BF0B26" w:rsidRDefault="00BF0B26" w:rsidP="000A4926">
            <w:pPr>
              <w:pStyle w:val="CellHeading"/>
            </w:pPr>
            <w:r>
              <w:rPr>
                <w:w w:val="100"/>
              </w:rPr>
              <w:t xml:space="preserve">Public Action field value </w:t>
            </w:r>
          </w:p>
        </w:tc>
        <w:tc>
          <w:tcPr>
            <w:tcW w:w="40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8B68C14" w14:textId="77777777" w:rsidR="00BF0B26" w:rsidRDefault="00BF0B26" w:rsidP="000A4926">
            <w:pPr>
              <w:pStyle w:val="CellHeading"/>
            </w:pPr>
            <w:r>
              <w:rPr>
                <w:w w:val="100"/>
              </w:rPr>
              <w:t>Description</w:t>
            </w:r>
          </w:p>
        </w:tc>
      </w:tr>
      <w:tr w:rsidR="00BF0B26" w14:paraId="2253C66B" w14:textId="77777777" w:rsidTr="000A4926">
        <w:trPr>
          <w:trHeight w:val="360"/>
          <w:jc w:val="center"/>
        </w:trPr>
        <w:tc>
          <w:tcPr>
            <w:tcW w:w="2600" w:type="dxa"/>
            <w:tcBorders>
              <w:top w:val="single" w:sz="10"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6976ACF6" w14:textId="77777777" w:rsidR="00BF0B26" w:rsidRDefault="00BF0B26" w:rsidP="000A4926">
            <w:pPr>
              <w:pStyle w:val="CellBody"/>
              <w:jc w:val="center"/>
            </w:pPr>
            <w:r>
              <w:rPr>
                <w:w w:val="100"/>
              </w:rPr>
              <w:t>0</w:t>
            </w:r>
          </w:p>
        </w:tc>
        <w:tc>
          <w:tcPr>
            <w:tcW w:w="4000" w:type="dxa"/>
            <w:tcBorders>
              <w:top w:val="single" w:sz="10"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8D65A53" w14:textId="77777777" w:rsidR="00BF0B26" w:rsidRDefault="00BF0B26" w:rsidP="000A4926">
            <w:pPr>
              <w:pStyle w:val="CellBody"/>
            </w:pPr>
            <w:r>
              <w:rPr>
                <w:w w:val="100"/>
              </w:rPr>
              <w:t>20/40 BSS Coexistence Management</w:t>
            </w:r>
          </w:p>
        </w:tc>
      </w:tr>
      <w:tr w:rsidR="00BF0B26" w14:paraId="02E59697"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FCD6B" w14:textId="2904E478" w:rsidR="00BF0B26" w:rsidRDefault="00BF0B26" w:rsidP="000A4926">
            <w:pPr>
              <w:pStyle w:val="CellBody"/>
              <w:jc w:val="center"/>
            </w:pPr>
            <w:r>
              <w:rPr>
                <w:w w:val="100"/>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82D7B" w14:textId="495C9017" w:rsidR="00BF0B26" w:rsidRDefault="00BF0B26" w:rsidP="000A4926">
            <w:pPr>
              <w:pStyle w:val="CellBody"/>
            </w:pPr>
            <w:r>
              <w:rPr>
                <w:w w:val="100"/>
              </w:rPr>
              <w:t>…</w:t>
            </w:r>
          </w:p>
        </w:tc>
      </w:tr>
      <w:tr w:rsidR="00BF0B26" w14:paraId="42F98C82"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7CC985" w14:textId="517E81CA" w:rsidR="00BF0B26" w:rsidRDefault="00BF0B26" w:rsidP="00BF0B26">
            <w:pPr>
              <w:pStyle w:val="CellBody"/>
              <w:jc w:val="center"/>
              <w:rPr>
                <w:w w:val="100"/>
              </w:rPr>
            </w:pPr>
            <w:r>
              <w:rPr>
                <w:w w:val="100"/>
              </w:rPr>
              <w:t>46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4BB8B4" w14:textId="0790BDD7" w:rsidR="00BF0B26" w:rsidRDefault="00BF0B26" w:rsidP="00BF0B26">
            <w:pPr>
              <w:pStyle w:val="CellBody"/>
              <w:rPr>
                <w:w w:val="100"/>
              </w:rPr>
            </w:pPr>
            <w:r>
              <w:rPr>
                <w:w w:val="100"/>
              </w:rPr>
              <w:t>DMG STA Directional Transmit Activity Report</w:t>
            </w:r>
          </w:p>
        </w:tc>
      </w:tr>
      <w:tr w:rsidR="00BF0B26" w14:paraId="368B5689" w14:textId="77777777" w:rsidTr="000A4926">
        <w:trPr>
          <w:trHeight w:val="360"/>
          <w:jc w:val="center"/>
          <w:ins w:id="251" w:author="Stephen McCann [3]" w:date="2023-11-12T05:36: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E89EB" w14:textId="236F1988" w:rsidR="00BF0B26" w:rsidRDefault="00BF0B26" w:rsidP="00BF0B26">
            <w:pPr>
              <w:pStyle w:val="CellBody"/>
              <w:jc w:val="center"/>
              <w:rPr>
                <w:ins w:id="252" w:author="Stephen McCann [3]" w:date="2023-11-12T05:36:00Z"/>
                <w:w w:val="100"/>
              </w:rPr>
            </w:pPr>
            <w:ins w:id="253" w:author="Stephen McCann [3]" w:date="2023-11-12T05:36: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3DF275" w14:textId="1127DA9C" w:rsidR="00BF0B26" w:rsidRDefault="00BF0B26" w:rsidP="00BF0B26">
            <w:pPr>
              <w:pStyle w:val="CellBody"/>
              <w:rPr>
                <w:ins w:id="254" w:author="Stephen McCann [3]" w:date="2023-11-12T05:36:00Z"/>
                <w:w w:val="100"/>
              </w:rPr>
            </w:pPr>
            <w:ins w:id="255" w:author="Stephen McCann [3]" w:date="2023-11-12T05:36:00Z">
              <w:r>
                <w:rPr>
                  <w:w w:val="100"/>
                </w:rPr>
                <w:t>GAS Comeback Request Fragment</w:t>
              </w:r>
            </w:ins>
          </w:p>
        </w:tc>
      </w:tr>
      <w:tr w:rsidR="00BF0B26" w14:paraId="4F0825DD" w14:textId="77777777" w:rsidTr="000A4926">
        <w:trPr>
          <w:trHeight w:val="360"/>
          <w:jc w:val="center"/>
        </w:trPr>
        <w:tc>
          <w:tcPr>
            <w:tcW w:w="2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567A4D" w14:textId="06FA6C5E" w:rsidR="00BF0B26" w:rsidRDefault="00BF0B26" w:rsidP="000A4926">
            <w:pPr>
              <w:pStyle w:val="CellBody"/>
              <w:jc w:val="center"/>
            </w:pPr>
            <w:ins w:id="256" w:author="Stephen McCann [3]" w:date="2023-11-12T05:37:00Z">
              <w:r>
                <w:rPr>
                  <w:w w:val="100"/>
                </w:rPr>
                <w:t>&lt;ANA+1&gt;</w:t>
              </w:r>
            </w:ins>
            <w:del w:id="257" w:author="Stephen McCann [3]" w:date="2023-11-12T05:37:00Z">
              <w:r w:rsidDel="00BF0B26">
                <w:rPr>
                  <w:w w:val="100"/>
                </w:rPr>
                <w:delText>47</w:delText>
              </w:r>
            </w:del>
            <w:r>
              <w:rPr>
                <w:w w:val="100"/>
              </w:rPr>
              <w:t>–255</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9EB164" w14:textId="77777777" w:rsidR="00BF0B26" w:rsidRDefault="00BF0B26" w:rsidP="000A4926">
            <w:pPr>
              <w:pStyle w:val="CellBody"/>
            </w:pPr>
            <w:r>
              <w:rPr>
                <w:w w:val="100"/>
              </w:rPr>
              <w:t>Reserved</w:t>
            </w:r>
          </w:p>
        </w:tc>
      </w:tr>
    </w:tbl>
    <w:p w14:paraId="2E44EB4D" w14:textId="77777777" w:rsidR="00BF0B26" w:rsidRDefault="00BF0B26" w:rsidP="00E75BC5">
      <w:pPr>
        <w:rPr>
          <w:b/>
          <w:i/>
          <w:iCs/>
          <w:sz w:val="20"/>
          <w:highlight w:val="yellow"/>
        </w:rPr>
      </w:pPr>
    </w:p>
    <w:p w14:paraId="619728F0" w14:textId="77777777" w:rsidR="00BF0B26" w:rsidRDefault="00BF0B26" w:rsidP="00E75BC5">
      <w:pPr>
        <w:rPr>
          <w:b/>
          <w:i/>
          <w:iCs/>
          <w:sz w:val="20"/>
          <w:highlight w:val="yellow"/>
        </w:rPr>
      </w:pPr>
    </w:p>
    <w:p w14:paraId="5B78214D" w14:textId="40DD7EE7" w:rsidR="00E75BC5" w:rsidRDefault="00E75BC5" w:rsidP="00E75BC5">
      <w:pPr>
        <w:rPr>
          <w:b/>
          <w:i/>
          <w:iCs/>
          <w:sz w:val="20"/>
          <w:highlight w:val="yellow"/>
        </w:rPr>
      </w:pPr>
      <w:r w:rsidRPr="00BC1EDC">
        <w:rPr>
          <w:b/>
          <w:i/>
          <w:iCs/>
          <w:sz w:val="20"/>
          <w:highlight w:val="yellow"/>
        </w:rPr>
        <w:t xml:space="preserve">Editor: Please </w:t>
      </w:r>
      <w:r w:rsidR="00706658">
        <w:rPr>
          <w:b/>
          <w:i/>
          <w:iCs/>
          <w:sz w:val="20"/>
          <w:highlight w:val="yellow"/>
        </w:rPr>
        <w:t>add the new paragraph below.</w:t>
      </w:r>
    </w:p>
    <w:p w14:paraId="6E14D032" w14:textId="77777777" w:rsidR="00E75BC5" w:rsidRDefault="00E75BC5" w:rsidP="00BC1EDC">
      <w:pPr>
        <w:rPr>
          <w:sz w:val="20"/>
          <w:szCs w:val="16"/>
        </w:rPr>
      </w:pPr>
    </w:p>
    <w:p w14:paraId="1FA0D10A" w14:textId="197B45A3" w:rsidR="00BC1EDC" w:rsidRDefault="00706658" w:rsidP="00706658">
      <w:pPr>
        <w:pStyle w:val="H4"/>
        <w:rPr>
          <w:w w:val="100"/>
        </w:rPr>
      </w:pPr>
      <w:bookmarkStart w:id="258" w:name="RTF36333834393a2048342c312e"/>
      <w:r>
        <w:rPr>
          <w:w w:val="100"/>
        </w:rPr>
        <w:t xml:space="preserve">9.6.7.14a </w:t>
      </w:r>
      <w:r w:rsidR="00BC1EDC">
        <w:rPr>
          <w:w w:val="100"/>
        </w:rPr>
        <w:t xml:space="preserve">GAS Comeback Request </w:t>
      </w:r>
      <w:r>
        <w:rPr>
          <w:w w:val="100"/>
        </w:rPr>
        <w:t xml:space="preserve">Fragment </w:t>
      </w:r>
      <w:r w:rsidR="00BC1EDC">
        <w:rPr>
          <w:w w:val="100"/>
        </w:rPr>
        <w:t>frame format</w:t>
      </w:r>
      <w:bookmarkEnd w:id="258"/>
    </w:p>
    <w:p w14:paraId="77804079" w14:textId="47F30B06" w:rsidR="00BC1EDC" w:rsidRDefault="00BC1EDC" w:rsidP="00BC1EDC">
      <w:pPr>
        <w:pStyle w:val="T"/>
        <w:rPr>
          <w:w w:val="100"/>
        </w:rPr>
      </w:pPr>
      <w:r>
        <w:rPr>
          <w:w w:val="100"/>
        </w:rPr>
        <w:t>The GAS</w:t>
      </w:r>
      <w:r>
        <w:rPr>
          <w:w w:val="100"/>
          <w:lang w:val="ko-KR"/>
        </w:rPr>
        <w:t xml:space="preserve"> </w:t>
      </w:r>
      <w:r>
        <w:rPr>
          <w:w w:val="100"/>
        </w:rPr>
        <w:t xml:space="preserve">Comeback Request </w:t>
      </w:r>
      <w:r w:rsidR="00706658">
        <w:rPr>
          <w:w w:val="100"/>
        </w:rPr>
        <w:t xml:space="preserve">Fragment </w:t>
      </w:r>
      <w:r>
        <w:rPr>
          <w:w w:val="100"/>
        </w:rPr>
        <w:t xml:space="preserve">frame is transmitted by a requesting STA to a responding STA. The format of the GAS </w:t>
      </w:r>
      <w:r>
        <w:rPr>
          <w:w w:val="100"/>
          <w:lang w:val="ko-KR"/>
        </w:rPr>
        <w:t>Com</w:t>
      </w:r>
      <w:r>
        <w:rPr>
          <w:w w:val="100"/>
        </w:rPr>
        <w:t>e</w:t>
      </w:r>
      <w:r>
        <w:rPr>
          <w:w w:val="100"/>
          <w:lang w:val="ko-KR"/>
        </w:rPr>
        <w:t xml:space="preserve">back </w:t>
      </w:r>
      <w:r>
        <w:rPr>
          <w:w w:val="100"/>
        </w:rPr>
        <w:t xml:space="preserve">Request </w:t>
      </w:r>
      <w:r w:rsidR="00706658">
        <w:rPr>
          <w:w w:val="100"/>
        </w:rPr>
        <w:t xml:space="preserve">Fragment </w:t>
      </w:r>
      <w:r>
        <w:rPr>
          <w:w w:val="100"/>
        </w:rPr>
        <w:t xml:space="preserve">frame Action field is shown in </w:t>
      </w:r>
      <w:r>
        <w:rPr>
          <w:w w:val="100"/>
        </w:rPr>
        <w:fldChar w:fldCharType="begin"/>
      </w:r>
      <w:r>
        <w:rPr>
          <w:w w:val="100"/>
        </w:rPr>
        <w:instrText xml:space="preserve"> REF  RTF33373737313a205447752054 \h</w:instrText>
      </w:r>
      <w:r>
        <w:rPr>
          <w:w w:val="100"/>
        </w:rPr>
      </w:r>
      <w:r>
        <w:rPr>
          <w:w w:val="100"/>
        </w:rPr>
        <w:fldChar w:fldCharType="separate"/>
      </w:r>
      <w:r>
        <w:rPr>
          <w:w w:val="100"/>
        </w:rPr>
        <w:t>Table 9-458</w:t>
      </w:r>
      <w:r w:rsidR="00706658">
        <w:rPr>
          <w:w w:val="100"/>
        </w:rPr>
        <w:t>a</w:t>
      </w:r>
      <w:r>
        <w:rPr>
          <w:w w:val="100"/>
        </w:rPr>
        <w:t xml:space="preserve"> (GAS Comeback Request </w:t>
      </w:r>
      <w:r w:rsidR="00706658">
        <w:rPr>
          <w:w w:val="100"/>
        </w:rPr>
        <w:t xml:space="preserve">Fragment </w:t>
      </w:r>
      <w:r>
        <w:rPr>
          <w:w w:val="100"/>
        </w:rPr>
        <w:t>frame Action field format(#4092))</w:t>
      </w:r>
      <w:r>
        <w:rPr>
          <w:w w:val="100"/>
        </w:rPr>
        <w:fldChar w:fldCharType="end"/>
      </w:r>
      <w:bookmarkStart w:id="259" w:name="RTF5f546f633136383234383534"/>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100"/>
      </w:tblGrid>
      <w:tr w:rsidR="00BC1EDC" w14:paraId="58D91FC6" w14:textId="77777777" w:rsidTr="00E1499C">
        <w:trPr>
          <w:jc w:val="center"/>
        </w:trPr>
        <w:tc>
          <w:tcPr>
            <w:tcW w:w="4820" w:type="dxa"/>
            <w:gridSpan w:val="2"/>
            <w:tcBorders>
              <w:top w:val="nil"/>
              <w:left w:val="nil"/>
              <w:bottom w:val="nil"/>
              <w:right w:val="nil"/>
            </w:tcBorders>
            <w:tcMar>
              <w:top w:w="120" w:type="dxa"/>
              <w:left w:w="120" w:type="dxa"/>
              <w:bottom w:w="60" w:type="dxa"/>
              <w:right w:w="120" w:type="dxa"/>
            </w:tcMar>
            <w:vAlign w:val="center"/>
          </w:tcPr>
          <w:p w14:paraId="0E366BFA" w14:textId="12C8C60E" w:rsidR="00BC1EDC" w:rsidRDefault="00706658" w:rsidP="00706658">
            <w:pPr>
              <w:pStyle w:val="TableTitle"/>
            </w:pPr>
            <w:bookmarkStart w:id="260" w:name="RTF33373737313a205447752054"/>
            <w:bookmarkEnd w:id="259"/>
            <w:r>
              <w:rPr>
                <w:w w:val="100"/>
              </w:rPr>
              <w:t xml:space="preserve">Table 9-458a - </w:t>
            </w:r>
            <w:r w:rsidR="00BC1EDC">
              <w:rPr>
                <w:w w:val="100"/>
              </w:rPr>
              <w:t xml:space="preserve">GAS Comeback Request </w:t>
            </w:r>
            <w:r>
              <w:rPr>
                <w:w w:val="100"/>
              </w:rPr>
              <w:t xml:space="preserve">Fragment </w:t>
            </w:r>
            <w:r w:rsidR="00BC1EDC">
              <w:rPr>
                <w:w w:val="100"/>
              </w:rPr>
              <w:t>frame Action field format</w:t>
            </w:r>
            <w:bookmarkEnd w:id="260"/>
            <w:r w:rsidR="00BC1EDC">
              <w:rPr>
                <w:w w:val="100"/>
              </w:rPr>
              <w:t>(#4092)</w:t>
            </w:r>
          </w:p>
        </w:tc>
      </w:tr>
      <w:tr w:rsidR="00BC1EDC" w14:paraId="38BFC6EA"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4D37C" w14:textId="77777777" w:rsidR="00BC1EDC" w:rsidRDefault="00BC1EDC" w:rsidP="00E1499C">
            <w:pPr>
              <w:pStyle w:val="CellHeading"/>
            </w:pPr>
            <w:r>
              <w:rPr>
                <w:w w:val="100"/>
              </w:rPr>
              <w:t>Order</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520CBE" w14:textId="77777777" w:rsidR="00BC1EDC" w:rsidRDefault="00BC1EDC" w:rsidP="00E1499C">
            <w:pPr>
              <w:pStyle w:val="CellHeading"/>
            </w:pPr>
            <w:r>
              <w:rPr>
                <w:w w:val="100"/>
              </w:rPr>
              <w:t>Information</w:t>
            </w:r>
          </w:p>
        </w:tc>
      </w:tr>
      <w:tr w:rsidR="00BC1EDC" w14:paraId="515FDF01"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03EDC72"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lang w:val="zh-CN"/>
              </w:rPr>
            </w:pPr>
            <w:r>
              <w:rPr>
                <w:w w:val="100"/>
                <w:sz w:val="18"/>
                <w:szCs w:val="18"/>
                <w:lang w:val="zh-CN"/>
              </w:rPr>
              <w:t>0</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C84B" w14:textId="77777777" w:rsidR="00BC1EDC" w:rsidRDefault="00BC1EDC" w:rsidP="00E1499C">
            <w:pPr>
              <w:pStyle w:val="CellBody"/>
            </w:pPr>
            <w:r>
              <w:rPr>
                <w:w w:val="100"/>
              </w:rPr>
              <w:t>Category</w:t>
            </w:r>
          </w:p>
        </w:tc>
      </w:tr>
      <w:tr w:rsidR="00BC1EDC" w14:paraId="2CBB074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FB09A5"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lastRenderedPageBreak/>
              <w:t>1</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DE870" w14:textId="77777777" w:rsidR="00BC1EDC" w:rsidRDefault="00BC1EDC" w:rsidP="00E1499C">
            <w:pPr>
              <w:pStyle w:val="CellBody"/>
            </w:pPr>
            <w:r>
              <w:rPr>
                <w:w w:val="100"/>
              </w:rPr>
              <w:t>Public Action</w:t>
            </w:r>
          </w:p>
        </w:tc>
      </w:tr>
      <w:tr w:rsidR="00BC1EDC" w14:paraId="50CA9619"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E13DD0E"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2</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431E2" w14:textId="77777777" w:rsidR="00BC1EDC" w:rsidRDefault="00BC1EDC" w:rsidP="00E1499C">
            <w:pPr>
              <w:pStyle w:val="CellBody"/>
            </w:pPr>
            <w:r>
              <w:rPr>
                <w:w w:val="100"/>
              </w:rPr>
              <w:t>Dialog Token</w:t>
            </w:r>
          </w:p>
        </w:tc>
      </w:tr>
      <w:tr w:rsidR="00BF0B26" w14:paraId="261085D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141D99B" w14:textId="30765BC3"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3</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5FD3A" w14:textId="284CFE64" w:rsidR="00BF0B26" w:rsidRDefault="00BF0B26" w:rsidP="00E1499C">
            <w:pPr>
              <w:pStyle w:val="CellBody"/>
              <w:rPr>
                <w:w w:val="100"/>
              </w:rPr>
            </w:pPr>
            <w:r>
              <w:rPr>
                <w:w w:val="100"/>
              </w:rPr>
              <w:t>Status Code</w:t>
            </w:r>
          </w:p>
        </w:tc>
      </w:tr>
      <w:tr w:rsidR="00BF0B26" w14:paraId="44E7C04B"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974A1B3" w14:textId="59068F2F"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4</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C3987" w14:textId="31BD7E2E" w:rsidR="00BF0B26" w:rsidRDefault="00BF0B26" w:rsidP="00E1499C">
            <w:pPr>
              <w:pStyle w:val="CellBody"/>
              <w:rPr>
                <w:w w:val="100"/>
              </w:rPr>
            </w:pPr>
            <w:r>
              <w:rPr>
                <w:w w:val="100"/>
              </w:rPr>
              <w:t>GAS Query Fragment ID</w:t>
            </w:r>
          </w:p>
        </w:tc>
      </w:tr>
      <w:tr w:rsidR="00BF0B26" w14:paraId="5C4E1DAE"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01916CB" w14:textId="74ECC715"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5</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C5965" w14:textId="48907ECF" w:rsidR="00BF0B26" w:rsidRDefault="00BF0B26" w:rsidP="00E1499C">
            <w:pPr>
              <w:pStyle w:val="CellBody"/>
              <w:rPr>
                <w:w w:val="100"/>
              </w:rPr>
            </w:pPr>
            <w:r>
              <w:rPr>
                <w:w w:val="100"/>
              </w:rPr>
              <w:t>Query Request Length</w:t>
            </w:r>
          </w:p>
        </w:tc>
      </w:tr>
      <w:tr w:rsidR="00706658" w14:paraId="3D4D2EF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F332C90" w14:textId="392C6153" w:rsidR="00706658" w:rsidRDefault="00706658"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6</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1685A" w14:textId="60BA9B15" w:rsidR="00706658" w:rsidRDefault="00706658" w:rsidP="00E1499C">
            <w:pPr>
              <w:pStyle w:val="CellBody"/>
              <w:rPr>
                <w:w w:val="100"/>
              </w:rPr>
            </w:pPr>
            <w:r>
              <w:rPr>
                <w:w w:val="100"/>
              </w:rPr>
              <w:t>Query Request</w:t>
            </w:r>
          </w:p>
        </w:tc>
      </w:tr>
      <w:tr w:rsidR="00BC1EDC" w14:paraId="73E4DAB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ED259C" w14:textId="5F185981" w:rsidR="00BC1EDC" w:rsidRDefault="00706658" w:rsidP="00706658">
            <w:pPr>
              <w:pStyle w:val="CellBody"/>
              <w:jc w:val="center"/>
            </w:pPr>
            <w:r>
              <w:rPr>
                <w:w w:val="100"/>
              </w:rPr>
              <w:t>7</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8940F" w14:textId="77777777" w:rsidR="00BC1EDC" w:rsidRDefault="00BC1EDC" w:rsidP="00E1499C">
            <w:pPr>
              <w:pStyle w:val="CellBody"/>
            </w:pPr>
            <w:r>
              <w:rPr>
                <w:w w:val="100"/>
              </w:rPr>
              <w:t>Multi-band (optional)</w:t>
            </w:r>
          </w:p>
        </w:tc>
      </w:tr>
      <w:tr w:rsidR="00BC1EDC" w14:paraId="5262B727" w14:textId="77777777" w:rsidTr="00706658">
        <w:trPr>
          <w:trHeight w:val="360"/>
          <w:jc w:val="center"/>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2DA875F4" w14:textId="7DD716B7" w:rsidR="00BC1EDC" w:rsidRDefault="00706658" w:rsidP="00706658">
            <w:pPr>
              <w:pStyle w:val="CellBodyCentered"/>
              <w:spacing w:line="180" w:lineRule="atLeast"/>
            </w:pPr>
            <w:r>
              <w:rPr>
                <w:w w:val="100"/>
              </w:rPr>
              <w:t>8</w:t>
            </w:r>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2C1DDB2" w14:textId="77777777" w:rsidR="00BC1EDC" w:rsidRDefault="00BC1EDC" w:rsidP="00E1499C">
            <w:pPr>
              <w:pStyle w:val="CellBody"/>
              <w:spacing w:line="180" w:lineRule="atLeast"/>
            </w:pPr>
            <w:r>
              <w:rPr>
                <w:w w:val="100"/>
              </w:rPr>
              <w:t>GAS Extension (optional)</w:t>
            </w:r>
          </w:p>
        </w:tc>
      </w:tr>
    </w:tbl>
    <w:p w14:paraId="02EB3318" w14:textId="77777777" w:rsidR="00BC1EDC" w:rsidRDefault="00BC1EDC" w:rsidP="00BC1EDC">
      <w:pPr>
        <w:pStyle w:val="T"/>
        <w:keepNext/>
        <w:rPr>
          <w:w w:val="100"/>
        </w:rPr>
      </w:pPr>
      <w:r>
        <w:rPr>
          <w:w w:val="100"/>
        </w:rPr>
        <w:t>The Category field is defined in 9.4.1.11 (Action field).</w:t>
      </w:r>
    </w:p>
    <w:p w14:paraId="1413DAD7" w14:textId="77777777" w:rsidR="00BC1EDC" w:rsidRDefault="00BC1EDC" w:rsidP="00BC1EDC">
      <w:pPr>
        <w:pStyle w:val="T"/>
        <w:keepNex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8BF29A5" w14:textId="77777777" w:rsidR="00BC1EDC" w:rsidRDefault="00BC1EDC" w:rsidP="00BC1EDC">
      <w:pPr>
        <w:pStyle w:val="T"/>
        <w:rPr>
          <w:w w:val="100"/>
        </w:rPr>
      </w:pPr>
      <w:r>
        <w:rPr>
          <w:w w:val="100"/>
        </w:rPr>
        <w:t>(#417)The Dialog Token field is defined in 9.4.1.12 (Dialog Token field). It is copied from the corresponding GAS Initial Request frame. The same value of the Dialog Token field is present in all fragments of a multi-fragment query request.</w:t>
      </w:r>
    </w:p>
    <w:p w14:paraId="7789A6AA" w14:textId="77777777" w:rsidR="00706658" w:rsidRDefault="00706658" w:rsidP="00706658">
      <w:pPr>
        <w:pStyle w:val="T"/>
        <w:rPr>
          <w:w w:val="100"/>
        </w:rPr>
      </w:pPr>
      <w:r>
        <w:rPr>
          <w:w w:val="100"/>
        </w:rPr>
        <w:t>The Status Code field values are defined in Table 9-78 (Status codes).</w:t>
      </w:r>
    </w:p>
    <w:p w14:paraId="152D8DEB" w14:textId="1F078656" w:rsidR="00706658" w:rsidRDefault="00706658" w:rsidP="00706658">
      <w:pPr>
        <w:pStyle w:val="T"/>
        <w:rPr>
          <w:w w:val="100"/>
          <w:lang w:val="en-GB"/>
        </w:rPr>
      </w:pPr>
      <w:r>
        <w:rPr>
          <w:w w:val="100"/>
        </w:rPr>
        <w:t xml:space="preserve">The GAS Query Fragment ID </w:t>
      </w:r>
      <w:r w:rsidR="0069354F">
        <w:rPr>
          <w:w w:val="100"/>
        </w:rPr>
        <w:t xml:space="preserve">field </w:t>
      </w:r>
      <w:r>
        <w:rPr>
          <w:w w:val="100"/>
        </w:rPr>
        <w:t xml:space="preserve">is defined in 9.4.1.31 (GAS Query Fragment ID field). When there is more than one </w:t>
      </w:r>
      <w:r w:rsidR="0054184B">
        <w:rPr>
          <w:w w:val="100"/>
        </w:rPr>
        <w:t>Q</w:t>
      </w:r>
      <w:r>
        <w:rPr>
          <w:w w:val="100"/>
        </w:rPr>
        <w:t xml:space="preserve">uery </w:t>
      </w:r>
      <w:r w:rsidR="0054184B">
        <w:rPr>
          <w:w w:val="100"/>
        </w:rPr>
        <w:t>R</w:t>
      </w:r>
      <w:r>
        <w:rPr>
          <w:w w:val="100"/>
        </w:rPr>
        <w:t xml:space="preserve">equest fragment, the requesting STA sets the GAS Query </w:t>
      </w:r>
      <w:r w:rsidRPr="001339F2">
        <w:rPr>
          <w:w w:val="100"/>
        </w:rPr>
        <w:t>Fragment ID field to 0</w:t>
      </w:r>
      <w:r>
        <w:rPr>
          <w:w w:val="100"/>
        </w:rPr>
        <w:t xml:space="preserve"> for the initial fragment and increments it by 1 for each subsequent fragment in a multi-fragment query request. The More GAS Fragments field is set to 0 whenever the final fragment of a </w:t>
      </w:r>
      <w:r w:rsidR="0054184B">
        <w:rPr>
          <w:w w:val="100"/>
        </w:rPr>
        <w:t xml:space="preserve">GAS </w:t>
      </w:r>
      <w:r>
        <w:rPr>
          <w:w w:val="100"/>
        </w:rPr>
        <w:t xml:space="preserve">query request is being transmitted. </w:t>
      </w:r>
      <w:r>
        <w:rPr>
          <w:w w:val="100"/>
          <w:lang w:val="en-GB"/>
        </w:rPr>
        <w:t xml:space="preserve">A GAS Query Fragment ID field having a nonzero Fragment ID </w:t>
      </w:r>
      <w:r w:rsidR="0069354F">
        <w:rPr>
          <w:w w:val="100"/>
          <w:lang w:val="en-GB"/>
        </w:rPr>
        <w:t xml:space="preserve">field </w:t>
      </w:r>
      <w:r>
        <w:rPr>
          <w:w w:val="100"/>
          <w:lang w:val="en-GB"/>
        </w:rPr>
        <w:t xml:space="preserve">and the More GAS Fragments field set to 1 indicates to the responding STA that another GAS Comeback </w:t>
      </w:r>
      <w:r w:rsidR="0069354F">
        <w:rPr>
          <w:w w:val="100"/>
          <w:lang w:val="en-GB"/>
        </w:rPr>
        <w:t xml:space="preserve">Request and GAS Comeback Response </w:t>
      </w:r>
      <w:r>
        <w:rPr>
          <w:w w:val="100"/>
          <w:lang w:val="en-GB"/>
        </w:rPr>
        <w:t xml:space="preserve">frame exchange should be performed to continue the retrieval of the </w:t>
      </w:r>
      <w:r w:rsidR="0054184B">
        <w:rPr>
          <w:w w:val="100"/>
          <w:lang w:val="en-GB"/>
        </w:rPr>
        <w:t xml:space="preserve">GAS </w:t>
      </w:r>
      <w:r>
        <w:rPr>
          <w:w w:val="100"/>
          <w:lang w:val="en-GB"/>
        </w:rPr>
        <w:t>query request.</w:t>
      </w:r>
    </w:p>
    <w:p w14:paraId="68FA741A" w14:textId="77777777" w:rsidR="00706658" w:rsidRDefault="00706658" w:rsidP="00706658">
      <w:pPr>
        <w:pStyle w:val="T"/>
        <w:rPr>
          <w:w w:val="100"/>
        </w:rPr>
      </w:pPr>
      <w:r>
        <w:rPr>
          <w:w w:val="100"/>
        </w:rPr>
        <w:t xml:space="preserve">The Query Request Length field is defined </w:t>
      </w:r>
      <w:r w:rsidRPr="001339F2">
        <w:rPr>
          <w:w w:val="100"/>
        </w:rPr>
        <w:t xml:space="preserve">in </w:t>
      </w:r>
      <w:r w:rsidRPr="00706658">
        <w:rPr>
          <w:w w:val="100"/>
        </w:rPr>
        <w:t xml:space="preserve">9.6.7.12. </w:t>
      </w:r>
    </w:p>
    <w:p w14:paraId="6B450646" w14:textId="77777777" w:rsidR="00706658" w:rsidRDefault="00706658" w:rsidP="00706658">
      <w:pPr>
        <w:pStyle w:val="T"/>
        <w:rPr>
          <w:w w:val="100"/>
        </w:rPr>
      </w:pPr>
      <w:r>
        <w:rPr>
          <w:w w:val="100"/>
        </w:rPr>
        <w:t>The Query Request field is defined in 9.6.7.12.</w:t>
      </w:r>
    </w:p>
    <w:p w14:paraId="38AD90FC" w14:textId="2C278BAA" w:rsidR="00BC1EDC" w:rsidRDefault="00BC1EDC" w:rsidP="00BC1EDC">
      <w:pPr>
        <w:pStyle w:val="T"/>
        <w:rPr>
          <w:w w:val="100"/>
        </w:rPr>
      </w:pPr>
      <w:r>
        <w:rPr>
          <w:w w:val="100"/>
        </w:rPr>
        <w:t xml:space="preserve">When present in a GAS Comeback Request </w:t>
      </w:r>
      <w:r w:rsidR="00706658">
        <w:rPr>
          <w:w w:val="100"/>
        </w:rPr>
        <w:t xml:space="preserve">Fragment </w:t>
      </w:r>
      <w:r>
        <w:rPr>
          <w:w w:val="100"/>
        </w:rPr>
        <w:t xml:space="preserve">frame, the Multi-band element indicates the frequency band, operating class, and channel number to which the GAS Comeback Request </w:t>
      </w:r>
      <w:r w:rsidR="00706658">
        <w:rPr>
          <w:w w:val="100"/>
        </w:rPr>
        <w:t xml:space="preserve">Fragment </w:t>
      </w:r>
      <w:r>
        <w:rPr>
          <w:w w:val="100"/>
        </w:rPr>
        <w:t>frame applies.</w:t>
      </w:r>
    </w:p>
    <w:p w14:paraId="0FF6DCBA" w14:textId="7C66C295" w:rsidR="00E75BC5" w:rsidRPr="00E75BC5" w:rsidRDefault="00D1020C" w:rsidP="00BC1EDC">
      <w:pPr>
        <w:pStyle w:val="T"/>
        <w:rPr>
          <w:w w:val="100"/>
          <w:lang w:val="en-GB"/>
        </w:rPr>
      </w:pPr>
      <w:r w:rsidRPr="00BC1EDC">
        <w:rPr>
          <w:b/>
          <w:i/>
          <w:iCs/>
          <w:highlight w:val="yellow"/>
        </w:rPr>
        <w:t xml:space="preserve">Editor: Please </w:t>
      </w:r>
      <w:r>
        <w:rPr>
          <w:b/>
          <w:i/>
          <w:iCs/>
          <w:highlight w:val="yellow"/>
        </w:rPr>
        <w:t>make the following changes to the paragraphs below</w:t>
      </w:r>
    </w:p>
    <w:p w14:paraId="11FCC5AB" w14:textId="63978EE6" w:rsidR="00BC1EDC" w:rsidRDefault="00BC1EDC" w:rsidP="00BC1EDC">
      <w:pPr>
        <w:pStyle w:val="H4"/>
        <w:numPr>
          <w:ilvl w:val="0"/>
          <w:numId w:val="18"/>
        </w:numPr>
        <w:rPr>
          <w:w w:val="100"/>
        </w:rPr>
      </w:pPr>
      <w:r>
        <w:rPr>
          <w:w w:val="100"/>
        </w:rPr>
        <w:t>GAS Comeback Response frame format</w:t>
      </w:r>
    </w:p>
    <w:p w14:paraId="2937FBFA" w14:textId="77777777" w:rsidR="00BC1EDC" w:rsidRDefault="00BC1EDC" w:rsidP="00BC1EDC">
      <w:pPr>
        <w:pStyle w:val="T"/>
        <w:rPr>
          <w:w w:val="100"/>
        </w:rPr>
      </w:pPr>
      <w:r>
        <w:rPr>
          <w:w w:val="100"/>
        </w:rPr>
        <w:t xml:space="preserve">The GAS Comeback Response frame is transmitted by a responding STA to a requesting STA. The format of the GAS Comeback Response frame Action field is shown in </w:t>
      </w:r>
      <w:r>
        <w:rPr>
          <w:w w:val="100"/>
        </w:rPr>
        <w:fldChar w:fldCharType="begin"/>
      </w:r>
      <w:r>
        <w:rPr>
          <w:w w:val="100"/>
        </w:rPr>
        <w:instrText xml:space="preserve"> REF  RTF35343139363a205461626c65 \h</w:instrText>
      </w:r>
      <w:r>
        <w:rPr>
          <w:w w:val="100"/>
        </w:rPr>
      </w:r>
      <w:r>
        <w:rPr>
          <w:w w:val="100"/>
        </w:rPr>
        <w:fldChar w:fldCharType="separate"/>
      </w:r>
      <w:r>
        <w:rPr>
          <w:w w:val="100"/>
        </w:rPr>
        <w:t>Table 9-459 (GAS Comeback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Change w:id="261">
          <w:tblGrid>
            <w:gridCol w:w="1720"/>
            <w:gridCol w:w="3600"/>
          </w:tblGrid>
        </w:tblGridChange>
      </w:tblGrid>
      <w:tr w:rsidR="00BC1EDC" w14:paraId="67740BE3" w14:textId="77777777" w:rsidTr="00E1499C">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63CA6AE7" w14:textId="77777777" w:rsidR="00BC1EDC" w:rsidRDefault="00BC1EDC" w:rsidP="00BC1EDC">
            <w:pPr>
              <w:pStyle w:val="TableTitle"/>
              <w:numPr>
                <w:ilvl w:val="0"/>
                <w:numId w:val="19"/>
              </w:numPr>
            </w:pPr>
            <w:bookmarkStart w:id="262" w:name="RTF35343139363a205461626c65"/>
            <w:r>
              <w:rPr>
                <w:w w:val="100"/>
              </w:rPr>
              <w:t>GAS Comeback Response frame Action field format</w:t>
            </w:r>
            <w:bookmarkEnd w:id="262"/>
          </w:p>
        </w:tc>
      </w:tr>
      <w:tr w:rsidR="00BC1EDC" w14:paraId="079A7D76"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8F9D9" w14:textId="77777777" w:rsidR="00BC1EDC" w:rsidRDefault="00BC1EDC" w:rsidP="00E1499C">
            <w:pPr>
              <w:pStyle w:val="CellHeading"/>
            </w:pPr>
            <w:r>
              <w:rPr>
                <w:w w:val="100"/>
              </w:rPr>
              <w:t>Order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5F9BD" w14:textId="77777777" w:rsidR="00BC1EDC" w:rsidRDefault="00BC1EDC" w:rsidP="00E1499C">
            <w:pPr>
              <w:pStyle w:val="CellHeading"/>
            </w:pPr>
            <w:r>
              <w:rPr>
                <w:w w:val="100"/>
              </w:rPr>
              <w:t>Information</w:t>
            </w:r>
          </w:p>
        </w:tc>
      </w:tr>
      <w:tr w:rsidR="00BC1EDC" w14:paraId="347BB192"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BDB61" w14:textId="77777777" w:rsidR="00BC1EDC" w:rsidRDefault="00BC1EDC" w:rsidP="00E1499C">
            <w:pPr>
              <w:pStyle w:val="CellBody"/>
              <w:jc w:val="center"/>
            </w:pPr>
            <w:r>
              <w:rPr>
                <w:w w:val="100"/>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ABE4F7" w14:textId="77777777" w:rsidR="00BC1EDC" w:rsidRDefault="00BC1EDC" w:rsidP="00E1499C">
            <w:pPr>
              <w:pStyle w:val="CellBody"/>
            </w:pPr>
            <w:r>
              <w:rPr>
                <w:w w:val="100"/>
              </w:rPr>
              <w:t>Category</w:t>
            </w:r>
          </w:p>
        </w:tc>
      </w:tr>
      <w:tr w:rsidR="00BC1EDC" w14:paraId="32A7C374"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FFB7" w14:textId="77777777" w:rsidR="00BC1EDC" w:rsidRDefault="00BC1EDC" w:rsidP="00E1499C">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9C282" w14:textId="77777777" w:rsidR="00BC1EDC" w:rsidRDefault="00BC1EDC" w:rsidP="00E1499C">
            <w:pPr>
              <w:pStyle w:val="CellBody"/>
            </w:pPr>
            <w:r>
              <w:rPr>
                <w:w w:val="100"/>
              </w:rPr>
              <w:t>Public Action</w:t>
            </w:r>
          </w:p>
        </w:tc>
      </w:tr>
      <w:tr w:rsidR="00BC1EDC" w14:paraId="6507FF80"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204E4" w14:textId="77777777" w:rsidR="00BC1EDC" w:rsidRDefault="00BC1EDC" w:rsidP="00E1499C">
            <w:pPr>
              <w:pStyle w:val="CellBody"/>
              <w:jc w:val="center"/>
            </w:pPr>
            <w:r>
              <w:rPr>
                <w:w w:val="100"/>
              </w:rPr>
              <w:lastRenderedPageBreak/>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2912C" w14:textId="77777777" w:rsidR="00BC1EDC" w:rsidRDefault="00BC1EDC" w:rsidP="00E1499C">
            <w:pPr>
              <w:pStyle w:val="CellBody"/>
            </w:pPr>
            <w:r>
              <w:rPr>
                <w:w w:val="100"/>
              </w:rPr>
              <w:t>Dialog Token</w:t>
            </w:r>
          </w:p>
        </w:tc>
      </w:tr>
      <w:tr w:rsidR="00BC1EDC" w14:paraId="10B8B90B"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E1CC61" w14:textId="77777777" w:rsidR="00BC1EDC" w:rsidRDefault="00BC1EDC" w:rsidP="00E1499C">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6AA13F" w14:textId="77777777" w:rsidR="00BC1EDC" w:rsidRDefault="00BC1EDC" w:rsidP="00E1499C">
            <w:pPr>
              <w:pStyle w:val="CellBody"/>
            </w:pPr>
            <w:r>
              <w:rPr>
                <w:w w:val="100"/>
              </w:rPr>
              <w:t>Status Code</w:t>
            </w:r>
          </w:p>
        </w:tc>
      </w:tr>
      <w:tr w:rsidR="00BC1EDC" w14:paraId="55B30A7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F9598" w14:textId="77777777" w:rsidR="00BC1EDC" w:rsidRDefault="00BC1EDC" w:rsidP="00E1499C">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3A9D58" w14:textId="77777777" w:rsidR="00BC1EDC" w:rsidRDefault="00BC1EDC" w:rsidP="00E1499C">
            <w:pPr>
              <w:pStyle w:val="CellBody"/>
            </w:pPr>
            <w:r>
              <w:rPr>
                <w:w w:val="100"/>
              </w:rPr>
              <w:t>GAS Query</w:t>
            </w:r>
            <w:del w:id="263" w:author="Stephen McCann" w:date="2023-08-23T15:30:00Z">
              <w:r w:rsidDel="00F80794">
                <w:rPr>
                  <w:w w:val="100"/>
                </w:rPr>
                <w:delText xml:space="preserve"> Response</w:delText>
              </w:r>
            </w:del>
            <w:r>
              <w:rPr>
                <w:w w:val="100"/>
              </w:rPr>
              <w:t xml:space="preserve"> Fragment ID</w:t>
            </w:r>
          </w:p>
        </w:tc>
      </w:tr>
      <w:tr w:rsidR="00BC1EDC" w14:paraId="2FE48B23"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64F3A" w14:textId="77777777" w:rsidR="00BC1EDC" w:rsidRDefault="00BC1EDC" w:rsidP="00E1499C">
            <w:pPr>
              <w:pStyle w:val="CellBody"/>
              <w:jc w:val="center"/>
            </w:pPr>
            <w:r>
              <w:rPr>
                <w:w w:val="100"/>
              </w:rPr>
              <w:t>5</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3A3A8A" w14:textId="77777777" w:rsidR="00BC1EDC" w:rsidRDefault="00BC1EDC" w:rsidP="00E1499C">
            <w:pPr>
              <w:pStyle w:val="CellBody"/>
            </w:pPr>
            <w:r>
              <w:rPr>
                <w:w w:val="100"/>
              </w:rPr>
              <w:t>GAS Comeback Delay</w:t>
            </w:r>
          </w:p>
        </w:tc>
      </w:tr>
      <w:tr w:rsidR="00BC1EDC" w14:paraId="6523BD63" w14:textId="77777777" w:rsidTr="00E1499C">
        <w:trPr>
          <w:trHeight w:val="44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A90BC" w14:textId="77777777" w:rsidR="00BC1EDC" w:rsidRDefault="00BC1EDC" w:rsidP="00E1499C">
            <w:pPr>
              <w:pStyle w:val="CellBody"/>
              <w:jc w:val="center"/>
            </w:pPr>
            <w:r>
              <w:rPr>
                <w:w w:val="100"/>
              </w:rPr>
              <w:t>6</w:t>
            </w:r>
          </w:p>
        </w:tc>
        <w:tc>
          <w:tcPr>
            <w:tcW w:w="3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4F6007" w14:textId="77777777" w:rsidR="00BC1EDC" w:rsidRDefault="00BC1EDC" w:rsidP="00E1499C">
            <w:pPr>
              <w:pStyle w:val="TableText"/>
            </w:pPr>
            <w:r>
              <w:rPr>
                <w:w w:val="100"/>
              </w:rPr>
              <w:t>Advertisement Protocol element</w:t>
            </w:r>
          </w:p>
        </w:tc>
      </w:tr>
      <w:tr w:rsidR="00BC1EDC" w14:paraId="51DD132E"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57ECB" w14:textId="77777777" w:rsidR="00BC1EDC" w:rsidRDefault="00BC1EDC" w:rsidP="00E1499C">
            <w:pPr>
              <w:pStyle w:val="CellBody"/>
              <w:jc w:val="center"/>
            </w:pPr>
            <w:r>
              <w:rPr>
                <w:w w:val="100"/>
              </w:rPr>
              <w:t>7</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E06F0" w14:textId="77777777" w:rsidR="00BC1EDC" w:rsidRDefault="00BC1EDC" w:rsidP="00E1499C">
            <w:pPr>
              <w:pStyle w:val="CellBody"/>
            </w:pPr>
            <w:r>
              <w:rPr>
                <w:w w:val="100"/>
              </w:rPr>
              <w:t>Query Response Length</w:t>
            </w:r>
          </w:p>
        </w:tc>
      </w:tr>
      <w:tr w:rsidR="00BC1EDC" w14:paraId="14B0F549"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35BE6E" w14:textId="77777777" w:rsidR="00BC1EDC" w:rsidRDefault="00BC1EDC" w:rsidP="00E1499C">
            <w:pPr>
              <w:pStyle w:val="CellBody"/>
              <w:jc w:val="center"/>
            </w:pPr>
            <w:r>
              <w:rPr>
                <w:w w:val="100"/>
              </w:rPr>
              <w:t>8</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738F6" w14:textId="77777777" w:rsidR="00BC1EDC" w:rsidRDefault="00BC1EDC" w:rsidP="00E1499C">
            <w:pPr>
              <w:pStyle w:val="CellBody"/>
            </w:pPr>
            <w:r>
              <w:rPr>
                <w:w w:val="100"/>
              </w:rPr>
              <w:t>Query Response (optional)</w:t>
            </w:r>
          </w:p>
        </w:tc>
      </w:tr>
      <w:tr w:rsidR="00BC1EDC" w14:paraId="210E897B"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64"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65" w:author="Stephen McCann" w:date="2023-08-23T15:27:00Z">
            <w:trPr>
              <w:trHeight w:val="360"/>
              <w:jc w:val="center"/>
            </w:trPr>
          </w:trPrChange>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Change w:id="266"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3BEA2AC" w14:textId="77777777" w:rsidR="00BC1EDC" w:rsidRDefault="00BC1EDC" w:rsidP="00E1499C">
            <w:pPr>
              <w:pStyle w:val="CellBodyCentered"/>
              <w:spacing w:line="180" w:lineRule="atLeast"/>
            </w:pPr>
            <w:r>
              <w:rPr>
                <w:w w:val="100"/>
              </w:rPr>
              <w:t>9</w:t>
            </w:r>
          </w:p>
        </w:tc>
        <w:tc>
          <w:tcPr>
            <w:tcW w:w="36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Change w:id="267"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3738052" w14:textId="77777777" w:rsidR="00BC1EDC" w:rsidRDefault="00BC1EDC" w:rsidP="00E1499C">
            <w:pPr>
              <w:pStyle w:val="CellBody"/>
              <w:spacing w:line="180" w:lineRule="atLeast"/>
            </w:pPr>
            <w:r>
              <w:rPr>
                <w:w w:val="100"/>
              </w:rPr>
              <w:t>Multi-band (optional)</w:t>
            </w:r>
          </w:p>
        </w:tc>
      </w:tr>
      <w:tr w:rsidR="00BC1EDC" w14:paraId="55F5DEFA"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68"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269" w:author="Stephen McCann" w:date="2023-08-23T15:27:00Z"/>
          <w:trPrChange w:id="270" w:author="Stephen McCann" w:date="2023-08-23T15:27:00Z">
            <w:trPr>
              <w:trHeight w:val="360"/>
              <w:jc w:val="center"/>
            </w:trPr>
          </w:trPrChange>
        </w:trPr>
        <w:tc>
          <w:tcPr>
            <w:tcW w:w="17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271"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BCF64B" w14:textId="77777777" w:rsidR="00BC1EDC" w:rsidRDefault="00BC1EDC" w:rsidP="00E1499C">
            <w:pPr>
              <w:pStyle w:val="CellBodyCentered"/>
              <w:spacing w:line="180" w:lineRule="atLeast"/>
              <w:rPr>
                <w:ins w:id="272" w:author="Stephen McCann" w:date="2023-08-23T15:27:00Z"/>
                <w:w w:val="100"/>
              </w:rPr>
            </w:pPr>
            <w:ins w:id="273" w:author="Stephen McCann" w:date="2023-08-23T15:27:00Z">
              <w:r>
                <w:rPr>
                  <w:w w:val="100"/>
                </w:rPr>
                <w:t>10</w:t>
              </w:r>
            </w:ins>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274"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D418770" w14:textId="77777777" w:rsidR="00BC1EDC" w:rsidRDefault="00BC1EDC" w:rsidP="00E1499C">
            <w:pPr>
              <w:pStyle w:val="CellBody"/>
              <w:spacing w:line="180" w:lineRule="atLeast"/>
              <w:rPr>
                <w:ins w:id="275" w:author="Stephen McCann" w:date="2023-08-23T15:27:00Z"/>
                <w:w w:val="100"/>
              </w:rPr>
            </w:pPr>
            <w:ins w:id="276" w:author="Stephen McCann" w:date="2023-08-23T15:27:00Z">
              <w:r>
                <w:rPr>
                  <w:w w:val="100"/>
                </w:rPr>
                <w:t>GAS Extension (optional)</w:t>
              </w:r>
            </w:ins>
          </w:p>
        </w:tc>
      </w:tr>
    </w:tbl>
    <w:p w14:paraId="1D1B5695" w14:textId="77777777" w:rsidR="00BC1EDC" w:rsidRDefault="00BC1EDC" w:rsidP="00BC1EDC">
      <w:pPr>
        <w:pStyle w:val="T"/>
        <w:keepNext/>
        <w:rPr>
          <w:w w:val="100"/>
        </w:rPr>
      </w:pPr>
      <w:r>
        <w:rPr>
          <w:w w:val="100"/>
        </w:rPr>
        <w:t>The Category field is defined in 9.4.1.11 (Action field).</w:t>
      </w:r>
    </w:p>
    <w:p w14:paraId="3CD546F4" w14:textId="77777777" w:rsidR="00BC1EDC" w:rsidRDefault="00BC1EDC" w:rsidP="00BC1EDC">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D0FDAA7" w14:textId="5DAAB8A9" w:rsidR="00BC1EDC" w:rsidRDefault="00BC1EDC" w:rsidP="00BC1EDC">
      <w:pPr>
        <w:pStyle w:val="T"/>
        <w:rPr>
          <w:w w:val="100"/>
        </w:rPr>
      </w:pPr>
      <w:r>
        <w:rPr>
          <w:w w:val="100"/>
        </w:rPr>
        <w:t xml:space="preserve">(#417)The Dialog Token field is defined in 9.4.1.12 (Dialog Token field). It is copied from the Dialog Token field of the corresponding GAS Comeback Request </w:t>
      </w:r>
      <w:ins w:id="277" w:author="Stephen McCann [3]" w:date="2023-11-12T05:56:00Z">
        <w:r w:rsidR="00355C19">
          <w:rPr>
            <w:w w:val="100"/>
          </w:rPr>
          <w:t xml:space="preserve">or GAS Comeback Request Fragment </w:t>
        </w:r>
      </w:ins>
      <w:r>
        <w:rPr>
          <w:w w:val="100"/>
        </w:rPr>
        <w:t xml:space="preserve">frame. The same value of the Dialog Token field is present in all fragments of a multi-fragment </w:t>
      </w:r>
      <w:ins w:id="278" w:author="Stephen McCann" w:date="2024-01-04T14:51:00Z">
        <w:r w:rsidR="0069354F">
          <w:rPr>
            <w:w w:val="100"/>
          </w:rPr>
          <w:t xml:space="preserve">GAS </w:t>
        </w:r>
      </w:ins>
      <w:r>
        <w:rPr>
          <w:w w:val="100"/>
        </w:rPr>
        <w:t>query response.</w:t>
      </w:r>
    </w:p>
    <w:p w14:paraId="4444149B" w14:textId="77777777" w:rsidR="00BC1EDC" w:rsidRDefault="00BC1EDC" w:rsidP="00BC1EDC">
      <w:pPr>
        <w:pStyle w:val="T"/>
        <w:rPr>
          <w:w w:val="100"/>
        </w:rPr>
      </w:pPr>
      <w:r>
        <w:rPr>
          <w:w w:val="100"/>
        </w:rPr>
        <w:t>(#3326)The Status Code field values are defined in Table 9-78 (Status codes). The same status code value is present in all fragments of a multi-fragment query response.</w:t>
      </w:r>
    </w:p>
    <w:p w14:paraId="02D75348" w14:textId="29614F6B" w:rsidR="00BC1EDC" w:rsidRDefault="00BC1EDC" w:rsidP="00BC1EDC">
      <w:pPr>
        <w:pStyle w:val="T"/>
        <w:rPr>
          <w:w w:val="100"/>
          <w:lang w:val="en-GB"/>
        </w:rPr>
      </w:pPr>
      <w:r>
        <w:rPr>
          <w:w w:val="100"/>
        </w:rPr>
        <w:t>The GAS Query</w:t>
      </w:r>
      <w:del w:id="279" w:author="Stephen McCann" w:date="2023-08-23T15:30:00Z">
        <w:r w:rsidDel="00F80794">
          <w:rPr>
            <w:w w:val="100"/>
          </w:rPr>
          <w:delText xml:space="preserve"> Response</w:delText>
        </w:r>
      </w:del>
      <w:r>
        <w:rPr>
          <w:w w:val="100"/>
        </w:rPr>
        <w:t xml:space="preserve"> Fragment ID </w:t>
      </w:r>
      <w:ins w:id="280" w:author="Stephen McCann" w:date="2024-01-04T14:57:00Z">
        <w:r w:rsidR="0069354F">
          <w:rPr>
            <w:w w:val="100"/>
          </w:rPr>
          <w:t xml:space="preserve">field </w:t>
        </w:r>
      </w:ins>
      <w:r>
        <w:rPr>
          <w:w w:val="100"/>
        </w:rPr>
        <w:t>is defined in 9.4.1.31 (GAS Query</w:t>
      </w:r>
      <w:del w:id="281" w:author="Stephen McCann" w:date="2023-08-23T15:30:00Z">
        <w:r w:rsidDel="00F80794">
          <w:rPr>
            <w:w w:val="100"/>
          </w:rPr>
          <w:delText xml:space="preserve"> Response</w:delText>
        </w:r>
      </w:del>
      <w:r>
        <w:rPr>
          <w:w w:val="100"/>
        </w:rPr>
        <w:t xml:space="preserve"> Fragment ID field). If the responding STA has not received a response to the query that it posted on behalf of a requesting STA, then the responding STA sets the GAS Query</w:t>
      </w:r>
      <w:del w:id="282" w:author="Stephen McCann" w:date="2023-08-23T15:30:00Z">
        <w:r w:rsidDel="00F80794">
          <w:rPr>
            <w:w w:val="100"/>
          </w:rPr>
          <w:delText xml:space="preserve"> Response</w:delText>
        </w:r>
      </w:del>
      <w:r>
        <w:rPr>
          <w:w w:val="100"/>
        </w:rPr>
        <w:t xml:space="preserve"> Fragment ID </w:t>
      </w:r>
      <w:ins w:id="283" w:author="Stephen McCann" w:date="2024-01-04T14:57:00Z">
        <w:r w:rsidR="0069354F">
          <w:rPr>
            <w:w w:val="100"/>
          </w:rPr>
          <w:t xml:space="preserve">field </w:t>
        </w:r>
      </w:ins>
      <w:r>
        <w:rPr>
          <w:w w:val="100"/>
        </w:rPr>
        <w:t>to 0. When there is more than one query response fragment, the responding STA sets the GAS Query</w:t>
      </w:r>
      <w:del w:id="284" w:author="Stephen McCann" w:date="2023-08-23T15:30:00Z">
        <w:r w:rsidDel="00F80794">
          <w:rPr>
            <w:w w:val="100"/>
          </w:rPr>
          <w:delText xml:space="preserve"> Response</w:delText>
        </w:r>
      </w:del>
      <w:r>
        <w:rPr>
          <w:w w:val="100"/>
        </w:rPr>
        <w:t xml:space="preserve"> Fragment ID </w:t>
      </w:r>
      <w:ins w:id="285" w:author="Stephen McCann" w:date="2024-01-04T14:57:00Z">
        <w:r w:rsidR="0069354F">
          <w:rPr>
            <w:w w:val="100"/>
          </w:rPr>
          <w:t xml:space="preserve">field </w:t>
        </w:r>
      </w:ins>
      <w:r>
        <w:rPr>
          <w:w w:val="100"/>
        </w:rPr>
        <w:t xml:space="preserve">to 0 for the initial fragment and increments it by 1 for each subsequent fragment in a multi-fragment </w:t>
      </w:r>
      <w:ins w:id="286" w:author="Stephen McCann" w:date="2023-08-23T15:32:00Z">
        <w:r>
          <w:rPr>
            <w:w w:val="100"/>
          </w:rPr>
          <w:t>query response</w:t>
        </w:r>
      </w:ins>
      <w:del w:id="287" w:author="Stephen McCann" w:date="2023-08-23T15:32:00Z">
        <w:r w:rsidDel="00F80794">
          <w:rPr>
            <w:w w:val="100"/>
          </w:rPr>
          <w:delText>Query Response</w:delText>
        </w:r>
      </w:del>
      <w:r>
        <w:rPr>
          <w:w w:val="100"/>
        </w:rPr>
        <w:t xml:space="preserve">. The More GAS Fragments field is set to 0 whenever the final fragment of a query response is being transmitted. </w:t>
      </w:r>
      <w:r>
        <w:rPr>
          <w:w w:val="100"/>
          <w:lang w:val="en-GB"/>
        </w:rPr>
        <w:t>A GAS Query</w:t>
      </w:r>
      <w:del w:id="288" w:author="Stephen McCann" w:date="2023-08-23T15:30:00Z">
        <w:r w:rsidDel="00F80794">
          <w:rPr>
            <w:w w:val="100"/>
            <w:lang w:val="en-GB"/>
          </w:rPr>
          <w:delText xml:space="preserve"> Response</w:delText>
        </w:r>
      </w:del>
      <w:r>
        <w:rPr>
          <w:w w:val="100"/>
          <w:lang w:val="en-GB"/>
        </w:rPr>
        <w:t xml:space="preserve"> Fragment ID field having a nonzero Fragment ID </w:t>
      </w:r>
      <w:ins w:id="289" w:author="Stephen McCann" w:date="2024-01-04T14:57:00Z">
        <w:r w:rsidR="0069354F">
          <w:rPr>
            <w:w w:val="100"/>
            <w:lang w:val="en-GB"/>
          </w:rPr>
          <w:t xml:space="preserve">field </w:t>
        </w:r>
      </w:ins>
      <w:r>
        <w:rPr>
          <w:w w:val="100"/>
          <w:lang w:val="en-GB"/>
        </w:rPr>
        <w:t xml:space="preserve">and the More GAS Fragments field set to 1 indicates to the requesting STA that another GAS Comeback </w:t>
      </w:r>
      <w:ins w:id="290" w:author="Stephen McCann" w:date="2024-01-04T14:58:00Z">
        <w:r w:rsidR="0090777B">
          <w:rPr>
            <w:w w:val="100"/>
            <w:lang w:val="en-GB"/>
          </w:rPr>
          <w:t xml:space="preserve">Request and GAS Comeback Response </w:t>
        </w:r>
      </w:ins>
      <w:r>
        <w:rPr>
          <w:w w:val="100"/>
          <w:lang w:val="en-GB"/>
        </w:rPr>
        <w:t>frame exchange should be performed to continue the retrieval of the query response.</w:t>
      </w:r>
    </w:p>
    <w:p w14:paraId="19A2A3E3" w14:textId="6EB42CA0" w:rsidR="00BC1EDC" w:rsidRDefault="00BC1EDC" w:rsidP="00BC1EDC">
      <w:pPr>
        <w:pStyle w:val="T"/>
        <w:rPr>
          <w:w w:val="100"/>
        </w:rPr>
      </w:pPr>
      <w:r>
        <w:rPr>
          <w:w w:val="100"/>
        </w:rPr>
        <w:t xml:space="preserve">The GAS Comeback Delay field format is shown in </w:t>
      </w:r>
      <w:r>
        <w:rPr>
          <w:w w:val="100"/>
        </w:rPr>
        <w:fldChar w:fldCharType="begin"/>
      </w:r>
      <w:r>
        <w:rPr>
          <w:w w:val="100"/>
        </w:rPr>
        <w:instrText xml:space="preserve"> REF  RTF31343634303a204669675469 \h</w:instrText>
      </w:r>
      <w:r>
        <w:rPr>
          <w:w w:val="100"/>
        </w:rPr>
      </w:r>
      <w:r>
        <w:rPr>
          <w:w w:val="100"/>
        </w:rPr>
        <w:fldChar w:fldCharType="separate"/>
      </w:r>
      <w:r>
        <w:rPr>
          <w:w w:val="100"/>
        </w:rPr>
        <w:t>Figure 9-1107 (GAS Comeback Delay field format)</w:t>
      </w:r>
      <w:r>
        <w:rPr>
          <w:w w:val="100"/>
        </w:rPr>
        <w:fldChar w:fldCharType="end"/>
      </w:r>
      <w:r>
        <w:rPr>
          <w:w w:val="100"/>
        </w:rPr>
        <w:t xml:space="preserve">. A nonzero GAS Comeback Delay field(#4356) is returned by the responding STA in this frame to indicate that the GAS </w:t>
      </w:r>
      <w:ins w:id="291" w:author="Stephen McCann" w:date="2024-01-04T14:58:00Z">
        <w:r w:rsidR="0090777B">
          <w:rPr>
            <w:w w:val="100"/>
          </w:rPr>
          <w:t>q</w:t>
        </w:r>
      </w:ins>
      <w:del w:id="292" w:author="Stephen McCann" w:date="2024-01-04T14:58:00Z">
        <w:r w:rsidDel="0090777B">
          <w:rPr>
            <w:w w:val="100"/>
          </w:rPr>
          <w:delText>Q</w:delText>
        </w:r>
      </w:del>
      <w:r>
        <w:rPr>
          <w:w w:val="100"/>
        </w:rPr>
        <w:t xml:space="preserve">uery </w:t>
      </w:r>
      <w:ins w:id="293" w:author="Stephen McCann" w:date="2024-01-04T14:58:00Z">
        <w:r w:rsidR="0090777B">
          <w:rPr>
            <w:w w:val="100"/>
          </w:rPr>
          <w:t>r</w:t>
        </w:r>
      </w:ins>
      <w:del w:id="294" w:author="Stephen McCann" w:date="2024-01-04T14:58:00Z">
        <w:r w:rsidDel="0090777B">
          <w:rPr>
            <w:w w:val="100"/>
          </w:rPr>
          <w:delText>R</w:delText>
        </w:r>
      </w:del>
      <w:r>
        <w:rPr>
          <w:w w:val="100"/>
        </w:rPr>
        <w:t>equest being carried out on behalf of the requesting STA is still in progress.</w:t>
      </w:r>
    </w:p>
    <w:p w14:paraId="0F75EDD3" w14:textId="50F7E1D5" w:rsidR="00BC1EDC" w:rsidRDefault="00BC1EDC" w:rsidP="00BC1EDC">
      <w:pPr>
        <w:pStyle w:val="DL"/>
        <w:numPr>
          <w:ilvl w:val="0"/>
          <w:numId w:val="15"/>
        </w:numPr>
        <w:ind w:left="640" w:hanging="440"/>
        <w:rPr>
          <w:w w:val="100"/>
        </w:rPr>
      </w:pPr>
      <w:r>
        <w:rPr>
          <w:w w:val="100"/>
        </w:rPr>
        <w:t xml:space="preserve">A nonzero value indicates to the requesting STA that another GAS Comeback </w:t>
      </w:r>
      <w:ins w:id="295" w:author="Stephen McCann" w:date="2024-01-04T14:58:00Z">
        <w:r w:rsidR="0090777B">
          <w:rPr>
            <w:w w:val="100"/>
            <w:lang w:val="en-GB"/>
          </w:rPr>
          <w:t>Request and GAS Comeback Response</w:t>
        </w:r>
        <w:r w:rsidR="0090777B">
          <w:rPr>
            <w:w w:val="100"/>
          </w:rPr>
          <w:t xml:space="preserve"> </w:t>
        </w:r>
      </w:ins>
      <w:r>
        <w:rPr>
          <w:w w:val="100"/>
        </w:rPr>
        <w:t xml:space="preserve">frame exchange should be performed after the expiration of the GAS comeback delay(#4356) timer in order to retrieve the query response. </w:t>
      </w:r>
    </w:p>
    <w:p w14:paraId="3A315E2B" w14:textId="77777777" w:rsidR="00BC1EDC" w:rsidRDefault="00BC1EDC" w:rsidP="00BC1EDC">
      <w:pPr>
        <w:pStyle w:val="DL"/>
        <w:numPr>
          <w:ilvl w:val="0"/>
          <w:numId w:val="15"/>
        </w:numPr>
        <w:ind w:left="640" w:hanging="440"/>
        <w:rPr>
          <w:w w:val="100"/>
        </w:rPr>
      </w:pPr>
      <w:r>
        <w:rPr>
          <w:w w:val="100"/>
        </w:rPr>
        <w:t>This field is set to 0 for all GAS Comeback Response frames containing a query response or a fragment of a multi-fragment query response.</w:t>
      </w:r>
    </w:p>
    <w:p w14:paraId="12F65909" w14:textId="77777777" w:rsidR="00BC1EDC" w:rsidRDefault="00BC1EDC" w:rsidP="00BC1EDC">
      <w:pPr>
        <w:pStyle w:val="T"/>
        <w:rPr>
          <w:w w:val="100"/>
        </w:rPr>
      </w:pPr>
      <w:r>
        <w:rPr>
          <w:w w:val="100"/>
        </w:rPr>
        <w:t>The Advertisement Protocol element is defined in 9.4.2.91 (Advertisement Protocol element). The Advertisement Protocol element includes exactly one advertisement protocol ID.</w:t>
      </w:r>
    </w:p>
    <w:p w14:paraId="0FC277B4" w14:textId="44973242" w:rsidR="00BC1EDC" w:rsidRDefault="00BC1EDC" w:rsidP="00BC1EDC">
      <w:pPr>
        <w:pStyle w:val="T"/>
        <w:rPr>
          <w:w w:val="100"/>
        </w:rPr>
      </w:pPr>
      <w:r>
        <w:rPr>
          <w:w w:val="100"/>
        </w:rPr>
        <w:t xml:space="preserve">The Query Response Length field is defined in </w:t>
      </w:r>
      <w:r>
        <w:rPr>
          <w:w w:val="100"/>
        </w:rPr>
        <w:fldChar w:fldCharType="begin"/>
      </w:r>
      <w:r>
        <w:rPr>
          <w:w w:val="100"/>
        </w:rPr>
        <w:instrText xml:space="preserve"> REF RTF37393335383a204669675469 \h</w:instrText>
      </w:r>
      <w:r>
        <w:rPr>
          <w:w w:val="100"/>
        </w:rPr>
      </w:r>
      <w:r>
        <w:rPr>
          <w:w w:val="100"/>
        </w:rPr>
        <w:fldChar w:fldCharType="separate"/>
      </w:r>
      <w:r>
        <w:rPr>
          <w:w w:val="100"/>
        </w:rPr>
        <w:t>Figure 9-1108 (Query Response Length field format)</w:t>
      </w:r>
      <w:r>
        <w:rPr>
          <w:w w:val="100"/>
        </w:rPr>
        <w:fldChar w:fldCharType="end"/>
      </w:r>
      <w:r>
        <w:rPr>
          <w:w w:val="100"/>
        </w:rPr>
        <w:t xml:space="preserve">. The Query Response Length field is set to the total number of octets in the Query Response field. If the Query Response Length field is set to 0, then there is no Query Response </w:t>
      </w:r>
      <w:ins w:id="296" w:author="Stephen McCann" w:date="2024-01-04T14:59:00Z">
        <w:r w:rsidR="0090777B">
          <w:rPr>
            <w:w w:val="100"/>
          </w:rPr>
          <w:t xml:space="preserve">field </w:t>
        </w:r>
      </w:ins>
      <w:r>
        <w:rPr>
          <w:w w:val="100"/>
        </w:rPr>
        <w:t>included in this Action frame.</w:t>
      </w:r>
    </w:p>
    <w:p w14:paraId="3276E82B" w14:textId="29DE5A28" w:rsidR="00BC1EDC" w:rsidRDefault="00BC1EDC" w:rsidP="00BC1EDC">
      <w:pPr>
        <w:pStyle w:val="T"/>
        <w:rPr>
          <w:w w:val="100"/>
        </w:rPr>
      </w:pPr>
      <w:r>
        <w:rPr>
          <w:w w:val="100"/>
        </w:rPr>
        <w:lastRenderedPageBreak/>
        <w:t xml:space="preserve">The Query Response field is defined in </w:t>
      </w:r>
      <w:r>
        <w:rPr>
          <w:w w:val="100"/>
        </w:rPr>
        <w:fldChar w:fldCharType="begin"/>
      </w:r>
      <w:r>
        <w:rPr>
          <w:w w:val="100"/>
        </w:rPr>
        <w:instrText xml:space="preserve"> REF  RTF38363831333a204669675469 \h</w:instrText>
      </w:r>
      <w:r>
        <w:rPr>
          <w:w w:val="100"/>
        </w:rPr>
      </w:r>
      <w:r>
        <w:rPr>
          <w:w w:val="100"/>
        </w:rPr>
        <w:fldChar w:fldCharType="separate"/>
      </w:r>
      <w:r>
        <w:rPr>
          <w:w w:val="100"/>
        </w:rPr>
        <w:t>Figure 9-1109 (Query Response field format)</w:t>
      </w:r>
      <w:r>
        <w:rPr>
          <w:w w:val="100"/>
        </w:rPr>
        <w:fldChar w:fldCharType="end"/>
      </w:r>
      <w:r>
        <w:rPr>
          <w:w w:val="100"/>
        </w:rPr>
        <w:t xml:space="preserve">. The Query Response field is a generic container dependent on the advertisement protocol specified in the Advertisement Protocol element and the query itself. In a multi-fragment </w:t>
      </w:r>
      <w:ins w:id="297" w:author="Stephen McCann" w:date="2024-01-04T14:59:00Z">
        <w:r w:rsidR="0090777B">
          <w:rPr>
            <w:w w:val="100"/>
          </w:rPr>
          <w:t xml:space="preserve">GAS </w:t>
        </w:r>
      </w:ins>
      <w:r>
        <w:rPr>
          <w:w w:val="100"/>
        </w:rPr>
        <w:t xml:space="preserve">query response, the response to the </w:t>
      </w:r>
      <w:ins w:id="298" w:author="Stephen McCann" w:date="2024-01-04T14:59:00Z">
        <w:r w:rsidR="0090777B">
          <w:rPr>
            <w:w w:val="100"/>
          </w:rPr>
          <w:t xml:space="preserve">GAS </w:t>
        </w:r>
      </w:ins>
      <w:r>
        <w:rPr>
          <w:w w:val="100"/>
        </w:rPr>
        <w:t xml:space="preserve">query </w:t>
      </w:r>
      <w:ins w:id="299" w:author="Stephen McCann" w:date="2024-01-04T14:59:00Z">
        <w:r w:rsidR="0090777B">
          <w:rPr>
            <w:w w:val="100"/>
          </w:rPr>
          <w:t xml:space="preserve">request </w:t>
        </w:r>
      </w:ins>
      <w:r>
        <w:rPr>
          <w:w w:val="100"/>
        </w:rPr>
        <w:t xml:space="preserve">posted on behalf of a requesting STA is fragmented such that each fragment to be transmitted fits within the MMPDU size limitation. </w:t>
      </w:r>
    </w:p>
    <w:p w14:paraId="37A371EB" w14:textId="4DD55D58" w:rsidR="00BD3600" w:rsidDel="000C42F1" w:rsidRDefault="00BC1EDC" w:rsidP="00BC1EDC">
      <w:pPr>
        <w:pStyle w:val="T"/>
        <w:rPr>
          <w:del w:id="300" w:author="Stephen McCann" w:date="2024-01-05T16:57:00Z"/>
          <w:w w:val="100"/>
        </w:rPr>
      </w:pPr>
      <w:r>
        <w:rPr>
          <w:w w:val="100"/>
        </w:rPr>
        <w:t>When present in a GAS Comeback Response frame, the Multi-band element indicates the frequency band, operating class, and channel number to which the GAS Comeback Response frame applies.</w:t>
      </w:r>
    </w:p>
    <w:p w14:paraId="689C4255" w14:textId="77777777" w:rsidR="000C42F1" w:rsidRDefault="000C42F1" w:rsidP="00BC1EDC">
      <w:pPr>
        <w:pStyle w:val="T"/>
        <w:rPr>
          <w:ins w:id="301" w:author="Stephen McCann" w:date="2024-01-05T16:58:00Z"/>
          <w:w w:val="100"/>
        </w:rPr>
      </w:pPr>
    </w:p>
    <w:p w14:paraId="6CEC4583" w14:textId="77777777" w:rsidR="00C30AF5" w:rsidRDefault="00C30AF5" w:rsidP="00BC1EDC">
      <w:pPr>
        <w:pStyle w:val="T"/>
        <w:rPr>
          <w:w w:val="100"/>
        </w:rPr>
      </w:pPr>
    </w:p>
    <w:p w14:paraId="7900ADCC" w14:textId="58E713E3" w:rsidR="00BD3600" w:rsidRPr="00BF0B26" w:rsidRDefault="00BD3600" w:rsidP="00BD3600">
      <w:pPr>
        <w:rPr>
          <w:b/>
          <w:i/>
          <w:iCs/>
          <w:sz w:val="20"/>
          <w:highlight w:val="yellow"/>
        </w:rPr>
      </w:pPr>
      <w:r w:rsidRPr="00BC1EDC">
        <w:rPr>
          <w:b/>
          <w:i/>
          <w:iCs/>
          <w:sz w:val="20"/>
          <w:highlight w:val="yellow"/>
        </w:rPr>
        <w:t xml:space="preserve">Editor: Please </w:t>
      </w:r>
      <w:r>
        <w:rPr>
          <w:b/>
          <w:i/>
          <w:iCs/>
          <w:sz w:val="20"/>
          <w:highlight w:val="yellow"/>
        </w:rPr>
        <w:t>add a new row to Table 9-</w:t>
      </w:r>
      <w:r w:rsidR="007C3C48">
        <w:rPr>
          <w:b/>
          <w:i/>
          <w:iCs/>
          <w:sz w:val="20"/>
          <w:highlight w:val="yellow"/>
        </w:rPr>
        <w:t>501</w:t>
      </w:r>
      <w:r>
        <w:rPr>
          <w:b/>
          <w:i/>
          <w:iCs/>
          <w:sz w:val="20"/>
          <w:highlight w:val="yellow"/>
        </w:rPr>
        <w:t xml:space="preserve"> as shown below.</w:t>
      </w:r>
    </w:p>
    <w:p w14:paraId="198D446C" w14:textId="55729421" w:rsidR="00BD3600" w:rsidRPr="000C42F1" w:rsidRDefault="00BD3600" w:rsidP="00BD3600">
      <w:pPr>
        <w:pStyle w:val="H3"/>
        <w:numPr>
          <w:ilvl w:val="2"/>
          <w:numId w:val="50"/>
        </w:numPr>
        <w:rPr>
          <w:w w:val="100"/>
        </w:rPr>
      </w:pPr>
      <w:r w:rsidRPr="000C42F1">
        <w:rPr>
          <w:w w:val="100"/>
          <w:lang w:val="en-GB"/>
        </w:rPr>
        <w:t xml:space="preserve">Protected Dual of Public Action frame </w:t>
      </w:r>
      <w:r w:rsidRPr="000C42F1">
        <w:rPr>
          <w:w w:val="100"/>
        </w:rPr>
        <w:t>details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33"/>
        <w:gridCol w:w="4000"/>
        <w:gridCol w:w="3039"/>
      </w:tblGrid>
      <w:tr w:rsidR="00616A6B" w:rsidRPr="000C42F1" w14:paraId="583074AE" w14:textId="35647DEA" w:rsidTr="007B5368">
        <w:trPr>
          <w:jc w:val="center"/>
        </w:trPr>
        <w:tc>
          <w:tcPr>
            <w:tcW w:w="9072" w:type="dxa"/>
            <w:gridSpan w:val="3"/>
            <w:tcBorders>
              <w:top w:val="nil"/>
              <w:left w:val="nil"/>
              <w:bottom w:val="nil"/>
              <w:right w:val="nil"/>
            </w:tcBorders>
            <w:tcMar>
              <w:top w:w="120" w:type="dxa"/>
              <w:left w:w="120" w:type="dxa"/>
              <w:bottom w:w="60" w:type="dxa"/>
              <w:right w:w="120" w:type="dxa"/>
            </w:tcMar>
            <w:vAlign w:val="center"/>
          </w:tcPr>
          <w:p w14:paraId="6B3F3CFE" w14:textId="1221DDD2" w:rsidR="00616A6B" w:rsidRPr="000C42F1" w:rsidRDefault="00616A6B" w:rsidP="007C3C48">
            <w:pPr>
              <w:pStyle w:val="TableTitle"/>
              <w:rPr>
                <w:lang w:val="en-GB"/>
              </w:rPr>
            </w:pPr>
            <w:r w:rsidRPr="000C42F1">
              <w:rPr>
                <w:lang w:val="en-GB"/>
              </w:rPr>
              <w:t>Table 9-501</w:t>
            </w:r>
            <w:r w:rsidRPr="000C42F1">
              <w:rPr>
                <w:rFonts w:hint="eastAsia"/>
                <w:lang w:val="en-GB"/>
              </w:rPr>
              <w:t>—</w:t>
            </w:r>
            <w:r w:rsidRPr="000C42F1">
              <w:rPr>
                <w:lang w:val="en-GB"/>
              </w:rPr>
              <w:t xml:space="preserve">Public Action field values defined for Protected Dual </w:t>
            </w:r>
            <w:r w:rsidRPr="000C42F1">
              <w:rPr>
                <w:w w:val="100"/>
                <w:lang w:val="en-GB"/>
              </w:rPr>
              <w:t>of Public Action frames</w:t>
            </w:r>
            <w:r w:rsidRPr="000C42F1">
              <w:rPr>
                <w:w w:val="100"/>
              </w:rPr>
              <w:fldChar w:fldCharType="begin"/>
            </w:r>
            <w:r w:rsidRPr="000C42F1">
              <w:rPr>
                <w:w w:val="100"/>
              </w:rPr>
              <w:instrText xml:space="preserve"> FILENAME </w:instrText>
            </w:r>
            <w:r w:rsidRPr="000C42F1">
              <w:rPr>
                <w:w w:val="100"/>
              </w:rPr>
              <w:fldChar w:fldCharType="separate"/>
            </w:r>
            <w:r w:rsidRPr="000C42F1">
              <w:rPr>
                <w:w w:val="100"/>
              </w:rPr>
              <w:t> </w:t>
            </w:r>
            <w:r w:rsidRPr="000C42F1">
              <w:rPr>
                <w:w w:val="100"/>
              </w:rPr>
              <w:fldChar w:fldCharType="end"/>
            </w:r>
          </w:p>
        </w:tc>
      </w:tr>
      <w:tr w:rsidR="00616A6B" w:rsidRPr="000C42F1" w14:paraId="626FF1BF" w14:textId="7413C4F2" w:rsidTr="00616A6B">
        <w:trPr>
          <w:trHeight w:val="440"/>
          <w:jc w:val="center"/>
        </w:trPr>
        <w:tc>
          <w:tcPr>
            <w:tcW w:w="2033"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55F923C8" w14:textId="29A681B6" w:rsidR="00616A6B" w:rsidRPr="000C42F1" w:rsidRDefault="00616A6B" w:rsidP="00C76622">
            <w:pPr>
              <w:pStyle w:val="CellHeading"/>
            </w:pPr>
            <w:r w:rsidRPr="000C42F1">
              <w:rPr>
                <w:w w:val="100"/>
                <w:lang w:val="en-GB"/>
              </w:rPr>
              <w:t>Public Action field value</w:t>
            </w:r>
          </w:p>
        </w:tc>
        <w:tc>
          <w:tcPr>
            <w:tcW w:w="40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1DE9110" w14:textId="77777777" w:rsidR="00616A6B" w:rsidRPr="000C42F1" w:rsidRDefault="00616A6B" w:rsidP="00C76622">
            <w:pPr>
              <w:pStyle w:val="CellHeading"/>
            </w:pPr>
            <w:r w:rsidRPr="000C42F1">
              <w:rPr>
                <w:w w:val="100"/>
              </w:rPr>
              <w:t>Description</w:t>
            </w:r>
          </w:p>
        </w:tc>
        <w:tc>
          <w:tcPr>
            <w:tcW w:w="3039" w:type="dxa"/>
            <w:tcBorders>
              <w:top w:val="single" w:sz="10" w:space="0" w:color="000000"/>
              <w:left w:val="single" w:sz="3" w:space="0" w:color="000000"/>
              <w:bottom w:val="single" w:sz="10" w:space="0" w:color="000000"/>
              <w:right w:val="single" w:sz="10" w:space="0" w:color="000000"/>
            </w:tcBorders>
            <w:vAlign w:val="center"/>
          </w:tcPr>
          <w:p w14:paraId="35776EAD" w14:textId="5056A04B" w:rsidR="00616A6B" w:rsidRPr="000C42F1" w:rsidRDefault="00616A6B" w:rsidP="00C76622">
            <w:pPr>
              <w:pStyle w:val="CellHeading"/>
              <w:rPr>
                <w:w w:val="100"/>
              </w:rPr>
            </w:pPr>
            <w:r w:rsidRPr="000C42F1">
              <w:rPr>
                <w:w w:val="100"/>
                <w:lang w:val="en-GB"/>
              </w:rPr>
              <w:t>Defined in</w:t>
            </w:r>
          </w:p>
        </w:tc>
      </w:tr>
      <w:tr w:rsidR="00616A6B" w:rsidRPr="000C42F1" w14:paraId="7529A0B9" w14:textId="41DDB8F1" w:rsidTr="00616A6B">
        <w:trPr>
          <w:trHeight w:val="360"/>
          <w:jc w:val="center"/>
        </w:trPr>
        <w:tc>
          <w:tcPr>
            <w:tcW w:w="2033" w:type="dxa"/>
            <w:tcBorders>
              <w:top w:val="single" w:sz="10"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7B9A0B8B" w14:textId="77777777" w:rsidR="00616A6B" w:rsidRPr="000C42F1" w:rsidRDefault="00616A6B" w:rsidP="00C76622">
            <w:pPr>
              <w:pStyle w:val="CellBody"/>
              <w:jc w:val="center"/>
            </w:pPr>
            <w:r w:rsidRPr="000C42F1">
              <w:rPr>
                <w:w w:val="100"/>
              </w:rPr>
              <w:t>0</w:t>
            </w:r>
          </w:p>
        </w:tc>
        <w:tc>
          <w:tcPr>
            <w:tcW w:w="4000" w:type="dxa"/>
            <w:tcBorders>
              <w:top w:val="single" w:sz="10"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5FB9C78F" w14:textId="408F0575" w:rsidR="00616A6B" w:rsidRPr="000C42F1" w:rsidRDefault="00616A6B" w:rsidP="00C76622">
            <w:pPr>
              <w:pStyle w:val="CellBody"/>
            </w:pPr>
            <w:r w:rsidRPr="000C42F1">
              <w:rPr>
                <w:w w:val="100"/>
              </w:rPr>
              <w:t>Reserved</w:t>
            </w:r>
          </w:p>
        </w:tc>
        <w:tc>
          <w:tcPr>
            <w:tcW w:w="3039" w:type="dxa"/>
            <w:tcBorders>
              <w:top w:val="single" w:sz="10" w:space="0" w:color="000000"/>
              <w:left w:val="single" w:sz="3" w:space="0" w:color="000000"/>
              <w:bottom w:val="single" w:sz="3" w:space="0" w:color="000000"/>
              <w:right w:val="single" w:sz="10" w:space="0" w:color="000000"/>
            </w:tcBorders>
          </w:tcPr>
          <w:p w14:paraId="720CC413" w14:textId="77777777" w:rsidR="00616A6B" w:rsidRPr="000C42F1" w:rsidRDefault="00616A6B" w:rsidP="00C76622">
            <w:pPr>
              <w:pStyle w:val="CellBody"/>
              <w:rPr>
                <w:w w:val="100"/>
              </w:rPr>
            </w:pPr>
          </w:p>
        </w:tc>
      </w:tr>
      <w:tr w:rsidR="00616A6B" w:rsidRPr="000C42F1" w14:paraId="749B2F42" w14:textId="6ECAF487" w:rsidTr="00616A6B">
        <w:trPr>
          <w:trHeight w:val="360"/>
          <w:jc w:val="center"/>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07C900" w14:textId="77777777" w:rsidR="00616A6B" w:rsidRPr="000C42F1" w:rsidRDefault="00616A6B" w:rsidP="00C76622">
            <w:pPr>
              <w:pStyle w:val="CellBody"/>
              <w:jc w:val="center"/>
            </w:pPr>
            <w:r w:rsidRPr="000C42F1">
              <w:rPr>
                <w:w w:val="100"/>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B6DF24" w14:textId="77777777" w:rsidR="00616A6B" w:rsidRPr="000C42F1" w:rsidRDefault="00616A6B" w:rsidP="00C76622">
            <w:pPr>
              <w:pStyle w:val="CellBody"/>
            </w:pPr>
            <w:r w:rsidRPr="000C42F1">
              <w:rPr>
                <w:w w:val="100"/>
              </w:rPr>
              <w:t>…</w:t>
            </w:r>
          </w:p>
        </w:tc>
        <w:tc>
          <w:tcPr>
            <w:tcW w:w="3039" w:type="dxa"/>
            <w:tcBorders>
              <w:top w:val="nil"/>
              <w:left w:val="single" w:sz="2" w:space="0" w:color="000000"/>
              <w:bottom w:val="single" w:sz="2" w:space="0" w:color="000000"/>
              <w:right w:val="single" w:sz="10" w:space="0" w:color="000000"/>
            </w:tcBorders>
          </w:tcPr>
          <w:p w14:paraId="7B13C0F9" w14:textId="77777777" w:rsidR="00616A6B" w:rsidRPr="000C42F1" w:rsidRDefault="00616A6B" w:rsidP="00C76622">
            <w:pPr>
              <w:pStyle w:val="CellBody"/>
              <w:rPr>
                <w:w w:val="100"/>
              </w:rPr>
            </w:pPr>
          </w:p>
        </w:tc>
      </w:tr>
      <w:tr w:rsidR="00616A6B" w:rsidRPr="000C42F1" w14:paraId="0C2EFA94" w14:textId="3FDEF9E2" w:rsidTr="00616A6B">
        <w:trPr>
          <w:trHeight w:val="360"/>
          <w:jc w:val="center"/>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70E640" w14:textId="2E871588" w:rsidR="00616A6B" w:rsidRPr="000C42F1" w:rsidRDefault="00616A6B" w:rsidP="00616A6B">
            <w:pPr>
              <w:pStyle w:val="CellBody"/>
              <w:jc w:val="center"/>
              <w:rPr>
                <w:w w:val="100"/>
              </w:rPr>
            </w:pPr>
            <w:r w:rsidRPr="000C42F1">
              <w:rPr>
                <w:rFonts w:eastAsia="TimesNewRoman"/>
                <w:lang w:val="en-GB"/>
              </w:rPr>
              <w:t>32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39458" w14:textId="77777777" w:rsidR="00616A6B" w:rsidRPr="000C42F1" w:rsidRDefault="00616A6B" w:rsidP="00616A6B">
            <w:pPr>
              <w:autoSpaceDE w:val="0"/>
              <w:autoSpaceDN w:val="0"/>
              <w:adjustRightInd w:val="0"/>
              <w:rPr>
                <w:rFonts w:eastAsia="TimesNewRoman"/>
                <w:sz w:val="18"/>
                <w:szCs w:val="18"/>
                <w:lang w:val="en-GB"/>
              </w:rPr>
            </w:pPr>
            <w:r w:rsidRPr="000C42F1">
              <w:rPr>
                <w:rFonts w:eastAsia="TimesNewRoman"/>
                <w:sz w:val="18"/>
                <w:szCs w:val="18"/>
                <w:lang w:val="en-GB"/>
              </w:rPr>
              <w:t>Protected DMG STA Directional Transmit Activity</w:t>
            </w:r>
          </w:p>
          <w:p w14:paraId="063DCEB0" w14:textId="4C7EA0DA" w:rsidR="00616A6B" w:rsidRPr="000C42F1" w:rsidRDefault="00616A6B" w:rsidP="00616A6B">
            <w:pPr>
              <w:pStyle w:val="CellBody"/>
              <w:rPr>
                <w:w w:val="100"/>
              </w:rPr>
            </w:pPr>
            <w:r w:rsidRPr="000C42F1">
              <w:rPr>
                <w:rFonts w:eastAsia="TimesNewRoman"/>
                <w:lang w:val="en-GB"/>
              </w:rPr>
              <w:t>Report</w:t>
            </w:r>
          </w:p>
        </w:tc>
        <w:tc>
          <w:tcPr>
            <w:tcW w:w="3039" w:type="dxa"/>
            <w:tcBorders>
              <w:top w:val="nil"/>
              <w:left w:val="single" w:sz="2" w:space="0" w:color="000000"/>
              <w:bottom w:val="single" w:sz="2" w:space="0" w:color="000000"/>
              <w:right w:val="single" w:sz="10" w:space="0" w:color="000000"/>
            </w:tcBorders>
          </w:tcPr>
          <w:p w14:paraId="68251C74" w14:textId="60538AEE" w:rsidR="00616A6B" w:rsidRPr="000C42F1" w:rsidRDefault="00616A6B" w:rsidP="00616A6B">
            <w:pPr>
              <w:autoSpaceDE w:val="0"/>
              <w:autoSpaceDN w:val="0"/>
              <w:adjustRightInd w:val="0"/>
              <w:rPr>
                <w:rFonts w:eastAsia="TimesNewRoman"/>
                <w:sz w:val="18"/>
                <w:szCs w:val="18"/>
                <w:lang w:val="en-GB"/>
              </w:rPr>
            </w:pPr>
            <w:r w:rsidRPr="000C42F1">
              <w:rPr>
                <w:rFonts w:eastAsia="TimesNewRoman"/>
                <w:sz w:val="18"/>
                <w:szCs w:val="18"/>
                <w:lang w:val="en-GB"/>
              </w:rPr>
              <w:t>9.6.7.48 (DMG STA Directional Transmit Activity Report frame format)</w:t>
            </w:r>
          </w:p>
        </w:tc>
      </w:tr>
      <w:tr w:rsidR="00616A6B" w:rsidRPr="000C42F1" w14:paraId="1F689EB3" w14:textId="72C187AC" w:rsidTr="00616A6B">
        <w:trPr>
          <w:trHeight w:val="360"/>
          <w:jc w:val="center"/>
          <w:ins w:id="302" w:author="Stephen McCann [3]" w:date="2023-11-12T05:36:00Z"/>
        </w:trPr>
        <w:tc>
          <w:tcPr>
            <w:tcW w:w="2033"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4FA711" w14:textId="77777777" w:rsidR="00616A6B" w:rsidRPr="000C42F1" w:rsidRDefault="00616A6B" w:rsidP="00C76622">
            <w:pPr>
              <w:pStyle w:val="CellBody"/>
              <w:jc w:val="center"/>
              <w:rPr>
                <w:ins w:id="303" w:author="Stephen McCann [3]" w:date="2023-11-12T05:36:00Z"/>
                <w:w w:val="100"/>
              </w:rPr>
            </w:pPr>
            <w:ins w:id="304" w:author="Stephen McCann [3]" w:date="2023-11-12T05:36:00Z">
              <w:r w:rsidRPr="000C42F1">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C8DA39" w14:textId="2FE2474D" w:rsidR="00616A6B" w:rsidRPr="000C42F1" w:rsidRDefault="007A2736" w:rsidP="00C76622">
            <w:pPr>
              <w:pStyle w:val="CellBody"/>
              <w:rPr>
                <w:ins w:id="305" w:author="Stephen McCann [3]" w:date="2023-11-12T05:36:00Z"/>
                <w:w w:val="100"/>
              </w:rPr>
            </w:pPr>
            <w:ins w:id="306" w:author="Stephen McCann" w:date="2023-12-07T15:42:00Z">
              <w:r w:rsidRPr="000C42F1">
                <w:rPr>
                  <w:w w:val="100"/>
                </w:rPr>
                <w:t xml:space="preserve">Protected </w:t>
              </w:r>
            </w:ins>
            <w:ins w:id="307" w:author="Stephen McCann [3]" w:date="2023-11-12T05:36:00Z">
              <w:r w:rsidR="00616A6B" w:rsidRPr="000C42F1">
                <w:rPr>
                  <w:w w:val="100"/>
                </w:rPr>
                <w:t>GAS Comeback Request Fragment</w:t>
              </w:r>
            </w:ins>
          </w:p>
        </w:tc>
        <w:tc>
          <w:tcPr>
            <w:tcW w:w="3039" w:type="dxa"/>
            <w:tcBorders>
              <w:top w:val="nil"/>
              <w:left w:val="single" w:sz="2" w:space="0" w:color="000000"/>
              <w:bottom w:val="single" w:sz="2" w:space="0" w:color="000000"/>
              <w:right w:val="single" w:sz="10" w:space="0" w:color="000000"/>
            </w:tcBorders>
          </w:tcPr>
          <w:p w14:paraId="057EC328" w14:textId="61E01F66" w:rsidR="00616A6B" w:rsidRPr="000C42F1" w:rsidRDefault="00616A6B" w:rsidP="00C76622">
            <w:pPr>
              <w:pStyle w:val="CellBody"/>
              <w:rPr>
                <w:rPrChange w:id="308" w:author="Stephen McCann" w:date="2024-01-05T16:57:00Z">
                  <w:rPr>
                    <w:w w:val="100"/>
                  </w:rPr>
                </w:rPrChange>
              </w:rPr>
            </w:pPr>
            <w:ins w:id="309" w:author="Stephen McCann" w:date="2023-12-07T15:41:00Z">
              <w:r w:rsidRPr="000C42F1">
                <w:rPr>
                  <w:rPrChange w:id="310" w:author="Stephen McCann" w:date="2024-01-05T16:57:00Z">
                    <w:rPr>
                      <w:b/>
                      <w:bCs/>
                    </w:rPr>
                  </w:rPrChange>
                </w:rPr>
                <w:t xml:space="preserve">9.6.7.14a </w:t>
              </w:r>
              <w:r w:rsidR="007A2736" w:rsidRPr="000C42F1">
                <w:t>(</w:t>
              </w:r>
              <w:r w:rsidRPr="000C42F1">
                <w:rPr>
                  <w:rPrChange w:id="311" w:author="Stephen McCann" w:date="2024-01-05T16:57:00Z">
                    <w:rPr>
                      <w:b/>
                      <w:bCs/>
                    </w:rPr>
                  </w:rPrChange>
                </w:rPr>
                <w:t>GAS Comeback Request Fragment frame format</w:t>
              </w:r>
              <w:r w:rsidR="007A2736" w:rsidRPr="000C42F1">
                <w:t>)</w:t>
              </w:r>
            </w:ins>
          </w:p>
        </w:tc>
      </w:tr>
      <w:tr w:rsidR="00616A6B" w14:paraId="188B8222" w14:textId="6B1177C5" w:rsidTr="00616A6B">
        <w:trPr>
          <w:trHeight w:val="360"/>
          <w:jc w:val="center"/>
        </w:trPr>
        <w:tc>
          <w:tcPr>
            <w:tcW w:w="2033"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B9CEFF4" w14:textId="77777777" w:rsidR="00616A6B" w:rsidRPr="000C42F1" w:rsidRDefault="00616A6B" w:rsidP="00C76622">
            <w:pPr>
              <w:pStyle w:val="CellBody"/>
              <w:jc w:val="center"/>
            </w:pPr>
            <w:ins w:id="312" w:author="Stephen McCann [3]" w:date="2023-11-12T05:37:00Z">
              <w:r w:rsidRPr="000C42F1">
                <w:rPr>
                  <w:w w:val="100"/>
                </w:rPr>
                <w:t>&lt;ANA+1&gt;</w:t>
              </w:r>
            </w:ins>
            <w:del w:id="313" w:author="Stephen McCann [3]" w:date="2023-11-12T05:37:00Z">
              <w:r w:rsidRPr="000C42F1" w:rsidDel="00BF0B26">
                <w:rPr>
                  <w:w w:val="100"/>
                </w:rPr>
                <w:delText>47</w:delText>
              </w:r>
            </w:del>
            <w:r w:rsidRPr="000C42F1">
              <w:rPr>
                <w:w w:val="100"/>
              </w:rPr>
              <w:t>–255</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EAE1C97" w14:textId="77777777" w:rsidR="00616A6B" w:rsidRDefault="00616A6B" w:rsidP="00C76622">
            <w:pPr>
              <w:pStyle w:val="CellBody"/>
            </w:pPr>
            <w:r w:rsidRPr="000C42F1">
              <w:rPr>
                <w:w w:val="100"/>
              </w:rPr>
              <w:t>Reserved</w:t>
            </w:r>
          </w:p>
        </w:tc>
        <w:tc>
          <w:tcPr>
            <w:tcW w:w="3039" w:type="dxa"/>
            <w:tcBorders>
              <w:top w:val="nil"/>
              <w:left w:val="single" w:sz="2" w:space="0" w:color="000000"/>
              <w:bottom w:val="single" w:sz="10" w:space="0" w:color="000000"/>
              <w:right w:val="single" w:sz="10" w:space="0" w:color="000000"/>
            </w:tcBorders>
          </w:tcPr>
          <w:p w14:paraId="182CC125" w14:textId="77777777" w:rsidR="00616A6B" w:rsidRDefault="00616A6B" w:rsidP="00C76622">
            <w:pPr>
              <w:pStyle w:val="CellBody"/>
              <w:rPr>
                <w:w w:val="100"/>
              </w:rPr>
            </w:pPr>
          </w:p>
        </w:tc>
      </w:tr>
    </w:tbl>
    <w:p w14:paraId="7A40EE32" w14:textId="77777777" w:rsidR="00BD3600" w:rsidRDefault="00BD3600" w:rsidP="00BC1EDC">
      <w:pPr>
        <w:pStyle w:val="T"/>
        <w:rPr>
          <w:w w:val="100"/>
        </w:rPr>
      </w:pPr>
    </w:p>
    <w:p w14:paraId="3F06ADEC" w14:textId="414E3E31" w:rsidR="00E75BC5" w:rsidRDefault="00D1020C" w:rsidP="00E75BC5">
      <w:pPr>
        <w:rPr>
          <w:b/>
          <w:i/>
          <w:iCs/>
          <w:sz w:val="20"/>
          <w:highlight w:val="yellow"/>
        </w:rPr>
      </w:pPr>
      <w:r>
        <w:rPr>
          <w:b/>
          <w:i/>
          <w:iCs/>
          <w:sz w:val="20"/>
          <w:highlight w:val="yellow"/>
        </w:rPr>
        <w:t>Ed</w:t>
      </w:r>
      <w:r w:rsidR="00E75BC5" w:rsidRPr="00BC1EDC">
        <w:rPr>
          <w:b/>
          <w:i/>
          <w:iCs/>
          <w:sz w:val="20"/>
          <w:highlight w:val="yellow"/>
        </w:rPr>
        <w:t xml:space="preserve">itor: Please </w:t>
      </w:r>
      <w:r w:rsidR="00E75BC5">
        <w:rPr>
          <w:b/>
          <w:i/>
          <w:iCs/>
          <w:sz w:val="20"/>
          <w:highlight w:val="yellow"/>
        </w:rPr>
        <w:t>make the following changes to the paragraphs below.</w:t>
      </w:r>
    </w:p>
    <w:p w14:paraId="5CC41AFB" w14:textId="77777777" w:rsidR="00E75BC5" w:rsidRDefault="00E75BC5" w:rsidP="00BC1EDC">
      <w:pPr>
        <w:rPr>
          <w:bCs/>
          <w:sz w:val="20"/>
        </w:rPr>
      </w:pPr>
    </w:p>
    <w:p w14:paraId="3635F451" w14:textId="77777777" w:rsidR="00B56F83" w:rsidRDefault="00B56F83" w:rsidP="00B56F83">
      <w:pPr>
        <w:pStyle w:val="H3"/>
        <w:numPr>
          <w:ilvl w:val="0"/>
          <w:numId w:val="36"/>
        </w:numPr>
        <w:rPr>
          <w:w w:val="100"/>
        </w:rPr>
      </w:pPr>
      <w:bookmarkStart w:id="314" w:name="RTF5f546f633136383234373936"/>
      <w:r>
        <w:rPr>
          <w:w w:val="100"/>
        </w:rPr>
        <w:t>Interwork</w:t>
      </w:r>
      <w:bookmarkEnd w:id="314"/>
      <w:r>
        <w:rPr>
          <w:w w:val="100"/>
        </w:rPr>
        <w:t>ing procedures: generic advertisement service (GAS)</w:t>
      </w:r>
    </w:p>
    <w:p w14:paraId="4EEA87F0" w14:textId="7A7E804D" w:rsidR="00B56F83" w:rsidRDefault="00B56F83" w:rsidP="005B4F40">
      <w:pPr>
        <w:pStyle w:val="H4"/>
        <w:numPr>
          <w:ilvl w:val="0"/>
          <w:numId w:val="37"/>
        </w:numPr>
        <w:rPr>
          <w:w w:val="100"/>
        </w:rPr>
      </w:pPr>
      <w:r>
        <w:rPr>
          <w:w w:val="100"/>
        </w:rPr>
        <w:t>Introduction</w:t>
      </w:r>
    </w:p>
    <w:p w14:paraId="166DEB17" w14:textId="77777777" w:rsidR="00B56F83" w:rsidRDefault="00B56F83" w:rsidP="00B56F83">
      <w:pPr>
        <w:pStyle w:val="T"/>
        <w:rPr>
          <w:spacing w:val="-2"/>
          <w:w w:val="100"/>
        </w:rPr>
      </w:pPr>
      <w:r>
        <w:rPr>
          <w:spacing w:val="-2"/>
          <w:w w:val="100"/>
        </w:rPr>
        <w:t xml:space="preserve">This subclause describes the actions and procedures that are used to invoke GAS. GAS may be used to enable network selection or service discovery for STAs when dot11InterworkingServiceActivated is true. GAS provides transport mechanisms for advertisement services while STAs are in the unassociated state as well as the associated state. This is accomplished via the use of Public Action frames, which are </w:t>
      </w:r>
      <w:r>
        <w:rPr>
          <w:w w:val="100"/>
        </w:rPr>
        <w:t>(#1463)</w:t>
      </w:r>
      <w:r>
        <w:rPr>
          <w:spacing w:val="-2"/>
          <w:w w:val="100"/>
        </w:rPr>
        <w:t>Class 1 frames. GAS information shall be transmitted using Public Action frames. When management frame protection is negotiated, stations shall use individually addressed Protected Dual of Public Action frames instead of Public Action frames.</w:t>
      </w:r>
    </w:p>
    <w:p w14:paraId="11E09039" w14:textId="251D8B17" w:rsidR="00B56F83" w:rsidRDefault="00B56F83" w:rsidP="00B56F83">
      <w:pPr>
        <w:pStyle w:val="T"/>
        <w:rPr>
          <w:spacing w:val="-2"/>
          <w:w w:val="100"/>
        </w:rPr>
      </w:pPr>
      <w:r>
        <w:rPr>
          <w:spacing w:val="-2"/>
          <w:w w:val="100"/>
        </w:rPr>
        <w:t xml:space="preserve">A GAS frame exchange may take place between two STAs; one STA transmits a GAS </w:t>
      </w:r>
      <w:ins w:id="315" w:author="Stephen McCann" w:date="2024-01-04T15:02:00Z">
        <w:r w:rsidR="002E0E22">
          <w:rPr>
            <w:spacing w:val="-2"/>
            <w:w w:val="100"/>
          </w:rPr>
          <w:t>q</w:t>
        </w:r>
      </w:ins>
      <w:del w:id="316" w:author="Stephen McCann" w:date="2024-01-04T15:02:00Z">
        <w:r w:rsidDel="002E0E22">
          <w:rPr>
            <w:spacing w:val="-2"/>
            <w:w w:val="100"/>
          </w:rPr>
          <w:delText>Q</w:delText>
        </w:r>
      </w:del>
      <w:r>
        <w:rPr>
          <w:spacing w:val="-2"/>
          <w:w w:val="100"/>
        </w:rPr>
        <w:t xml:space="preserve">uery </w:t>
      </w:r>
      <w:ins w:id="317" w:author="Stephen McCann" w:date="2024-01-04T15:02:00Z">
        <w:r w:rsidR="002E0E22">
          <w:rPr>
            <w:spacing w:val="-2"/>
            <w:w w:val="100"/>
          </w:rPr>
          <w:t>r</w:t>
        </w:r>
      </w:ins>
      <w:del w:id="318" w:author="Stephen McCann" w:date="2024-01-04T15:02:00Z">
        <w:r w:rsidDel="002E0E22">
          <w:rPr>
            <w:spacing w:val="-2"/>
            <w:w w:val="100"/>
          </w:rPr>
          <w:delText>R</w:delText>
        </w:r>
      </w:del>
      <w:r>
        <w:rPr>
          <w:spacing w:val="-2"/>
          <w:w w:val="100"/>
        </w:rPr>
        <w:t xml:space="preserve">equest and the other STA transmits the GAS </w:t>
      </w:r>
      <w:ins w:id="319" w:author="Stephen McCann" w:date="2024-01-04T15:03:00Z">
        <w:r w:rsidR="002E0E22">
          <w:rPr>
            <w:spacing w:val="-2"/>
            <w:w w:val="100"/>
          </w:rPr>
          <w:t>q</w:t>
        </w:r>
      </w:ins>
      <w:del w:id="320" w:author="Stephen McCann" w:date="2024-01-04T15:03:00Z">
        <w:r w:rsidDel="002E0E22">
          <w:rPr>
            <w:spacing w:val="-2"/>
            <w:w w:val="100"/>
          </w:rPr>
          <w:delText>Q</w:delText>
        </w:r>
      </w:del>
      <w:r>
        <w:rPr>
          <w:spacing w:val="-2"/>
          <w:w w:val="100"/>
        </w:rPr>
        <w:t xml:space="preserve">uery </w:t>
      </w:r>
      <w:ins w:id="321" w:author="Stephen McCann" w:date="2024-01-04T15:03:00Z">
        <w:r w:rsidR="002E0E22">
          <w:rPr>
            <w:spacing w:val="-2"/>
            <w:w w:val="100"/>
          </w:rPr>
          <w:t>r</w:t>
        </w:r>
      </w:ins>
      <w:del w:id="322" w:author="Stephen McCann" w:date="2024-01-04T15:03:00Z">
        <w:r w:rsidDel="002E0E22">
          <w:rPr>
            <w:spacing w:val="-2"/>
            <w:w w:val="100"/>
          </w:rPr>
          <w:delText>R</w:delText>
        </w:r>
      </w:del>
      <w:r>
        <w:rPr>
          <w:spacing w:val="-2"/>
          <w:w w:val="100"/>
        </w:rPr>
        <w:t xml:space="preserve">esponse as described in </w:t>
      </w:r>
      <w:r>
        <w:rPr>
          <w:spacing w:val="-2"/>
          <w:w w:val="100"/>
        </w:rPr>
        <w:fldChar w:fldCharType="begin"/>
      </w:r>
      <w:r>
        <w:rPr>
          <w:spacing w:val="-2"/>
          <w:w w:val="100"/>
        </w:rPr>
        <w:instrText xml:space="preserve"> REF  RTF32393634383a2048342c312e \h</w:instrText>
      </w:r>
      <w:r>
        <w:rPr>
          <w:spacing w:val="-2"/>
          <w:w w:val="100"/>
        </w:rPr>
      </w:r>
      <w:r>
        <w:rPr>
          <w:spacing w:val="-2"/>
          <w:w w:val="100"/>
        </w:rPr>
        <w:fldChar w:fldCharType="separate"/>
      </w:r>
      <w:r>
        <w:rPr>
          <w:spacing w:val="-2"/>
          <w:w w:val="100"/>
        </w:rPr>
        <w:t>11.22.3.2 (GAS Protocol)</w:t>
      </w:r>
      <w:r>
        <w:rPr>
          <w:spacing w:val="-2"/>
          <w:w w:val="100"/>
        </w:rPr>
        <w:fldChar w:fldCharType="end"/>
      </w:r>
      <w:r>
        <w:rPr>
          <w:spacing w:val="-2"/>
          <w:w w:val="100"/>
        </w:rPr>
        <w:t>. The advertisement protocol transported by the GAS is one of the query protocols in Table 9-275 (Advertisement protocol ID definitions).</w:t>
      </w:r>
    </w:p>
    <w:p w14:paraId="6F099D64" w14:textId="3B5B0021" w:rsidR="00B56F83" w:rsidRDefault="00B56F83" w:rsidP="00B56F83">
      <w:pPr>
        <w:pStyle w:val="T"/>
        <w:rPr>
          <w:spacing w:val="-2"/>
          <w:w w:val="100"/>
        </w:rPr>
      </w:pPr>
      <w:r>
        <w:rPr>
          <w:spacing w:val="-2"/>
          <w:w w:val="100"/>
        </w:rPr>
        <w:t xml:space="preserve">A STA may transmit </w:t>
      </w:r>
      <w:ins w:id="323" w:author="Stephen McCann" w:date="2024-01-04T15:03:00Z">
        <w:r w:rsidR="002E0E22">
          <w:rPr>
            <w:spacing w:val="-2"/>
            <w:w w:val="100"/>
          </w:rPr>
          <w:t xml:space="preserve">a </w:t>
        </w:r>
      </w:ins>
      <w:r>
        <w:rPr>
          <w:spacing w:val="-2"/>
          <w:w w:val="100"/>
        </w:rPr>
        <w:t xml:space="preserve">group addressed GAS </w:t>
      </w:r>
      <w:ins w:id="324" w:author="Stephen McCann" w:date="2024-01-04T15:03:00Z">
        <w:r w:rsidR="002E0E22">
          <w:rPr>
            <w:spacing w:val="-2"/>
            <w:w w:val="100"/>
          </w:rPr>
          <w:t>q</w:t>
        </w:r>
      </w:ins>
      <w:del w:id="325" w:author="Stephen McCann" w:date="2024-01-04T15:03:00Z">
        <w:r w:rsidDel="002E0E22">
          <w:rPr>
            <w:spacing w:val="-2"/>
            <w:w w:val="100"/>
          </w:rPr>
          <w:delText>Q</w:delText>
        </w:r>
      </w:del>
      <w:r>
        <w:rPr>
          <w:spacing w:val="-2"/>
          <w:w w:val="100"/>
        </w:rPr>
        <w:t xml:space="preserve">uery </w:t>
      </w:r>
      <w:ins w:id="326" w:author="Stephen McCann" w:date="2024-01-04T15:03:00Z">
        <w:r w:rsidR="002E0E22">
          <w:rPr>
            <w:spacing w:val="-2"/>
            <w:w w:val="100"/>
          </w:rPr>
          <w:t>r</w:t>
        </w:r>
      </w:ins>
      <w:del w:id="327" w:author="Stephen McCann" w:date="2024-01-04T15:03:00Z">
        <w:r w:rsidDel="002E0E22">
          <w:rPr>
            <w:spacing w:val="-2"/>
            <w:w w:val="100"/>
          </w:rPr>
          <w:delText>R</w:delText>
        </w:r>
      </w:del>
      <w:r>
        <w:rPr>
          <w:spacing w:val="-2"/>
          <w:w w:val="100"/>
        </w:rPr>
        <w:t xml:space="preserve">equest. Multiple STAs that receive a group addressed GAS </w:t>
      </w:r>
      <w:ins w:id="328" w:author="Stephen McCann" w:date="2024-01-04T15:03:00Z">
        <w:r w:rsidR="002E0E22">
          <w:rPr>
            <w:spacing w:val="-2"/>
            <w:w w:val="100"/>
          </w:rPr>
          <w:t>q</w:t>
        </w:r>
      </w:ins>
      <w:del w:id="329" w:author="Stephen McCann" w:date="2024-01-04T15:03:00Z">
        <w:r w:rsidDel="002E0E22">
          <w:rPr>
            <w:spacing w:val="-2"/>
            <w:w w:val="100"/>
          </w:rPr>
          <w:delText>Q</w:delText>
        </w:r>
      </w:del>
      <w:r>
        <w:rPr>
          <w:spacing w:val="-2"/>
          <w:w w:val="100"/>
        </w:rPr>
        <w:t xml:space="preserve">uery </w:t>
      </w:r>
      <w:ins w:id="330" w:author="Stephen McCann" w:date="2024-01-04T15:03:00Z">
        <w:r w:rsidR="002E0E22">
          <w:rPr>
            <w:spacing w:val="-2"/>
            <w:w w:val="100"/>
          </w:rPr>
          <w:t>r</w:t>
        </w:r>
      </w:ins>
      <w:del w:id="331" w:author="Stephen McCann" w:date="2024-01-04T15:03:00Z">
        <w:r w:rsidDel="002E0E22">
          <w:rPr>
            <w:spacing w:val="-2"/>
            <w:w w:val="100"/>
          </w:rPr>
          <w:delText>R</w:delText>
        </w:r>
      </w:del>
      <w:r>
        <w:rPr>
          <w:spacing w:val="-2"/>
          <w:w w:val="100"/>
        </w:rPr>
        <w:t xml:space="preserve">equest may send an individually addressed or group addressed GAS </w:t>
      </w:r>
      <w:ins w:id="332" w:author="Stephen McCann" w:date="2024-01-04T15:03:00Z">
        <w:r w:rsidR="002E0E22">
          <w:rPr>
            <w:spacing w:val="-2"/>
            <w:w w:val="100"/>
          </w:rPr>
          <w:t>q</w:t>
        </w:r>
      </w:ins>
      <w:del w:id="333" w:author="Stephen McCann" w:date="2024-01-04T15:03:00Z">
        <w:r w:rsidDel="002E0E22">
          <w:rPr>
            <w:spacing w:val="-2"/>
            <w:w w:val="100"/>
          </w:rPr>
          <w:delText>Q</w:delText>
        </w:r>
      </w:del>
      <w:r>
        <w:rPr>
          <w:spacing w:val="-2"/>
          <w:w w:val="100"/>
        </w:rPr>
        <w:t xml:space="preserve">uery </w:t>
      </w:r>
      <w:ins w:id="334" w:author="Stephen McCann" w:date="2024-01-04T15:03:00Z">
        <w:r w:rsidR="002E0E22">
          <w:rPr>
            <w:spacing w:val="-2"/>
            <w:w w:val="100"/>
          </w:rPr>
          <w:t>r</w:t>
        </w:r>
      </w:ins>
      <w:del w:id="335" w:author="Stephen McCann" w:date="2024-01-04T15:03:00Z">
        <w:r w:rsidDel="002E0E22">
          <w:rPr>
            <w:spacing w:val="-2"/>
            <w:w w:val="100"/>
          </w:rPr>
          <w:delText>R</w:delText>
        </w:r>
      </w:del>
      <w:r>
        <w:rPr>
          <w:spacing w:val="-2"/>
          <w:w w:val="100"/>
        </w:rPr>
        <w:t>esponse.</w:t>
      </w:r>
    </w:p>
    <w:p w14:paraId="5EE7F87E" w14:textId="11C5A84E" w:rsidR="00B56F83" w:rsidRDefault="00B56F83" w:rsidP="00B56F83">
      <w:pPr>
        <w:pStyle w:val="T"/>
        <w:rPr>
          <w:spacing w:val="-2"/>
          <w:w w:val="100"/>
        </w:rPr>
      </w:pPr>
      <w:r>
        <w:rPr>
          <w:spacing w:val="-2"/>
          <w:w w:val="100"/>
        </w:rPr>
        <w:t xml:space="preserve">A STA that receives multiple, similar GAS </w:t>
      </w:r>
      <w:ins w:id="336" w:author="Stephen McCann" w:date="2024-01-04T15:03:00Z">
        <w:r w:rsidR="002E0E22">
          <w:rPr>
            <w:spacing w:val="-2"/>
            <w:w w:val="100"/>
          </w:rPr>
          <w:t>q</w:t>
        </w:r>
      </w:ins>
      <w:del w:id="337" w:author="Stephen McCann" w:date="2024-01-04T15:03:00Z">
        <w:r w:rsidDel="002E0E22">
          <w:rPr>
            <w:spacing w:val="-2"/>
            <w:w w:val="100"/>
          </w:rPr>
          <w:delText>Q</w:delText>
        </w:r>
      </w:del>
      <w:r>
        <w:rPr>
          <w:spacing w:val="-2"/>
          <w:w w:val="100"/>
        </w:rPr>
        <w:t xml:space="preserve">uery </w:t>
      </w:r>
      <w:ins w:id="338" w:author="Stephen McCann" w:date="2024-01-04T15:03:00Z">
        <w:r w:rsidR="002E0E22">
          <w:rPr>
            <w:spacing w:val="-2"/>
            <w:w w:val="100"/>
          </w:rPr>
          <w:t>r</w:t>
        </w:r>
      </w:ins>
      <w:del w:id="339" w:author="Stephen McCann" w:date="2024-01-04T15:03:00Z">
        <w:r w:rsidDel="002E0E22">
          <w:rPr>
            <w:spacing w:val="-2"/>
            <w:w w:val="100"/>
          </w:rPr>
          <w:delText>R</w:delText>
        </w:r>
      </w:del>
      <w:r>
        <w:rPr>
          <w:spacing w:val="-2"/>
          <w:w w:val="100"/>
        </w:rPr>
        <w:t xml:space="preserve">equests from multiple STAs that require the same GAS </w:t>
      </w:r>
      <w:ins w:id="340" w:author="Stephen McCann" w:date="2024-01-04T15:03:00Z">
        <w:r w:rsidR="002E0E22">
          <w:rPr>
            <w:spacing w:val="-2"/>
            <w:w w:val="100"/>
          </w:rPr>
          <w:t>q</w:t>
        </w:r>
      </w:ins>
      <w:del w:id="341" w:author="Stephen McCann" w:date="2024-01-04T15:03:00Z">
        <w:r w:rsidDel="002E0E22">
          <w:rPr>
            <w:spacing w:val="-2"/>
            <w:w w:val="100"/>
          </w:rPr>
          <w:delText>Q</w:delText>
        </w:r>
      </w:del>
      <w:r>
        <w:rPr>
          <w:spacing w:val="-2"/>
          <w:w w:val="100"/>
        </w:rPr>
        <w:t xml:space="preserve">uery </w:t>
      </w:r>
      <w:ins w:id="342" w:author="Stephen McCann" w:date="2024-01-04T15:03:00Z">
        <w:r w:rsidR="002E0E22">
          <w:rPr>
            <w:spacing w:val="-2"/>
            <w:w w:val="100"/>
          </w:rPr>
          <w:t>r</w:t>
        </w:r>
      </w:ins>
      <w:del w:id="343" w:author="Stephen McCann" w:date="2024-01-04T15:03:00Z">
        <w:r w:rsidDel="002E0E22">
          <w:rPr>
            <w:spacing w:val="-2"/>
            <w:w w:val="100"/>
          </w:rPr>
          <w:delText>R</w:delText>
        </w:r>
      </w:del>
      <w:r>
        <w:rPr>
          <w:spacing w:val="-2"/>
          <w:w w:val="100"/>
        </w:rPr>
        <w:t xml:space="preserve">esponse may aggregate the response and transmit a group addressed GAS </w:t>
      </w:r>
      <w:ins w:id="344" w:author="Stephen McCann" w:date="2024-01-04T15:03:00Z">
        <w:r w:rsidR="002E0E22">
          <w:rPr>
            <w:spacing w:val="-2"/>
            <w:w w:val="100"/>
          </w:rPr>
          <w:t>q</w:t>
        </w:r>
      </w:ins>
      <w:del w:id="345" w:author="Stephen McCann" w:date="2024-01-04T15:03:00Z">
        <w:r w:rsidDel="002E0E22">
          <w:rPr>
            <w:spacing w:val="-2"/>
            <w:w w:val="100"/>
          </w:rPr>
          <w:delText>Q</w:delText>
        </w:r>
      </w:del>
      <w:r>
        <w:rPr>
          <w:spacing w:val="-2"/>
          <w:w w:val="100"/>
        </w:rPr>
        <w:t xml:space="preserve">uery </w:t>
      </w:r>
      <w:ins w:id="346" w:author="Stephen McCann" w:date="2024-01-04T15:03:00Z">
        <w:r w:rsidR="002E0E22">
          <w:rPr>
            <w:spacing w:val="-2"/>
            <w:w w:val="100"/>
          </w:rPr>
          <w:t>r</w:t>
        </w:r>
      </w:ins>
      <w:del w:id="347" w:author="Stephen McCann" w:date="2024-01-04T15:03:00Z">
        <w:r w:rsidDel="002E0E22">
          <w:rPr>
            <w:spacing w:val="-2"/>
            <w:w w:val="100"/>
          </w:rPr>
          <w:delText>R</w:delText>
        </w:r>
      </w:del>
      <w:r>
        <w:rPr>
          <w:spacing w:val="-2"/>
          <w:w w:val="100"/>
        </w:rPr>
        <w:t>esponse.</w:t>
      </w:r>
    </w:p>
    <w:p w14:paraId="0434DAA9" w14:textId="1D0C0BEE" w:rsidR="00B56F83" w:rsidRDefault="00B56F83" w:rsidP="00B56F83">
      <w:pPr>
        <w:pStyle w:val="T"/>
        <w:rPr>
          <w:spacing w:val="-2"/>
          <w:w w:val="100"/>
        </w:rPr>
      </w:pPr>
      <w:r>
        <w:rPr>
          <w:spacing w:val="-2"/>
          <w:w w:val="100"/>
        </w:rPr>
        <w:t xml:space="preserve">A STA that receives a group addressed GAS </w:t>
      </w:r>
      <w:ins w:id="348" w:author="Stephen McCann" w:date="2024-01-04T15:03:00Z">
        <w:r w:rsidR="002E0E22">
          <w:rPr>
            <w:spacing w:val="-2"/>
            <w:w w:val="100"/>
          </w:rPr>
          <w:t>q</w:t>
        </w:r>
      </w:ins>
      <w:del w:id="349" w:author="Stephen McCann" w:date="2024-01-04T15:03:00Z">
        <w:r w:rsidDel="002E0E22">
          <w:rPr>
            <w:spacing w:val="-2"/>
            <w:w w:val="100"/>
          </w:rPr>
          <w:delText>Q</w:delText>
        </w:r>
      </w:del>
      <w:r>
        <w:rPr>
          <w:spacing w:val="-2"/>
          <w:w w:val="100"/>
        </w:rPr>
        <w:t xml:space="preserve">uery </w:t>
      </w:r>
      <w:ins w:id="350" w:author="Stephen McCann" w:date="2024-01-04T15:04:00Z">
        <w:r w:rsidR="002E0E22">
          <w:rPr>
            <w:spacing w:val="-2"/>
            <w:w w:val="100"/>
          </w:rPr>
          <w:t>r</w:t>
        </w:r>
      </w:ins>
      <w:del w:id="351" w:author="Stephen McCann" w:date="2024-01-04T15:03:00Z">
        <w:r w:rsidDel="002E0E22">
          <w:rPr>
            <w:spacing w:val="-2"/>
            <w:w w:val="100"/>
          </w:rPr>
          <w:delText>R</w:delText>
        </w:r>
      </w:del>
      <w:r>
        <w:rPr>
          <w:spacing w:val="-2"/>
          <w:w w:val="100"/>
        </w:rPr>
        <w:t xml:space="preserve">esponse may process the GAS </w:t>
      </w:r>
      <w:ins w:id="352" w:author="Stephen McCann" w:date="2024-01-04T15:04:00Z">
        <w:r w:rsidR="002E0E22">
          <w:rPr>
            <w:spacing w:val="-2"/>
            <w:w w:val="100"/>
          </w:rPr>
          <w:t>query r</w:t>
        </w:r>
      </w:ins>
      <w:del w:id="353" w:author="Stephen McCann" w:date="2024-01-04T15:04:00Z">
        <w:r w:rsidDel="002E0E22">
          <w:rPr>
            <w:spacing w:val="-2"/>
            <w:w w:val="100"/>
          </w:rPr>
          <w:delText>R</w:delText>
        </w:r>
      </w:del>
      <w:r>
        <w:rPr>
          <w:spacing w:val="-2"/>
          <w:w w:val="100"/>
        </w:rPr>
        <w:t xml:space="preserve">esponse information without transmitting a GAS </w:t>
      </w:r>
      <w:ins w:id="354" w:author="Stephen McCann" w:date="2024-01-04T15:05:00Z">
        <w:r w:rsidR="002E0E22">
          <w:rPr>
            <w:spacing w:val="-2"/>
            <w:w w:val="100"/>
          </w:rPr>
          <w:t>query request</w:t>
        </w:r>
      </w:ins>
      <w:del w:id="355" w:author="Stephen McCann" w:date="2024-01-04T15:04:00Z">
        <w:r w:rsidDel="002E0E22">
          <w:rPr>
            <w:spacing w:val="-2"/>
            <w:w w:val="100"/>
          </w:rPr>
          <w:delText xml:space="preserve">Query </w:delText>
        </w:r>
      </w:del>
      <w:del w:id="356" w:author="Stephen McCann" w:date="2024-01-04T15:05:00Z">
        <w:r w:rsidDel="002E0E22">
          <w:rPr>
            <w:spacing w:val="-2"/>
            <w:w w:val="100"/>
          </w:rPr>
          <w:delText>Request frame</w:delText>
        </w:r>
      </w:del>
      <w:r>
        <w:rPr>
          <w:spacing w:val="-2"/>
          <w:w w:val="100"/>
        </w:rPr>
        <w:t>.</w:t>
      </w:r>
    </w:p>
    <w:p w14:paraId="7AB5338C" w14:textId="77777777" w:rsidR="00B56F83" w:rsidRDefault="00B56F83" w:rsidP="00B56F83">
      <w:pPr>
        <w:pStyle w:val="T"/>
        <w:rPr>
          <w:spacing w:val="-2"/>
          <w:w w:val="100"/>
        </w:rPr>
      </w:pPr>
      <w:r>
        <w:rPr>
          <w:spacing w:val="-2"/>
          <w:w w:val="100"/>
        </w:rPr>
        <w:lastRenderedPageBreak/>
        <w:t xml:space="preserve">GAS shall be supported by a STA when dot11InterworkingServiceActivated is true. ANQP shall be supported by a STA when dot11InterworkingServiceActivated is true. Other advertisement protocols shall be supported when the corresponding dot11GASAdvertisementID is present. </w:t>
      </w:r>
    </w:p>
    <w:p w14:paraId="1D5EFB68" w14:textId="5F3C79A4" w:rsidR="00B56F83" w:rsidRDefault="00B56F83" w:rsidP="00B56F83">
      <w:pPr>
        <w:pStyle w:val="T"/>
        <w:rPr>
          <w:spacing w:val="-2"/>
          <w:w w:val="100"/>
        </w:rPr>
      </w:pPr>
      <w:ins w:id="357" w:author="Stephen McCann" w:date="2023-10-05T16:57:00Z">
        <w:r>
          <w:rPr>
            <w:spacing w:val="-2"/>
            <w:w w:val="100"/>
          </w:rPr>
          <w:t xml:space="preserve">GAS </w:t>
        </w:r>
      </w:ins>
      <w:ins w:id="358" w:author="Stephen McCann" w:date="2024-01-04T15:07:00Z">
        <w:r w:rsidR="002E0E22">
          <w:rPr>
            <w:spacing w:val="-2"/>
            <w:w w:val="100"/>
          </w:rPr>
          <w:t>q</w:t>
        </w:r>
      </w:ins>
      <w:ins w:id="359" w:author="Stephen McCann" w:date="2023-10-05T16:57:00Z">
        <w:r>
          <w:rPr>
            <w:spacing w:val="-2"/>
            <w:w w:val="100"/>
          </w:rPr>
          <w:t xml:space="preserve">uery </w:t>
        </w:r>
      </w:ins>
      <w:ins w:id="360" w:author="Stephen McCann" w:date="2024-01-04T15:07:00Z">
        <w:r w:rsidR="002E0E22">
          <w:rPr>
            <w:spacing w:val="-2"/>
            <w:w w:val="100"/>
          </w:rPr>
          <w:t>r</w:t>
        </w:r>
      </w:ins>
      <w:ins w:id="361" w:author="Stephen McCann" w:date="2023-10-05T16:57:00Z">
        <w:r>
          <w:rPr>
            <w:spacing w:val="-2"/>
            <w:w w:val="100"/>
          </w:rPr>
          <w:t>equest fragmentation shall be supported by a STA when dot11GASQueryRequestFragmentationActivated is true.</w:t>
        </w:r>
      </w:ins>
    </w:p>
    <w:p w14:paraId="14877DDE" w14:textId="5838C8C4" w:rsidR="00B56F83" w:rsidRDefault="00B56F83" w:rsidP="00B56F83">
      <w:pPr>
        <w:pStyle w:val="T"/>
        <w:rPr>
          <w:spacing w:val="-2"/>
          <w:w w:val="100"/>
        </w:rPr>
      </w:pPr>
      <w:r>
        <w:rPr>
          <w:spacing w:val="-2"/>
          <w:w w:val="100"/>
        </w:rPr>
        <w:t xml:space="preserve">A STA shall not transmit a GAS </w:t>
      </w:r>
      <w:ins w:id="362" w:author="Stephen McCann" w:date="2024-01-04T15:07:00Z">
        <w:r w:rsidR="002E0E22">
          <w:rPr>
            <w:spacing w:val="-2"/>
            <w:w w:val="100"/>
          </w:rPr>
          <w:t>q</w:t>
        </w:r>
      </w:ins>
      <w:del w:id="363" w:author="Stephen McCann" w:date="2024-01-04T15:07:00Z">
        <w:r w:rsidDel="002E0E22">
          <w:rPr>
            <w:spacing w:val="-2"/>
            <w:w w:val="100"/>
          </w:rPr>
          <w:delText>Q</w:delText>
        </w:r>
      </w:del>
      <w:r>
        <w:rPr>
          <w:spacing w:val="-2"/>
          <w:w w:val="100"/>
        </w:rPr>
        <w:t xml:space="preserve">uery </w:t>
      </w:r>
      <w:ins w:id="364" w:author="Stephen McCann" w:date="2024-01-04T15:07:00Z">
        <w:r w:rsidR="002E0E22">
          <w:rPr>
            <w:spacing w:val="-2"/>
            <w:w w:val="100"/>
          </w:rPr>
          <w:t>r</w:t>
        </w:r>
      </w:ins>
      <w:del w:id="365" w:author="Stephen McCann" w:date="2024-01-04T15:07:00Z">
        <w:r w:rsidDel="002E0E22">
          <w:rPr>
            <w:spacing w:val="-2"/>
            <w:w w:val="100"/>
          </w:rPr>
          <w:delText>R</w:delText>
        </w:r>
      </w:del>
      <w:r>
        <w:rPr>
          <w:spacing w:val="-2"/>
          <w:w w:val="100"/>
        </w:rPr>
        <w:t xml:space="preserve">equest for any advertisement protocol unless that advertisement protocol ID is included in the Advertisement Protocol element in a Beacon or Probe Response frame. The Advertisement Protocol element specifies the advertisement protocols that a STA may use to communicate with </w:t>
      </w:r>
      <w:r>
        <w:rPr>
          <w:w w:val="100"/>
        </w:rPr>
        <w:t>advertisement servers(#571)</w:t>
      </w:r>
      <w:r>
        <w:rPr>
          <w:spacing w:val="-2"/>
          <w:w w:val="100"/>
        </w:rPr>
        <w:t xml:space="preserve">, which may be </w:t>
      </w:r>
      <w:r>
        <w:rPr>
          <w:w w:val="100"/>
        </w:rPr>
        <w:t>(#2210)</w:t>
      </w:r>
      <w:r>
        <w:rPr>
          <w:spacing w:val="-2"/>
          <w:w w:val="100"/>
        </w:rPr>
        <w:t xml:space="preserve">colocated with a STA or in an external network. The advertisement protocol identifies the query language used by the advertisement server. The GAS protocol, which is used to transport </w:t>
      </w:r>
      <w:ins w:id="366" w:author="Stephen McCann" w:date="2024-01-04T15:08:00Z">
        <w:r w:rsidR="007A568E">
          <w:rPr>
            <w:spacing w:val="-2"/>
            <w:w w:val="100"/>
          </w:rPr>
          <w:t>GAS q</w:t>
        </w:r>
      </w:ins>
      <w:del w:id="367" w:author="Stephen McCann" w:date="2024-01-04T15:08:00Z">
        <w:r w:rsidDel="007A568E">
          <w:rPr>
            <w:spacing w:val="-2"/>
            <w:w w:val="100"/>
          </w:rPr>
          <w:delText>Q</w:delText>
        </w:r>
      </w:del>
      <w:r>
        <w:rPr>
          <w:spacing w:val="-2"/>
          <w:w w:val="100"/>
        </w:rPr>
        <w:t>uer</w:t>
      </w:r>
      <w:ins w:id="368" w:author="Stephen McCann" w:date="2024-01-04T15:08:00Z">
        <w:r w:rsidR="007A568E">
          <w:rPr>
            <w:spacing w:val="-2"/>
            <w:w w:val="100"/>
          </w:rPr>
          <w:t>y</w:t>
        </w:r>
      </w:ins>
      <w:del w:id="369" w:author="Stephen McCann" w:date="2024-01-04T15:08:00Z">
        <w:r w:rsidDel="007A568E">
          <w:rPr>
            <w:spacing w:val="-2"/>
            <w:w w:val="100"/>
          </w:rPr>
          <w:delText>ies</w:delText>
        </w:r>
      </w:del>
      <w:r>
        <w:rPr>
          <w:spacing w:val="-2"/>
          <w:w w:val="100"/>
        </w:rPr>
        <w:t xml:space="preserve"> </w:t>
      </w:r>
      <w:ins w:id="370" w:author="Stephen McCann" w:date="2024-01-04T15:08:00Z">
        <w:r w:rsidR="007A568E">
          <w:rPr>
            <w:spacing w:val="-2"/>
            <w:w w:val="100"/>
          </w:rPr>
          <w:t xml:space="preserve">requests </w:t>
        </w:r>
      </w:ins>
      <w:r>
        <w:rPr>
          <w:spacing w:val="-2"/>
          <w:w w:val="100"/>
        </w:rPr>
        <w:t xml:space="preserve">and </w:t>
      </w:r>
      <w:ins w:id="371" w:author="Stephen McCann" w:date="2024-01-04T15:08:00Z">
        <w:r w:rsidR="007A568E">
          <w:rPr>
            <w:spacing w:val="-2"/>
            <w:w w:val="100"/>
          </w:rPr>
          <w:t>GAS q</w:t>
        </w:r>
      </w:ins>
      <w:del w:id="372" w:author="Stephen McCann" w:date="2024-01-04T15:08:00Z">
        <w:r w:rsidDel="007A568E">
          <w:rPr>
            <w:spacing w:val="-2"/>
            <w:w w:val="100"/>
          </w:rPr>
          <w:delText>Q</w:delText>
        </w:r>
      </w:del>
      <w:r>
        <w:rPr>
          <w:spacing w:val="-2"/>
          <w:w w:val="100"/>
        </w:rPr>
        <w:t xml:space="preserve">uery </w:t>
      </w:r>
      <w:ins w:id="373" w:author="Stephen McCann" w:date="2024-01-04T15:08:00Z">
        <w:r w:rsidR="007A568E">
          <w:rPr>
            <w:spacing w:val="-2"/>
            <w:w w:val="100"/>
          </w:rPr>
          <w:t>r</w:t>
        </w:r>
      </w:ins>
      <w:del w:id="374" w:author="Stephen McCann" w:date="2024-01-04T15:08:00Z">
        <w:r w:rsidDel="007A568E">
          <w:rPr>
            <w:spacing w:val="-2"/>
            <w:w w:val="100"/>
          </w:rPr>
          <w:delText>R</w:delText>
        </w:r>
      </w:del>
      <w:r>
        <w:rPr>
          <w:spacing w:val="-2"/>
          <w:w w:val="100"/>
        </w:rPr>
        <w:t>esponses, is transparent to the advertisement protocol.</w:t>
      </w:r>
    </w:p>
    <w:p w14:paraId="58E722FC" w14:textId="77777777" w:rsidR="00B56F83" w:rsidRDefault="00B56F83" w:rsidP="00BC1EDC">
      <w:pPr>
        <w:rPr>
          <w:bCs/>
          <w:sz w:val="20"/>
        </w:rPr>
      </w:pPr>
    </w:p>
    <w:p w14:paraId="7940DE5C" w14:textId="77777777" w:rsidR="00BC1EDC" w:rsidRDefault="00BC1EDC" w:rsidP="0033788B">
      <w:pPr>
        <w:pStyle w:val="H4"/>
        <w:numPr>
          <w:ilvl w:val="0"/>
          <w:numId w:val="20"/>
        </w:numPr>
        <w:rPr>
          <w:w w:val="100"/>
        </w:rPr>
      </w:pPr>
      <w:r>
        <w:rPr>
          <w:w w:val="100"/>
        </w:rPr>
        <w:t>GAS Protocol</w:t>
      </w:r>
    </w:p>
    <w:p w14:paraId="489F777E" w14:textId="77777777" w:rsidR="00BC1EDC" w:rsidRDefault="00BC1EDC" w:rsidP="00BC1EDC">
      <w:pPr>
        <w:pStyle w:val="H5"/>
        <w:numPr>
          <w:ilvl w:val="0"/>
          <w:numId w:val="21"/>
        </w:numPr>
        <w:rPr>
          <w:w w:val="100"/>
        </w:rPr>
      </w:pPr>
      <w:bookmarkStart w:id="375" w:name="RTF32323134323a2048352c312e"/>
      <w:r>
        <w:rPr>
          <w:w w:val="100"/>
        </w:rPr>
        <w:t>General</w:t>
      </w:r>
      <w:bookmarkEnd w:id="375"/>
    </w:p>
    <w:p w14:paraId="3117B865" w14:textId="77777777" w:rsidR="007A568E" w:rsidRDefault="00BC1EDC" w:rsidP="00BC1EDC">
      <w:pPr>
        <w:pStyle w:val="Body"/>
        <w:widowControl/>
        <w:suppressAutoHyphens/>
        <w:spacing w:before="240"/>
        <w:rPr>
          <w:ins w:id="376" w:author="Stephen McCann" w:date="2024-01-04T15:10:00Z"/>
          <w:w w:val="100"/>
        </w:rPr>
      </w:pPr>
      <w:r>
        <w:rPr>
          <w:w w:val="100"/>
        </w:rPr>
        <w:t xml:space="preserve">The presence of the Interworking element in Beacon or Probe Response frames indicates support for the GAS protocol. The additional presence of the GAS Extension element with the (#1293)Group Addressed GAS subfield in the GAS Extension element set to true in a GAS Initial Request frame or group addressed GAS frames indicates support for the use of group addressed GAS frames. The presence of the Advertisement Protocol element in Beacon or Probe Response frames indicates the advertisement protocol IDs supported in the BSS or IBSS. </w:t>
      </w:r>
    </w:p>
    <w:p w14:paraId="2D93F278" w14:textId="1BCA6AA3" w:rsidR="007A568E" w:rsidRPr="007A568E" w:rsidRDefault="00BC1EDC" w:rsidP="00BC1EDC">
      <w:pPr>
        <w:pStyle w:val="Body"/>
        <w:widowControl/>
        <w:suppressAutoHyphens/>
        <w:spacing w:before="240"/>
        <w:rPr>
          <w:ins w:id="377" w:author="Stephen McCann" w:date="2024-01-04T15:14:00Z"/>
          <w:w w:val="100"/>
        </w:rPr>
      </w:pPr>
      <w:r w:rsidRPr="007A568E">
        <w:rPr>
          <w:w w:val="100"/>
        </w:rPr>
        <w:t xml:space="preserve">A STA transmits a GAS </w:t>
      </w:r>
      <w:ins w:id="378" w:author="Stephen McCann" w:date="2024-01-04T15:09:00Z">
        <w:r w:rsidR="007A568E" w:rsidRPr="007A568E">
          <w:rPr>
            <w:w w:val="100"/>
          </w:rPr>
          <w:t>q</w:t>
        </w:r>
      </w:ins>
      <w:del w:id="379" w:author="Stephen McCann" w:date="2024-01-04T15:09:00Z">
        <w:r w:rsidRPr="007A568E" w:rsidDel="007A568E">
          <w:rPr>
            <w:w w:val="100"/>
          </w:rPr>
          <w:delText>Q</w:delText>
        </w:r>
      </w:del>
      <w:r w:rsidRPr="007A568E">
        <w:rPr>
          <w:w w:val="100"/>
        </w:rPr>
        <w:t xml:space="preserve">uery </w:t>
      </w:r>
      <w:ins w:id="380" w:author="Stephen McCann" w:date="2024-01-04T15:09:00Z">
        <w:r w:rsidR="007A568E" w:rsidRPr="007A568E">
          <w:rPr>
            <w:w w:val="100"/>
          </w:rPr>
          <w:t>r</w:t>
        </w:r>
      </w:ins>
      <w:del w:id="381" w:author="Stephen McCann" w:date="2024-01-04T15:09:00Z">
        <w:r w:rsidRPr="007A568E" w:rsidDel="007A568E">
          <w:rPr>
            <w:w w:val="100"/>
          </w:rPr>
          <w:delText>R</w:delText>
        </w:r>
      </w:del>
      <w:r w:rsidRPr="007A568E">
        <w:rPr>
          <w:w w:val="100"/>
        </w:rPr>
        <w:t>equest in either a GAS Initial Request</w:t>
      </w:r>
      <w:ins w:id="382" w:author="Stephen McCann" w:date="2024-01-04T15:09:00Z">
        <w:r w:rsidR="007A568E" w:rsidRPr="007A568E">
          <w:rPr>
            <w:w w:val="100"/>
          </w:rPr>
          <w:t>, GAS Comeback Request</w:t>
        </w:r>
      </w:ins>
      <w:ins w:id="383" w:author="Stephen McCann" w:date="2024-01-04T15:12:00Z">
        <w:r w:rsidR="007A568E" w:rsidRPr="007A568E">
          <w:rPr>
            <w:w w:val="100"/>
          </w:rPr>
          <w:t xml:space="preserve">, </w:t>
        </w:r>
      </w:ins>
      <w:del w:id="384" w:author="Stephen McCann" w:date="2024-01-04T15:10:00Z">
        <w:r w:rsidRPr="007A568E" w:rsidDel="007A568E">
          <w:rPr>
            <w:w w:val="100"/>
          </w:rPr>
          <w:delText xml:space="preserve"> </w:delText>
        </w:r>
      </w:del>
      <w:ins w:id="385" w:author="Stephen McCann" w:date="2024-01-04T15:10:00Z">
        <w:r w:rsidR="007A568E" w:rsidRPr="007A568E">
          <w:rPr>
            <w:w w:val="100"/>
          </w:rPr>
          <w:t>GAS Comeback Request Fragment</w:t>
        </w:r>
      </w:ins>
      <w:ins w:id="386" w:author="Stephen McCann" w:date="2024-01-04T15:13:00Z">
        <w:r w:rsidR="007A568E" w:rsidRPr="007A568E">
          <w:rPr>
            <w:w w:val="100"/>
          </w:rPr>
          <w:t xml:space="preserve"> or </w:t>
        </w:r>
      </w:ins>
      <w:ins w:id="387" w:author="Stephen McCann" w:date="2024-01-04T15:12:00Z">
        <w:r w:rsidR="007A568E" w:rsidRPr="007A568E">
          <w:rPr>
            <w:w w:val="100"/>
            <w:lang w:val="en-GB"/>
            <w:rPrChange w:id="388" w:author="Stephen McCann" w:date="2024-01-04T15:14:00Z">
              <w:rPr>
                <w:b/>
                <w:bCs/>
                <w:w w:val="100"/>
                <w:lang w:val="en-GB"/>
              </w:rPr>
            </w:rPrChange>
          </w:rPr>
          <w:t>Group Addressed GAS Request</w:t>
        </w:r>
        <w:r w:rsidR="007A568E" w:rsidRPr="007A568E">
          <w:rPr>
            <w:w w:val="100"/>
          </w:rPr>
          <w:t xml:space="preserve"> </w:t>
        </w:r>
      </w:ins>
      <w:r w:rsidRPr="007A568E">
        <w:rPr>
          <w:w w:val="100"/>
        </w:rPr>
        <w:t xml:space="preserve">frame </w:t>
      </w:r>
      <w:del w:id="389" w:author="Stephen McCann" w:date="2024-01-04T15:13:00Z">
        <w:r w:rsidRPr="007A568E" w:rsidDel="007A568E">
          <w:rPr>
            <w:w w:val="100"/>
          </w:rPr>
          <w:delText xml:space="preserve">or </w:delText>
        </w:r>
      </w:del>
      <w:del w:id="390" w:author="Stephen McCann" w:date="2024-01-04T15:11:00Z">
        <w:r w:rsidRPr="007A568E" w:rsidDel="007A568E">
          <w:rPr>
            <w:w w:val="100"/>
          </w:rPr>
          <w:delText>a</w:delText>
        </w:r>
      </w:del>
      <w:del w:id="391" w:author="Stephen McCann" w:date="2024-01-04T15:13:00Z">
        <w:r w:rsidRPr="007A568E" w:rsidDel="007A568E">
          <w:rPr>
            <w:w w:val="100"/>
          </w:rPr>
          <w:delText xml:space="preserve"> </w:delText>
        </w:r>
      </w:del>
      <w:del w:id="392" w:author="Stephen McCann" w:date="2024-01-04T15:11:00Z">
        <w:r w:rsidRPr="007A568E" w:rsidDel="007A568E">
          <w:rPr>
            <w:w w:val="100"/>
          </w:rPr>
          <w:delText>G</w:delText>
        </w:r>
      </w:del>
      <w:del w:id="393" w:author="Stephen McCann" w:date="2024-01-04T15:13:00Z">
        <w:r w:rsidRPr="007A568E" w:rsidDel="007A568E">
          <w:rPr>
            <w:w w:val="100"/>
          </w:rPr>
          <w:delText xml:space="preserve">roup Addressed GAS Request frame, </w:delText>
        </w:r>
      </w:del>
      <w:r w:rsidRPr="007A568E">
        <w:rPr>
          <w:w w:val="100"/>
        </w:rPr>
        <w:t xml:space="preserve">and the responding STA provides </w:t>
      </w:r>
      <w:ins w:id="394" w:author="Stephen McCann" w:date="2024-01-04T15:13:00Z">
        <w:r w:rsidR="007A568E" w:rsidRPr="007A568E">
          <w:rPr>
            <w:w w:val="100"/>
          </w:rPr>
          <w:t>a</w:t>
        </w:r>
      </w:ins>
      <w:del w:id="395" w:author="Stephen McCann" w:date="2024-01-04T15:13:00Z">
        <w:r w:rsidRPr="007A568E" w:rsidDel="007A568E">
          <w:rPr>
            <w:w w:val="100"/>
          </w:rPr>
          <w:delText>the</w:delText>
        </w:r>
      </w:del>
      <w:r w:rsidRPr="007A568E">
        <w:rPr>
          <w:w w:val="100"/>
        </w:rPr>
        <w:t xml:space="preserve"> GAS </w:t>
      </w:r>
      <w:ins w:id="396" w:author="Stephen McCann" w:date="2024-01-04T15:13:00Z">
        <w:r w:rsidR="007A568E" w:rsidRPr="007A568E">
          <w:rPr>
            <w:w w:val="100"/>
          </w:rPr>
          <w:t>q</w:t>
        </w:r>
      </w:ins>
      <w:del w:id="397" w:author="Stephen McCann" w:date="2024-01-04T15:13:00Z">
        <w:r w:rsidRPr="007A568E" w:rsidDel="007A568E">
          <w:rPr>
            <w:w w:val="100"/>
          </w:rPr>
          <w:delText>Q</w:delText>
        </w:r>
      </w:del>
      <w:r w:rsidRPr="007A568E">
        <w:rPr>
          <w:w w:val="100"/>
        </w:rPr>
        <w:t xml:space="preserve">uery </w:t>
      </w:r>
      <w:ins w:id="398" w:author="Stephen McCann" w:date="2024-01-04T15:13:00Z">
        <w:r w:rsidR="007A568E" w:rsidRPr="007A568E">
          <w:rPr>
            <w:w w:val="100"/>
          </w:rPr>
          <w:t>r</w:t>
        </w:r>
      </w:ins>
      <w:del w:id="399" w:author="Stephen McCann" w:date="2024-01-04T15:13:00Z">
        <w:r w:rsidRPr="007A568E" w:rsidDel="007A568E">
          <w:rPr>
            <w:w w:val="100"/>
          </w:rPr>
          <w:delText>R</w:delText>
        </w:r>
      </w:del>
      <w:r w:rsidRPr="007A568E">
        <w:rPr>
          <w:w w:val="100"/>
        </w:rPr>
        <w:t xml:space="preserve">esponse or information on how to receive the GAS </w:t>
      </w:r>
      <w:ins w:id="400" w:author="Stephen McCann" w:date="2024-01-04T15:14:00Z">
        <w:r w:rsidR="002F0D63">
          <w:rPr>
            <w:w w:val="100"/>
          </w:rPr>
          <w:t>q</w:t>
        </w:r>
      </w:ins>
      <w:del w:id="401" w:author="Stephen McCann" w:date="2024-01-04T15:14:00Z">
        <w:r w:rsidRPr="007A568E" w:rsidDel="002F0D63">
          <w:rPr>
            <w:w w:val="100"/>
          </w:rPr>
          <w:delText>Q</w:delText>
        </w:r>
      </w:del>
      <w:r w:rsidRPr="007A568E">
        <w:rPr>
          <w:w w:val="100"/>
        </w:rPr>
        <w:t xml:space="preserve">uery </w:t>
      </w:r>
      <w:ins w:id="402" w:author="Stephen McCann" w:date="2024-01-04T15:14:00Z">
        <w:r w:rsidR="002F0D63">
          <w:rPr>
            <w:w w:val="100"/>
          </w:rPr>
          <w:t>r</w:t>
        </w:r>
      </w:ins>
      <w:del w:id="403" w:author="Stephen McCann" w:date="2024-01-04T15:14:00Z">
        <w:r w:rsidRPr="007A568E" w:rsidDel="002F0D63">
          <w:rPr>
            <w:w w:val="100"/>
          </w:rPr>
          <w:delText>R</w:delText>
        </w:r>
      </w:del>
      <w:r w:rsidRPr="007A568E">
        <w:rPr>
          <w:w w:val="100"/>
        </w:rPr>
        <w:t>esponse in a GAS Initial Response</w:t>
      </w:r>
      <w:ins w:id="404" w:author="Stephen McCann" w:date="2024-01-04T15:13:00Z">
        <w:r w:rsidR="007A568E" w:rsidRPr="007A568E">
          <w:rPr>
            <w:w w:val="100"/>
          </w:rPr>
          <w:t>, GAS Comeback Response</w:t>
        </w:r>
      </w:ins>
      <w:r w:rsidRPr="007A568E">
        <w:rPr>
          <w:w w:val="100"/>
        </w:rPr>
        <w:t xml:space="preserve"> </w:t>
      </w:r>
      <w:del w:id="405" w:author="Stephen McCann" w:date="2024-01-04T15:14:00Z">
        <w:r w:rsidRPr="007A568E" w:rsidDel="007A568E">
          <w:rPr>
            <w:w w:val="100"/>
          </w:rPr>
          <w:delText xml:space="preserve">frame </w:delText>
        </w:r>
      </w:del>
      <w:r w:rsidRPr="007A568E">
        <w:rPr>
          <w:w w:val="100"/>
        </w:rPr>
        <w:t>or Group Addressed GAS Response frame.</w:t>
      </w:r>
    </w:p>
    <w:p w14:paraId="28B7F138" w14:textId="5DBDCDCF" w:rsidR="00BC1EDC" w:rsidRDefault="00BC1EDC" w:rsidP="00BC1EDC">
      <w:pPr>
        <w:pStyle w:val="Body"/>
        <w:widowControl/>
        <w:suppressAutoHyphens/>
        <w:spacing w:before="240"/>
        <w:rPr>
          <w:ins w:id="406" w:author="Stephen McCann" w:date="2023-09-04T16:58:00Z"/>
          <w:w w:val="100"/>
        </w:rPr>
      </w:pPr>
      <w:del w:id="407" w:author="Stephen McCann" w:date="2024-01-04T15:14:00Z">
        <w:r w:rsidDel="007A568E">
          <w:rPr>
            <w:w w:val="100"/>
          </w:rPr>
          <w:delText xml:space="preserve"> </w:delText>
        </w:r>
      </w:del>
      <w:r>
        <w:rPr>
          <w:w w:val="100"/>
        </w:rPr>
        <w:t xml:space="preserve">The GAS </w:t>
      </w:r>
      <w:ins w:id="408" w:author="Stephen McCann" w:date="2024-01-04T15:14:00Z">
        <w:r w:rsidR="002F0D63">
          <w:rPr>
            <w:w w:val="100"/>
          </w:rPr>
          <w:t>q</w:t>
        </w:r>
      </w:ins>
      <w:del w:id="409" w:author="Stephen McCann" w:date="2024-01-04T15:14:00Z">
        <w:r w:rsidDel="002F0D63">
          <w:rPr>
            <w:w w:val="100"/>
          </w:rPr>
          <w:delText>Q</w:delText>
        </w:r>
      </w:del>
      <w:r>
        <w:rPr>
          <w:w w:val="100"/>
        </w:rPr>
        <w:t xml:space="preserve">uery </w:t>
      </w:r>
      <w:ins w:id="410" w:author="Stephen McCann" w:date="2024-01-04T15:14:00Z">
        <w:r w:rsidR="002F0D63">
          <w:rPr>
            <w:w w:val="100"/>
          </w:rPr>
          <w:t>r</w:t>
        </w:r>
      </w:ins>
      <w:ins w:id="411" w:author="Stephen McCann" w:date="2023-09-04T16:59:00Z">
        <w:r>
          <w:rPr>
            <w:w w:val="100"/>
          </w:rPr>
          <w:t>e</w:t>
        </w:r>
      </w:ins>
      <w:ins w:id="412" w:author="Stephen McCann" w:date="2023-09-04T17:00:00Z">
        <w:r>
          <w:rPr>
            <w:w w:val="100"/>
          </w:rPr>
          <w:t xml:space="preserve">quest or </w:t>
        </w:r>
      </w:ins>
      <w:ins w:id="413" w:author="Stephen McCann" w:date="2024-01-04T15:14:00Z">
        <w:r w:rsidR="002F0D63">
          <w:rPr>
            <w:w w:val="100"/>
          </w:rPr>
          <w:t>GAS query r</w:t>
        </w:r>
      </w:ins>
      <w:del w:id="414" w:author="Stephen McCann" w:date="2024-01-04T15:14:00Z">
        <w:r w:rsidDel="002F0D63">
          <w:rPr>
            <w:w w:val="100"/>
          </w:rPr>
          <w:delText>R</w:delText>
        </w:r>
      </w:del>
      <w:r>
        <w:rPr>
          <w:w w:val="100"/>
        </w:rPr>
        <w:t xml:space="preserve">esponse shall be delivered in a single GAS Initial </w:t>
      </w:r>
      <w:ins w:id="415" w:author="Stephen McCann" w:date="2023-09-04T17:00:00Z">
        <w:r>
          <w:rPr>
            <w:w w:val="100"/>
          </w:rPr>
          <w:t xml:space="preserve">Request or </w:t>
        </w:r>
      </w:ins>
      <w:ins w:id="416" w:author="Stephen McCann" w:date="2024-01-04T15:14:00Z">
        <w:r w:rsidR="002F0D63">
          <w:rPr>
            <w:w w:val="100"/>
          </w:rPr>
          <w:t xml:space="preserve">GAS Initial </w:t>
        </w:r>
      </w:ins>
      <w:r>
        <w:rPr>
          <w:w w:val="100"/>
        </w:rPr>
        <w:t xml:space="preserve">Response frame, in a Group Addressed GAS </w:t>
      </w:r>
      <w:ins w:id="417" w:author="Stephen McCann" w:date="2023-09-04T17:00:00Z">
        <w:r>
          <w:rPr>
            <w:w w:val="100"/>
          </w:rPr>
          <w:t xml:space="preserve">Request or </w:t>
        </w:r>
      </w:ins>
      <w:ins w:id="418" w:author="Stephen McCann" w:date="2024-01-04T15:15:00Z">
        <w:r w:rsidR="002F0D63">
          <w:rPr>
            <w:w w:val="100"/>
          </w:rPr>
          <w:t xml:space="preserve">Group Addressed GAS </w:t>
        </w:r>
      </w:ins>
      <w:r>
        <w:rPr>
          <w:w w:val="100"/>
        </w:rPr>
        <w:t xml:space="preserve">Response frame, or in one or more GAS Comeback </w:t>
      </w:r>
      <w:ins w:id="419" w:author="Stephen McCann" w:date="2023-09-04T17:00:00Z">
        <w:r>
          <w:rPr>
            <w:w w:val="100"/>
          </w:rPr>
          <w:t>Request</w:t>
        </w:r>
      </w:ins>
      <w:ins w:id="420" w:author="Stephen McCann [3]" w:date="2023-11-12T05:57:00Z">
        <w:r w:rsidR="00355C19">
          <w:rPr>
            <w:w w:val="100"/>
          </w:rPr>
          <w:t>, GAS Comeback Request Fragment</w:t>
        </w:r>
      </w:ins>
      <w:ins w:id="421" w:author="Stephen McCann" w:date="2023-09-04T17:00:00Z">
        <w:r>
          <w:rPr>
            <w:w w:val="100"/>
          </w:rPr>
          <w:t xml:space="preserve"> or </w:t>
        </w:r>
      </w:ins>
      <w:ins w:id="422" w:author="Stephen McCann [3]" w:date="2023-11-12T05:57:00Z">
        <w:r w:rsidR="00355C19">
          <w:rPr>
            <w:w w:val="100"/>
          </w:rPr>
          <w:t xml:space="preserve">GAS Comeback </w:t>
        </w:r>
      </w:ins>
      <w:r>
        <w:rPr>
          <w:w w:val="100"/>
        </w:rPr>
        <w:t>Response frames</w:t>
      </w:r>
      <w:ins w:id="423" w:author="Stephen McCann" w:date="2023-09-04T17:01:00Z">
        <w:r>
          <w:rPr>
            <w:w w:val="100"/>
          </w:rPr>
          <w:t>.</w:t>
        </w:r>
      </w:ins>
      <w:ins w:id="424" w:author="Stephen McCann" w:date="2023-09-04T16:57:00Z">
        <w:r>
          <w:rPr>
            <w:w w:val="100"/>
          </w:rPr>
          <w:t xml:space="preserve"> </w:t>
        </w:r>
      </w:ins>
      <w:del w:id="425" w:author="Stephen McCann" w:date="2023-09-04T16:57:00Z">
        <w:r w:rsidDel="00062BAF">
          <w:rPr>
            <w:w w:val="100"/>
          </w:rPr>
          <w:delText>;</w:delText>
        </w:r>
      </w:del>
      <w:del w:id="426" w:author="Stephen McCann" w:date="2023-09-04T16:56:00Z">
        <w:r w:rsidDel="00062BAF">
          <w:rPr>
            <w:w w:val="100"/>
          </w:rPr>
          <w:delText xml:space="preserve"> </w:delText>
        </w:r>
      </w:del>
      <w:ins w:id="427" w:author="Stephen McCann [2]" w:date="2023-10-10T13:53:00Z">
        <w:r w:rsidR="00405E24">
          <w:rPr>
            <w:w w:val="100"/>
          </w:rPr>
          <w:t xml:space="preserve">The </w:t>
        </w:r>
      </w:ins>
      <w:ins w:id="428" w:author="Stephen McCann [2]" w:date="2023-10-10T13:54:00Z">
        <w:r w:rsidR="00405E24">
          <w:rPr>
            <w:w w:val="100"/>
          </w:rPr>
          <w:t>GAS Initial Request or Response frame shall not include a fragment.</w:t>
        </w:r>
      </w:ins>
      <w:ins w:id="429" w:author="Stephen McCann" w:date="2023-09-04T16:59:00Z">
        <w:del w:id="430" w:author="Stephen McCann [2]" w:date="2023-10-10T13:55:00Z">
          <w:r w:rsidDel="00405E24">
            <w:rPr>
              <w:w w:val="100"/>
            </w:rPr>
            <w:delText xml:space="preserve">The GAS Query Request </w:delText>
          </w:r>
        </w:del>
      </w:ins>
      <w:ins w:id="431" w:author="Stephen McCann" w:date="2023-09-04T17:01:00Z">
        <w:del w:id="432" w:author="Stephen McCann [2]" w:date="2023-10-10T13:55:00Z">
          <w:r w:rsidDel="00405E24">
            <w:rPr>
              <w:w w:val="100"/>
            </w:rPr>
            <w:delText xml:space="preserve">or Response </w:delText>
          </w:r>
        </w:del>
      </w:ins>
      <w:ins w:id="433" w:author="Stephen McCann" w:date="2023-09-04T16:59:00Z">
        <w:del w:id="434" w:author="Stephen McCann [2]" w:date="2023-10-10T13:55:00Z">
          <w:r w:rsidDel="00405E24">
            <w:rPr>
              <w:w w:val="100"/>
            </w:rPr>
            <w:delText xml:space="preserve">shall not be split between a GAS Initial Request </w:delText>
          </w:r>
        </w:del>
      </w:ins>
      <w:ins w:id="435" w:author="Stephen McCann" w:date="2023-09-04T17:01:00Z">
        <w:del w:id="436" w:author="Stephen McCann [2]" w:date="2023-10-10T13:55:00Z">
          <w:r w:rsidDel="00405E24">
            <w:rPr>
              <w:w w:val="100"/>
            </w:rPr>
            <w:delText xml:space="preserve">or Response </w:delText>
          </w:r>
        </w:del>
      </w:ins>
      <w:ins w:id="437" w:author="Stephen McCann" w:date="2023-09-04T16:59:00Z">
        <w:del w:id="438" w:author="Stephen McCann [2]" w:date="2023-10-10T13:55:00Z">
          <w:r w:rsidDel="00405E24">
            <w:rPr>
              <w:w w:val="100"/>
            </w:rPr>
            <w:delText xml:space="preserve">frame and one or more GAS Comeback Request </w:delText>
          </w:r>
        </w:del>
      </w:ins>
      <w:ins w:id="439" w:author="Stephen McCann" w:date="2023-09-04T17:01:00Z">
        <w:del w:id="440" w:author="Stephen McCann [2]" w:date="2023-10-10T13:55:00Z">
          <w:r w:rsidDel="00405E24">
            <w:rPr>
              <w:w w:val="100"/>
            </w:rPr>
            <w:delText xml:space="preserve">or Response </w:delText>
          </w:r>
        </w:del>
      </w:ins>
      <w:ins w:id="441" w:author="Stephen McCann" w:date="2023-09-04T16:59:00Z">
        <w:del w:id="442" w:author="Stephen McCann [2]" w:date="2023-10-10T13:55:00Z">
          <w:r w:rsidDel="00405E24">
            <w:rPr>
              <w:w w:val="100"/>
            </w:rPr>
            <w:delText>frames</w:delText>
          </w:r>
        </w:del>
      </w:ins>
      <w:del w:id="443" w:author="Stephen McCann [2]" w:date="2023-10-10T13:55:00Z">
        <w:r w:rsidDel="00405E24">
          <w:rPr>
            <w:w w:val="100"/>
          </w:rPr>
          <w:delText>the</w:delText>
        </w:r>
      </w:del>
      <w:del w:id="444" w:author="Stephen McCann" w:date="2023-09-04T17:01:00Z">
        <w:r w:rsidDel="00062BAF">
          <w:rPr>
            <w:w w:val="100"/>
          </w:rPr>
          <w:delText xml:space="preserve"> GAS Query Response shall not be split between a GAS Initial Response frame and one or more GAS Comeback Response frames or between a Group Addressed GAS Response frame and one or more GAS Comeback Response frames</w:delText>
        </w:r>
      </w:del>
      <w:del w:id="445" w:author="Stephen McCann" w:date="2024-01-04T15:15:00Z">
        <w:r w:rsidDel="002F0D63">
          <w:rPr>
            <w:w w:val="100"/>
          </w:rPr>
          <w:delText>.</w:delText>
        </w:r>
      </w:del>
      <w:r>
        <w:rPr>
          <w:w w:val="100"/>
        </w:rPr>
        <w:t xml:space="preserve"> </w:t>
      </w:r>
    </w:p>
    <w:p w14:paraId="33ADC005" w14:textId="77777777" w:rsidR="00BC1EDC" w:rsidRDefault="00BC1EDC" w:rsidP="00BC1EDC">
      <w:pPr>
        <w:pStyle w:val="Body"/>
        <w:widowControl/>
        <w:suppressAutoHyphens/>
        <w:spacing w:before="240"/>
        <w:rPr>
          <w:w w:val="100"/>
        </w:rPr>
      </w:pPr>
      <w:r>
        <w:rPr>
          <w:w w:val="100"/>
        </w:rPr>
        <w:t xml:space="preserve">The GAS message sequence diagrams are shown in </w:t>
      </w:r>
      <w:r>
        <w:rPr>
          <w:w w:val="100"/>
        </w:rPr>
        <w:fldChar w:fldCharType="begin"/>
      </w:r>
      <w:r>
        <w:rPr>
          <w:w w:val="100"/>
        </w:rPr>
        <w:instrText xml:space="preserve"> REF  RTF31383432323a204669675469 \h</w:instrText>
      </w:r>
      <w:r>
        <w:rPr>
          <w:w w:val="100"/>
        </w:rPr>
      </w:r>
      <w:r>
        <w:rPr>
          <w:w w:val="100"/>
        </w:rPr>
        <w:fldChar w:fldCharType="separate"/>
      </w:r>
      <w:r>
        <w:rPr>
          <w:w w:val="100"/>
        </w:rPr>
        <w:t>Figure 11-43 (GAS frame exchange(#109) with dot11GASPauseForServerResponse equal to true(#571))</w:t>
      </w:r>
      <w:r>
        <w:rPr>
          <w:w w:val="100"/>
        </w:rPr>
        <w:fldChar w:fldCharType="end"/>
      </w:r>
      <w:r>
        <w:rPr>
          <w:w w:val="100"/>
        </w:rPr>
        <w:t xml:space="preserve">, </w:t>
      </w:r>
      <w:r>
        <w:rPr>
          <w:w w:val="100"/>
        </w:rPr>
        <w:fldChar w:fldCharType="begin"/>
      </w:r>
      <w:r>
        <w:rPr>
          <w:w w:val="100"/>
        </w:rPr>
        <w:instrText xml:space="preserve"> REF  RTF35363934313a204669675469 \h</w:instrText>
      </w:r>
      <w:r>
        <w:rPr>
          <w:w w:val="100"/>
        </w:rPr>
      </w:r>
      <w:r>
        <w:rPr>
          <w:w w:val="100"/>
        </w:rPr>
        <w:fldChar w:fldCharType="separate"/>
      </w:r>
      <w:r>
        <w:rPr>
          <w:w w:val="100"/>
        </w:rPr>
        <w:t>Figure 11-44 (Group addressed GAS frame exchange with a response discard(#3683)(#109))</w:t>
      </w:r>
      <w:r>
        <w:rPr>
          <w:w w:val="100"/>
        </w:rPr>
        <w:fldChar w:fldCharType="end"/>
      </w:r>
      <w:r>
        <w:rPr>
          <w:w w:val="100"/>
        </w:rPr>
        <w:t xml:space="preserve">, </w:t>
      </w:r>
      <w:r>
        <w:rPr>
          <w:w w:val="100"/>
        </w:rPr>
        <w:fldChar w:fldCharType="begin"/>
      </w:r>
      <w:r>
        <w:rPr>
          <w:w w:val="100"/>
        </w:rPr>
        <w:instrText xml:space="preserve"> REF  RTF31323830313a204669675469 \h</w:instrText>
      </w:r>
      <w:r>
        <w:rPr>
          <w:w w:val="100"/>
        </w:rPr>
      </w:r>
      <w:r>
        <w:rPr>
          <w:w w:val="100"/>
        </w:rPr>
        <w:fldChar w:fldCharType="separate"/>
      </w:r>
      <w:r>
        <w:rPr>
          <w:w w:val="100"/>
        </w:rPr>
        <w:t>Figure 11-45 (GAS frame exchange(#109) with GAS fragmentation and dot11GASPauseForServerResponse equal to true(#571))</w:t>
      </w:r>
      <w:r>
        <w:rPr>
          <w:w w:val="100"/>
        </w:rPr>
        <w:fldChar w:fldCharType="end"/>
      </w:r>
      <w:r>
        <w:rPr>
          <w:w w:val="100"/>
        </w:rPr>
        <w:t xml:space="preserve">, </w:t>
      </w:r>
      <w:r>
        <w:rPr>
          <w:w w:val="100"/>
        </w:rPr>
        <w:fldChar w:fldCharType="begin"/>
      </w:r>
      <w:r>
        <w:rPr>
          <w:w w:val="100"/>
        </w:rPr>
        <w:instrText xml:space="preserve"> REF  RTF34323232333a204669675469 \h</w:instrText>
      </w:r>
      <w:r>
        <w:rPr>
          <w:w w:val="100"/>
        </w:rPr>
      </w:r>
      <w:r>
        <w:rPr>
          <w:w w:val="100"/>
        </w:rPr>
        <w:fldChar w:fldCharType="separate"/>
      </w:r>
      <w:r>
        <w:rPr>
          <w:w w:val="100"/>
        </w:rPr>
        <w:t>Figure 11-46 (GAS frame exchange(#109) with GAS fragmentation and dot11GASPauseForServerResponse equal to false(#571))</w:t>
      </w:r>
      <w:r>
        <w:rPr>
          <w:w w:val="100"/>
        </w:rPr>
        <w:fldChar w:fldCharType="end"/>
      </w:r>
      <w:r>
        <w:rPr>
          <w:w w:val="100"/>
        </w:rPr>
        <w:t xml:space="preserve">, </w:t>
      </w:r>
      <w:r>
        <w:rPr>
          <w:spacing w:val="-2"/>
          <w:w w:val="100"/>
        </w:rPr>
        <w:fldChar w:fldCharType="begin"/>
      </w:r>
      <w:r>
        <w:rPr>
          <w:spacing w:val="-2"/>
          <w:w w:val="100"/>
        </w:rPr>
        <w:instrText xml:space="preserve"> REF  RTF39343038323a204669675469 \h</w:instrText>
      </w:r>
      <w:r>
        <w:rPr>
          <w:spacing w:val="-2"/>
          <w:w w:val="100"/>
        </w:rPr>
      </w:r>
      <w:r>
        <w:rPr>
          <w:spacing w:val="-2"/>
          <w:w w:val="100"/>
        </w:rPr>
        <w:fldChar w:fldCharType="separate"/>
      </w:r>
      <w:r>
        <w:rPr>
          <w:spacing w:val="-2"/>
          <w:w w:val="100"/>
        </w:rPr>
        <w:t>Figure 11-47 (Group addressed GAS frame exchange with a timer(#109))</w:t>
      </w:r>
      <w:r>
        <w:rPr>
          <w:spacing w:val="-2"/>
          <w:w w:val="100"/>
        </w:rPr>
        <w:fldChar w:fldCharType="end"/>
      </w:r>
      <w:r>
        <w:rPr>
          <w:spacing w:val="-2"/>
          <w:w w:val="100"/>
        </w:rPr>
        <w:t xml:space="preserve">, </w:t>
      </w:r>
      <w:r>
        <w:rPr>
          <w:spacing w:val="-2"/>
          <w:w w:val="100"/>
        </w:rPr>
        <w:fldChar w:fldCharType="begin"/>
      </w:r>
      <w:r>
        <w:rPr>
          <w:spacing w:val="-2"/>
          <w:w w:val="100"/>
        </w:rPr>
        <w:instrText xml:space="preserve"> REF  RTF39383038313a204669675469 \h</w:instrText>
      </w:r>
      <w:r>
        <w:rPr>
          <w:spacing w:val="-2"/>
          <w:w w:val="100"/>
        </w:rPr>
      </w:r>
      <w:r>
        <w:rPr>
          <w:spacing w:val="-2"/>
          <w:w w:val="100"/>
        </w:rPr>
        <w:fldChar w:fldCharType="separate"/>
      </w:r>
      <w:r>
        <w:rPr>
          <w:spacing w:val="-2"/>
          <w:w w:val="100"/>
        </w:rPr>
        <w:t>Figure 11-48 (Group addressed GAS frame exchange for a specific fragment(#3683)(#109)(#571))</w:t>
      </w:r>
      <w:r>
        <w:rPr>
          <w:spacing w:val="-2"/>
          <w:w w:val="100"/>
        </w:rPr>
        <w:fldChar w:fldCharType="end"/>
      </w:r>
      <w:r>
        <w:rPr>
          <w:spacing w:val="-2"/>
          <w:w w:val="100"/>
        </w:rPr>
        <w:t xml:space="preserve">, </w:t>
      </w:r>
      <w:ins w:id="446" w:author="Stephen McCann" w:date="2023-10-05T15:36:00Z">
        <w:r>
          <w:rPr>
            <w:w w:val="100"/>
          </w:rPr>
          <w:t xml:space="preserve">Figure 11-48a, </w:t>
        </w:r>
      </w:ins>
      <w:r>
        <w:rPr>
          <w:w w:val="100"/>
        </w:rPr>
        <w:t xml:space="preserve">and </w:t>
      </w:r>
      <w:r>
        <w:rPr>
          <w:spacing w:val="-2"/>
          <w:w w:val="100"/>
        </w:rPr>
        <w:fldChar w:fldCharType="begin"/>
      </w:r>
      <w:r>
        <w:rPr>
          <w:spacing w:val="-2"/>
          <w:w w:val="100"/>
        </w:rPr>
        <w:instrText xml:space="preserve"> REF  RTF33303736343a204669675469 \h</w:instrText>
      </w:r>
      <w:r>
        <w:rPr>
          <w:spacing w:val="-2"/>
          <w:w w:val="100"/>
        </w:rPr>
      </w:r>
      <w:r>
        <w:rPr>
          <w:spacing w:val="-2"/>
          <w:w w:val="100"/>
        </w:rPr>
        <w:fldChar w:fldCharType="separate"/>
      </w:r>
      <w:r>
        <w:rPr>
          <w:spacing w:val="-2"/>
          <w:w w:val="100"/>
        </w:rPr>
        <w:t>Figure 11-49 (GAS frame exchange (#109)using CAG Version(#571))</w:t>
      </w:r>
      <w:r>
        <w:rPr>
          <w:spacing w:val="-2"/>
          <w:w w:val="100"/>
        </w:rPr>
        <w:fldChar w:fldCharType="end"/>
      </w:r>
      <w:r>
        <w:rPr>
          <w:w w:val="100"/>
        </w:rPr>
        <w:t>.(Ed)</w:t>
      </w:r>
    </w:p>
    <w:p w14:paraId="05CFB814" w14:textId="77777777" w:rsidR="00BC1EDC" w:rsidRDefault="00BC1EDC" w:rsidP="00BC1EDC">
      <w:pPr>
        <w:rPr>
          <w:bCs/>
          <w:sz w:val="20"/>
        </w:rPr>
      </w:pPr>
    </w:p>
    <w:p w14:paraId="0A118B99" w14:textId="23C43EC6" w:rsidR="00BC1EDC" w:rsidRPr="00BC1EDC" w:rsidRDefault="00BC1EDC" w:rsidP="00BC1EDC">
      <w:pPr>
        <w:rPr>
          <w:b/>
          <w:i/>
          <w:iCs/>
          <w:sz w:val="20"/>
        </w:rPr>
      </w:pPr>
      <w:r w:rsidRPr="00BC1EDC">
        <w:rPr>
          <w:b/>
          <w:i/>
          <w:iCs/>
          <w:sz w:val="20"/>
          <w:highlight w:val="yellow"/>
        </w:rPr>
        <w:t>Editor: Please insert the following paragraph and Figure immediately after Figure 11-48</w:t>
      </w:r>
    </w:p>
    <w:p w14:paraId="4FE4FC80" w14:textId="4C3A5FCE" w:rsidR="00BC1EDC" w:rsidRDefault="00BC1EDC" w:rsidP="00BC1EDC">
      <w:pPr>
        <w:pStyle w:val="T"/>
        <w:rPr>
          <w:spacing w:val="-2"/>
          <w:w w:val="100"/>
        </w:rPr>
      </w:pPr>
      <w:ins w:id="447" w:author="Stephen McCann" w:date="2023-10-05T15:35:00Z">
        <w:r w:rsidRPr="00630656">
          <w:rPr>
            <w:rFonts w:eastAsia="Yu Gothic"/>
            <w:spacing w:val="-2"/>
            <w:w w:val="100"/>
          </w:rPr>
          <w:t>Figure 11-4</w:t>
        </w:r>
      </w:ins>
      <w:ins w:id="448" w:author="Stephen McCann" w:date="2023-10-05T15:37:00Z">
        <w:r>
          <w:rPr>
            <w:rFonts w:eastAsia="Yu Gothic"/>
            <w:spacing w:val="-2"/>
            <w:w w:val="100"/>
          </w:rPr>
          <w:t>8</w:t>
        </w:r>
      </w:ins>
      <w:ins w:id="449" w:author="Stephen McCann" w:date="2023-10-05T15:35:00Z">
        <w:r w:rsidRPr="00630656">
          <w:rPr>
            <w:rFonts w:eastAsia="Yu Gothic"/>
            <w:spacing w:val="-2"/>
            <w:w w:val="100"/>
          </w:rPr>
          <w:t xml:space="preserve">a </w:t>
        </w:r>
        <w:r w:rsidRPr="00630656">
          <w:rPr>
            <w:spacing w:val="-2"/>
            <w:w w:val="100"/>
          </w:rPr>
          <w:t>describes</w:t>
        </w:r>
        <w:r>
          <w:rPr>
            <w:spacing w:val="-2"/>
            <w:w w:val="100"/>
          </w:rPr>
          <w:t xml:space="preserve"> the GAS frame exchange</w:t>
        </w:r>
        <w:r>
          <w:rPr>
            <w:w w:val="100"/>
          </w:rPr>
          <w:t xml:space="preserve"> </w:t>
        </w:r>
        <w:r>
          <w:rPr>
            <w:spacing w:val="-2"/>
            <w:w w:val="100"/>
          </w:rPr>
          <w:t xml:space="preserve">when the GAS </w:t>
        </w:r>
      </w:ins>
      <w:ins w:id="450" w:author="Stephen McCann" w:date="2024-01-04T15:15:00Z">
        <w:r w:rsidR="00583AD2">
          <w:rPr>
            <w:spacing w:val="-2"/>
            <w:w w:val="100"/>
          </w:rPr>
          <w:t>q</w:t>
        </w:r>
      </w:ins>
      <w:ins w:id="451" w:author="Stephen McCann" w:date="2023-10-05T15:35:00Z">
        <w:r>
          <w:rPr>
            <w:spacing w:val="-2"/>
            <w:w w:val="100"/>
          </w:rPr>
          <w:t xml:space="preserve">uery </w:t>
        </w:r>
      </w:ins>
      <w:ins w:id="452" w:author="Stephen McCann" w:date="2024-01-04T15:15:00Z">
        <w:r w:rsidR="00583AD2">
          <w:rPr>
            <w:spacing w:val="-2"/>
            <w:w w:val="100"/>
          </w:rPr>
          <w:t>r</w:t>
        </w:r>
      </w:ins>
      <w:ins w:id="453" w:author="Stephen McCann" w:date="2023-10-05T15:35:00Z">
        <w:r>
          <w:rPr>
            <w:spacing w:val="-2"/>
            <w:w w:val="100"/>
          </w:rPr>
          <w:t xml:space="preserve">equest is too large to fit in one MMPDU and GAS fragmentation is used for delivery. The number of GAS Comeback Request </w:t>
        </w:r>
      </w:ins>
      <w:ins w:id="454" w:author="Stephen McCann [3]" w:date="2023-11-12T05:58:00Z">
        <w:r w:rsidR="00355C19">
          <w:rPr>
            <w:spacing w:val="-2"/>
            <w:w w:val="100"/>
          </w:rPr>
          <w:t>Fragment</w:t>
        </w:r>
      </w:ins>
      <w:ins w:id="455" w:author="Stephen McCann [3]" w:date="2023-11-12T05:57:00Z">
        <w:r w:rsidR="00355C19">
          <w:rPr>
            <w:spacing w:val="-2"/>
            <w:w w:val="100"/>
          </w:rPr>
          <w:t xml:space="preserve"> </w:t>
        </w:r>
      </w:ins>
      <w:ins w:id="456" w:author="Stephen McCann" w:date="2023-10-05T15:35:00Z">
        <w:r>
          <w:rPr>
            <w:spacing w:val="-2"/>
            <w:w w:val="100"/>
          </w:rPr>
          <w:t xml:space="preserve">and GAS Comeback Response frames depends on the number of GAS fragments required for delivery of the GAS </w:t>
        </w:r>
      </w:ins>
      <w:ins w:id="457" w:author="Stephen McCann" w:date="2024-01-04T15:15:00Z">
        <w:r w:rsidR="00583AD2">
          <w:rPr>
            <w:spacing w:val="-2"/>
            <w:w w:val="100"/>
          </w:rPr>
          <w:t>q</w:t>
        </w:r>
      </w:ins>
      <w:ins w:id="458" w:author="Stephen McCann" w:date="2023-10-05T15:35:00Z">
        <w:r>
          <w:rPr>
            <w:spacing w:val="-2"/>
            <w:w w:val="100"/>
          </w:rPr>
          <w:t xml:space="preserve">uery </w:t>
        </w:r>
      </w:ins>
      <w:ins w:id="459" w:author="Stephen McCann" w:date="2024-01-04T15:15:00Z">
        <w:r w:rsidR="00583AD2">
          <w:rPr>
            <w:spacing w:val="-2"/>
            <w:w w:val="100"/>
          </w:rPr>
          <w:t>r</w:t>
        </w:r>
      </w:ins>
      <w:ins w:id="460" w:author="Stephen McCann" w:date="2023-10-05T15:35:00Z">
        <w:r>
          <w:rPr>
            <w:spacing w:val="-2"/>
            <w:w w:val="100"/>
          </w:rPr>
          <w:t>equest.</w:t>
        </w:r>
      </w:ins>
    </w:p>
    <w:p w14:paraId="407BB443" w14:textId="77777777" w:rsidR="00D1020C" w:rsidRDefault="00D1020C" w:rsidP="00BC1EDC">
      <w:pPr>
        <w:pStyle w:val="T"/>
        <w:rPr>
          <w:ins w:id="461" w:author="Stephen McCann" w:date="2023-10-05T15:35:00Z"/>
          <w:spacing w:val="-2"/>
          <w:w w:val="100"/>
        </w:rPr>
      </w:pPr>
    </w:p>
    <w:p w14:paraId="7498C4FD" w14:textId="0101F74B" w:rsidR="0061799A" w:rsidRDefault="0061799A" w:rsidP="0061799A">
      <w:pPr>
        <w:pStyle w:val="T"/>
        <w:jc w:val="center"/>
        <w:rPr>
          <w:ins w:id="462" w:author="Stephen McCann" w:date="2023-10-05T15:30:00Z"/>
          <w:spacing w:val="-2"/>
          <w:w w:val="100"/>
        </w:rPr>
      </w:pPr>
      <w:ins w:id="463" w:author="Stephen McCann [3]" w:date="2023-11-14T09:11:00Z">
        <w:r w:rsidRPr="0061799A">
          <w:rPr>
            <w:noProof/>
            <w:spacing w:val="-2"/>
            <w:w w:val="100"/>
          </w:rPr>
          <w:lastRenderedPageBreak/>
          <w:drawing>
            <wp:inline distT="0" distB="0" distL="0" distR="0" wp14:anchorId="4378A295" wp14:editId="2DFE95FD">
              <wp:extent cx="6189345" cy="5170170"/>
              <wp:effectExtent l="0" t="0" r="1905" b="0"/>
              <wp:docPr id="508498038"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98038" name="Picture 1" descr="A screenshot of a black screen&#10;&#10;Description automatically generated"/>
                      <pic:cNvPicPr/>
                    </pic:nvPicPr>
                    <pic:blipFill>
                      <a:blip r:embed="rId9"/>
                      <a:stretch>
                        <a:fillRect/>
                      </a:stretch>
                    </pic:blipFill>
                    <pic:spPr>
                      <a:xfrm>
                        <a:off x="0" y="0"/>
                        <a:ext cx="6189345" cy="5170170"/>
                      </a:xfrm>
                      <a:prstGeom prst="rect">
                        <a:avLst/>
                      </a:prstGeom>
                    </pic:spPr>
                  </pic:pic>
                </a:graphicData>
              </a:graphic>
            </wp:inline>
          </w:drawing>
        </w:r>
      </w:ins>
    </w:p>
    <w:p w14:paraId="3B364F59" w14:textId="77777777" w:rsidR="00BC1EDC" w:rsidDel="000C42F1" w:rsidRDefault="00BC1EDC">
      <w:pPr>
        <w:pStyle w:val="T"/>
        <w:jc w:val="center"/>
        <w:rPr>
          <w:del w:id="464" w:author="Stephen McCann" w:date="2024-01-05T16:58:00Z"/>
          <w:b/>
          <w:bCs/>
          <w:spacing w:val="-2"/>
          <w:w w:val="100"/>
          <w:sz w:val="24"/>
          <w:szCs w:val="24"/>
        </w:rPr>
      </w:pPr>
      <w:ins w:id="465" w:author="Stephen McCann" w:date="2023-10-05T15:30:00Z">
        <w:r w:rsidRPr="00475083">
          <w:rPr>
            <w:b/>
            <w:bCs/>
            <w:spacing w:val="-2"/>
            <w:w w:val="100"/>
            <w:sz w:val="24"/>
            <w:szCs w:val="24"/>
            <w:rPrChange w:id="466" w:author="Stephen McCann" w:date="2023-10-05T15:31:00Z">
              <w:rPr>
                <w:spacing w:val="-2"/>
                <w:w w:val="100"/>
              </w:rPr>
            </w:rPrChange>
          </w:rPr>
          <w:t xml:space="preserve">Figure 11-48a GAS </w:t>
        </w:r>
      </w:ins>
      <w:ins w:id="467" w:author="Stephen McCann" w:date="2023-10-05T15:31:00Z">
        <w:r w:rsidRPr="00475083">
          <w:rPr>
            <w:b/>
            <w:bCs/>
            <w:spacing w:val="-2"/>
            <w:w w:val="100"/>
            <w:sz w:val="24"/>
            <w:szCs w:val="24"/>
            <w:rPrChange w:id="468" w:author="Stephen McCann" w:date="2023-10-05T15:31:00Z">
              <w:rPr>
                <w:spacing w:val="-2"/>
                <w:w w:val="100"/>
              </w:rPr>
            </w:rPrChange>
          </w:rPr>
          <w:t>frame exchange with query request fragmentation</w:t>
        </w:r>
      </w:ins>
    </w:p>
    <w:p w14:paraId="169E2221" w14:textId="77777777" w:rsidR="0061799A" w:rsidRPr="00475083" w:rsidDel="000C42F1" w:rsidRDefault="0061799A" w:rsidP="0061799A">
      <w:pPr>
        <w:pStyle w:val="T"/>
        <w:jc w:val="center"/>
        <w:rPr>
          <w:del w:id="469" w:author="Stephen McCann" w:date="2024-01-05T16:58:00Z"/>
          <w:b/>
          <w:bCs/>
          <w:spacing w:val="-2"/>
          <w:w w:val="100"/>
          <w:sz w:val="24"/>
          <w:szCs w:val="24"/>
          <w:rPrChange w:id="470" w:author="Stephen McCann" w:date="2023-10-05T15:31:00Z">
            <w:rPr>
              <w:del w:id="471" w:author="Stephen McCann" w:date="2024-01-05T16:58:00Z"/>
              <w:spacing w:val="-2"/>
              <w:w w:val="100"/>
            </w:rPr>
          </w:rPrChange>
        </w:rPr>
      </w:pPr>
    </w:p>
    <w:p w14:paraId="5270E3EE" w14:textId="77777777" w:rsidR="00BC1EDC" w:rsidDel="000C42F1" w:rsidRDefault="00BC1EDC" w:rsidP="00BC1EDC">
      <w:pPr>
        <w:rPr>
          <w:del w:id="472" w:author="Stephen McCann" w:date="2024-01-05T16:58:00Z"/>
          <w:bCs/>
          <w:sz w:val="20"/>
        </w:rPr>
      </w:pPr>
    </w:p>
    <w:p w14:paraId="04F63FED" w14:textId="77777777" w:rsidR="00D1020C" w:rsidDel="000C42F1" w:rsidRDefault="00D1020C" w:rsidP="00BC1EDC">
      <w:pPr>
        <w:rPr>
          <w:del w:id="473" w:author="Stephen McCann" w:date="2024-01-05T16:58:00Z"/>
          <w:bCs/>
          <w:sz w:val="20"/>
        </w:rPr>
      </w:pPr>
    </w:p>
    <w:p w14:paraId="5C7DB81A" w14:textId="77777777" w:rsidR="00D1020C" w:rsidDel="000C42F1" w:rsidRDefault="00D1020C" w:rsidP="00BC1EDC">
      <w:pPr>
        <w:rPr>
          <w:del w:id="474" w:author="Stephen McCann" w:date="2024-01-05T16:58:00Z"/>
          <w:bCs/>
          <w:sz w:val="20"/>
        </w:rPr>
      </w:pPr>
    </w:p>
    <w:p w14:paraId="27D99F0D" w14:textId="77777777" w:rsidR="00D1020C" w:rsidDel="000C42F1" w:rsidRDefault="00D1020C" w:rsidP="00BC1EDC">
      <w:pPr>
        <w:rPr>
          <w:del w:id="475" w:author="Stephen McCann" w:date="2024-01-05T16:58:00Z"/>
          <w:bCs/>
          <w:sz w:val="20"/>
        </w:rPr>
      </w:pPr>
    </w:p>
    <w:p w14:paraId="3E93C730" w14:textId="77777777" w:rsidR="00D1020C" w:rsidDel="000C42F1" w:rsidRDefault="00D1020C" w:rsidP="00BC1EDC">
      <w:pPr>
        <w:rPr>
          <w:del w:id="476" w:author="Stephen McCann" w:date="2024-01-05T16:58:00Z"/>
          <w:bCs/>
          <w:sz w:val="20"/>
        </w:rPr>
      </w:pPr>
    </w:p>
    <w:p w14:paraId="0DA5A04E" w14:textId="77777777" w:rsidR="00D1020C" w:rsidDel="000C42F1" w:rsidRDefault="00D1020C" w:rsidP="00BC1EDC">
      <w:pPr>
        <w:rPr>
          <w:del w:id="477" w:author="Stephen McCann" w:date="2024-01-05T16:58:00Z"/>
          <w:bCs/>
          <w:sz w:val="20"/>
        </w:rPr>
      </w:pPr>
    </w:p>
    <w:p w14:paraId="1DCB5A4B" w14:textId="77777777" w:rsidR="00D1020C" w:rsidRDefault="00D1020C" w:rsidP="000C42F1">
      <w:pPr>
        <w:pStyle w:val="T"/>
        <w:jc w:val="center"/>
        <w:pPrChange w:id="478" w:author="Stephen McCann" w:date="2024-01-05T16:58:00Z">
          <w:pPr/>
        </w:pPrChange>
      </w:pPr>
    </w:p>
    <w:p w14:paraId="244B7586" w14:textId="77777777" w:rsidR="00D1020C" w:rsidRDefault="00D1020C" w:rsidP="00BC1EDC">
      <w:pPr>
        <w:rPr>
          <w:bCs/>
          <w:sz w:val="20"/>
        </w:rPr>
      </w:pPr>
    </w:p>
    <w:p w14:paraId="0D4EA43D" w14:textId="77777777" w:rsidR="00D1020C" w:rsidRDefault="00D1020C" w:rsidP="00BC1EDC">
      <w:pPr>
        <w:rPr>
          <w:bCs/>
          <w:sz w:val="20"/>
        </w:rPr>
      </w:pPr>
    </w:p>
    <w:p w14:paraId="7781BD7B" w14:textId="73D4F5B7" w:rsidR="00E75BC5" w:rsidRPr="00E75BC5" w:rsidRDefault="00E75BC5" w:rsidP="00BC1EDC">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7B38FF45" w14:textId="77777777" w:rsidR="00BC1EDC" w:rsidRDefault="00BC1EDC" w:rsidP="00BC1EDC">
      <w:pPr>
        <w:pStyle w:val="H5"/>
        <w:numPr>
          <w:ilvl w:val="0"/>
          <w:numId w:val="32"/>
        </w:numPr>
        <w:rPr>
          <w:w w:val="100"/>
        </w:rPr>
      </w:pPr>
      <w:bookmarkStart w:id="479" w:name="RTF39393438303a2048352c312e"/>
      <w:r>
        <w:rPr>
          <w:w w:val="100"/>
        </w:rPr>
        <w:t>STA procedures to transmit a GAS Query Request</w:t>
      </w:r>
      <w:bookmarkEnd w:id="479"/>
    </w:p>
    <w:p w14:paraId="54A5F21A" w14:textId="77777777" w:rsidR="00BC1EDC" w:rsidRDefault="00BC1EDC" w:rsidP="00BC1EDC">
      <w:pPr>
        <w:pStyle w:val="T"/>
        <w:keepNext/>
        <w:rPr>
          <w:spacing w:val="-2"/>
          <w:w w:val="100"/>
        </w:rPr>
      </w:pPr>
      <w:r>
        <w:rPr>
          <w:spacing w:val="-2"/>
          <w:w w:val="100"/>
        </w:rPr>
        <w:t>Upon receipt of an MLME-</w:t>
      </w:r>
      <w:proofErr w:type="spellStart"/>
      <w:r>
        <w:rPr>
          <w:spacing w:val="-2"/>
          <w:w w:val="100"/>
        </w:rPr>
        <w:t>GAS.request</w:t>
      </w:r>
      <w:proofErr w:type="spellEnd"/>
      <w:r>
        <w:rPr>
          <w:spacing w:val="-2"/>
          <w:w w:val="100"/>
        </w:rPr>
        <w:t xml:space="preserve"> primitive, the requesting STA shall engage in the following procedure to transmit a query:</w:t>
      </w:r>
    </w:p>
    <w:p w14:paraId="7D45A8FB" w14:textId="64738D5A" w:rsidR="00BC1EDC" w:rsidRPr="008F7D59" w:rsidRDefault="00BC1EDC" w:rsidP="00BC1EDC">
      <w:pPr>
        <w:pStyle w:val="L1"/>
        <w:numPr>
          <w:ilvl w:val="0"/>
          <w:numId w:val="22"/>
        </w:numPr>
        <w:ind w:left="640" w:hanging="440"/>
        <w:rPr>
          <w:w w:val="100"/>
        </w:rPr>
      </w:pPr>
      <w:r>
        <w:rPr>
          <w:w w:val="100"/>
        </w:rPr>
        <w:t xml:space="preserve">If </w:t>
      </w:r>
      <w:proofErr w:type="spellStart"/>
      <w:r>
        <w:rPr>
          <w:w w:val="100"/>
        </w:rPr>
        <w:t>GAMode</w:t>
      </w:r>
      <w:proofErr w:type="spellEnd"/>
      <w:r>
        <w:rPr>
          <w:w w:val="100"/>
        </w:rPr>
        <w:t xml:space="preserve"> in the primitive is null or set to false, the requesting STA sends a GAS </w:t>
      </w:r>
      <w:ins w:id="480" w:author="Stephen McCann" w:date="2024-01-04T15:17:00Z">
        <w:r w:rsidR="00583AD2">
          <w:rPr>
            <w:w w:val="100"/>
          </w:rPr>
          <w:t>q</w:t>
        </w:r>
      </w:ins>
      <w:del w:id="481" w:author="Stephen McCann" w:date="2024-01-04T15:17:00Z">
        <w:r w:rsidDel="00583AD2">
          <w:rPr>
            <w:w w:val="100"/>
          </w:rPr>
          <w:delText>Q</w:delText>
        </w:r>
      </w:del>
      <w:r>
        <w:rPr>
          <w:w w:val="100"/>
        </w:rPr>
        <w:t xml:space="preserve">uery </w:t>
      </w:r>
      <w:ins w:id="482" w:author="Stephen McCann" w:date="2024-01-04T15:17:00Z">
        <w:r w:rsidR="00583AD2">
          <w:rPr>
            <w:w w:val="100"/>
          </w:rPr>
          <w:t>r</w:t>
        </w:r>
      </w:ins>
      <w:del w:id="483" w:author="Stephen McCann" w:date="2024-01-04T15:17:00Z">
        <w:r w:rsidDel="00583AD2">
          <w:rPr>
            <w:w w:val="100"/>
          </w:rPr>
          <w:delText>R</w:delText>
        </w:r>
      </w:del>
      <w:r>
        <w:rPr>
          <w:w w:val="100"/>
        </w:rPr>
        <w:t>equest by transmitting a GAS Initial Request frame containing a Dialog Token</w:t>
      </w:r>
      <w:ins w:id="484" w:author="Stephen McCann" w:date="2024-01-04T15:17:00Z">
        <w:r w:rsidR="00583AD2">
          <w:rPr>
            <w:w w:val="100"/>
          </w:rPr>
          <w:t xml:space="preserve"> field</w:t>
        </w:r>
      </w:ins>
      <w:r>
        <w:rPr>
          <w:w w:val="100"/>
        </w:rPr>
        <w:t xml:space="preserve">, an Advertisement Protocol element containing an Advertisement Protocol ID field and GAS </w:t>
      </w:r>
      <w:ins w:id="485" w:author="Stephen McCann" w:date="2024-01-04T15:17:00Z">
        <w:r w:rsidR="00583AD2">
          <w:rPr>
            <w:w w:val="100"/>
          </w:rPr>
          <w:t>q</w:t>
        </w:r>
      </w:ins>
      <w:del w:id="486" w:author="Stephen McCann" w:date="2024-01-04T15:17:00Z">
        <w:r w:rsidDel="00583AD2">
          <w:rPr>
            <w:w w:val="100"/>
          </w:rPr>
          <w:delText>Q</w:delText>
        </w:r>
      </w:del>
      <w:r>
        <w:rPr>
          <w:w w:val="100"/>
        </w:rPr>
        <w:t xml:space="preserve">uery </w:t>
      </w:r>
      <w:ins w:id="487" w:author="Stephen McCann" w:date="2024-01-04T15:17:00Z">
        <w:r w:rsidR="00583AD2">
          <w:rPr>
            <w:w w:val="100"/>
          </w:rPr>
          <w:t>r</w:t>
        </w:r>
      </w:ins>
      <w:del w:id="488" w:author="Stephen McCann" w:date="2024-01-04T15:17:00Z">
        <w:r w:rsidDel="00583AD2">
          <w:rPr>
            <w:w w:val="100"/>
          </w:rPr>
          <w:delText>R</w:delText>
        </w:r>
      </w:del>
      <w:r>
        <w:rPr>
          <w:w w:val="100"/>
        </w:rPr>
        <w:t xml:space="preserve">equest in the Query Request field. If the GAS Initial Request frame requests information relating to a frequency band different from the frequency band in which the frame is transmitted, the STA shall include a Multi-band element in the GAS Initial Request frame with the Band ID, Operating Class, and Channel Number fields set to indicate to which frequency band the GAS Initial Request frame </w:t>
      </w:r>
      <w:r>
        <w:rPr>
          <w:w w:val="100"/>
        </w:rPr>
        <w:lastRenderedPageBreak/>
        <w:t xml:space="preserve">applies, with other fields in the Multi-band element being reserved. If the frame requests information relating to the frequency band in which the frame is transmitted, a Multi-band element shall not be included in the frame. If the GAS Initial Request frame requests information that the requesting STA has a cached version of a previous query response and the associated CAG Version, the requesting STA may include the cached CAG Version and the associated CAG Information Type in a CAG Number element in the GAS Initial Request frame. If </w:t>
      </w:r>
      <w:proofErr w:type="spellStart"/>
      <w:r>
        <w:rPr>
          <w:w w:val="100"/>
        </w:rPr>
        <w:t>GAMode</w:t>
      </w:r>
      <w:proofErr w:type="spellEnd"/>
      <w:r>
        <w:rPr>
          <w:w w:val="100"/>
        </w:rPr>
        <w:t xml:space="preserve"> in the primitive is</w:t>
      </w:r>
      <w:r>
        <w:rPr>
          <w:spacing w:val="-2"/>
          <w:w w:val="100"/>
        </w:rPr>
        <w:t>(M118)</w:t>
      </w:r>
      <w:r>
        <w:rPr>
          <w:w w:val="100"/>
        </w:rPr>
        <w:t xml:space="preserve"> true, the requesting STA transmits a Group Addressed GAS Request frame including a GAS Extensions element with the Maximum Channel Time field set to the value of the dot11GASResponseTimeout divided by 10, rounded to the nearest integer, and limited to a value of 255.</w:t>
      </w:r>
      <w:ins w:id="489" w:author="Stephen McCann" w:date="2023-09-04T14:59:00Z">
        <w:r>
          <w:rPr>
            <w:w w:val="100"/>
          </w:rPr>
          <w:t xml:space="preserve"> </w:t>
        </w:r>
        <w:r w:rsidRPr="00476642">
          <w:rPr>
            <w:w w:val="100"/>
          </w:rPr>
          <w:t xml:space="preserve">The GAS protocol supports query requests whose length is greater than the maximum MMPDU size by the STA’s use of the GAS Query Fragment ID field in </w:t>
        </w:r>
      </w:ins>
      <w:ins w:id="490" w:author="Stephen McCann" w:date="2023-09-04T15:00:00Z">
        <w:r>
          <w:rPr>
            <w:w w:val="100"/>
          </w:rPr>
          <w:t>a</w:t>
        </w:r>
      </w:ins>
      <w:ins w:id="491" w:author="Stephen McCann" w:date="2023-09-04T14:59:00Z">
        <w:r w:rsidRPr="00476642">
          <w:rPr>
            <w:w w:val="100"/>
          </w:rPr>
          <w:t xml:space="preserve"> GAS Comeback Request </w:t>
        </w:r>
      </w:ins>
      <w:ins w:id="492" w:author="Stephen McCann [3]" w:date="2023-11-12T05:58:00Z">
        <w:r w:rsidR="00355C19">
          <w:rPr>
            <w:w w:val="100"/>
          </w:rPr>
          <w:t xml:space="preserve">Fragment </w:t>
        </w:r>
      </w:ins>
      <w:ins w:id="493" w:author="Stephen McCann" w:date="2023-09-04T14:59:00Z">
        <w:r w:rsidRPr="00476642">
          <w:rPr>
            <w:w w:val="100"/>
          </w:rPr>
          <w:t>frame</w:t>
        </w:r>
      </w:ins>
      <w:ins w:id="494" w:author="Stephen McCann" w:date="2023-09-04T15:00:00Z">
        <w:r>
          <w:rPr>
            <w:w w:val="100"/>
          </w:rPr>
          <w:t xml:space="preserve">, subsequent to a GAS Initial Request </w:t>
        </w:r>
      </w:ins>
      <w:ins w:id="495" w:author="Stephen McCann [3]" w:date="2023-11-14T11:16:00Z">
        <w:r w:rsidR="00085B48">
          <w:rPr>
            <w:w w:val="100"/>
          </w:rPr>
          <w:t>frame</w:t>
        </w:r>
      </w:ins>
      <w:ins w:id="496" w:author="Stephen McCann" w:date="2023-09-04T15:00:00Z">
        <w:r>
          <w:rPr>
            <w:w w:val="100"/>
          </w:rPr>
          <w:t>. T</w:t>
        </w:r>
      </w:ins>
      <w:ins w:id="497" w:author="Stephen McCann" w:date="2023-09-04T14:59:00Z">
        <w:r w:rsidRPr="00476642">
          <w:rPr>
            <w:w w:val="100"/>
          </w:rPr>
          <w:t>he GAS Query Fragment ID shall be set to 0 for the initial fragment and incremented by 1 for each subsequent fragment in a multi-fragment query re</w:t>
        </w:r>
      </w:ins>
      <w:ins w:id="498" w:author="Stephen McCann" w:date="2023-10-05T16:00:00Z">
        <w:r>
          <w:rPr>
            <w:w w:val="100"/>
          </w:rPr>
          <w:t>quest</w:t>
        </w:r>
      </w:ins>
      <w:ins w:id="499" w:author="Stephen McCann" w:date="2023-09-04T14:59:00Z">
        <w:r w:rsidRPr="00476642">
          <w:rPr>
            <w:w w:val="100"/>
          </w:rPr>
          <w:t xml:space="preserve">. </w:t>
        </w:r>
      </w:ins>
      <w:ins w:id="500" w:author="Stephen McCann" w:date="2023-09-04T15:01:00Z">
        <w:r>
          <w:rPr>
            <w:w w:val="100"/>
          </w:rPr>
          <w:t>T</w:t>
        </w:r>
      </w:ins>
      <w:ins w:id="501" w:author="Stephen McCann" w:date="2023-09-04T14:59:00Z">
        <w:r w:rsidRPr="00476642">
          <w:rPr>
            <w:w w:val="100"/>
          </w:rPr>
          <w:t>he STA shall transmit all fragments that belong to the same query request until all fragments are exhausted. The STA shall set the More GAS Fragments field of the GAS Query Fragment ID to 0 when the transmitted fragment is the final fragment.</w:t>
        </w:r>
      </w:ins>
    </w:p>
    <w:p w14:paraId="7470A7B5" w14:textId="59108603" w:rsidR="00BC1EDC" w:rsidRDefault="00BC1EDC" w:rsidP="00BC1EDC">
      <w:pPr>
        <w:pStyle w:val="L"/>
        <w:numPr>
          <w:ilvl w:val="0"/>
          <w:numId w:val="23"/>
        </w:numPr>
        <w:ind w:left="640" w:hanging="440"/>
        <w:rPr>
          <w:w w:val="100"/>
        </w:rPr>
      </w:pPr>
      <w:r>
        <w:rPr>
          <w:w w:val="100"/>
        </w:rPr>
        <w:t>Upon transmission of the GAS Initial Request</w:t>
      </w:r>
      <w:del w:id="502" w:author="Stephen McCann" w:date="2023-09-04T15:03:00Z">
        <w:r w:rsidDel="002E0114">
          <w:rPr>
            <w:w w:val="100"/>
          </w:rPr>
          <w:delText xml:space="preserve"> frame</w:delText>
        </w:r>
      </w:del>
      <w:ins w:id="503" w:author="Stephen McCann" w:date="2023-09-04T15:02:00Z">
        <w:r>
          <w:rPr>
            <w:w w:val="100"/>
          </w:rPr>
          <w:t xml:space="preserve">, </w:t>
        </w:r>
      </w:ins>
      <w:del w:id="504" w:author="Stephen McCann" w:date="2023-09-04T15:02:00Z">
        <w:r w:rsidDel="002E0114">
          <w:rPr>
            <w:w w:val="100"/>
          </w:rPr>
          <w:delText xml:space="preserve"> or </w:delText>
        </w:r>
      </w:del>
      <w:r>
        <w:rPr>
          <w:w w:val="100"/>
        </w:rPr>
        <w:t>Group Addressed GAS Request</w:t>
      </w:r>
      <w:del w:id="505" w:author="Stephen McCann" w:date="2023-09-04T15:03:00Z">
        <w:r w:rsidDel="002E0114">
          <w:rPr>
            <w:w w:val="100"/>
          </w:rPr>
          <w:delText xml:space="preserve"> frame</w:delText>
        </w:r>
      </w:del>
      <w:ins w:id="506" w:author="Stephen McCann" w:date="2023-09-04T15:02:00Z">
        <w:r>
          <w:rPr>
            <w:w w:val="100"/>
          </w:rPr>
          <w:t xml:space="preserve"> or GAS Comeback Request</w:t>
        </w:r>
      </w:ins>
      <w:ins w:id="507" w:author="Stephen McCann" w:date="2023-09-04T15:03:00Z">
        <w:r>
          <w:rPr>
            <w:w w:val="100"/>
          </w:rPr>
          <w:t xml:space="preserve"> </w:t>
        </w:r>
      </w:ins>
      <w:ins w:id="508" w:author="Stephen McCann [3]" w:date="2023-11-12T05:58:00Z">
        <w:r w:rsidR="00355C19">
          <w:rPr>
            <w:w w:val="100"/>
          </w:rPr>
          <w:t xml:space="preserve">Fragment </w:t>
        </w:r>
      </w:ins>
      <w:ins w:id="509" w:author="Stephen McCann" w:date="2023-09-04T15:03:00Z">
        <w:r>
          <w:rPr>
            <w:w w:val="100"/>
          </w:rPr>
          <w:t>frame</w:t>
        </w:r>
      </w:ins>
      <w:r>
        <w:rPr>
          <w:w w:val="100"/>
        </w:rPr>
        <w:t xml:space="preserve">, the STA shall set a timer, referred to as the </w:t>
      </w:r>
      <w:r>
        <w:rPr>
          <w:i/>
          <w:iCs/>
          <w:w w:val="100"/>
        </w:rPr>
        <w:t>dot11GASResponseTimer</w:t>
      </w:r>
      <w:r>
        <w:rPr>
          <w:w w:val="100"/>
        </w:rPr>
        <w:t xml:space="preserve">, equal to dot11GASResponseTimeout or the </w:t>
      </w:r>
      <w:proofErr w:type="spellStart"/>
      <w:r>
        <w:rPr>
          <w:w w:val="100"/>
        </w:rPr>
        <w:t>QueryFailureTimeout</w:t>
      </w:r>
      <w:proofErr w:type="spellEnd"/>
      <w:r>
        <w:rPr>
          <w:w w:val="100"/>
        </w:rPr>
        <w:t xml:space="preserve"> parameter provided in the MLME-</w:t>
      </w:r>
      <w:proofErr w:type="spellStart"/>
      <w:r>
        <w:rPr>
          <w:w w:val="100"/>
        </w:rPr>
        <w:t>GAS.request</w:t>
      </w:r>
      <w:proofErr w:type="spellEnd"/>
      <w:r>
        <w:rPr>
          <w:w w:val="100"/>
        </w:rPr>
        <w:t xml:space="preserve"> primitive. If both values are present, the timer shall be set to the lesser of the two values. </w:t>
      </w:r>
    </w:p>
    <w:p w14:paraId="20DEB4C8" w14:textId="77777777" w:rsidR="00BC1EDC" w:rsidRDefault="00BC1EDC" w:rsidP="00BC1EDC">
      <w:pPr>
        <w:pStyle w:val="L"/>
        <w:numPr>
          <w:ilvl w:val="0"/>
          <w:numId w:val="24"/>
        </w:numPr>
        <w:ind w:left="640" w:hanging="440"/>
        <w:rPr>
          <w:w w:val="100"/>
        </w:rPr>
      </w:pPr>
      <w:r>
        <w:rPr>
          <w:w w:val="100"/>
        </w:rPr>
        <w:t>If the requesting STA is not in the associated state, it shall remain in active mode until the receipt of a GAS Initial Respons</w:t>
      </w:r>
      <w:ins w:id="510" w:author="Stephen McCann" w:date="2023-09-04T15:03:00Z">
        <w:r>
          <w:rPr>
            <w:w w:val="100"/>
          </w:rPr>
          <w:t>e</w:t>
        </w:r>
      </w:ins>
      <w:del w:id="511" w:author="Stephen McCann" w:date="2023-09-04T15:03:00Z">
        <w:r w:rsidDel="002E0114">
          <w:rPr>
            <w:w w:val="100"/>
          </w:rPr>
          <w:delText>e frame</w:delText>
        </w:r>
      </w:del>
      <w:ins w:id="512" w:author="Stephen McCann" w:date="2023-09-04T15:02:00Z">
        <w:r>
          <w:rPr>
            <w:w w:val="100"/>
          </w:rPr>
          <w:t xml:space="preserve">, </w:t>
        </w:r>
      </w:ins>
      <w:del w:id="513" w:author="Stephen McCann" w:date="2023-09-04T15:02:00Z">
        <w:r w:rsidDel="002E0114">
          <w:rPr>
            <w:w w:val="100"/>
          </w:rPr>
          <w:delText xml:space="preserve"> or </w:delText>
        </w:r>
      </w:del>
      <w:r>
        <w:rPr>
          <w:w w:val="100"/>
        </w:rPr>
        <w:t xml:space="preserve">Group Addressed GAS Response </w:t>
      </w:r>
      <w:ins w:id="514" w:author="Stephen McCann" w:date="2023-09-04T15:03:00Z">
        <w:r>
          <w:rPr>
            <w:w w:val="100"/>
          </w:rPr>
          <w:t>or GAS Comeback Re</w:t>
        </w:r>
      </w:ins>
      <w:ins w:id="515" w:author="Stephen McCann" w:date="2023-10-05T14:41:00Z">
        <w:r>
          <w:rPr>
            <w:w w:val="100"/>
          </w:rPr>
          <w:t>sponse</w:t>
        </w:r>
      </w:ins>
      <w:ins w:id="516" w:author="Stephen McCann" w:date="2023-09-04T15:03:00Z">
        <w:r>
          <w:rPr>
            <w:w w:val="100"/>
          </w:rPr>
          <w:t xml:space="preserve"> </w:t>
        </w:r>
      </w:ins>
      <w:r>
        <w:rPr>
          <w:w w:val="100"/>
        </w:rPr>
        <w:t>frame with the same value of the Dialog Token field as in the GAS Initial Request frame or until the expiration of the timer, whichever occurs first. If the requesting STA is in the associated state, it may go into power save state until the GAS Initial Response</w:t>
      </w:r>
      <w:del w:id="517" w:author="Stephen McCann" w:date="2023-09-04T15:03:00Z">
        <w:r w:rsidDel="002E0114">
          <w:rPr>
            <w:w w:val="100"/>
          </w:rPr>
          <w:delText xml:space="preserve"> frame</w:delText>
        </w:r>
      </w:del>
      <w:ins w:id="518" w:author="Stephen McCann" w:date="2023-09-04T15:03:00Z">
        <w:r>
          <w:rPr>
            <w:w w:val="100"/>
          </w:rPr>
          <w:t xml:space="preserve">, </w:t>
        </w:r>
      </w:ins>
      <w:del w:id="519" w:author="Stephen McCann" w:date="2023-09-04T15:03:00Z">
        <w:r w:rsidDel="002E0114">
          <w:rPr>
            <w:w w:val="100"/>
          </w:rPr>
          <w:delText xml:space="preserve"> or </w:delText>
        </w:r>
      </w:del>
      <w:r>
        <w:rPr>
          <w:w w:val="100"/>
        </w:rPr>
        <w:t>Group Addressed GAS Response</w:t>
      </w:r>
      <w:del w:id="520" w:author="Stephen McCann" w:date="2023-09-04T15:04:00Z">
        <w:r w:rsidDel="002E0114">
          <w:rPr>
            <w:w w:val="100"/>
          </w:rPr>
          <w:delText xml:space="preserve"> frame</w:delText>
        </w:r>
      </w:del>
      <w:r>
        <w:rPr>
          <w:w w:val="100"/>
        </w:rPr>
        <w:t xml:space="preserve"> </w:t>
      </w:r>
      <w:ins w:id="521" w:author="Stephen McCann" w:date="2023-09-04T15:03:00Z">
        <w:r>
          <w:rPr>
            <w:w w:val="100"/>
          </w:rPr>
          <w:t>or GAS Comeback Re</w:t>
        </w:r>
      </w:ins>
      <w:ins w:id="522" w:author="Stephen McCann" w:date="2023-10-05T14:41:00Z">
        <w:r>
          <w:rPr>
            <w:w w:val="100"/>
          </w:rPr>
          <w:t>sponse</w:t>
        </w:r>
      </w:ins>
      <w:ins w:id="523" w:author="Stephen McCann" w:date="2023-09-04T15:03:00Z">
        <w:r>
          <w:rPr>
            <w:w w:val="100"/>
          </w:rPr>
          <w:t xml:space="preserve"> frame, </w:t>
        </w:r>
      </w:ins>
      <w:r>
        <w:rPr>
          <w:w w:val="100"/>
        </w:rPr>
        <w:t>is available for receipt or the timer expiration, whichever occurs first.</w:t>
      </w:r>
    </w:p>
    <w:p w14:paraId="1ACA1109" w14:textId="634D7D96" w:rsidR="00BC1EDC" w:rsidRDefault="00BC1EDC" w:rsidP="00BC1EDC">
      <w:pPr>
        <w:pStyle w:val="L"/>
        <w:numPr>
          <w:ilvl w:val="0"/>
          <w:numId w:val="25"/>
        </w:numPr>
        <w:ind w:left="640" w:hanging="440"/>
        <w:rPr>
          <w:ins w:id="524" w:author="Stephen McCann" w:date="2023-09-04T14:38:00Z"/>
          <w:w w:val="100"/>
        </w:rPr>
      </w:pPr>
      <w:r>
        <w:rPr>
          <w:w w:val="100"/>
        </w:rPr>
        <w:t>If the dot11GASResponseTimer expires before a GAS Initial Response</w:t>
      </w:r>
      <w:del w:id="525" w:author="Stephen McCann" w:date="2023-09-04T15:04:00Z">
        <w:r w:rsidDel="002E0114">
          <w:rPr>
            <w:w w:val="100"/>
          </w:rPr>
          <w:delText xml:space="preserve"> frame</w:delText>
        </w:r>
      </w:del>
      <w:ins w:id="526" w:author="Stephen McCann" w:date="2024-01-04T15:28:00Z">
        <w:r w:rsidR="005856D0">
          <w:rPr>
            <w:w w:val="100"/>
          </w:rPr>
          <w:t xml:space="preserve">, </w:t>
        </w:r>
      </w:ins>
      <w:del w:id="527" w:author="Stephen McCann" w:date="2024-01-04T15:28:00Z">
        <w:r w:rsidDel="005856D0">
          <w:rPr>
            <w:w w:val="100"/>
          </w:rPr>
          <w:delText xml:space="preserve"> or </w:delText>
        </w:r>
      </w:del>
      <w:r>
        <w:rPr>
          <w:w w:val="100"/>
        </w:rPr>
        <w:t>Group Addressed GAS Response</w:t>
      </w:r>
      <w:del w:id="528" w:author="Stephen McCann" w:date="2023-09-04T15:04:00Z">
        <w:r w:rsidDel="002E0114">
          <w:rPr>
            <w:w w:val="100"/>
          </w:rPr>
          <w:delText xml:space="preserve"> frame</w:delText>
        </w:r>
      </w:del>
      <w:r>
        <w:rPr>
          <w:w w:val="100"/>
        </w:rPr>
        <w:t xml:space="preserve"> </w:t>
      </w:r>
      <w:ins w:id="529" w:author="Stephen McCann" w:date="2023-09-04T15:04:00Z">
        <w:r>
          <w:rPr>
            <w:w w:val="100"/>
          </w:rPr>
          <w:t>or GAS Comeback Re</w:t>
        </w:r>
      </w:ins>
      <w:ins w:id="530" w:author="Stephen McCann" w:date="2023-10-05T14:41:00Z">
        <w:r>
          <w:rPr>
            <w:w w:val="100"/>
          </w:rPr>
          <w:t>sponse</w:t>
        </w:r>
      </w:ins>
      <w:ins w:id="531" w:author="Stephen McCann" w:date="2023-09-04T15:04:00Z">
        <w:r>
          <w:rPr>
            <w:w w:val="100"/>
          </w:rPr>
          <w:t xml:space="preserve"> frame </w:t>
        </w:r>
      </w:ins>
      <w:r>
        <w:rPr>
          <w:w w:val="100"/>
        </w:rPr>
        <w:t xml:space="preserve">is received, the GAS </w:t>
      </w:r>
      <w:ins w:id="532" w:author="Stephen McCann" w:date="2024-01-04T15:19:00Z">
        <w:r w:rsidR="00B25000">
          <w:rPr>
            <w:w w:val="100"/>
          </w:rPr>
          <w:t>q</w:t>
        </w:r>
      </w:ins>
      <w:del w:id="533" w:author="Stephen McCann" w:date="2024-01-04T15:19:00Z">
        <w:r w:rsidDel="00B25000">
          <w:rPr>
            <w:w w:val="100"/>
          </w:rPr>
          <w:delText>Q</w:delText>
        </w:r>
      </w:del>
      <w:r>
        <w:rPr>
          <w:w w:val="100"/>
        </w:rPr>
        <w:t xml:space="preserve">uery </w:t>
      </w:r>
      <w:ins w:id="534" w:author="Stephen McCann" w:date="2024-01-04T15:19:00Z">
        <w:r w:rsidR="00B25000">
          <w:rPr>
            <w:w w:val="100"/>
          </w:rPr>
          <w:t>r</w:t>
        </w:r>
      </w:ins>
      <w:del w:id="535" w:author="Stephen McCann" w:date="2024-01-04T15:19:00Z">
        <w:r w:rsidDel="00B25000">
          <w:rPr>
            <w:w w:val="100"/>
          </w:rPr>
          <w:delText>R</w:delText>
        </w:r>
      </w:del>
      <w:r>
        <w:rPr>
          <w:w w:val="100"/>
        </w:rPr>
        <w:t>equest was not successful and the MLME shall issue an MLME-</w:t>
      </w:r>
      <w:proofErr w:type="spellStart"/>
      <w:r>
        <w:rPr>
          <w:w w:val="100"/>
        </w:rPr>
        <w:t>GAS.confirm</w:t>
      </w:r>
      <w:proofErr w:type="spellEnd"/>
      <w:r>
        <w:rPr>
          <w:w w:val="100"/>
        </w:rPr>
        <w:t xml:space="preserve"> primitive with </w:t>
      </w:r>
      <w:ins w:id="536" w:author="Stephen McCann" w:date="2024-01-04T15:19:00Z">
        <w:r w:rsidR="00B25000">
          <w:rPr>
            <w:w w:val="100"/>
          </w:rPr>
          <w:t xml:space="preserve">the </w:t>
        </w:r>
      </w:ins>
      <w:proofErr w:type="spellStart"/>
      <w:r>
        <w:rPr>
          <w:w w:val="100"/>
        </w:rPr>
        <w:t>ResultCode</w:t>
      </w:r>
      <w:proofErr w:type="spellEnd"/>
      <w:r>
        <w:rPr>
          <w:w w:val="100"/>
        </w:rPr>
        <w:t xml:space="preserve"> </w:t>
      </w:r>
      <w:ins w:id="537" w:author="Stephen McCann" w:date="2024-01-04T15:19:00Z">
        <w:r w:rsidR="00B25000">
          <w:rPr>
            <w:w w:val="100"/>
          </w:rPr>
          <w:t>field set</w:t>
        </w:r>
      </w:ins>
      <w:del w:id="538" w:author="Stephen McCann" w:date="2024-01-04T15:19:00Z">
        <w:r w:rsidDel="00B25000">
          <w:rPr>
            <w:w w:val="100"/>
          </w:rPr>
          <w:delText>equal</w:delText>
        </w:r>
      </w:del>
      <w:r>
        <w:rPr>
          <w:w w:val="100"/>
        </w:rPr>
        <w:t xml:space="preserve"> to GAS_QUERY_TIMEOUT and shall set the Query Response Length field to 0.</w:t>
      </w:r>
    </w:p>
    <w:p w14:paraId="1A828D0E" w14:textId="77777777" w:rsidR="00E75BC5" w:rsidRDefault="00E75BC5" w:rsidP="00E75BC5">
      <w:pPr>
        <w:rPr>
          <w:b/>
          <w:i/>
          <w:iCs/>
          <w:sz w:val="20"/>
          <w:highlight w:val="yellow"/>
        </w:rPr>
      </w:pPr>
    </w:p>
    <w:p w14:paraId="2B065DDC" w14:textId="2B82329F" w:rsidR="00E7550B" w:rsidRDefault="00E7550B" w:rsidP="00E7550B">
      <w:pPr>
        <w:rPr>
          <w:b/>
          <w:i/>
          <w:iCs/>
          <w:sz w:val="20"/>
          <w:highlight w:val="yellow"/>
        </w:rPr>
      </w:pPr>
      <w:r w:rsidRPr="00BC1EDC">
        <w:rPr>
          <w:b/>
          <w:i/>
          <w:iCs/>
          <w:sz w:val="20"/>
          <w:highlight w:val="yellow"/>
        </w:rPr>
        <w:t xml:space="preserve">Editor: Please </w:t>
      </w:r>
      <w:r w:rsidR="00C30AF5">
        <w:rPr>
          <w:b/>
          <w:i/>
          <w:iCs/>
          <w:sz w:val="20"/>
          <w:highlight w:val="yellow"/>
        </w:rPr>
        <w:t xml:space="preserve">add the following </w:t>
      </w:r>
      <w:r>
        <w:rPr>
          <w:b/>
          <w:i/>
          <w:iCs/>
          <w:sz w:val="20"/>
          <w:highlight w:val="yellow"/>
        </w:rPr>
        <w:t>paragraphs</w:t>
      </w:r>
      <w:r w:rsidR="00C30AF5">
        <w:rPr>
          <w:b/>
          <w:i/>
          <w:iCs/>
          <w:sz w:val="20"/>
          <w:highlight w:val="yellow"/>
        </w:rPr>
        <w:t>.</w:t>
      </w:r>
    </w:p>
    <w:p w14:paraId="575E4226" w14:textId="3C5F25EF" w:rsidR="00E7550B" w:rsidRDefault="00E7550B" w:rsidP="00C30AF5">
      <w:pPr>
        <w:pStyle w:val="H5"/>
        <w:rPr>
          <w:w w:val="100"/>
        </w:rPr>
      </w:pPr>
      <w:r>
        <w:rPr>
          <w:w w:val="100"/>
        </w:rPr>
        <w:t>11.22.3.2.2a STA procedures to transmit a GAS Query Request Fragment</w:t>
      </w:r>
    </w:p>
    <w:p w14:paraId="76FD3939" w14:textId="554301E5" w:rsidR="00C30AF5" w:rsidRDefault="009048DC" w:rsidP="00C30AF5">
      <w:pPr>
        <w:pStyle w:val="T"/>
        <w:rPr>
          <w:w w:val="100"/>
        </w:rPr>
      </w:pPr>
      <w:r>
        <w:rPr>
          <w:w w:val="100"/>
        </w:rPr>
        <w:t>The Fragment ID field in the GAS Extension element, when present in a GAS Initial Request</w:t>
      </w:r>
      <w:r w:rsidR="0061799A">
        <w:rPr>
          <w:w w:val="100"/>
        </w:rPr>
        <w:t xml:space="preserve"> frame</w:t>
      </w:r>
      <w:r>
        <w:rPr>
          <w:w w:val="100"/>
        </w:rPr>
        <w:t xml:space="preserve">, indicates that the </w:t>
      </w:r>
      <w:r w:rsidRPr="00D3487A">
        <w:rPr>
          <w:w w:val="100"/>
        </w:rPr>
        <w:t>query re</w:t>
      </w:r>
      <w:r>
        <w:rPr>
          <w:w w:val="100"/>
        </w:rPr>
        <w:t>quest</w:t>
      </w:r>
      <w:r w:rsidRPr="00D3487A">
        <w:rPr>
          <w:w w:val="100"/>
        </w:rPr>
        <w:t xml:space="preserve"> will be transmitted using GAS Comeback Request </w:t>
      </w:r>
      <w:r>
        <w:rPr>
          <w:w w:val="100"/>
        </w:rPr>
        <w:t xml:space="preserve">Fragment </w:t>
      </w:r>
      <w:r w:rsidRPr="00D3487A">
        <w:rPr>
          <w:w w:val="100"/>
        </w:rPr>
        <w:t xml:space="preserve">and </w:t>
      </w:r>
      <w:r>
        <w:rPr>
          <w:w w:val="100"/>
        </w:rPr>
        <w:t xml:space="preserve">GAS Comeback </w:t>
      </w:r>
      <w:r w:rsidRPr="00D3487A">
        <w:rPr>
          <w:w w:val="100"/>
        </w:rPr>
        <w:t>Response frames that support GAS fragmentation</w:t>
      </w:r>
      <w:r>
        <w:rPr>
          <w:w w:val="100"/>
        </w:rPr>
        <w:t>.</w:t>
      </w:r>
    </w:p>
    <w:p w14:paraId="496F9EC5" w14:textId="3C6E09E3" w:rsidR="00E7550B" w:rsidRPr="00C30AF5" w:rsidRDefault="00E7550B" w:rsidP="00C30AF5">
      <w:pPr>
        <w:pStyle w:val="L"/>
        <w:ind w:left="0" w:firstLine="0"/>
        <w:rPr>
          <w:w w:val="100"/>
        </w:rPr>
      </w:pPr>
      <w:r w:rsidRPr="001E63B1">
        <w:rPr>
          <w:w w:val="100"/>
        </w:rPr>
        <w:t xml:space="preserve">If a GAS Query Fragment ID field is present </w:t>
      </w:r>
      <w:r w:rsidR="00D3487A">
        <w:rPr>
          <w:spacing w:val="-2"/>
          <w:w w:val="100"/>
        </w:rPr>
        <w:t xml:space="preserve">in a </w:t>
      </w:r>
      <w:r w:rsidRPr="001E63B1">
        <w:rPr>
          <w:spacing w:val="-2"/>
          <w:w w:val="100"/>
        </w:rPr>
        <w:t xml:space="preserve">GAS Comeback </w:t>
      </w:r>
      <w:r>
        <w:rPr>
          <w:spacing w:val="-2"/>
          <w:w w:val="100"/>
        </w:rPr>
        <w:t>R</w:t>
      </w:r>
      <w:r w:rsidRPr="001E63B1">
        <w:rPr>
          <w:spacing w:val="-2"/>
          <w:w w:val="100"/>
        </w:rPr>
        <w:t xml:space="preserve">equest </w:t>
      </w:r>
      <w:r w:rsidR="00355C19">
        <w:rPr>
          <w:spacing w:val="-2"/>
          <w:w w:val="100"/>
        </w:rPr>
        <w:t xml:space="preserve">Fragment </w:t>
      </w:r>
      <w:r w:rsidRPr="001E63B1">
        <w:rPr>
          <w:spacing w:val="-2"/>
          <w:w w:val="100"/>
        </w:rPr>
        <w:t>frame</w:t>
      </w:r>
      <w:r w:rsidRPr="001E63B1">
        <w:rPr>
          <w:w w:val="100"/>
        </w:rPr>
        <w:t xml:space="preserve"> </w:t>
      </w:r>
      <w:r w:rsidRPr="001E63B1">
        <w:rPr>
          <w:spacing w:val="-2"/>
          <w:w w:val="100"/>
        </w:rPr>
        <w:t>the receiving STA shall buffer the query re</w:t>
      </w:r>
      <w:r w:rsidRPr="00C30AF5">
        <w:rPr>
          <w:spacing w:val="-2"/>
          <w:w w:val="100"/>
        </w:rPr>
        <w:t>quest</w:t>
      </w:r>
      <w:r w:rsidRPr="001E63B1">
        <w:rPr>
          <w:spacing w:val="-2"/>
          <w:w w:val="100"/>
        </w:rPr>
        <w:t xml:space="preserve"> for a minimum of </w:t>
      </w:r>
      <w:r w:rsidRPr="00913539">
        <w:rPr>
          <w:spacing w:val="-2"/>
          <w:w w:val="100"/>
        </w:rPr>
        <w:t>dot11GAS</w:t>
      </w:r>
      <w:r w:rsidRPr="00C30AF5">
        <w:rPr>
          <w:spacing w:val="-2"/>
          <w:w w:val="100"/>
        </w:rPr>
        <w:t>Request</w:t>
      </w:r>
      <w:r w:rsidRPr="00913539">
        <w:rPr>
          <w:spacing w:val="-2"/>
          <w:w w:val="100"/>
        </w:rPr>
        <w:t xml:space="preserve">BufferingTime </w:t>
      </w:r>
      <w:r w:rsidRPr="00C30AF5">
        <w:rPr>
          <w:spacing w:val="-2"/>
          <w:w w:val="100"/>
        </w:rPr>
        <w:t xml:space="preserve">or </w:t>
      </w:r>
      <w:r w:rsidRPr="00913539">
        <w:rPr>
          <w:spacing w:val="-2"/>
          <w:w w:val="100"/>
        </w:rPr>
        <w:t xml:space="preserve">until the </w:t>
      </w:r>
      <w:r w:rsidR="00306141">
        <w:rPr>
          <w:spacing w:val="-2"/>
          <w:w w:val="100"/>
        </w:rPr>
        <w:t xml:space="preserve">GAS </w:t>
      </w:r>
      <w:r w:rsidRPr="00913539">
        <w:rPr>
          <w:spacing w:val="-2"/>
          <w:w w:val="100"/>
        </w:rPr>
        <w:t xml:space="preserve">query </w:t>
      </w:r>
      <w:r w:rsidRPr="00C30AF5">
        <w:rPr>
          <w:spacing w:val="-2"/>
          <w:w w:val="100"/>
        </w:rPr>
        <w:t>request</w:t>
      </w:r>
      <w:r w:rsidRPr="00913539">
        <w:rPr>
          <w:spacing w:val="-2"/>
          <w:w w:val="100"/>
        </w:rPr>
        <w:t xml:space="preserve"> is delivered. If the re</w:t>
      </w:r>
      <w:r w:rsidRPr="00C30AF5">
        <w:rPr>
          <w:spacing w:val="-2"/>
          <w:w w:val="100"/>
        </w:rPr>
        <w:t>ceiving</w:t>
      </w:r>
      <w:r w:rsidRPr="00913539">
        <w:rPr>
          <w:spacing w:val="-2"/>
          <w:w w:val="100"/>
        </w:rPr>
        <w:t xml:space="preserve"> STA does not receive a GAS Comeback </w:t>
      </w:r>
      <w:r w:rsidRPr="005B4F40">
        <w:rPr>
          <w:spacing w:val="-2"/>
          <w:w w:val="100"/>
        </w:rPr>
        <w:t xml:space="preserve">Request </w:t>
      </w:r>
      <w:r w:rsidR="00355C19">
        <w:rPr>
          <w:spacing w:val="-2"/>
          <w:w w:val="100"/>
        </w:rPr>
        <w:t xml:space="preserve">Fragment </w:t>
      </w:r>
      <w:r w:rsidRPr="005B4F40">
        <w:rPr>
          <w:spacing w:val="-2"/>
          <w:w w:val="100"/>
        </w:rPr>
        <w:t>frame whose source address and dialog token match the source address and value of the Dialog Token field respectively of the corresponding GAS Initial Response frame within this time, it may discard the query re</w:t>
      </w:r>
      <w:r w:rsidRPr="00C30AF5">
        <w:rPr>
          <w:spacing w:val="-2"/>
          <w:w w:val="100"/>
        </w:rPr>
        <w:t>quest</w:t>
      </w:r>
      <w:r w:rsidRPr="005B4F40">
        <w:rPr>
          <w:spacing w:val="-2"/>
          <w:w w:val="100"/>
        </w:rPr>
        <w:t xml:space="preserve">. If the query </w:t>
      </w:r>
      <w:r w:rsidRPr="00C30AF5">
        <w:rPr>
          <w:spacing w:val="-2"/>
          <w:w w:val="100"/>
        </w:rPr>
        <w:t>request</w:t>
      </w:r>
      <w:r w:rsidRPr="005B4F40">
        <w:rPr>
          <w:spacing w:val="-2"/>
          <w:w w:val="100"/>
        </w:rPr>
        <w:t xml:space="preserve"> received from the</w:t>
      </w:r>
      <w:r>
        <w:rPr>
          <w:spacing w:val="-2"/>
          <w:w w:val="100"/>
        </w:rPr>
        <w:t xml:space="preserve"> requesting STA, </w:t>
      </w:r>
      <w:r w:rsidRPr="001E63B1">
        <w:rPr>
          <w:spacing w:val="-2"/>
          <w:w w:val="100"/>
        </w:rPr>
        <w:t xml:space="preserve">is larger than </w:t>
      </w:r>
      <w:r w:rsidRPr="00913539">
        <w:rPr>
          <w:spacing w:val="-2"/>
          <w:w w:val="100"/>
        </w:rPr>
        <w:t>dot11GASQueryRequestLengthLimit fo</w:t>
      </w:r>
      <w:r w:rsidRPr="001E63B1">
        <w:rPr>
          <w:spacing w:val="-2"/>
          <w:w w:val="100"/>
        </w:rPr>
        <w:t>r the matching dot11GASAdvertisementID or is larger than the value of the Query Re</w:t>
      </w:r>
      <w:r>
        <w:rPr>
          <w:spacing w:val="-2"/>
          <w:w w:val="100"/>
        </w:rPr>
        <w:t>quest</w:t>
      </w:r>
      <w:r w:rsidRPr="001E63B1">
        <w:rPr>
          <w:spacing w:val="-2"/>
          <w:w w:val="100"/>
        </w:rPr>
        <w:t xml:space="preserve"> Length Limit field received from the requesting STA, the responding STA shall discard the re</w:t>
      </w:r>
      <w:r>
        <w:rPr>
          <w:spacing w:val="-2"/>
          <w:w w:val="100"/>
        </w:rPr>
        <w:t>quest</w:t>
      </w:r>
      <w:r w:rsidRPr="001E63B1">
        <w:rPr>
          <w:spacing w:val="-2"/>
          <w:w w:val="100"/>
        </w:rPr>
        <w:t xml:space="preserve"> and instead return a status code of </w:t>
      </w:r>
      <w:r w:rsidRPr="002E61C8">
        <w:rPr>
          <w:spacing w:val="-2"/>
          <w:w w:val="100"/>
        </w:rPr>
        <w:t>GAS_QUERY_REQUEST_TOO_LARGE</w:t>
      </w:r>
      <w:r w:rsidRPr="001E63B1">
        <w:rPr>
          <w:spacing w:val="-2"/>
          <w:w w:val="100"/>
        </w:rPr>
        <w:t xml:space="preserve"> in the GAS Comeback Response frame. This behavior helps to prevent abuses of the medium that may be caused by </w:t>
      </w:r>
      <w:r>
        <w:rPr>
          <w:spacing w:val="-2"/>
          <w:w w:val="100"/>
        </w:rPr>
        <w:t xml:space="preserve">an </w:t>
      </w:r>
      <w:r w:rsidRPr="001E63B1">
        <w:rPr>
          <w:spacing w:val="-2"/>
          <w:w w:val="100"/>
        </w:rPr>
        <w:t xml:space="preserve">overly large </w:t>
      </w:r>
      <w:r w:rsidR="00306141">
        <w:rPr>
          <w:spacing w:val="-2"/>
          <w:w w:val="100"/>
        </w:rPr>
        <w:t xml:space="preserve">GAS </w:t>
      </w:r>
      <w:r w:rsidRPr="001E63B1">
        <w:rPr>
          <w:spacing w:val="-2"/>
          <w:w w:val="100"/>
        </w:rPr>
        <w:t xml:space="preserve">query </w:t>
      </w:r>
      <w:r>
        <w:rPr>
          <w:spacing w:val="-2"/>
          <w:w w:val="100"/>
        </w:rPr>
        <w:t>request</w:t>
      </w:r>
      <w:r w:rsidRPr="001E63B1">
        <w:rPr>
          <w:spacing w:val="-2"/>
          <w:w w:val="100"/>
        </w:rPr>
        <w:t>.</w:t>
      </w:r>
    </w:p>
    <w:p w14:paraId="5A2AB884" w14:textId="001D7CF5" w:rsidR="00E7550B" w:rsidRDefault="00C30AF5" w:rsidP="00C30AF5">
      <w:pPr>
        <w:pStyle w:val="L"/>
        <w:ind w:left="0"/>
        <w:rPr>
          <w:w w:val="100"/>
        </w:rPr>
      </w:pPr>
      <w:r>
        <w:rPr>
          <w:w w:val="100"/>
        </w:rPr>
        <w:tab/>
      </w:r>
      <w:r w:rsidR="00E7550B">
        <w:rPr>
          <w:w w:val="100"/>
        </w:rPr>
        <w:t xml:space="preserve">If the </w:t>
      </w:r>
      <w:r w:rsidR="00306141">
        <w:rPr>
          <w:w w:val="100"/>
        </w:rPr>
        <w:t xml:space="preserve">GAS </w:t>
      </w:r>
      <w:r w:rsidR="00E7550B">
        <w:rPr>
          <w:w w:val="100"/>
        </w:rPr>
        <w:t xml:space="preserve">query request received from the requesting STA is greater than the maximum MMPDU size, then the GAS Query Fragment ID shall be set to 0 if this is the first fragment of the query request transmitted; otherwise it shall be incremented by 1; the More GAS Fragments field in the GAS Query Fragment ID shall be set to 1 if there are more fragments of the query request to be transmitted; otherwise it shall be set to 0 (i.e., this fragment is the last fragment of the query request). If a requesting STA receives a GAS Comeback Response that includes the GAS Extension element with the Fragment ID field set to a valid Fragment ID the requesting STA shall transmit a GAS Comeback Request </w:t>
      </w:r>
      <w:r w:rsidR="00355C19">
        <w:rPr>
          <w:w w:val="100"/>
        </w:rPr>
        <w:t xml:space="preserve">Fragment </w:t>
      </w:r>
      <w:r w:rsidR="00E7550B">
        <w:rPr>
          <w:w w:val="100"/>
        </w:rPr>
        <w:t>frame that includes the fragment corresponding to the received Fragment ID.</w:t>
      </w:r>
    </w:p>
    <w:p w14:paraId="33F58EB3" w14:textId="6FA85C50" w:rsidR="00E7550B" w:rsidRDefault="00E7550B" w:rsidP="00E7550B">
      <w:pPr>
        <w:pStyle w:val="T"/>
        <w:rPr>
          <w:spacing w:val="-2"/>
          <w:w w:val="100"/>
        </w:rPr>
      </w:pPr>
      <w:r>
        <w:rPr>
          <w:spacing w:val="-2"/>
          <w:w w:val="100"/>
        </w:rPr>
        <w:t xml:space="preserve">If the responding STA supports the GAS extension, and the responding STA is unable to receive a GAS </w:t>
      </w:r>
      <w:r w:rsidR="00306141">
        <w:rPr>
          <w:spacing w:val="-2"/>
          <w:w w:val="100"/>
        </w:rPr>
        <w:t>q</w:t>
      </w:r>
      <w:r>
        <w:rPr>
          <w:spacing w:val="-2"/>
          <w:w w:val="100"/>
        </w:rPr>
        <w:t xml:space="preserve">uery </w:t>
      </w:r>
      <w:r w:rsidR="00306141">
        <w:rPr>
          <w:spacing w:val="-2"/>
          <w:w w:val="100"/>
        </w:rPr>
        <w:t>r</w:t>
      </w:r>
      <w:r>
        <w:rPr>
          <w:spacing w:val="-2"/>
          <w:w w:val="100"/>
        </w:rPr>
        <w:t>equest fragment, then the following procedures apply:</w:t>
      </w:r>
    </w:p>
    <w:p w14:paraId="6E702E55" w14:textId="538520EB" w:rsidR="00E7550B" w:rsidRDefault="00E7550B" w:rsidP="00E7550B">
      <w:pPr>
        <w:pStyle w:val="L1"/>
        <w:numPr>
          <w:ilvl w:val="0"/>
          <w:numId w:val="22"/>
        </w:numPr>
        <w:ind w:left="640" w:hanging="440"/>
        <w:rPr>
          <w:w w:val="100"/>
        </w:rPr>
      </w:pPr>
      <w:r>
        <w:rPr>
          <w:w w:val="100"/>
        </w:rPr>
        <w:t xml:space="preserve">If the Fragment Retransmission subfield in the GAS Extension element in the corresponding GAS Initial Request </w:t>
      </w:r>
      <w:r w:rsidR="0046384F">
        <w:rPr>
          <w:w w:val="100"/>
        </w:rPr>
        <w:t xml:space="preserve"> </w:t>
      </w:r>
      <w:r>
        <w:rPr>
          <w:w w:val="100"/>
        </w:rPr>
        <w:t xml:space="preserve">frame is equal to 1, the responding STA may transmit a GAS Comeback Response frame, including the GAS Extension element with the Fragment ID subfield of the GAS Flags field set to the fragment ID of the query request to be retransmitted. Upon receiving the GAS Comeback Response, the requesting STA shall transmit a GAS </w:t>
      </w:r>
      <w:r>
        <w:rPr>
          <w:w w:val="100"/>
        </w:rPr>
        <w:lastRenderedPageBreak/>
        <w:t xml:space="preserve">Comeback Request </w:t>
      </w:r>
      <w:r w:rsidR="00355C19">
        <w:rPr>
          <w:w w:val="100"/>
        </w:rPr>
        <w:t xml:space="preserve">Fragment </w:t>
      </w:r>
      <w:r>
        <w:rPr>
          <w:w w:val="100"/>
        </w:rPr>
        <w:t xml:space="preserve">frame that includes the query request fragment corresponding to the value received in the Fragment ID field and with the GAS Query Fragment ID subfield in GAS Query Request Fragment field set to the value received in the Fragment ID field. If the Query Request fragment is not available, the requesting STA shall respond with a GAS Comeback Request </w:t>
      </w:r>
      <w:r w:rsidR="00355C19">
        <w:rPr>
          <w:w w:val="100"/>
        </w:rPr>
        <w:t xml:space="preserve">Fragment </w:t>
      </w:r>
      <w:r>
        <w:rPr>
          <w:w w:val="100"/>
        </w:rPr>
        <w:t>frame with a status code set to GAS_FRAGMENT_NOT_AVAILABLE.</w:t>
      </w:r>
    </w:p>
    <w:p w14:paraId="60AE73C1" w14:textId="08285071" w:rsidR="00E7550B" w:rsidRDefault="00E7550B" w:rsidP="00E7550B">
      <w:pPr>
        <w:pStyle w:val="L"/>
        <w:numPr>
          <w:ilvl w:val="0"/>
          <w:numId w:val="23"/>
        </w:numPr>
        <w:ind w:left="640" w:hanging="440"/>
        <w:rPr>
          <w:w w:val="100"/>
        </w:rPr>
      </w:pPr>
      <w:r>
        <w:rPr>
          <w:w w:val="100"/>
        </w:rPr>
        <w:t>If the corresponding GAS Initial Request</w:t>
      </w:r>
      <w:r w:rsidR="0046384F">
        <w:rPr>
          <w:w w:val="100"/>
        </w:rPr>
        <w:t xml:space="preserve"> </w:t>
      </w:r>
      <w:r>
        <w:rPr>
          <w:w w:val="100"/>
        </w:rPr>
        <w:t>frame does not contain a GAS Extension element or the Fragment Retransmission subfield in the GAS Extension element is equal to 0, the responding STA shall not request the retransmission of a query request fragment using a GAS Comeback Response frame.</w:t>
      </w:r>
    </w:p>
    <w:p w14:paraId="1F9B9D24" w14:textId="25D7D3D2" w:rsidR="00E7550B" w:rsidRPr="00C30AF5" w:rsidRDefault="00E7550B" w:rsidP="00C30AF5">
      <w:pPr>
        <w:pStyle w:val="T"/>
        <w:rPr>
          <w:spacing w:val="-2"/>
          <w:w w:val="100"/>
        </w:rPr>
      </w:pPr>
      <w:r w:rsidRPr="00CD2B6C">
        <w:rPr>
          <w:spacing w:val="-2"/>
          <w:w w:val="100"/>
        </w:rPr>
        <w:t xml:space="preserve">If a </w:t>
      </w:r>
      <w:r>
        <w:rPr>
          <w:spacing w:val="-2"/>
          <w:w w:val="100"/>
        </w:rPr>
        <w:t>responding</w:t>
      </w:r>
      <w:r w:rsidRPr="00CD2B6C">
        <w:rPr>
          <w:spacing w:val="-2"/>
          <w:w w:val="100"/>
        </w:rPr>
        <w:t xml:space="preserve"> STA receives a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frame with status equal to SUCCESS and the More GAS Fragments field in the GAS Query Fragment ID equal to</w:t>
      </w:r>
      <w:r w:rsidRPr="00C30AF5">
        <w:rPr>
          <w:spacing w:val="-2"/>
          <w:w w:val="100"/>
        </w:rPr>
        <w:t>:</w:t>
      </w:r>
    </w:p>
    <w:p w14:paraId="2FE82261" w14:textId="77777777" w:rsidR="00E7550B" w:rsidRPr="00CD2B6C" w:rsidRDefault="00E7550B" w:rsidP="00C30AF5">
      <w:pPr>
        <w:pStyle w:val="T"/>
        <w:rPr>
          <w:spacing w:val="-2"/>
          <w:w w:val="100"/>
        </w:rPr>
      </w:pPr>
      <w:r w:rsidRPr="00C30AF5">
        <w:rPr>
          <w:spacing w:val="-2"/>
          <w:w w:val="100"/>
        </w:rPr>
        <w:t>-</w:t>
      </w:r>
      <w:r w:rsidRPr="00CD2B6C">
        <w:rPr>
          <w:spacing w:val="-2"/>
          <w:w w:val="100"/>
        </w:rPr>
        <w:t xml:space="preserve"> 1, it shall transmit another GAS Comeback Re</w:t>
      </w:r>
      <w:r>
        <w:rPr>
          <w:spacing w:val="-2"/>
          <w:w w:val="100"/>
        </w:rPr>
        <w:t>sponse</w:t>
      </w:r>
      <w:r w:rsidRPr="00CD2B6C">
        <w:rPr>
          <w:spacing w:val="-2"/>
          <w:w w:val="100"/>
        </w:rPr>
        <w:t xml:space="preserve"> frame in order to retrieve the next GAS fragment of a multi-fragment query </w:t>
      </w:r>
      <w:r>
        <w:rPr>
          <w:spacing w:val="-2"/>
          <w:w w:val="100"/>
        </w:rPr>
        <w:t>request</w:t>
      </w:r>
      <w:r w:rsidRPr="00CD2B6C">
        <w:rPr>
          <w:spacing w:val="-2"/>
          <w:w w:val="100"/>
        </w:rPr>
        <w:t>.</w:t>
      </w:r>
    </w:p>
    <w:p w14:paraId="26F6E665" w14:textId="77777777" w:rsidR="00E87E75" w:rsidRDefault="00E7550B" w:rsidP="00C30AF5">
      <w:pPr>
        <w:pStyle w:val="T"/>
        <w:rPr>
          <w:spacing w:val="-2"/>
          <w:w w:val="100"/>
        </w:rPr>
      </w:pPr>
      <w:r w:rsidRPr="00C30AF5">
        <w:rPr>
          <w:spacing w:val="-2"/>
          <w:w w:val="100"/>
        </w:rPr>
        <w:t xml:space="preserve">- </w:t>
      </w:r>
      <w:r w:rsidRPr="00CD2B6C">
        <w:rPr>
          <w:spacing w:val="-2"/>
          <w:w w:val="100"/>
        </w:rPr>
        <w:t>0, the re</w:t>
      </w:r>
      <w:r>
        <w:rPr>
          <w:spacing w:val="-2"/>
          <w:w w:val="100"/>
        </w:rPr>
        <w:t>sponding</w:t>
      </w:r>
      <w:r w:rsidRPr="00CD2B6C">
        <w:rPr>
          <w:spacing w:val="-2"/>
          <w:w w:val="100"/>
        </w:rPr>
        <w:t xml:space="preserve"> STA’s MLME shall determine that all fragments have been received by confirming that all fragment IDs from 0 to the value in the GAS Query Fragment ID when the More GAS Fragments field was equal to 0 have been received. Upon receipt of the first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 xml:space="preserve">frame and every GAS Comeback </w:t>
      </w:r>
      <w:r>
        <w:rPr>
          <w:spacing w:val="-2"/>
          <w:w w:val="100"/>
        </w:rPr>
        <w:t>Request</w:t>
      </w:r>
      <w:r w:rsidRPr="00CD2B6C">
        <w:rPr>
          <w:spacing w:val="-2"/>
          <w:w w:val="100"/>
        </w:rPr>
        <w:t xml:space="preserve"> </w:t>
      </w:r>
      <w:r w:rsidR="00355C19">
        <w:rPr>
          <w:spacing w:val="-2"/>
          <w:w w:val="100"/>
        </w:rPr>
        <w:t xml:space="preserve">Fragment </w:t>
      </w:r>
      <w:r w:rsidRPr="00CD2B6C">
        <w:rPr>
          <w:spacing w:val="-2"/>
          <w:w w:val="100"/>
        </w:rPr>
        <w:t>frame thereafter, the dot11GAS</w:t>
      </w:r>
      <w:r>
        <w:rPr>
          <w:spacing w:val="-2"/>
          <w:w w:val="100"/>
        </w:rPr>
        <w:t>Request</w:t>
      </w:r>
      <w:r w:rsidRPr="00CD2B6C">
        <w:rPr>
          <w:spacing w:val="-2"/>
          <w:w w:val="100"/>
        </w:rPr>
        <w:t>Timer shall be reset.</w:t>
      </w:r>
    </w:p>
    <w:p w14:paraId="79CDE277" w14:textId="71BB507B" w:rsidR="00E87E75" w:rsidRDefault="00E7550B" w:rsidP="00C30AF5">
      <w:pPr>
        <w:pStyle w:val="T"/>
        <w:rPr>
          <w:spacing w:val="-2"/>
          <w:w w:val="100"/>
        </w:rPr>
      </w:pPr>
      <w:r w:rsidRPr="00CD2B6C">
        <w:rPr>
          <w:spacing w:val="-2"/>
          <w:w w:val="100"/>
        </w:rPr>
        <w:t xml:space="preserve">If all of the query </w:t>
      </w:r>
      <w:r>
        <w:rPr>
          <w:spacing w:val="-2"/>
          <w:w w:val="100"/>
        </w:rPr>
        <w:t>request</w:t>
      </w:r>
      <w:r w:rsidRPr="00CD2B6C">
        <w:rPr>
          <w:spacing w:val="-2"/>
          <w:w w:val="100"/>
        </w:rPr>
        <w:t xml:space="preserve"> fragments were received before the expiration of the dot11GAS</w:t>
      </w:r>
      <w:r>
        <w:rPr>
          <w:spacing w:val="-2"/>
          <w:w w:val="100"/>
        </w:rPr>
        <w:t>Request</w:t>
      </w:r>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result code set to SUCCESS along with the query </w:t>
      </w:r>
      <w:r>
        <w:rPr>
          <w:spacing w:val="-2"/>
          <w:w w:val="100"/>
        </w:rPr>
        <w:t>request</w:t>
      </w:r>
      <w:r w:rsidRPr="00CD2B6C">
        <w:rPr>
          <w:spacing w:val="-2"/>
          <w:w w:val="100"/>
        </w:rPr>
        <w:t>.</w:t>
      </w:r>
    </w:p>
    <w:p w14:paraId="777BB4D5" w14:textId="64690F25" w:rsidR="00E7550B" w:rsidRDefault="00E7550B" w:rsidP="00C30AF5">
      <w:pPr>
        <w:pStyle w:val="T"/>
        <w:rPr>
          <w:spacing w:val="-2"/>
          <w:w w:val="100"/>
        </w:rPr>
      </w:pPr>
      <w:r w:rsidRPr="00CD2B6C">
        <w:rPr>
          <w:spacing w:val="-2"/>
          <w:w w:val="100"/>
        </w:rPr>
        <w:t xml:space="preserve">If not all of the query </w:t>
      </w:r>
      <w:r>
        <w:rPr>
          <w:spacing w:val="-2"/>
          <w:w w:val="100"/>
        </w:rPr>
        <w:t>request</w:t>
      </w:r>
      <w:r w:rsidRPr="00CD2B6C">
        <w:rPr>
          <w:spacing w:val="-2"/>
          <w:w w:val="100"/>
        </w:rPr>
        <w:t xml:space="preserve"> fragments were received before the expiration of the dot11GAS</w:t>
      </w:r>
      <w:r>
        <w:rPr>
          <w:spacing w:val="-2"/>
          <w:w w:val="100"/>
        </w:rPr>
        <w:t>Request</w:t>
      </w:r>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w:t>
      </w:r>
      <w:r w:rsidR="001A557A">
        <w:rPr>
          <w:spacing w:val="-2"/>
          <w:w w:val="100"/>
        </w:rPr>
        <w:t xml:space="preserve">the </w:t>
      </w:r>
      <w:proofErr w:type="spellStart"/>
      <w:r w:rsidRPr="00CD2B6C">
        <w:rPr>
          <w:spacing w:val="-2"/>
          <w:w w:val="100"/>
        </w:rPr>
        <w:t>ResultCode</w:t>
      </w:r>
      <w:proofErr w:type="spellEnd"/>
      <w:r w:rsidRPr="00CD2B6C">
        <w:rPr>
          <w:spacing w:val="-2"/>
          <w:w w:val="100"/>
        </w:rPr>
        <w:t xml:space="preserve"> </w:t>
      </w:r>
      <w:r w:rsidR="001A557A">
        <w:rPr>
          <w:spacing w:val="-2"/>
          <w:w w:val="100"/>
        </w:rPr>
        <w:t xml:space="preserve">field set </w:t>
      </w:r>
      <w:r w:rsidRPr="00CD2B6C">
        <w:rPr>
          <w:spacing w:val="-2"/>
          <w:w w:val="100"/>
        </w:rPr>
        <w:t xml:space="preserve">to GAS_QUERY_TIMEOUT and shall set the Query </w:t>
      </w:r>
      <w:r>
        <w:rPr>
          <w:spacing w:val="-2"/>
          <w:w w:val="100"/>
        </w:rPr>
        <w:t>Request</w:t>
      </w:r>
      <w:r w:rsidRPr="00CD2B6C">
        <w:rPr>
          <w:spacing w:val="-2"/>
          <w:w w:val="100"/>
        </w:rPr>
        <w:t xml:space="preserve"> Length </w:t>
      </w:r>
      <w:r w:rsidR="001A557A">
        <w:rPr>
          <w:spacing w:val="-2"/>
          <w:w w:val="100"/>
        </w:rPr>
        <w:t xml:space="preserve">field </w:t>
      </w:r>
      <w:r w:rsidRPr="00CD2B6C">
        <w:rPr>
          <w:spacing w:val="-2"/>
          <w:w w:val="100"/>
        </w:rPr>
        <w:t>to 0.</w:t>
      </w:r>
    </w:p>
    <w:p w14:paraId="37BE55D1" w14:textId="3DF440C8" w:rsidR="00E87E75" w:rsidRPr="00CD2B6C" w:rsidRDefault="00E87E75" w:rsidP="00C30AF5">
      <w:pPr>
        <w:pStyle w:val="T"/>
        <w:rPr>
          <w:spacing w:val="-2"/>
          <w:w w:val="100"/>
        </w:rPr>
      </w:pPr>
      <w:r>
        <w:rPr>
          <w:spacing w:val="-2"/>
          <w:w w:val="100"/>
        </w:rPr>
        <w:t xml:space="preserve">If a requesting STA receives a GAS Comeback Request frame with </w:t>
      </w:r>
      <w:r>
        <w:rPr>
          <w:w w:val="100"/>
        </w:rPr>
        <w:t>a Status Code field</w:t>
      </w:r>
      <w:r w:rsidDel="001A557A">
        <w:rPr>
          <w:spacing w:val="-2"/>
          <w:w w:val="100"/>
        </w:rPr>
        <w:t xml:space="preserve"> </w:t>
      </w:r>
      <w:r>
        <w:rPr>
          <w:spacing w:val="-2"/>
          <w:w w:val="100"/>
        </w:rPr>
        <w:t>equal to either: GAS_QUERY_REQUEST_TOO_ LARGE then the MLME shall issue an MLME-</w:t>
      </w:r>
      <w:proofErr w:type="spellStart"/>
      <w:r>
        <w:rPr>
          <w:spacing w:val="-2"/>
          <w:w w:val="100"/>
        </w:rPr>
        <w:t>GAS.confirm</w:t>
      </w:r>
      <w:proofErr w:type="spellEnd"/>
      <w:r>
        <w:rPr>
          <w:spacing w:val="-2"/>
          <w:w w:val="100"/>
        </w:rPr>
        <w:t xml:space="preserve"> primitive with the </w:t>
      </w:r>
      <w:proofErr w:type="spellStart"/>
      <w:r>
        <w:rPr>
          <w:spacing w:val="-2"/>
          <w:w w:val="100"/>
        </w:rPr>
        <w:t>ResultCode</w:t>
      </w:r>
      <w:proofErr w:type="spellEnd"/>
      <w:r>
        <w:rPr>
          <w:spacing w:val="-2"/>
          <w:w w:val="100"/>
        </w:rPr>
        <w:t xml:space="preserve"> field set to the value of the Status Code field and shall set the Query Re</w:t>
      </w:r>
      <w:r w:rsidR="00EC5FA6">
        <w:rPr>
          <w:spacing w:val="-2"/>
          <w:w w:val="100"/>
        </w:rPr>
        <w:t>quest</w:t>
      </w:r>
      <w:r>
        <w:rPr>
          <w:spacing w:val="-2"/>
          <w:w w:val="100"/>
        </w:rPr>
        <w:t xml:space="preserve"> Length field to 0.</w:t>
      </w:r>
    </w:p>
    <w:p w14:paraId="5FD54829" w14:textId="77777777" w:rsidR="00E7550B" w:rsidRDefault="00E7550B" w:rsidP="00E7550B">
      <w:pPr>
        <w:pStyle w:val="T"/>
        <w:rPr>
          <w:spacing w:val="-2"/>
          <w:w w:val="100"/>
        </w:rPr>
      </w:pPr>
      <w:r w:rsidRPr="00CD2B6C">
        <w:rPr>
          <w:spacing w:val="-2"/>
          <w:w w:val="100"/>
        </w:rPr>
        <w:t>After a re</w:t>
      </w:r>
      <w:r>
        <w:rPr>
          <w:spacing w:val="-2"/>
          <w:w w:val="100"/>
        </w:rPr>
        <w:t>sponding</w:t>
      </w:r>
      <w:r w:rsidRPr="00CD2B6C">
        <w:rPr>
          <w:spacing w:val="-2"/>
          <w:w w:val="100"/>
        </w:rPr>
        <w:t xml:space="preserve"> STA receives the first GAS fragment of a multi-fragment query </w:t>
      </w:r>
      <w:r>
        <w:rPr>
          <w:spacing w:val="-2"/>
          <w:w w:val="100"/>
        </w:rPr>
        <w:t>request</w:t>
      </w:r>
      <w:r w:rsidRPr="00CD2B6C">
        <w:rPr>
          <w:spacing w:val="-2"/>
          <w:w w:val="100"/>
        </w:rPr>
        <w:t xml:space="preserve">, it shall continue retrieving the query </w:t>
      </w:r>
      <w:r>
        <w:rPr>
          <w:spacing w:val="-2"/>
          <w:w w:val="100"/>
        </w:rPr>
        <w:t>request</w:t>
      </w:r>
      <w:r w:rsidRPr="00CD2B6C">
        <w:rPr>
          <w:spacing w:val="-2"/>
          <w:w w:val="100"/>
        </w:rPr>
        <w:t xml:space="preserve"> until all GAS fragments are received or until a transmission failure is detected; the re</w:t>
      </w:r>
      <w:r>
        <w:rPr>
          <w:spacing w:val="-2"/>
          <w:w w:val="100"/>
        </w:rPr>
        <w:t>sponding</w:t>
      </w:r>
      <w:r w:rsidRPr="00CD2B6C">
        <w:rPr>
          <w:spacing w:val="-2"/>
          <w:w w:val="100"/>
        </w:rPr>
        <w:t xml:space="preserve"> STA shall not commence the re</w:t>
      </w:r>
      <w:r>
        <w:rPr>
          <w:spacing w:val="-2"/>
          <w:w w:val="100"/>
        </w:rPr>
        <w:t xml:space="preserve">ception </w:t>
      </w:r>
      <w:r w:rsidRPr="00CD2B6C">
        <w:rPr>
          <w:spacing w:val="-2"/>
          <w:w w:val="100"/>
        </w:rPr>
        <w:t>of another</w:t>
      </w:r>
      <w:r>
        <w:rPr>
          <w:spacing w:val="-2"/>
          <w:w w:val="100"/>
        </w:rPr>
        <w:t xml:space="preserve"> q</w:t>
      </w:r>
      <w:r w:rsidRPr="00CD2B6C">
        <w:rPr>
          <w:spacing w:val="-2"/>
          <w:w w:val="100"/>
        </w:rPr>
        <w:t xml:space="preserve">uery </w:t>
      </w:r>
      <w:r>
        <w:rPr>
          <w:spacing w:val="-2"/>
          <w:w w:val="100"/>
        </w:rPr>
        <w:t>request</w:t>
      </w:r>
      <w:r w:rsidRPr="00CD2B6C">
        <w:rPr>
          <w:spacing w:val="-2"/>
          <w:w w:val="100"/>
        </w:rPr>
        <w:t xml:space="preserve"> from the same STA until all GAS fragments are received or until a transmission failure is detected on the first </w:t>
      </w:r>
      <w:r>
        <w:rPr>
          <w:spacing w:val="-2"/>
          <w:w w:val="100"/>
        </w:rPr>
        <w:t>quest request.</w:t>
      </w:r>
    </w:p>
    <w:p w14:paraId="2F4CA944" w14:textId="77777777" w:rsidR="00E7550B" w:rsidRDefault="00E7550B" w:rsidP="00E75BC5">
      <w:pPr>
        <w:rPr>
          <w:ins w:id="539" w:author="Stephen McCann" w:date="2024-01-04T15:20:00Z"/>
          <w:b/>
          <w:i/>
          <w:iCs/>
          <w:sz w:val="20"/>
          <w:highlight w:val="yellow"/>
        </w:rPr>
      </w:pPr>
    </w:p>
    <w:p w14:paraId="28667B00" w14:textId="5AE213DC" w:rsidR="00B25000" w:rsidRDefault="00B25000"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6B0F4841" w14:textId="77777777" w:rsidR="00BC1EDC" w:rsidRDefault="00BC1EDC" w:rsidP="00BC1EDC">
      <w:pPr>
        <w:pStyle w:val="H5"/>
        <w:numPr>
          <w:ilvl w:val="0"/>
          <w:numId w:val="33"/>
        </w:numPr>
        <w:rPr>
          <w:w w:val="100"/>
        </w:rPr>
      </w:pPr>
      <w:bookmarkStart w:id="540" w:name="RTF39353234373a2048352c312e"/>
      <w:r>
        <w:rPr>
          <w:w w:val="100"/>
        </w:rPr>
        <w:t>STA procedures to post a GAS Query Request to an advertisement server</w:t>
      </w:r>
      <w:bookmarkEnd w:id="540"/>
      <w:r>
        <w:rPr>
          <w:w w:val="100"/>
        </w:rPr>
        <w:t>(#571)</w:t>
      </w:r>
    </w:p>
    <w:p w14:paraId="4453DEB3" w14:textId="01853038" w:rsidR="00BC1EDC" w:rsidRDefault="00BC1EDC" w:rsidP="00BC1EDC">
      <w:pPr>
        <w:pStyle w:val="T"/>
        <w:rPr>
          <w:spacing w:val="-2"/>
          <w:w w:val="100"/>
        </w:rPr>
      </w:pPr>
      <w:r>
        <w:rPr>
          <w:spacing w:val="-2"/>
          <w:w w:val="100"/>
        </w:rPr>
        <w:t>Upon receipt of a GAS Initial Request</w:t>
      </w:r>
      <w:ins w:id="541" w:author="Stephen McCann" w:date="2023-09-04T15:06:00Z">
        <w:r>
          <w:rPr>
            <w:spacing w:val="-2"/>
            <w:w w:val="100"/>
          </w:rPr>
          <w:t xml:space="preserve">, </w:t>
        </w:r>
      </w:ins>
      <w:del w:id="542" w:author="Stephen McCann" w:date="2023-09-04T15:06:00Z">
        <w:r w:rsidDel="002E0114">
          <w:rPr>
            <w:spacing w:val="-2"/>
            <w:w w:val="100"/>
          </w:rPr>
          <w:delText xml:space="preserve"> or a </w:delText>
        </w:r>
      </w:del>
      <w:r>
        <w:rPr>
          <w:spacing w:val="-2"/>
          <w:w w:val="100"/>
        </w:rPr>
        <w:t xml:space="preserve">Group Addressed GAS Request </w:t>
      </w:r>
      <w:ins w:id="543" w:author="Stephen McCann" w:date="2023-09-04T15:06:00Z">
        <w:r>
          <w:rPr>
            <w:w w:val="100"/>
          </w:rPr>
          <w:t xml:space="preserve">or </w:t>
        </w:r>
      </w:ins>
      <w:del w:id="544" w:author="Stephen McCann" w:date="2023-09-04T15:06:00Z">
        <w:r w:rsidDel="002E0114">
          <w:rPr>
            <w:spacing w:val="-2"/>
            <w:w w:val="100"/>
          </w:rPr>
          <w:delText>frame</w:delText>
        </w:r>
      </w:del>
      <w:ins w:id="545" w:author="Stephen McCann" w:date="2023-09-04T15:06:00Z">
        <w:r>
          <w:rPr>
            <w:w w:val="100"/>
          </w:rPr>
          <w:t xml:space="preserve">GAS Comeback Request </w:t>
        </w:r>
      </w:ins>
      <w:ins w:id="546" w:author="Stephen McCann [3]" w:date="2023-11-12T06:01:00Z">
        <w:r w:rsidR="00355C19">
          <w:rPr>
            <w:w w:val="100"/>
          </w:rPr>
          <w:t xml:space="preserve">Fragment </w:t>
        </w:r>
      </w:ins>
      <w:ins w:id="547" w:author="Stephen McCann" w:date="2023-09-04T15:06:00Z">
        <w:r>
          <w:rPr>
            <w:w w:val="100"/>
          </w:rPr>
          <w:t>frame</w:t>
        </w:r>
      </w:ins>
      <w:r>
        <w:rPr>
          <w:spacing w:val="-2"/>
          <w:w w:val="100"/>
        </w:rPr>
        <w:t xml:space="preserve">, an </w:t>
      </w:r>
      <w:r w:rsidRPr="002E61C8">
        <w:rPr>
          <w:spacing w:val="-2"/>
          <w:w w:val="100"/>
        </w:rPr>
        <w:t>MLME-</w:t>
      </w:r>
      <w:proofErr w:type="spellStart"/>
      <w:r w:rsidRPr="002E61C8">
        <w:rPr>
          <w:spacing w:val="-2"/>
          <w:w w:val="100"/>
        </w:rPr>
        <w:t>GAS.indication</w:t>
      </w:r>
      <w:proofErr w:type="spellEnd"/>
      <w:r w:rsidRPr="002E61C8">
        <w:rPr>
          <w:spacing w:val="-2"/>
          <w:w w:val="100"/>
        </w:rPr>
        <w:t xml:space="preserve"> primitive</w:t>
      </w:r>
      <w:ins w:id="548" w:author="Stephen McCann" w:date="2023-10-05T14:20:00Z">
        <w:r w:rsidRPr="002E61C8">
          <w:rPr>
            <w:spacing w:val="-2"/>
            <w:w w:val="100"/>
            <w:rPrChange w:id="549" w:author="Stephen McCann" w:date="2023-10-05T14:20:00Z">
              <w:rPr>
                <w:i/>
                <w:iCs/>
                <w:spacing w:val="-2"/>
                <w:w w:val="100"/>
              </w:rPr>
            </w:rPrChange>
          </w:rPr>
          <w:t xml:space="preserve"> </w:t>
        </w:r>
      </w:ins>
      <w:del w:id="550" w:author="Stephen McCann" w:date="2023-10-05T14:20:00Z">
        <w:r w:rsidRPr="002E61C8" w:rsidDel="002E61C8">
          <w:rPr>
            <w:spacing w:val="-2"/>
            <w:w w:val="100"/>
          </w:rPr>
          <w:delText xml:space="preserve"> </w:delText>
        </w:r>
      </w:del>
      <w:r w:rsidRPr="002E61C8">
        <w:rPr>
          <w:spacing w:val="-2"/>
          <w:w w:val="100"/>
        </w:rPr>
        <w:t>shall</w:t>
      </w:r>
      <w:r>
        <w:rPr>
          <w:spacing w:val="-2"/>
          <w:w w:val="100"/>
        </w:rPr>
        <w:t xml:space="preserve"> be issued to the STA’s SME. Upon receipt of an MLME-</w:t>
      </w:r>
      <w:proofErr w:type="spellStart"/>
      <w:r>
        <w:rPr>
          <w:spacing w:val="-2"/>
          <w:w w:val="100"/>
        </w:rPr>
        <w:t>GAS.indication</w:t>
      </w:r>
      <w:proofErr w:type="spellEnd"/>
      <w:r>
        <w:rPr>
          <w:spacing w:val="-2"/>
          <w:w w:val="100"/>
        </w:rPr>
        <w:t xml:space="preserve"> primitive indicating the receipt of a GAS Initial Request</w:t>
      </w:r>
      <w:ins w:id="551" w:author="Stephen McCann" w:date="2023-09-04T15:08:00Z">
        <w:r>
          <w:rPr>
            <w:spacing w:val="-2"/>
            <w:w w:val="100"/>
          </w:rPr>
          <w:t>,</w:t>
        </w:r>
      </w:ins>
      <w:r>
        <w:rPr>
          <w:spacing w:val="-2"/>
          <w:w w:val="100"/>
        </w:rPr>
        <w:t xml:space="preserve"> </w:t>
      </w:r>
      <w:ins w:id="552" w:author="Stephen McCann" w:date="2023-09-04T15:08:00Z">
        <w:r>
          <w:rPr>
            <w:spacing w:val="-2"/>
            <w:w w:val="100"/>
          </w:rPr>
          <w:t xml:space="preserve">Group Addressed GAS Request or GAS Comeback </w:t>
        </w:r>
      </w:ins>
      <w:ins w:id="553" w:author="Stephen McCann [3]" w:date="2023-11-12T06:01:00Z">
        <w:r w:rsidR="00355C19">
          <w:rPr>
            <w:spacing w:val="-2"/>
            <w:w w:val="100"/>
          </w:rPr>
          <w:t>R</w:t>
        </w:r>
      </w:ins>
      <w:ins w:id="554" w:author="Stephen McCann" w:date="2023-09-04T15:08:00Z">
        <w:r>
          <w:rPr>
            <w:spacing w:val="-2"/>
            <w:w w:val="100"/>
          </w:rPr>
          <w:t xml:space="preserve">equest </w:t>
        </w:r>
      </w:ins>
      <w:ins w:id="555" w:author="Stephen McCann [3]" w:date="2023-11-12T06:01:00Z">
        <w:r w:rsidR="00355C19">
          <w:rPr>
            <w:spacing w:val="-2"/>
            <w:w w:val="100"/>
          </w:rPr>
          <w:t xml:space="preserve">Fragment </w:t>
        </w:r>
      </w:ins>
      <w:r>
        <w:rPr>
          <w:spacing w:val="-2"/>
          <w:w w:val="100"/>
        </w:rPr>
        <w:t>frame, the STA shall transmit a GAS Initial Response</w:t>
      </w:r>
      <w:ins w:id="556" w:author="Stephen McCann" w:date="2023-09-04T15:08:00Z">
        <w:r>
          <w:rPr>
            <w:spacing w:val="-2"/>
            <w:w w:val="100"/>
          </w:rPr>
          <w:t xml:space="preserve">, </w:t>
        </w:r>
      </w:ins>
      <w:del w:id="557" w:author="Stephen McCann" w:date="2023-09-04T15:08:00Z">
        <w:r w:rsidDel="002E0114">
          <w:rPr>
            <w:spacing w:val="-2"/>
            <w:w w:val="100"/>
          </w:rPr>
          <w:delText xml:space="preserve"> or </w:delText>
        </w:r>
      </w:del>
      <w:r>
        <w:rPr>
          <w:spacing w:val="-2"/>
          <w:w w:val="100"/>
        </w:rPr>
        <w:t xml:space="preserve">Group Addressed GAS Response </w:t>
      </w:r>
      <w:ins w:id="558" w:author="Stephen McCann" w:date="2023-09-04T15:08:00Z">
        <w:r>
          <w:rPr>
            <w:spacing w:val="-2"/>
            <w:w w:val="100"/>
          </w:rPr>
          <w:t>or GAS Com</w:t>
        </w:r>
      </w:ins>
      <w:ins w:id="559" w:author="Stephen McCann" w:date="2023-09-04T15:09:00Z">
        <w:r>
          <w:rPr>
            <w:spacing w:val="-2"/>
            <w:w w:val="100"/>
          </w:rPr>
          <w:t>e</w:t>
        </w:r>
      </w:ins>
      <w:ins w:id="560" w:author="Stephen McCann" w:date="2023-09-04T15:08:00Z">
        <w:r>
          <w:rPr>
            <w:spacing w:val="-2"/>
            <w:w w:val="100"/>
          </w:rPr>
          <w:t xml:space="preserve">back Response </w:t>
        </w:r>
      </w:ins>
      <w:r>
        <w:rPr>
          <w:spacing w:val="-2"/>
          <w:w w:val="100"/>
        </w:rPr>
        <w:t>frame to the requesting STA according to the following procedures.</w:t>
      </w:r>
      <w:del w:id="561" w:author="Stephen McCann" w:date="2023-09-04T15:09:00Z">
        <w:r w:rsidDel="002E0114">
          <w:rPr>
            <w:spacing w:val="-2"/>
            <w:w w:val="100"/>
          </w:rPr>
          <w:delText xml:space="preserve"> Upon receipt of an MLME-GAS.indication primitive indicating the receipt of a Group Addressed GAS Request frame, the STA may transmit a GAS Initial Response frame to the requesting STA or transmit a Group Addressed GAS Response frame according to the following procedures. </w:delText>
        </w:r>
      </w:del>
      <w:ins w:id="562" w:author="Stephen McCann" w:date="2023-09-04T15:07:00Z">
        <w:r>
          <w:rPr>
            <w:spacing w:val="-2"/>
            <w:w w:val="100"/>
          </w:rPr>
          <w:t xml:space="preserve"> </w:t>
        </w:r>
      </w:ins>
      <w:r>
        <w:rPr>
          <w:spacing w:val="-2"/>
          <w:w w:val="100"/>
        </w:rPr>
        <w:t xml:space="preserve">If the requesting STA is in the associated state and in the power save mode, the responding STA shall buffer the MMPDU for transmission according to the procedures in </w:t>
      </w:r>
      <w:r>
        <w:rPr>
          <w:spacing w:val="-2"/>
          <w:w w:val="100"/>
        </w:rPr>
        <w:fldChar w:fldCharType="begin"/>
      </w:r>
      <w:r>
        <w:rPr>
          <w:spacing w:val="-2"/>
          <w:w w:val="100"/>
        </w:rPr>
        <w:instrText xml:space="preserve"> REF  RTF39313433353a2048332c312e \h</w:instrText>
      </w:r>
      <w:r>
        <w:rPr>
          <w:spacing w:val="-2"/>
          <w:w w:val="100"/>
        </w:rPr>
      </w:r>
      <w:r>
        <w:rPr>
          <w:spacing w:val="-2"/>
          <w:w w:val="100"/>
        </w:rPr>
        <w:fldChar w:fldCharType="separate"/>
      </w:r>
      <w:r>
        <w:rPr>
          <w:spacing w:val="-2"/>
          <w:w w:val="100"/>
        </w:rPr>
        <w:t>11.2.3 (Power management in a non-DMG infrastructure network)</w:t>
      </w:r>
      <w:r>
        <w:rPr>
          <w:spacing w:val="-2"/>
          <w:w w:val="100"/>
        </w:rPr>
        <w:fldChar w:fldCharType="end"/>
      </w:r>
      <w:r>
        <w:rPr>
          <w:spacing w:val="-2"/>
          <w:w w:val="100"/>
        </w:rPr>
        <w:t>; otherwise the STA shall queue the MMPDU for transmission as follows:</w:t>
      </w:r>
    </w:p>
    <w:p w14:paraId="609340E2" w14:textId="38EEBAE4" w:rsidR="00BC1EDC" w:rsidRDefault="00BC1EDC" w:rsidP="00BC1EDC">
      <w:pPr>
        <w:pStyle w:val="L1"/>
        <w:numPr>
          <w:ilvl w:val="0"/>
          <w:numId w:val="22"/>
        </w:numPr>
        <w:ind w:left="640" w:hanging="440"/>
        <w:rPr>
          <w:w w:val="100"/>
        </w:rPr>
      </w:pPr>
      <w:r>
        <w:rPr>
          <w:w w:val="100"/>
        </w:rPr>
        <w:t xml:space="preserve">If the Advertisement Protocol ID field in the Advertisement Protocol element does not equal the value contained in any dot11GASAdvertisementID, then the STA shall not post the query </w:t>
      </w:r>
      <w:ins w:id="563" w:author="Stephen McCann" w:date="2023-12-07T16:08:00Z">
        <w:r w:rsidR="00D57FAD">
          <w:rPr>
            <w:w w:val="100"/>
          </w:rPr>
          <w:t xml:space="preserve">request </w:t>
        </w:r>
      </w:ins>
      <w:r>
        <w:rPr>
          <w:w w:val="100"/>
        </w:rPr>
        <w:t>to an advertisement server(#571). The STA shall transmit an individually addressed GAS Initial Response frame to the requesting STA containing a dialog token whose value is identical to the dialog token in the GAS Initial Request frame, a Status Code field(#3326) equal to GAS_ADVERTISEMENT_PROTOCOL_NOT_SUPPORTED (see Table 9-78 (Status codes)), an Advertisement Protocol element containing the Advertisement Protocol ID field used in the GAS Initial Request frame and GAS Comeback Delay and Query Response Length fields both set to 0.(#3326)(#4356)</w:t>
      </w:r>
    </w:p>
    <w:p w14:paraId="0C2CFF5D" w14:textId="77777777" w:rsidR="00BC1EDC" w:rsidRDefault="00BC1EDC" w:rsidP="00BC1EDC">
      <w:pPr>
        <w:pStyle w:val="L"/>
        <w:numPr>
          <w:ilvl w:val="0"/>
          <w:numId w:val="23"/>
        </w:numPr>
        <w:ind w:left="640" w:hanging="440"/>
        <w:rPr>
          <w:w w:val="100"/>
        </w:rPr>
      </w:pPr>
      <w:r>
        <w:rPr>
          <w:w w:val="100"/>
        </w:rPr>
        <w:t xml:space="preserve">If the query request corresponds to an advertisement protocol whose server is currently unreachable, the responding STA shall transmit an individually addressed GAS Initial Response frame to the requesting STA containing a dialog token whose value is identical to the dialog token in the GAS Initial Request frame, a Status Code equal to </w:t>
      </w:r>
      <w:r>
        <w:rPr>
          <w:w w:val="100"/>
        </w:rPr>
        <w:lastRenderedPageBreak/>
        <w:t xml:space="preserve">SERVER_UNREACHABLE, an Advertisement Protocol element containing an Advertisement Protocol ID field equal to the advertisement protocol ID contained in the GAS Initial Request frame and (#4356)GAS Comeback Delay and Query Response Length fields(#4356) both set to 0. The method used by the AP to determine the server is unreachable is out of scope of this standard. A STA receiving a status code indicating SERVER_UNREACHABLE should wait at least 1 minute before transmitting any further queries using the same advertisement protocol ID to the responding STA. </w:t>
      </w:r>
    </w:p>
    <w:p w14:paraId="354D3D6C" w14:textId="08146A87" w:rsidR="00BC1EDC" w:rsidRDefault="00BC1EDC" w:rsidP="00BC1EDC">
      <w:pPr>
        <w:pStyle w:val="L"/>
        <w:numPr>
          <w:ilvl w:val="0"/>
          <w:numId w:val="24"/>
        </w:numPr>
        <w:ind w:left="640" w:hanging="440"/>
        <w:rPr>
          <w:w w:val="100"/>
        </w:rPr>
      </w:pPr>
      <w:r>
        <w:rPr>
          <w:w w:val="100"/>
        </w:rPr>
        <w:t xml:space="preserve">If the GAS Initial Request frame includes a CAG Number element and all the CAG Versions in the CAG Number element match a valid CAG Version that the STA receives from the associated advertisement server(#571), which is identified by the CAG Information Type subfield within the same CAG Tuple field as the CAG Version subfield, then the STA may transmit an individually addressed GAS Initial Response frame to the requesting STA containing a dialog token whose value is identical to the dialog token in the GAS Initial Request frame, a Status Code equal to SUCCESS_CAG_VERSIONS_MATCH, an Advertisement Protocol element containing the Advertisement Protocol ID field used in the GAS Initial Request frame, and GAS Comeback Delay and Query Response Length fields(#4356) both set to 0, without posting the query to an advertisement server(#571). This completes the GAS </w:t>
      </w:r>
      <w:ins w:id="564" w:author="Stephen McCann" w:date="2024-01-04T15:20:00Z">
        <w:r w:rsidR="00B25000">
          <w:rPr>
            <w:w w:val="100"/>
          </w:rPr>
          <w:t>q</w:t>
        </w:r>
      </w:ins>
      <w:del w:id="565" w:author="Stephen McCann" w:date="2024-01-04T15:20:00Z">
        <w:r w:rsidDel="00B25000">
          <w:rPr>
            <w:w w:val="100"/>
          </w:rPr>
          <w:delText>Q</w:delText>
        </w:r>
      </w:del>
      <w:r>
        <w:rPr>
          <w:w w:val="100"/>
        </w:rPr>
        <w:t xml:space="preserve">uery </w:t>
      </w:r>
      <w:ins w:id="566" w:author="Stephen McCann" w:date="2024-01-04T15:20:00Z">
        <w:r w:rsidR="00B25000">
          <w:rPr>
            <w:w w:val="100"/>
          </w:rPr>
          <w:t>r</w:t>
        </w:r>
      </w:ins>
      <w:del w:id="567" w:author="Stephen McCann" w:date="2024-01-04T15:20:00Z">
        <w:r w:rsidDel="00B25000">
          <w:rPr>
            <w:w w:val="100"/>
          </w:rPr>
          <w:delText>R</w:delText>
        </w:r>
      </w:del>
      <w:r>
        <w:rPr>
          <w:w w:val="100"/>
        </w:rPr>
        <w:t xml:space="preserve">equest and GAS </w:t>
      </w:r>
      <w:ins w:id="568" w:author="Stephen McCann" w:date="2024-01-04T15:20:00Z">
        <w:r w:rsidR="00B25000">
          <w:rPr>
            <w:w w:val="100"/>
          </w:rPr>
          <w:t>q</w:t>
        </w:r>
      </w:ins>
      <w:del w:id="569" w:author="Stephen McCann" w:date="2024-01-04T15:20:00Z">
        <w:r w:rsidDel="00B25000">
          <w:rPr>
            <w:w w:val="100"/>
          </w:rPr>
          <w:delText>Q</w:delText>
        </w:r>
      </w:del>
      <w:r>
        <w:rPr>
          <w:w w:val="100"/>
        </w:rPr>
        <w:t xml:space="preserve">uery </w:t>
      </w:r>
      <w:ins w:id="570" w:author="Stephen McCann" w:date="2024-01-04T15:20:00Z">
        <w:r w:rsidR="00B25000">
          <w:rPr>
            <w:w w:val="100"/>
          </w:rPr>
          <w:t>r</w:t>
        </w:r>
      </w:ins>
      <w:del w:id="571" w:author="Stephen McCann" w:date="2024-01-04T15:20:00Z">
        <w:r w:rsidDel="00B25000">
          <w:rPr>
            <w:w w:val="100"/>
          </w:rPr>
          <w:delText>R</w:delText>
        </w:r>
      </w:del>
      <w:r>
        <w:rPr>
          <w:w w:val="100"/>
        </w:rPr>
        <w:t>esponse exchange.</w:t>
      </w:r>
    </w:p>
    <w:p w14:paraId="6F3A1945" w14:textId="77777777" w:rsidR="00BC1EDC" w:rsidRDefault="00BC1EDC" w:rsidP="00BC1EDC">
      <w:pPr>
        <w:pStyle w:val="L"/>
        <w:numPr>
          <w:ilvl w:val="0"/>
          <w:numId w:val="25"/>
        </w:numPr>
        <w:ind w:left="640" w:hanging="440"/>
        <w:rPr>
          <w:ins w:id="572" w:author="Stephen McCann" w:date="2023-09-04T15:18:00Z"/>
          <w:w w:val="100"/>
        </w:rPr>
      </w:pPr>
      <w:r>
        <w:rPr>
          <w:w w:val="100"/>
        </w:rPr>
        <w:t xml:space="preserve">If the Advertisement Protocol ID field in the Advertisement Protocol element equals the value contained in any dot11GASAdvertisementID, then the STA shall initialize a timer, referred to as the </w:t>
      </w:r>
      <w:proofErr w:type="spellStart"/>
      <w:r>
        <w:rPr>
          <w:i/>
          <w:iCs/>
          <w:w w:val="100"/>
        </w:rPr>
        <w:t>PostReplyTimer</w:t>
      </w:r>
      <w:proofErr w:type="spellEnd"/>
      <w:r>
        <w:rPr>
          <w:w w:val="100"/>
        </w:rPr>
        <w:t>, to the value of the Maximum Channel Time field times 10, if received in the GAS Initial Request or Group Addressed GAS Request frame, or otherwise, to the value in dot11GASResponseTimeout. The STA posts the query to the advertisement server identified by the advertisement protocol ID.</w:t>
      </w:r>
    </w:p>
    <w:p w14:paraId="22E85F62" w14:textId="77777777" w:rsidR="00BC1EDC" w:rsidRDefault="00BC1EDC">
      <w:pPr>
        <w:pStyle w:val="L"/>
        <w:numPr>
          <w:ilvl w:val="0"/>
          <w:numId w:val="35"/>
        </w:numPr>
        <w:rPr>
          <w:w w:val="100"/>
        </w:rPr>
        <w:pPrChange w:id="573" w:author="Stephen McCann" w:date="2023-09-04T15:19:00Z">
          <w:pPr>
            <w:pStyle w:val="L"/>
            <w:numPr>
              <w:numId w:val="22"/>
            </w:numPr>
            <w:ind w:left="200" w:firstLine="0"/>
          </w:pPr>
        </w:pPrChange>
      </w:pPr>
      <w:del w:id="574" w:author="Stephen McCann" w:date="2023-09-04T15:18:00Z">
        <w:r w:rsidDel="00F559DF">
          <w:rPr>
            <w:w w:val="100"/>
          </w:rPr>
          <w:delText xml:space="preserve"> </w:delText>
        </w:r>
      </w:del>
      <w:r>
        <w:rPr>
          <w:w w:val="100"/>
        </w:rPr>
        <w:t xml:space="preserve">If the </w:t>
      </w:r>
      <w:proofErr w:type="spellStart"/>
      <w:r>
        <w:rPr>
          <w:w w:val="100"/>
        </w:rPr>
        <w:t>GAMode</w:t>
      </w:r>
      <w:proofErr w:type="spellEnd"/>
      <w:r>
        <w:rPr>
          <w:w w:val="100"/>
        </w:rPr>
        <w:t xml:space="preserve"> associated with the Query Request is true, the STA includes the </w:t>
      </w:r>
      <w:proofErr w:type="spellStart"/>
      <w:r>
        <w:rPr>
          <w:w w:val="100"/>
        </w:rPr>
        <w:t>GAMode</w:t>
      </w:r>
      <w:proofErr w:type="spellEnd"/>
      <w:r>
        <w:rPr>
          <w:w w:val="100"/>
        </w:rPr>
        <w:t xml:space="preserve"> parameter, the GAS extension information, the MAC Address, and the Dialog token when it posts the query to the advertisement server(#571) for processing. The methods and protocols the STA uses to post the query are outside the scope of this standard. </w:t>
      </w:r>
    </w:p>
    <w:p w14:paraId="479FFB0F" w14:textId="77777777" w:rsidR="00BC1EDC" w:rsidRDefault="00BC1EDC" w:rsidP="00BC1EDC">
      <w:pPr>
        <w:pStyle w:val="Ll1"/>
        <w:numPr>
          <w:ilvl w:val="0"/>
          <w:numId w:val="26"/>
        </w:numPr>
        <w:ind w:left="1040" w:hanging="400"/>
        <w:rPr>
          <w:w w:val="100"/>
        </w:rPr>
      </w:pPr>
      <w:r>
        <w:rPr>
          <w:w w:val="100"/>
        </w:rPr>
        <w:t xml:space="preserve">If the </w:t>
      </w:r>
      <w:proofErr w:type="spellStart"/>
      <w:r>
        <w:rPr>
          <w:w w:val="100"/>
        </w:rPr>
        <w:t>GAMode</w:t>
      </w:r>
      <w:proofErr w:type="spellEnd"/>
      <w:r>
        <w:rPr>
          <w:w w:val="100"/>
        </w:rPr>
        <w:t xml:space="preserve"> associated with the Query Request is true and the advertisement server(#571) has no response to the Query Request, the advertisement server(#571) may (#3683)ignore the request. </w:t>
      </w:r>
    </w:p>
    <w:p w14:paraId="5F6F3ABA" w14:textId="24F1F568" w:rsidR="00BC1EDC" w:rsidRDefault="00BC1EDC" w:rsidP="00BC1EDC">
      <w:pPr>
        <w:pStyle w:val="Ll"/>
        <w:numPr>
          <w:ilvl w:val="0"/>
          <w:numId w:val="27"/>
        </w:numPr>
        <w:ind w:left="1040" w:hanging="400"/>
        <w:rPr>
          <w:w w:val="100"/>
        </w:rPr>
      </w:pPr>
      <w:r>
        <w:rPr>
          <w:w w:val="100"/>
        </w:rPr>
        <w:t xml:space="preserve">If the advertisement server(#571) receives multiple GAS </w:t>
      </w:r>
      <w:ins w:id="575" w:author="Stephen McCann" w:date="2024-01-04T15:20:00Z">
        <w:r w:rsidR="00B25000">
          <w:rPr>
            <w:w w:val="100"/>
          </w:rPr>
          <w:t>q</w:t>
        </w:r>
      </w:ins>
      <w:del w:id="576" w:author="Stephen McCann" w:date="2024-01-04T15:20:00Z">
        <w:r w:rsidDel="00B25000">
          <w:rPr>
            <w:w w:val="100"/>
          </w:rPr>
          <w:delText>Q</w:delText>
        </w:r>
      </w:del>
      <w:r>
        <w:rPr>
          <w:w w:val="100"/>
        </w:rPr>
        <w:t xml:space="preserve">uery </w:t>
      </w:r>
      <w:ins w:id="577" w:author="Stephen McCann" w:date="2024-01-04T15:20:00Z">
        <w:r w:rsidR="00B25000">
          <w:rPr>
            <w:w w:val="100"/>
          </w:rPr>
          <w:t>r</w:t>
        </w:r>
      </w:ins>
      <w:del w:id="578" w:author="Stephen McCann" w:date="2024-01-04T15:20:00Z">
        <w:r w:rsidDel="00B25000">
          <w:rPr>
            <w:w w:val="100"/>
          </w:rPr>
          <w:delText>R</w:delText>
        </w:r>
      </w:del>
      <w:r>
        <w:rPr>
          <w:w w:val="100"/>
        </w:rPr>
        <w:t xml:space="preserve">equests resulting in the same response, the advertisement server(#571) may aggregate these responses into a single GAS </w:t>
      </w:r>
      <w:ins w:id="579" w:author="Stephen McCann" w:date="2024-01-04T15:23:00Z">
        <w:r w:rsidR="00B25000">
          <w:rPr>
            <w:w w:val="100"/>
          </w:rPr>
          <w:t>q</w:t>
        </w:r>
      </w:ins>
      <w:del w:id="580" w:author="Stephen McCann" w:date="2024-01-04T15:23:00Z">
        <w:r w:rsidDel="00B25000">
          <w:rPr>
            <w:w w:val="100"/>
          </w:rPr>
          <w:delText>Q</w:delText>
        </w:r>
      </w:del>
      <w:r>
        <w:rPr>
          <w:w w:val="100"/>
        </w:rPr>
        <w:t xml:space="preserve">uery </w:t>
      </w:r>
      <w:ins w:id="581" w:author="Stephen McCann" w:date="2024-01-04T15:23:00Z">
        <w:r w:rsidR="00B25000">
          <w:rPr>
            <w:w w:val="100"/>
          </w:rPr>
          <w:t>r</w:t>
        </w:r>
      </w:ins>
      <w:del w:id="582" w:author="Stephen McCann" w:date="2024-01-04T15:23:00Z">
        <w:r w:rsidDel="00B25000">
          <w:rPr>
            <w:w w:val="100"/>
          </w:rPr>
          <w:delText>R</w:delText>
        </w:r>
      </w:del>
      <w:r>
        <w:rPr>
          <w:w w:val="100"/>
        </w:rPr>
        <w:t xml:space="preserve">esponse. The advertisement server(#571) responds to the STA including the aggregated responses as described in </w:t>
      </w:r>
      <w:r>
        <w:rPr>
          <w:w w:val="100"/>
        </w:rPr>
        <w:fldChar w:fldCharType="begin"/>
      </w:r>
      <w:r>
        <w:rPr>
          <w:w w:val="100"/>
        </w:rPr>
        <w:instrText xml:space="preserve"> REF  RTF31343634303a2048352c312e \h</w:instrText>
      </w:r>
      <w:r>
        <w:rPr>
          <w:w w:val="100"/>
        </w:rPr>
      </w:r>
      <w:r>
        <w:rPr>
          <w:w w:val="100"/>
        </w:rPr>
        <w:fldChar w:fldCharType="separate"/>
      </w:r>
      <w:r>
        <w:rPr>
          <w:w w:val="100"/>
        </w:rPr>
        <w:t>11.22.3.2.5 (Group addressed GAS procedures)</w:t>
      </w:r>
      <w:r>
        <w:rPr>
          <w:w w:val="100"/>
        </w:rPr>
        <w:fldChar w:fldCharType="end"/>
      </w:r>
      <w:r>
        <w:rPr>
          <w:w w:val="100"/>
        </w:rPr>
        <w:t>.</w:t>
      </w:r>
    </w:p>
    <w:p w14:paraId="492CC7F6" w14:textId="77777777" w:rsidR="00BC1EDC" w:rsidRDefault="00BC1EDC">
      <w:pPr>
        <w:pStyle w:val="L"/>
        <w:numPr>
          <w:ilvl w:val="0"/>
          <w:numId w:val="35"/>
        </w:numPr>
        <w:rPr>
          <w:w w:val="100"/>
        </w:rPr>
        <w:pPrChange w:id="583" w:author="Stephen McCann" w:date="2023-09-04T15:19:00Z">
          <w:pPr>
            <w:pStyle w:val="L"/>
            <w:numPr>
              <w:numId w:val="23"/>
            </w:numPr>
            <w:ind w:left="200" w:firstLine="0"/>
          </w:pPr>
        </w:pPrChange>
      </w:pPr>
      <w:r>
        <w:rPr>
          <w:w w:val="100"/>
        </w:rPr>
        <w:t>If dot11GASPauseForServerResponse is false,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field(#3326) set to the value in dot11GASComebackDelay for this advertisement protocol and a Query Response Length field(#3326) set to 0.</w:t>
      </w:r>
    </w:p>
    <w:p w14:paraId="7BD8985E" w14:textId="2AFB9D55" w:rsidR="00E75BC5" w:rsidRPr="00D1020C" w:rsidRDefault="00BC1EDC" w:rsidP="00D1020C">
      <w:pPr>
        <w:pStyle w:val="L"/>
        <w:numPr>
          <w:ilvl w:val="0"/>
          <w:numId w:val="35"/>
        </w:numPr>
        <w:rPr>
          <w:w w:val="100"/>
        </w:rPr>
      </w:pPr>
      <w:r>
        <w:rPr>
          <w:w w:val="100"/>
        </w:rPr>
        <w:t xml:space="preserve">If dot11GASPauseForServerResponse is true, the GAS </w:t>
      </w:r>
      <w:ins w:id="584" w:author="Stephen McCann" w:date="2024-01-04T15:24:00Z">
        <w:r w:rsidR="00B25000">
          <w:rPr>
            <w:w w:val="100"/>
          </w:rPr>
          <w:t>q</w:t>
        </w:r>
      </w:ins>
      <w:del w:id="585" w:author="Stephen McCann" w:date="2024-01-04T15:24:00Z">
        <w:r w:rsidDel="00B25000">
          <w:rPr>
            <w:w w:val="100"/>
          </w:rPr>
          <w:delText>Q</w:delText>
        </w:r>
      </w:del>
      <w:r>
        <w:rPr>
          <w:w w:val="100"/>
        </w:rPr>
        <w:t xml:space="preserve">uery </w:t>
      </w:r>
      <w:ins w:id="586" w:author="Stephen McCann" w:date="2024-01-04T15:24:00Z">
        <w:r w:rsidR="00B25000">
          <w:rPr>
            <w:w w:val="100"/>
          </w:rPr>
          <w:t>r</w:t>
        </w:r>
      </w:ins>
      <w:del w:id="587" w:author="Stephen McCann" w:date="2024-01-04T15:24:00Z">
        <w:r w:rsidDel="00B25000">
          <w:rPr>
            <w:w w:val="100"/>
          </w:rPr>
          <w:delText>R</w:delText>
        </w:r>
      </w:del>
      <w:r>
        <w:rPr>
          <w:w w:val="100"/>
        </w:rPr>
        <w:t>esponse is delivered as defined in </w:t>
      </w:r>
      <w:r>
        <w:rPr>
          <w:w w:val="100"/>
        </w:rPr>
        <w:fldChar w:fldCharType="begin"/>
      </w:r>
      <w:r>
        <w:rPr>
          <w:w w:val="100"/>
        </w:rPr>
        <w:instrText xml:space="preserve"> REF  RTF36373732373a2048352c312e \h</w:instrText>
      </w:r>
      <w:r>
        <w:rPr>
          <w:w w:val="100"/>
        </w:rPr>
      </w:r>
      <w:r>
        <w:rPr>
          <w:w w:val="100"/>
        </w:rPr>
        <w:fldChar w:fldCharType="separate"/>
      </w:r>
      <w:r>
        <w:rPr>
          <w:w w:val="100"/>
        </w:rPr>
        <w:t>11.22.3.2.4 (STA procedures for transmitting the GAS Query Response)</w:t>
      </w:r>
      <w:r>
        <w:rPr>
          <w:w w:val="100"/>
        </w:rPr>
        <w:fldChar w:fldCharType="end"/>
      </w:r>
      <w:r>
        <w:rPr>
          <w:w w:val="100"/>
        </w:rPr>
        <w:t>.</w:t>
      </w:r>
      <w:del w:id="588" w:author="Stephen McCann" w:date="2023-09-04T14:48:00Z">
        <w:r w:rsidDel="005B0AF3">
          <w:rPr>
            <w:w w:val="100"/>
          </w:rPr>
          <w:delText xml:space="preserve"> </w:delText>
        </w:r>
      </w:del>
    </w:p>
    <w:p w14:paraId="1F0B38D9" w14:textId="77777777" w:rsidR="00E75BC5" w:rsidRDefault="00E75BC5" w:rsidP="00E75BC5">
      <w:pPr>
        <w:rPr>
          <w:b/>
          <w:i/>
          <w:iCs/>
          <w:sz w:val="20"/>
          <w:highlight w:val="yellow"/>
        </w:rPr>
      </w:pPr>
    </w:p>
    <w:p w14:paraId="27A23E0B" w14:textId="247C2D9B" w:rsidR="00E75BC5" w:rsidRPr="00E75BC5" w:rsidRDefault="00E75BC5" w:rsidP="00E75BC5">
      <w:pPr>
        <w:rPr>
          <w:b/>
          <w:i/>
          <w:iCs/>
          <w:sz w:val="20"/>
          <w:highlight w:val="yellow"/>
          <w:rPrChange w:id="589" w:author="Stephen McCann" w:date="2023-09-04T15:58:00Z">
            <w:rPr/>
          </w:rPrChange>
        </w:rPr>
      </w:pPr>
      <w:r w:rsidRPr="00BC1EDC">
        <w:rPr>
          <w:b/>
          <w:i/>
          <w:iCs/>
          <w:sz w:val="20"/>
          <w:highlight w:val="yellow"/>
        </w:rPr>
        <w:t xml:space="preserve">Editor: Please </w:t>
      </w:r>
      <w:r>
        <w:rPr>
          <w:b/>
          <w:i/>
          <w:iCs/>
          <w:sz w:val="20"/>
          <w:highlight w:val="yellow"/>
        </w:rPr>
        <w:t>make the following changes to the paragraphs below.</w:t>
      </w:r>
    </w:p>
    <w:p w14:paraId="4CE3E5DD" w14:textId="77777777" w:rsidR="00BC1EDC" w:rsidRDefault="00BC1EDC" w:rsidP="00BC1EDC">
      <w:pPr>
        <w:pStyle w:val="H5"/>
        <w:numPr>
          <w:ilvl w:val="0"/>
          <w:numId w:val="34"/>
        </w:numPr>
        <w:rPr>
          <w:w w:val="100"/>
        </w:rPr>
      </w:pPr>
      <w:bookmarkStart w:id="590" w:name="RTF36373732373a2048352c312e"/>
      <w:r>
        <w:rPr>
          <w:w w:val="100"/>
        </w:rPr>
        <w:t>STA procedures for transmitting the GAS Query Response</w:t>
      </w:r>
      <w:bookmarkEnd w:id="590"/>
    </w:p>
    <w:p w14:paraId="5DF63B55" w14:textId="77777777" w:rsidR="00BC1EDC" w:rsidRDefault="00BC1EDC" w:rsidP="00BC1EDC">
      <w:pPr>
        <w:pStyle w:val="T"/>
        <w:rPr>
          <w:spacing w:val="-2"/>
          <w:w w:val="100"/>
        </w:rPr>
      </w:pPr>
      <w:r>
        <w:rPr>
          <w:spacing w:val="-2"/>
          <w:w w:val="100"/>
        </w:rPr>
        <w:t>After receiving a query response from the advertisement server</w:t>
      </w:r>
      <w:r>
        <w:rPr>
          <w:w w:val="100"/>
        </w:rPr>
        <w:t>(#571)</w:t>
      </w:r>
      <w:r>
        <w:rPr>
          <w:spacing w:val="-2"/>
          <w:w w:val="100"/>
        </w:rPr>
        <w:t>, the responding STA shall buffer the query response for a minimum of dot11GASResponseBufferingTime after the expiration of the GAS comeback delay timer</w:t>
      </w:r>
      <w:r>
        <w:rPr>
          <w:w w:val="100"/>
        </w:rPr>
        <w:t>(#4356)</w:t>
      </w:r>
      <w:r>
        <w:rPr>
          <w:spacing w:val="-2"/>
          <w:w w:val="100"/>
        </w:rPr>
        <w:t xml:space="preserve"> or until the query response is delivered. If the responding STA does not receive a GAS Comeback Request frame whose source MAC address and dialog token match the source MAC address and value of the Dialog Token field respectively of the corresponding GAS Initial Response frame within this time, it may </w:t>
      </w:r>
      <w:r>
        <w:rPr>
          <w:w w:val="100"/>
        </w:rPr>
        <w:t>(#3683)</w:t>
      </w:r>
      <w:r>
        <w:rPr>
          <w:spacing w:val="-2"/>
          <w:w w:val="100"/>
        </w:rPr>
        <w:t>discard the query response. If the query response received from the advertisement server</w:t>
      </w:r>
      <w:r>
        <w:rPr>
          <w:w w:val="100"/>
        </w:rPr>
        <w:t>(#571)</w:t>
      </w:r>
      <w:r>
        <w:rPr>
          <w:spacing w:val="-2"/>
          <w:w w:val="100"/>
        </w:rPr>
        <w:t xml:space="preserve"> is larger than dot11GASQueryResponseLengthLimit for the matching dot11GASAdvertisementID or is larger than the value of the Query Response Length Limit field received from the requesting STA, the responding STA shall discard the response and instead return a status code of GAS_QUERY_RESPONSE_TOO_ LARGE in the GAS Comeback Response frame. This behavior helps to prevent abuses of the medium that may be caused by overly general queries, which evoke a very large query response.</w:t>
      </w:r>
    </w:p>
    <w:p w14:paraId="7BDF2E3B" w14:textId="162B5A7F" w:rsidR="00D57FAD" w:rsidRDefault="00BC1EDC" w:rsidP="00BC1EDC">
      <w:pPr>
        <w:pStyle w:val="T"/>
        <w:rPr>
          <w:spacing w:val="-2"/>
          <w:w w:val="100"/>
        </w:rPr>
      </w:pPr>
      <w:r>
        <w:rPr>
          <w:spacing w:val="-2"/>
          <w:w w:val="100"/>
        </w:rPr>
        <w:t xml:space="preserve">The GAS protocol supports Query Responses whose length is greater than the IEEE 802.11 maximum MMPDU size by the </w:t>
      </w:r>
      <w:ins w:id="591" w:author="Stephen McCann" w:date="2023-12-07T16:11:00Z">
        <w:r w:rsidR="00D57FAD">
          <w:rPr>
            <w:spacing w:val="-2"/>
            <w:w w:val="100"/>
          </w:rPr>
          <w:t xml:space="preserve">responding </w:t>
        </w:r>
      </w:ins>
      <w:r>
        <w:rPr>
          <w:spacing w:val="-2"/>
          <w:w w:val="100"/>
        </w:rPr>
        <w:t>STA’s use of the GAS Query</w:t>
      </w:r>
      <w:del w:id="592" w:author="Stephen McCann" w:date="2023-09-04T14:44:00Z">
        <w:r w:rsidDel="005B0AF3">
          <w:rPr>
            <w:spacing w:val="-2"/>
            <w:w w:val="100"/>
          </w:rPr>
          <w:delText xml:space="preserve"> Response</w:delText>
        </w:r>
      </w:del>
      <w:r>
        <w:rPr>
          <w:spacing w:val="-2"/>
          <w:w w:val="100"/>
        </w:rPr>
        <w:t xml:space="preserve"> Fragment ID field in the GAS Comeback Response frame; the </w:t>
      </w:r>
      <w:ins w:id="593" w:author="Stephen McCann" w:date="2023-09-04T14:43:00Z">
        <w:r>
          <w:rPr>
            <w:spacing w:val="-2"/>
            <w:w w:val="100"/>
          </w:rPr>
          <w:t xml:space="preserve">GAS </w:t>
        </w:r>
      </w:ins>
      <w:r>
        <w:rPr>
          <w:spacing w:val="-2"/>
          <w:w w:val="100"/>
        </w:rPr>
        <w:t>Query</w:t>
      </w:r>
      <w:del w:id="594" w:author="Stephen McCann" w:date="2023-09-04T14:43:00Z">
        <w:r w:rsidDel="005B0AF3">
          <w:rPr>
            <w:spacing w:val="-2"/>
            <w:w w:val="100"/>
          </w:rPr>
          <w:delText xml:space="preserve"> Response</w:delText>
        </w:r>
      </w:del>
      <w:r>
        <w:rPr>
          <w:spacing w:val="-2"/>
          <w:w w:val="100"/>
        </w:rPr>
        <w:t xml:space="preserve"> Fragment ID shall be set to 0 for the initial fragment and incremented by 1 for each subsequent fragment in a multi-fragment query response. If the </w:t>
      </w:r>
      <w:ins w:id="595" w:author="Stephen McCann" w:date="2023-12-07T16:13:00Z">
        <w:r w:rsidR="00D57FAD">
          <w:rPr>
            <w:spacing w:val="-2"/>
            <w:w w:val="100"/>
          </w:rPr>
          <w:t>GAS q</w:t>
        </w:r>
      </w:ins>
      <w:del w:id="596" w:author="Stephen McCann" w:date="2023-12-07T16:13:00Z">
        <w:r w:rsidDel="00D57FAD">
          <w:rPr>
            <w:spacing w:val="-2"/>
            <w:w w:val="100"/>
          </w:rPr>
          <w:delText>Q</w:delText>
        </w:r>
      </w:del>
      <w:r>
        <w:rPr>
          <w:spacing w:val="-2"/>
          <w:w w:val="100"/>
        </w:rPr>
        <w:t xml:space="preserve">uery </w:t>
      </w:r>
      <w:ins w:id="597" w:author="Stephen McCann" w:date="2023-12-07T16:13:00Z">
        <w:r w:rsidR="00D57FAD">
          <w:rPr>
            <w:spacing w:val="-2"/>
            <w:w w:val="100"/>
          </w:rPr>
          <w:t>r</w:t>
        </w:r>
      </w:ins>
      <w:del w:id="598" w:author="Stephen McCann" w:date="2023-12-07T16:13:00Z">
        <w:r w:rsidDel="00D57FAD">
          <w:rPr>
            <w:spacing w:val="-2"/>
            <w:w w:val="100"/>
          </w:rPr>
          <w:delText>R</w:delText>
        </w:r>
      </w:del>
      <w:r>
        <w:rPr>
          <w:spacing w:val="-2"/>
          <w:w w:val="100"/>
        </w:rPr>
        <w:t xml:space="preserve">esponse is a multi-fragment response (i.e., contains more than 1 fragment), the STA shall transmit all fragments that belong to the same Query Response until all fragments are exhausted. The STA shall </w:t>
      </w:r>
      <w:r>
        <w:rPr>
          <w:spacing w:val="-2"/>
          <w:w w:val="100"/>
        </w:rPr>
        <w:lastRenderedPageBreak/>
        <w:t xml:space="preserve">set the More GAS Fragments field of the GAS Query </w:t>
      </w:r>
      <w:del w:id="599" w:author="Stephen McCann" w:date="2023-09-04T14:44:00Z">
        <w:r w:rsidDel="005B0AF3">
          <w:rPr>
            <w:spacing w:val="-2"/>
            <w:w w:val="100"/>
          </w:rPr>
          <w:delText xml:space="preserve">Response </w:delText>
        </w:r>
      </w:del>
      <w:r>
        <w:rPr>
          <w:spacing w:val="-2"/>
          <w:w w:val="100"/>
        </w:rPr>
        <w:t xml:space="preserve">Fragment ID to 0 when the transmitted fragment is the final fragment. </w:t>
      </w:r>
    </w:p>
    <w:p w14:paraId="542DFA6E" w14:textId="77777777" w:rsidR="00BC1EDC" w:rsidRDefault="00BC1EDC" w:rsidP="00BC1EDC">
      <w:pPr>
        <w:pStyle w:val="T"/>
        <w:rPr>
          <w:spacing w:val="-2"/>
          <w:w w:val="100"/>
        </w:rPr>
      </w:pPr>
      <w:r>
        <w:rPr>
          <w:spacing w:val="-2"/>
          <w:w w:val="100"/>
        </w:rPr>
        <w:t>If the GAS Initial Request frame that initiated the GAS transaction contains a Multi-band element, but the GAS Initial Response frame transmitted as a response does not contain a copy of the same Multi-band element, the Status Code in the GAS Initial Response frame shall be set to REQUEST_DECLINED. Otherwise, the requesting and responding STAs shall include a copy of the same Multi-band element in all subsequent GAS Initial Response, GAS Comeback Request, and GAS Comeback Response frames transmitted as part of the GAS transaction. Inclusion of the Multi-band element indicates to which frequency band the GAS transaction applies. If the GAS Initial Request frame that initiated the GAS transaction does not contain a Multi-band element, then none of the subsequent GAS Initial Response, GAS Comeback Request, and GAS Comeback Response frames transmitted as part of the GAS transaction shall include a Multi-band element.</w:t>
      </w:r>
    </w:p>
    <w:p w14:paraId="02ED2A80" w14:textId="77777777" w:rsidR="00BC1EDC" w:rsidRDefault="00BC1EDC" w:rsidP="00BC1EDC">
      <w:pPr>
        <w:pStyle w:val="T"/>
        <w:rPr>
          <w:spacing w:val="-2"/>
          <w:w w:val="100"/>
        </w:rPr>
      </w:pPr>
      <w:r>
        <w:rPr>
          <w:spacing w:val="-2"/>
          <w:w w:val="100"/>
        </w:rPr>
        <w:t>The following procedures shall be used by the responding STA to deliver the query response to the requesting STA:</w:t>
      </w:r>
    </w:p>
    <w:p w14:paraId="5F84307D" w14:textId="77777777" w:rsidR="00BC1EDC" w:rsidRDefault="00BC1EDC" w:rsidP="00BC1EDC">
      <w:pPr>
        <w:pStyle w:val="L1"/>
        <w:numPr>
          <w:ilvl w:val="0"/>
          <w:numId w:val="22"/>
        </w:numPr>
        <w:ind w:left="640" w:hanging="440"/>
        <w:rPr>
          <w:w w:val="100"/>
        </w:rPr>
      </w:pPr>
      <w:r>
        <w:rPr>
          <w:w w:val="100"/>
        </w:rPr>
        <w:t>If dot11GASPauseForServerResponse is true:</w:t>
      </w:r>
    </w:p>
    <w:p w14:paraId="6D4509E5" w14:textId="77777777" w:rsidR="00BC1EDC" w:rsidRDefault="00BC1EDC" w:rsidP="00BC1EDC">
      <w:pPr>
        <w:pStyle w:val="Ll1"/>
        <w:numPr>
          <w:ilvl w:val="0"/>
          <w:numId w:val="26"/>
        </w:numPr>
        <w:suppressAutoHyphens/>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not an aggregated response, the STA shall transmit an individually addressed GAS Initial Response frame to the requesting STA containing a dialog token whose value is identical to the dialog token in the GAS Initial Request frame,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This completes the GAS request and response exchange.(#4356)</w:t>
      </w:r>
    </w:p>
    <w:p w14:paraId="0C9988E9" w14:textId="26C7E7B5" w:rsidR="00BC1EDC" w:rsidRDefault="00BC1EDC" w:rsidP="00BC1EDC">
      <w:pPr>
        <w:pStyle w:val="Ll"/>
        <w:numPr>
          <w:ilvl w:val="0"/>
          <w:numId w:val="27"/>
        </w:numPr>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an aggregated response, the STA shall transmit a Group Addressed GAS Response frame containing a dialog token set to 0,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and a GAS Extension element containing a list of MAC Address/Dialog Token pairs in the Response Map </w:t>
      </w:r>
      <w:proofErr w:type="spellStart"/>
      <w:r>
        <w:rPr>
          <w:w w:val="100"/>
        </w:rPr>
        <w:t>Duples</w:t>
      </w:r>
      <w:proofErr w:type="spellEnd"/>
      <w:r>
        <w:rPr>
          <w:w w:val="100"/>
        </w:rPr>
        <w:t xml:space="preserve"> subfield of the GAS Extension element, identifying the requesting STAs and their Query Requests to which the Group Addressed GAS Response frame responds. This completes the (#4173)GAS </w:t>
      </w:r>
      <w:ins w:id="600" w:author="Stephen McCann" w:date="2024-01-04T15:47:00Z">
        <w:r w:rsidR="001A557A">
          <w:rPr>
            <w:w w:val="100"/>
          </w:rPr>
          <w:t xml:space="preserve">query </w:t>
        </w:r>
      </w:ins>
      <w:r>
        <w:rPr>
          <w:w w:val="100"/>
        </w:rPr>
        <w:t>request</w:t>
      </w:r>
      <w:ins w:id="601" w:author="Stephen McCann" w:date="2024-01-04T15:47:00Z">
        <w:r w:rsidR="001A557A">
          <w:rPr>
            <w:w w:val="100"/>
          </w:rPr>
          <w:t xml:space="preserve"> and GAS query </w:t>
        </w:r>
      </w:ins>
      <w:del w:id="602" w:author="Stephen McCann" w:date="2024-01-04T15:47:00Z">
        <w:r w:rsidDel="001A557A">
          <w:rPr>
            <w:w w:val="100"/>
          </w:rPr>
          <w:delText>/</w:delText>
        </w:r>
      </w:del>
      <w:r>
        <w:rPr>
          <w:w w:val="100"/>
        </w:rPr>
        <w:t xml:space="preserve">response </w:t>
      </w:r>
      <w:ins w:id="603" w:author="Stephen McCann" w:date="2024-01-04T15:47:00Z">
        <w:r w:rsidR="001A557A">
          <w:rPr>
            <w:w w:val="100"/>
          </w:rPr>
          <w:t xml:space="preserve">frame </w:t>
        </w:r>
      </w:ins>
      <w:del w:id="604" w:author="Stephen McCann" w:date="2024-01-04T15:47:00Z">
        <w:r w:rsidDel="001A557A">
          <w:rPr>
            <w:w w:val="100"/>
          </w:rPr>
          <w:delText xml:space="preserve">frame </w:delText>
        </w:r>
      </w:del>
      <w:r>
        <w:rPr>
          <w:w w:val="100"/>
        </w:rPr>
        <w:t>exchange.</w:t>
      </w:r>
    </w:p>
    <w:p w14:paraId="792609B7" w14:textId="77777777" w:rsidR="00BC1EDC" w:rsidRDefault="00BC1EDC" w:rsidP="00BC1EDC">
      <w:pPr>
        <w:pStyle w:val="Ll"/>
        <w:numPr>
          <w:ilvl w:val="0"/>
          <w:numId w:val="28"/>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GAS Initial Request frame, then the responding STA shall transmit an individually addressed GAS Initial Response frame to the requesting STA containing a dialog token whose value is identical to the dialog token in the GAS Initial Request frame, a Status Code field(#3326) set to GAS_QUERY_TIMEOUT (see Table 9-78 (Status codes)), an Advertisement Protocol element containing the Advertisement Protocol ID field used in the GAS Initial Request frame, (#3326) and GAS Comeback Delay and Query Response Length fields both set to 0. If the query response is subsequently received from the advertisement server(#571), it shall be (#3683)ignored by the responding STA. </w:t>
      </w:r>
    </w:p>
    <w:p w14:paraId="434F9EBA" w14:textId="77777777" w:rsidR="00BC1EDC" w:rsidRDefault="00BC1EDC" w:rsidP="00BC1EDC">
      <w:pPr>
        <w:pStyle w:val="Ll"/>
        <w:numPr>
          <w:ilvl w:val="0"/>
          <w:numId w:val="29"/>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Group Addressed GAS Request frame, then the responding STA shall not transmit an individually addressed GAS Initial Response frame or a Group Addressed GAS Response frame to the requesting STA. </w:t>
      </w:r>
    </w:p>
    <w:p w14:paraId="6089191D" w14:textId="77777777" w:rsidR="00BC1EDC" w:rsidRDefault="00BC1EDC" w:rsidP="00BC1EDC">
      <w:pPr>
        <w:pStyle w:val="LP2"/>
        <w:spacing w:before="120" w:after="120" w:line="220" w:lineRule="atLeast"/>
        <w:rPr>
          <w:w w:val="100"/>
          <w:sz w:val="18"/>
          <w:szCs w:val="18"/>
        </w:rPr>
      </w:pPr>
      <w:r>
        <w:rPr>
          <w:w w:val="100"/>
          <w:sz w:val="18"/>
          <w:szCs w:val="18"/>
        </w:rPr>
        <w:t>NOTE—If there is no response to the Query Request, the advertisement server</w:t>
      </w:r>
      <w:r>
        <w:rPr>
          <w:w w:val="100"/>
        </w:rPr>
        <w:t>(#571)</w:t>
      </w:r>
      <w:r>
        <w:rPr>
          <w:w w:val="100"/>
          <w:sz w:val="18"/>
          <w:szCs w:val="18"/>
        </w:rPr>
        <w:t xml:space="preserve"> may (#3683)ignore the request.</w:t>
      </w:r>
    </w:p>
    <w:p w14:paraId="06955BAF" w14:textId="77777777" w:rsidR="00BC1EDC" w:rsidRDefault="00BC1EDC" w:rsidP="00BC1EDC">
      <w:pPr>
        <w:pStyle w:val="Ll"/>
        <w:numPr>
          <w:ilvl w:val="0"/>
          <w:numId w:val="30"/>
        </w:numPr>
        <w:ind w:left="1040" w:hanging="400"/>
        <w:rPr>
          <w:w w:val="100"/>
        </w:rPr>
      </w:pPr>
      <w:r>
        <w:rPr>
          <w:w w:val="100"/>
        </w:rPr>
        <w:t>If the Query Response received from the advertisement server(#571) is larger than dot11GASQueryResponseLengthLimit or requires more than 128 fragments for transmission to the requesting STA, it shall be (#3683)ignored by the responding STA. Then the responding STA shall transmit an individually addressed GAS Initial Response frame to the requesting STA containing a dialog token whose value is identical to the dialog token in the GAS Initial Request frame, a Status Code field(#3326) set to GAS_QUERY_RESPONSE_TOO_ LARGE (see Table 9-78 (Status codes)), an Advertisement Protocol element containing the Advertisement Protocol ID field used in the GAS Initial Request frame, and GAS Comeback Delay and Query Response Length fields both set to 0.(#3326)</w:t>
      </w:r>
    </w:p>
    <w:p w14:paraId="2AEAFC80" w14:textId="77777777" w:rsidR="00BC1EDC" w:rsidRDefault="00BC1EDC" w:rsidP="00BC1EDC">
      <w:pPr>
        <w:pStyle w:val="Ll"/>
        <w:numPr>
          <w:ilvl w:val="0"/>
          <w:numId w:val="31"/>
        </w:numPr>
        <w:ind w:left="1040" w:hanging="400"/>
        <w:rPr>
          <w:w w:val="100"/>
        </w:rPr>
      </w:pPr>
      <w:r>
        <w:rPr>
          <w:w w:val="100"/>
        </w:rPr>
        <w:t xml:space="preserve">If the query response’s length is larger than the maximum MMPDU size,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 set to 1 (TU), and a Query Response Length field </w:t>
      </w:r>
      <w:r>
        <w:rPr>
          <w:w w:val="100"/>
        </w:rPr>
        <w:lastRenderedPageBreak/>
        <w:t>set to 0;(#4356) this indicates the query response will be transmitted using GAS Comeback Request and Response frames that support GAS fragmentation as follows. If the responding STA is capable of retransmitting a Query Response fragment upon request, the responding STA shall include, in the GAS Initial Response frame, a GAS Extension element with the Fragment Retransmission subfield of the GAS Flags field set to 1.</w:t>
      </w:r>
    </w:p>
    <w:p w14:paraId="13E58F9F" w14:textId="77777777" w:rsidR="00BC1EDC" w:rsidRDefault="00BC1EDC" w:rsidP="00BC1EDC">
      <w:pPr>
        <w:pStyle w:val="L"/>
        <w:numPr>
          <w:ilvl w:val="0"/>
          <w:numId w:val="23"/>
        </w:numPr>
        <w:ind w:left="640" w:hanging="440"/>
        <w:rPr>
          <w:w w:val="100"/>
        </w:rPr>
      </w:pPr>
      <w:r>
        <w:rPr>
          <w:w w:val="100"/>
        </w:rPr>
        <w:t>If dot11GASPauseForServerResponse is false:</w:t>
      </w:r>
    </w:p>
    <w:p w14:paraId="68C3876C" w14:textId="1E7E060A" w:rsidR="00BC1EDC" w:rsidRDefault="00BC1EDC" w:rsidP="00BC1EDC">
      <w:pPr>
        <w:pStyle w:val="802ind"/>
        <w:numPr>
          <w:ilvl w:val="0"/>
          <w:numId w:val="26"/>
        </w:numPr>
        <w:tabs>
          <w:tab w:val="clear" w:pos="2880"/>
          <w:tab w:val="clear" w:pos="3600"/>
          <w:tab w:val="clear" w:pos="4320"/>
          <w:tab w:val="clear" w:pos="5040"/>
          <w:tab w:val="clear" w:pos="5760"/>
          <w:tab w:val="clear" w:pos="6480"/>
          <w:tab w:val="clear" w:pos="7200"/>
          <w:tab w:val="clear" w:pos="7920"/>
          <w:tab w:val="left" w:pos="1040"/>
        </w:tabs>
        <w:suppressAutoHyphens/>
        <w:spacing w:before="60" w:after="60"/>
        <w:ind w:left="1040" w:hanging="400"/>
        <w:rPr>
          <w:w w:val="100"/>
        </w:rPr>
      </w:pPr>
      <w:r>
        <w:rPr>
          <w:w w:val="100"/>
        </w:rPr>
        <w:t xml:space="preserve">If the </w:t>
      </w:r>
      <w:proofErr w:type="spellStart"/>
      <w:r>
        <w:rPr>
          <w:w w:val="100"/>
        </w:rPr>
        <w:t>PostReplyTimer</w:t>
      </w:r>
      <w:proofErr w:type="spellEnd"/>
      <w:r>
        <w:rPr>
          <w:w w:val="100"/>
        </w:rPr>
        <w:t xml:space="preserve"> expires before the GAS </w:t>
      </w:r>
      <w:ins w:id="605" w:author="Stephen McCann" w:date="2024-01-04T15:24:00Z">
        <w:r w:rsidR="00B25000">
          <w:rPr>
            <w:w w:val="100"/>
          </w:rPr>
          <w:t>q</w:t>
        </w:r>
      </w:ins>
      <w:del w:id="606" w:author="Stephen McCann" w:date="2024-01-04T15:24:00Z">
        <w:r w:rsidDel="00B25000">
          <w:rPr>
            <w:w w:val="100"/>
          </w:rPr>
          <w:delText>Q</w:delText>
        </w:r>
      </w:del>
      <w:r>
        <w:rPr>
          <w:w w:val="100"/>
        </w:rPr>
        <w:t xml:space="preserve">uery </w:t>
      </w:r>
      <w:ins w:id="607" w:author="Stephen McCann" w:date="2024-01-04T15:24:00Z">
        <w:r w:rsidR="00B25000">
          <w:rPr>
            <w:w w:val="100"/>
          </w:rPr>
          <w:t>r</w:t>
        </w:r>
      </w:ins>
      <w:del w:id="608" w:author="Stephen McCann" w:date="2024-01-04T15:24:00Z">
        <w:r w:rsidDel="00B25000">
          <w:rPr>
            <w:w w:val="100"/>
          </w:rPr>
          <w:delText>R</w:delText>
        </w:r>
      </w:del>
      <w:r>
        <w:rPr>
          <w:w w:val="100"/>
        </w:rPr>
        <w:t>esponse is received from the advertisement server(#571) then the responding STA shall buffer for transmission a GAS Comeback Response frame with (#3326)a Status Code field set to GAS_QUERY_TIMEOUT (see Table 9-78 (Status codes)). (#3683)If the query response is subsequently received from the advertisement server(#571), it shall be ignored by the STA.</w:t>
      </w:r>
    </w:p>
    <w:p w14:paraId="302F3112" w14:textId="77777777" w:rsidR="00BC1EDC" w:rsidRDefault="00BC1EDC" w:rsidP="00BC1EDC">
      <w:pPr>
        <w:pStyle w:val="Ll"/>
        <w:numPr>
          <w:ilvl w:val="0"/>
          <w:numId w:val="27"/>
        </w:numPr>
        <w:ind w:left="1040" w:hanging="400"/>
        <w:rPr>
          <w:w w:val="100"/>
        </w:rPr>
      </w:pPr>
      <w:r>
        <w:rPr>
          <w:w w:val="100"/>
        </w:rPr>
        <w:t>If the Query Response received from the advertisement server(#571) is larger than dot11GASQueryResponseLengthLimit, it shall be (#3683)ignored by the responding STA. Then the STA shall buffer for transmission a GAS Comeback Response frame with status code set to GAS_QUERY_RESPONSE_TOO_ LARGE.</w:t>
      </w:r>
    </w:p>
    <w:p w14:paraId="1D7A5C87" w14:textId="33EF09B9" w:rsidR="00BC1EDC" w:rsidRDefault="0054184B" w:rsidP="0054184B">
      <w:pPr>
        <w:pStyle w:val="L"/>
        <w:rPr>
          <w:w w:val="100"/>
        </w:rPr>
      </w:pPr>
      <w:r>
        <w:rPr>
          <w:w w:val="100"/>
        </w:rPr>
        <w:t xml:space="preserve">c)   </w:t>
      </w:r>
      <w:r w:rsidR="00BC1EDC">
        <w:rPr>
          <w:w w:val="100"/>
        </w:rPr>
        <w:t xml:space="preserve">If the Query Response is received before the expiration of the </w:t>
      </w:r>
      <w:proofErr w:type="spellStart"/>
      <w:r w:rsidR="00BC1EDC">
        <w:rPr>
          <w:w w:val="100"/>
        </w:rPr>
        <w:t>PostReplyTimer</w:t>
      </w:r>
      <w:proofErr w:type="spellEnd"/>
      <w:r w:rsidR="00BC1EDC">
        <w:rPr>
          <w:w w:val="100"/>
        </w:rPr>
        <w:t xml:space="preserve"> and its length is less than dot11GASQueryResponseLengthLimit, then the Query Response shall be buffered in one or more GAS Comeback Response frames with status code set to SUCCESS. The responding STA transmits one GAS Comeback Response frame in response to each GAS Comeback Request frame. If the Query Response received from the advertisement server(#571) is less than or equal to the maximum MMPDU size, then the GAS Query</w:t>
      </w:r>
      <w:del w:id="609" w:author="Stephen McCann" w:date="2023-09-04T14:44:00Z">
        <w:r w:rsidR="00BC1EDC" w:rsidDel="005B0AF3">
          <w:rPr>
            <w:w w:val="100"/>
          </w:rPr>
          <w:delText xml:space="preserve"> Response</w:delText>
        </w:r>
      </w:del>
      <w:r w:rsidR="00BC1EDC">
        <w:rPr>
          <w:w w:val="100"/>
        </w:rPr>
        <w:t xml:space="preserve"> Fragment ID shall be set to 0 and the More GAS Fragments field in the GAS Query </w:t>
      </w:r>
      <w:del w:id="610" w:author="Stephen McCann" w:date="2023-09-04T14:44:00Z">
        <w:r w:rsidR="00BC1EDC" w:rsidDel="005B0AF3">
          <w:rPr>
            <w:w w:val="100"/>
          </w:rPr>
          <w:delText xml:space="preserve">Response </w:delText>
        </w:r>
      </w:del>
      <w:r w:rsidR="00BC1EDC">
        <w:rPr>
          <w:w w:val="100"/>
        </w:rPr>
        <w:t>Fragment ID shall be set to 0. If the Query Response received from the advertisement server(#571) is greater than the maximum MMPDU size, then the GAS Query</w:t>
      </w:r>
      <w:del w:id="611" w:author="Stephen McCann" w:date="2023-09-04T14:44:00Z">
        <w:r w:rsidR="00BC1EDC" w:rsidDel="005B0AF3">
          <w:rPr>
            <w:w w:val="100"/>
          </w:rPr>
          <w:delText xml:space="preserve"> Response</w:delText>
        </w:r>
      </w:del>
      <w:r w:rsidR="00BC1EDC">
        <w:rPr>
          <w:w w:val="100"/>
        </w:rPr>
        <w:t xml:space="preserve"> Fragment ID shall be set to 0 if this is the first fragment of the Query Response transmitted; otherwise it shall be incremented by 1; the More GAS Fragments field in the GAS Query</w:t>
      </w:r>
      <w:del w:id="612" w:author="Stephen McCann" w:date="2023-09-04T14:44:00Z">
        <w:r w:rsidR="00BC1EDC" w:rsidDel="005B0AF3">
          <w:rPr>
            <w:w w:val="100"/>
          </w:rPr>
          <w:delText xml:space="preserve"> Response</w:delText>
        </w:r>
      </w:del>
      <w:r w:rsidR="00BC1EDC">
        <w:rPr>
          <w:w w:val="100"/>
        </w:rPr>
        <w:t xml:space="preserve"> Fragment ID shall be set to 1 if there are more fragments of the Query Response to be transmitted; otherwise it shall be set to 0 (i.e., this fragment is the last fragment of the Query Response). If a responding STA receives a GAS Comeback Request that includes the GAS Extension element with the Fragment ID field set to a valid Fragment ID the responding STA shall respond with a GAS Comeback Response frame that includes the fragment corresponding to the received Fragment ID.</w:t>
      </w:r>
    </w:p>
    <w:p w14:paraId="7A3C6A7A" w14:textId="77777777" w:rsidR="00BC1EDC" w:rsidRDefault="00BC1EDC" w:rsidP="00BC1EDC">
      <w:pPr>
        <w:pStyle w:val="L"/>
        <w:numPr>
          <w:ilvl w:val="0"/>
          <w:numId w:val="25"/>
        </w:numPr>
        <w:ind w:left="640" w:hanging="440"/>
        <w:rPr>
          <w:w w:val="100"/>
        </w:rPr>
      </w:pPr>
      <w:r>
        <w:rPr>
          <w:w w:val="100"/>
        </w:rPr>
        <w:t xml:space="preserve">If a responding STA receives a GAS Comeback Request frame whose source MAC address and dialog token match the destination MAC address and value of the Dialog Token field respectively of an outstanding GAS Initial Response frame and the query response has not been received from the advertisement server(#571) and the </w:t>
      </w:r>
      <w:proofErr w:type="spellStart"/>
      <w:r>
        <w:rPr>
          <w:w w:val="100"/>
        </w:rPr>
        <w:t>PostReplyTimer</w:t>
      </w:r>
      <w:proofErr w:type="spellEnd"/>
      <w:r>
        <w:rPr>
          <w:w w:val="100"/>
        </w:rPr>
        <w:t xml:space="preserve"> has not expired, the responding STA shall transmit a GAS Comeback Response frame (#3326)with a Status Code field set to GAS_RESPONSE_NOT_RECEIVED_FROM_SERVER (see Table 9-78 (Status codes)) and (#4356)a GAS Comeback Delay field set to the value in dot11GASComebackDelay for this advertisement protocol  to indicate when the requesting STA should come back to obtain its Query Response.</w:t>
      </w:r>
    </w:p>
    <w:p w14:paraId="7ACDB670" w14:textId="2C09D8E8" w:rsidR="00BC1EDC" w:rsidRDefault="0054184B" w:rsidP="0054184B">
      <w:pPr>
        <w:pStyle w:val="L"/>
        <w:rPr>
          <w:w w:val="100"/>
        </w:rPr>
      </w:pPr>
      <w:r>
        <w:rPr>
          <w:w w:val="100"/>
        </w:rPr>
        <w:t xml:space="preserve">e)     </w:t>
      </w:r>
      <w:r w:rsidR="00BC1EDC">
        <w:rPr>
          <w:w w:val="100"/>
        </w:rPr>
        <w:t>If a responding STA receives a GAS Comeback Request frame whose source MAC address and Dialog Token do not match the destination MAC address and value of the Dialog Token field respectively of an outstanding GAS Initial Response frame, the STA should transmit a GAS Comeback Response frame with a status code equal to NO_OUTSTANDING_GAS_REQUEST.</w:t>
      </w:r>
    </w:p>
    <w:p w14:paraId="40DCEB16" w14:textId="77777777" w:rsidR="00BC1EDC" w:rsidRDefault="00BC1EDC" w:rsidP="00BC1EDC">
      <w:pPr>
        <w:pStyle w:val="T"/>
        <w:rPr>
          <w:spacing w:val="-2"/>
          <w:w w:val="100"/>
        </w:rPr>
      </w:pPr>
      <w:r>
        <w:rPr>
          <w:spacing w:val="-2"/>
          <w:w w:val="100"/>
        </w:rPr>
        <w:t>A requesting STA shall transmit a GAS Comeback Request frame including the Dialog Token (drawn from the corresponding GAS Initial Response frame) immediately after the expiration of the GAS Comeback Delay. In response, the responding STA provides the Query Response in one or more GAS Comeback Response frames with the corresponding Dialog Token.</w:t>
      </w:r>
    </w:p>
    <w:p w14:paraId="76338354" w14:textId="33B8EDA9" w:rsidR="00BC1EDC" w:rsidRDefault="00BC1EDC" w:rsidP="00BC1EDC">
      <w:pPr>
        <w:pStyle w:val="T"/>
        <w:rPr>
          <w:spacing w:val="-2"/>
          <w:w w:val="100"/>
        </w:rPr>
      </w:pPr>
      <w:r>
        <w:rPr>
          <w:spacing w:val="-2"/>
          <w:w w:val="100"/>
        </w:rPr>
        <w:t xml:space="preserve">If the requesting STA supports </w:t>
      </w:r>
      <w:ins w:id="613" w:author="Stephen McCann" w:date="2023-09-04T15:41:00Z">
        <w:r>
          <w:rPr>
            <w:spacing w:val="-2"/>
            <w:w w:val="100"/>
          </w:rPr>
          <w:t xml:space="preserve">the </w:t>
        </w:r>
      </w:ins>
      <w:r>
        <w:rPr>
          <w:spacing w:val="-2"/>
          <w:w w:val="100"/>
        </w:rPr>
        <w:t xml:space="preserve">GAS extension, and the requesting STA is unable to receive a GAS </w:t>
      </w:r>
      <w:ins w:id="614" w:author="Stephen McCann" w:date="2024-01-04T15:26:00Z">
        <w:r w:rsidR="00B25000">
          <w:rPr>
            <w:spacing w:val="-2"/>
            <w:w w:val="100"/>
          </w:rPr>
          <w:t>q</w:t>
        </w:r>
      </w:ins>
      <w:del w:id="615" w:author="Stephen McCann" w:date="2024-01-04T15:26:00Z">
        <w:r w:rsidDel="00B25000">
          <w:rPr>
            <w:spacing w:val="-2"/>
            <w:w w:val="100"/>
          </w:rPr>
          <w:delText>Q</w:delText>
        </w:r>
      </w:del>
      <w:r>
        <w:rPr>
          <w:spacing w:val="-2"/>
          <w:w w:val="100"/>
        </w:rPr>
        <w:t xml:space="preserve">uery </w:t>
      </w:r>
      <w:ins w:id="616" w:author="Stephen McCann" w:date="2024-01-04T15:26:00Z">
        <w:r w:rsidR="00B25000">
          <w:rPr>
            <w:spacing w:val="-2"/>
            <w:w w:val="100"/>
          </w:rPr>
          <w:t>r</w:t>
        </w:r>
      </w:ins>
      <w:del w:id="617" w:author="Stephen McCann" w:date="2024-01-04T15:26:00Z">
        <w:r w:rsidDel="00B25000">
          <w:rPr>
            <w:spacing w:val="-2"/>
            <w:w w:val="100"/>
          </w:rPr>
          <w:delText>R</w:delText>
        </w:r>
      </w:del>
      <w:r>
        <w:rPr>
          <w:spacing w:val="-2"/>
          <w:w w:val="100"/>
        </w:rPr>
        <w:t>esponse fragment, then the following procedures apply:</w:t>
      </w:r>
    </w:p>
    <w:p w14:paraId="314233A3" w14:textId="436E67FC" w:rsidR="00BC1EDC" w:rsidRDefault="00BC1EDC" w:rsidP="00BC1EDC">
      <w:pPr>
        <w:pStyle w:val="L1"/>
        <w:numPr>
          <w:ilvl w:val="0"/>
          <w:numId w:val="22"/>
        </w:numPr>
        <w:ind w:left="640" w:hanging="440"/>
        <w:rPr>
          <w:w w:val="100"/>
        </w:rPr>
      </w:pPr>
      <w:r>
        <w:rPr>
          <w:w w:val="100"/>
        </w:rPr>
        <w:t>If the Fragment Retransmission subfield in the GAS Extension element in the corresponding GAS Initial Response frame is equal to 1, the requesting STA may transmit a GAS Comeback Request frame, including the GAS Extension element with the Fragment ID subfield of the GAS Flags field set to the fragment ID of the Query Response to be retransmitted. Upon receiving the GAS Comeback Request</w:t>
      </w:r>
      <w:ins w:id="618" w:author="Stephen McCann" w:date="2024-01-04T15:26:00Z">
        <w:r w:rsidR="00B25000">
          <w:rPr>
            <w:w w:val="100"/>
          </w:rPr>
          <w:t xml:space="preserve"> frame</w:t>
        </w:r>
      </w:ins>
      <w:r>
        <w:rPr>
          <w:w w:val="100"/>
        </w:rPr>
        <w:t>, the responding STA shall transmit a GAS Comeback Response frame that includes the Query Response fragment corresponding to the value received in the Fragment ID field and with the GAS Query</w:t>
      </w:r>
      <w:del w:id="619" w:author="Stephen McCann" w:date="2023-09-04T14:44:00Z">
        <w:r w:rsidDel="005B0AF3">
          <w:rPr>
            <w:w w:val="100"/>
          </w:rPr>
          <w:delText xml:space="preserve"> Response</w:delText>
        </w:r>
      </w:del>
      <w:r>
        <w:rPr>
          <w:w w:val="100"/>
        </w:rPr>
        <w:t xml:space="preserve"> Fragment ID subfield in GAS Query</w:t>
      </w:r>
      <w:del w:id="620" w:author="Stephen McCann" w:date="2024-01-04T15:24:00Z">
        <w:r w:rsidDel="00B25000">
          <w:rPr>
            <w:w w:val="100"/>
          </w:rPr>
          <w:delText xml:space="preserve"> Response</w:delText>
        </w:r>
      </w:del>
      <w:r>
        <w:rPr>
          <w:w w:val="100"/>
        </w:rPr>
        <w:t xml:space="preserve"> Fragment field set to the value received in the Fragment ID field. If the Query Response fragment is not available, the responding S</w:t>
      </w:r>
      <w:ins w:id="621" w:author="Stephen McCann" w:date="2023-09-04T15:44:00Z">
        <w:r>
          <w:rPr>
            <w:w w:val="100"/>
          </w:rPr>
          <w:t>T</w:t>
        </w:r>
      </w:ins>
      <w:r>
        <w:rPr>
          <w:w w:val="100"/>
        </w:rPr>
        <w:t>A shall respond with a GAS Comeback Response frame with a status code set to GAS_FRAGMENT_NOT_AVAILABLE.</w:t>
      </w:r>
    </w:p>
    <w:p w14:paraId="53C3D373" w14:textId="37E6A6AD" w:rsidR="00BC1EDC" w:rsidRDefault="00BC1EDC" w:rsidP="00BC1EDC">
      <w:pPr>
        <w:pStyle w:val="L"/>
        <w:numPr>
          <w:ilvl w:val="0"/>
          <w:numId w:val="23"/>
        </w:numPr>
        <w:ind w:left="640" w:hanging="440"/>
        <w:rPr>
          <w:w w:val="100"/>
        </w:rPr>
      </w:pPr>
      <w:r>
        <w:rPr>
          <w:w w:val="100"/>
        </w:rPr>
        <w:t xml:space="preserve">If the corresponding GAS Initial Response frame does not contain a GAS Extension element or the </w:t>
      </w:r>
      <w:del w:id="622" w:author="Stephen McCann" w:date="2023-09-04T15:40:00Z">
        <w:r w:rsidDel="00512A7B">
          <w:rPr>
            <w:w w:val="100"/>
          </w:rPr>
          <w:delText xml:space="preserve">the </w:delText>
        </w:r>
      </w:del>
      <w:r>
        <w:rPr>
          <w:w w:val="100"/>
        </w:rPr>
        <w:t xml:space="preserve">Fragment Retransmission subfield in the GAS Extension element is equal to 0, the requesting STA shall not request the retransmission of a </w:t>
      </w:r>
      <w:ins w:id="623" w:author="Stephen McCann" w:date="2024-01-04T15:25:00Z">
        <w:r w:rsidR="00B25000">
          <w:rPr>
            <w:w w:val="100"/>
          </w:rPr>
          <w:t>Q</w:t>
        </w:r>
      </w:ins>
      <w:del w:id="624" w:author="Stephen McCann" w:date="2024-01-04T15:25:00Z">
        <w:r w:rsidDel="00B25000">
          <w:rPr>
            <w:w w:val="100"/>
          </w:rPr>
          <w:delText>GAS Q</w:delText>
        </w:r>
      </w:del>
      <w:r>
        <w:rPr>
          <w:w w:val="100"/>
        </w:rPr>
        <w:t xml:space="preserve">uery </w:t>
      </w:r>
      <w:ins w:id="625" w:author="Stephen McCann" w:date="2024-01-04T15:25:00Z">
        <w:r w:rsidR="00B25000">
          <w:rPr>
            <w:w w:val="100"/>
          </w:rPr>
          <w:t>R</w:t>
        </w:r>
      </w:ins>
      <w:del w:id="626" w:author="Stephen McCann" w:date="2024-01-04T15:25:00Z">
        <w:r w:rsidDel="00B25000">
          <w:rPr>
            <w:w w:val="100"/>
          </w:rPr>
          <w:delText>R</w:delText>
        </w:r>
      </w:del>
      <w:r>
        <w:rPr>
          <w:w w:val="100"/>
        </w:rPr>
        <w:t>esponse fragment using a GAS Comeback Request frame.</w:t>
      </w:r>
    </w:p>
    <w:p w14:paraId="1A93B773" w14:textId="37F033C1" w:rsidR="00BC1EDC" w:rsidRDefault="00BC1EDC" w:rsidP="00BC1EDC">
      <w:pPr>
        <w:pStyle w:val="T"/>
        <w:rPr>
          <w:spacing w:val="-2"/>
          <w:w w:val="100"/>
        </w:rPr>
      </w:pPr>
      <w:r>
        <w:rPr>
          <w:spacing w:val="-2"/>
          <w:w w:val="100"/>
        </w:rPr>
        <w:lastRenderedPageBreak/>
        <w:t>If a requesting STA receives a GAS Comeback Response frame with status equal to QUERY_RESPONSE_OUTSTANDING, the requesting STA shall wait for the expiration of the GAS comeback delay timer</w:t>
      </w:r>
      <w:r>
        <w:rPr>
          <w:w w:val="100"/>
        </w:rPr>
        <w:t>(#4356)</w:t>
      </w:r>
      <w:r>
        <w:rPr>
          <w:spacing w:val="-2"/>
          <w:w w:val="100"/>
        </w:rPr>
        <w:t xml:space="preserve"> from that frame and then, transmit another GAS Comeback Request frame. If the requesting STA’s dot11GASResponseTimer (set in </w:t>
      </w:r>
      <w:r>
        <w:rPr>
          <w:spacing w:val="-2"/>
          <w:w w:val="100"/>
        </w:rPr>
        <w:fldChar w:fldCharType="begin"/>
      </w:r>
      <w:r>
        <w:rPr>
          <w:spacing w:val="-2"/>
          <w:w w:val="100"/>
        </w:rPr>
        <w:instrText xml:space="preserve"> REF  RTF39393438303a2048352c312e \h</w:instrText>
      </w:r>
      <w:r>
        <w:rPr>
          <w:spacing w:val="-2"/>
          <w:w w:val="100"/>
        </w:rPr>
      </w:r>
      <w:r>
        <w:rPr>
          <w:spacing w:val="-2"/>
          <w:w w:val="100"/>
        </w:rPr>
        <w:fldChar w:fldCharType="separate"/>
      </w:r>
      <w:r>
        <w:rPr>
          <w:spacing w:val="-2"/>
          <w:w w:val="100"/>
        </w:rPr>
        <w:t>11.22.3.2.2 (STA procedures to transmit a GAS Query Request)</w:t>
      </w:r>
      <w:r>
        <w:rPr>
          <w:spacing w:val="-2"/>
          <w:w w:val="100"/>
        </w:rPr>
        <w:fldChar w:fldCharType="end"/>
      </w:r>
      <w:r>
        <w:rPr>
          <w:spacing w:val="-2"/>
          <w:w w:val="100"/>
        </w:rPr>
        <w:t xml:space="preserve"> step b) expires prior to receiving a GAS Comeback Response frame whose source MAC address and dialog token match those in the corresponding GAS Initial Response frame, the STA shall issue an MLME-</w:t>
      </w:r>
      <w:proofErr w:type="spellStart"/>
      <w:r>
        <w:rPr>
          <w:spacing w:val="-2"/>
          <w:w w:val="100"/>
        </w:rPr>
        <w:t>GAS.confirm</w:t>
      </w:r>
      <w:proofErr w:type="spellEnd"/>
      <w:r>
        <w:rPr>
          <w:spacing w:val="-2"/>
          <w:w w:val="100"/>
        </w:rPr>
        <w:t xml:space="preserve"> primitive with </w:t>
      </w:r>
      <w:ins w:id="627" w:author="Stephen McCann" w:date="2024-01-04T15:46:00Z">
        <w:r w:rsidR="001A557A">
          <w:rPr>
            <w:spacing w:val="-2"/>
            <w:w w:val="100"/>
          </w:rPr>
          <w:t xml:space="preserve">the </w:t>
        </w:r>
      </w:ins>
      <w:proofErr w:type="spellStart"/>
      <w:r>
        <w:rPr>
          <w:spacing w:val="-2"/>
          <w:w w:val="100"/>
        </w:rPr>
        <w:t>ResultCode</w:t>
      </w:r>
      <w:proofErr w:type="spellEnd"/>
      <w:r>
        <w:rPr>
          <w:spacing w:val="-2"/>
          <w:w w:val="100"/>
        </w:rPr>
        <w:t xml:space="preserve"> </w:t>
      </w:r>
      <w:ins w:id="628" w:author="Stephen McCann" w:date="2024-01-04T15:46:00Z">
        <w:r w:rsidR="001A557A">
          <w:rPr>
            <w:spacing w:val="-2"/>
            <w:w w:val="100"/>
          </w:rPr>
          <w:t>field set</w:t>
        </w:r>
      </w:ins>
      <w:del w:id="629" w:author="Stephen McCann" w:date="2024-01-04T15:46:00Z">
        <w:r w:rsidDel="001A557A">
          <w:rPr>
            <w:spacing w:val="-2"/>
            <w:w w:val="100"/>
          </w:rPr>
          <w:delText>equal</w:delText>
        </w:r>
      </w:del>
      <w:r>
        <w:rPr>
          <w:spacing w:val="-2"/>
          <w:w w:val="100"/>
        </w:rPr>
        <w:t xml:space="preserve"> to GAS_QUERY_TIMEOUT and shall set the Query Response Length </w:t>
      </w:r>
      <w:ins w:id="630" w:author="Stephen McCann" w:date="2024-01-04T15:43:00Z">
        <w:r w:rsidR="001A557A">
          <w:rPr>
            <w:spacing w:val="-2"/>
            <w:w w:val="100"/>
          </w:rPr>
          <w:t xml:space="preserve">field </w:t>
        </w:r>
      </w:ins>
      <w:r>
        <w:rPr>
          <w:spacing w:val="-2"/>
          <w:w w:val="100"/>
        </w:rPr>
        <w:t>to 0.</w:t>
      </w:r>
    </w:p>
    <w:p w14:paraId="2FF173FF" w14:textId="77777777" w:rsidR="00BC1EDC" w:rsidRDefault="00BC1EDC" w:rsidP="00BC1EDC">
      <w:pPr>
        <w:pStyle w:val="T"/>
        <w:rPr>
          <w:ins w:id="631" w:author="Stephen McCann" w:date="2023-09-04T15:54:00Z"/>
          <w:spacing w:val="-2"/>
          <w:w w:val="100"/>
        </w:rPr>
      </w:pPr>
      <w:r>
        <w:rPr>
          <w:spacing w:val="-2"/>
          <w:w w:val="100"/>
        </w:rPr>
        <w:t>If a requesting STA receives a GAS Comeback Response frame with status equal to SUCCESS and the More GAS Fragments field in the GAS Query</w:t>
      </w:r>
      <w:del w:id="632" w:author="Stephen McCann" w:date="2023-09-04T14:45:00Z">
        <w:r w:rsidDel="005B0AF3">
          <w:rPr>
            <w:spacing w:val="-2"/>
            <w:w w:val="100"/>
          </w:rPr>
          <w:delText xml:space="preserve"> Response</w:delText>
        </w:r>
      </w:del>
      <w:r>
        <w:rPr>
          <w:spacing w:val="-2"/>
          <w:w w:val="100"/>
        </w:rPr>
        <w:t xml:space="preserve"> Fragment ID equal to</w:t>
      </w:r>
      <w:ins w:id="633" w:author="Stephen McCann" w:date="2023-09-04T15:54:00Z">
        <w:r>
          <w:rPr>
            <w:spacing w:val="-2"/>
            <w:w w:val="100"/>
          </w:rPr>
          <w:t>:</w:t>
        </w:r>
      </w:ins>
    </w:p>
    <w:p w14:paraId="5CFBC079" w14:textId="77777777" w:rsidR="00BC1EDC" w:rsidRDefault="00BC1EDC" w:rsidP="00BC1EDC">
      <w:pPr>
        <w:pStyle w:val="T"/>
        <w:rPr>
          <w:spacing w:val="-2"/>
          <w:w w:val="100"/>
        </w:rPr>
      </w:pPr>
      <w:ins w:id="634" w:author="Stephen McCann" w:date="2023-09-04T15:54:00Z">
        <w:r>
          <w:rPr>
            <w:spacing w:val="-2"/>
            <w:w w:val="100"/>
          </w:rPr>
          <w:t>-</w:t>
        </w:r>
      </w:ins>
      <w:r>
        <w:rPr>
          <w:spacing w:val="-2"/>
          <w:w w:val="100"/>
        </w:rPr>
        <w:t xml:space="preserve"> 1, it shall transmit another GAS Comeback Request frame in order to retrieve the next GAS fragment of a multi-fragment query response.</w:t>
      </w:r>
    </w:p>
    <w:p w14:paraId="4113BCB2" w14:textId="14BDE73A" w:rsidR="00BC1EDC" w:rsidRDefault="00BC1EDC" w:rsidP="00BC1EDC">
      <w:pPr>
        <w:pStyle w:val="T"/>
        <w:rPr>
          <w:spacing w:val="-2"/>
          <w:w w:val="100"/>
        </w:rPr>
      </w:pPr>
      <w:ins w:id="635" w:author="Stephen McCann" w:date="2023-09-04T15:54:00Z">
        <w:r>
          <w:rPr>
            <w:spacing w:val="-2"/>
            <w:w w:val="100"/>
          </w:rPr>
          <w:t xml:space="preserve">- </w:t>
        </w:r>
      </w:ins>
      <w:del w:id="636" w:author="Stephen McCann" w:date="2023-09-04T15:54:00Z">
        <w:r w:rsidDel="002B69AF">
          <w:rPr>
            <w:spacing w:val="-2"/>
            <w:w w:val="100"/>
          </w:rPr>
          <w:delText>If a requesting STA receives a GAS Comeback Response frame with status equal to SUCCESS and the More GAS Fragments field in the GAS Query</w:delText>
        </w:r>
      </w:del>
      <w:del w:id="637" w:author="Stephen McCann" w:date="2023-09-04T14:45:00Z">
        <w:r w:rsidDel="005B0AF3">
          <w:rPr>
            <w:spacing w:val="-2"/>
            <w:w w:val="100"/>
          </w:rPr>
          <w:delText xml:space="preserve"> Response</w:delText>
        </w:r>
      </w:del>
      <w:del w:id="638" w:author="Stephen McCann" w:date="2023-09-04T15:54:00Z">
        <w:r w:rsidDel="002B69AF">
          <w:rPr>
            <w:spacing w:val="-2"/>
            <w:w w:val="100"/>
          </w:rPr>
          <w:delText xml:space="preserve"> Fragment ID equal to </w:delText>
        </w:r>
      </w:del>
      <w:r>
        <w:rPr>
          <w:spacing w:val="-2"/>
          <w:w w:val="100"/>
        </w:rPr>
        <w:t>0, the requesting STA’s MLME shall determine that all fragments have been received by confirming that all fragment IDs from 0 to the value in the GAS Query</w:t>
      </w:r>
      <w:del w:id="639" w:author="Stephen McCann" w:date="2023-09-04T14:45:00Z">
        <w:r w:rsidDel="005B0AF3">
          <w:rPr>
            <w:spacing w:val="-2"/>
            <w:w w:val="100"/>
          </w:rPr>
          <w:delText xml:space="preserve"> Response</w:delText>
        </w:r>
      </w:del>
      <w:r>
        <w:rPr>
          <w:spacing w:val="-2"/>
          <w:w w:val="100"/>
        </w:rPr>
        <w:t xml:space="preserve"> Fragment ID when the More GAS Fragments field was equal to 0 have been received. Upon receipt of the first GAS Comeback Response frame and every GAS Comeback Response frame thereafter, the dot11GASResponseTimer shall be reset. If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result code set to SUCCESS along with the query response. If not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w:t>
      </w:r>
      <w:ins w:id="640" w:author="Stephen McCann" w:date="2024-01-04T15:50:00Z">
        <w:r w:rsidR="00E87E75">
          <w:rPr>
            <w:spacing w:val="-2"/>
            <w:w w:val="100"/>
          </w:rPr>
          <w:t xml:space="preserve">the </w:t>
        </w:r>
      </w:ins>
      <w:proofErr w:type="spellStart"/>
      <w:r>
        <w:rPr>
          <w:spacing w:val="-2"/>
          <w:w w:val="100"/>
        </w:rPr>
        <w:t>ResultCode</w:t>
      </w:r>
      <w:proofErr w:type="spellEnd"/>
      <w:r>
        <w:rPr>
          <w:spacing w:val="-2"/>
          <w:w w:val="100"/>
        </w:rPr>
        <w:t xml:space="preserve"> </w:t>
      </w:r>
      <w:ins w:id="641" w:author="Stephen McCann" w:date="2024-01-04T15:51:00Z">
        <w:r w:rsidR="00E87E75">
          <w:rPr>
            <w:spacing w:val="-2"/>
            <w:w w:val="100"/>
          </w:rPr>
          <w:t>field set</w:t>
        </w:r>
      </w:ins>
      <w:del w:id="642" w:author="Stephen McCann" w:date="2024-01-04T15:51:00Z">
        <w:r w:rsidDel="00E87E75">
          <w:rPr>
            <w:spacing w:val="-2"/>
            <w:w w:val="100"/>
          </w:rPr>
          <w:delText>equal</w:delText>
        </w:r>
      </w:del>
      <w:r>
        <w:rPr>
          <w:spacing w:val="-2"/>
          <w:w w:val="100"/>
        </w:rPr>
        <w:t xml:space="preserve"> to GAS_QUERY_TIMEOUT and shall set the Query Response Length </w:t>
      </w:r>
      <w:ins w:id="643" w:author="Stephen McCann" w:date="2024-01-04T15:48:00Z">
        <w:r w:rsidR="001A557A">
          <w:rPr>
            <w:spacing w:val="-2"/>
            <w:w w:val="100"/>
          </w:rPr>
          <w:t xml:space="preserve">field </w:t>
        </w:r>
      </w:ins>
      <w:r>
        <w:rPr>
          <w:spacing w:val="-2"/>
          <w:w w:val="100"/>
        </w:rPr>
        <w:t>to 0.</w:t>
      </w:r>
    </w:p>
    <w:p w14:paraId="2D3AD13B" w14:textId="7712A034" w:rsidR="00BC1EDC" w:rsidRDefault="00BC1EDC" w:rsidP="00BC1EDC">
      <w:pPr>
        <w:pStyle w:val="T"/>
        <w:rPr>
          <w:spacing w:val="-2"/>
          <w:w w:val="100"/>
        </w:rPr>
      </w:pPr>
      <w:r>
        <w:rPr>
          <w:spacing w:val="-2"/>
          <w:w w:val="100"/>
        </w:rPr>
        <w:t xml:space="preserve">After a requesting STA receives the first GAS fragment of a multi-fragment query response, it shall continue retrieving the query response until all GAS fragments are received or until a transmission failure is detected; the requesting STA shall not commence the retrieval of another GAS </w:t>
      </w:r>
      <w:ins w:id="644" w:author="Stephen McCann" w:date="2024-01-04T15:25:00Z">
        <w:r w:rsidR="00B25000">
          <w:rPr>
            <w:spacing w:val="-2"/>
            <w:w w:val="100"/>
          </w:rPr>
          <w:t>q</w:t>
        </w:r>
      </w:ins>
      <w:del w:id="645" w:author="Stephen McCann" w:date="2024-01-04T15:25:00Z">
        <w:r w:rsidDel="00B25000">
          <w:rPr>
            <w:spacing w:val="-2"/>
            <w:w w:val="100"/>
          </w:rPr>
          <w:delText>Q</w:delText>
        </w:r>
      </w:del>
      <w:r>
        <w:rPr>
          <w:spacing w:val="-2"/>
          <w:w w:val="100"/>
        </w:rPr>
        <w:t xml:space="preserve">uery </w:t>
      </w:r>
      <w:ins w:id="646" w:author="Stephen McCann" w:date="2024-01-04T15:25:00Z">
        <w:r w:rsidR="00B25000">
          <w:rPr>
            <w:spacing w:val="-2"/>
            <w:w w:val="100"/>
          </w:rPr>
          <w:t>r</w:t>
        </w:r>
      </w:ins>
      <w:del w:id="647" w:author="Stephen McCann" w:date="2024-01-04T15:25:00Z">
        <w:r w:rsidDel="00B25000">
          <w:rPr>
            <w:spacing w:val="-2"/>
            <w:w w:val="100"/>
          </w:rPr>
          <w:delText>R</w:delText>
        </w:r>
      </w:del>
      <w:r>
        <w:rPr>
          <w:spacing w:val="-2"/>
          <w:w w:val="100"/>
        </w:rPr>
        <w:t xml:space="preserve">esponse from the same STA until all GAS fragments are received or until a transmission failure is detected on the first GAS </w:t>
      </w:r>
      <w:ins w:id="648" w:author="Stephen McCann" w:date="2024-01-04T15:25:00Z">
        <w:r w:rsidR="00B25000">
          <w:rPr>
            <w:spacing w:val="-2"/>
            <w:w w:val="100"/>
          </w:rPr>
          <w:t>q</w:t>
        </w:r>
      </w:ins>
      <w:del w:id="649" w:author="Stephen McCann" w:date="2024-01-04T15:25:00Z">
        <w:r w:rsidDel="00B25000">
          <w:rPr>
            <w:spacing w:val="-2"/>
            <w:w w:val="100"/>
          </w:rPr>
          <w:delText>Q</w:delText>
        </w:r>
      </w:del>
      <w:r>
        <w:rPr>
          <w:spacing w:val="-2"/>
          <w:w w:val="100"/>
        </w:rPr>
        <w:t xml:space="preserve">uery </w:t>
      </w:r>
      <w:ins w:id="650" w:author="Stephen McCann" w:date="2024-01-04T15:25:00Z">
        <w:r w:rsidR="00B25000">
          <w:rPr>
            <w:spacing w:val="-2"/>
            <w:w w:val="100"/>
          </w:rPr>
          <w:t>r</w:t>
        </w:r>
      </w:ins>
      <w:del w:id="651" w:author="Stephen McCann" w:date="2024-01-04T15:25:00Z">
        <w:r w:rsidDel="00B25000">
          <w:rPr>
            <w:spacing w:val="-2"/>
            <w:w w:val="100"/>
          </w:rPr>
          <w:delText>R</w:delText>
        </w:r>
      </w:del>
      <w:r>
        <w:rPr>
          <w:spacing w:val="-2"/>
          <w:w w:val="100"/>
        </w:rPr>
        <w:t>esponse.</w:t>
      </w:r>
    </w:p>
    <w:p w14:paraId="447992BC" w14:textId="1D69E039" w:rsidR="00BC1EDC" w:rsidRDefault="00BC1EDC" w:rsidP="00BC1EDC">
      <w:pPr>
        <w:pStyle w:val="T"/>
        <w:rPr>
          <w:spacing w:val="-2"/>
          <w:w w:val="100"/>
        </w:rPr>
      </w:pPr>
      <w:r>
        <w:rPr>
          <w:spacing w:val="-2"/>
          <w:w w:val="100"/>
        </w:rPr>
        <w:t xml:space="preserve">If a requesting STA receives a GAS Comeback Response </w:t>
      </w:r>
      <w:ins w:id="652" w:author="Stephen McCann" w:date="2024-01-04T15:45:00Z">
        <w:r w:rsidR="001A557A">
          <w:rPr>
            <w:spacing w:val="-2"/>
            <w:w w:val="100"/>
          </w:rPr>
          <w:t xml:space="preserve">frame </w:t>
        </w:r>
      </w:ins>
      <w:r>
        <w:rPr>
          <w:spacing w:val="-2"/>
          <w:w w:val="100"/>
        </w:rPr>
        <w:t xml:space="preserve">with </w:t>
      </w:r>
      <w:ins w:id="653" w:author="Stephen McCann" w:date="2024-01-04T15:45:00Z">
        <w:r w:rsidR="001A557A">
          <w:rPr>
            <w:w w:val="100"/>
          </w:rPr>
          <w:t>a Status Code field</w:t>
        </w:r>
        <w:r w:rsidR="001A557A" w:rsidDel="001A557A">
          <w:rPr>
            <w:spacing w:val="-2"/>
            <w:w w:val="100"/>
          </w:rPr>
          <w:t xml:space="preserve"> </w:t>
        </w:r>
      </w:ins>
      <w:del w:id="654" w:author="Stephen McCann" w:date="2024-01-04T15:45:00Z">
        <w:r w:rsidDel="001A557A">
          <w:rPr>
            <w:spacing w:val="-2"/>
            <w:w w:val="100"/>
          </w:rPr>
          <w:delText xml:space="preserve">status </w:delText>
        </w:r>
      </w:del>
      <w:r>
        <w:rPr>
          <w:spacing w:val="-2"/>
          <w:w w:val="100"/>
        </w:rPr>
        <w:t xml:space="preserve">equal to </w:t>
      </w:r>
      <w:ins w:id="655" w:author="Stephen McCann" w:date="2024-01-04T15:52:00Z">
        <w:r w:rsidR="00E87E75">
          <w:rPr>
            <w:spacing w:val="-2"/>
            <w:w w:val="100"/>
          </w:rPr>
          <w:t xml:space="preserve">either: </w:t>
        </w:r>
      </w:ins>
      <w:r>
        <w:rPr>
          <w:spacing w:val="-2"/>
          <w:w w:val="100"/>
        </w:rPr>
        <w:t>GAS_QUERY_TIMEOU</w:t>
      </w:r>
      <w:ins w:id="656" w:author="Stephen McCann" w:date="2024-01-04T15:53:00Z">
        <w:r w:rsidR="00E87E75">
          <w:rPr>
            <w:spacing w:val="-2"/>
            <w:w w:val="100"/>
          </w:rPr>
          <w:t xml:space="preserve">T, </w:t>
        </w:r>
      </w:ins>
      <w:del w:id="657" w:author="Stephen McCann" w:date="2024-01-04T15:52:00Z">
        <w:r w:rsidDel="00E87E75">
          <w:rPr>
            <w:spacing w:val="-2"/>
            <w:w w:val="100"/>
          </w:rPr>
          <w:delText xml:space="preserve">T or </w:delText>
        </w:r>
      </w:del>
      <w:r>
        <w:rPr>
          <w:spacing w:val="-2"/>
          <w:w w:val="100"/>
        </w:rPr>
        <w:t>GAS_QUERY_RESPONSE_TOO_ LARGE</w:t>
      </w:r>
      <w:ins w:id="658" w:author="Stephen McCann" w:date="2024-01-04T15:53:00Z">
        <w:r w:rsidR="00E87E75">
          <w:rPr>
            <w:spacing w:val="-2"/>
            <w:w w:val="100"/>
          </w:rPr>
          <w:t xml:space="preserve"> or NO_OUTSTANDING_GAS_REQUEST, </w:t>
        </w:r>
      </w:ins>
      <w:del w:id="659" w:author="Stephen McCann" w:date="2024-01-04T15:53:00Z">
        <w:r w:rsidDel="00E87E75">
          <w:rPr>
            <w:spacing w:val="-2"/>
            <w:w w:val="100"/>
          </w:rPr>
          <w:delText xml:space="preserve"> </w:delText>
        </w:r>
      </w:del>
      <w:r>
        <w:rPr>
          <w:spacing w:val="-2"/>
          <w:w w:val="100"/>
        </w:rPr>
        <w:t>then the MLME shall issue an MLME-</w:t>
      </w:r>
      <w:proofErr w:type="spellStart"/>
      <w:r>
        <w:rPr>
          <w:spacing w:val="-2"/>
          <w:w w:val="100"/>
        </w:rPr>
        <w:t>GAS.confirm</w:t>
      </w:r>
      <w:proofErr w:type="spellEnd"/>
      <w:r>
        <w:rPr>
          <w:spacing w:val="-2"/>
          <w:w w:val="100"/>
        </w:rPr>
        <w:t xml:space="preserve"> primitive </w:t>
      </w:r>
      <w:ins w:id="660" w:author="Stephen McCann" w:date="2024-01-04T15:51:00Z">
        <w:r w:rsidR="00E87E75">
          <w:rPr>
            <w:spacing w:val="-2"/>
            <w:w w:val="100"/>
          </w:rPr>
          <w:t xml:space="preserve">with the </w:t>
        </w:r>
        <w:proofErr w:type="spellStart"/>
        <w:r w:rsidR="00E87E75">
          <w:rPr>
            <w:spacing w:val="-2"/>
            <w:w w:val="100"/>
          </w:rPr>
          <w:t>ResultCode</w:t>
        </w:r>
        <w:proofErr w:type="spellEnd"/>
        <w:r w:rsidR="00E87E75">
          <w:rPr>
            <w:spacing w:val="-2"/>
            <w:w w:val="100"/>
          </w:rPr>
          <w:t xml:space="preserve"> field set to </w:t>
        </w:r>
      </w:ins>
      <w:ins w:id="661" w:author="Stephen McCann" w:date="2024-01-04T15:53:00Z">
        <w:r w:rsidR="00E87E75">
          <w:rPr>
            <w:spacing w:val="-2"/>
            <w:w w:val="100"/>
          </w:rPr>
          <w:t xml:space="preserve">the value of the Status Code field and </w:t>
        </w:r>
      </w:ins>
      <w:del w:id="662" w:author="Stephen McCann" w:date="2024-01-04T15:51:00Z">
        <w:r w:rsidDel="00E87E75">
          <w:rPr>
            <w:spacing w:val="-2"/>
            <w:w w:val="100"/>
          </w:rPr>
          <w:delText xml:space="preserve">with result code so indicating </w:delText>
        </w:r>
      </w:del>
      <w:del w:id="663" w:author="Stephen McCann" w:date="2024-01-04T15:53:00Z">
        <w:r w:rsidDel="00E87E75">
          <w:rPr>
            <w:spacing w:val="-2"/>
            <w:w w:val="100"/>
          </w:rPr>
          <w:delText xml:space="preserve">and </w:delText>
        </w:r>
      </w:del>
      <w:r>
        <w:rPr>
          <w:spacing w:val="-2"/>
          <w:w w:val="100"/>
        </w:rPr>
        <w:t xml:space="preserve">shall set the Query Response Length </w:t>
      </w:r>
      <w:ins w:id="664" w:author="Stephen McCann" w:date="2024-01-04T15:44:00Z">
        <w:r w:rsidR="001A557A">
          <w:rPr>
            <w:spacing w:val="-2"/>
            <w:w w:val="100"/>
          </w:rPr>
          <w:t xml:space="preserve">field </w:t>
        </w:r>
      </w:ins>
      <w:r>
        <w:rPr>
          <w:spacing w:val="-2"/>
          <w:w w:val="100"/>
        </w:rPr>
        <w:t>to 0.</w:t>
      </w:r>
    </w:p>
    <w:p w14:paraId="06FF0906" w14:textId="6E588D0A" w:rsidR="00BC1EDC" w:rsidDel="00E87E75" w:rsidRDefault="00BC1EDC" w:rsidP="00BC1EDC">
      <w:pPr>
        <w:pStyle w:val="T"/>
        <w:rPr>
          <w:del w:id="665" w:author="Stephen McCann" w:date="2024-01-04T15:53:00Z"/>
          <w:spacing w:val="-2"/>
          <w:w w:val="100"/>
        </w:rPr>
      </w:pPr>
      <w:del w:id="666" w:author="Stephen McCann" w:date="2024-01-04T15:53:00Z">
        <w:r w:rsidDel="00E87E75">
          <w:rPr>
            <w:spacing w:val="-2"/>
            <w:w w:val="100"/>
          </w:rPr>
          <w:delText xml:space="preserve">If a requesting STA receives a GAS Comeback Response with </w:delText>
        </w:r>
      </w:del>
      <w:del w:id="667" w:author="Stephen McCann" w:date="2024-01-04T15:45:00Z">
        <w:r w:rsidDel="001A557A">
          <w:rPr>
            <w:spacing w:val="-2"/>
            <w:w w:val="100"/>
          </w:rPr>
          <w:delText xml:space="preserve">status </w:delText>
        </w:r>
      </w:del>
      <w:del w:id="668" w:author="Stephen McCann" w:date="2024-01-04T15:53:00Z">
        <w:r w:rsidDel="00E87E75">
          <w:rPr>
            <w:spacing w:val="-2"/>
            <w:w w:val="100"/>
          </w:rPr>
          <w:delText>equal to</w:delText>
        </w:r>
      </w:del>
      <w:del w:id="669" w:author="Stephen McCann" w:date="2024-01-04T15:52:00Z">
        <w:r w:rsidDel="00E87E75">
          <w:rPr>
            <w:spacing w:val="-2"/>
            <w:w w:val="100"/>
          </w:rPr>
          <w:delText xml:space="preserve"> NO_OUTSTANDING_GAS_REQUEST</w:delText>
        </w:r>
      </w:del>
      <w:del w:id="670" w:author="Stephen McCann" w:date="2024-01-04T15:53:00Z">
        <w:r w:rsidDel="00E87E75">
          <w:rPr>
            <w:spacing w:val="-2"/>
            <w:w w:val="100"/>
          </w:rPr>
          <w:delText xml:space="preserve">, then the MLME shall issue an MLME-GAS.confirm primitive with </w:delText>
        </w:r>
      </w:del>
      <w:del w:id="671" w:author="Stephen McCann" w:date="2024-01-04T15:51:00Z">
        <w:r w:rsidDel="00E87E75">
          <w:rPr>
            <w:spacing w:val="-2"/>
            <w:w w:val="100"/>
          </w:rPr>
          <w:delText xml:space="preserve">result code </w:delText>
        </w:r>
      </w:del>
      <w:del w:id="672" w:author="Stephen McCann" w:date="2024-01-04T15:53:00Z">
        <w:r w:rsidDel="00E87E75">
          <w:rPr>
            <w:spacing w:val="-2"/>
            <w:w w:val="100"/>
          </w:rPr>
          <w:delText>set to NO_OUTSTANDING_GAS_REQUEST and shall set the Query Response Length to 0.</w:delText>
        </w:r>
      </w:del>
    </w:p>
    <w:p w14:paraId="564E3361" w14:textId="77777777" w:rsidR="00E75BC5" w:rsidRDefault="00E75BC5" w:rsidP="00BC1EDC">
      <w:pPr>
        <w:pStyle w:val="T"/>
        <w:rPr>
          <w:spacing w:val="-2"/>
          <w:w w:val="100"/>
        </w:rPr>
      </w:pPr>
    </w:p>
    <w:p w14:paraId="3DCC0B36" w14:textId="2C7736FF" w:rsidR="00E75BC5" w:rsidRP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MIB with appropriate new values</w:t>
      </w:r>
    </w:p>
    <w:p w14:paraId="7DF923F7" w14:textId="1CC8F6B5" w:rsidR="003D02DC" w:rsidRPr="003D02DC" w:rsidRDefault="003D02DC" w:rsidP="00A06C0D">
      <w:pPr>
        <w:pStyle w:val="AH1"/>
        <w:numPr>
          <w:ilvl w:val="0"/>
          <w:numId w:val="38"/>
        </w:numPr>
        <w:rPr>
          <w:w w:val="100"/>
        </w:rPr>
      </w:pPr>
      <w:r>
        <w:rPr>
          <w:w w:val="100"/>
        </w:rPr>
        <w:t>MIB detail</w:t>
      </w:r>
    </w:p>
    <w:p w14:paraId="75D8AE23" w14:textId="77777777" w:rsidR="003D02DC" w:rsidRDefault="003D02DC" w:rsidP="00A06C0D">
      <w:pPr>
        <w:rPr>
          <w:szCs w:val="24"/>
        </w:rPr>
      </w:pPr>
    </w:p>
    <w:p w14:paraId="68EE2408" w14:textId="77777777" w:rsidR="003D02DC" w:rsidRDefault="003D02DC" w:rsidP="003D02DC">
      <w:pPr>
        <w:pStyle w:val="Code"/>
        <w:rPr>
          <w:w w:val="100"/>
        </w:rPr>
      </w:pPr>
      <w:r>
        <w:rPr>
          <w:w w:val="100"/>
        </w:rPr>
        <w:t xml:space="preserve">Dot11StationConfigEntry ::= SEQUENCE </w:t>
      </w:r>
    </w:p>
    <w:p w14:paraId="12E93FD8" w14:textId="77777777" w:rsidR="003D02DC" w:rsidRDefault="003D02DC" w:rsidP="003D02DC">
      <w:pPr>
        <w:pStyle w:val="Code"/>
        <w:rPr>
          <w:w w:val="100"/>
        </w:rPr>
      </w:pPr>
      <w:r>
        <w:rPr>
          <w:w w:val="100"/>
        </w:rPr>
        <w:tab/>
        <w:t>{</w:t>
      </w:r>
    </w:p>
    <w:p w14:paraId="1942FB64" w14:textId="77777777" w:rsidR="003D02DC" w:rsidRDefault="003D02DC" w:rsidP="003D02DC">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p>
    <w:p w14:paraId="31D40001" w14:textId="3F4CA12A" w:rsidR="003D02DC" w:rsidRDefault="003D02DC" w:rsidP="003D02DC">
      <w:pPr>
        <w:pStyle w:val="Code"/>
        <w:rPr>
          <w:w w:val="100"/>
        </w:rPr>
      </w:pPr>
      <w:r>
        <w:rPr>
          <w:w w:val="100"/>
        </w:rPr>
        <w:tab/>
      </w:r>
      <w:r>
        <w:rPr>
          <w:w w:val="100"/>
        </w:rPr>
        <w:tab/>
        <w:t>…</w:t>
      </w:r>
    </w:p>
    <w:p w14:paraId="4525DB49" w14:textId="1550D21B" w:rsidR="003D02DC" w:rsidRDefault="003D02DC" w:rsidP="003D02DC">
      <w:pPr>
        <w:pStyle w:val="Code"/>
        <w:suppressAutoHyphens/>
        <w:rPr>
          <w:ins w:id="673" w:author="Stephen McCann" w:date="2023-10-05T17:02:00Z"/>
          <w:w w:val="100"/>
        </w:rPr>
      </w:pPr>
      <w:r>
        <w:rPr>
          <w:w w:val="100"/>
        </w:rPr>
        <w:t xml:space="preserve">      (11ay)dot11UnsolicitedBAActivated </w:t>
      </w:r>
      <w:r>
        <w:rPr>
          <w:w w:val="100"/>
        </w:rPr>
        <w:tab/>
      </w:r>
      <w:proofErr w:type="spellStart"/>
      <w:r>
        <w:rPr>
          <w:w w:val="100"/>
        </w:rPr>
        <w:t>TruthValue</w:t>
      </w:r>
      <w:proofErr w:type="spellEnd"/>
      <w:ins w:id="674" w:author="Stephen McCann" w:date="2023-10-05T17:02:00Z">
        <w:r>
          <w:rPr>
            <w:w w:val="100"/>
          </w:rPr>
          <w:t>,</w:t>
        </w:r>
      </w:ins>
    </w:p>
    <w:p w14:paraId="45D05143" w14:textId="4E145A53" w:rsidR="003D02DC" w:rsidRDefault="003D02DC" w:rsidP="003D02DC">
      <w:pPr>
        <w:pStyle w:val="Code"/>
        <w:suppressAutoHyphens/>
        <w:rPr>
          <w:w w:val="100"/>
        </w:rPr>
      </w:pPr>
      <w:ins w:id="675" w:author="Stephen McCann" w:date="2023-10-05T17:02:00Z">
        <w:r>
          <w:rPr>
            <w:w w:val="100"/>
          </w:rPr>
          <w:t xml:space="preserve">      </w:t>
        </w:r>
        <w:r w:rsidRPr="003D02DC">
          <w:rPr>
            <w:w w:val="100"/>
          </w:rPr>
          <w:t>dot11GASQueryRequestFragmentationActivated</w:t>
        </w:r>
        <w:r>
          <w:rPr>
            <w:w w:val="100"/>
          </w:rPr>
          <w:tab/>
        </w:r>
        <w:proofErr w:type="spellStart"/>
        <w:r>
          <w:rPr>
            <w:w w:val="100"/>
          </w:rPr>
          <w:t>TruthValue</w:t>
        </w:r>
      </w:ins>
      <w:proofErr w:type="spellEnd"/>
    </w:p>
    <w:p w14:paraId="585A62A6" w14:textId="4D99C615" w:rsidR="003D02DC" w:rsidRDefault="003D02DC" w:rsidP="003D02DC">
      <w:pPr>
        <w:pStyle w:val="Code"/>
        <w:rPr>
          <w:w w:val="100"/>
        </w:rPr>
      </w:pPr>
      <w:r>
        <w:rPr>
          <w:w w:val="100"/>
        </w:rPr>
        <w:t xml:space="preserve">   }</w:t>
      </w:r>
    </w:p>
    <w:p w14:paraId="0C91CE4D" w14:textId="77777777" w:rsidR="003D02DC" w:rsidRDefault="003D02DC" w:rsidP="003D02DC">
      <w:pPr>
        <w:pStyle w:val="Code"/>
        <w:rPr>
          <w:w w:val="100"/>
        </w:rPr>
      </w:pPr>
    </w:p>
    <w:p w14:paraId="405A8229" w14:textId="77777777" w:rsidR="003D02DC" w:rsidRDefault="003D02DC" w:rsidP="00A06C0D">
      <w:pPr>
        <w:rPr>
          <w:ins w:id="676" w:author="Stephen McCann" w:date="2023-10-05T17:03:00Z"/>
          <w:szCs w:val="24"/>
        </w:rPr>
      </w:pPr>
    </w:p>
    <w:p w14:paraId="2E515FD4" w14:textId="658C0644" w:rsidR="003D02DC" w:rsidRDefault="003D02DC" w:rsidP="003D02DC">
      <w:pPr>
        <w:pStyle w:val="Code"/>
        <w:rPr>
          <w:ins w:id="677" w:author="Stephen McCann" w:date="2023-10-05T17:03:00Z"/>
          <w:w w:val="100"/>
        </w:rPr>
      </w:pPr>
      <w:ins w:id="678" w:author="Stephen McCann" w:date="2023-10-05T17:03:00Z">
        <w:r>
          <w:rPr>
            <w:w w:val="100"/>
          </w:rPr>
          <w:t>dot11</w:t>
        </w:r>
        <w:r w:rsidRPr="003D02DC">
          <w:rPr>
            <w:w w:val="100"/>
          </w:rPr>
          <w:t>GASQueryRequestFragmentationActivated</w:t>
        </w:r>
        <w:r>
          <w:rPr>
            <w:w w:val="100"/>
          </w:rPr>
          <w:t xml:space="preserve"> OBJECT-TYPE</w:t>
        </w:r>
      </w:ins>
    </w:p>
    <w:p w14:paraId="02D60323" w14:textId="77777777" w:rsidR="003D02DC" w:rsidRDefault="003D02DC" w:rsidP="003D02DC">
      <w:pPr>
        <w:pStyle w:val="Code"/>
        <w:rPr>
          <w:ins w:id="679" w:author="Stephen McCann" w:date="2023-10-05T17:03:00Z"/>
          <w:w w:val="100"/>
        </w:rPr>
      </w:pPr>
      <w:ins w:id="680" w:author="Stephen McCann" w:date="2023-10-05T17:03:00Z">
        <w:r>
          <w:rPr>
            <w:w w:val="100"/>
          </w:rPr>
          <w:tab/>
          <w:t xml:space="preserve">SYNTAX </w:t>
        </w:r>
        <w:proofErr w:type="spellStart"/>
        <w:r>
          <w:rPr>
            <w:w w:val="100"/>
          </w:rPr>
          <w:t>TruthValue</w:t>
        </w:r>
        <w:proofErr w:type="spellEnd"/>
      </w:ins>
    </w:p>
    <w:p w14:paraId="67431541" w14:textId="77777777" w:rsidR="003D02DC" w:rsidRDefault="003D02DC" w:rsidP="003D02DC">
      <w:pPr>
        <w:pStyle w:val="Code"/>
        <w:rPr>
          <w:ins w:id="681" w:author="Stephen McCann" w:date="2023-10-05T17:03:00Z"/>
          <w:w w:val="100"/>
        </w:rPr>
      </w:pPr>
      <w:ins w:id="682" w:author="Stephen McCann" w:date="2023-10-05T17:03:00Z">
        <w:r>
          <w:rPr>
            <w:w w:val="100"/>
          </w:rPr>
          <w:tab/>
          <w:t>MAX-ACCESS read-write</w:t>
        </w:r>
      </w:ins>
    </w:p>
    <w:p w14:paraId="139339A8" w14:textId="77777777" w:rsidR="003D02DC" w:rsidRDefault="003D02DC" w:rsidP="003D02DC">
      <w:pPr>
        <w:pStyle w:val="Code"/>
        <w:rPr>
          <w:ins w:id="683" w:author="Stephen McCann" w:date="2023-10-05T17:03:00Z"/>
          <w:w w:val="100"/>
        </w:rPr>
      </w:pPr>
      <w:ins w:id="684" w:author="Stephen McCann" w:date="2023-10-05T17:03:00Z">
        <w:r>
          <w:rPr>
            <w:w w:val="100"/>
          </w:rPr>
          <w:tab/>
          <w:t>STATUS current</w:t>
        </w:r>
      </w:ins>
    </w:p>
    <w:p w14:paraId="1217A0C0" w14:textId="77777777" w:rsidR="003D02DC" w:rsidRDefault="003D02DC" w:rsidP="003D02DC">
      <w:pPr>
        <w:pStyle w:val="Code"/>
        <w:rPr>
          <w:ins w:id="685" w:author="Stephen McCann" w:date="2023-10-05T17:03:00Z"/>
          <w:w w:val="100"/>
        </w:rPr>
      </w:pPr>
      <w:ins w:id="686" w:author="Stephen McCann" w:date="2023-10-05T17:03:00Z">
        <w:r>
          <w:rPr>
            <w:w w:val="100"/>
          </w:rPr>
          <w:tab/>
          <w:t>DESCRIPTION</w:t>
        </w:r>
      </w:ins>
    </w:p>
    <w:p w14:paraId="2F7E9A80" w14:textId="77777777" w:rsidR="003D02DC" w:rsidRDefault="003D02DC" w:rsidP="003D02DC">
      <w:pPr>
        <w:pStyle w:val="Code"/>
        <w:rPr>
          <w:ins w:id="687" w:author="Stephen McCann" w:date="2023-10-05T17:03:00Z"/>
          <w:w w:val="100"/>
        </w:rPr>
      </w:pPr>
      <w:ins w:id="688" w:author="Stephen McCann" w:date="2023-10-05T17:03:00Z">
        <w:r>
          <w:rPr>
            <w:w w:val="100"/>
          </w:rPr>
          <w:tab/>
        </w:r>
        <w:r>
          <w:rPr>
            <w:w w:val="100"/>
          </w:rPr>
          <w:tab/>
          <w:t>"This is a control variable.</w:t>
        </w:r>
      </w:ins>
    </w:p>
    <w:p w14:paraId="26F9F58C" w14:textId="77777777" w:rsidR="003D02DC" w:rsidRDefault="003D02DC" w:rsidP="003D02DC">
      <w:pPr>
        <w:pStyle w:val="Code"/>
        <w:rPr>
          <w:ins w:id="689" w:author="Stephen McCann" w:date="2023-10-05T17:03:00Z"/>
          <w:w w:val="100"/>
        </w:rPr>
      </w:pPr>
      <w:ins w:id="690" w:author="Stephen McCann" w:date="2023-10-05T17:03:00Z">
        <w:r>
          <w:rPr>
            <w:w w:val="100"/>
          </w:rPr>
          <w:tab/>
        </w:r>
        <w:r>
          <w:rPr>
            <w:w w:val="100"/>
          </w:rPr>
          <w:tab/>
        </w:r>
      </w:ins>
    </w:p>
    <w:p w14:paraId="5E4DB58D" w14:textId="77777777" w:rsidR="003D02DC" w:rsidRDefault="003D02DC" w:rsidP="003D02DC">
      <w:pPr>
        <w:pStyle w:val="Code"/>
        <w:rPr>
          <w:ins w:id="691" w:author="Stephen McCann" w:date="2023-10-05T17:03:00Z"/>
          <w:w w:val="100"/>
        </w:rPr>
      </w:pPr>
      <w:ins w:id="692" w:author="Stephen McCann" w:date="2023-10-05T17:03:00Z">
        <w:r>
          <w:rPr>
            <w:w w:val="100"/>
          </w:rPr>
          <w:tab/>
        </w:r>
        <w:r>
          <w:rPr>
            <w:w w:val="100"/>
          </w:rPr>
          <w:tab/>
          <w:t xml:space="preserve">It is written by an external management entity or the SME. Changes take effect as </w:t>
        </w:r>
        <w:r>
          <w:rPr>
            <w:w w:val="100"/>
          </w:rPr>
          <w:lastRenderedPageBreak/>
          <w:t>soon as practical in the implementation.</w:t>
        </w:r>
      </w:ins>
    </w:p>
    <w:p w14:paraId="663ADD2E" w14:textId="77777777" w:rsidR="003D02DC" w:rsidRDefault="003D02DC" w:rsidP="003D02DC">
      <w:pPr>
        <w:pStyle w:val="Code"/>
        <w:rPr>
          <w:ins w:id="693" w:author="Stephen McCann" w:date="2023-10-05T17:03:00Z"/>
          <w:w w:val="100"/>
        </w:rPr>
      </w:pPr>
      <w:ins w:id="694" w:author="Stephen McCann" w:date="2023-10-05T17:03:00Z">
        <w:r>
          <w:rPr>
            <w:w w:val="100"/>
          </w:rPr>
          <w:tab/>
        </w:r>
        <w:r>
          <w:rPr>
            <w:w w:val="100"/>
          </w:rPr>
          <w:tab/>
        </w:r>
      </w:ins>
    </w:p>
    <w:p w14:paraId="7B440A52" w14:textId="61BEAED4" w:rsidR="003D02DC" w:rsidRDefault="003D02DC" w:rsidP="003D02DC">
      <w:pPr>
        <w:pStyle w:val="Code"/>
        <w:rPr>
          <w:ins w:id="695" w:author="Stephen McCann" w:date="2023-10-05T17:03:00Z"/>
          <w:w w:val="100"/>
        </w:rPr>
      </w:pPr>
      <w:ins w:id="696" w:author="Stephen McCann" w:date="2023-10-05T17:03:00Z">
        <w:r>
          <w:rPr>
            <w:w w:val="100"/>
          </w:rPr>
          <w:tab/>
        </w:r>
        <w:r>
          <w:rPr>
            <w:w w:val="100"/>
          </w:rPr>
          <w:tab/>
          <w:t xml:space="preserve">This </w:t>
        </w:r>
        <w:r w:rsidRPr="004110B8">
          <w:rPr>
            <w:w w:val="100"/>
          </w:rPr>
          <w:t xml:space="preserve">attribute when true, indicates the capability of the STA to </w:t>
        </w:r>
      </w:ins>
      <w:ins w:id="697" w:author="Stephen McCann" w:date="2023-10-05T17:04:00Z">
        <w:r w:rsidRPr="004110B8">
          <w:rPr>
            <w:w w:val="100"/>
          </w:rPr>
          <w:t>fragment</w:t>
        </w:r>
      </w:ins>
      <w:ins w:id="698" w:author="Stephen McCann" w:date="2023-10-05T17:03:00Z">
        <w:r w:rsidRPr="004110B8">
          <w:rPr>
            <w:w w:val="100"/>
          </w:rPr>
          <w:t xml:space="preserve"> GAS </w:t>
        </w:r>
      </w:ins>
      <w:ins w:id="699" w:author="Stephen McCann" w:date="2024-01-04T15:20:00Z">
        <w:r w:rsidR="00B25000">
          <w:rPr>
            <w:w w:val="100"/>
          </w:rPr>
          <w:t>q</w:t>
        </w:r>
      </w:ins>
      <w:ins w:id="700" w:author="Stephen McCann" w:date="2023-10-05T17:03:00Z">
        <w:r w:rsidRPr="004110B8">
          <w:rPr>
            <w:w w:val="100"/>
          </w:rPr>
          <w:t xml:space="preserve">uery </w:t>
        </w:r>
      </w:ins>
      <w:ins w:id="701" w:author="Stephen McCann" w:date="2024-01-04T15:20:00Z">
        <w:r w:rsidR="00B25000">
          <w:rPr>
            <w:w w:val="100"/>
          </w:rPr>
          <w:t>r</w:t>
        </w:r>
      </w:ins>
      <w:ins w:id="702" w:author="Stephen McCann" w:date="2023-10-05T17:03:00Z">
        <w:r w:rsidRPr="004110B8">
          <w:rPr>
            <w:w w:val="100"/>
          </w:rPr>
          <w:t>equests</w:t>
        </w:r>
      </w:ins>
      <w:ins w:id="703" w:author="Stephen McCann [2]" w:date="2023-10-10T14:12:00Z">
        <w:r w:rsidR="001F6294" w:rsidRPr="004110B8">
          <w:rPr>
            <w:w w:val="100"/>
          </w:rPr>
          <w:t xml:space="preserve"> is enabled</w:t>
        </w:r>
      </w:ins>
      <w:ins w:id="704" w:author="Stephen McCann" w:date="2023-10-05T17:03:00Z">
        <w:r w:rsidRPr="004110B8">
          <w:rPr>
            <w:w w:val="100"/>
          </w:rPr>
          <w:t>. The</w:t>
        </w:r>
        <w:r>
          <w:rPr>
            <w:w w:val="100"/>
          </w:rPr>
          <w:t xml:space="preserve"> capability is disabled otherwise."</w:t>
        </w:r>
      </w:ins>
    </w:p>
    <w:p w14:paraId="7C4CD91B" w14:textId="6A076DA7" w:rsidR="003D02DC" w:rsidRDefault="003D02DC" w:rsidP="003D02DC">
      <w:pPr>
        <w:pStyle w:val="Code"/>
        <w:rPr>
          <w:ins w:id="705" w:author="Stephen McCann" w:date="2023-10-05T17:03:00Z"/>
          <w:w w:val="100"/>
        </w:rPr>
      </w:pPr>
      <w:ins w:id="706" w:author="Stephen McCann" w:date="2023-10-05T17:03:00Z">
        <w:r>
          <w:rPr>
            <w:w w:val="100"/>
          </w:rPr>
          <w:tab/>
          <w:t>DEFVAL {</w:t>
        </w:r>
      </w:ins>
      <w:ins w:id="707" w:author="Stephen McCann [2]" w:date="2023-10-10T14:10:00Z">
        <w:r w:rsidR="001F6294">
          <w:rPr>
            <w:w w:val="100"/>
          </w:rPr>
          <w:t xml:space="preserve"> </w:t>
        </w:r>
      </w:ins>
      <w:ins w:id="708" w:author="Stephen McCann" w:date="2023-10-05T17:03:00Z">
        <w:r>
          <w:rPr>
            <w:w w:val="100"/>
          </w:rPr>
          <w:t>false</w:t>
        </w:r>
      </w:ins>
      <w:ins w:id="709" w:author="Stephen McCann [2]" w:date="2023-10-10T14:10:00Z">
        <w:r w:rsidR="001F6294">
          <w:rPr>
            <w:w w:val="100"/>
          </w:rPr>
          <w:t xml:space="preserve"> </w:t>
        </w:r>
      </w:ins>
      <w:ins w:id="710" w:author="Stephen McCann" w:date="2023-10-05T17:03:00Z">
        <w:r>
          <w:rPr>
            <w:w w:val="100"/>
          </w:rPr>
          <w:t>}</w:t>
        </w:r>
      </w:ins>
    </w:p>
    <w:p w14:paraId="2B31E19D" w14:textId="0CAE04B3" w:rsidR="003D02DC" w:rsidRDefault="003D02DC" w:rsidP="003D02DC">
      <w:pPr>
        <w:pStyle w:val="Code"/>
        <w:rPr>
          <w:ins w:id="711" w:author="Stephen McCann" w:date="2023-10-05T17:03:00Z"/>
          <w:w w:val="100"/>
        </w:rPr>
      </w:pPr>
      <w:ins w:id="712" w:author="Stephen McCann" w:date="2023-10-05T17:03:00Z">
        <w:r>
          <w:rPr>
            <w:w w:val="100"/>
          </w:rPr>
          <w:tab/>
          <w:t xml:space="preserve">::= { dot11StationConfigEntry </w:t>
        </w:r>
      </w:ins>
      <w:ins w:id="713" w:author="Stephen McCann [2]" w:date="2023-10-10T08:01:00Z">
        <w:r w:rsidR="00FA15C6">
          <w:rPr>
            <w:w w:val="100"/>
          </w:rPr>
          <w:t>&lt;ANA&gt;</w:t>
        </w:r>
      </w:ins>
      <w:ins w:id="714" w:author="Stephen McCann" w:date="2023-10-05T17:03:00Z">
        <w:r>
          <w:rPr>
            <w:w w:val="100"/>
          </w:rPr>
          <w:t xml:space="preserve"> }</w:t>
        </w:r>
      </w:ins>
    </w:p>
    <w:p w14:paraId="715AB715" w14:textId="77777777" w:rsidR="003D02DC" w:rsidRDefault="003D02DC" w:rsidP="00A06C0D">
      <w:pPr>
        <w:rPr>
          <w:ins w:id="715" w:author="Stephen McCann" w:date="2023-10-05T17:04:00Z"/>
          <w:szCs w:val="24"/>
        </w:rPr>
      </w:pPr>
    </w:p>
    <w:p w14:paraId="70976803" w14:textId="77777777" w:rsidR="003C7707" w:rsidRDefault="003C7707" w:rsidP="00A06C0D">
      <w:pPr>
        <w:rPr>
          <w:ins w:id="716" w:author="Stephen McCann" w:date="2023-10-05T17:04:00Z"/>
          <w:szCs w:val="24"/>
        </w:rPr>
      </w:pPr>
    </w:p>
    <w:p w14:paraId="1150BA9C" w14:textId="77777777" w:rsidR="003C7707" w:rsidRDefault="003C7707" w:rsidP="003C7707">
      <w:pPr>
        <w:pStyle w:val="Code"/>
        <w:rPr>
          <w:w w:val="100"/>
        </w:rPr>
      </w:pPr>
      <w:r>
        <w:rPr>
          <w:w w:val="100"/>
        </w:rPr>
        <w:t>Dot11GASAdvertisementEntry ::=</w:t>
      </w:r>
    </w:p>
    <w:p w14:paraId="6113B3EF" w14:textId="77777777" w:rsidR="003C7707" w:rsidRDefault="003C7707" w:rsidP="003C7707">
      <w:pPr>
        <w:pStyle w:val="Code"/>
        <w:rPr>
          <w:w w:val="100"/>
        </w:rPr>
      </w:pPr>
      <w:r>
        <w:rPr>
          <w:w w:val="100"/>
        </w:rPr>
        <w:tab/>
        <w:t>SEQUENCE</w:t>
      </w:r>
      <w:r>
        <w:rPr>
          <w:w w:val="100"/>
        </w:rPr>
        <w:tab/>
        <w:t>{</w:t>
      </w:r>
    </w:p>
    <w:p w14:paraId="4BEAB9AE" w14:textId="77777777" w:rsidR="003C7707" w:rsidRDefault="003C7707" w:rsidP="003C7707">
      <w:pPr>
        <w:pStyle w:val="Code"/>
        <w:rPr>
          <w:w w:val="100"/>
        </w:rPr>
      </w:pPr>
      <w:r>
        <w:rPr>
          <w:w w:val="100"/>
        </w:rPr>
        <w:tab/>
      </w:r>
      <w:r>
        <w:rPr>
          <w:w w:val="100"/>
        </w:rPr>
        <w:tab/>
        <w:t>dot11GASAdvertisementId</w:t>
      </w:r>
      <w:r>
        <w:rPr>
          <w:w w:val="100"/>
        </w:rPr>
        <w:tab/>
        <w:t>Unsigned32,</w:t>
      </w:r>
    </w:p>
    <w:p w14:paraId="06E22A98" w14:textId="77777777" w:rsidR="003C7707" w:rsidRDefault="003C7707" w:rsidP="003C7707">
      <w:pPr>
        <w:pStyle w:val="Code"/>
        <w:rPr>
          <w:w w:val="100"/>
        </w:rPr>
      </w:pPr>
      <w:r>
        <w:rPr>
          <w:w w:val="100"/>
        </w:rPr>
        <w:tab/>
      </w:r>
      <w:r>
        <w:rPr>
          <w:w w:val="100"/>
        </w:rPr>
        <w:tab/>
        <w:t>dot11GASPauseForServerResponse</w:t>
      </w:r>
      <w:r>
        <w:rPr>
          <w:w w:val="100"/>
        </w:rPr>
        <w:tab/>
      </w:r>
      <w:proofErr w:type="spellStart"/>
      <w:r>
        <w:rPr>
          <w:w w:val="100"/>
        </w:rPr>
        <w:t>TruthValue</w:t>
      </w:r>
      <w:proofErr w:type="spellEnd"/>
      <w:r>
        <w:rPr>
          <w:w w:val="100"/>
        </w:rPr>
        <w:t>,</w:t>
      </w:r>
    </w:p>
    <w:p w14:paraId="2D88CFA7" w14:textId="77777777" w:rsidR="003C7707" w:rsidRDefault="003C7707" w:rsidP="003C7707">
      <w:pPr>
        <w:pStyle w:val="Code"/>
        <w:rPr>
          <w:w w:val="100"/>
        </w:rPr>
      </w:pPr>
      <w:r>
        <w:rPr>
          <w:w w:val="100"/>
        </w:rPr>
        <w:tab/>
      </w:r>
      <w:r>
        <w:rPr>
          <w:w w:val="100"/>
        </w:rPr>
        <w:tab/>
        <w:t>dot11GASResponseTimeout</w:t>
      </w:r>
      <w:r>
        <w:rPr>
          <w:w w:val="100"/>
        </w:rPr>
        <w:tab/>
        <w:t>Unsigned32,</w:t>
      </w:r>
    </w:p>
    <w:p w14:paraId="7493099D" w14:textId="77777777" w:rsidR="003C7707" w:rsidRDefault="003C7707" w:rsidP="003C7707">
      <w:pPr>
        <w:pStyle w:val="Code"/>
        <w:rPr>
          <w:w w:val="100"/>
        </w:rPr>
      </w:pPr>
      <w:r>
        <w:rPr>
          <w:w w:val="100"/>
        </w:rPr>
        <w:tab/>
      </w:r>
      <w:r>
        <w:rPr>
          <w:w w:val="100"/>
        </w:rPr>
        <w:tab/>
        <w:t>dot11GASComebackDelay</w:t>
      </w:r>
      <w:r>
        <w:rPr>
          <w:w w:val="100"/>
        </w:rPr>
        <w:tab/>
        <w:t>Unsigned32,</w:t>
      </w:r>
    </w:p>
    <w:p w14:paraId="47E4C4F8" w14:textId="77777777" w:rsidR="003C7707" w:rsidRDefault="003C7707" w:rsidP="003C7707">
      <w:pPr>
        <w:pStyle w:val="Code"/>
        <w:rPr>
          <w:w w:val="100"/>
        </w:rPr>
      </w:pPr>
      <w:r>
        <w:rPr>
          <w:w w:val="100"/>
        </w:rPr>
        <w:tab/>
      </w:r>
      <w:r>
        <w:rPr>
          <w:w w:val="100"/>
        </w:rPr>
        <w:tab/>
        <w:t>dot11GASResponseBufferingTime</w:t>
      </w:r>
      <w:r>
        <w:rPr>
          <w:w w:val="100"/>
        </w:rPr>
        <w:tab/>
        <w:t>Unsigned32,</w:t>
      </w:r>
    </w:p>
    <w:p w14:paraId="2E653E87" w14:textId="77777777" w:rsidR="003C7707" w:rsidRDefault="003C7707" w:rsidP="003C7707">
      <w:pPr>
        <w:pStyle w:val="Code"/>
        <w:rPr>
          <w:w w:val="100"/>
        </w:rPr>
      </w:pPr>
      <w:r>
        <w:rPr>
          <w:w w:val="100"/>
        </w:rPr>
        <w:tab/>
      </w:r>
      <w:r>
        <w:rPr>
          <w:w w:val="100"/>
        </w:rPr>
        <w:tab/>
        <w:t>dot11GASQueryResponseLengthLimit</w:t>
      </w:r>
      <w:r>
        <w:rPr>
          <w:w w:val="100"/>
        </w:rPr>
        <w:tab/>
        <w:t>Unsigned32,</w:t>
      </w:r>
    </w:p>
    <w:p w14:paraId="7D1C921D" w14:textId="77777777" w:rsidR="003C7707" w:rsidRDefault="003C7707" w:rsidP="003C7707">
      <w:pPr>
        <w:pStyle w:val="Code"/>
        <w:rPr>
          <w:w w:val="100"/>
        </w:rPr>
      </w:pPr>
      <w:r>
        <w:rPr>
          <w:w w:val="100"/>
        </w:rPr>
        <w:tab/>
      </w:r>
      <w:r>
        <w:rPr>
          <w:w w:val="100"/>
        </w:rPr>
        <w:tab/>
        <w:t>dot11GASQueries</w:t>
      </w:r>
      <w:r>
        <w:rPr>
          <w:w w:val="100"/>
        </w:rPr>
        <w:tab/>
        <w:t>Counter32,</w:t>
      </w:r>
    </w:p>
    <w:p w14:paraId="4C1E50E7" w14:textId="77777777" w:rsidR="003C7707" w:rsidRDefault="003C7707" w:rsidP="003C7707">
      <w:pPr>
        <w:pStyle w:val="Code"/>
        <w:rPr>
          <w:w w:val="100"/>
        </w:rPr>
      </w:pPr>
      <w:r>
        <w:rPr>
          <w:w w:val="100"/>
        </w:rPr>
        <w:tab/>
      </w:r>
      <w:r>
        <w:rPr>
          <w:w w:val="100"/>
        </w:rPr>
        <w:tab/>
        <w:t>dot11GASQueryRate</w:t>
      </w:r>
      <w:r>
        <w:rPr>
          <w:w w:val="100"/>
        </w:rPr>
        <w:tab/>
        <w:t>Gauge32,</w:t>
      </w:r>
    </w:p>
    <w:p w14:paraId="42129D30" w14:textId="77777777" w:rsidR="003C7707" w:rsidRDefault="003C7707" w:rsidP="003C7707">
      <w:pPr>
        <w:pStyle w:val="Code"/>
        <w:rPr>
          <w:w w:val="100"/>
        </w:rPr>
      </w:pPr>
      <w:r>
        <w:rPr>
          <w:w w:val="100"/>
        </w:rPr>
        <w:tab/>
      </w:r>
      <w:r>
        <w:rPr>
          <w:w w:val="100"/>
        </w:rPr>
        <w:tab/>
        <w:t>dot11GASResponses</w:t>
      </w:r>
      <w:r>
        <w:rPr>
          <w:w w:val="100"/>
        </w:rPr>
        <w:tab/>
        <w:t>Counter32,</w:t>
      </w:r>
    </w:p>
    <w:p w14:paraId="5F250A29" w14:textId="77777777" w:rsidR="003C7707" w:rsidRDefault="003C7707" w:rsidP="003C7707">
      <w:pPr>
        <w:pStyle w:val="Code"/>
        <w:rPr>
          <w:w w:val="100"/>
        </w:rPr>
      </w:pPr>
      <w:r>
        <w:rPr>
          <w:w w:val="100"/>
        </w:rPr>
        <w:tab/>
      </w:r>
      <w:r>
        <w:rPr>
          <w:w w:val="100"/>
        </w:rPr>
        <w:tab/>
        <w:t>dot11GASResponseRate</w:t>
      </w:r>
      <w:r>
        <w:rPr>
          <w:w w:val="100"/>
        </w:rPr>
        <w:tab/>
        <w:t>Gauge32,</w:t>
      </w:r>
    </w:p>
    <w:p w14:paraId="2B03AAED" w14:textId="77777777" w:rsidR="003C7707" w:rsidRDefault="003C7707" w:rsidP="003C7707">
      <w:pPr>
        <w:pStyle w:val="Code"/>
        <w:rPr>
          <w:w w:val="100"/>
        </w:rPr>
      </w:pPr>
      <w:r>
        <w:rPr>
          <w:w w:val="100"/>
        </w:rPr>
        <w:tab/>
      </w:r>
      <w:r>
        <w:rPr>
          <w:w w:val="100"/>
        </w:rPr>
        <w:tab/>
        <w:t>dot11GASNoRequestOutstanding</w:t>
      </w:r>
      <w:r>
        <w:rPr>
          <w:w w:val="100"/>
        </w:rPr>
        <w:tab/>
        <w:t>Counter32,</w:t>
      </w:r>
    </w:p>
    <w:p w14:paraId="46C10C61" w14:textId="77777777" w:rsidR="003C7707" w:rsidRDefault="003C7707" w:rsidP="003C7707">
      <w:pPr>
        <w:pStyle w:val="Code"/>
        <w:rPr>
          <w:w w:val="100"/>
        </w:rPr>
      </w:pPr>
      <w:r>
        <w:rPr>
          <w:w w:val="100"/>
        </w:rPr>
        <w:tab/>
      </w:r>
      <w:r>
        <w:rPr>
          <w:w w:val="100"/>
        </w:rPr>
        <w:tab/>
        <w:t>dot11GASResponsesDiscarded</w:t>
      </w:r>
      <w:r>
        <w:rPr>
          <w:w w:val="100"/>
        </w:rPr>
        <w:tab/>
        <w:t>Counter32,</w:t>
      </w:r>
    </w:p>
    <w:p w14:paraId="7704CD9C" w14:textId="682FACC8" w:rsidR="003C7707" w:rsidRDefault="003C7707" w:rsidP="003C7707">
      <w:pPr>
        <w:pStyle w:val="Code"/>
        <w:rPr>
          <w:ins w:id="717" w:author="Stephen McCann" w:date="2023-10-05T17:06:00Z"/>
          <w:w w:val="100"/>
        </w:rPr>
      </w:pPr>
      <w:r>
        <w:rPr>
          <w:w w:val="100"/>
        </w:rPr>
        <w:tab/>
      </w:r>
      <w:r>
        <w:rPr>
          <w:w w:val="100"/>
        </w:rPr>
        <w:tab/>
        <w:t>dot11GASFailedResponses</w:t>
      </w:r>
      <w:r>
        <w:rPr>
          <w:w w:val="100"/>
        </w:rPr>
        <w:tab/>
        <w:t>Counter32</w:t>
      </w:r>
      <w:ins w:id="718" w:author="Stephen McCann" w:date="2023-10-05T17:06:00Z">
        <w:r>
          <w:rPr>
            <w:w w:val="100"/>
          </w:rPr>
          <w:t>,</w:t>
        </w:r>
      </w:ins>
    </w:p>
    <w:p w14:paraId="664B9695" w14:textId="72C6B1DF" w:rsidR="003C7707" w:rsidRDefault="003C7707" w:rsidP="003C7707">
      <w:pPr>
        <w:pStyle w:val="Code"/>
        <w:rPr>
          <w:ins w:id="719" w:author="Stephen McCann" w:date="2023-10-05T17:06:00Z"/>
          <w:w w:val="100"/>
        </w:rPr>
      </w:pPr>
      <w:ins w:id="720" w:author="Stephen McCann" w:date="2023-10-05T17:06:00Z">
        <w:r>
          <w:rPr>
            <w:w w:val="100"/>
          </w:rPr>
          <w:tab/>
        </w:r>
        <w:r>
          <w:rPr>
            <w:w w:val="100"/>
          </w:rPr>
          <w:tab/>
          <w:t>dot11GASRequestBufferingTime</w:t>
        </w:r>
        <w:r>
          <w:rPr>
            <w:w w:val="100"/>
          </w:rPr>
          <w:tab/>
          <w:t>Unsigned32,</w:t>
        </w:r>
      </w:ins>
    </w:p>
    <w:p w14:paraId="0F8D4787" w14:textId="65E6A3CD" w:rsidR="003C7707" w:rsidRDefault="003C7707" w:rsidP="003C7707">
      <w:pPr>
        <w:pStyle w:val="Code"/>
        <w:rPr>
          <w:w w:val="100"/>
        </w:rPr>
      </w:pPr>
      <w:ins w:id="721" w:author="Stephen McCann" w:date="2023-10-05T17:06:00Z">
        <w:r>
          <w:rPr>
            <w:w w:val="100"/>
          </w:rPr>
          <w:tab/>
        </w:r>
        <w:r>
          <w:rPr>
            <w:w w:val="100"/>
          </w:rPr>
          <w:tab/>
          <w:t>dot11GASQueryRequestLengthLimit</w:t>
        </w:r>
        <w:r>
          <w:rPr>
            <w:w w:val="100"/>
          </w:rPr>
          <w:tab/>
          <w:t>Unsigned32</w:t>
        </w:r>
      </w:ins>
    </w:p>
    <w:p w14:paraId="0E50DADA" w14:textId="77777777" w:rsidR="003C7707" w:rsidRDefault="003C7707" w:rsidP="003C7707">
      <w:pPr>
        <w:pStyle w:val="Code"/>
        <w:rPr>
          <w:w w:val="100"/>
        </w:rPr>
      </w:pPr>
      <w:r>
        <w:rPr>
          <w:w w:val="100"/>
        </w:rPr>
        <w:tab/>
      </w:r>
      <w:r>
        <w:rPr>
          <w:w w:val="100"/>
        </w:rPr>
        <w:tab/>
        <w:t>}</w:t>
      </w:r>
    </w:p>
    <w:p w14:paraId="18D6F15D" w14:textId="77777777" w:rsidR="003C7707" w:rsidRDefault="003C7707" w:rsidP="003C7707">
      <w:pPr>
        <w:pStyle w:val="Code"/>
        <w:rPr>
          <w:w w:val="100"/>
        </w:rPr>
      </w:pPr>
    </w:p>
    <w:p w14:paraId="6F2B689E" w14:textId="684E2464" w:rsidR="003C7707" w:rsidRDefault="003C7707" w:rsidP="003C7707">
      <w:pPr>
        <w:pStyle w:val="Code"/>
        <w:rPr>
          <w:w w:val="100"/>
        </w:rPr>
      </w:pPr>
      <w:r>
        <w:rPr>
          <w:w w:val="100"/>
        </w:rPr>
        <w:t>dot11GASQueryResponseLengthLimit OBJECT-TYPE</w:t>
      </w:r>
    </w:p>
    <w:p w14:paraId="6F5963EA" w14:textId="77777777" w:rsidR="003C7707" w:rsidRDefault="003C7707" w:rsidP="003C7707">
      <w:pPr>
        <w:pStyle w:val="Code"/>
        <w:rPr>
          <w:w w:val="100"/>
        </w:rPr>
      </w:pPr>
      <w:r>
        <w:rPr>
          <w:w w:val="100"/>
        </w:rPr>
        <w:tab/>
        <w:t>SYNTAX Unsigned32 (1..127)</w:t>
      </w:r>
    </w:p>
    <w:p w14:paraId="535B0536" w14:textId="77777777" w:rsidR="003C7707" w:rsidRDefault="003C7707" w:rsidP="003C7707">
      <w:pPr>
        <w:pStyle w:val="Code"/>
        <w:rPr>
          <w:w w:val="100"/>
        </w:rPr>
      </w:pPr>
      <w:r>
        <w:rPr>
          <w:w w:val="100"/>
        </w:rPr>
        <w:tab/>
        <w:t>MAX-ACCESS read-write</w:t>
      </w:r>
    </w:p>
    <w:p w14:paraId="65E3D689" w14:textId="77777777" w:rsidR="003C7707" w:rsidRDefault="003C7707" w:rsidP="003C7707">
      <w:pPr>
        <w:pStyle w:val="Code"/>
        <w:rPr>
          <w:w w:val="100"/>
        </w:rPr>
      </w:pPr>
      <w:r>
        <w:rPr>
          <w:w w:val="100"/>
        </w:rPr>
        <w:tab/>
        <w:t>STATUS current</w:t>
      </w:r>
    </w:p>
    <w:p w14:paraId="70AA3184" w14:textId="77777777" w:rsidR="003C7707" w:rsidRDefault="003C7707" w:rsidP="003C7707">
      <w:pPr>
        <w:pStyle w:val="Code"/>
        <w:rPr>
          <w:w w:val="100"/>
        </w:rPr>
      </w:pPr>
      <w:r>
        <w:rPr>
          <w:w w:val="100"/>
        </w:rPr>
        <w:tab/>
        <w:t>DESCRIPTION</w:t>
      </w:r>
    </w:p>
    <w:p w14:paraId="4C3A766F" w14:textId="77777777" w:rsidR="003C7707" w:rsidRDefault="003C7707" w:rsidP="003C7707">
      <w:pPr>
        <w:pStyle w:val="Code"/>
        <w:rPr>
          <w:w w:val="100"/>
        </w:rPr>
      </w:pPr>
      <w:r>
        <w:rPr>
          <w:w w:val="100"/>
        </w:rPr>
        <w:tab/>
      </w:r>
      <w:r>
        <w:rPr>
          <w:w w:val="100"/>
        </w:rPr>
        <w:tab/>
        <w:t>"This is a control variable.</w:t>
      </w:r>
    </w:p>
    <w:p w14:paraId="79DE664C" w14:textId="77777777" w:rsidR="003C7707" w:rsidRDefault="003C7707" w:rsidP="003C7707">
      <w:pPr>
        <w:pStyle w:val="Code"/>
        <w:rPr>
          <w:w w:val="100"/>
        </w:rPr>
      </w:pPr>
      <w:r>
        <w:rPr>
          <w:w w:val="100"/>
        </w:rPr>
        <w:tab/>
      </w:r>
      <w:r>
        <w:rPr>
          <w:w w:val="100"/>
        </w:rPr>
        <w:tab/>
      </w:r>
    </w:p>
    <w:p w14:paraId="640779FA" w14:textId="77777777" w:rsidR="003C7707" w:rsidRDefault="003C7707" w:rsidP="003C7707">
      <w:pPr>
        <w:pStyle w:val="Code"/>
        <w:rPr>
          <w:w w:val="100"/>
        </w:rPr>
      </w:pPr>
      <w:r>
        <w:rPr>
          <w:w w:val="100"/>
        </w:rPr>
        <w:tab/>
      </w:r>
      <w:r>
        <w:rPr>
          <w:w w:val="100"/>
        </w:rPr>
        <w:tab/>
        <w:t>It is written by an external management entity or the SME.</w:t>
      </w:r>
    </w:p>
    <w:p w14:paraId="0DDF5C24" w14:textId="77777777" w:rsidR="003C7707" w:rsidRDefault="003C7707" w:rsidP="003C7707">
      <w:pPr>
        <w:pStyle w:val="Code"/>
        <w:rPr>
          <w:w w:val="100"/>
        </w:rPr>
      </w:pPr>
      <w:r>
        <w:rPr>
          <w:w w:val="100"/>
        </w:rPr>
        <w:tab/>
      </w:r>
      <w:r>
        <w:rPr>
          <w:w w:val="100"/>
        </w:rPr>
        <w:tab/>
        <w:t>Changes take effect as soon as practical in the implementation.</w:t>
      </w:r>
    </w:p>
    <w:p w14:paraId="4CDE8F45" w14:textId="77777777" w:rsidR="003C7707" w:rsidRDefault="003C7707" w:rsidP="003C7707">
      <w:pPr>
        <w:pStyle w:val="Code"/>
        <w:rPr>
          <w:w w:val="100"/>
        </w:rPr>
      </w:pPr>
      <w:r>
        <w:rPr>
          <w:w w:val="100"/>
        </w:rPr>
        <w:tab/>
      </w:r>
      <w:r>
        <w:rPr>
          <w:w w:val="100"/>
        </w:rPr>
        <w:tab/>
      </w:r>
    </w:p>
    <w:p w14:paraId="112B1AC4" w14:textId="5C58B28F" w:rsidR="003C7707" w:rsidRDefault="003C7707" w:rsidP="003C7707">
      <w:pPr>
        <w:pStyle w:val="Code"/>
        <w:rPr>
          <w:w w:val="100"/>
        </w:rPr>
      </w:pPr>
      <w:r>
        <w:rPr>
          <w:w w:val="100"/>
        </w:rPr>
        <w:tab/>
      </w:r>
      <w:r>
        <w:rPr>
          <w:w w:val="100"/>
        </w:rPr>
        <w:tab/>
        <w:t xml:space="preserve">This object indicates the maximum number of octets an AP will transmit in one or more Query Response fields contained within GAS Comeback Response </w:t>
      </w:r>
      <w:del w:id="722" w:author="Stephen McCann [3]" w:date="2023-11-12T06:08:00Z">
        <w:r w:rsidDel="004110B8">
          <w:rPr>
            <w:w w:val="100"/>
          </w:rPr>
          <w:delText xml:space="preserve"> </w:delText>
        </w:r>
      </w:del>
      <w:r>
        <w:rPr>
          <w:w w:val="100"/>
        </w:rPr>
        <w:t>frame(s). A value of 127 means the maximum limit enforced is contained by the maximum allowable number of fragments in the GAS Query Fragment</w:t>
      </w:r>
      <w:del w:id="723" w:author="Stephen McCann" w:date="2023-10-05T14:55:00Z">
        <w:r w:rsidDel="00F60E6A">
          <w:rPr>
            <w:w w:val="100"/>
          </w:rPr>
          <w:delText xml:space="preserve"> Response</w:delText>
        </w:r>
      </w:del>
      <w:r>
        <w:rPr>
          <w:w w:val="100"/>
        </w:rPr>
        <w:t xml:space="preserve"> ID</w:t>
      </w:r>
      <w:ins w:id="724" w:author="Stephen McCann [2]" w:date="2023-10-10T14:10:00Z">
        <w:r w:rsidR="001F6294">
          <w:rPr>
            <w:w w:val="100"/>
          </w:rPr>
          <w:t>.</w:t>
        </w:r>
      </w:ins>
      <w:r>
        <w:rPr>
          <w:w w:val="100"/>
        </w:rPr>
        <w:t>"</w:t>
      </w:r>
    </w:p>
    <w:p w14:paraId="3DAE9CBB" w14:textId="77777777" w:rsidR="003C7707" w:rsidRDefault="003C7707" w:rsidP="003C7707">
      <w:pPr>
        <w:pStyle w:val="Code"/>
        <w:rPr>
          <w:w w:val="100"/>
        </w:rPr>
      </w:pPr>
      <w:r>
        <w:rPr>
          <w:w w:val="100"/>
        </w:rPr>
        <w:tab/>
        <w:t>::= { dot11GASAdvertisementEntry 6 }</w:t>
      </w:r>
    </w:p>
    <w:p w14:paraId="7B9E9624" w14:textId="77777777" w:rsidR="003C7707" w:rsidRDefault="003C7707" w:rsidP="00A06C0D">
      <w:pPr>
        <w:rPr>
          <w:szCs w:val="24"/>
        </w:rPr>
      </w:pPr>
    </w:p>
    <w:p w14:paraId="369F0F84" w14:textId="77777777" w:rsidR="003C7707" w:rsidRDefault="003C7707" w:rsidP="003C7707">
      <w:pPr>
        <w:pStyle w:val="Code"/>
        <w:rPr>
          <w:ins w:id="725" w:author="Stephen McCann" w:date="2023-10-05T14:47:00Z"/>
          <w:w w:val="100"/>
        </w:rPr>
      </w:pPr>
      <w:ins w:id="726" w:author="Stephen McCann" w:date="2023-10-05T14:47:00Z">
        <w:r>
          <w:rPr>
            <w:w w:val="100"/>
          </w:rPr>
          <w:t>dot11GASRequestBufferingTime OBJECT-TYPE</w:t>
        </w:r>
      </w:ins>
    </w:p>
    <w:p w14:paraId="0F231C67" w14:textId="77777777" w:rsidR="003C7707" w:rsidRDefault="003C7707" w:rsidP="003C7707">
      <w:pPr>
        <w:pStyle w:val="Code"/>
        <w:rPr>
          <w:ins w:id="727" w:author="Stephen McCann" w:date="2023-10-05T14:47:00Z"/>
          <w:w w:val="100"/>
        </w:rPr>
      </w:pPr>
      <w:ins w:id="728" w:author="Stephen McCann" w:date="2023-10-05T14:47:00Z">
        <w:r>
          <w:rPr>
            <w:w w:val="100"/>
          </w:rPr>
          <w:tab/>
          <w:t>SYNTAX Unsigned32 (0..65535)</w:t>
        </w:r>
      </w:ins>
    </w:p>
    <w:p w14:paraId="51054454" w14:textId="77777777" w:rsidR="003C7707" w:rsidRDefault="003C7707" w:rsidP="003C7707">
      <w:pPr>
        <w:pStyle w:val="Code"/>
        <w:rPr>
          <w:ins w:id="729" w:author="Stephen McCann" w:date="2023-10-05T14:47:00Z"/>
          <w:w w:val="100"/>
        </w:rPr>
      </w:pPr>
      <w:ins w:id="730" w:author="Stephen McCann" w:date="2023-10-05T14:47:00Z">
        <w:r>
          <w:rPr>
            <w:w w:val="100"/>
          </w:rPr>
          <w:tab/>
          <w:t>UNITS "TUs"</w:t>
        </w:r>
      </w:ins>
    </w:p>
    <w:p w14:paraId="521B2B19" w14:textId="77777777" w:rsidR="003C7707" w:rsidRDefault="003C7707" w:rsidP="003C7707">
      <w:pPr>
        <w:pStyle w:val="Code"/>
        <w:rPr>
          <w:ins w:id="731" w:author="Stephen McCann" w:date="2023-10-05T14:47:00Z"/>
          <w:w w:val="100"/>
        </w:rPr>
      </w:pPr>
      <w:ins w:id="732" w:author="Stephen McCann" w:date="2023-10-05T14:47:00Z">
        <w:r>
          <w:rPr>
            <w:w w:val="100"/>
          </w:rPr>
          <w:tab/>
          <w:t>MAX-ACCESS read-write</w:t>
        </w:r>
      </w:ins>
    </w:p>
    <w:p w14:paraId="77513D17" w14:textId="77777777" w:rsidR="003C7707" w:rsidRDefault="003C7707" w:rsidP="003C7707">
      <w:pPr>
        <w:pStyle w:val="Code"/>
        <w:rPr>
          <w:ins w:id="733" w:author="Stephen McCann" w:date="2023-10-05T14:47:00Z"/>
          <w:w w:val="100"/>
        </w:rPr>
      </w:pPr>
      <w:ins w:id="734" w:author="Stephen McCann" w:date="2023-10-05T14:47:00Z">
        <w:r>
          <w:rPr>
            <w:w w:val="100"/>
          </w:rPr>
          <w:tab/>
          <w:t>STATUS current</w:t>
        </w:r>
      </w:ins>
    </w:p>
    <w:p w14:paraId="02A1817D" w14:textId="77777777" w:rsidR="003C7707" w:rsidRDefault="003C7707" w:rsidP="003C7707">
      <w:pPr>
        <w:pStyle w:val="Code"/>
        <w:rPr>
          <w:ins w:id="735" w:author="Stephen McCann" w:date="2023-10-05T14:47:00Z"/>
          <w:w w:val="100"/>
        </w:rPr>
      </w:pPr>
      <w:ins w:id="736" w:author="Stephen McCann" w:date="2023-10-05T14:47:00Z">
        <w:r>
          <w:rPr>
            <w:w w:val="100"/>
          </w:rPr>
          <w:tab/>
          <w:t>DESCRIPTION</w:t>
        </w:r>
      </w:ins>
    </w:p>
    <w:p w14:paraId="08F13BB4" w14:textId="77777777" w:rsidR="003C7707" w:rsidRDefault="003C7707" w:rsidP="003C7707">
      <w:pPr>
        <w:pStyle w:val="Code"/>
        <w:rPr>
          <w:ins w:id="737" w:author="Stephen McCann" w:date="2023-10-05T14:47:00Z"/>
          <w:w w:val="100"/>
        </w:rPr>
      </w:pPr>
      <w:ins w:id="738" w:author="Stephen McCann" w:date="2023-10-05T14:47:00Z">
        <w:r>
          <w:rPr>
            <w:w w:val="100"/>
          </w:rPr>
          <w:tab/>
        </w:r>
        <w:r>
          <w:rPr>
            <w:w w:val="100"/>
          </w:rPr>
          <w:tab/>
          <w:t>"This is a control variable.</w:t>
        </w:r>
      </w:ins>
    </w:p>
    <w:p w14:paraId="298C3113" w14:textId="77777777" w:rsidR="003C7707" w:rsidRDefault="003C7707" w:rsidP="003C7707">
      <w:pPr>
        <w:pStyle w:val="Code"/>
        <w:rPr>
          <w:ins w:id="739" w:author="Stephen McCann" w:date="2023-10-05T14:47:00Z"/>
          <w:w w:val="100"/>
        </w:rPr>
      </w:pPr>
      <w:ins w:id="740" w:author="Stephen McCann" w:date="2023-10-05T14:47:00Z">
        <w:r>
          <w:rPr>
            <w:w w:val="100"/>
          </w:rPr>
          <w:tab/>
        </w:r>
        <w:r>
          <w:rPr>
            <w:w w:val="100"/>
          </w:rPr>
          <w:tab/>
        </w:r>
      </w:ins>
    </w:p>
    <w:p w14:paraId="024377B8" w14:textId="77777777" w:rsidR="003C7707" w:rsidRDefault="003C7707" w:rsidP="003C7707">
      <w:pPr>
        <w:pStyle w:val="Code"/>
        <w:rPr>
          <w:ins w:id="741" w:author="Stephen McCann" w:date="2023-10-05T14:47:00Z"/>
          <w:w w:val="100"/>
        </w:rPr>
      </w:pPr>
      <w:ins w:id="742" w:author="Stephen McCann" w:date="2023-10-05T14:47:00Z">
        <w:r>
          <w:rPr>
            <w:w w:val="100"/>
          </w:rPr>
          <w:tab/>
        </w:r>
        <w:r>
          <w:rPr>
            <w:w w:val="100"/>
          </w:rPr>
          <w:tab/>
          <w:t>It is written by an external management entity or the SME.</w:t>
        </w:r>
      </w:ins>
    </w:p>
    <w:p w14:paraId="71547F8E" w14:textId="77777777" w:rsidR="003C7707" w:rsidRDefault="003C7707" w:rsidP="003C7707">
      <w:pPr>
        <w:pStyle w:val="Code"/>
        <w:rPr>
          <w:ins w:id="743" w:author="Stephen McCann" w:date="2023-10-05T14:47:00Z"/>
          <w:w w:val="100"/>
        </w:rPr>
      </w:pPr>
      <w:ins w:id="744" w:author="Stephen McCann" w:date="2023-10-05T14:47:00Z">
        <w:r>
          <w:rPr>
            <w:w w:val="100"/>
          </w:rPr>
          <w:tab/>
        </w:r>
        <w:r>
          <w:rPr>
            <w:w w:val="100"/>
          </w:rPr>
          <w:tab/>
          <w:t>Changes take effect as soon as practical in the implementation.</w:t>
        </w:r>
      </w:ins>
    </w:p>
    <w:p w14:paraId="51AE6B80" w14:textId="77777777" w:rsidR="003C7707" w:rsidRDefault="003C7707" w:rsidP="003C7707">
      <w:pPr>
        <w:pStyle w:val="Code"/>
        <w:rPr>
          <w:ins w:id="745" w:author="Stephen McCann" w:date="2023-10-05T14:47:00Z"/>
          <w:w w:val="100"/>
        </w:rPr>
      </w:pPr>
      <w:ins w:id="746" w:author="Stephen McCann" w:date="2023-10-05T14:47:00Z">
        <w:r>
          <w:rPr>
            <w:w w:val="100"/>
          </w:rPr>
          <w:tab/>
        </w:r>
        <w:r>
          <w:rPr>
            <w:w w:val="100"/>
          </w:rPr>
          <w:tab/>
        </w:r>
      </w:ins>
    </w:p>
    <w:p w14:paraId="2B5EFEDE" w14:textId="77777777" w:rsidR="003C7707" w:rsidRDefault="003C7707" w:rsidP="003C7707">
      <w:pPr>
        <w:pStyle w:val="Code"/>
        <w:rPr>
          <w:ins w:id="747" w:author="Stephen McCann" w:date="2023-10-05T14:47:00Z"/>
          <w:w w:val="100"/>
        </w:rPr>
      </w:pPr>
      <w:ins w:id="748" w:author="Stephen McCann" w:date="2023-10-05T14:47:00Z">
        <w:r>
          <w:rPr>
            <w:w w:val="100"/>
          </w:rPr>
          <w:tab/>
        </w:r>
        <w:r>
          <w:rPr>
            <w:w w:val="100"/>
          </w:rPr>
          <w:tab/>
          <w:t xml:space="preserve">This object defines the time that a STA will buffer a </w:t>
        </w:r>
      </w:ins>
      <w:ins w:id="749" w:author="Stephen McCann" w:date="2023-10-05T14:51:00Z">
        <w:r>
          <w:rPr>
            <w:w w:val="100"/>
          </w:rPr>
          <w:t>q</w:t>
        </w:r>
      </w:ins>
      <w:ins w:id="750" w:author="Stephen McCann" w:date="2023-10-05T14:47:00Z">
        <w:r>
          <w:rPr>
            <w:w w:val="100"/>
          </w:rPr>
          <w:t xml:space="preserve">uery </w:t>
        </w:r>
      </w:ins>
      <w:ins w:id="751" w:author="Stephen McCann" w:date="2023-10-05T14:49:00Z">
        <w:r>
          <w:rPr>
            <w:w w:val="100"/>
          </w:rPr>
          <w:t>request</w:t>
        </w:r>
      </w:ins>
      <w:ins w:id="752" w:author="Stephen McCann" w:date="2023-10-05T14:47:00Z">
        <w:r>
          <w:rPr>
            <w:w w:val="100"/>
          </w:rPr>
          <w:t xml:space="preserve">. Upon expiration of this time, the STA may discard the </w:t>
        </w:r>
      </w:ins>
      <w:ins w:id="753" w:author="Stephen McCann" w:date="2023-10-05T14:49:00Z">
        <w:r>
          <w:rPr>
            <w:w w:val="100"/>
          </w:rPr>
          <w:t>q</w:t>
        </w:r>
      </w:ins>
      <w:ins w:id="754" w:author="Stephen McCann" w:date="2023-10-05T14:47:00Z">
        <w:r>
          <w:rPr>
            <w:w w:val="100"/>
          </w:rPr>
          <w:t xml:space="preserve">uery </w:t>
        </w:r>
      </w:ins>
      <w:ins w:id="755" w:author="Stephen McCann" w:date="2023-10-05T14:49:00Z">
        <w:r>
          <w:rPr>
            <w:w w:val="100"/>
          </w:rPr>
          <w:t>r</w:t>
        </w:r>
      </w:ins>
      <w:ins w:id="756" w:author="Stephen McCann" w:date="2023-10-05T14:47:00Z">
        <w:r>
          <w:rPr>
            <w:w w:val="100"/>
          </w:rPr>
          <w:t>e</w:t>
        </w:r>
      </w:ins>
      <w:ins w:id="757" w:author="Stephen McCann" w:date="2023-10-05T14:49:00Z">
        <w:r>
          <w:rPr>
            <w:w w:val="100"/>
          </w:rPr>
          <w:t>quest</w:t>
        </w:r>
      </w:ins>
      <w:ins w:id="758" w:author="Stephen McCann" w:date="2023-10-05T14:47:00Z">
        <w:r>
          <w:rPr>
            <w:w w:val="100"/>
          </w:rPr>
          <w:t xml:space="preserve">." </w:t>
        </w:r>
      </w:ins>
    </w:p>
    <w:p w14:paraId="76645DAA" w14:textId="27394D56" w:rsidR="003C7707" w:rsidRDefault="003C7707" w:rsidP="003C7707">
      <w:pPr>
        <w:pStyle w:val="Code"/>
        <w:rPr>
          <w:ins w:id="759" w:author="Stephen McCann" w:date="2023-10-05T14:47:00Z"/>
          <w:w w:val="100"/>
        </w:rPr>
      </w:pPr>
      <w:ins w:id="760" w:author="Stephen McCann" w:date="2023-10-05T14:47:00Z">
        <w:r>
          <w:rPr>
            <w:w w:val="100"/>
          </w:rPr>
          <w:tab/>
          <w:t>DEFVAL {</w:t>
        </w:r>
      </w:ins>
      <w:ins w:id="761" w:author="Stephen McCann [2]" w:date="2023-10-10T14:10:00Z">
        <w:r w:rsidR="001F6294">
          <w:rPr>
            <w:w w:val="100"/>
          </w:rPr>
          <w:t xml:space="preserve"> </w:t>
        </w:r>
      </w:ins>
      <w:ins w:id="762" w:author="Stephen McCann" w:date="2023-10-05T14:47:00Z">
        <w:r>
          <w:rPr>
            <w:w w:val="100"/>
          </w:rPr>
          <w:t>1000</w:t>
        </w:r>
      </w:ins>
      <w:ins w:id="763" w:author="Stephen McCann [2]" w:date="2023-10-10T14:10:00Z">
        <w:r w:rsidR="001F6294">
          <w:rPr>
            <w:w w:val="100"/>
          </w:rPr>
          <w:t xml:space="preserve"> </w:t>
        </w:r>
      </w:ins>
      <w:ins w:id="764" w:author="Stephen McCann" w:date="2023-10-05T14:47:00Z">
        <w:r>
          <w:rPr>
            <w:w w:val="100"/>
          </w:rPr>
          <w:t>}</w:t>
        </w:r>
      </w:ins>
    </w:p>
    <w:p w14:paraId="036A4CDB" w14:textId="77777777" w:rsidR="003C7707" w:rsidRDefault="003C7707" w:rsidP="003C7707">
      <w:pPr>
        <w:pStyle w:val="Code"/>
        <w:rPr>
          <w:ins w:id="765" w:author="Stephen McCann" w:date="2023-10-05T14:47:00Z"/>
          <w:w w:val="100"/>
        </w:rPr>
      </w:pPr>
    </w:p>
    <w:p w14:paraId="2013180C" w14:textId="133DFFFB" w:rsidR="003C7707" w:rsidRDefault="003C7707" w:rsidP="003C7707">
      <w:pPr>
        <w:pStyle w:val="Code"/>
        <w:rPr>
          <w:ins w:id="766" w:author="Stephen McCann" w:date="2023-10-05T14:47:00Z"/>
          <w:w w:val="100"/>
        </w:rPr>
      </w:pPr>
      <w:ins w:id="767" w:author="Stephen McCann" w:date="2023-10-05T14:47:00Z">
        <w:r>
          <w:rPr>
            <w:w w:val="100"/>
          </w:rPr>
          <w:tab/>
          <w:t xml:space="preserve">::= { dot11GASAdvertisementEntry </w:t>
        </w:r>
      </w:ins>
      <w:ins w:id="768" w:author="Stephen McCann [2]" w:date="2023-10-10T08:01:00Z">
        <w:r w:rsidR="00FA15C6">
          <w:rPr>
            <w:w w:val="100"/>
          </w:rPr>
          <w:t>&lt;ANA&gt;</w:t>
        </w:r>
      </w:ins>
      <w:ins w:id="769" w:author="Stephen McCann" w:date="2023-10-05T14:47:00Z">
        <w:r>
          <w:rPr>
            <w:w w:val="100"/>
          </w:rPr>
          <w:t xml:space="preserve"> }</w:t>
        </w:r>
      </w:ins>
    </w:p>
    <w:p w14:paraId="178E3777" w14:textId="77777777" w:rsidR="003C7707" w:rsidRDefault="003C7707" w:rsidP="003C7707">
      <w:pPr>
        <w:pStyle w:val="Code"/>
        <w:rPr>
          <w:w w:val="100"/>
        </w:rPr>
      </w:pPr>
    </w:p>
    <w:p w14:paraId="45F27F10" w14:textId="77777777" w:rsidR="003C7707" w:rsidRDefault="003C7707" w:rsidP="003C7707">
      <w:pPr>
        <w:pStyle w:val="Code"/>
        <w:rPr>
          <w:ins w:id="770" w:author="Stephen McCann" w:date="2023-10-05T14:50:00Z"/>
          <w:w w:val="100"/>
        </w:rPr>
      </w:pPr>
      <w:r>
        <w:rPr>
          <w:w w:val="100"/>
        </w:rPr>
        <w:tab/>
      </w:r>
      <w:ins w:id="771" w:author="Stephen McCann" w:date="2023-10-05T14:50:00Z">
        <w:r>
          <w:rPr>
            <w:w w:val="100"/>
          </w:rPr>
          <w:t>dot11GASQueryRequestLengthLimit OBJECT-TYPE</w:t>
        </w:r>
      </w:ins>
    </w:p>
    <w:p w14:paraId="03015073" w14:textId="77777777" w:rsidR="003C7707" w:rsidRDefault="003C7707" w:rsidP="003C7707">
      <w:pPr>
        <w:pStyle w:val="Code"/>
        <w:rPr>
          <w:ins w:id="772" w:author="Stephen McCann" w:date="2023-10-05T14:50:00Z"/>
          <w:w w:val="100"/>
        </w:rPr>
      </w:pPr>
      <w:ins w:id="773" w:author="Stephen McCann" w:date="2023-10-05T14:50:00Z">
        <w:r>
          <w:rPr>
            <w:w w:val="100"/>
          </w:rPr>
          <w:tab/>
          <w:t>SYNTAX Unsigned32 (1..127)</w:t>
        </w:r>
      </w:ins>
    </w:p>
    <w:p w14:paraId="6477F1C4" w14:textId="77777777" w:rsidR="003C7707" w:rsidRDefault="003C7707" w:rsidP="003C7707">
      <w:pPr>
        <w:pStyle w:val="Code"/>
        <w:rPr>
          <w:ins w:id="774" w:author="Stephen McCann" w:date="2023-10-05T14:50:00Z"/>
          <w:w w:val="100"/>
        </w:rPr>
      </w:pPr>
      <w:ins w:id="775" w:author="Stephen McCann" w:date="2023-10-05T14:50:00Z">
        <w:r>
          <w:rPr>
            <w:w w:val="100"/>
          </w:rPr>
          <w:tab/>
          <w:t>MAX-ACCESS read-write</w:t>
        </w:r>
      </w:ins>
    </w:p>
    <w:p w14:paraId="6882C990" w14:textId="77777777" w:rsidR="003C7707" w:rsidRDefault="003C7707" w:rsidP="003C7707">
      <w:pPr>
        <w:pStyle w:val="Code"/>
        <w:rPr>
          <w:ins w:id="776" w:author="Stephen McCann" w:date="2023-10-05T14:50:00Z"/>
          <w:w w:val="100"/>
        </w:rPr>
      </w:pPr>
      <w:ins w:id="777" w:author="Stephen McCann" w:date="2023-10-05T14:50:00Z">
        <w:r>
          <w:rPr>
            <w:w w:val="100"/>
          </w:rPr>
          <w:tab/>
          <w:t>STATUS current</w:t>
        </w:r>
      </w:ins>
    </w:p>
    <w:p w14:paraId="7C7B9697" w14:textId="77777777" w:rsidR="003C7707" w:rsidRDefault="003C7707" w:rsidP="003C7707">
      <w:pPr>
        <w:pStyle w:val="Code"/>
        <w:rPr>
          <w:ins w:id="778" w:author="Stephen McCann" w:date="2023-10-05T14:50:00Z"/>
          <w:w w:val="100"/>
        </w:rPr>
      </w:pPr>
      <w:ins w:id="779" w:author="Stephen McCann" w:date="2023-10-05T14:50:00Z">
        <w:r>
          <w:rPr>
            <w:w w:val="100"/>
          </w:rPr>
          <w:tab/>
          <w:t>DESCRIPTION</w:t>
        </w:r>
      </w:ins>
    </w:p>
    <w:p w14:paraId="2C4D13AC" w14:textId="77777777" w:rsidR="003C7707" w:rsidRDefault="003C7707" w:rsidP="003C7707">
      <w:pPr>
        <w:pStyle w:val="Code"/>
        <w:rPr>
          <w:ins w:id="780" w:author="Stephen McCann" w:date="2023-10-05T14:50:00Z"/>
          <w:w w:val="100"/>
        </w:rPr>
      </w:pPr>
      <w:ins w:id="781" w:author="Stephen McCann" w:date="2023-10-05T14:50:00Z">
        <w:r>
          <w:rPr>
            <w:w w:val="100"/>
          </w:rPr>
          <w:tab/>
        </w:r>
        <w:r>
          <w:rPr>
            <w:w w:val="100"/>
          </w:rPr>
          <w:tab/>
          <w:t>"This is a control variable.</w:t>
        </w:r>
      </w:ins>
    </w:p>
    <w:p w14:paraId="23F867DB" w14:textId="77777777" w:rsidR="003C7707" w:rsidRDefault="003C7707" w:rsidP="003C7707">
      <w:pPr>
        <w:pStyle w:val="Code"/>
        <w:rPr>
          <w:ins w:id="782" w:author="Stephen McCann" w:date="2023-10-05T14:50:00Z"/>
          <w:w w:val="100"/>
        </w:rPr>
      </w:pPr>
      <w:ins w:id="783" w:author="Stephen McCann" w:date="2023-10-05T14:50:00Z">
        <w:r>
          <w:rPr>
            <w:w w:val="100"/>
          </w:rPr>
          <w:tab/>
        </w:r>
        <w:r>
          <w:rPr>
            <w:w w:val="100"/>
          </w:rPr>
          <w:tab/>
        </w:r>
      </w:ins>
    </w:p>
    <w:p w14:paraId="0BB50325" w14:textId="77777777" w:rsidR="003C7707" w:rsidRDefault="003C7707" w:rsidP="003C7707">
      <w:pPr>
        <w:pStyle w:val="Code"/>
        <w:rPr>
          <w:ins w:id="784" w:author="Stephen McCann" w:date="2023-10-05T14:50:00Z"/>
          <w:w w:val="100"/>
        </w:rPr>
      </w:pPr>
      <w:ins w:id="785" w:author="Stephen McCann" w:date="2023-10-05T14:50:00Z">
        <w:r>
          <w:rPr>
            <w:w w:val="100"/>
          </w:rPr>
          <w:tab/>
        </w:r>
        <w:r>
          <w:rPr>
            <w:w w:val="100"/>
          </w:rPr>
          <w:tab/>
          <w:t>It is written by an external management entity or the SME.</w:t>
        </w:r>
      </w:ins>
    </w:p>
    <w:p w14:paraId="3A4659F7" w14:textId="77777777" w:rsidR="003C7707" w:rsidRDefault="003C7707" w:rsidP="003C7707">
      <w:pPr>
        <w:pStyle w:val="Code"/>
        <w:rPr>
          <w:ins w:id="786" w:author="Stephen McCann" w:date="2023-10-05T14:50:00Z"/>
          <w:w w:val="100"/>
        </w:rPr>
      </w:pPr>
      <w:ins w:id="787" w:author="Stephen McCann" w:date="2023-10-05T14:50:00Z">
        <w:r>
          <w:rPr>
            <w:w w:val="100"/>
          </w:rPr>
          <w:tab/>
        </w:r>
        <w:r>
          <w:rPr>
            <w:w w:val="100"/>
          </w:rPr>
          <w:tab/>
          <w:t>Changes take effect as soon as practical in the implementation.</w:t>
        </w:r>
      </w:ins>
    </w:p>
    <w:p w14:paraId="37F6230F" w14:textId="77777777" w:rsidR="003C7707" w:rsidRDefault="003C7707" w:rsidP="003C7707">
      <w:pPr>
        <w:pStyle w:val="Code"/>
        <w:rPr>
          <w:ins w:id="788" w:author="Stephen McCann" w:date="2023-10-05T14:50:00Z"/>
          <w:w w:val="100"/>
        </w:rPr>
      </w:pPr>
      <w:ins w:id="789" w:author="Stephen McCann" w:date="2023-10-05T14:50:00Z">
        <w:r>
          <w:rPr>
            <w:w w:val="100"/>
          </w:rPr>
          <w:tab/>
        </w:r>
        <w:r>
          <w:rPr>
            <w:w w:val="100"/>
          </w:rPr>
          <w:tab/>
        </w:r>
      </w:ins>
    </w:p>
    <w:p w14:paraId="78ABD77A" w14:textId="0C64DF97" w:rsidR="003C7707" w:rsidRDefault="003C7707" w:rsidP="003C7707">
      <w:pPr>
        <w:pStyle w:val="Code"/>
        <w:rPr>
          <w:ins w:id="790" w:author="Stephen McCann" w:date="2023-10-05T14:50:00Z"/>
          <w:w w:val="100"/>
        </w:rPr>
      </w:pPr>
      <w:ins w:id="791" w:author="Stephen McCann" w:date="2023-10-05T14:50:00Z">
        <w:r>
          <w:rPr>
            <w:w w:val="100"/>
          </w:rPr>
          <w:lastRenderedPageBreak/>
          <w:tab/>
        </w:r>
        <w:r>
          <w:rPr>
            <w:w w:val="100"/>
          </w:rPr>
          <w:tab/>
          <w:t xml:space="preserve">This object indicates the maximum number of octets a STA will transmit in one or more Query Request fields contained within GAS Comeback Request </w:t>
        </w:r>
      </w:ins>
      <w:ins w:id="792" w:author="Stephen McCann [3]" w:date="2023-11-12T06:07:00Z">
        <w:r w:rsidR="004110B8">
          <w:rPr>
            <w:w w:val="100"/>
          </w:rPr>
          <w:t xml:space="preserve">Fragment </w:t>
        </w:r>
      </w:ins>
      <w:ins w:id="793" w:author="Stephen McCann" w:date="2023-10-05T14:50:00Z">
        <w:r>
          <w:rPr>
            <w:w w:val="100"/>
          </w:rPr>
          <w:t xml:space="preserve">frame(s). A value of 127 means the maximum limit </w:t>
        </w:r>
        <w:r w:rsidRPr="004110B8">
          <w:rPr>
            <w:w w:val="100"/>
          </w:rPr>
          <w:t xml:space="preserve">enforced is </w:t>
        </w:r>
      </w:ins>
      <w:ins w:id="794" w:author="Stephen McCann [2]" w:date="2023-10-10T14:11:00Z">
        <w:r w:rsidR="001F6294" w:rsidRPr="004110B8">
          <w:rPr>
            <w:w w:val="100"/>
          </w:rPr>
          <w:t>constrained</w:t>
        </w:r>
      </w:ins>
      <w:ins w:id="795" w:author="Stephen McCann" w:date="2023-10-05T14:50:00Z">
        <w:r w:rsidRPr="004110B8">
          <w:rPr>
            <w:w w:val="100"/>
          </w:rPr>
          <w:t xml:space="preserve"> by</w:t>
        </w:r>
        <w:r>
          <w:rPr>
            <w:w w:val="100"/>
          </w:rPr>
          <w:t xml:space="preserve"> the maximum allowable number of fragments in the GAS Query Fragmen</w:t>
        </w:r>
      </w:ins>
      <w:ins w:id="796" w:author="Stephen McCann" w:date="2023-10-05T14:55:00Z">
        <w:r>
          <w:rPr>
            <w:w w:val="100"/>
          </w:rPr>
          <w:t xml:space="preserve">t </w:t>
        </w:r>
      </w:ins>
      <w:ins w:id="797" w:author="Stephen McCann" w:date="2023-10-05T14:50:00Z">
        <w:r>
          <w:rPr>
            <w:w w:val="100"/>
          </w:rPr>
          <w:t>ID</w:t>
        </w:r>
      </w:ins>
      <w:ins w:id="798" w:author="Stephen McCann [2]" w:date="2023-10-10T14:10:00Z">
        <w:r w:rsidR="001F6294">
          <w:rPr>
            <w:w w:val="100"/>
          </w:rPr>
          <w:t>.</w:t>
        </w:r>
      </w:ins>
      <w:ins w:id="799" w:author="Stephen McCann" w:date="2023-10-05T14:50:00Z">
        <w:r>
          <w:rPr>
            <w:w w:val="100"/>
          </w:rPr>
          <w:t>"</w:t>
        </w:r>
      </w:ins>
    </w:p>
    <w:p w14:paraId="73766C23" w14:textId="37DFE230" w:rsidR="003C7707" w:rsidRDefault="003C7707" w:rsidP="003C7707">
      <w:pPr>
        <w:pStyle w:val="Code"/>
        <w:rPr>
          <w:ins w:id="800" w:author="Stephen McCann [2]" w:date="2023-10-10T14:17:00Z"/>
          <w:w w:val="100"/>
        </w:rPr>
      </w:pPr>
      <w:ins w:id="801" w:author="Stephen McCann" w:date="2023-10-05T14:50:00Z">
        <w:r>
          <w:rPr>
            <w:w w:val="100"/>
          </w:rPr>
          <w:tab/>
          <w:t xml:space="preserve">::= { dot11GASAdvertisementEntry </w:t>
        </w:r>
      </w:ins>
      <w:ins w:id="802" w:author="Stephen McCann [2]" w:date="2023-10-10T08:01:00Z">
        <w:r w:rsidR="00FA15C6">
          <w:rPr>
            <w:w w:val="100"/>
          </w:rPr>
          <w:t>&lt;ANA&gt;</w:t>
        </w:r>
      </w:ins>
      <w:ins w:id="803" w:author="Stephen McCann" w:date="2023-10-05T14:50:00Z">
        <w:r>
          <w:rPr>
            <w:w w:val="100"/>
          </w:rPr>
          <w:t xml:space="preserve"> }</w:t>
        </w:r>
      </w:ins>
    </w:p>
    <w:p w14:paraId="31DC24DA" w14:textId="73B5771C" w:rsidR="003C7707" w:rsidRPr="001A557A" w:rsidRDefault="0059251E" w:rsidP="001A557A">
      <w:pPr>
        <w:pStyle w:val="Code"/>
        <w:rPr>
          <w:w w:val="100"/>
        </w:rPr>
      </w:pPr>
      <w:ins w:id="804" w:author="Stephen McCann [2]" w:date="2023-10-10T14:17:00Z">
        <w:r>
          <w:rPr>
            <w:w w:val="100"/>
          </w:rPr>
          <w:t xml:space="preserve">   DEFVAL { </w:t>
        </w:r>
      </w:ins>
      <w:ins w:id="805" w:author="Stephen McCann [3]" w:date="2023-11-12T06:08:00Z">
        <w:r w:rsidR="004110B8">
          <w:rPr>
            <w:w w:val="100"/>
          </w:rPr>
          <w:t>127</w:t>
        </w:r>
      </w:ins>
      <w:ins w:id="806" w:author="Stephen McCann [2]" w:date="2023-10-10T14:17:00Z">
        <w:r>
          <w:rPr>
            <w:w w:val="100"/>
          </w:rPr>
          <w:t xml:space="preserve"> }</w:t>
        </w:r>
      </w:ins>
    </w:p>
    <w:sectPr w:rsidR="003C7707" w:rsidRPr="001A557A" w:rsidSect="00BB4712">
      <w:headerReference w:type="default" r:id="rId10"/>
      <w:footerReference w:type="default" r:id="rId1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C135" w14:textId="77777777" w:rsidR="006B3435" w:rsidRDefault="006B3435">
      <w:r>
        <w:separator/>
      </w:r>
    </w:p>
  </w:endnote>
  <w:endnote w:type="continuationSeparator" w:id="0">
    <w:p w14:paraId="50B5839B" w14:textId="77777777" w:rsidR="006B3435" w:rsidRDefault="006B3435">
      <w:r>
        <w:continuationSeparator/>
      </w:r>
    </w:p>
  </w:endnote>
  <w:endnote w:type="continuationNotice" w:id="1">
    <w:p w14:paraId="71F5C4BB" w14:textId="77777777" w:rsidR="006B3435" w:rsidRDefault="006B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669E55DD" w:rsidR="006150F4" w:rsidRPr="005E4316" w:rsidRDefault="006150F4" w:rsidP="0012242B">
    <w:pPr>
      <w:pStyle w:val="Footer"/>
      <w:tabs>
        <w:tab w:val="clear" w:pos="6480"/>
        <w:tab w:val="center" w:pos="4680"/>
        <w:tab w:val="right" w:pos="10065"/>
      </w:tabs>
      <w:rPr>
        <w:lang w:val="de-DE"/>
      </w:rPr>
    </w:pPr>
    <w:r>
      <w:t>Submission</w:t>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6150F4" w:rsidRPr="005E4316" w:rsidRDefault="006150F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5EB7" w14:textId="77777777" w:rsidR="006B3435" w:rsidRDefault="006B3435">
      <w:r>
        <w:separator/>
      </w:r>
    </w:p>
  </w:footnote>
  <w:footnote w:type="continuationSeparator" w:id="0">
    <w:p w14:paraId="3D1C1D5B" w14:textId="77777777" w:rsidR="006B3435" w:rsidRDefault="006B3435">
      <w:r>
        <w:continuationSeparator/>
      </w:r>
    </w:p>
  </w:footnote>
  <w:footnote w:type="continuationNotice" w:id="1">
    <w:p w14:paraId="3E9B9DCB" w14:textId="77777777" w:rsidR="006B3435" w:rsidRDefault="006B3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5AB687F" w:rsidR="006150F4" w:rsidRDefault="001C52C5" w:rsidP="0012242B">
    <w:pPr>
      <w:pStyle w:val="Header"/>
      <w:tabs>
        <w:tab w:val="clear" w:pos="6480"/>
        <w:tab w:val="center" w:pos="4680"/>
        <w:tab w:val="right" w:pos="10065"/>
      </w:tabs>
    </w:pPr>
    <w:r>
      <w:t>January 2024</w:t>
    </w:r>
    <w:r w:rsidR="006150F4">
      <w:tab/>
    </w:r>
    <w:r w:rsidR="006150F4">
      <w:tab/>
    </w:r>
    <w:fldSimple w:instr=" TITLE  \* MERGEFORMAT ">
      <w:r w:rsidR="000C42F1">
        <w:t>doc.: IEEE 802.11-23/1735r4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6AE7630"/>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0252847"/>
    <w:multiLevelType w:val="multilevel"/>
    <w:tmpl w:val="B3C0575E"/>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D7FA5"/>
    <w:multiLevelType w:val="hybridMultilevel"/>
    <w:tmpl w:val="9E328E7C"/>
    <w:lvl w:ilvl="0" w:tplc="564E7C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BC76081"/>
    <w:multiLevelType w:val="hybridMultilevel"/>
    <w:tmpl w:val="9E4AFAA8"/>
    <w:lvl w:ilvl="0" w:tplc="37B44F18">
      <w:start w:val="5"/>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7" w15:restartNumberingAfterBreak="0">
    <w:nsid w:val="27517744"/>
    <w:multiLevelType w:val="hybridMultilevel"/>
    <w:tmpl w:val="98E40356"/>
    <w:lvl w:ilvl="0" w:tplc="1968E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AEE4C4A"/>
    <w:multiLevelType w:val="hybridMultilevel"/>
    <w:tmpl w:val="FFA04D10"/>
    <w:lvl w:ilvl="0" w:tplc="4F5AAD12">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94156CB"/>
    <w:multiLevelType w:val="multilevel"/>
    <w:tmpl w:val="DC14A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18405649">
    <w:abstractNumId w:val="8"/>
  </w:num>
  <w:num w:numId="2" w16cid:durableId="469565787">
    <w:abstractNumId w:val="13"/>
  </w:num>
  <w:num w:numId="3" w16cid:durableId="245387110">
    <w:abstractNumId w:val="12"/>
  </w:num>
  <w:num w:numId="4" w16cid:durableId="747310211">
    <w:abstractNumId w:val="9"/>
  </w:num>
  <w:num w:numId="5" w16cid:durableId="1309212787">
    <w:abstractNumId w:val="0"/>
  </w:num>
  <w:num w:numId="6" w16cid:durableId="1708413234">
    <w:abstractNumId w:val="5"/>
  </w:num>
  <w:num w:numId="7" w16cid:durableId="1641181274">
    <w:abstractNumId w:val="1"/>
    <w:lvlOverride w:ilvl="0">
      <w:lvl w:ilvl="0">
        <w:start w:val="1"/>
        <w:numFmt w:val="bullet"/>
        <w:lvlText w:val="Figure 9-845—"/>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617521282">
    <w:abstractNumId w:val="1"/>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882476261">
    <w:abstractNumId w:val="1"/>
    <w:lvlOverride w:ilvl="0">
      <w:lvl w:ilvl="0">
        <w:start w:val="1"/>
        <w:numFmt w:val="bullet"/>
        <w:lvlText w:val="Figure 9-85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770999930">
    <w:abstractNumId w:val="1"/>
    <w:lvlOverride w:ilvl="0">
      <w:lvl w:ilvl="0">
        <w:start w:val="1"/>
        <w:numFmt w:val="bullet"/>
        <w:lvlText w:val="Figure 9-853—"/>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711658229">
    <w:abstractNumId w:val="1"/>
    <w:lvlOverride w:ilvl="0">
      <w:lvl w:ilvl="0">
        <w:start w:val="1"/>
        <w:numFmt w:val="bullet"/>
        <w:lvlText w:val="Figure 9-85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181624840">
    <w:abstractNumId w:val="4"/>
  </w:num>
  <w:num w:numId="13" w16cid:durableId="1778867265">
    <w:abstractNumId w:val="1"/>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24218681">
    <w:abstractNumId w:val="1"/>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47915456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854952456">
    <w:abstractNumId w:val="1"/>
    <w:lvlOverride w:ilvl="0">
      <w:lvl w:ilvl="0">
        <w:start w:val="1"/>
        <w:numFmt w:val="bullet"/>
        <w:lvlText w:val="9.6.7.1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70069660">
    <w:abstractNumId w:val="1"/>
    <w:lvlOverride w:ilvl="0">
      <w:lvl w:ilvl="0">
        <w:start w:val="1"/>
        <w:numFmt w:val="bullet"/>
        <w:lvlText w:val="Table 9-45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461121250">
    <w:abstractNumId w:val="1"/>
    <w:lvlOverride w:ilvl="0">
      <w:lvl w:ilvl="0">
        <w:start w:val="1"/>
        <w:numFmt w:val="bullet"/>
        <w:lvlText w:val="9.6.7.1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30751087">
    <w:abstractNumId w:val="1"/>
    <w:lvlOverride w:ilvl="0">
      <w:lvl w:ilvl="0">
        <w:start w:val="1"/>
        <w:numFmt w:val="bullet"/>
        <w:lvlText w:val="Table 9-45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52173740">
    <w:abstractNumId w:val="1"/>
    <w:lvlOverride w:ilvl="0">
      <w:lvl w:ilvl="0">
        <w:start w:val="1"/>
        <w:numFmt w:val="bullet"/>
        <w:lvlText w:val="11.22.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2084913924">
    <w:abstractNumId w:val="1"/>
    <w:lvlOverride w:ilvl="0">
      <w:lvl w:ilvl="0">
        <w:start w:val="1"/>
        <w:numFmt w:val="bullet"/>
        <w:lvlText w:val="11.22.3.2.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3863497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42294695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32717027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849756769">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19655153">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331562834">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355156766">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16cid:durableId="1387029821">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16cid:durableId="879324186">
    <w:abstractNumId w:val="1"/>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06433708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16cid:durableId="1179009115">
    <w:abstractNumId w:val="1"/>
    <w:lvlOverride w:ilvl="0">
      <w:lvl w:ilvl="0">
        <w:start w:val="1"/>
        <w:numFmt w:val="bullet"/>
        <w:lvlText w:val="11.22.3.2.2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975284090">
    <w:abstractNumId w:val="1"/>
    <w:lvlOverride w:ilvl="0">
      <w:lvl w:ilvl="0">
        <w:start w:val="1"/>
        <w:numFmt w:val="bullet"/>
        <w:lvlText w:val="11.22.3.2.3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997029049">
    <w:abstractNumId w:val="1"/>
    <w:lvlOverride w:ilvl="0">
      <w:lvl w:ilvl="0">
        <w:start w:val="1"/>
        <w:numFmt w:val="bullet"/>
        <w:lvlText w:val="11.22.3.2.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461197781">
    <w:abstractNumId w:val="6"/>
  </w:num>
  <w:num w:numId="36" w16cid:durableId="1714303594">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728451880">
    <w:abstractNumId w:val="1"/>
    <w:lvlOverride w:ilvl="0">
      <w:lvl w:ilvl="0">
        <w:start w:val="1"/>
        <w:numFmt w:val="bullet"/>
        <w:lvlText w:val="11.22.3.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07032138">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9" w16cid:durableId="1528904139">
    <w:abstractNumId w:val="1"/>
    <w:lvlOverride w:ilvl="0">
      <w:lvl w:ilvl="0">
        <w:start w:val="1"/>
        <w:numFmt w:val="bullet"/>
        <w:lvlText w:val="9.4.2.25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1231160225">
    <w:abstractNumId w:val="1"/>
    <w:lvlOverride w:ilvl="0">
      <w:lvl w:ilvl="0">
        <w:start w:val="1"/>
        <w:numFmt w:val="bullet"/>
        <w:lvlText w:val="Figure 9-347—"/>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890342158">
    <w:abstractNumId w:val="1"/>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27076260">
    <w:abstractNumId w:val="11"/>
  </w:num>
  <w:num w:numId="43" w16cid:durableId="1026174875">
    <w:abstractNumId w:val="10"/>
  </w:num>
  <w:num w:numId="44" w16cid:durableId="2124110176">
    <w:abstractNumId w:val="7"/>
  </w:num>
  <w:num w:numId="45" w16cid:durableId="297539656">
    <w:abstractNumId w:val="1"/>
    <w:lvlOverride w:ilvl="0">
      <w:lvl w:ilvl="0">
        <w:start w:val="1"/>
        <w:numFmt w:val="bullet"/>
        <w:lvlText w:val="9.4.1.31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125928074">
    <w:abstractNumId w:val="1"/>
    <w:lvlOverride w:ilvl="0">
      <w:lvl w:ilvl="0">
        <w:start w:val="1"/>
        <w:numFmt w:val="bullet"/>
        <w:lvlText w:val="Figure 9-163—"/>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385790059">
    <w:abstractNumId w:val="1"/>
    <w:lvlOverride w:ilvl="0">
      <w:lvl w:ilvl="0">
        <w:start w:val="1"/>
        <w:numFmt w:val="bullet"/>
        <w:lvlText w:val="9.6.7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619651297">
    <w:abstractNumId w:val="1"/>
    <w:lvlOverride w:ilvl="0">
      <w:lvl w:ilvl="0">
        <w:start w:val="1"/>
        <w:numFmt w:val="bullet"/>
        <w:lvlText w:val="9.6.7.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115956464">
    <w:abstractNumId w:val="1"/>
    <w:lvlOverride w:ilvl="0">
      <w:lvl w:ilvl="0">
        <w:start w:val="1"/>
        <w:numFmt w:val="bullet"/>
        <w:lvlText w:val="Table 9-450—"/>
        <w:legacy w:legacy="1" w:legacySpace="0" w:legacyIndent="0"/>
        <w:lvlJc w:val="center"/>
        <w:pPr>
          <w:ind w:left="0" w:firstLine="0"/>
        </w:pPr>
        <w:rPr>
          <w:rFonts w:ascii="Arial" w:hAnsi="Arial" w:cs="Arial" w:hint="default"/>
          <w:b/>
          <w:i w:val="0"/>
          <w:strike w:val="0"/>
          <w:color w:val="000000"/>
          <w:sz w:val="20"/>
          <w:u w:val="none"/>
        </w:rPr>
      </w:lvl>
    </w:lvlOverride>
  </w:num>
  <w:num w:numId="50" w16cid:durableId="41571421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720959e7cc41f5ac"/>
  </w15:person>
  <w15:person w15:author="Stephen McCann [2]">
    <w15:presenceInfo w15:providerId="AD" w15:userId="S-1-5-21-147214757-305610072-1517763936-7933830"/>
  </w15:person>
  <w15:person w15:author="Stephen McCann [3]">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1EA"/>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1A7"/>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5B48"/>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5FBE"/>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2F1"/>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9A0"/>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37B"/>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83"/>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2724"/>
    <w:rsid w:val="001334E3"/>
    <w:rsid w:val="001339F2"/>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B64"/>
    <w:rsid w:val="00137C72"/>
    <w:rsid w:val="001401C1"/>
    <w:rsid w:val="00140718"/>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5DE"/>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57A"/>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2C5"/>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06"/>
    <w:rsid w:val="001F3B79"/>
    <w:rsid w:val="001F3F06"/>
    <w:rsid w:val="001F423A"/>
    <w:rsid w:val="001F43EC"/>
    <w:rsid w:val="001F4433"/>
    <w:rsid w:val="001F4886"/>
    <w:rsid w:val="001F4C89"/>
    <w:rsid w:val="001F4C8E"/>
    <w:rsid w:val="001F4E14"/>
    <w:rsid w:val="001F5031"/>
    <w:rsid w:val="001F58E0"/>
    <w:rsid w:val="001F5F4B"/>
    <w:rsid w:val="001F6294"/>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6AD0"/>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A3D"/>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285"/>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22"/>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0D6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141"/>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04B6"/>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5F9"/>
    <w:rsid w:val="00337783"/>
    <w:rsid w:val="0033788B"/>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92"/>
    <w:rsid w:val="003535BB"/>
    <w:rsid w:val="003539F3"/>
    <w:rsid w:val="00354535"/>
    <w:rsid w:val="00355C19"/>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DDB"/>
    <w:rsid w:val="00365FDC"/>
    <w:rsid w:val="003660E8"/>
    <w:rsid w:val="003661B1"/>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7B"/>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74"/>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D88"/>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611"/>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707"/>
    <w:rsid w:val="003C7872"/>
    <w:rsid w:val="003C7B32"/>
    <w:rsid w:val="003C7D5F"/>
    <w:rsid w:val="003D02DC"/>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BFF"/>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1EC6"/>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5E24"/>
    <w:rsid w:val="00406158"/>
    <w:rsid w:val="004062DC"/>
    <w:rsid w:val="00406572"/>
    <w:rsid w:val="00406E8E"/>
    <w:rsid w:val="00407490"/>
    <w:rsid w:val="0041005B"/>
    <w:rsid w:val="004101DC"/>
    <w:rsid w:val="004105E8"/>
    <w:rsid w:val="00410663"/>
    <w:rsid w:val="00410750"/>
    <w:rsid w:val="00410943"/>
    <w:rsid w:val="00410C72"/>
    <w:rsid w:val="004110B8"/>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84F"/>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785"/>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3FDB"/>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9BE"/>
    <w:rsid w:val="004E6F3A"/>
    <w:rsid w:val="004F015E"/>
    <w:rsid w:val="004F0AD0"/>
    <w:rsid w:val="004F0B18"/>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7C1"/>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84B"/>
    <w:rsid w:val="00541D6F"/>
    <w:rsid w:val="00541EC1"/>
    <w:rsid w:val="005420DC"/>
    <w:rsid w:val="00542401"/>
    <w:rsid w:val="0054298A"/>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3AD2"/>
    <w:rsid w:val="0058410A"/>
    <w:rsid w:val="0058493C"/>
    <w:rsid w:val="00584A87"/>
    <w:rsid w:val="00584AA2"/>
    <w:rsid w:val="00584ED6"/>
    <w:rsid w:val="005852D8"/>
    <w:rsid w:val="00585696"/>
    <w:rsid w:val="005856D0"/>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1E"/>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4F40"/>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A86"/>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C41"/>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D7CB6"/>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1AD"/>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0F4"/>
    <w:rsid w:val="006151FB"/>
    <w:rsid w:val="006152DC"/>
    <w:rsid w:val="0061560A"/>
    <w:rsid w:val="006156B5"/>
    <w:rsid w:val="00615777"/>
    <w:rsid w:val="00615909"/>
    <w:rsid w:val="006162DB"/>
    <w:rsid w:val="00616650"/>
    <w:rsid w:val="00616A6B"/>
    <w:rsid w:val="00616B21"/>
    <w:rsid w:val="00616F06"/>
    <w:rsid w:val="00617662"/>
    <w:rsid w:val="006178AB"/>
    <w:rsid w:val="0061799A"/>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4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3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2E4B"/>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8D1"/>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44D"/>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658"/>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429"/>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736"/>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68E"/>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3C48"/>
    <w:rsid w:val="007C400E"/>
    <w:rsid w:val="007C464F"/>
    <w:rsid w:val="007C485A"/>
    <w:rsid w:val="007C492E"/>
    <w:rsid w:val="007C4B21"/>
    <w:rsid w:val="007C4BDC"/>
    <w:rsid w:val="007C5384"/>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481"/>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2F3"/>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8DC"/>
    <w:rsid w:val="00904CBD"/>
    <w:rsid w:val="00904DAB"/>
    <w:rsid w:val="00905046"/>
    <w:rsid w:val="00905655"/>
    <w:rsid w:val="009057A4"/>
    <w:rsid w:val="00905FB7"/>
    <w:rsid w:val="00906555"/>
    <w:rsid w:val="00906E22"/>
    <w:rsid w:val="0090717F"/>
    <w:rsid w:val="0090777B"/>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09F"/>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8D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C35"/>
    <w:rsid w:val="00A22D99"/>
    <w:rsid w:val="00A22DCF"/>
    <w:rsid w:val="00A22E75"/>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00"/>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6F83"/>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1EDC"/>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600"/>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26"/>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7E5"/>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0AF5"/>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013"/>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20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0C"/>
    <w:rsid w:val="00D331B3"/>
    <w:rsid w:val="00D339DB"/>
    <w:rsid w:val="00D33B21"/>
    <w:rsid w:val="00D343B8"/>
    <w:rsid w:val="00D3487A"/>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8FB"/>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ADD"/>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57FAD"/>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1DC"/>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99C"/>
    <w:rsid w:val="00E14BD7"/>
    <w:rsid w:val="00E14BE2"/>
    <w:rsid w:val="00E15AA3"/>
    <w:rsid w:val="00E15AFA"/>
    <w:rsid w:val="00E15C3C"/>
    <w:rsid w:val="00E15C62"/>
    <w:rsid w:val="00E15F88"/>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0B"/>
    <w:rsid w:val="00E7555B"/>
    <w:rsid w:val="00E756F3"/>
    <w:rsid w:val="00E75716"/>
    <w:rsid w:val="00E757A9"/>
    <w:rsid w:val="00E75BC5"/>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E75"/>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5FA6"/>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6E1"/>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47EE5"/>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924"/>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06"/>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3E"/>
    <w:rsid w:val="00FA0693"/>
    <w:rsid w:val="00FA0788"/>
    <w:rsid w:val="00FA07ED"/>
    <w:rsid w:val="00FA0A45"/>
    <w:rsid w:val="00FA15C6"/>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074"/>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Body">
    <w:name w:val="Body"/>
    <w:rsid w:val="00BC1EDC"/>
    <w:pPr>
      <w:widowControl w:val="0"/>
      <w:autoSpaceDE w:val="0"/>
      <w:autoSpaceDN w:val="0"/>
      <w:adjustRightInd w:val="0"/>
      <w:spacing w:before="480" w:line="240" w:lineRule="atLeast"/>
      <w:jc w:val="both"/>
    </w:pPr>
    <w:rPr>
      <w:color w:val="000000"/>
      <w:w w:val="0"/>
      <w:lang w:eastAsia="en-GB"/>
    </w:rPr>
  </w:style>
  <w:style w:type="paragraph" w:customStyle="1" w:styleId="figuretext">
    <w:name w:val="figure text"/>
    <w:uiPriority w:val="99"/>
    <w:rsid w:val="00BC1EDC"/>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H4">
    <w:name w:val="H4"/>
    <w:aliases w:val="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BC1E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igTitle">
    <w:name w:val="FigTitle"/>
    <w:uiPriority w:val="99"/>
    <w:rsid w:val="00BC1EDC"/>
    <w:pPr>
      <w:widowControl w:val="0"/>
      <w:suppressAutoHyphens/>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CellBody">
    <w:name w:val="CellBody"/>
    <w:uiPriority w:val="99"/>
    <w:rsid w:val="00BC1EDC"/>
    <w:pPr>
      <w:widowControl w:val="0"/>
      <w:suppressAutoHyphens/>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BC1EDC"/>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BC1EDC"/>
    <w:pPr>
      <w:widowControl w:val="0"/>
      <w:autoSpaceDE w:val="0"/>
      <w:autoSpaceDN w:val="0"/>
      <w:adjustRightInd w:val="0"/>
      <w:spacing w:line="240" w:lineRule="atLeast"/>
      <w:jc w:val="center"/>
    </w:pPr>
    <w:rPr>
      <w:rFonts w:ascii="Arial" w:hAnsi="Arial" w:cs="Arial"/>
      <w:b/>
      <w:bCs/>
      <w:color w:val="000000"/>
      <w:w w:val="0"/>
      <w:lang w:eastAsia="en-GB"/>
    </w:rPr>
  </w:style>
  <w:style w:type="paragraph" w:customStyle="1" w:styleId="CellBodyCentered">
    <w:name w:val="CellBodyCentered"/>
    <w:uiPriority w:val="99"/>
    <w:rsid w:val="00BC1EDC"/>
    <w:pPr>
      <w:widowControl w:val="0"/>
      <w:suppressAutoHyphens/>
      <w:autoSpaceDE w:val="0"/>
      <w:autoSpaceDN w:val="0"/>
      <w:adjustRightInd w:val="0"/>
      <w:spacing w:line="200" w:lineRule="atLeast"/>
      <w:jc w:val="center"/>
    </w:pPr>
    <w:rPr>
      <w:color w:val="000000"/>
      <w:w w:val="0"/>
      <w:sz w:val="18"/>
      <w:szCs w:val="18"/>
      <w:lang w:eastAsia="en-GB"/>
    </w:rPr>
  </w:style>
  <w:style w:type="character" w:customStyle="1" w:styleId="Underline">
    <w:name w:val="Underline"/>
    <w:uiPriority w:val="99"/>
    <w:rsid w:val="00BC1EDC"/>
  </w:style>
  <w:style w:type="paragraph" w:customStyle="1" w:styleId="DL">
    <w:name w:val="DL"/>
    <w:aliases w:val="DashedList2"/>
    <w:uiPriority w:val="99"/>
    <w:rsid w:val="00BC1ED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TableText">
    <w:name w:val="TableText"/>
    <w:uiPriority w:val="99"/>
    <w:rsid w:val="00BC1EDC"/>
    <w:pPr>
      <w:widowControl w:val="0"/>
      <w:autoSpaceDE w:val="0"/>
      <w:autoSpaceDN w:val="0"/>
      <w:adjustRightInd w:val="0"/>
      <w:spacing w:line="200" w:lineRule="atLeast"/>
    </w:pPr>
    <w:rPr>
      <w:color w:val="000000"/>
      <w:w w:val="0"/>
      <w:sz w:val="18"/>
      <w:szCs w:val="18"/>
      <w:lang w:eastAsia="en-GB"/>
      <w14:ligatures w14:val="standardContextual"/>
    </w:rPr>
  </w:style>
  <w:style w:type="paragraph" w:customStyle="1" w:styleId="H5">
    <w:name w:val="H5"/>
    <w:aliases w:val="1.1.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802ind">
    <w:name w:val="802ind"/>
    <w:rsid w:val="00BC1EDC"/>
    <w:pPr>
      <w:tabs>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ind w:left="2880" w:hanging="2880"/>
      <w:jc w:val="both"/>
    </w:pPr>
    <w:rPr>
      <w:color w:val="000000"/>
      <w:w w:val="0"/>
      <w:lang w:eastAsia="en-GB"/>
      <w14:ligatures w14:val="standardContextual"/>
    </w:rPr>
  </w:style>
  <w:style w:type="paragraph" w:customStyle="1" w:styleId="L">
    <w:name w:val="L"/>
    <w:aliases w:val="LetteredList"/>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1">
    <w:name w:val="L1"/>
    <w:aliases w:val="LetteredList1"/>
    <w:next w:val="L"/>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l">
    <w:name w:val="Ll"/>
    <w:aliases w:val="NumberedList2"/>
    <w:uiPriority w:val="99"/>
    <w:rsid w:val="00BC1EDC"/>
    <w:pPr>
      <w:tabs>
        <w:tab w:val="left" w:pos="1040"/>
      </w:tabs>
      <w:suppressAutoHyphen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l1">
    <w:name w:val="Ll1"/>
    <w:aliases w:val="NumberedList21"/>
    <w:uiPriority w:val="99"/>
    <w:rsid w:val="00BC1EDC"/>
    <w:pPr>
      <w:tabs>
        <w:tab w:val="left" w:pos="1040"/>
      </w:tab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P2">
    <w:name w:val="LP2"/>
    <w:aliases w:val="ListParagraph2"/>
    <w:next w:val="Normal"/>
    <w:uiPriority w:val="99"/>
    <w:rsid w:val="00BC1EDC"/>
    <w:pPr>
      <w:tabs>
        <w:tab w:val="left" w:pos="640"/>
      </w:tabs>
      <w:autoSpaceDE w:val="0"/>
      <w:autoSpaceDN w:val="0"/>
      <w:adjustRightInd w:val="0"/>
      <w:spacing w:before="60" w:after="60" w:line="240" w:lineRule="atLeast"/>
      <w:ind w:left="1040"/>
      <w:jc w:val="both"/>
    </w:pPr>
    <w:rPr>
      <w:color w:val="000000"/>
      <w:w w:val="0"/>
      <w:lang w:eastAsia="en-GB"/>
      <w14:ligatures w14:val="standardContextual"/>
    </w:rPr>
  </w:style>
  <w:style w:type="paragraph" w:customStyle="1" w:styleId="H3">
    <w:name w:val="H3"/>
    <w:aliases w:val="1.1.1"/>
    <w:next w:val="T"/>
    <w:uiPriority w:val="99"/>
    <w:rsid w:val="00B56F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Code">
    <w:name w:val="Code"/>
    <w:uiPriority w:val="99"/>
    <w:rsid w:val="003D02D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GB"/>
      <w14:ligatures w14:val="standardContextual"/>
    </w:rPr>
  </w:style>
  <w:style w:type="paragraph" w:customStyle="1" w:styleId="AH1">
    <w:name w:val="AH1"/>
    <w:aliases w:val="A.1"/>
    <w:next w:val="T"/>
    <w:uiPriority w:val="99"/>
    <w:rsid w:val="003D02D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14:ligatures w14:val="standardContextual"/>
    </w:rPr>
  </w:style>
  <w:style w:type="paragraph" w:customStyle="1" w:styleId="cellbody2">
    <w:name w:val="cellbody2"/>
    <w:uiPriority w:val="99"/>
    <w:rsid w:val="0033788B"/>
    <w:pPr>
      <w:widowControl w:val="0"/>
      <w:autoSpaceDE w:val="0"/>
      <w:autoSpaceDN w:val="0"/>
      <w:adjustRightInd w:val="0"/>
      <w:spacing w:line="160" w:lineRule="atLeast"/>
      <w:jc w:val="center"/>
    </w:pPr>
    <w:rPr>
      <w:rFonts w:ascii="Arial" w:hAnsi="Arial" w:cs="Arial"/>
      <w:color w:val="000000"/>
      <w:w w:val="0"/>
      <w:sz w:val="16"/>
      <w:szCs w:val="16"/>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1C87-4363-45F1-847E-D43384A8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18</Pages>
  <Words>8346</Words>
  <Characters>47574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doc.: IEEE 802.11-23/1735r4</vt:lpstr>
    </vt:vector>
  </TitlesOfParts>
  <Company>Huawei Technologies Co., Ltd</Company>
  <LinksUpToDate>false</LinksUpToDate>
  <CharactersWithSpaces>55809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802.11-23/1735r4</dc:title>
  <dc:subject>Submission</dc:subject>
  <dc:creator>Stephen McCann</dc:creator>
  <cp:keywords>January 2024</cp:keywords>
  <dc:description>Stephen McCann, Huawei Technologies Co., Ltd</dc:description>
  <cp:lastModifiedBy>Stephen McCann</cp:lastModifiedBy>
  <cp:revision>3</cp:revision>
  <cp:lastPrinted>2014-09-22T19:24:00Z</cp:lastPrinted>
  <dcterms:created xsi:type="dcterms:W3CDTF">2024-01-05T16:41:00Z</dcterms:created>
  <dcterms:modified xsi:type="dcterms:W3CDTF">2024-01-05T16:59:00Z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(3)62hS2JPdaiB9ElBqDadomDNMrjAZISlx0Dp7bGDL3LD989JiYGtw/Ry1Gpq2QHD7HflrbCOK
Le+3vVr1rJ7uq2OSODVXTC46TAPXCth5igtVabzJIGTiVT6Geu0qWH1u7w95xvOLzNJ1R7P7
5RNET78T311Rdj94pDZRcPAqjG49xIkZwwshblS/HPorWs3abbGDKkPozZITYqOvUdnKYLtV
MHeONsO2hvbLPUKOhk</vt:lpwstr>
  </property>
  <property fmtid="{D5CDD505-2E9C-101B-9397-08002B2CF9AE}" pid="3" name="_2015_ms_pID_7253431">
    <vt:lpwstr>+fyGcyx7eAdEBMmZQGnM4Tcs2YwWgRzaZ90oKdEp67FzULxyuJWyDr
7EsAOmm33w4BGdTHfurF6kqnVb/0fNbP51vtFrlKAtzAy7ZfLwFtGFSKN3wrqG8Caki6QBhk
KdkZZgJG12WW6hjPX8UdVsdF3eAjKWcM+qwf5G54X0MjhNBLuogLZcKD5wt1PFdUvSWktNzK
l2mXaaosaFGm6+N3VIm9f8th8QychUC2LJPT</vt:lpwstr>
  </property>
  <property fmtid="{D5CDD505-2E9C-101B-9397-08002B2CF9AE}" pid="4" name="_2015_ms_pID_7253432">
    <vt:lpwstr>j+N4x83HgAElG/A+eFyPZHo=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1697029150</vt:lpwstr>
  </property>
</Properties>
</file>