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2D5D05D5" w:rsidR="00CA09B2" w:rsidRPr="0015639B" w:rsidRDefault="00654F08">
            <w:pPr>
              <w:pStyle w:val="T2"/>
            </w:pPr>
            <w:r>
              <w:t xml:space="preserve">Annex R </w:t>
            </w:r>
            <w:r w:rsidR="00CB6724">
              <w:t>Comment</w:t>
            </w:r>
            <w:r>
              <w:t xml:space="preserve"> Resolution</w:t>
            </w:r>
          </w:p>
        </w:tc>
      </w:tr>
      <w:tr w:rsidR="00CA09B2" w:rsidRPr="0015639B" w14:paraId="22B25669" w14:textId="77777777">
        <w:trPr>
          <w:trHeight w:val="359"/>
          <w:jc w:val="center"/>
        </w:trPr>
        <w:tc>
          <w:tcPr>
            <w:tcW w:w="9576" w:type="dxa"/>
            <w:gridSpan w:val="5"/>
            <w:vAlign w:val="center"/>
          </w:tcPr>
          <w:p w14:paraId="1592256C" w14:textId="44763C13"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2023</w:t>
            </w:r>
            <w:r w:rsidR="0092449C" w:rsidRPr="0015639B">
              <w:rPr>
                <w:b w:val="0"/>
                <w:sz w:val="20"/>
              </w:rPr>
              <w:t>-</w:t>
            </w:r>
            <w:r w:rsidR="00CB6724">
              <w:rPr>
                <w:b w:val="0"/>
                <w:sz w:val="20"/>
              </w:rPr>
              <w:t>10</w:t>
            </w:r>
            <w:r w:rsidR="00A832F7">
              <w:rPr>
                <w:b w:val="0"/>
                <w:sz w:val="20"/>
              </w:rPr>
              <w:t>-</w:t>
            </w:r>
            <w:r w:rsidR="003575A9">
              <w:rPr>
                <w:b w:val="0"/>
                <w:sz w:val="20"/>
              </w:rPr>
              <w:t>1</w:t>
            </w:r>
            <w:r w:rsidR="00A56B2D">
              <w:rPr>
                <w:b w:val="0"/>
                <w:sz w:val="20"/>
              </w:rPr>
              <w:t>1</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227D0A">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701138F4">
                <wp:simplePos x="0" y="0"/>
                <wp:positionH relativeFrom="column">
                  <wp:posOffset>76200</wp:posOffset>
                </wp:positionH>
                <wp:positionV relativeFrom="paragraph">
                  <wp:posOffset>170815</wp:posOffset>
                </wp:positionV>
                <wp:extent cx="5943600" cy="356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E72446" w:rsidRDefault="00E72446">
                            <w:pPr>
                              <w:pStyle w:val="T1"/>
                              <w:spacing w:after="120"/>
                            </w:pPr>
                            <w:r>
                              <w:t>Abstract</w:t>
                            </w:r>
                          </w:p>
                          <w:p w14:paraId="7093846D" w14:textId="1D1E6EE6" w:rsidR="00E72446" w:rsidRDefault="00E72446" w:rsidP="00E14377">
                            <w:pPr>
                              <w:widowControl w:val="0"/>
                              <w:spacing w:before="120"/>
                              <w:rPr>
                                <w:szCs w:val="24"/>
                              </w:rPr>
                            </w:pPr>
                          </w:p>
                          <w:p w14:paraId="11195B19" w14:textId="12F1867C" w:rsidR="00CB6724" w:rsidRDefault="00CB6724" w:rsidP="00CB6724">
                            <w:r>
                              <w:t xml:space="preserve">This submission proposes </w:t>
                            </w:r>
                            <w:r w:rsidR="00A56B2D">
                              <w:t xml:space="preserve">a </w:t>
                            </w:r>
                            <w:r>
                              <w:t xml:space="preserve">comment resolution to </w:t>
                            </w:r>
                            <w:r w:rsidR="00A56B2D">
                              <w:t xml:space="preserve">CID 6062 from </w:t>
                            </w:r>
                            <w:proofErr w:type="spellStart"/>
                            <w:r>
                              <w:t>REVme</w:t>
                            </w:r>
                            <w:proofErr w:type="spellEnd"/>
                            <w:r>
                              <w:t xml:space="preserve"> SA Ballot #1. </w:t>
                            </w:r>
                          </w:p>
                          <w:p w14:paraId="3105758E" w14:textId="77777777" w:rsidR="00E72446" w:rsidRDefault="00E72446" w:rsidP="00E14377">
                            <w:pPr>
                              <w:widowControl w:val="0"/>
                              <w:spacing w:before="120"/>
                              <w:rPr>
                                <w:szCs w:val="24"/>
                              </w:rPr>
                            </w:pPr>
                          </w:p>
                          <w:p w14:paraId="4787C776" w14:textId="77777777" w:rsidR="00E72446" w:rsidRDefault="00E72446" w:rsidP="00E14377">
                            <w:pPr>
                              <w:widowControl w:val="0"/>
                              <w:spacing w:before="120"/>
                              <w:rPr>
                                <w:szCs w:val="24"/>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6pt;margin-top:13.4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jOgQ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" stroked="f">
                <v:textbox>
                  <w:txbxContent>
                    <w:p w14:paraId="32256FBB" w14:textId="77777777" w:rsidR="00E72446" w:rsidRDefault="00E72446">
                      <w:pPr>
                        <w:pStyle w:val="T1"/>
                        <w:spacing w:after="120"/>
                      </w:pPr>
                      <w:r>
                        <w:t>Abstract</w:t>
                      </w:r>
                    </w:p>
                    <w:p w14:paraId="7093846D" w14:textId="1D1E6EE6" w:rsidR="00E72446" w:rsidRDefault="00E72446" w:rsidP="00E14377">
                      <w:pPr>
                        <w:widowControl w:val="0"/>
                        <w:spacing w:before="120"/>
                        <w:rPr>
                          <w:szCs w:val="24"/>
                        </w:rPr>
                      </w:pPr>
                    </w:p>
                    <w:p w14:paraId="11195B19" w14:textId="12F1867C" w:rsidR="00CB6724" w:rsidRDefault="00CB6724" w:rsidP="00CB6724">
                      <w:r>
                        <w:t xml:space="preserve">This submission proposes </w:t>
                      </w:r>
                      <w:r w:rsidR="00A56B2D">
                        <w:t xml:space="preserve">a </w:t>
                      </w:r>
                      <w:r>
                        <w:t xml:space="preserve">comment resolution to </w:t>
                      </w:r>
                      <w:r w:rsidR="00A56B2D">
                        <w:t xml:space="preserve">CID 6062 from </w:t>
                      </w:r>
                      <w:proofErr w:type="spellStart"/>
                      <w:r>
                        <w:t>REVme</w:t>
                      </w:r>
                      <w:proofErr w:type="spellEnd"/>
                      <w:r>
                        <w:t xml:space="preserve"> SA Ballot #1. </w:t>
                      </w:r>
                    </w:p>
                    <w:p w14:paraId="3105758E" w14:textId="77777777" w:rsidR="00E72446" w:rsidRDefault="00E72446" w:rsidP="00E14377">
                      <w:pPr>
                        <w:widowControl w:val="0"/>
                        <w:spacing w:before="120"/>
                        <w:rPr>
                          <w:szCs w:val="24"/>
                        </w:rPr>
                      </w:pPr>
                    </w:p>
                    <w:p w14:paraId="4787C776" w14:textId="77777777" w:rsidR="00E72446" w:rsidRDefault="00E72446" w:rsidP="00E14377">
                      <w:pPr>
                        <w:widowControl w:val="0"/>
                        <w:spacing w:before="120"/>
                        <w:rPr>
                          <w:szCs w:val="24"/>
                        </w:rPr>
                      </w:pPr>
                      <w:bookmarkStart w:id="1" w:name="_GoBack"/>
                      <w:bookmarkEnd w:id="1"/>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0CF6C483" w14:textId="299006CC" w:rsidR="00EB29B8" w:rsidRPr="00EB29B8" w:rsidRDefault="00EB29B8" w:rsidP="00CB6724">
      <w:pPr>
        <w:pStyle w:val="AI"/>
        <w:rPr>
          <w:i/>
          <w:iCs/>
          <w:w w:val="100"/>
          <w:sz w:val="22"/>
          <w:szCs w:val="22"/>
        </w:rPr>
      </w:pPr>
      <w:bookmarkStart w:id="2" w:name="RTF31333636333a2041492c416e"/>
      <w:proofErr w:type="spellStart"/>
      <w:r w:rsidRPr="00EB29B8">
        <w:rPr>
          <w:i/>
          <w:iCs/>
          <w:w w:val="100"/>
          <w:sz w:val="22"/>
          <w:szCs w:val="22"/>
          <w:highlight w:val="yellow"/>
        </w:rPr>
        <w:lastRenderedPageBreak/>
        <w:t>TGme</w:t>
      </w:r>
      <w:proofErr w:type="spellEnd"/>
      <w:r w:rsidRPr="00EB29B8">
        <w:rPr>
          <w:i/>
          <w:iCs/>
          <w:w w:val="100"/>
          <w:sz w:val="22"/>
          <w:szCs w:val="22"/>
          <w:highlight w:val="yellow"/>
        </w:rPr>
        <w:t xml:space="preserve"> editor: </w:t>
      </w:r>
      <w:r>
        <w:rPr>
          <w:i/>
          <w:iCs/>
          <w:w w:val="100"/>
          <w:sz w:val="22"/>
          <w:szCs w:val="22"/>
          <w:highlight w:val="yellow"/>
        </w:rPr>
        <w:t xml:space="preserve">please </w:t>
      </w:r>
      <w:r w:rsidRPr="00EB29B8">
        <w:rPr>
          <w:i/>
          <w:iCs/>
          <w:w w:val="100"/>
          <w:sz w:val="22"/>
          <w:szCs w:val="22"/>
          <w:highlight w:val="yellow"/>
        </w:rPr>
        <w:t>make the following changes</w:t>
      </w:r>
      <w:r>
        <w:rPr>
          <w:i/>
          <w:iCs/>
          <w:w w:val="100"/>
          <w:sz w:val="22"/>
          <w:szCs w:val="22"/>
        </w:rPr>
        <w:t>:</w:t>
      </w:r>
    </w:p>
    <w:p w14:paraId="4B3E512E" w14:textId="104562A1" w:rsidR="00CB6724" w:rsidRPr="00CB6724" w:rsidRDefault="00CB6724" w:rsidP="00CB6724">
      <w:pPr>
        <w:pStyle w:val="I"/>
        <w:rPr>
          <w:b/>
          <w:bCs/>
          <w:sz w:val="32"/>
          <w:szCs w:val="32"/>
        </w:rPr>
      </w:pPr>
      <w:r w:rsidRPr="00CB6724">
        <w:rPr>
          <w:b/>
          <w:bCs/>
          <w:sz w:val="32"/>
          <w:szCs w:val="32"/>
        </w:rPr>
        <w:t>Annex R</w:t>
      </w:r>
    </w:p>
    <w:bookmarkEnd w:id="2"/>
    <w:p w14:paraId="39AF5039" w14:textId="77777777" w:rsidR="00CB6724" w:rsidRDefault="00CB6724" w:rsidP="00CB6724">
      <w:pPr>
        <w:pStyle w:val="I"/>
        <w:numPr>
          <w:ilvl w:val="0"/>
          <w:numId w:val="8"/>
        </w:numPr>
        <w:rPr>
          <w:w w:val="100"/>
        </w:rPr>
      </w:pPr>
    </w:p>
    <w:p w14:paraId="15A561E4" w14:textId="77777777" w:rsidR="00CB6724" w:rsidRDefault="00CB6724" w:rsidP="00CB6724">
      <w:pPr>
        <w:pStyle w:val="AT"/>
        <w:rPr>
          <w:w w:val="100"/>
        </w:rPr>
      </w:pPr>
      <w:r>
        <w:rPr>
          <w:w w:val="100"/>
        </w:rPr>
        <w:t>Interworking with external networks</w:t>
      </w:r>
    </w:p>
    <w:p w14:paraId="04A930BD" w14:textId="77777777" w:rsidR="00CB6724" w:rsidRDefault="00CB6724" w:rsidP="00CB6724">
      <w:pPr>
        <w:pStyle w:val="AH1"/>
        <w:numPr>
          <w:ilvl w:val="0"/>
          <w:numId w:val="9"/>
        </w:numPr>
        <w:rPr>
          <w:w w:val="100"/>
        </w:rPr>
      </w:pPr>
      <w:bookmarkStart w:id="3" w:name="RTF32353337303a204148312c41"/>
      <w:r>
        <w:rPr>
          <w:w w:val="100"/>
        </w:rPr>
        <w:t>Network discovery and selection</w:t>
      </w:r>
      <w:bookmarkEnd w:id="3"/>
    </w:p>
    <w:p w14:paraId="69BF6C05" w14:textId="77777777" w:rsidR="00CB6724" w:rsidRDefault="00CB6724" w:rsidP="00CB6724">
      <w:pPr>
        <w:pStyle w:val="AH2"/>
        <w:numPr>
          <w:ilvl w:val="0"/>
          <w:numId w:val="10"/>
        </w:numPr>
        <w:rPr>
          <w:w w:val="100"/>
        </w:rPr>
      </w:pPr>
      <w:r>
        <w:rPr>
          <w:w w:val="100"/>
        </w:rPr>
        <w:t>General</w:t>
      </w:r>
    </w:p>
    <w:p w14:paraId="6F9FDFD8" w14:textId="77777777" w:rsidR="00CB6724" w:rsidRDefault="00CB6724" w:rsidP="00CB6724">
      <w:pPr>
        <w:pStyle w:val="T"/>
        <w:rPr>
          <w:w w:val="100"/>
        </w:rPr>
      </w:pPr>
      <w:r>
        <w:rPr>
          <w:w w:val="100"/>
        </w:rPr>
        <w:t>Interworking service provides features to support the network discovery and selection process a STA uses to choose the network with which to associate. GAS provides a non-AP STA access to an advertisement server (e.g., an IEEE 802.21 Information Server(#580)), which can provide a rich set of information to aid the network discovery and selection process. In addition, interworking service provides lightweight features that also facilitate this process. The following subclauses describe several use cases illustrating how these features can be used to aid in network discovery and selection:</w:t>
      </w:r>
    </w:p>
    <w:p w14:paraId="635B4E1D" w14:textId="77777777" w:rsidR="00CB6724" w:rsidRDefault="00CB6724" w:rsidP="00CB6724">
      <w:pPr>
        <w:pStyle w:val="DL"/>
        <w:numPr>
          <w:ilvl w:val="0"/>
          <w:numId w:val="11"/>
        </w:numPr>
        <w:ind w:left="640" w:hanging="440"/>
        <w:rPr>
          <w:w w:val="100"/>
        </w:rPr>
      </w:pPr>
      <w:r>
        <w:rPr>
          <w:b/>
          <w:bCs/>
          <w:w w:val="100"/>
        </w:rPr>
        <w:t>Airport:</w:t>
      </w:r>
      <w:r>
        <w:rPr>
          <w:w w:val="100"/>
        </w:rPr>
        <w:t xml:space="preserve"> A traveling business</w:t>
      </w:r>
      <w:ins w:id="4" w:author="Stephen McCann" w:date="2023-09-27T17:29:00Z">
        <w:r>
          <w:rPr>
            <w:w w:val="100"/>
          </w:rPr>
          <w:t>person</w:t>
        </w:r>
      </w:ins>
      <w:del w:id="5" w:author="Stephen McCann" w:date="2023-09-27T17:29:00Z">
        <w:r w:rsidDel="00D00573">
          <w:rPr>
            <w:w w:val="100"/>
          </w:rPr>
          <w:delText>woman</w:delText>
        </w:r>
      </w:del>
      <w:r>
        <w:rPr>
          <w:w w:val="100"/>
        </w:rPr>
        <w:t xml:space="preserve"> needs to connect via an airport hotspot to </w:t>
      </w:r>
      <w:ins w:id="6" w:author="Stephen McCann" w:date="2023-09-27T17:29:00Z">
        <w:r>
          <w:rPr>
            <w:w w:val="100"/>
          </w:rPr>
          <w:t>their</w:t>
        </w:r>
      </w:ins>
      <w:del w:id="7" w:author="Stephen McCann" w:date="2023-09-27T17:29:00Z">
        <w:r w:rsidDel="00D00573">
          <w:rPr>
            <w:w w:val="100"/>
          </w:rPr>
          <w:delText>her</w:delText>
        </w:r>
      </w:del>
      <w:r>
        <w:rPr>
          <w:w w:val="100"/>
        </w:rPr>
        <w:t xml:space="preserve"> enterprise network to download email and information from the customer database.</w:t>
      </w:r>
    </w:p>
    <w:p w14:paraId="40D0970F" w14:textId="77777777" w:rsidR="00CB6724" w:rsidRDefault="00CB6724" w:rsidP="00CB6724">
      <w:pPr>
        <w:pStyle w:val="DL"/>
        <w:numPr>
          <w:ilvl w:val="0"/>
          <w:numId w:val="11"/>
        </w:numPr>
        <w:ind w:left="640" w:hanging="440"/>
        <w:rPr>
          <w:w w:val="100"/>
        </w:rPr>
      </w:pPr>
      <w:r>
        <w:rPr>
          <w:b/>
          <w:bCs/>
          <w:w w:val="100"/>
        </w:rPr>
        <w:t xml:space="preserve">Shopping: </w:t>
      </w:r>
      <w:r>
        <w:rPr>
          <w:w w:val="100"/>
        </w:rPr>
        <w:t>A shopper visits a shopping mall and wants to use a smartphone to discover items on sale.</w:t>
      </w:r>
    </w:p>
    <w:p w14:paraId="1D400334" w14:textId="77777777" w:rsidR="00CB6724" w:rsidRDefault="00CB6724" w:rsidP="00CB6724">
      <w:pPr>
        <w:pStyle w:val="DL"/>
        <w:numPr>
          <w:ilvl w:val="0"/>
          <w:numId w:val="11"/>
        </w:numPr>
        <w:ind w:left="640" w:hanging="440"/>
        <w:rPr>
          <w:w w:val="100"/>
        </w:rPr>
      </w:pPr>
      <w:r>
        <w:rPr>
          <w:b/>
          <w:bCs/>
          <w:w w:val="100"/>
        </w:rPr>
        <w:t>Sales meeting:</w:t>
      </w:r>
      <w:r>
        <w:rPr>
          <w:w w:val="100"/>
        </w:rPr>
        <w:t xml:space="preserve"> A salesperson(#3246) visiting a customer accesses </w:t>
      </w:r>
      <w:ins w:id="8" w:author="Stephen McCann" w:date="2023-09-27T17:30:00Z">
        <w:r>
          <w:rPr>
            <w:w w:val="100"/>
          </w:rPr>
          <w:t>their</w:t>
        </w:r>
      </w:ins>
      <w:del w:id="9" w:author="Stephen McCann" w:date="2023-09-27T17:30:00Z">
        <w:r w:rsidDel="00D00573">
          <w:rPr>
            <w:w w:val="100"/>
          </w:rPr>
          <w:delText>his</w:delText>
        </w:r>
      </w:del>
      <w:r>
        <w:rPr>
          <w:w w:val="100"/>
        </w:rPr>
        <w:t xml:space="preserve"> guest network.</w:t>
      </w:r>
    </w:p>
    <w:p w14:paraId="3BC792D2" w14:textId="77777777" w:rsidR="00CB6724" w:rsidRDefault="00CB6724" w:rsidP="00CB6724">
      <w:pPr>
        <w:pStyle w:val="DL"/>
        <w:numPr>
          <w:ilvl w:val="0"/>
          <w:numId w:val="11"/>
        </w:numPr>
        <w:ind w:left="640" w:hanging="440"/>
        <w:rPr>
          <w:w w:val="100"/>
        </w:rPr>
      </w:pPr>
      <w:r>
        <w:rPr>
          <w:b/>
          <w:bCs/>
          <w:w w:val="100"/>
        </w:rPr>
        <w:t>Museum:</w:t>
      </w:r>
      <w:r>
        <w:rPr>
          <w:w w:val="100"/>
        </w:rPr>
        <w:t xml:space="preserve"> A visitor to a museum uses a smartphone to obtain virtual docent service.</w:t>
      </w:r>
    </w:p>
    <w:p w14:paraId="72584D37" w14:textId="77777777" w:rsidR="00CB6724" w:rsidRDefault="00CB6724" w:rsidP="00CB6724">
      <w:pPr>
        <w:pStyle w:val="DL"/>
        <w:numPr>
          <w:ilvl w:val="0"/>
          <w:numId w:val="11"/>
        </w:numPr>
        <w:ind w:left="640" w:hanging="440"/>
        <w:rPr>
          <w:w w:val="100"/>
        </w:rPr>
      </w:pPr>
      <w:r>
        <w:rPr>
          <w:b/>
          <w:bCs/>
          <w:w w:val="100"/>
        </w:rPr>
        <w:t>Emergency call:</w:t>
      </w:r>
      <w:r>
        <w:rPr>
          <w:w w:val="100"/>
        </w:rPr>
        <w:t xml:space="preserve"> A traveler needs to make an emergency call while in another country.</w:t>
      </w:r>
    </w:p>
    <w:p w14:paraId="40972965" w14:textId="77777777" w:rsidR="00CB6724" w:rsidRDefault="00CB6724" w:rsidP="00CB6724">
      <w:pPr>
        <w:pStyle w:val="DL"/>
        <w:numPr>
          <w:ilvl w:val="0"/>
          <w:numId w:val="11"/>
        </w:numPr>
        <w:ind w:left="640" w:hanging="440"/>
        <w:rPr>
          <w:w w:val="100"/>
        </w:rPr>
      </w:pPr>
      <w:r>
        <w:rPr>
          <w:b/>
          <w:bCs/>
          <w:w w:val="100"/>
        </w:rPr>
        <w:t>Emergency alert:</w:t>
      </w:r>
      <w:r>
        <w:rPr>
          <w:w w:val="100"/>
        </w:rPr>
        <w:t xml:space="preserve"> A traveler, having enabled the display of emergency alerts, arrives at a new destination.</w:t>
      </w:r>
    </w:p>
    <w:p w14:paraId="021BEF9F" w14:textId="77777777" w:rsidR="00CB6724" w:rsidRDefault="00CB6724" w:rsidP="00CB6724">
      <w:pPr>
        <w:pStyle w:val="AH2"/>
        <w:numPr>
          <w:ilvl w:val="0"/>
          <w:numId w:val="12"/>
        </w:numPr>
        <w:rPr>
          <w:w w:val="100"/>
        </w:rPr>
      </w:pPr>
      <w:r>
        <w:rPr>
          <w:w w:val="100"/>
        </w:rPr>
        <w:t>Airport</w:t>
      </w:r>
    </w:p>
    <w:p w14:paraId="04C457C5" w14:textId="77777777" w:rsidR="00CB6724" w:rsidRDefault="00CB6724" w:rsidP="00CB6724">
      <w:pPr>
        <w:pStyle w:val="T"/>
        <w:rPr>
          <w:w w:val="100"/>
        </w:rPr>
      </w:pPr>
      <w:r>
        <w:rPr>
          <w:w w:val="100"/>
        </w:rPr>
        <w:t>A traveling busines</w:t>
      </w:r>
      <w:ins w:id="10" w:author="Stephen McCann" w:date="2023-09-27T17:30:00Z">
        <w:r>
          <w:rPr>
            <w:w w:val="100"/>
          </w:rPr>
          <w:t>sperson</w:t>
        </w:r>
      </w:ins>
      <w:del w:id="11" w:author="Stephen McCann" w:date="2023-09-27T17:30:00Z">
        <w:r w:rsidDel="00D00573">
          <w:rPr>
            <w:w w:val="100"/>
          </w:rPr>
          <w:delText>swoman</w:delText>
        </w:r>
      </w:del>
      <w:r>
        <w:rPr>
          <w:w w:val="100"/>
        </w:rPr>
        <w:t xml:space="preserve"> arrives for the first time at an airport having a WLAN. This user wants to download email onto </w:t>
      </w:r>
      <w:ins w:id="12" w:author="Stephen McCann" w:date="2023-09-27T17:30:00Z">
        <w:r>
          <w:rPr>
            <w:w w:val="100"/>
          </w:rPr>
          <w:t xml:space="preserve">their </w:t>
        </w:r>
      </w:ins>
      <w:del w:id="13" w:author="Stephen McCann" w:date="2023-09-27T17:30:00Z">
        <w:r w:rsidDel="00D00573">
          <w:rPr>
            <w:w w:val="100"/>
          </w:rPr>
          <w:delText xml:space="preserve">her </w:delText>
        </w:r>
      </w:del>
      <w:r>
        <w:rPr>
          <w:w w:val="100"/>
        </w:rPr>
        <w:t>laptop utilizing the airport’s hotspot, a chargeable network. Once associated, the</w:t>
      </w:r>
      <w:ins w:id="14" w:author="Stephen McCann" w:date="2023-09-27T17:30:00Z">
        <w:r>
          <w:rPr>
            <w:w w:val="100"/>
          </w:rPr>
          <w:t xml:space="preserve"> user</w:t>
        </w:r>
      </w:ins>
      <w:del w:id="15" w:author="Stephen McCann" w:date="2023-09-27T17:30:00Z">
        <w:r w:rsidDel="00D00573">
          <w:rPr>
            <w:w w:val="100"/>
          </w:rPr>
          <w:delText xml:space="preserve"> woman</w:delText>
        </w:r>
      </w:del>
      <w:r>
        <w:rPr>
          <w:w w:val="100"/>
        </w:rPr>
        <w:t xml:space="preserve"> needs to connect via VPN connection back to </w:t>
      </w:r>
      <w:ins w:id="16" w:author="Stephen McCann" w:date="2023-09-27T17:30:00Z">
        <w:r>
          <w:rPr>
            <w:w w:val="100"/>
          </w:rPr>
          <w:t>their</w:t>
        </w:r>
      </w:ins>
      <w:del w:id="17" w:author="Stephen McCann" w:date="2023-09-27T17:30:00Z">
        <w:r w:rsidDel="00D00573">
          <w:rPr>
            <w:w w:val="100"/>
          </w:rPr>
          <w:delText>her</w:delText>
        </w:r>
      </w:del>
      <w:r>
        <w:rPr>
          <w:w w:val="100"/>
        </w:rPr>
        <w:t xml:space="preserve"> company’s servers to access email and information from the customer database. </w:t>
      </w:r>
    </w:p>
    <w:p w14:paraId="7B67CC19" w14:textId="77777777" w:rsidR="00CB6724" w:rsidRDefault="00CB6724" w:rsidP="00CB6724">
      <w:pPr>
        <w:pStyle w:val="AH2"/>
        <w:numPr>
          <w:ilvl w:val="0"/>
          <w:numId w:val="14"/>
        </w:numPr>
        <w:rPr>
          <w:w w:val="100"/>
        </w:rPr>
      </w:pPr>
      <w:r>
        <w:rPr>
          <w:w w:val="100"/>
        </w:rPr>
        <w:t>Sales meeting</w:t>
      </w:r>
    </w:p>
    <w:p w14:paraId="580DE05E" w14:textId="77777777" w:rsidR="00CB6724" w:rsidRDefault="00CB6724" w:rsidP="00CB6724">
      <w:pPr>
        <w:pStyle w:val="L"/>
        <w:numPr>
          <w:ilvl w:val="0"/>
          <w:numId w:val="13"/>
        </w:numPr>
        <w:ind w:left="640" w:hanging="440"/>
        <w:rPr>
          <w:w w:val="100"/>
        </w:rPr>
      </w:pPr>
      <w:r>
        <w:rPr>
          <w:w w:val="100"/>
        </w:rPr>
        <w:t xml:space="preserve">Upon prompt, the user enters the username and password supplied by </w:t>
      </w:r>
      <w:ins w:id="18" w:author="Stephen McCann" w:date="2023-09-27T17:31:00Z">
        <w:r>
          <w:rPr>
            <w:w w:val="100"/>
          </w:rPr>
          <w:t>their</w:t>
        </w:r>
      </w:ins>
      <w:del w:id="19" w:author="Stephen McCann" w:date="2023-09-27T17:31:00Z">
        <w:r w:rsidDel="00D00573">
          <w:rPr>
            <w:w w:val="100"/>
          </w:rPr>
          <w:delText>his</w:delText>
        </w:r>
      </w:del>
      <w:r>
        <w:rPr>
          <w:w w:val="100"/>
        </w:rPr>
        <w:t xml:space="preserve"> point of contact from ACME Manufacturing and is then able to send and receive email.</w:t>
      </w:r>
    </w:p>
    <w:p w14:paraId="380A83B8" w14:textId="77777777" w:rsidR="00695834" w:rsidRDefault="00695834" w:rsidP="00A06C0D">
      <w:pPr>
        <w:rPr>
          <w:szCs w:val="24"/>
        </w:rPr>
      </w:pPr>
    </w:p>
    <w:sectPr w:rsidR="00695834" w:rsidSect="00BB4712">
      <w:headerReference w:type="default" r:id="rId9"/>
      <w:footerReference w:type="default" r:id="rId10"/>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CF88B" w14:textId="77777777" w:rsidR="00227D0A" w:rsidRDefault="00227D0A">
      <w:r>
        <w:separator/>
      </w:r>
    </w:p>
  </w:endnote>
  <w:endnote w:type="continuationSeparator" w:id="0">
    <w:p w14:paraId="01651908" w14:textId="77777777" w:rsidR="00227D0A" w:rsidRDefault="00227D0A">
      <w:r>
        <w:continuationSeparator/>
      </w:r>
    </w:p>
  </w:endnote>
  <w:endnote w:type="continuationNotice" w:id="1">
    <w:p w14:paraId="642FB89B" w14:textId="77777777" w:rsidR="00227D0A" w:rsidRDefault="00227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1240" w14:textId="3B53035F" w:rsidR="00E72446" w:rsidRPr="005E4316" w:rsidRDefault="00CB6724" w:rsidP="0012242B">
    <w:pPr>
      <w:pStyle w:val="Footer"/>
      <w:tabs>
        <w:tab w:val="clear" w:pos="6480"/>
        <w:tab w:val="center" w:pos="4680"/>
        <w:tab w:val="right" w:pos="10065"/>
      </w:tabs>
      <w:rPr>
        <w:lang w:val="de-DE"/>
      </w:rPr>
    </w:pPr>
    <w:r>
      <w:t>Submission</w:t>
    </w:r>
    <w:r w:rsidR="00E72446" w:rsidRPr="005E4316">
      <w:rPr>
        <w:lang w:val="de-DE"/>
      </w:rPr>
      <w:tab/>
      <w:t xml:space="preserve">page </w:t>
    </w:r>
    <w:r w:rsidR="00E72446">
      <w:fldChar w:fldCharType="begin"/>
    </w:r>
    <w:r w:rsidR="00E72446" w:rsidRPr="005E4316">
      <w:rPr>
        <w:lang w:val="de-DE"/>
      </w:rPr>
      <w:instrText xml:space="preserve">page </w:instrText>
    </w:r>
    <w:r w:rsidR="00E72446">
      <w:fldChar w:fldCharType="separate"/>
    </w:r>
    <w:r w:rsidR="00E72446">
      <w:rPr>
        <w:noProof/>
        <w:lang w:val="de-DE"/>
      </w:rPr>
      <w:t>21</w:t>
    </w:r>
    <w:r w:rsidR="00E72446">
      <w:fldChar w:fldCharType="end"/>
    </w:r>
    <w:r w:rsidR="00E72446">
      <w:rPr>
        <w:lang w:val="de-DE"/>
      </w:rPr>
      <w:tab/>
      <w:t>Stephen McCann, Huawei</w:t>
    </w:r>
  </w:p>
  <w:p w14:paraId="72A4D386" w14:textId="77777777" w:rsidR="00E72446" w:rsidRPr="005E4316" w:rsidRDefault="00E7244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69BC1" w14:textId="77777777" w:rsidR="00227D0A" w:rsidRDefault="00227D0A">
      <w:r>
        <w:separator/>
      </w:r>
    </w:p>
  </w:footnote>
  <w:footnote w:type="continuationSeparator" w:id="0">
    <w:p w14:paraId="6E095248" w14:textId="77777777" w:rsidR="00227D0A" w:rsidRDefault="00227D0A">
      <w:r>
        <w:continuationSeparator/>
      </w:r>
    </w:p>
  </w:footnote>
  <w:footnote w:type="continuationNotice" w:id="1">
    <w:p w14:paraId="6CC7BF7F" w14:textId="77777777" w:rsidR="00227D0A" w:rsidRDefault="00227D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DFA3" w14:textId="013DB2F1" w:rsidR="00E72446" w:rsidRDefault="00AC0F83" w:rsidP="0012242B">
    <w:pPr>
      <w:pStyle w:val="Header"/>
      <w:tabs>
        <w:tab w:val="clear" w:pos="6480"/>
        <w:tab w:val="center" w:pos="4680"/>
        <w:tab w:val="right" w:pos="10065"/>
      </w:tabs>
    </w:pPr>
    <w:r>
      <w:t>Octo</w:t>
    </w:r>
    <w:r w:rsidR="00AB0DED">
      <w:t>ber</w:t>
    </w:r>
    <w:r w:rsidR="00E72446">
      <w:t xml:space="preserve"> 2023</w:t>
    </w:r>
    <w:r w:rsidR="00E72446">
      <w:tab/>
    </w:r>
    <w:r w:rsidR="00E72446">
      <w:tab/>
    </w:r>
    <w:fldSimple w:instr=" TITLE  \* MERGEFORMAT ">
      <w:r w:rsidR="003565EA">
        <w:t>doc.: IEEE 802.11-23/1734r1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C3A3E64"/>
    <w:lvl w:ilvl="0">
      <w:numFmt w:val="bullet"/>
      <w:lvlText w:val="*"/>
      <w:lvlJc w:val="left"/>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1A9B6212"/>
    <w:multiLevelType w:val="multilevel"/>
    <w:tmpl w:val="CC02181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7"/>
  </w:num>
  <w:num w:numId="3">
    <w:abstractNumId w:val="6"/>
  </w:num>
  <w:num w:numId="4">
    <w:abstractNumId w:val="5"/>
  </w:num>
  <w:num w:numId="5">
    <w:abstractNumId w:val="0"/>
  </w:num>
  <w:num w:numId="6">
    <w:abstractNumId w:val="3"/>
  </w:num>
  <w:num w:numId="7">
    <w:abstractNumId w:val="1"/>
    <w:lvlOverride w:ilvl="0">
      <w:lvl w:ilvl="0">
        <w:start w:val="1"/>
        <w:numFmt w:val="bullet"/>
        <w:lvlText w:val="Annex R"/>
        <w:legacy w:legacy="1" w:legacySpace="0" w:legacyIndent="0"/>
        <w:lvlJc w:val="left"/>
        <w:pPr>
          <w:ind w:left="0" w:firstLine="0"/>
        </w:pPr>
        <w:rPr>
          <w:rFonts w:ascii="Arial" w:hAnsi="Arial" w:cs="Arial" w:hint="default"/>
          <w:b/>
          <w:i w:val="0"/>
          <w:strike w:val="0"/>
          <w:color w:val="000000"/>
          <w:sz w:val="28"/>
          <w:u w:val="none"/>
        </w:rPr>
      </w:lvl>
    </w:lvlOverride>
  </w:num>
  <w:num w:numId="8">
    <w:abstractNumId w:val="1"/>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9">
    <w:abstractNumId w:val="1"/>
    <w:lvlOverride w:ilvl="0">
      <w:lvl w:ilvl="0">
        <w:start w:val="1"/>
        <w:numFmt w:val="bullet"/>
        <w:lvlText w:val="R.2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1"/>
    <w:lvlOverride w:ilvl="0">
      <w:lvl w:ilvl="0">
        <w:start w:val="1"/>
        <w:numFmt w:val="bullet"/>
        <w:lvlText w:val="R.2.1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R.2.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R.2.4 "/>
        <w:legacy w:legacy="1" w:legacySpace="0" w:legacyIndent="0"/>
        <w:lvlJc w:val="left"/>
        <w:pPr>
          <w:ind w:left="0" w:firstLine="0"/>
        </w:pPr>
        <w:rPr>
          <w:rFonts w:ascii="Arial" w:hAnsi="Arial" w:cs="Arial" w:hint="default"/>
          <w:b/>
          <w:i w:val="0"/>
          <w:strike w:val="0"/>
          <w:color w:val="000000"/>
          <w:sz w:val="22"/>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cCann">
    <w15:presenceInfo w15:providerId="Windows Live" w15:userId="720959e7cc41f5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02A"/>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2"/>
    <w:rsid w:val="000142D4"/>
    <w:rsid w:val="000145EC"/>
    <w:rsid w:val="00014830"/>
    <w:rsid w:val="00014961"/>
    <w:rsid w:val="00014FED"/>
    <w:rsid w:val="00015004"/>
    <w:rsid w:val="0001503B"/>
    <w:rsid w:val="000170D6"/>
    <w:rsid w:val="00017186"/>
    <w:rsid w:val="0001782B"/>
    <w:rsid w:val="00017CA9"/>
    <w:rsid w:val="00017D57"/>
    <w:rsid w:val="00017EA0"/>
    <w:rsid w:val="000207B0"/>
    <w:rsid w:val="00020D7B"/>
    <w:rsid w:val="00021D63"/>
    <w:rsid w:val="000224DD"/>
    <w:rsid w:val="0002286F"/>
    <w:rsid w:val="0002313E"/>
    <w:rsid w:val="000232D7"/>
    <w:rsid w:val="000237F9"/>
    <w:rsid w:val="00023DDC"/>
    <w:rsid w:val="00023FD5"/>
    <w:rsid w:val="000242D4"/>
    <w:rsid w:val="0002509F"/>
    <w:rsid w:val="000251B3"/>
    <w:rsid w:val="000254F3"/>
    <w:rsid w:val="0002564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CA"/>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137"/>
    <w:rsid w:val="000426B1"/>
    <w:rsid w:val="000426FB"/>
    <w:rsid w:val="00042D00"/>
    <w:rsid w:val="00042D9B"/>
    <w:rsid w:val="00042E99"/>
    <w:rsid w:val="000438D1"/>
    <w:rsid w:val="00043C4D"/>
    <w:rsid w:val="00043D30"/>
    <w:rsid w:val="00043D8A"/>
    <w:rsid w:val="0004438F"/>
    <w:rsid w:val="00044E00"/>
    <w:rsid w:val="00044EC5"/>
    <w:rsid w:val="00044FE9"/>
    <w:rsid w:val="000450B9"/>
    <w:rsid w:val="0004523E"/>
    <w:rsid w:val="0004525F"/>
    <w:rsid w:val="000453ED"/>
    <w:rsid w:val="0004547E"/>
    <w:rsid w:val="000456E4"/>
    <w:rsid w:val="00045B11"/>
    <w:rsid w:val="00045C75"/>
    <w:rsid w:val="00045DC6"/>
    <w:rsid w:val="0004675B"/>
    <w:rsid w:val="00046B0C"/>
    <w:rsid w:val="0004704D"/>
    <w:rsid w:val="0004712F"/>
    <w:rsid w:val="000471F7"/>
    <w:rsid w:val="00047B09"/>
    <w:rsid w:val="00047D05"/>
    <w:rsid w:val="00047D84"/>
    <w:rsid w:val="00050006"/>
    <w:rsid w:val="00050453"/>
    <w:rsid w:val="00050601"/>
    <w:rsid w:val="00050922"/>
    <w:rsid w:val="00050E8A"/>
    <w:rsid w:val="000514D7"/>
    <w:rsid w:val="0005169C"/>
    <w:rsid w:val="000516DC"/>
    <w:rsid w:val="00051AA2"/>
    <w:rsid w:val="00051D98"/>
    <w:rsid w:val="000524F3"/>
    <w:rsid w:val="00052987"/>
    <w:rsid w:val="000529BD"/>
    <w:rsid w:val="00052C33"/>
    <w:rsid w:val="00052D50"/>
    <w:rsid w:val="00052E1F"/>
    <w:rsid w:val="00053020"/>
    <w:rsid w:val="0005361F"/>
    <w:rsid w:val="0005377C"/>
    <w:rsid w:val="00053895"/>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2EE3"/>
    <w:rsid w:val="000634C1"/>
    <w:rsid w:val="00063874"/>
    <w:rsid w:val="00064387"/>
    <w:rsid w:val="00064704"/>
    <w:rsid w:val="00064D5A"/>
    <w:rsid w:val="00064D5F"/>
    <w:rsid w:val="00064E6A"/>
    <w:rsid w:val="00065935"/>
    <w:rsid w:val="00065A27"/>
    <w:rsid w:val="00065A38"/>
    <w:rsid w:val="00065B32"/>
    <w:rsid w:val="00065B6A"/>
    <w:rsid w:val="00065DAA"/>
    <w:rsid w:val="000661A3"/>
    <w:rsid w:val="000664A1"/>
    <w:rsid w:val="00066606"/>
    <w:rsid w:val="000666D9"/>
    <w:rsid w:val="0006684E"/>
    <w:rsid w:val="00066A25"/>
    <w:rsid w:val="00066BF7"/>
    <w:rsid w:val="00066C4A"/>
    <w:rsid w:val="00066E28"/>
    <w:rsid w:val="000670A3"/>
    <w:rsid w:val="000675B8"/>
    <w:rsid w:val="000678B5"/>
    <w:rsid w:val="00067AC8"/>
    <w:rsid w:val="00067AE7"/>
    <w:rsid w:val="0007044D"/>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137"/>
    <w:rsid w:val="00080A21"/>
    <w:rsid w:val="00080F35"/>
    <w:rsid w:val="000811EE"/>
    <w:rsid w:val="00081367"/>
    <w:rsid w:val="0008138F"/>
    <w:rsid w:val="00081444"/>
    <w:rsid w:val="000816EE"/>
    <w:rsid w:val="0008209B"/>
    <w:rsid w:val="00082177"/>
    <w:rsid w:val="0008230F"/>
    <w:rsid w:val="000824BC"/>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E9E"/>
    <w:rsid w:val="00084F13"/>
    <w:rsid w:val="0008510C"/>
    <w:rsid w:val="00085203"/>
    <w:rsid w:val="0008582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632"/>
    <w:rsid w:val="00094BA0"/>
    <w:rsid w:val="000952EA"/>
    <w:rsid w:val="00095366"/>
    <w:rsid w:val="00095509"/>
    <w:rsid w:val="00095D47"/>
    <w:rsid w:val="000965EF"/>
    <w:rsid w:val="000966AF"/>
    <w:rsid w:val="000966FD"/>
    <w:rsid w:val="00096A9B"/>
    <w:rsid w:val="00096BE3"/>
    <w:rsid w:val="00096D4A"/>
    <w:rsid w:val="0009701E"/>
    <w:rsid w:val="00097428"/>
    <w:rsid w:val="000978C0"/>
    <w:rsid w:val="00097A34"/>
    <w:rsid w:val="00097AB8"/>
    <w:rsid w:val="000A05B0"/>
    <w:rsid w:val="000A0711"/>
    <w:rsid w:val="000A0A27"/>
    <w:rsid w:val="000A0DC9"/>
    <w:rsid w:val="000A1274"/>
    <w:rsid w:val="000A2105"/>
    <w:rsid w:val="000A22D2"/>
    <w:rsid w:val="000A24E1"/>
    <w:rsid w:val="000A24FC"/>
    <w:rsid w:val="000A25BC"/>
    <w:rsid w:val="000A2A7C"/>
    <w:rsid w:val="000A3157"/>
    <w:rsid w:val="000A34BD"/>
    <w:rsid w:val="000A3B2A"/>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3EFC"/>
    <w:rsid w:val="000B4648"/>
    <w:rsid w:val="000B4D49"/>
    <w:rsid w:val="000B4FE1"/>
    <w:rsid w:val="000B5094"/>
    <w:rsid w:val="000B5202"/>
    <w:rsid w:val="000B5428"/>
    <w:rsid w:val="000B5DBC"/>
    <w:rsid w:val="000B5EDE"/>
    <w:rsid w:val="000B683B"/>
    <w:rsid w:val="000B78D7"/>
    <w:rsid w:val="000B79FE"/>
    <w:rsid w:val="000B7D88"/>
    <w:rsid w:val="000B7F40"/>
    <w:rsid w:val="000C0B3B"/>
    <w:rsid w:val="000C0BCC"/>
    <w:rsid w:val="000C0D3B"/>
    <w:rsid w:val="000C0EB2"/>
    <w:rsid w:val="000C1683"/>
    <w:rsid w:val="000C2149"/>
    <w:rsid w:val="000C2385"/>
    <w:rsid w:val="000C2531"/>
    <w:rsid w:val="000C295E"/>
    <w:rsid w:val="000C2E92"/>
    <w:rsid w:val="000C3095"/>
    <w:rsid w:val="000C35D2"/>
    <w:rsid w:val="000C3C89"/>
    <w:rsid w:val="000C3CFC"/>
    <w:rsid w:val="000C466A"/>
    <w:rsid w:val="000C5874"/>
    <w:rsid w:val="000C5BD5"/>
    <w:rsid w:val="000C5D46"/>
    <w:rsid w:val="000C5DE8"/>
    <w:rsid w:val="000C5F4E"/>
    <w:rsid w:val="000C6085"/>
    <w:rsid w:val="000C6868"/>
    <w:rsid w:val="000C6A1A"/>
    <w:rsid w:val="000C6FF2"/>
    <w:rsid w:val="000C70D1"/>
    <w:rsid w:val="000C73C3"/>
    <w:rsid w:val="000C7491"/>
    <w:rsid w:val="000C7797"/>
    <w:rsid w:val="000C7C3C"/>
    <w:rsid w:val="000C7CB7"/>
    <w:rsid w:val="000C7EAF"/>
    <w:rsid w:val="000C7F0A"/>
    <w:rsid w:val="000D0163"/>
    <w:rsid w:val="000D01D7"/>
    <w:rsid w:val="000D0571"/>
    <w:rsid w:val="000D06C7"/>
    <w:rsid w:val="000D0DF8"/>
    <w:rsid w:val="000D1B6C"/>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84E"/>
    <w:rsid w:val="000D6986"/>
    <w:rsid w:val="000D6D5F"/>
    <w:rsid w:val="000D72DD"/>
    <w:rsid w:val="000D72DE"/>
    <w:rsid w:val="000D736E"/>
    <w:rsid w:val="000D7509"/>
    <w:rsid w:val="000D7636"/>
    <w:rsid w:val="000D77A3"/>
    <w:rsid w:val="000D78F9"/>
    <w:rsid w:val="000D7C7B"/>
    <w:rsid w:val="000D7FAA"/>
    <w:rsid w:val="000E00E8"/>
    <w:rsid w:val="000E0537"/>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1AB"/>
    <w:rsid w:val="000E427A"/>
    <w:rsid w:val="000E4A5F"/>
    <w:rsid w:val="000E4B8C"/>
    <w:rsid w:val="000E4BE9"/>
    <w:rsid w:val="000E4E64"/>
    <w:rsid w:val="000E560F"/>
    <w:rsid w:val="000E57AE"/>
    <w:rsid w:val="000E5FB8"/>
    <w:rsid w:val="000E6044"/>
    <w:rsid w:val="000E60FC"/>
    <w:rsid w:val="000E623C"/>
    <w:rsid w:val="000E6AFC"/>
    <w:rsid w:val="000E6C06"/>
    <w:rsid w:val="000E7271"/>
    <w:rsid w:val="000E727A"/>
    <w:rsid w:val="000E737C"/>
    <w:rsid w:val="000E751F"/>
    <w:rsid w:val="000E7563"/>
    <w:rsid w:val="000E767C"/>
    <w:rsid w:val="000E7F3C"/>
    <w:rsid w:val="000F0386"/>
    <w:rsid w:val="000F0555"/>
    <w:rsid w:val="000F060A"/>
    <w:rsid w:val="000F0B69"/>
    <w:rsid w:val="000F0C11"/>
    <w:rsid w:val="000F0F33"/>
    <w:rsid w:val="000F1031"/>
    <w:rsid w:val="000F1C84"/>
    <w:rsid w:val="000F1F4E"/>
    <w:rsid w:val="000F2201"/>
    <w:rsid w:val="000F252F"/>
    <w:rsid w:val="000F26D0"/>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6A5"/>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61"/>
    <w:rsid w:val="001040A0"/>
    <w:rsid w:val="001041B6"/>
    <w:rsid w:val="00104B81"/>
    <w:rsid w:val="00104DFC"/>
    <w:rsid w:val="00104E80"/>
    <w:rsid w:val="00105286"/>
    <w:rsid w:val="00105394"/>
    <w:rsid w:val="001054A3"/>
    <w:rsid w:val="00105A9F"/>
    <w:rsid w:val="00105B14"/>
    <w:rsid w:val="00105CA8"/>
    <w:rsid w:val="001066D7"/>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1B74"/>
    <w:rsid w:val="001122C7"/>
    <w:rsid w:val="001122D8"/>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020"/>
    <w:rsid w:val="0012379B"/>
    <w:rsid w:val="001238AF"/>
    <w:rsid w:val="0012393B"/>
    <w:rsid w:val="00123A6C"/>
    <w:rsid w:val="00123FEF"/>
    <w:rsid w:val="0012470D"/>
    <w:rsid w:val="00124A41"/>
    <w:rsid w:val="00124A46"/>
    <w:rsid w:val="00124D32"/>
    <w:rsid w:val="00124D5D"/>
    <w:rsid w:val="0012517B"/>
    <w:rsid w:val="001251F1"/>
    <w:rsid w:val="00125236"/>
    <w:rsid w:val="001252A2"/>
    <w:rsid w:val="00125670"/>
    <w:rsid w:val="00125904"/>
    <w:rsid w:val="00125986"/>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534"/>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3CA2"/>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67B"/>
    <w:rsid w:val="00150C9F"/>
    <w:rsid w:val="00150E72"/>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3BC"/>
    <w:rsid w:val="00154B66"/>
    <w:rsid w:val="00154D3A"/>
    <w:rsid w:val="00154E69"/>
    <w:rsid w:val="00155006"/>
    <w:rsid w:val="0015523C"/>
    <w:rsid w:val="001553AF"/>
    <w:rsid w:val="00155B71"/>
    <w:rsid w:val="0015612F"/>
    <w:rsid w:val="0015639B"/>
    <w:rsid w:val="00156AED"/>
    <w:rsid w:val="00157691"/>
    <w:rsid w:val="00157A5C"/>
    <w:rsid w:val="00157C35"/>
    <w:rsid w:val="0016028E"/>
    <w:rsid w:val="0016058A"/>
    <w:rsid w:val="001605DA"/>
    <w:rsid w:val="001606D9"/>
    <w:rsid w:val="00160711"/>
    <w:rsid w:val="00161174"/>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BAA"/>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BF9"/>
    <w:rsid w:val="00170C39"/>
    <w:rsid w:val="00170C51"/>
    <w:rsid w:val="00170CFC"/>
    <w:rsid w:val="00171185"/>
    <w:rsid w:val="0017130B"/>
    <w:rsid w:val="00171393"/>
    <w:rsid w:val="00171EA5"/>
    <w:rsid w:val="00172CD2"/>
    <w:rsid w:val="00172EBF"/>
    <w:rsid w:val="0017312F"/>
    <w:rsid w:val="00173D7B"/>
    <w:rsid w:val="00173E8A"/>
    <w:rsid w:val="00174626"/>
    <w:rsid w:val="0017487E"/>
    <w:rsid w:val="001749A1"/>
    <w:rsid w:val="001749EF"/>
    <w:rsid w:val="00175165"/>
    <w:rsid w:val="001754E9"/>
    <w:rsid w:val="00175AEE"/>
    <w:rsid w:val="00175E79"/>
    <w:rsid w:val="00175F58"/>
    <w:rsid w:val="00175FFD"/>
    <w:rsid w:val="00176013"/>
    <w:rsid w:val="00176284"/>
    <w:rsid w:val="00176679"/>
    <w:rsid w:val="00176E8F"/>
    <w:rsid w:val="00176F92"/>
    <w:rsid w:val="00177447"/>
    <w:rsid w:val="00177877"/>
    <w:rsid w:val="0018044E"/>
    <w:rsid w:val="00181659"/>
    <w:rsid w:val="00181C2E"/>
    <w:rsid w:val="00181D12"/>
    <w:rsid w:val="001822A1"/>
    <w:rsid w:val="001824CB"/>
    <w:rsid w:val="0018262A"/>
    <w:rsid w:val="00182F25"/>
    <w:rsid w:val="00183607"/>
    <w:rsid w:val="00183B20"/>
    <w:rsid w:val="001845F4"/>
    <w:rsid w:val="001845FA"/>
    <w:rsid w:val="00184BC3"/>
    <w:rsid w:val="00184FE3"/>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1AB8"/>
    <w:rsid w:val="00192556"/>
    <w:rsid w:val="001927A1"/>
    <w:rsid w:val="00192A54"/>
    <w:rsid w:val="00193739"/>
    <w:rsid w:val="001937BA"/>
    <w:rsid w:val="00193A88"/>
    <w:rsid w:val="00193AA9"/>
    <w:rsid w:val="00193F8B"/>
    <w:rsid w:val="00194310"/>
    <w:rsid w:val="00194432"/>
    <w:rsid w:val="001944D2"/>
    <w:rsid w:val="00194C70"/>
    <w:rsid w:val="00194DDA"/>
    <w:rsid w:val="00194FF0"/>
    <w:rsid w:val="001952D0"/>
    <w:rsid w:val="00195894"/>
    <w:rsid w:val="00195A7B"/>
    <w:rsid w:val="00195E63"/>
    <w:rsid w:val="00195F74"/>
    <w:rsid w:val="001960E8"/>
    <w:rsid w:val="00196913"/>
    <w:rsid w:val="00196C75"/>
    <w:rsid w:val="00196FA2"/>
    <w:rsid w:val="00197377"/>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D28"/>
    <w:rsid w:val="001A4FBD"/>
    <w:rsid w:val="001A5196"/>
    <w:rsid w:val="001A54ED"/>
    <w:rsid w:val="001A56E2"/>
    <w:rsid w:val="001A56FD"/>
    <w:rsid w:val="001A639D"/>
    <w:rsid w:val="001A6BBC"/>
    <w:rsid w:val="001A6E6E"/>
    <w:rsid w:val="001A6E75"/>
    <w:rsid w:val="001A72C2"/>
    <w:rsid w:val="001A73D0"/>
    <w:rsid w:val="001A7833"/>
    <w:rsid w:val="001A7A06"/>
    <w:rsid w:val="001A7D19"/>
    <w:rsid w:val="001A7E39"/>
    <w:rsid w:val="001A7EAD"/>
    <w:rsid w:val="001A7FC4"/>
    <w:rsid w:val="001B051E"/>
    <w:rsid w:val="001B085F"/>
    <w:rsid w:val="001B093F"/>
    <w:rsid w:val="001B0A5F"/>
    <w:rsid w:val="001B0AAE"/>
    <w:rsid w:val="001B0BF8"/>
    <w:rsid w:val="001B10D2"/>
    <w:rsid w:val="001B14A9"/>
    <w:rsid w:val="001B1599"/>
    <w:rsid w:val="001B15F8"/>
    <w:rsid w:val="001B1663"/>
    <w:rsid w:val="001B1800"/>
    <w:rsid w:val="001B1973"/>
    <w:rsid w:val="001B1ADB"/>
    <w:rsid w:val="001B21E7"/>
    <w:rsid w:val="001B2411"/>
    <w:rsid w:val="001B26BB"/>
    <w:rsid w:val="001B29CE"/>
    <w:rsid w:val="001B35B4"/>
    <w:rsid w:val="001B3638"/>
    <w:rsid w:val="001B3D42"/>
    <w:rsid w:val="001B54C7"/>
    <w:rsid w:val="001B5C9E"/>
    <w:rsid w:val="001B668E"/>
    <w:rsid w:val="001B6DF0"/>
    <w:rsid w:val="001B72BD"/>
    <w:rsid w:val="001B79BA"/>
    <w:rsid w:val="001C01BE"/>
    <w:rsid w:val="001C077C"/>
    <w:rsid w:val="001C0852"/>
    <w:rsid w:val="001C098A"/>
    <w:rsid w:val="001C09A1"/>
    <w:rsid w:val="001C0B55"/>
    <w:rsid w:val="001C1303"/>
    <w:rsid w:val="001C162A"/>
    <w:rsid w:val="001C2478"/>
    <w:rsid w:val="001C2D4C"/>
    <w:rsid w:val="001C3220"/>
    <w:rsid w:val="001C3401"/>
    <w:rsid w:val="001C478B"/>
    <w:rsid w:val="001C48BB"/>
    <w:rsid w:val="001C4DA8"/>
    <w:rsid w:val="001C4E66"/>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C7F89"/>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774"/>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1C2"/>
    <w:rsid w:val="001E48EF"/>
    <w:rsid w:val="001E54D7"/>
    <w:rsid w:val="001E5D4C"/>
    <w:rsid w:val="001E5E27"/>
    <w:rsid w:val="001E5EEA"/>
    <w:rsid w:val="001E5EF7"/>
    <w:rsid w:val="001E5F9F"/>
    <w:rsid w:val="001E5FD9"/>
    <w:rsid w:val="001E6164"/>
    <w:rsid w:val="001E6634"/>
    <w:rsid w:val="001E710A"/>
    <w:rsid w:val="001E733F"/>
    <w:rsid w:val="001E753D"/>
    <w:rsid w:val="001E78D7"/>
    <w:rsid w:val="001E795D"/>
    <w:rsid w:val="001F0059"/>
    <w:rsid w:val="001F072F"/>
    <w:rsid w:val="001F0FD1"/>
    <w:rsid w:val="001F10F1"/>
    <w:rsid w:val="001F1613"/>
    <w:rsid w:val="001F18FD"/>
    <w:rsid w:val="001F1A7B"/>
    <w:rsid w:val="001F1E1B"/>
    <w:rsid w:val="001F1E3C"/>
    <w:rsid w:val="001F20DF"/>
    <w:rsid w:val="001F2572"/>
    <w:rsid w:val="001F25AC"/>
    <w:rsid w:val="001F2868"/>
    <w:rsid w:val="001F2ADD"/>
    <w:rsid w:val="001F2B3B"/>
    <w:rsid w:val="001F2CE9"/>
    <w:rsid w:val="001F2D7F"/>
    <w:rsid w:val="001F2FF0"/>
    <w:rsid w:val="001F33B3"/>
    <w:rsid w:val="001F3429"/>
    <w:rsid w:val="001F343E"/>
    <w:rsid w:val="001F34B8"/>
    <w:rsid w:val="001F39F8"/>
    <w:rsid w:val="001F3AC3"/>
    <w:rsid w:val="001F3B79"/>
    <w:rsid w:val="001F3F06"/>
    <w:rsid w:val="001F423A"/>
    <w:rsid w:val="001F43EC"/>
    <w:rsid w:val="001F4433"/>
    <w:rsid w:val="001F4886"/>
    <w:rsid w:val="001F4C89"/>
    <w:rsid w:val="001F4C8E"/>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03DA"/>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793"/>
    <w:rsid w:val="002048CE"/>
    <w:rsid w:val="00205106"/>
    <w:rsid w:val="00205107"/>
    <w:rsid w:val="00205292"/>
    <w:rsid w:val="002053CF"/>
    <w:rsid w:val="002057B6"/>
    <w:rsid w:val="00205C59"/>
    <w:rsid w:val="00205CEA"/>
    <w:rsid w:val="00205F7D"/>
    <w:rsid w:val="002064C7"/>
    <w:rsid w:val="00206743"/>
    <w:rsid w:val="002068EA"/>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C2C"/>
    <w:rsid w:val="00211F5D"/>
    <w:rsid w:val="00212531"/>
    <w:rsid w:val="00212902"/>
    <w:rsid w:val="00212DA3"/>
    <w:rsid w:val="002130C9"/>
    <w:rsid w:val="00213C04"/>
    <w:rsid w:val="002140EF"/>
    <w:rsid w:val="002141BC"/>
    <w:rsid w:val="0021434B"/>
    <w:rsid w:val="0021437A"/>
    <w:rsid w:val="00214E03"/>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279"/>
    <w:rsid w:val="002223C5"/>
    <w:rsid w:val="0022265A"/>
    <w:rsid w:val="00222697"/>
    <w:rsid w:val="00222CC4"/>
    <w:rsid w:val="00222EFF"/>
    <w:rsid w:val="002230C3"/>
    <w:rsid w:val="00223321"/>
    <w:rsid w:val="002244CD"/>
    <w:rsid w:val="00224689"/>
    <w:rsid w:val="002247B0"/>
    <w:rsid w:val="00224815"/>
    <w:rsid w:val="002249FA"/>
    <w:rsid w:val="00224BE7"/>
    <w:rsid w:val="00224F8B"/>
    <w:rsid w:val="00225175"/>
    <w:rsid w:val="0022535A"/>
    <w:rsid w:val="002256FD"/>
    <w:rsid w:val="002258B0"/>
    <w:rsid w:val="00225ACF"/>
    <w:rsid w:val="00225CE8"/>
    <w:rsid w:val="00225D31"/>
    <w:rsid w:val="002261AE"/>
    <w:rsid w:val="00226459"/>
    <w:rsid w:val="002265A7"/>
    <w:rsid w:val="0022681B"/>
    <w:rsid w:val="00226A23"/>
    <w:rsid w:val="00226BDF"/>
    <w:rsid w:val="0022715B"/>
    <w:rsid w:val="00227697"/>
    <w:rsid w:val="0022773E"/>
    <w:rsid w:val="0022779A"/>
    <w:rsid w:val="002279F7"/>
    <w:rsid w:val="00227D0A"/>
    <w:rsid w:val="00227F46"/>
    <w:rsid w:val="0023032B"/>
    <w:rsid w:val="0023042E"/>
    <w:rsid w:val="002306A5"/>
    <w:rsid w:val="002307A9"/>
    <w:rsid w:val="00230E8E"/>
    <w:rsid w:val="002315BD"/>
    <w:rsid w:val="00231DBD"/>
    <w:rsid w:val="002321AD"/>
    <w:rsid w:val="00232248"/>
    <w:rsid w:val="002326BE"/>
    <w:rsid w:val="0023273D"/>
    <w:rsid w:val="0023282D"/>
    <w:rsid w:val="00232970"/>
    <w:rsid w:val="00232F9F"/>
    <w:rsid w:val="002334F0"/>
    <w:rsid w:val="00233687"/>
    <w:rsid w:val="0023392B"/>
    <w:rsid w:val="00233A52"/>
    <w:rsid w:val="00233ABA"/>
    <w:rsid w:val="00233BDB"/>
    <w:rsid w:val="00233C09"/>
    <w:rsid w:val="0023405C"/>
    <w:rsid w:val="002345AF"/>
    <w:rsid w:val="00234791"/>
    <w:rsid w:val="0023492E"/>
    <w:rsid w:val="00234B6D"/>
    <w:rsid w:val="00234C57"/>
    <w:rsid w:val="00234CC8"/>
    <w:rsid w:val="00234FB5"/>
    <w:rsid w:val="00235410"/>
    <w:rsid w:val="002358A1"/>
    <w:rsid w:val="00235D13"/>
    <w:rsid w:val="00235E30"/>
    <w:rsid w:val="0023606B"/>
    <w:rsid w:val="002363FF"/>
    <w:rsid w:val="00236433"/>
    <w:rsid w:val="0023649E"/>
    <w:rsid w:val="00236875"/>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2"/>
    <w:rsid w:val="002434C5"/>
    <w:rsid w:val="00243615"/>
    <w:rsid w:val="00243A34"/>
    <w:rsid w:val="00243F0E"/>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09F"/>
    <w:rsid w:val="00260676"/>
    <w:rsid w:val="002609B3"/>
    <w:rsid w:val="00260C52"/>
    <w:rsid w:val="00260C68"/>
    <w:rsid w:val="00260D67"/>
    <w:rsid w:val="00260FD6"/>
    <w:rsid w:val="00261197"/>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6F1"/>
    <w:rsid w:val="002658F1"/>
    <w:rsid w:val="002659A3"/>
    <w:rsid w:val="0026634B"/>
    <w:rsid w:val="002665FE"/>
    <w:rsid w:val="002668AF"/>
    <w:rsid w:val="002678C0"/>
    <w:rsid w:val="00267E7C"/>
    <w:rsid w:val="00267F67"/>
    <w:rsid w:val="00270114"/>
    <w:rsid w:val="002702CB"/>
    <w:rsid w:val="00270492"/>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ADC"/>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5F24"/>
    <w:rsid w:val="00286332"/>
    <w:rsid w:val="002867E6"/>
    <w:rsid w:val="00286EB6"/>
    <w:rsid w:val="0028763C"/>
    <w:rsid w:val="00287A5F"/>
    <w:rsid w:val="00287CBC"/>
    <w:rsid w:val="00287CF9"/>
    <w:rsid w:val="00290269"/>
    <w:rsid w:val="0029033D"/>
    <w:rsid w:val="00290BBC"/>
    <w:rsid w:val="002910AA"/>
    <w:rsid w:val="00291BB1"/>
    <w:rsid w:val="00291BD3"/>
    <w:rsid w:val="00291C31"/>
    <w:rsid w:val="00292056"/>
    <w:rsid w:val="0029269B"/>
    <w:rsid w:val="00292C1B"/>
    <w:rsid w:val="00292D6C"/>
    <w:rsid w:val="00293112"/>
    <w:rsid w:val="0029382C"/>
    <w:rsid w:val="002938A7"/>
    <w:rsid w:val="00293A71"/>
    <w:rsid w:val="00293CE9"/>
    <w:rsid w:val="0029441C"/>
    <w:rsid w:val="00294A85"/>
    <w:rsid w:val="00295279"/>
    <w:rsid w:val="00295386"/>
    <w:rsid w:val="00295503"/>
    <w:rsid w:val="00295537"/>
    <w:rsid w:val="00295A83"/>
    <w:rsid w:val="00295DFA"/>
    <w:rsid w:val="002961E6"/>
    <w:rsid w:val="00296EBF"/>
    <w:rsid w:val="002971C7"/>
    <w:rsid w:val="002975DA"/>
    <w:rsid w:val="00297A1D"/>
    <w:rsid w:val="00297A6E"/>
    <w:rsid w:val="00297DF1"/>
    <w:rsid w:val="002A0B1A"/>
    <w:rsid w:val="002A115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3D1"/>
    <w:rsid w:val="002A7882"/>
    <w:rsid w:val="002B007C"/>
    <w:rsid w:val="002B06CF"/>
    <w:rsid w:val="002B0822"/>
    <w:rsid w:val="002B0A78"/>
    <w:rsid w:val="002B0E3B"/>
    <w:rsid w:val="002B19C2"/>
    <w:rsid w:val="002B1BF1"/>
    <w:rsid w:val="002B1F01"/>
    <w:rsid w:val="002B2170"/>
    <w:rsid w:val="002B2814"/>
    <w:rsid w:val="002B2A62"/>
    <w:rsid w:val="002B2B5D"/>
    <w:rsid w:val="002B2F60"/>
    <w:rsid w:val="002B31A1"/>
    <w:rsid w:val="002B33AF"/>
    <w:rsid w:val="002B3697"/>
    <w:rsid w:val="002B36B3"/>
    <w:rsid w:val="002B3894"/>
    <w:rsid w:val="002B3BC8"/>
    <w:rsid w:val="002B3C93"/>
    <w:rsid w:val="002B3E79"/>
    <w:rsid w:val="002B4BDA"/>
    <w:rsid w:val="002B4C40"/>
    <w:rsid w:val="002B51E4"/>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0FDD"/>
    <w:rsid w:val="002C1424"/>
    <w:rsid w:val="002C1782"/>
    <w:rsid w:val="002C1AD8"/>
    <w:rsid w:val="002C1D69"/>
    <w:rsid w:val="002C2431"/>
    <w:rsid w:val="002C24D9"/>
    <w:rsid w:val="002C2EEF"/>
    <w:rsid w:val="002C330E"/>
    <w:rsid w:val="002C359F"/>
    <w:rsid w:val="002C3960"/>
    <w:rsid w:val="002C39C2"/>
    <w:rsid w:val="002C4422"/>
    <w:rsid w:val="002C4449"/>
    <w:rsid w:val="002C474F"/>
    <w:rsid w:val="002C4BE6"/>
    <w:rsid w:val="002C4CB4"/>
    <w:rsid w:val="002C4F62"/>
    <w:rsid w:val="002C5760"/>
    <w:rsid w:val="002C581F"/>
    <w:rsid w:val="002C5997"/>
    <w:rsid w:val="002C5B96"/>
    <w:rsid w:val="002C5DB4"/>
    <w:rsid w:val="002C5DD2"/>
    <w:rsid w:val="002C6249"/>
    <w:rsid w:val="002C6343"/>
    <w:rsid w:val="002C6420"/>
    <w:rsid w:val="002C657D"/>
    <w:rsid w:val="002C683E"/>
    <w:rsid w:val="002C69F6"/>
    <w:rsid w:val="002C6D34"/>
    <w:rsid w:val="002C70F6"/>
    <w:rsid w:val="002C726C"/>
    <w:rsid w:val="002C727F"/>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2F53"/>
    <w:rsid w:val="002D320D"/>
    <w:rsid w:val="002D3AAB"/>
    <w:rsid w:val="002D463F"/>
    <w:rsid w:val="002D4644"/>
    <w:rsid w:val="002D4E08"/>
    <w:rsid w:val="002D5094"/>
    <w:rsid w:val="002D530A"/>
    <w:rsid w:val="002D59F0"/>
    <w:rsid w:val="002D6598"/>
    <w:rsid w:val="002D662C"/>
    <w:rsid w:val="002D676B"/>
    <w:rsid w:val="002D6A69"/>
    <w:rsid w:val="002D70AE"/>
    <w:rsid w:val="002D767B"/>
    <w:rsid w:val="002D7862"/>
    <w:rsid w:val="002E0707"/>
    <w:rsid w:val="002E0C54"/>
    <w:rsid w:val="002E0E95"/>
    <w:rsid w:val="002E1087"/>
    <w:rsid w:val="002E19BD"/>
    <w:rsid w:val="002E1BEF"/>
    <w:rsid w:val="002E1C0A"/>
    <w:rsid w:val="002E2087"/>
    <w:rsid w:val="002E2164"/>
    <w:rsid w:val="002E21A7"/>
    <w:rsid w:val="002E22A6"/>
    <w:rsid w:val="002E2B4B"/>
    <w:rsid w:val="002E2E5D"/>
    <w:rsid w:val="002E340F"/>
    <w:rsid w:val="002E35B5"/>
    <w:rsid w:val="002E35E7"/>
    <w:rsid w:val="002E3641"/>
    <w:rsid w:val="002E3BCA"/>
    <w:rsid w:val="002E3BD2"/>
    <w:rsid w:val="002E3CF9"/>
    <w:rsid w:val="002E42D7"/>
    <w:rsid w:val="002E4358"/>
    <w:rsid w:val="002E4483"/>
    <w:rsid w:val="002E451A"/>
    <w:rsid w:val="002E47BA"/>
    <w:rsid w:val="002E47F6"/>
    <w:rsid w:val="002E4A65"/>
    <w:rsid w:val="002E4BDB"/>
    <w:rsid w:val="002E4EEF"/>
    <w:rsid w:val="002E585F"/>
    <w:rsid w:val="002E64E7"/>
    <w:rsid w:val="002E6ABF"/>
    <w:rsid w:val="002E6DD4"/>
    <w:rsid w:val="002E7449"/>
    <w:rsid w:val="002E746B"/>
    <w:rsid w:val="002E7F2D"/>
    <w:rsid w:val="002E7F63"/>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5E57"/>
    <w:rsid w:val="002F618B"/>
    <w:rsid w:val="002F624D"/>
    <w:rsid w:val="002F6280"/>
    <w:rsid w:val="002F62D9"/>
    <w:rsid w:val="002F6446"/>
    <w:rsid w:val="002F64C7"/>
    <w:rsid w:val="002F6638"/>
    <w:rsid w:val="002F6E28"/>
    <w:rsid w:val="002F6FF3"/>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3C4C"/>
    <w:rsid w:val="003147D5"/>
    <w:rsid w:val="003148B0"/>
    <w:rsid w:val="00314996"/>
    <w:rsid w:val="00314A5C"/>
    <w:rsid w:val="00314BAF"/>
    <w:rsid w:val="00314E26"/>
    <w:rsid w:val="003153D6"/>
    <w:rsid w:val="00315EFB"/>
    <w:rsid w:val="00316086"/>
    <w:rsid w:val="003160C9"/>
    <w:rsid w:val="003162DD"/>
    <w:rsid w:val="0031644D"/>
    <w:rsid w:val="0031648C"/>
    <w:rsid w:val="003168D7"/>
    <w:rsid w:val="00316A90"/>
    <w:rsid w:val="0031702B"/>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27957"/>
    <w:rsid w:val="00327DB2"/>
    <w:rsid w:val="0033013A"/>
    <w:rsid w:val="0033016B"/>
    <w:rsid w:val="0033033B"/>
    <w:rsid w:val="00330990"/>
    <w:rsid w:val="00330F25"/>
    <w:rsid w:val="003310EE"/>
    <w:rsid w:val="00331671"/>
    <w:rsid w:val="00331C3D"/>
    <w:rsid w:val="003322A8"/>
    <w:rsid w:val="00332AC9"/>
    <w:rsid w:val="00333776"/>
    <w:rsid w:val="003337FF"/>
    <w:rsid w:val="0033396F"/>
    <w:rsid w:val="00333A1B"/>
    <w:rsid w:val="00333F1E"/>
    <w:rsid w:val="00333F43"/>
    <w:rsid w:val="00334114"/>
    <w:rsid w:val="0033412B"/>
    <w:rsid w:val="003346E2"/>
    <w:rsid w:val="0033492D"/>
    <w:rsid w:val="00334A21"/>
    <w:rsid w:val="00334D5F"/>
    <w:rsid w:val="00334E31"/>
    <w:rsid w:val="00334E5D"/>
    <w:rsid w:val="00334F45"/>
    <w:rsid w:val="003350F5"/>
    <w:rsid w:val="003354B9"/>
    <w:rsid w:val="00335B99"/>
    <w:rsid w:val="00335D80"/>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5EA"/>
    <w:rsid w:val="00356742"/>
    <w:rsid w:val="00356C37"/>
    <w:rsid w:val="00356E6F"/>
    <w:rsid w:val="00357034"/>
    <w:rsid w:val="003572B5"/>
    <w:rsid w:val="003574A6"/>
    <w:rsid w:val="003575A9"/>
    <w:rsid w:val="0035769F"/>
    <w:rsid w:val="003576B3"/>
    <w:rsid w:val="00357708"/>
    <w:rsid w:val="00357B39"/>
    <w:rsid w:val="003601BB"/>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3F9"/>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6F04"/>
    <w:rsid w:val="0036709D"/>
    <w:rsid w:val="00367AD0"/>
    <w:rsid w:val="003702E0"/>
    <w:rsid w:val="0037054B"/>
    <w:rsid w:val="0037075A"/>
    <w:rsid w:val="00370A49"/>
    <w:rsid w:val="00370E38"/>
    <w:rsid w:val="00370ECD"/>
    <w:rsid w:val="00371062"/>
    <w:rsid w:val="0037109E"/>
    <w:rsid w:val="00371176"/>
    <w:rsid w:val="0037196E"/>
    <w:rsid w:val="00371A3A"/>
    <w:rsid w:val="00372BFA"/>
    <w:rsid w:val="00372E78"/>
    <w:rsid w:val="0037319B"/>
    <w:rsid w:val="003731ED"/>
    <w:rsid w:val="00373935"/>
    <w:rsid w:val="0037426C"/>
    <w:rsid w:val="00374566"/>
    <w:rsid w:val="003749E9"/>
    <w:rsid w:val="00374AB2"/>
    <w:rsid w:val="00374D78"/>
    <w:rsid w:val="00375008"/>
    <w:rsid w:val="003751FC"/>
    <w:rsid w:val="0037540A"/>
    <w:rsid w:val="003755A3"/>
    <w:rsid w:val="0037560B"/>
    <w:rsid w:val="00375C39"/>
    <w:rsid w:val="00375F70"/>
    <w:rsid w:val="003762EB"/>
    <w:rsid w:val="00376C5E"/>
    <w:rsid w:val="00376D39"/>
    <w:rsid w:val="00376D7F"/>
    <w:rsid w:val="00376DEC"/>
    <w:rsid w:val="003770EA"/>
    <w:rsid w:val="00377524"/>
    <w:rsid w:val="0037792E"/>
    <w:rsid w:val="00377BDB"/>
    <w:rsid w:val="00377BEB"/>
    <w:rsid w:val="00377D51"/>
    <w:rsid w:val="0038007D"/>
    <w:rsid w:val="00380394"/>
    <w:rsid w:val="00380513"/>
    <w:rsid w:val="0038074E"/>
    <w:rsid w:val="00380A20"/>
    <w:rsid w:val="00380C0D"/>
    <w:rsid w:val="003811E3"/>
    <w:rsid w:val="00381444"/>
    <w:rsid w:val="00381537"/>
    <w:rsid w:val="00381594"/>
    <w:rsid w:val="00381621"/>
    <w:rsid w:val="00381948"/>
    <w:rsid w:val="00381B06"/>
    <w:rsid w:val="003824AA"/>
    <w:rsid w:val="00382A74"/>
    <w:rsid w:val="00382AB9"/>
    <w:rsid w:val="00382D37"/>
    <w:rsid w:val="0038311E"/>
    <w:rsid w:val="00383170"/>
    <w:rsid w:val="003831AA"/>
    <w:rsid w:val="00383376"/>
    <w:rsid w:val="00383770"/>
    <w:rsid w:val="003843C3"/>
    <w:rsid w:val="00384738"/>
    <w:rsid w:val="00384A62"/>
    <w:rsid w:val="00385306"/>
    <w:rsid w:val="00385751"/>
    <w:rsid w:val="00385AAB"/>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0DC"/>
    <w:rsid w:val="00391444"/>
    <w:rsid w:val="00391636"/>
    <w:rsid w:val="00391844"/>
    <w:rsid w:val="00391D15"/>
    <w:rsid w:val="00391F33"/>
    <w:rsid w:val="00391FEF"/>
    <w:rsid w:val="003924CA"/>
    <w:rsid w:val="003925F7"/>
    <w:rsid w:val="00392602"/>
    <w:rsid w:val="00392CAF"/>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5AF"/>
    <w:rsid w:val="00397A83"/>
    <w:rsid w:val="00397A9C"/>
    <w:rsid w:val="003A098B"/>
    <w:rsid w:val="003A0D91"/>
    <w:rsid w:val="003A0E4F"/>
    <w:rsid w:val="003A1204"/>
    <w:rsid w:val="003A157E"/>
    <w:rsid w:val="003A169E"/>
    <w:rsid w:val="003A1826"/>
    <w:rsid w:val="003A1A27"/>
    <w:rsid w:val="003A1AA8"/>
    <w:rsid w:val="003A1AE6"/>
    <w:rsid w:val="003A1D7A"/>
    <w:rsid w:val="003A2176"/>
    <w:rsid w:val="003A2A7F"/>
    <w:rsid w:val="003A30BA"/>
    <w:rsid w:val="003A3A84"/>
    <w:rsid w:val="003A3E6A"/>
    <w:rsid w:val="003A410B"/>
    <w:rsid w:val="003A4129"/>
    <w:rsid w:val="003A42C7"/>
    <w:rsid w:val="003A4306"/>
    <w:rsid w:val="003A43DD"/>
    <w:rsid w:val="003A4739"/>
    <w:rsid w:val="003A49E8"/>
    <w:rsid w:val="003A4BA2"/>
    <w:rsid w:val="003A4E06"/>
    <w:rsid w:val="003A5CEE"/>
    <w:rsid w:val="003A5F01"/>
    <w:rsid w:val="003A5F84"/>
    <w:rsid w:val="003A60EF"/>
    <w:rsid w:val="003A61E1"/>
    <w:rsid w:val="003A6615"/>
    <w:rsid w:val="003A6FD0"/>
    <w:rsid w:val="003A71AB"/>
    <w:rsid w:val="003A720A"/>
    <w:rsid w:val="003A7AA0"/>
    <w:rsid w:val="003B02BA"/>
    <w:rsid w:val="003B036B"/>
    <w:rsid w:val="003B0500"/>
    <w:rsid w:val="003B08E7"/>
    <w:rsid w:val="003B0F0E"/>
    <w:rsid w:val="003B132F"/>
    <w:rsid w:val="003B13C3"/>
    <w:rsid w:val="003B1817"/>
    <w:rsid w:val="003B25D6"/>
    <w:rsid w:val="003B26D4"/>
    <w:rsid w:val="003B2B2E"/>
    <w:rsid w:val="003B2B8E"/>
    <w:rsid w:val="003B2FA0"/>
    <w:rsid w:val="003B31E7"/>
    <w:rsid w:val="003B34DC"/>
    <w:rsid w:val="003B35E9"/>
    <w:rsid w:val="003B39BC"/>
    <w:rsid w:val="003B3B1E"/>
    <w:rsid w:val="003B3B76"/>
    <w:rsid w:val="003B3F08"/>
    <w:rsid w:val="003B49C3"/>
    <w:rsid w:val="003B4FE2"/>
    <w:rsid w:val="003B5227"/>
    <w:rsid w:val="003B5450"/>
    <w:rsid w:val="003B5BF6"/>
    <w:rsid w:val="003B60A2"/>
    <w:rsid w:val="003B60C0"/>
    <w:rsid w:val="003B6140"/>
    <w:rsid w:val="003B6163"/>
    <w:rsid w:val="003B6778"/>
    <w:rsid w:val="003B6863"/>
    <w:rsid w:val="003B6AD5"/>
    <w:rsid w:val="003B6D10"/>
    <w:rsid w:val="003B6E42"/>
    <w:rsid w:val="003B712A"/>
    <w:rsid w:val="003B72E5"/>
    <w:rsid w:val="003B7462"/>
    <w:rsid w:val="003B7484"/>
    <w:rsid w:val="003B7979"/>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485"/>
    <w:rsid w:val="003D3679"/>
    <w:rsid w:val="003D39C0"/>
    <w:rsid w:val="003D3BF6"/>
    <w:rsid w:val="003D3E48"/>
    <w:rsid w:val="003D41F6"/>
    <w:rsid w:val="003D436E"/>
    <w:rsid w:val="003D44B4"/>
    <w:rsid w:val="003D45E8"/>
    <w:rsid w:val="003D54D0"/>
    <w:rsid w:val="003D5597"/>
    <w:rsid w:val="003D561B"/>
    <w:rsid w:val="003D61F0"/>
    <w:rsid w:val="003D665D"/>
    <w:rsid w:val="003D6693"/>
    <w:rsid w:val="003D68C5"/>
    <w:rsid w:val="003D69FB"/>
    <w:rsid w:val="003D6C25"/>
    <w:rsid w:val="003D6C99"/>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8EF"/>
    <w:rsid w:val="003E2AE3"/>
    <w:rsid w:val="003E2E49"/>
    <w:rsid w:val="003E34E9"/>
    <w:rsid w:val="003E36BA"/>
    <w:rsid w:val="003E4169"/>
    <w:rsid w:val="003E4282"/>
    <w:rsid w:val="003E46CA"/>
    <w:rsid w:val="003E4B05"/>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367"/>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091"/>
    <w:rsid w:val="003F43B5"/>
    <w:rsid w:val="003F499E"/>
    <w:rsid w:val="003F4BC2"/>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568"/>
    <w:rsid w:val="00401CD8"/>
    <w:rsid w:val="0040209F"/>
    <w:rsid w:val="004020DD"/>
    <w:rsid w:val="0040249A"/>
    <w:rsid w:val="00402F65"/>
    <w:rsid w:val="00403A43"/>
    <w:rsid w:val="00404434"/>
    <w:rsid w:val="004047AA"/>
    <w:rsid w:val="00404A68"/>
    <w:rsid w:val="00404C28"/>
    <w:rsid w:val="00404ED1"/>
    <w:rsid w:val="004050E8"/>
    <w:rsid w:val="004051ED"/>
    <w:rsid w:val="00405350"/>
    <w:rsid w:val="004056B3"/>
    <w:rsid w:val="0040587F"/>
    <w:rsid w:val="00405B0E"/>
    <w:rsid w:val="00406158"/>
    <w:rsid w:val="004062DC"/>
    <w:rsid w:val="00406572"/>
    <w:rsid w:val="00406E8E"/>
    <w:rsid w:val="00407490"/>
    <w:rsid w:val="0041005B"/>
    <w:rsid w:val="004101DC"/>
    <w:rsid w:val="004105E8"/>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8D1"/>
    <w:rsid w:val="004149B7"/>
    <w:rsid w:val="00415128"/>
    <w:rsid w:val="0041519F"/>
    <w:rsid w:val="004158E1"/>
    <w:rsid w:val="004159A5"/>
    <w:rsid w:val="00415A65"/>
    <w:rsid w:val="00415C22"/>
    <w:rsid w:val="00415E0D"/>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76"/>
    <w:rsid w:val="00420EFD"/>
    <w:rsid w:val="004211AC"/>
    <w:rsid w:val="00421B5C"/>
    <w:rsid w:val="00421BDC"/>
    <w:rsid w:val="004228D0"/>
    <w:rsid w:val="004228F6"/>
    <w:rsid w:val="00423097"/>
    <w:rsid w:val="004230A7"/>
    <w:rsid w:val="0042322C"/>
    <w:rsid w:val="004235FA"/>
    <w:rsid w:val="0042386C"/>
    <w:rsid w:val="00423E27"/>
    <w:rsid w:val="004245A6"/>
    <w:rsid w:val="00424646"/>
    <w:rsid w:val="004246D6"/>
    <w:rsid w:val="004247C4"/>
    <w:rsid w:val="00424CE8"/>
    <w:rsid w:val="00424DB9"/>
    <w:rsid w:val="004251A8"/>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06F"/>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5E9"/>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C08"/>
    <w:rsid w:val="00443C71"/>
    <w:rsid w:val="00443FFA"/>
    <w:rsid w:val="00444454"/>
    <w:rsid w:val="004444A4"/>
    <w:rsid w:val="004449DF"/>
    <w:rsid w:val="00444A82"/>
    <w:rsid w:val="004450D6"/>
    <w:rsid w:val="00445A2E"/>
    <w:rsid w:val="00445A5B"/>
    <w:rsid w:val="0044632A"/>
    <w:rsid w:val="00446538"/>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2C7"/>
    <w:rsid w:val="00454381"/>
    <w:rsid w:val="00454BD7"/>
    <w:rsid w:val="00454E00"/>
    <w:rsid w:val="004552BB"/>
    <w:rsid w:val="0045588F"/>
    <w:rsid w:val="004559E1"/>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CBE"/>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5F"/>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3F2"/>
    <w:rsid w:val="004737F6"/>
    <w:rsid w:val="00473E61"/>
    <w:rsid w:val="0047432F"/>
    <w:rsid w:val="0047435F"/>
    <w:rsid w:val="004743D0"/>
    <w:rsid w:val="004749AF"/>
    <w:rsid w:val="00474F36"/>
    <w:rsid w:val="004752C0"/>
    <w:rsid w:val="004752C2"/>
    <w:rsid w:val="00475635"/>
    <w:rsid w:val="004756DC"/>
    <w:rsid w:val="0047589C"/>
    <w:rsid w:val="004761B3"/>
    <w:rsid w:val="004762D8"/>
    <w:rsid w:val="004765A9"/>
    <w:rsid w:val="00476A77"/>
    <w:rsid w:val="00476C7B"/>
    <w:rsid w:val="00476F47"/>
    <w:rsid w:val="00477025"/>
    <w:rsid w:val="004774BA"/>
    <w:rsid w:val="0047768A"/>
    <w:rsid w:val="004777AD"/>
    <w:rsid w:val="00477BBB"/>
    <w:rsid w:val="004800B0"/>
    <w:rsid w:val="00480193"/>
    <w:rsid w:val="004801D4"/>
    <w:rsid w:val="0048076D"/>
    <w:rsid w:val="004813DF"/>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878"/>
    <w:rsid w:val="00484A7A"/>
    <w:rsid w:val="00484FB7"/>
    <w:rsid w:val="0048528D"/>
    <w:rsid w:val="004858FC"/>
    <w:rsid w:val="00485ECD"/>
    <w:rsid w:val="00485EF6"/>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0F9E"/>
    <w:rsid w:val="00491815"/>
    <w:rsid w:val="00491D7A"/>
    <w:rsid w:val="00491EF7"/>
    <w:rsid w:val="0049207F"/>
    <w:rsid w:val="004920A5"/>
    <w:rsid w:val="00492573"/>
    <w:rsid w:val="0049287F"/>
    <w:rsid w:val="004929AF"/>
    <w:rsid w:val="00492B76"/>
    <w:rsid w:val="00492B98"/>
    <w:rsid w:val="00492EA9"/>
    <w:rsid w:val="00492F49"/>
    <w:rsid w:val="00493337"/>
    <w:rsid w:val="00493B4B"/>
    <w:rsid w:val="00494045"/>
    <w:rsid w:val="004940AC"/>
    <w:rsid w:val="00494545"/>
    <w:rsid w:val="00494964"/>
    <w:rsid w:val="00494BE8"/>
    <w:rsid w:val="00495320"/>
    <w:rsid w:val="00495897"/>
    <w:rsid w:val="0049593C"/>
    <w:rsid w:val="004959DF"/>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CC3"/>
    <w:rsid w:val="004A2D56"/>
    <w:rsid w:val="004A31AD"/>
    <w:rsid w:val="004A3355"/>
    <w:rsid w:val="004A3A83"/>
    <w:rsid w:val="004A3E1E"/>
    <w:rsid w:val="004A420C"/>
    <w:rsid w:val="004A4584"/>
    <w:rsid w:val="004A4664"/>
    <w:rsid w:val="004A4A0B"/>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1A9"/>
    <w:rsid w:val="004B33C8"/>
    <w:rsid w:val="004B3C22"/>
    <w:rsid w:val="004B4226"/>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08D"/>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386"/>
    <w:rsid w:val="004D44F1"/>
    <w:rsid w:val="004D4680"/>
    <w:rsid w:val="004D47FA"/>
    <w:rsid w:val="004D4EF7"/>
    <w:rsid w:val="004D55CB"/>
    <w:rsid w:val="004D5628"/>
    <w:rsid w:val="004D574D"/>
    <w:rsid w:val="004D5C4B"/>
    <w:rsid w:val="004D61F4"/>
    <w:rsid w:val="004D73DB"/>
    <w:rsid w:val="004D7CFA"/>
    <w:rsid w:val="004D7DE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3D39"/>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9DE"/>
    <w:rsid w:val="004F4B1A"/>
    <w:rsid w:val="004F4D00"/>
    <w:rsid w:val="004F4E5A"/>
    <w:rsid w:val="004F4FDF"/>
    <w:rsid w:val="004F5336"/>
    <w:rsid w:val="004F5B99"/>
    <w:rsid w:val="004F641A"/>
    <w:rsid w:val="004F664C"/>
    <w:rsid w:val="004F693D"/>
    <w:rsid w:val="004F6A6E"/>
    <w:rsid w:val="004F6FFB"/>
    <w:rsid w:val="004F7370"/>
    <w:rsid w:val="004F7457"/>
    <w:rsid w:val="004F759E"/>
    <w:rsid w:val="004F76AB"/>
    <w:rsid w:val="004F7850"/>
    <w:rsid w:val="004F7B2F"/>
    <w:rsid w:val="004F7B51"/>
    <w:rsid w:val="00500561"/>
    <w:rsid w:val="005009FE"/>
    <w:rsid w:val="00500C88"/>
    <w:rsid w:val="00500FE0"/>
    <w:rsid w:val="005013BA"/>
    <w:rsid w:val="00501E76"/>
    <w:rsid w:val="0050216F"/>
    <w:rsid w:val="005024DB"/>
    <w:rsid w:val="0050281C"/>
    <w:rsid w:val="00502973"/>
    <w:rsid w:val="00502BB3"/>
    <w:rsid w:val="00502E52"/>
    <w:rsid w:val="0050315A"/>
    <w:rsid w:val="005035EE"/>
    <w:rsid w:val="0050377A"/>
    <w:rsid w:val="00504874"/>
    <w:rsid w:val="00504D16"/>
    <w:rsid w:val="00505093"/>
    <w:rsid w:val="005051AE"/>
    <w:rsid w:val="00505477"/>
    <w:rsid w:val="00505488"/>
    <w:rsid w:val="00506918"/>
    <w:rsid w:val="00506969"/>
    <w:rsid w:val="00506C66"/>
    <w:rsid w:val="00506D36"/>
    <w:rsid w:val="0050700C"/>
    <w:rsid w:val="00507083"/>
    <w:rsid w:val="00507103"/>
    <w:rsid w:val="00507643"/>
    <w:rsid w:val="005105D9"/>
    <w:rsid w:val="005108C4"/>
    <w:rsid w:val="00511A5D"/>
    <w:rsid w:val="00511D98"/>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6E"/>
    <w:rsid w:val="00521FD3"/>
    <w:rsid w:val="00522809"/>
    <w:rsid w:val="0052289B"/>
    <w:rsid w:val="00522FD1"/>
    <w:rsid w:val="00523C3E"/>
    <w:rsid w:val="0052416C"/>
    <w:rsid w:val="00524AC2"/>
    <w:rsid w:val="00524CA6"/>
    <w:rsid w:val="00525100"/>
    <w:rsid w:val="005254EF"/>
    <w:rsid w:val="0052551A"/>
    <w:rsid w:val="0052556D"/>
    <w:rsid w:val="00525C48"/>
    <w:rsid w:val="00526135"/>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97"/>
    <w:rsid w:val="00536AD8"/>
    <w:rsid w:val="005379B9"/>
    <w:rsid w:val="00537BC2"/>
    <w:rsid w:val="00537F34"/>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401"/>
    <w:rsid w:val="00542C97"/>
    <w:rsid w:val="00542CB8"/>
    <w:rsid w:val="00542D6B"/>
    <w:rsid w:val="00542F96"/>
    <w:rsid w:val="00542FFC"/>
    <w:rsid w:val="00543004"/>
    <w:rsid w:val="005431FF"/>
    <w:rsid w:val="005433DF"/>
    <w:rsid w:val="005436DD"/>
    <w:rsid w:val="00543B1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0EB0"/>
    <w:rsid w:val="005510DF"/>
    <w:rsid w:val="0055110A"/>
    <w:rsid w:val="0055116F"/>
    <w:rsid w:val="005512C9"/>
    <w:rsid w:val="005512F3"/>
    <w:rsid w:val="00551580"/>
    <w:rsid w:val="00551BC0"/>
    <w:rsid w:val="00551DDE"/>
    <w:rsid w:val="00552797"/>
    <w:rsid w:val="005527DC"/>
    <w:rsid w:val="00553224"/>
    <w:rsid w:val="005537F3"/>
    <w:rsid w:val="00553A75"/>
    <w:rsid w:val="00553E84"/>
    <w:rsid w:val="00553FD9"/>
    <w:rsid w:val="005542A4"/>
    <w:rsid w:val="00554536"/>
    <w:rsid w:val="005550D4"/>
    <w:rsid w:val="00555163"/>
    <w:rsid w:val="00555391"/>
    <w:rsid w:val="005557F5"/>
    <w:rsid w:val="005559B6"/>
    <w:rsid w:val="00556057"/>
    <w:rsid w:val="005561C6"/>
    <w:rsid w:val="005561F7"/>
    <w:rsid w:val="00556405"/>
    <w:rsid w:val="00556703"/>
    <w:rsid w:val="0055695C"/>
    <w:rsid w:val="00556A25"/>
    <w:rsid w:val="00557C40"/>
    <w:rsid w:val="005600D0"/>
    <w:rsid w:val="00560702"/>
    <w:rsid w:val="00560B5A"/>
    <w:rsid w:val="00561081"/>
    <w:rsid w:val="005610B2"/>
    <w:rsid w:val="0056191D"/>
    <w:rsid w:val="00561CFD"/>
    <w:rsid w:val="00561E12"/>
    <w:rsid w:val="00561EA8"/>
    <w:rsid w:val="005621EB"/>
    <w:rsid w:val="00562423"/>
    <w:rsid w:val="00562AAF"/>
    <w:rsid w:val="00562B38"/>
    <w:rsid w:val="00562CAB"/>
    <w:rsid w:val="00562D63"/>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17"/>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695"/>
    <w:rsid w:val="00572AD8"/>
    <w:rsid w:val="00572B62"/>
    <w:rsid w:val="00572D70"/>
    <w:rsid w:val="005733B1"/>
    <w:rsid w:val="00573F11"/>
    <w:rsid w:val="005744AE"/>
    <w:rsid w:val="005744C8"/>
    <w:rsid w:val="00574670"/>
    <w:rsid w:val="005746EA"/>
    <w:rsid w:val="00574A7A"/>
    <w:rsid w:val="00574D2E"/>
    <w:rsid w:val="005755A4"/>
    <w:rsid w:val="0057583A"/>
    <w:rsid w:val="00575A8F"/>
    <w:rsid w:val="00576356"/>
    <w:rsid w:val="005763A3"/>
    <w:rsid w:val="0057652E"/>
    <w:rsid w:val="00576CD9"/>
    <w:rsid w:val="00576CE1"/>
    <w:rsid w:val="005771BF"/>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AA2"/>
    <w:rsid w:val="00584ED6"/>
    <w:rsid w:val="005852D8"/>
    <w:rsid w:val="00585696"/>
    <w:rsid w:val="00585FF8"/>
    <w:rsid w:val="00586128"/>
    <w:rsid w:val="0058626C"/>
    <w:rsid w:val="005863B2"/>
    <w:rsid w:val="005865B5"/>
    <w:rsid w:val="00586766"/>
    <w:rsid w:val="00586826"/>
    <w:rsid w:val="00586A8A"/>
    <w:rsid w:val="00586AAE"/>
    <w:rsid w:val="00587DC7"/>
    <w:rsid w:val="00590497"/>
    <w:rsid w:val="00590637"/>
    <w:rsid w:val="00590885"/>
    <w:rsid w:val="00590B3C"/>
    <w:rsid w:val="00590D59"/>
    <w:rsid w:val="00590DF0"/>
    <w:rsid w:val="00590FB6"/>
    <w:rsid w:val="005910A7"/>
    <w:rsid w:val="005920CE"/>
    <w:rsid w:val="0059249A"/>
    <w:rsid w:val="005925A6"/>
    <w:rsid w:val="00592ADC"/>
    <w:rsid w:val="00592F5A"/>
    <w:rsid w:val="0059301F"/>
    <w:rsid w:val="005937E6"/>
    <w:rsid w:val="00594105"/>
    <w:rsid w:val="00594561"/>
    <w:rsid w:val="00594842"/>
    <w:rsid w:val="00594991"/>
    <w:rsid w:val="00594AE3"/>
    <w:rsid w:val="00594B53"/>
    <w:rsid w:val="00594BC1"/>
    <w:rsid w:val="00595102"/>
    <w:rsid w:val="0059522E"/>
    <w:rsid w:val="00595416"/>
    <w:rsid w:val="0059549F"/>
    <w:rsid w:val="00595D93"/>
    <w:rsid w:val="00595EE2"/>
    <w:rsid w:val="00595EF9"/>
    <w:rsid w:val="005960CE"/>
    <w:rsid w:val="00596238"/>
    <w:rsid w:val="00596322"/>
    <w:rsid w:val="00596523"/>
    <w:rsid w:val="00596F0D"/>
    <w:rsid w:val="0059743F"/>
    <w:rsid w:val="0059784A"/>
    <w:rsid w:val="00597921"/>
    <w:rsid w:val="00597D95"/>
    <w:rsid w:val="00597F0D"/>
    <w:rsid w:val="005A0082"/>
    <w:rsid w:val="005A05BE"/>
    <w:rsid w:val="005A0630"/>
    <w:rsid w:val="005A0842"/>
    <w:rsid w:val="005A138D"/>
    <w:rsid w:val="005A1C3B"/>
    <w:rsid w:val="005A37AA"/>
    <w:rsid w:val="005A397C"/>
    <w:rsid w:val="005A3BDD"/>
    <w:rsid w:val="005A4739"/>
    <w:rsid w:val="005A48B8"/>
    <w:rsid w:val="005A4FDC"/>
    <w:rsid w:val="005A58BE"/>
    <w:rsid w:val="005A65D5"/>
    <w:rsid w:val="005A664E"/>
    <w:rsid w:val="005A666E"/>
    <w:rsid w:val="005A698B"/>
    <w:rsid w:val="005A6C17"/>
    <w:rsid w:val="005A6F78"/>
    <w:rsid w:val="005A739D"/>
    <w:rsid w:val="005A73B5"/>
    <w:rsid w:val="005A73F8"/>
    <w:rsid w:val="005A7490"/>
    <w:rsid w:val="005A770E"/>
    <w:rsid w:val="005A7F00"/>
    <w:rsid w:val="005A7FC6"/>
    <w:rsid w:val="005B01C9"/>
    <w:rsid w:val="005B0B0C"/>
    <w:rsid w:val="005B0DCD"/>
    <w:rsid w:val="005B0FB7"/>
    <w:rsid w:val="005B1225"/>
    <w:rsid w:val="005B1753"/>
    <w:rsid w:val="005B199D"/>
    <w:rsid w:val="005B1A77"/>
    <w:rsid w:val="005B1D90"/>
    <w:rsid w:val="005B200E"/>
    <w:rsid w:val="005B2C68"/>
    <w:rsid w:val="005B2F9A"/>
    <w:rsid w:val="005B33AB"/>
    <w:rsid w:val="005B33AC"/>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448"/>
    <w:rsid w:val="005B64FA"/>
    <w:rsid w:val="005B65F7"/>
    <w:rsid w:val="005B66FE"/>
    <w:rsid w:val="005B6906"/>
    <w:rsid w:val="005B6A43"/>
    <w:rsid w:val="005B72F9"/>
    <w:rsid w:val="005B73AC"/>
    <w:rsid w:val="005B79F5"/>
    <w:rsid w:val="005B7BEC"/>
    <w:rsid w:val="005C0198"/>
    <w:rsid w:val="005C01BB"/>
    <w:rsid w:val="005C086E"/>
    <w:rsid w:val="005C09CA"/>
    <w:rsid w:val="005C0B56"/>
    <w:rsid w:val="005C0E51"/>
    <w:rsid w:val="005C0F1F"/>
    <w:rsid w:val="005C19DC"/>
    <w:rsid w:val="005C1C66"/>
    <w:rsid w:val="005C2062"/>
    <w:rsid w:val="005C208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125"/>
    <w:rsid w:val="005D2970"/>
    <w:rsid w:val="005D34CA"/>
    <w:rsid w:val="005D39EF"/>
    <w:rsid w:val="005D3E3B"/>
    <w:rsid w:val="005D402C"/>
    <w:rsid w:val="005D496D"/>
    <w:rsid w:val="005D4E08"/>
    <w:rsid w:val="005D4EB1"/>
    <w:rsid w:val="005D5180"/>
    <w:rsid w:val="005D588B"/>
    <w:rsid w:val="005D5CB5"/>
    <w:rsid w:val="005D6649"/>
    <w:rsid w:val="005D6AA9"/>
    <w:rsid w:val="005D6AD4"/>
    <w:rsid w:val="005D6C94"/>
    <w:rsid w:val="005D77A4"/>
    <w:rsid w:val="005D7840"/>
    <w:rsid w:val="005D78A8"/>
    <w:rsid w:val="005D790A"/>
    <w:rsid w:val="005E082A"/>
    <w:rsid w:val="005E0C0C"/>
    <w:rsid w:val="005E0D88"/>
    <w:rsid w:val="005E0E63"/>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E7F90"/>
    <w:rsid w:val="005F0283"/>
    <w:rsid w:val="005F03E9"/>
    <w:rsid w:val="005F0598"/>
    <w:rsid w:val="005F094C"/>
    <w:rsid w:val="005F0976"/>
    <w:rsid w:val="005F0A67"/>
    <w:rsid w:val="005F0ABF"/>
    <w:rsid w:val="005F0BC1"/>
    <w:rsid w:val="005F1224"/>
    <w:rsid w:val="005F21C9"/>
    <w:rsid w:val="005F2292"/>
    <w:rsid w:val="005F236A"/>
    <w:rsid w:val="005F2A8D"/>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20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9BC"/>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3F50"/>
    <w:rsid w:val="00614AA3"/>
    <w:rsid w:val="006151FB"/>
    <w:rsid w:val="006152DC"/>
    <w:rsid w:val="0061560A"/>
    <w:rsid w:val="006156B5"/>
    <w:rsid w:val="00615777"/>
    <w:rsid w:val="00615909"/>
    <w:rsid w:val="006162DB"/>
    <w:rsid w:val="00616650"/>
    <w:rsid w:val="00616B21"/>
    <w:rsid w:val="00616F06"/>
    <w:rsid w:val="00617662"/>
    <w:rsid w:val="006178AB"/>
    <w:rsid w:val="00617A09"/>
    <w:rsid w:val="00617A1B"/>
    <w:rsid w:val="00617A3F"/>
    <w:rsid w:val="00617AD3"/>
    <w:rsid w:val="00617D2D"/>
    <w:rsid w:val="0062021F"/>
    <w:rsid w:val="0062028B"/>
    <w:rsid w:val="006204D3"/>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4B2"/>
    <w:rsid w:val="006255DC"/>
    <w:rsid w:val="0062569B"/>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796"/>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115"/>
    <w:rsid w:val="00642719"/>
    <w:rsid w:val="00643117"/>
    <w:rsid w:val="006435B7"/>
    <w:rsid w:val="00643A99"/>
    <w:rsid w:val="00644422"/>
    <w:rsid w:val="00644546"/>
    <w:rsid w:val="006445FB"/>
    <w:rsid w:val="00644774"/>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36"/>
    <w:rsid w:val="0065128F"/>
    <w:rsid w:val="00651839"/>
    <w:rsid w:val="00651A07"/>
    <w:rsid w:val="00651CE2"/>
    <w:rsid w:val="00652002"/>
    <w:rsid w:val="00652205"/>
    <w:rsid w:val="00652603"/>
    <w:rsid w:val="00652613"/>
    <w:rsid w:val="006529DF"/>
    <w:rsid w:val="00652F66"/>
    <w:rsid w:val="00653428"/>
    <w:rsid w:val="00653597"/>
    <w:rsid w:val="00653E49"/>
    <w:rsid w:val="00654378"/>
    <w:rsid w:val="006543A5"/>
    <w:rsid w:val="00654501"/>
    <w:rsid w:val="00654652"/>
    <w:rsid w:val="00654881"/>
    <w:rsid w:val="006549F0"/>
    <w:rsid w:val="00654C1A"/>
    <w:rsid w:val="00654F08"/>
    <w:rsid w:val="0065501A"/>
    <w:rsid w:val="006554B3"/>
    <w:rsid w:val="0065559F"/>
    <w:rsid w:val="006556D0"/>
    <w:rsid w:val="00655BB6"/>
    <w:rsid w:val="00655CD7"/>
    <w:rsid w:val="00655F02"/>
    <w:rsid w:val="006561C3"/>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A"/>
    <w:rsid w:val="00661FCE"/>
    <w:rsid w:val="00662069"/>
    <w:rsid w:val="006621CB"/>
    <w:rsid w:val="0066238A"/>
    <w:rsid w:val="00662586"/>
    <w:rsid w:val="00662BD6"/>
    <w:rsid w:val="00662CFA"/>
    <w:rsid w:val="00663378"/>
    <w:rsid w:val="006636D6"/>
    <w:rsid w:val="006637F8"/>
    <w:rsid w:val="006639B4"/>
    <w:rsid w:val="00663F55"/>
    <w:rsid w:val="0066403C"/>
    <w:rsid w:val="006640BB"/>
    <w:rsid w:val="006640F2"/>
    <w:rsid w:val="00664433"/>
    <w:rsid w:val="006649E8"/>
    <w:rsid w:val="00664B91"/>
    <w:rsid w:val="00665549"/>
    <w:rsid w:val="006658C1"/>
    <w:rsid w:val="00665BC0"/>
    <w:rsid w:val="00665CCC"/>
    <w:rsid w:val="00665DDE"/>
    <w:rsid w:val="00666356"/>
    <w:rsid w:val="00666CD7"/>
    <w:rsid w:val="00666E13"/>
    <w:rsid w:val="0066767B"/>
    <w:rsid w:val="00667755"/>
    <w:rsid w:val="00667CE7"/>
    <w:rsid w:val="0067005F"/>
    <w:rsid w:val="00670805"/>
    <w:rsid w:val="00670E39"/>
    <w:rsid w:val="00671B83"/>
    <w:rsid w:val="0067212A"/>
    <w:rsid w:val="006724C4"/>
    <w:rsid w:val="0067250F"/>
    <w:rsid w:val="00672904"/>
    <w:rsid w:val="00672DDA"/>
    <w:rsid w:val="006730A5"/>
    <w:rsid w:val="00673191"/>
    <w:rsid w:val="006731FE"/>
    <w:rsid w:val="00673486"/>
    <w:rsid w:val="006736D7"/>
    <w:rsid w:val="00674053"/>
    <w:rsid w:val="0067431C"/>
    <w:rsid w:val="00674CA2"/>
    <w:rsid w:val="00674E62"/>
    <w:rsid w:val="00674EAA"/>
    <w:rsid w:val="00674EF1"/>
    <w:rsid w:val="00675049"/>
    <w:rsid w:val="00675216"/>
    <w:rsid w:val="0067561D"/>
    <w:rsid w:val="0067585E"/>
    <w:rsid w:val="00675F1D"/>
    <w:rsid w:val="00676CBC"/>
    <w:rsid w:val="00676EA8"/>
    <w:rsid w:val="00677189"/>
    <w:rsid w:val="006771B0"/>
    <w:rsid w:val="006771B1"/>
    <w:rsid w:val="00677579"/>
    <w:rsid w:val="0067760D"/>
    <w:rsid w:val="006776DC"/>
    <w:rsid w:val="00677A72"/>
    <w:rsid w:val="006800E8"/>
    <w:rsid w:val="00680BE6"/>
    <w:rsid w:val="00680ECA"/>
    <w:rsid w:val="006811E9"/>
    <w:rsid w:val="006812A3"/>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C88"/>
    <w:rsid w:val="00683F0A"/>
    <w:rsid w:val="00684037"/>
    <w:rsid w:val="00684174"/>
    <w:rsid w:val="006841BC"/>
    <w:rsid w:val="00684A4E"/>
    <w:rsid w:val="00684C64"/>
    <w:rsid w:val="00684CCE"/>
    <w:rsid w:val="00685210"/>
    <w:rsid w:val="0068561D"/>
    <w:rsid w:val="00685740"/>
    <w:rsid w:val="00685C3E"/>
    <w:rsid w:val="00685F8A"/>
    <w:rsid w:val="00686345"/>
    <w:rsid w:val="006865CD"/>
    <w:rsid w:val="006866FE"/>
    <w:rsid w:val="006868FD"/>
    <w:rsid w:val="00686AE7"/>
    <w:rsid w:val="00686EF1"/>
    <w:rsid w:val="00686F39"/>
    <w:rsid w:val="00686FFB"/>
    <w:rsid w:val="00687005"/>
    <w:rsid w:val="0068705F"/>
    <w:rsid w:val="0069077D"/>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5"/>
    <w:rsid w:val="00694BBA"/>
    <w:rsid w:val="00694F65"/>
    <w:rsid w:val="006951B7"/>
    <w:rsid w:val="006952F7"/>
    <w:rsid w:val="0069530F"/>
    <w:rsid w:val="0069555A"/>
    <w:rsid w:val="00695834"/>
    <w:rsid w:val="00695B8A"/>
    <w:rsid w:val="00695CEE"/>
    <w:rsid w:val="00696040"/>
    <w:rsid w:val="006966A6"/>
    <w:rsid w:val="00696AE9"/>
    <w:rsid w:val="00696EAC"/>
    <w:rsid w:val="006970A0"/>
    <w:rsid w:val="006973C7"/>
    <w:rsid w:val="0069742D"/>
    <w:rsid w:val="00697DE5"/>
    <w:rsid w:val="006A00D2"/>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5EC0"/>
    <w:rsid w:val="006A6177"/>
    <w:rsid w:val="006A637D"/>
    <w:rsid w:val="006A6AEB"/>
    <w:rsid w:val="006A6CEE"/>
    <w:rsid w:val="006A6D8E"/>
    <w:rsid w:val="006A6E7A"/>
    <w:rsid w:val="006A729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B8C"/>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24C"/>
    <w:rsid w:val="006D2523"/>
    <w:rsid w:val="006D25CD"/>
    <w:rsid w:val="006D2646"/>
    <w:rsid w:val="006D31B8"/>
    <w:rsid w:val="006D323B"/>
    <w:rsid w:val="006D3479"/>
    <w:rsid w:val="006D399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817"/>
    <w:rsid w:val="006D6A70"/>
    <w:rsid w:val="006D70D9"/>
    <w:rsid w:val="006D7163"/>
    <w:rsid w:val="006D7478"/>
    <w:rsid w:val="006D77BB"/>
    <w:rsid w:val="006D7EF1"/>
    <w:rsid w:val="006E0546"/>
    <w:rsid w:val="006E0CAD"/>
    <w:rsid w:val="006E123F"/>
    <w:rsid w:val="006E147E"/>
    <w:rsid w:val="006E15F9"/>
    <w:rsid w:val="006E15FF"/>
    <w:rsid w:val="006E1C3F"/>
    <w:rsid w:val="006E23F0"/>
    <w:rsid w:val="006E287B"/>
    <w:rsid w:val="006E2F59"/>
    <w:rsid w:val="006E317F"/>
    <w:rsid w:val="006E3221"/>
    <w:rsid w:val="006E3958"/>
    <w:rsid w:val="006E3C3D"/>
    <w:rsid w:val="006E412E"/>
    <w:rsid w:val="006E4392"/>
    <w:rsid w:val="006E5346"/>
    <w:rsid w:val="006E5705"/>
    <w:rsid w:val="006E57AC"/>
    <w:rsid w:val="006E586E"/>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EB7"/>
    <w:rsid w:val="006F0F5E"/>
    <w:rsid w:val="006F11C5"/>
    <w:rsid w:val="006F11D3"/>
    <w:rsid w:val="006F1C70"/>
    <w:rsid w:val="006F2020"/>
    <w:rsid w:val="006F23E2"/>
    <w:rsid w:val="006F2C45"/>
    <w:rsid w:val="006F2EC4"/>
    <w:rsid w:val="006F350C"/>
    <w:rsid w:val="006F3972"/>
    <w:rsid w:val="006F398C"/>
    <w:rsid w:val="006F3BCE"/>
    <w:rsid w:val="006F3D5F"/>
    <w:rsid w:val="006F4283"/>
    <w:rsid w:val="006F4735"/>
    <w:rsid w:val="006F4841"/>
    <w:rsid w:val="006F4FC1"/>
    <w:rsid w:val="006F509D"/>
    <w:rsid w:val="006F52EA"/>
    <w:rsid w:val="006F52EB"/>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797"/>
    <w:rsid w:val="00702849"/>
    <w:rsid w:val="00702859"/>
    <w:rsid w:val="007028CD"/>
    <w:rsid w:val="0070291E"/>
    <w:rsid w:val="00702D72"/>
    <w:rsid w:val="00703171"/>
    <w:rsid w:val="00703250"/>
    <w:rsid w:val="0070325A"/>
    <w:rsid w:val="0070332D"/>
    <w:rsid w:val="007034A9"/>
    <w:rsid w:val="0070387E"/>
    <w:rsid w:val="0070450C"/>
    <w:rsid w:val="00704587"/>
    <w:rsid w:val="007046A8"/>
    <w:rsid w:val="0070554B"/>
    <w:rsid w:val="0070576A"/>
    <w:rsid w:val="007058E1"/>
    <w:rsid w:val="0070597C"/>
    <w:rsid w:val="00705A9F"/>
    <w:rsid w:val="00706151"/>
    <w:rsid w:val="00706454"/>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131"/>
    <w:rsid w:val="00715467"/>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4A60"/>
    <w:rsid w:val="00724B25"/>
    <w:rsid w:val="00725140"/>
    <w:rsid w:val="00725389"/>
    <w:rsid w:val="0072556D"/>
    <w:rsid w:val="00725DDA"/>
    <w:rsid w:val="007262A3"/>
    <w:rsid w:val="00726470"/>
    <w:rsid w:val="0072691B"/>
    <w:rsid w:val="00726B4E"/>
    <w:rsid w:val="00726E06"/>
    <w:rsid w:val="0072720E"/>
    <w:rsid w:val="00727409"/>
    <w:rsid w:val="0072747D"/>
    <w:rsid w:val="00727708"/>
    <w:rsid w:val="007279A2"/>
    <w:rsid w:val="00727E0F"/>
    <w:rsid w:val="007304DB"/>
    <w:rsid w:val="00730B32"/>
    <w:rsid w:val="00730CDD"/>
    <w:rsid w:val="00730D93"/>
    <w:rsid w:val="007313E6"/>
    <w:rsid w:val="00731623"/>
    <w:rsid w:val="007318D4"/>
    <w:rsid w:val="00731A5B"/>
    <w:rsid w:val="0073214B"/>
    <w:rsid w:val="0073248C"/>
    <w:rsid w:val="00732583"/>
    <w:rsid w:val="0073297A"/>
    <w:rsid w:val="00732A3F"/>
    <w:rsid w:val="00733411"/>
    <w:rsid w:val="007335AF"/>
    <w:rsid w:val="00733681"/>
    <w:rsid w:val="00733A02"/>
    <w:rsid w:val="00733A49"/>
    <w:rsid w:val="00733D1F"/>
    <w:rsid w:val="007340EA"/>
    <w:rsid w:val="00734134"/>
    <w:rsid w:val="007349F5"/>
    <w:rsid w:val="00734E1C"/>
    <w:rsid w:val="007351CB"/>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37"/>
    <w:rsid w:val="00743CE7"/>
    <w:rsid w:val="00743FF8"/>
    <w:rsid w:val="00744097"/>
    <w:rsid w:val="00744224"/>
    <w:rsid w:val="007442F0"/>
    <w:rsid w:val="00744712"/>
    <w:rsid w:val="0074472B"/>
    <w:rsid w:val="00744C8E"/>
    <w:rsid w:val="0074579B"/>
    <w:rsid w:val="00745B49"/>
    <w:rsid w:val="00745D6A"/>
    <w:rsid w:val="00745EFF"/>
    <w:rsid w:val="0074632F"/>
    <w:rsid w:val="00746D90"/>
    <w:rsid w:val="00746EEF"/>
    <w:rsid w:val="00746EF1"/>
    <w:rsid w:val="00747030"/>
    <w:rsid w:val="00747220"/>
    <w:rsid w:val="0074740B"/>
    <w:rsid w:val="0074799F"/>
    <w:rsid w:val="00747B0D"/>
    <w:rsid w:val="00747C02"/>
    <w:rsid w:val="00747E96"/>
    <w:rsid w:val="00747FF3"/>
    <w:rsid w:val="007501E7"/>
    <w:rsid w:val="007502EA"/>
    <w:rsid w:val="00750756"/>
    <w:rsid w:val="00750ABC"/>
    <w:rsid w:val="007519EE"/>
    <w:rsid w:val="007520B1"/>
    <w:rsid w:val="007522ED"/>
    <w:rsid w:val="0075244E"/>
    <w:rsid w:val="007524AC"/>
    <w:rsid w:val="007524AF"/>
    <w:rsid w:val="00752586"/>
    <w:rsid w:val="007526BC"/>
    <w:rsid w:val="00752764"/>
    <w:rsid w:val="007528D3"/>
    <w:rsid w:val="007528DA"/>
    <w:rsid w:val="00752A0C"/>
    <w:rsid w:val="00752B35"/>
    <w:rsid w:val="0075351D"/>
    <w:rsid w:val="0075376F"/>
    <w:rsid w:val="00753850"/>
    <w:rsid w:val="0075396E"/>
    <w:rsid w:val="007539B9"/>
    <w:rsid w:val="00753C04"/>
    <w:rsid w:val="00753F6C"/>
    <w:rsid w:val="00754729"/>
    <w:rsid w:val="007551AD"/>
    <w:rsid w:val="007553BB"/>
    <w:rsid w:val="00755CB1"/>
    <w:rsid w:val="00755D0F"/>
    <w:rsid w:val="00756072"/>
    <w:rsid w:val="007567FA"/>
    <w:rsid w:val="00756A57"/>
    <w:rsid w:val="00756AA0"/>
    <w:rsid w:val="00756BAA"/>
    <w:rsid w:val="00756FEB"/>
    <w:rsid w:val="00757C08"/>
    <w:rsid w:val="00757C6E"/>
    <w:rsid w:val="007609DD"/>
    <w:rsid w:val="00760C65"/>
    <w:rsid w:val="007611D9"/>
    <w:rsid w:val="0076131D"/>
    <w:rsid w:val="007618E3"/>
    <w:rsid w:val="00761DEE"/>
    <w:rsid w:val="00761F43"/>
    <w:rsid w:val="00761F97"/>
    <w:rsid w:val="00762185"/>
    <w:rsid w:val="00762A33"/>
    <w:rsid w:val="00763464"/>
    <w:rsid w:val="007637C1"/>
    <w:rsid w:val="00763BE9"/>
    <w:rsid w:val="00763DB2"/>
    <w:rsid w:val="00763DD3"/>
    <w:rsid w:val="00764023"/>
    <w:rsid w:val="0076410A"/>
    <w:rsid w:val="00764325"/>
    <w:rsid w:val="0076462D"/>
    <w:rsid w:val="007648BB"/>
    <w:rsid w:val="00765412"/>
    <w:rsid w:val="00765749"/>
    <w:rsid w:val="00765A90"/>
    <w:rsid w:val="00765D54"/>
    <w:rsid w:val="00765E39"/>
    <w:rsid w:val="00765FD8"/>
    <w:rsid w:val="00766283"/>
    <w:rsid w:val="00766690"/>
    <w:rsid w:val="00766744"/>
    <w:rsid w:val="00766CE9"/>
    <w:rsid w:val="00766DC3"/>
    <w:rsid w:val="0076721A"/>
    <w:rsid w:val="0076747A"/>
    <w:rsid w:val="00767B59"/>
    <w:rsid w:val="00770030"/>
    <w:rsid w:val="00770525"/>
    <w:rsid w:val="007707F3"/>
    <w:rsid w:val="00770B54"/>
    <w:rsid w:val="00770D40"/>
    <w:rsid w:val="00770DD9"/>
    <w:rsid w:val="00771264"/>
    <w:rsid w:val="007712DD"/>
    <w:rsid w:val="00771360"/>
    <w:rsid w:val="0077152A"/>
    <w:rsid w:val="007716AF"/>
    <w:rsid w:val="00771A07"/>
    <w:rsid w:val="00771A98"/>
    <w:rsid w:val="00771D2C"/>
    <w:rsid w:val="00771FAE"/>
    <w:rsid w:val="00771FD3"/>
    <w:rsid w:val="007720C5"/>
    <w:rsid w:val="00772B5B"/>
    <w:rsid w:val="00772D9F"/>
    <w:rsid w:val="007733C5"/>
    <w:rsid w:val="007736BD"/>
    <w:rsid w:val="00773B77"/>
    <w:rsid w:val="00773F2F"/>
    <w:rsid w:val="00774D43"/>
    <w:rsid w:val="00774EE1"/>
    <w:rsid w:val="00774F25"/>
    <w:rsid w:val="007753D0"/>
    <w:rsid w:val="00775D47"/>
    <w:rsid w:val="0077609B"/>
    <w:rsid w:val="00776468"/>
    <w:rsid w:val="00776863"/>
    <w:rsid w:val="00776946"/>
    <w:rsid w:val="0077694F"/>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4CD"/>
    <w:rsid w:val="0078557D"/>
    <w:rsid w:val="00785D2A"/>
    <w:rsid w:val="00785F28"/>
    <w:rsid w:val="00786244"/>
    <w:rsid w:val="00786329"/>
    <w:rsid w:val="0078675D"/>
    <w:rsid w:val="00786B7D"/>
    <w:rsid w:val="00786DA9"/>
    <w:rsid w:val="00786FC9"/>
    <w:rsid w:val="00787AB3"/>
    <w:rsid w:val="00787B16"/>
    <w:rsid w:val="00787DCD"/>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629"/>
    <w:rsid w:val="007A5A94"/>
    <w:rsid w:val="007A5B95"/>
    <w:rsid w:val="007A5DCA"/>
    <w:rsid w:val="007A5EA2"/>
    <w:rsid w:val="007A5FA1"/>
    <w:rsid w:val="007A612E"/>
    <w:rsid w:val="007A6CC8"/>
    <w:rsid w:val="007A7212"/>
    <w:rsid w:val="007A7270"/>
    <w:rsid w:val="007A74BD"/>
    <w:rsid w:val="007A7A46"/>
    <w:rsid w:val="007A7B3E"/>
    <w:rsid w:val="007B0062"/>
    <w:rsid w:val="007B0155"/>
    <w:rsid w:val="007B0223"/>
    <w:rsid w:val="007B04D1"/>
    <w:rsid w:val="007B0C66"/>
    <w:rsid w:val="007B0E89"/>
    <w:rsid w:val="007B0EA7"/>
    <w:rsid w:val="007B1100"/>
    <w:rsid w:val="007B1D57"/>
    <w:rsid w:val="007B1D7E"/>
    <w:rsid w:val="007B2360"/>
    <w:rsid w:val="007B29E7"/>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238"/>
    <w:rsid w:val="007B7548"/>
    <w:rsid w:val="007B76C3"/>
    <w:rsid w:val="007B78A7"/>
    <w:rsid w:val="007B798A"/>
    <w:rsid w:val="007B7DF3"/>
    <w:rsid w:val="007B7F86"/>
    <w:rsid w:val="007C011F"/>
    <w:rsid w:val="007C0136"/>
    <w:rsid w:val="007C016F"/>
    <w:rsid w:val="007C03DD"/>
    <w:rsid w:val="007C0740"/>
    <w:rsid w:val="007C0AF8"/>
    <w:rsid w:val="007C0DB3"/>
    <w:rsid w:val="007C10D5"/>
    <w:rsid w:val="007C11D3"/>
    <w:rsid w:val="007C152E"/>
    <w:rsid w:val="007C167A"/>
    <w:rsid w:val="007C176C"/>
    <w:rsid w:val="007C1AE8"/>
    <w:rsid w:val="007C1BBD"/>
    <w:rsid w:val="007C1EEB"/>
    <w:rsid w:val="007C1F2A"/>
    <w:rsid w:val="007C1F5D"/>
    <w:rsid w:val="007C2953"/>
    <w:rsid w:val="007C3090"/>
    <w:rsid w:val="007C3314"/>
    <w:rsid w:val="007C3BD1"/>
    <w:rsid w:val="007C400E"/>
    <w:rsid w:val="007C464F"/>
    <w:rsid w:val="007C485A"/>
    <w:rsid w:val="007C492E"/>
    <w:rsid w:val="007C4B21"/>
    <w:rsid w:val="007C4BDC"/>
    <w:rsid w:val="007C59EC"/>
    <w:rsid w:val="007C6071"/>
    <w:rsid w:val="007C6090"/>
    <w:rsid w:val="007C6450"/>
    <w:rsid w:val="007C66D2"/>
    <w:rsid w:val="007C6A5D"/>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3E6"/>
    <w:rsid w:val="007D440F"/>
    <w:rsid w:val="007D44A7"/>
    <w:rsid w:val="007D478A"/>
    <w:rsid w:val="007D4932"/>
    <w:rsid w:val="007D4D47"/>
    <w:rsid w:val="007D4E00"/>
    <w:rsid w:val="007D5334"/>
    <w:rsid w:val="007D546C"/>
    <w:rsid w:val="007D5970"/>
    <w:rsid w:val="007D5AD9"/>
    <w:rsid w:val="007D6084"/>
    <w:rsid w:val="007D6110"/>
    <w:rsid w:val="007D684D"/>
    <w:rsid w:val="007D6A2D"/>
    <w:rsid w:val="007D6BB9"/>
    <w:rsid w:val="007D7113"/>
    <w:rsid w:val="007D7213"/>
    <w:rsid w:val="007D7669"/>
    <w:rsid w:val="007D767A"/>
    <w:rsid w:val="007D784E"/>
    <w:rsid w:val="007D7D2F"/>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8DA"/>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9BD"/>
    <w:rsid w:val="007F1DC0"/>
    <w:rsid w:val="007F1DFD"/>
    <w:rsid w:val="007F1E61"/>
    <w:rsid w:val="007F2050"/>
    <w:rsid w:val="007F22A2"/>
    <w:rsid w:val="007F2366"/>
    <w:rsid w:val="007F24AE"/>
    <w:rsid w:val="007F252B"/>
    <w:rsid w:val="007F2639"/>
    <w:rsid w:val="007F29A3"/>
    <w:rsid w:val="007F2A18"/>
    <w:rsid w:val="007F2B1B"/>
    <w:rsid w:val="007F3332"/>
    <w:rsid w:val="007F375C"/>
    <w:rsid w:val="007F396D"/>
    <w:rsid w:val="007F3EE4"/>
    <w:rsid w:val="007F4BFF"/>
    <w:rsid w:val="007F5268"/>
    <w:rsid w:val="007F5703"/>
    <w:rsid w:val="007F57F4"/>
    <w:rsid w:val="007F5E90"/>
    <w:rsid w:val="007F6135"/>
    <w:rsid w:val="007F6185"/>
    <w:rsid w:val="007F65CF"/>
    <w:rsid w:val="007F66E1"/>
    <w:rsid w:val="007F6BB3"/>
    <w:rsid w:val="007F6CC3"/>
    <w:rsid w:val="007F6EB8"/>
    <w:rsid w:val="007F7071"/>
    <w:rsid w:val="007F750F"/>
    <w:rsid w:val="007F7792"/>
    <w:rsid w:val="007F7974"/>
    <w:rsid w:val="007F7D89"/>
    <w:rsid w:val="007F7FC6"/>
    <w:rsid w:val="00800872"/>
    <w:rsid w:val="00800905"/>
    <w:rsid w:val="00800B6A"/>
    <w:rsid w:val="008010FC"/>
    <w:rsid w:val="00801135"/>
    <w:rsid w:val="00801198"/>
    <w:rsid w:val="008011BB"/>
    <w:rsid w:val="0080168F"/>
    <w:rsid w:val="008024DA"/>
    <w:rsid w:val="00802BAC"/>
    <w:rsid w:val="00802C34"/>
    <w:rsid w:val="00802CD0"/>
    <w:rsid w:val="00802CFD"/>
    <w:rsid w:val="00802EB1"/>
    <w:rsid w:val="00803496"/>
    <w:rsid w:val="00803683"/>
    <w:rsid w:val="00803BE4"/>
    <w:rsid w:val="00803FDE"/>
    <w:rsid w:val="008040F9"/>
    <w:rsid w:val="00804A4D"/>
    <w:rsid w:val="00804BBA"/>
    <w:rsid w:val="00804F71"/>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696"/>
    <w:rsid w:val="0081371B"/>
    <w:rsid w:val="00813AA9"/>
    <w:rsid w:val="0081450E"/>
    <w:rsid w:val="00814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4D2"/>
    <w:rsid w:val="00826571"/>
    <w:rsid w:val="008268AA"/>
    <w:rsid w:val="00827016"/>
    <w:rsid w:val="00827126"/>
    <w:rsid w:val="00827194"/>
    <w:rsid w:val="00827551"/>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6EC"/>
    <w:rsid w:val="008332C3"/>
    <w:rsid w:val="008336DB"/>
    <w:rsid w:val="008337DD"/>
    <w:rsid w:val="00833A6D"/>
    <w:rsid w:val="00833ABD"/>
    <w:rsid w:val="00834473"/>
    <w:rsid w:val="008346EA"/>
    <w:rsid w:val="008348B5"/>
    <w:rsid w:val="00834B87"/>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98C"/>
    <w:rsid w:val="00841B72"/>
    <w:rsid w:val="00841B88"/>
    <w:rsid w:val="00841B97"/>
    <w:rsid w:val="00841CFE"/>
    <w:rsid w:val="00842214"/>
    <w:rsid w:val="008428B0"/>
    <w:rsid w:val="008428DF"/>
    <w:rsid w:val="00842F57"/>
    <w:rsid w:val="00843253"/>
    <w:rsid w:val="00843258"/>
    <w:rsid w:val="008434E8"/>
    <w:rsid w:val="008435C3"/>
    <w:rsid w:val="008435EF"/>
    <w:rsid w:val="00843EF8"/>
    <w:rsid w:val="008440DF"/>
    <w:rsid w:val="0084416A"/>
    <w:rsid w:val="008443CF"/>
    <w:rsid w:val="008445D6"/>
    <w:rsid w:val="008448D2"/>
    <w:rsid w:val="00844E2D"/>
    <w:rsid w:val="0084592C"/>
    <w:rsid w:val="00845931"/>
    <w:rsid w:val="00845EDD"/>
    <w:rsid w:val="008464B4"/>
    <w:rsid w:val="008464FA"/>
    <w:rsid w:val="00846A6F"/>
    <w:rsid w:val="00846D99"/>
    <w:rsid w:val="00846E53"/>
    <w:rsid w:val="00847189"/>
    <w:rsid w:val="00847291"/>
    <w:rsid w:val="00847530"/>
    <w:rsid w:val="00847783"/>
    <w:rsid w:val="00847A79"/>
    <w:rsid w:val="00847A8F"/>
    <w:rsid w:val="00847B2E"/>
    <w:rsid w:val="00850861"/>
    <w:rsid w:val="008508CB"/>
    <w:rsid w:val="00850FBD"/>
    <w:rsid w:val="00851099"/>
    <w:rsid w:val="00851E52"/>
    <w:rsid w:val="00851F20"/>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20"/>
    <w:rsid w:val="008577AE"/>
    <w:rsid w:val="00857936"/>
    <w:rsid w:val="0085796C"/>
    <w:rsid w:val="008604FA"/>
    <w:rsid w:val="008609E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90A"/>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E8"/>
    <w:rsid w:val="00873FE1"/>
    <w:rsid w:val="0087419A"/>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511"/>
    <w:rsid w:val="00886C9F"/>
    <w:rsid w:val="00886DB7"/>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1AC0"/>
    <w:rsid w:val="00892122"/>
    <w:rsid w:val="00892A3B"/>
    <w:rsid w:val="00892ABA"/>
    <w:rsid w:val="00892BEE"/>
    <w:rsid w:val="00893CFC"/>
    <w:rsid w:val="00893DBC"/>
    <w:rsid w:val="00893DD4"/>
    <w:rsid w:val="0089446C"/>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12E4"/>
    <w:rsid w:val="008A1B45"/>
    <w:rsid w:val="008A1CD6"/>
    <w:rsid w:val="008A1E94"/>
    <w:rsid w:val="008A1ED7"/>
    <w:rsid w:val="008A1F7F"/>
    <w:rsid w:val="008A2223"/>
    <w:rsid w:val="008A2598"/>
    <w:rsid w:val="008A2692"/>
    <w:rsid w:val="008A280D"/>
    <w:rsid w:val="008A2968"/>
    <w:rsid w:val="008A2A5A"/>
    <w:rsid w:val="008A2C36"/>
    <w:rsid w:val="008A2C4E"/>
    <w:rsid w:val="008A386E"/>
    <w:rsid w:val="008A387E"/>
    <w:rsid w:val="008A3C1A"/>
    <w:rsid w:val="008A3E53"/>
    <w:rsid w:val="008A3FCD"/>
    <w:rsid w:val="008A414C"/>
    <w:rsid w:val="008A42EF"/>
    <w:rsid w:val="008A472F"/>
    <w:rsid w:val="008A4D62"/>
    <w:rsid w:val="008A4FA0"/>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AE1"/>
    <w:rsid w:val="008B2D93"/>
    <w:rsid w:val="008B2E65"/>
    <w:rsid w:val="008B3084"/>
    <w:rsid w:val="008B30F1"/>
    <w:rsid w:val="008B3112"/>
    <w:rsid w:val="008B33E1"/>
    <w:rsid w:val="008B376C"/>
    <w:rsid w:val="008B3A5C"/>
    <w:rsid w:val="008B3AF4"/>
    <w:rsid w:val="008B3BF4"/>
    <w:rsid w:val="008B3C75"/>
    <w:rsid w:val="008B414D"/>
    <w:rsid w:val="008B4E95"/>
    <w:rsid w:val="008B5036"/>
    <w:rsid w:val="008B5419"/>
    <w:rsid w:val="008B56E5"/>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366"/>
    <w:rsid w:val="008C63AB"/>
    <w:rsid w:val="008C65D5"/>
    <w:rsid w:val="008C6913"/>
    <w:rsid w:val="008C6B94"/>
    <w:rsid w:val="008C7235"/>
    <w:rsid w:val="008C77F0"/>
    <w:rsid w:val="008C7CFF"/>
    <w:rsid w:val="008D0B6B"/>
    <w:rsid w:val="008D0FF4"/>
    <w:rsid w:val="008D1731"/>
    <w:rsid w:val="008D1851"/>
    <w:rsid w:val="008D19AA"/>
    <w:rsid w:val="008D1E52"/>
    <w:rsid w:val="008D278A"/>
    <w:rsid w:val="008D31E8"/>
    <w:rsid w:val="008D3288"/>
    <w:rsid w:val="008D3CA1"/>
    <w:rsid w:val="008D3E3C"/>
    <w:rsid w:val="008D3F9C"/>
    <w:rsid w:val="008D412D"/>
    <w:rsid w:val="008D43F9"/>
    <w:rsid w:val="008D4591"/>
    <w:rsid w:val="008D4BAD"/>
    <w:rsid w:val="008D5216"/>
    <w:rsid w:val="008D5410"/>
    <w:rsid w:val="008D5761"/>
    <w:rsid w:val="008D5C1A"/>
    <w:rsid w:val="008D5DAA"/>
    <w:rsid w:val="008D5F9F"/>
    <w:rsid w:val="008D5FA2"/>
    <w:rsid w:val="008D623D"/>
    <w:rsid w:val="008D6419"/>
    <w:rsid w:val="008D6E3B"/>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BAB"/>
    <w:rsid w:val="00914FC8"/>
    <w:rsid w:val="0091518F"/>
    <w:rsid w:val="009156B6"/>
    <w:rsid w:val="00915700"/>
    <w:rsid w:val="009159E5"/>
    <w:rsid w:val="00915B5A"/>
    <w:rsid w:val="00915EFD"/>
    <w:rsid w:val="00916011"/>
    <w:rsid w:val="009162F4"/>
    <w:rsid w:val="009169C3"/>
    <w:rsid w:val="00917017"/>
    <w:rsid w:val="00917284"/>
    <w:rsid w:val="00917305"/>
    <w:rsid w:val="009173C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BA8"/>
    <w:rsid w:val="00924D7C"/>
    <w:rsid w:val="00925497"/>
    <w:rsid w:val="0092551E"/>
    <w:rsid w:val="0092572A"/>
    <w:rsid w:val="00925FC9"/>
    <w:rsid w:val="00926050"/>
    <w:rsid w:val="00926256"/>
    <w:rsid w:val="0092685C"/>
    <w:rsid w:val="009269B3"/>
    <w:rsid w:val="00927428"/>
    <w:rsid w:val="00927727"/>
    <w:rsid w:val="009301F4"/>
    <w:rsid w:val="00930ACC"/>
    <w:rsid w:val="00930D57"/>
    <w:rsid w:val="00930E9C"/>
    <w:rsid w:val="009314EF"/>
    <w:rsid w:val="00931A85"/>
    <w:rsid w:val="00933009"/>
    <w:rsid w:val="009332AC"/>
    <w:rsid w:val="0093330C"/>
    <w:rsid w:val="009333E7"/>
    <w:rsid w:val="009336F9"/>
    <w:rsid w:val="00933847"/>
    <w:rsid w:val="009339DF"/>
    <w:rsid w:val="00933B66"/>
    <w:rsid w:val="00933CE2"/>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37E56"/>
    <w:rsid w:val="00937FAB"/>
    <w:rsid w:val="00940241"/>
    <w:rsid w:val="009402F5"/>
    <w:rsid w:val="00940361"/>
    <w:rsid w:val="009403ED"/>
    <w:rsid w:val="00940660"/>
    <w:rsid w:val="00940E8A"/>
    <w:rsid w:val="009412F2"/>
    <w:rsid w:val="009415CD"/>
    <w:rsid w:val="00941F14"/>
    <w:rsid w:val="00942476"/>
    <w:rsid w:val="00942648"/>
    <w:rsid w:val="00942C2A"/>
    <w:rsid w:val="0094302A"/>
    <w:rsid w:val="00943067"/>
    <w:rsid w:val="00943D7F"/>
    <w:rsid w:val="009440F5"/>
    <w:rsid w:val="009448D9"/>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47E07"/>
    <w:rsid w:val="0095015E"/>
    <w:rsid w:val="00950490"/>
    <w:rsid w:val="009505A9"/>
    <w:rsid w:val="00950BB2"/>
    <w:rsid w:val="00950C6F"/>
    <w:rsid w:val="00951426"/>
    <w:rsid w:val="00951782"/>
    <w:rsid w:val="009519A6"/>
    <w:rsid w:val="00951CC6"/>
    <w:rsid w:val="00951D25"/>
    <w:rsid w:val="00951F43"/>
    <w:rsid w:val="00952383"/>
    <w:rsid w:val="00953357"/>
    <w:rsid w:val="0095368E"/>
    <w:rsid w:val="0095414D"/>
    <w:rsid w:val="009544C4"/>
    <w:rsid w:val="009548B8"/>
    <w:rsid w:val="00954964"/>
    <w:rsid w:val="00954C29"/>
    <w:rsid w:val="00954C45"/>
    <w:rsid w:val="009558B3"/>
    <w:rsid w:val="00955A19"/>
    <w:rsid w:val="00955B29"/>
    <w:rsid w:val="00955F9E"/>
    <w:rsid w:val="00955FB2"/>
    <w:rsid w:val="0095673B"/>
    <w:rsid w:val="00956CE7"/>
    <w:rsid w:val="00956EC6"/>
    <w:rsid w:val="009575D2"/>
    <w:rsid w:val="0095780A"/>
    <w:rsid w:val="00957972"/>
    <w:rsid w:val="00957B3F"/>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CB9"/>
    <w:rsid w:val="00966EB2"/>
    <w:rsid w:val="00966F8D"/>
    <w:rsid w:val="00966FE9"/>
    <w:rsid w:val="00967080"/>
    <w:rsid w:val="009672ED"/>
    <w:rsid w:val="009674B3"/>
    <w:rsid w:val="00970112"/>
    <w:rsid w:val="0097015D"/>
    <w:rsid w:val="00970541"/>
    <w:rsid w:val="00970697"/>
    <w:rsid w:val="009707B6"/>
    <w:rsid w:val="0097083B"/>
    <w:rsid w:val="00971265"/>
    <w:rsid w:val="00971366"/>
    <w:rsid w:val="00971485"/>
    <w:rsid w:val="00971727"/>
    <w:rsid w:val="00971993"/>
    <w:rsid w:val="00971DF1"/>
    <w:rsid w:val="00972756"/>
    <w:rsid w:val="00972803"/>
    <w:rsid w:val="009728E3"/>
    <w:rsid w:val="0097293F"/>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6C4"/>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1EAD"/>
    <w:rsid w:val="009820CB"/>
    <w:rsid w:val="00982388"/>
    <w:rsid w:val="009823BB"/>
    <w:rsid w:val="00982A46"/>
    <w:rsid w:val="00982C3E"/>
    <w:rsid w:val="00983034"/>
    <w:rsid w:val="009833E5"/>
    <w:rsid w:val="00983578"/>
    <w:rsid w:val="0098363A"/>
    <w:rsid w:val="00983712"/>
    <w:rsid w:val="00983717"/>
    <w:rsid w:val="00983AE9"/>
    <w:rsid w:val="00983E55"/>
    <w:rsid w:val="0098400B"/>
    <w:rsid w:val="0098419B"/>
    <w:rsid w:val="00984367"/>
    <w:rsid w:val="00984E00"/>
    <w:rsid w:val="009852C1"/>
    <w:rsid w:val="0098531F"/>
    <w:rsid w:val="0098544F"/>
    <w:rsid w:val="0098555B"/>
    <w:rsid w:val="00985577"/>
    <w:rsid w:val="00985869"/>
    <w:rsid w:val="0098590B"/>
    <w:rsid w:val="009859DA"/>
    <w:rsid w:val="00985AEF"/>
    <w:rsid w:val="00986021"/>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4D8"/>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59B"/>
    <w:rsid w:val="009956A6"/>
    <w:rsid w:val="009956BF"/>
    <w:rsid w:val="00995A71"/>
    <w:rsid w:val="00995CE4"/>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2C"/>
    <w:rsid w:val="009A1F75"/>
    <w:rsid w:val="009A1FA6"/>
    <w:rsid w:val="009A235F"/>
    <w:rsid w:val="009A2798"/>
    <w:rsid w:val="009A295B"/>
    <w:rsid w:val="009A3100"/>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BFA"/>
    <w:rsid w:val="009A7E90"/>
    <w:rsid w:val="009A7F58"/>
    <w:rsid w:val="009A7F80"/>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529"/>
    <w:rsid w:val="009B2A38"/>
    <w:rsid w:val="009B2E2D"/>
    <w:rsid w:val="009B3069"/>
    <w:rsid w:val="009B3441"/>
    <w:rsid w:val="009B367A"/>
    <w:rsid w:val="009B38FA"/>
    <w:rsid w:val="009B3AD5"/>
    <w:rsid w:val="009B3F57"/>
    <w:rsid w:val="009B4A0A"/>
    <w:rsid w:val="009B4DE4"/>
    <w:rsid w:val="009B51A5"/>
    <w:rsid w:val="009B5240"/>
    <w:rsid w:val="009B55F7"/>
    <w:rsid w:val="009B565C"/>
    <w:rsid w:val="009B5712"/>
    <w:rsid w:val="009B59C3"/>
    <w:rsid w:val="009B5A16"/>
    <w:rsid w:val="009B5A80"/>
    <w:rsid w:val="009B6024"/>
    <w:rsid w:val="009B66D2"/>
    <w:rsid w:val="009B6A95"/>
    <w:rsid w:val="009B6C71"/>
    <w:rsid w:val="009B6C8D"/>
    <w:rsid w:val="009B6D46"/>
    <w:rsid w:val="009B771F"/>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4D2"/>
    <w:rsid w:val="009C361F"/>
    <w:rsid w:val="009C364A"/>
    <w:rsid w:val="009C3FAE"/>
    <w:rsid w:val="009C40C3"/>
    <w:rsid w:val="009C45EA"/>
    <w:rsid w:val="009C489D"/>
    <w:rsid w:val="009C4D23"/>
    <w:rsid w:val="009C52A8"/>
    <w:rsid w:val="009C52BF"/>
    <w:rsid w:val="009C596C"/>
    <w:rsid w:val="009C5A58"/>
    <w:rsid w:val="009C5B90"/>
    <w:rsid w:val="009C622F"/>
    <w:rsid w:val="009C642F"/>
    <w:rsid w:val="009C64B7"/>
    <w:rsid w:val="009C65A7"/>
    <w:rsid w:val="009C666D"/>
    <w:rsid w:val="009C6CB2"/>
    <w:rsid w:val="009C6DF1"/>
    <w:rsid w:val="009C6F4F"/>
    <w:rsid w:val="009C7038"/>
    <w:rsid w:val="009C710B"/>
    <w:rsid w:val="009C7111"/>
    <w:rsid w:val="009C7659"/>
    <w:rsid w:val="009C791E"/>
    <w:rsid w:val="009D0021"/>
    <w:rsid w:val="009D02AD"/>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58B0"/>
    <w:rsid w:val="009D60FF"/>
    <w:rsid w:val="009D61F4"/>
    <w:rsid w:val="009D6579"/>
    <w:rsid w:val="009D6E9F"/>
    <w:rsid w:val="009D76B4"/>
    <w:rsid w:val="009D7A91"/>
    <w:rsid w:val="009D7D62"/>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4D7"/>
    <w:rsid w:val="009E4C67"/>
    <w:rsid w:val="009E4CF5"/>
    <w:rsid w:val="009E50B1"/>
    <w:rsid w:val="009E521E"/>
    <w:rsid w:val="009E5243"/>
    <w:rsid w:val="009E5269"/>
    <w:rsid w:val="009E5465"/>
    <w:rsid w:val="009E54F1"/>
    <w:rsid w:val="009E5596"/>
    <w:rsid w:val="009E56D3"/>
    <w:rsid w:val="009E57D8"/>
    <w:rsid w:val="009E5A02"/>
    <w:rsid w:val="009E5DBA"/>
    <w:rsid w:val="009E609B"/>
    <w:rsid w:val="009E60A5"/>
    <w:rsid w:val="009E6138"/>
    <w:rsid w:val="009E61A1"/>
    <w:rsid w:val="009E63C7"/>
    <w:rsid w:val="009E665C"/>
    <w:rsid w:val="009E6C9C"/>
    <w:rsid w:val="009E6E43"/>
    <w:rsid w:val="009E6F79"/>
    <w:rsid w:val="009E6FE9"/>
    <w:rsid w:val="009E7163"/>
    <w:rsid w:val="009E7432"/>
    <w:rsid w:val="009E7657"/>
    <w:rsid w:val="009E78BA"/>
    <w:rsid w:val="009E7B45"/>
    <w:rsid w:val="009F02F0"/>
    <w:rsid w:val="009F0CAA"/>
    <w:rsid w:val="009F126D"/>
    <w:rsid w:val="009F17E0"/>
    <w:rsid w:val="009F1B4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3E8"/>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542"/>
    <w:rsid w:val="00A00BC5"/>
    <w:rsid w:val="00A00D09"/>
    <w:rsid w:val="00A00E06"/>
    <w:rsid w:val="00A00F24"/>
    <w:rsid w:val="00A0176D"/>
    <w:rsid w:val="00A01856"/>
    <w:rsid w:val="00A01CC1"/>
    <w:rsid w:val="00A024B6"/>
    <w:rsid w:val="00A02591"/>
    <w:rsid w:val="00A02614"/>
    <w:rsid w:val="00A0263E"/>
    <w:rsid w:val="00A0269C"/>
    <w:rsid w:val="00A02B1F"/>
    <w:rsid w:val="00A02DED"/>
    <w:rsid w:val="00A044A9"/>
    <w:rsid w:val="00A04547"/>
    <w:rsid w:val="00A046FC"/>
    <w:rsid w:val="00A04879"/>
    <w:rsid w:val="00A05758"/>
    <w:rsid w:val="00A05776"/>
    <w:rsid w:val="00A05920"/>
    <w:rsid w:val="00A05B32"/>
    <w:rsid w:val="00A05C56"/>
    <w:rsid w:val="00A05FF3"/>
    <w:rsid w:val="00A066E7"/>
    <w:rsid w:val="00A06C0D"/>
    <w:rsid w:val="00A0708A"/>
    <w:rsid w:val="00A074A9"/>
    <w:rsid w:val="00A074E0"/>
    <w:rsid w:val="00A0770F"/>
    <w:rsid w:val="00A10220"/>
    <w:rsid w:val="00A105DF"/>
    <w:rsid w:val="00A10810"/>
    <w:rsid w:val="00A111BB"/>
    <w:rsid w:val="00A11219"/>
    <w:rsid w:val="00A1124E"/>
    <w:rsid w:val="00A112C9"/>
    <w:rsid w:val="00A113A1"/>
    <w:rsid w:val="00A12877"/>
    <w:rsid w:val="00A12916"/>
    <w:rsid w:val="00A12971"/>
    <w:rsid w:val="00A12DCC"/>
    <w:rsid w:val="00A12F48"/>
    <w:rsid w:val="00A1319F"/>
    <w:rsid w:val="00A13286"/>
    <w:rsid w:val="00A13E12"/>
    <w:rsid w:val="00A1421D"/>
    <w:rsid w:val="00A143D0"/>
    <w:rsid w:val="00A14E4C"/>
    <w:rsid w:val="00A15049"/>
    <w:rsid w:val="00A15098"/>
    <w:rsid w:val="00A155CD"/>
    <w:rsid w:val="00A15F76"/>
    <w:rsid w:val="00A160D6"/>
    <w:rsid w:val="00A16B71"/>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DCF"/>
    <w:rsid w:val="00A22FA9"/>
    <w:rsid w:val="00A23406"/>
    <w:rsid w:val="00A23508"/>
    <w:rsid w:val="00A23526"/>
    <w:rsid w:val="00A236E2"/>
    <w:rsid w:val="00A23AD3"/>
    <w:rsid w:val="00A23BE7"/>
    <w:rsid w:val="00A23D56"/>
    <w:rsid w:val="00A24055"/>
    <w:rsid w:val="00A241E2"/>
    <w:rsid w:val="00A24208"/>
    <w:rsid w:val="00A242EA"/>
    <w:rsid w:val="00A247FD"/>
    <w:rsid w:val="00A24BCB"/>
    <w:rsid w:val="00A24C06"/>
    <w:rsid w:val="00A2506A"/>
    <w:rsid w:val="00A2509E"/>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4C6"/>
    <w:rsid w:val="00A34621"/>
    <w:rsid w:val="00A346C5"/>
    <w:rsid w:val="00A34797"/>
    <w:rsid w:val="00A34A3B"/>
    <w:rsid w:val="00A356F4"/>
    <w:rsid w:val="00A35B2E"/>
    <w:rsid w:val="00A35E2C"/>
    <w:rsid w:val="00A36357"/>
    <w:rsid w:val="00A36D63"/>
    <w:rsid w:val="00A36E68"/>
    <w:rsid w:val="00A36F52"/>
    <w:rsid w:val="00A37229"/>
    <w:rsid w:val="00A376B1"/>
    <w:rsid w:val="00A37B08"/>
    <w:rsid w:val="00A37CBF"/>
    <w:rsid w:val="00A37D52"/>
    <w:rsid w:val="00A37F0E"/>
    <w:rsid w:val="00A37FEA"/>
    <w:rsid w:val="00A41ACD"/>
    <w:rsid w:val="00A41BD7"/>
    <w:rsid w:val="00A41C9F"/>
    <w:rsid w:val="00A41FCC"/>
    <w:rsid w:val="00A420BC"/>
    <w:rsid w:val="00A4211C"/>
    <w:rsid w:val="00A42317"/>
    <w:rsid w:val="00A42385"/>
    <w:rsid w:val="00A424BC"/>
    <w:rsid w:val="00A42633"/>
    <w:rsid w:val="00A42ECD"/>
    <w:rsid w:val="00A43044"/>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CA8"/>
    <w:rsid w:val="00A54D6A"/>
    <w:rsid w:val="00A54DDA"/>
    <w:rsid w:val="00A568C3"/>
    <w:rsid w:val="00A56B2D"/>
    <w:rsid w:val="00A56CF4"/>
    <w:rsid w:val="00A57101"/>
    <w:rsid w:val="00A57651"/>
    <w:rsid w:val="00A57751"/>
    <w:rsid w:val="00A57B2D"/>
    <w:rsid w:val="00A57C6D"/>
    <w:rsid w:val="00A57DDD"/>
    <w:rsid w:val="00A6012A"/>
    <w:rsid w:val="00A6023F"/>
    <w:rsid w:val="00A61148"/>
    <w:rsid w:val="00A6157F"/>
    <w:rsid w:val="00A616B1"/>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723"/>
    <w:rsid w:val="00A65918"/>
    <w:rsid w:val="00A65A82"/>
    <w:rsid w:val="00A65BB1"/>
    <w:rsid w:val="00A65BD2"/>
    <w:rsid w:val="00A65DA3"/>
    <w:rsid w:val="00A65E04"/>
    <w:rsid w:val="00A65E4F"/>
    <w:rsid w:val="00A65ECC"/>
    <w:rsid w:val="00A66242"/>
    <w:rsid w:val="00A66646"/>
    <w:rsid w:val="00A667C6"/>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2A9"/>
    <w:rsid w:val="00A73605"/>
    <w:rsid w:val="00A73F4D"/>
    <w:rsid w:val="00A74522"/>
    <w:rsid w:val="00A74935"/>
    <w:rsid w:val="00A74BD9"/>
    <w:rsid w:val="00A74DE4"/>
    <w:rsid w:val="00A74EF8"/>
    <w:rsid w:val="00A756C8"/>
    <w:rsid w:val="00A758BE"/>
    <w:rsid w:val="00A75CDA"/>
    <w:rsid w:val="00A7606F"/>
    <w:rsid w:val="00A7610C"/>
    <w:rsid w:val="00A762D1"/>
    <w:rsid w:val="00A76329"/>
    <w:rsid w:val="00A763E9"/>
    <w:rsid w:val="00A764A9"/>
    <w:rsid w:val="00A769FB"/>
    <w:rsid w:val="00A76AB3"/>
    <w:rsid w:val="00A76C55"/>
    <w:rsid w:val="00A76D8F"/>
    <w:rsid w:val="00A772A4"/>
    <w:rsid w:val="00A77990"/>
    <w:rsid w:val="00A77CD4"/>
    <w:rsid w:val="00A80008"/>
    <w:rsid w:val="00A8010D"/>
    <w:rsid w:val="00A80AB8"/>
    <w:rsid w:val="00A80DB9"/>
    <w:rsid w:val="00A811F6"/>
    <w:rsid w:val="00A8124D"/>
    <w:rsid w:val="00A812BC"/>
    <w:rsid w:val="00A8132C"/>
    <w:rsid w:val="00A8148C"/>
    <w:rsid w:val="00A81C61"/>
    <w:rsid w:val="00A81E59"/>
    <w:rsid w:val="00A8248B"/>
    <w:rsid w:val="00A82645"/>
    <w:rsid w:val="00A82DA0"/>
    <w:rsid w:val="00A82E87"/>
    <w:rsid w:val="00A832F7"/>
    <w:rsid w:val="00A83345"/>
    <w:rsid w:val="00A83803"/>
    <w:rsid w:val="00A8393C"/>
    <w:rsid w:val="00A83C23"/>
    <w:rsid w:val="00A841D8"/>
    <w:rsid w:val="00A84980"/>
    <w:rsid w:val="00A84A2B"/>
    <w:rsid w:val="00A84F26"/>
    <w:rsid w:val="00A85145"/>
    <w:rsid w:val="00A8563E"/>
    <w:rsid w:val="00A857E4"/>
    <w:rsid w:val="00A86117"/>
    <w:rsid w:val="00A862DF"/>
    <w:rsid w:val="00A86A65"/>
    <w:rsid w:val="00A86BC1"/>
    <w:rsid w:val="00A86E96"/>
    <w:rsid w:val="00A87006"/>
    <w:rsid w:val="00A8719A"/>
    <w:rsid w:val="00A87363"/>
    <w:rsid w:val="00A8767B"/>
    <w:rsid w:val="00A87DB4"/>
    <w:rsid w:val="00A87E9C"/>
    <w:rsid w:val="00A900D6"/>
    <w:rsid w:val="00A9029F"/>
    <w:rsid w:val="00A907AA"/>
    <w:rsid w:val="00A9098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C0D"/>
    <w:rsid w:val="00A93D59"/>
    <w:rsid w:val="00A93EC2"/>
    <w:rsid w:val="00A9433D"/>
    <w:rsid w:val="00A94404"/>
    <w:rsid w:val="00A948C3"/>
    <w:rsid w:val="00A9495C"/>
    <w:rsid w:val="00A9499F"/>
    <w:rsid w:val="00A94B30"/>
    <w:rsid w:val="00A94CE5"/>
    <w:rsid w:val="00A94E8A"/>
    <w:rsid w:val="00A94F14"/>
    <w:rsid w:val="00A9509B"/>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719"/>
    <w:rsid w:val="00AA38AC"/>
    <w:rsid w:val="00AA3FA1"/>
    <w:rsid w:val="00AA4714"/>
    <w:rsid w:val="00AA4BBC"/>
    <w:rsid w:val="00AA4CB1"/>
    <w:rsid w:val="00AA504F"/>
    <w:rsid w:val="00AA523D"/>
    <w:rsid w:val="00AA5B19"/>
    <w:rsid w:val="00AA6AA9"/>
    <w:rsid w:val="00AA6C85"/>
    <w:rsid w:val="00AA7D53"/>
    <w:rsid w:val="00AB008C"/>
    <w:rsid w:val="00AB0B8B"/>
    <w:rsid w:val="00AB0DED"/>
    <w:rsid w:val="00AB0ECD"/>
    <w:rsid w:val="00AB1829"/>
    <w:rsid w:val="00AB188F"/>
    <w:rsid w:val="00AB1A0C"/>
    <w:rsid w:val="00AB1A47"/>
    <w:rsid w:val="00AB1A5E"/>
    <w:rsid w:val="00AB1A8B"/>
    <w:rsid w:val="00AB1C56"/>
    <w:rsid w:val="00AB1D5E"/>
    <w:rsid w:val="00AB1DD5"/>
    <w:rsid w:val="00AB248F"/>
    <w:rsid w:val="00AB295E"/>
    <w:rsid w:val="00AB2A30"/>
    <w:rsid w:val="00AB2FED"/>
    <w:rsid w:val="00AB3B30"/>
    <w:rsid w:val="00AB411A"/>
    <w:rsid w:val="00AB4142"/>
    <w:rsid w:val="00AB429C"/>
    <w:rsid w:val="00AB437E"/>
    <w:rsid w:val="00AB44A9"/>
    <w:rsid w:val="00AB44B6"/>
    <w:rsid w:val="00AB47B4"/>
    <w:rsid w:val="00AB4959"/>
    <w:rsid w:val="00AB4A0F"/>
    <w:rsid w:val="00AB4D7B"/>
    <w:rsid w:val="00AB52AF"/>
    <w:rsid w:val="00AB5808"/>
    <w:rsid w:val="00AB5D63"/>
    <w:rsid w:val="00AB6241"/>
    <w:rsid w:val="00AB6255"/>
    <w:rsid w:val="00AB6394"/>
    <w:rsid w:val="00AB6597"/>
    <w:rsid w:val="00AB65C9"/>
    <w:rsid w:val="00AB6AAE"/>
    <w:rsid w:val="00AB6C3A"/>
    <w:rsid w:val="00AB71C0"/>
    <w:rsid w:val="00AB71FE"/>
    <w:rsid w:val="00AB7A93"/>
    <w:rsid w:val="00AB7BC5"/>
    <w:rsid w:val="00AB7DB7"/>
    <w:rsid w:val="00AB7E73"/>
    <w:rsid w:val="00AC054A"/>
    <w:rsid w:val="00AC08B6"/>
    <w:rsid w:val="00AC0C95"/>
    <w:rsid w:val="00AC0F83"/>
    <w:rsid w:val="00AC10A7"/>
    <w:rsid w:val="00AC12F8"/>
    <w:rsid w:val="00AC18B1"/>
    <w:rsid w:val="00AC1A0C"/>
    <w:rsid w:val="00AC2065"/>
    <w:rsid w:val="00AC2132"/>
    <w:rsid w:val="00AC230E"/>
    <w:rsid w:val="00AC25CD"/>
    <w:rsid w:val="00AC2867"/>
    <w:rsid w:val="00AC29D2"/>
    <w:rsid w:val="00AC3470"/>
    <w:rsid w:val="00AC3566"/>
    <w:rsid w:val="00AC3608"/>
    <w:rsid w:val="00AC3ACB"/>
    <w:rsid w:val="00AC3E00"/>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8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5F2D"/>
    <w:rsid w:val="00AD6046"/>
    <w:rsid w:val="00AD66B6"/>
    <w:rsid w:val="00AD67C5"/>
    <w:rsid w:val="00AD6A45"/>
    <w:rsid w:val="00AD722B"/>
    <w:rsid w:val="00AD73D7"/>
    <w:rsid w:val="00AD74B1"/>
    <w:rsid w:val="00AE05A2"/>
    <w:rsid w:val="00AE05E6"/>
    <w:rsid w:val="00AE0978"/>
    <w:rsid w:val="00AE0DCD"/>
    <w:rsid w:val="00AE113D"/>
    <w:rsid w:val="00AE1290"/>
    <w:rsid w:val="00AE13F1"/>
    <w:rsid w:val="00AE187C"/>
    <w:rsid w:val="00AE1FD4"/>
    <w:rsid w:val="00AE24C7"/>
    <w:rsid w:val="00AE26D9"/>
    <w:rsid w:val="00AE2AF2"/>
    <w:rsid w:val="00AE2C0F"/>
    <w:rsid w:val="00AE2CE9"/>
    <w:rsid w:val="00AE2EB1"/>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27"/>
    <w:rsid w:val="00AF0FE5"/>
    <w:rsid w:val="00AF0FEB"/>
    <w:rsid w:val="00AF14BA"/>
    <w:rsid w:val="00AF1A13"/>
    <w:rsid w:val="00AF24C6"/>
    <w:rsid w:val="00AF24E7"/>
    <w:rsid w:val="00AF2A2E"/>
    <w:rsid w:val="00AF2C3C"/>
    <w:rsid w:val="00AF2D9E"/>
    <w:rsid w:val="00AF2DAD"/>
    <w:rsid w:val="00AF2FBC"/>
    <w:rsid w:val="00AF3555"/>
    <w:rsid w:val="00AF3DD8"/>
    <w:rsid w:val="00AF40B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449"/>
    <w:rsid w:val="00AF7547"/>
    <w:rsid w:val="00AF7A3A"/>
    <w:rsid w:val="00AF7CB9"/>
    <w:rsid w:val="00AF7D47"/>
    <w:rsid w:val="00AF7EA8"/>
    <w:rsid w:val="00B000EC"/>
    <w:rsid w:val="00B0038C"/>
    <w:rsid w:val="00B009DE"/>
    <w:rsid w:val="00B00DF5"/>
    <w:rsid w:val="00B00E9D"/>
    <w:rsid w:val="00B01079"/>
    <w:rsid w:val="00B01170"/>
    <w:rsid w:val="00B012A7"/>
    <w:rsid w:val="00B01555"/>
    <w:rsid w:val="00B0160B"/>
    <w:rsid w:val="00B018C2"/>
    <w:rsid w:val="00B01C7D"/>
    <w:rsid w:val="00B01DCD"/>
    <w:rsid w:val="00B024DC"/>
    <w:rsid w:val="00B0273A"/>
    <w:rsid w:val="00B02765"/>
    <w:rsid w:val="00B0280A"/>
    <w:rsid w:val="00B02AE9"/>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6FEC"/>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3AA"/>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1F10"/>
    <w:rsid w:val="00B222E5"/>
    <w:rsid w:val="00B22CC6"/>
    <w:rsid w:val="00B22D14"/>
    <w:rsid w:val="00B22E53"/>
    <w:rsid w:val="00B23742"/>
    <w:rsid w:val="00B23905"/>
    <w:rsid w:val="00B23B69"/>
    <w:rsid w:val="00B24129"/>
    <w:rsid w:val="00B24B9D"/>
    <w:rsid w:val="00B24C26"/>
    <w:rsid w:val="00B250CA"/>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025"/>
    <w:rsid w:val="00B34660"/>
    <w:rsid w:val="00B34B52"/>
    <w:rsid w:val="00B34CCD"/>
    <w:rsid w:val="00B34F9C"/>
    <w:rsid w:val="00B35038"/>
    <w:rsid w:val="00B35589"/>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46E"/>
    <w:rsid w:val="00B42807"/>
    <w:rsid w:val="00B42E05"/>
    <w:rsid w:val="00B42EB4"/>
    <w:rsid w:val="00B43177"/>
    <w:rsid w:val="00B43DBF"/>
    <w:rsid w:val="00B445B7"/>
    <w:rsid w:val="00B447C4"/>
    <w:rsid w:val="00B449FB"/>
    <w:rsid w:val="00B44B7F"/>
    <w:rsid w:val="00B44EE7"/>
    <w:rsid w:val="00B45096"/>
    <w:rsid w:val="00B45289"/>
    <w:rsid w:val="00B45413"/>
    <w:rsid w:val="00B456CB"/>
    <w:rsid w:val="00B457AF"/>
    <w:rsid w:val="00B45AA7"/>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661"/>
    <w:rsid w:val="00B657F7"/>
    <w:rsid w:val="00B65C1A"/>
    <w:rsid w:val="00B65EC3"/>
    <w:rsid w:val="00B65F32"/>
    <w:rsid w:val="00B66172"/>
    <w:rsid w:val="00B662CE"/>
    <w:rsid w:val="00B6677A"/>
    <w:rsid w:val="00B66908"/>
    <w:rsid w:val="00B671C0"/>
    <w:rsid w:val="00B67420"/>
    <w:rsid w:val="00B67640"/>
    <w:rsid w:val="00B676AB"/>
    <w:rsid w:val="00B678FF"/>
    <w:rsid w:val="00B679FB"/>
    <w:rsid w:val="00B67A76"/>
    <w:rsid w:val="00B701AA"/>
    <w:rsid w:val="00B703DB"/>
    <w:rsid w:val="00B7051B"/>
    <w:rsid w:val="00B71792"/>
    <w:rsid w:val="00B71857"/>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735"/>
    <w:rsid w:val="00B80CAD"/>
    <w:rsid w:val="00B80D91"/>
    <w:rsid w:val="00B80E3F"/>
    <w:rsid w:val="00B8104D"/>
    <w:rsid w:val="00B8155A"/>
    <w:rsid w:val="00B820A2"/>
    <w:rsid w:val="00B822A6"/>
    <w:rsid w:val="00B82B52"/>
    <w:rsid w:val="00B838EC"/>
    <w:rsid w:val="00B83B45"/>
    <w:rsid w:val="00B83C3A"/>
    <w:rsid w:val="00B83EF4"/>
    <w:rsid w:val="00B83FC6"/>
    <w:rsid w:val="00B83FFA"/>
    <w:rsid w:val="00B8432B"/>
    <w:rsid w:val="00B8452D"/>
    <w:rsid w:val="00B8489A"/>
    <w:rsid w:val="00B849A1"/>
    <w:rsid w:val="00B84E7C"/>
    <w:rsid w:val="00B84FC1"/>
    <w:rsid w:val="00B84FF7"/>
    <w:rsid w:val="00B85124"/>
    <w:rsid w:val="00B85169"/>
    <w:rsid w:val="00B85BD5"/>
    <w:rsid w:val="00B85EEC"/>
    <w:rsid w:val="00B86243"/>
    <w:rsid w:val="00B86C2F"/>
    <w:rsid w:val="00B871F3"/>
    <w:rsid w:val="00B87204"/>
    <w:rsid w:val="00B87240"/>
    <w:rsid w:val="00B877C4"/>
    <w:rsid w:val="00B9000A"/>
    <w:rsid w:val="00B905F5"/>
    <w:rsid w:val="00B9074C"/>
    <w:rsid w:val="00B90BCA"/>
    <w:rsid w:val="00B90E76"/>
    <w:rsid w:val="00B9117F"/>
    <w:rsid w:val="00B91955"/>
    <w:rsid w:val="00B91984"/>
    <w:rsid w:val="00B91E32"/>
    <w:rsid w:val="00B91E6C"/>
    <w:rsid w:val="00B91EC1"/>
    <w:rsid w:val="00B92268"/>
    <w:rsid w:val="00B92316"/>
    <w:rsid w:val="00B926FD"/>
    <w:rsid w:val="00B92822"/>
    <w:rsid w:val="00B92852"/>
    <w:rsid w:val="00B92949"/>
    <w:rsid w:val="00B92B65"/>
    <w:rsid w:val="00B92C29"/>
    <w:rsid w:val="00B932D6"/>
    <w:rsid w:val="00B936D1"/>
    <w:rsid w:val="00B93B14"/>
    <w:rsid w:val="00B93E23"/>
    <w:rsid w:val="00B94133"/>
    <w:rsid w:val="00B94640"/>
    <w:rsid w:val="00B94748"/>
    <w:rsid w:val="00B948A2"/>
    <w:rsid w:val="00B94A79"/>
    <w:rsid w:val="00B94CE3"/>
    <w:rsid w:val="00B95023"/>
    <w:rsid w:val="00B95038"/>
    <w:rsid w:val="00B9533B"/>
    <w:rsid w:val="00B95850"/>
    <w:rsid w:val="00B95919"/>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4E9"/>
    <w:rsid w:val="00BA3A27"/>
    <w:rsid w:val="00BA3AE2"/>
    <w:rsid w:val="00BA3B4B"/>
    <w:rsid w:val="00BA3BCE"/>
    <w:rsid w:val="00BA3EF8"/>
    <w:rsid w:val="00BA3F6E"/>
    <w:rsid w:val="00BA3FFF"/>
    <w:rsid w:val="00BA4B7E"/>
    <w:rsid w:val="00BA4E42"/>
    <w:rsid w:val="00BA5089"/>
    <w:rsid w:val="00BA5213"/>
    <w:rsid w:val="00BA5411"/>
    <w:rsid w:val="00BA5442"/>
    <w:rsid w:val="00BA5466"/>
    <w:rsid w:val="00BA54F1"/>
    <w:rsid w:val="00BA56DA"/>
    <w:rsid w:val="00BA57B8"/>
    <w:rsid w:val="00BA5E02"/>
    <w:rsid w:val="00BA5FC2"/>
    <w:rsid w:val="00BA6272"/>
    <w:rsid w:val="00BA6763"/>
    <w:rsid w:val="00BA6835"/>
    <w:rsid w:val="00BA68EB"/>
    <w:rsid w:val="00BA6E58"/>
    <w:rsid w:val="00BA6FE6"/>
    <w:rsid w:val="00BA702B"/>
    <w:rsid w:val="00BA755F"/>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502"/>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9CF"/>
    <w:rsid w:val="00BC4A29"/>
    <w:rsid w:val="00BC5038"/>
    <w:rsid w:val="00BC5260"/>
    <w:rsid w:val="00BC5280"/>
    <w:rsid w:val="00BC55E9"/>
    <w:rsid w:val="00BC5B82"/>
    <w:rsid w:val="00BC5F10"/>
    <w:rsid w:val="00BC5F56"/>
    <w:rsid w:val="00BC686A"/>
    <w:rsid w:val="00BC6BE2"/>
    <w:rsid w:val="00BC7028"/>
    <w:rsid w:val="00BC7239"/>
    <w:rsid w:val="00BC7DC6"/>
    <w:rsid w:val="00BD02D7"/>
    <w:rsid w:val="00BD0628"/>
    <w:rsid w:val="00BD0844"/>
    <w:rsid w:val="00BD0986"/>
    <w:rsid w:val="00BD0CBA"/>
    <w:rsid w:val="00BD1242"/>
    <w:rsid w:val="00BD14B1"/>
    <w:rsid w:val="00BD2300"/>
    <w:rsid w:val="00BD252B"/>
    <w:rsid w:val="00BD2621"/>
    <w:rsid w:val="00BD2A78"/>
    <w:rsid w:val="00BD2C47"/>
    <w:rsid w:val="00BD3049"/>
    <w:rsid w:val="00BD3294"/>
    <w:rsid w:val="00BD34B8"/>
    <w:rsid w:val="00BD3571"/>
    <w:rsid w:val="00BD3847"/>
    <w:rsid w:val="00BD38F4"/>
    <w:rsid w:val="00BD3E6D"/>
    <w:rsid w:val="00BD4355"/>
    <w:rsid w:val="00BD44DD"/>
    <w:rsid w:val="00BD46AB"/>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E0085"/>
    <w:rsid w:val="00BE01EE"/>
    <w:rsid w:val="00BE0449"/>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24F"/>
    <w:rsid w:val="00BF1478"/>
    <w:rsid w:val="00BF1689"/>
    <w:rsid w:val="00BF1917"/>
    <w:rsid w:val="00BF1AC2"/>
    <w:rsid w:val="00BF21CF"/>
    <w:rsid w:val="00BF22DE"/>
    <w:rsid w:val="00BF244F"/>
    <w:rsid w:val="00BF2DD2"/>
    <w:rsid w:val="00BF3C73"/>
    <w:rsid w:val="00BF3E0A"/>
    <w:rsid w:val="00BF420A"/>
    <w:rsid w:val="00BF432B"/>
    <w:rsid w:val="00BF439F"/>
    <w:rsid w:val="00BF44F0"/>
    <w:rsid w:val="00BF45D2"/>
    <w:rsid w:val="00BF4723"/>
    <w:rsid w:val="00BF48C7"/>
    <w:rsid w:val="00BF4A4E"/>
    <w:rsid w:val="00BF549A"/>
    <w:rsid w:val="00BF5A2A"/>
    <w:rsid w:val="00BF5E7F"/>
    <w:rsid w:val="00BF60B8"/>
    <w:rsid w:val="00BF6273"/>
    <w:rsid w:val="00BF6C50"/>
    <w:rsid w:val="00BF6F3B"/>
    <w:rsid w:val="00BF72AB"/>
    <w:rsid w:val="00BF7515"/>
    <w:rsid w:val="00BF7728"/>
    <w:rsid w:val="00BF776E"/>
    <w:rsid w:val="00BF78DF"/>
    <w:rsid w:val="00BF7C16"/>
    <w:rsid w:val="00BF7E3A"/>
    <w:rsid w:val="00C0011B"/>
    <w:rsid w:val="00C00464"/>
    <w:rsid w:val="00C0051D"/>
    <w:rsid w:val="00C006B1"/>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23C"/>
    <w:rsid w:val="00C03543"/>
    <w:rsid w:val="00C03706"/>
    <w:rsid w:val="00C037F9"/>
    <w:rsid w:val="00C03923"/>
    <w:rsid w:val="00C03F60"/>
    <w:rsid w:val="00C0450D"/>
    <w:rsid w:val="00C04608"/>
    <w:rsid w:val="00C05170"/>
    <w:rsid w:val="00C0520F"/>
    <w:rsid w:val="00C05605"/>
    <w:rsid w:val="00C05940"/>
    <w:rsid w:val="00C05A20"/>
    <w:rsid w:val="00C05B6F"/>
    <w:rsid w:val="00C05F4B"/>
    <w:rsid w:val="00C060C0"/>
    <w:rsid w:val="00C064C0"/>
    <w:rsid w:val="00C07286"/>
    <w:rsid w:val="00C0763A"/>
    <w:rsid w:val="00C07A11"/>
    <w:rsid w:val="00C07E88"/>
    <w:rsid w:val="00C1043F"/>
    <w:rsid w:val="00C1097C"/>
    <w:rsid w:val="00C1103D"/>
    <w:rsid w:val="00C11BD1"/>
    <w:rsid w:val="00C11C75"/>
    <w:rsid w:val="00C1209D"/>
    <w:rsid w:val="00C120F3"/>
    <w:rsid w:val="00C1229A"/>
    <w:rsid w:val="00C12352"/>
    <w:rsid w:val="00C129C9"/>
    <w:rsid w:val="00C129CF"/>
    <w:rsid w:val="00C12A4A"/>
    <w:rsid w:val="00C12C79"/>
    <w:rsid w:val="00C12CE8"/>
    <w:rsid w:val="00C12D0F"/>
    <w:rsid w:val="00C12F08"/>
    <w:rsid w:val="00C13E42"/>
    <w:rsid w:val="00C13EF6"/>
    <w:rsid w:val="00C140B4"/>
    <w:rsid w:val="00C14DDE"/>
    <w:rsid w:val="00C1549A"/>
    <w:rsid w:val="00C155BC"/>
    <w:rsid w:val="00C15CF5"/>
    <w:rsid w:val="00C1638A"/>
    <w:rsid w:val="00C165B1"/>
    <w:rsid w:val="00C166E9"/>
    <w:rsid w:val="00C16733"/>
    <w:rsid w:val="00C16812"/>
    <w:rsid w:val="00C168A0"/>
    <w:rsid w:val="00C169CB"/>
    <w:rsid w:val="00C1763A"/>
    <w:rsid w:val="00C179ED"/>
    <w:rsid w:val="00C200A5"/>
    <w:rsid w:val="00C200FF"/>
    <w:rsid w:val="00C20266"/>
    <w:rsid w:val="00C204A5"/>
    <w:rsid w:val="00C20772"/>
    <w:rsid w:val="00C20810"/>
    <w:rsid w:val="00C2086A"/>
    <w:rsid w:val="00C20AAF"/>
    <w:rsid w:val="00C20B35"/>
    <w:rsid w:val="00C20FCE"/>
    <w:rsid w:val="00C2101D"/>
    <w:rsid w:val="00C2104F"/>
    <w:rsid w:val="00C21464"/>
    <w:rsid w:val="00C219E3"/>
    <w:rsid w:val="00C2200A"/>
    <w:rsid w:val="00C22175"/>
    <w:rsid w:val="00C221BB"/>
    <w:rsid w:val="00C222E0"/>
    <w:rsid w:val="00C225C1"/>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02"/>
    <w:rsid w:val="00C25E86"/>
    <w:rsid w:val="00C260D0"/>
    <w:rsid w:val="00C260F4"/>
    <w:rsid w:val="00C26119"/>
    <w:rsid w:val="00C266BF"/>
    <w:rsid w:val="00C26890"/>
    <w:rsid w:val="00C2721B"/>
    <w:rsid w:val="00C277CF"/>
    <w:rsid w:val="00C27808"/>
    <w:rsid w:val="00C27A33"/>
    <w:rsid w:val="00C27DFA"/>
    <w:rsid w:val="00C27F1E"/>
    <w:rsid w:val="00C27FB5"/>
    <w:rsid w:val="00C3020F"/>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330"/>
    <w:rsid w:val="00C404FF"/>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C88"/>
    <w:rsid w:val="00C44DAB"/>
    <w:rsid w:val="00C45A4B"/>
    <w:rsid w:val="00C45AC7"/>
    <w:rsid w:val="00C45EAA"/>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0DA"/>
    <w:rsid w:val="00C554B8"/>
    <w:rsid w:val="00C55667"/>
    <w:rsid w:val="00C55753"/>
    <w:rsid w:val="00C559E4"/>
    <w:rsid w:val="00C55C92"/>
    <w:rsid w:val="00C55D3C"/>
    <w:rsid w:val="00C55E41"/>
    <w:rsid w:val="00C56196"/>
    <w:rsid w:val="00C56512"/>
    <w:rsid w:val="00C5686D"/>
    <w:rsid w:val="00C56A9D"/>
    <w:rsid w:val="00C56F0C"/>
    <w:rsid w:val="00C575DC"/>
    <w:rsid w:val="00C5773F"/>
    <w:rsid w:val="00C57892"/>
    <w:rsid w:val="00C578C8"/>
    <w:rsid w:val="00C57D1B"/>
    <w:rsid w:val="00C57D77"/>
    <w:rsid w:val="00C60034"/>
    <w:rsid w:val="00C60C28"/>
    <w:rsid w:val="00C60FC1"/>
    <w:rsid w:val="00C6113A"/>
    <w:rsid w:val="00C6125B"/>
    <w:rsid w:val="00C61344"/>
    <w:rsid w:val="00C6175E"/>
    <w:rsid w:val="00C61CC7"/>
    <w:rsid w:val="00C61CC9"/>
    <w:rsid w:val="00C61F2E"/>
    <w:rsid w:val="00C61FFD"/>
    <w:rsid w:val="00C622D8"/>
    <w:rsid w:val="00C627F6"/>
    <w:rsid w:val="00C62853"/>
    <w:rsid w:val="00C62A85"/>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07F6"/>
    <w:rsid w:val="00C71112"/>
    <w:rsid w:val="00C71178"/>
    <w:rsid w:val="00C712CD"/>
    <w:rsid w:val="00C71A72"/>
    <w:rsid w:val="00C71BA4"/>
    <w:rsid w:val="00C721A6"/>
    <w:rsid w:val="00C7266E"/>
    <w:rsid w:val="00C72679"/>
    <w:rsid w:val="00C73095"/>
    <w:rsid w:val="00C730DB"/>
    <w:rsid w:val="00C73E4E"/>
    <w:rsid w:val="00C73E67"/>
    <w:rsid w:val="00C73ECE"/>
    <w:rsid w:val="00C7427C"/>
    <w:rsid w:val="00C748F4"/>
    <w:rsid w:val="00C74CA0"/>
    <w:rsid w:val="00C75B0C"/>
    <w:rsid w:val="00C76256"/>
    <w:rsid w:val="00C76627"/>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0ADA"/>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1F6"/>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6BE7"/>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18"/>
    <w:rsid w:val="00CA38EF"/>
    <w:rsid w:val="00CA3E1C"/>
    <w:rsid w:val="00CA4173"/>
    <w:rsid w:val="00CA428E"/>
    <w:rsid w:val="00CA4294"/>
    <w:rsid w:val="00CA44ED"/>
    <w:rsid w:val="00CA46C6"/>
    <w:rsid w:val="00CA4B8E"/>
    <w:rsid w:val="00CA4CB4"/>
    <w:rsid w:val="00CA4FDD"/>
    <w:rsid w:val="00CA50AF"/>
    <w:rsid w:val="00CA52A1"/>
    <w:rsid w:val="00CA539D"/>
    <w:rsid w:val="00CA544F"/>
    <w:rsid w:val="00CA5519"/>
    <w:rsid w:val="00CA5BE1"/>
    <w:rsid w:val="00CA5E91"/>
    <w:rsid w:val="00CA5F03"/>
    <w:rsid w:val="00CA6098"/>
    <w:rsid w:val="00CA6358"/>
    <w:rsid w:val="00CA65B4"/>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C2E"/>
    <w:rsid w:val="00CB4EFF"/>
    <w:rsid w:val="00CB4FCC"/>
    <w:rsid w:val="00CB505A"/>
    <w:rsid w:val="00CB5340"/>
    <w:rsid w:val="00CB5533"/>
    <w:rsid w:val="00CB611E"/>
    <w:rsid w:val="00CB61A6"/>
    <w:rsid w:val="00CB6210"/>
    <w:rsid w:val="00CB657A"/>
    <w:rsid w:val="00CB6724"/>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693C"/>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119"/>
    <w:rsid w:val="00CD72FC"/>
    <w:rsid w:val="00CD782D"/>
    <w:rsid w:val="00CE0AD9"/>
    <w:rsid w:val="00CE0D65"/>
    <w:rsid w:val="00CE109D"/>
    <w:rsid w:val="00CE1B9B"/>
    <w:rsid w:val="00CE1D01"/>
    <w:rsid w:val="00CE1E77"/>
    <w:rsid w:val="00CE24CE"/>
    <w:rsid w:val="00CE2509"/>
    <w:rsid w:val="00CE2917"/>
    <w:rsid w:val="00CE2BCD"/>
    <w:rsid w:val="00CE2BE3"/>
    <w:rsid w:val="00CE3415"/>
    <w:rsid w:val="00CE37DE"/>
    <w:rsid w:val="00CE398E"/>
    <w:rsid w:val="00CE39EE"/>
    <w:rsid w:val="00CE42A1"/>
    <w:rsid w:val="00CE4308"/>
    <w:rsid w:val="00CE43BF"/>
    <w:rsid w:val="00CE473B"/>
    <w:rsid w:val="00CE4910"/>
    <w:rsid w:val="00CE4976"/>
    <w:rsid w:val="00CE5162"/>
    <w:rsid w:val="00CE52A0"/>
    <w:rsid w:val="00CE5A7E"/>
    <w:rsid w:val="00CE5F8A"/>
    <w:rsid w:val="00CE60CC"/>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92"/>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44"/>
    <w:rsid w:val="00CF71BC"/>
    <w:rsid w:val="00CF71F9"/>
    <w:rsid w:val="00CF73B3"/>
    <w:rsid w:val="00CF73DA"/>
    <w:rsid w:val="00CF76AD"/>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6FF"/>
    <w:rsid w:val="00D03EF9"/>
    <w:rsid w:val="00D0419D"/>
    <w:rsid w:val="00D0449E"/>
    <w:rsid w:val="00D0466B"/>
    <w:rsid w:val="00D04F45"/>
    <w:rsid w:val="00D0505A"/>
    <w:rsid w:val="00D059C8"/>
    <w:rsid w:val="00D05D02"/>
    <w:rsid w:val="00D06515"/>
    <w:rsid w:val="00D065C5"/>
    <w:rsid w:val="00D067CE"/>
    <w:rsid w:val="00D06CB5"/>
    <w:rsid w:val="00D06E4C"/>
    <w:rsid w:val="00D072BE"/>
    <w:rsid w:val="00D0756B"/>
    <w:rsid w:val="00D0777D"/>
    <w:rsid w:val="00D07856"/>
    <w:rsid w:val="00D07F7C"/>
    <w:rsid w:val="00D1056B"/>
    <w:rsid w:val="00D10982"/>
    <w:rsid w:val="00D10BC4"/>
    <w:rsid w:val="00D10D77"/>
    <w:rsid w:val="00D10F0B"/>
    <w:rsid w:val="00D11170"/>
    <w:rsid w:val="00D11A54"/>
    <w:rsid w:val="00D11F79"/>
    <w:rsid w:val="00D12031"/>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69"/>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C2"/>
    <w:rsid w:val="00D208D3"/>
    <w:rsid w:val="00D21213"/>
    <w:rsid w:val="00D21643"/>
    <w:rsid w:val="00D21BF6"/>
    <w:rsid w:val="00D21D74"/>
    <w:rsid w:val="00D2204B"/>
    <w:rsid w:val="00D22470"/>
    <w:rsid w:val="00D22743"/>
    <w:rsid w:val="00D227DD"/>
    <w:rsid w:val="00D23108"/>
    <w:rsid w:val="00D2310A"/>
    <w:rsid w:val="00D23250"/>
    <w:rsid w:val="00D23536"/>
    <w:rsid w:val="00D236BD"/>
    <w:rsid w:val="00D24209"/>
    <w:rsid w:val="00D2447D"/>
    <w:rsid w:val="00D2458B"/>
    <w:rsid w:val="00D247D6"/>
    <w:rsid w:val="00D249C2"/>
    <w:rsid w:val="00D24A26"/>
    <w:rsid w:val="00D24EF0"/>
    <w:rsid w:val="00D25355"/>
    <w:rsid w:val="00D257A5"/>
    <w:rsid w:val="00D25C37"/>
    <w:rsid w:val="00D26350"/>
    <w:rsid w:val="00D26396"/>
    <w:rsid w:val="00D265A5"/>
    <w:rsid w:val="00D2670D"/>
    <w:rsid w:val="00D26C28"/>
    <w:rsid w:val="00D27121"/>
    <w:rsid w:val="00D271F2"/>
    <w:rsid w:val="00D2783E"/>
    <w:rsid w:val="00D27917"/>
    <w:rsid w:val="00D27B5D"/>
    <w:rsid w:val="00D305C3"/>
    <w:rsid w:val="00D3077A"/>
    <w:rsid w:val="00D307B4"/>
    <w:rsid w:val="00D307C8"/>
    <w:rsid w:val="00D30D15"/>
    <w:rsid w:val="00D30DBF"/>
    <w:rsid w:val="00D30E83"/>
    <w:rsid w:val="00D30E8A"/>
    <w:rsid w:val="00D30EEA"/>
    <w:rsid w:val="00D314F0"/>
    <w:rsid w:val="00D31732"/>
    <w:rsid w:val="00D31889"/>
    <w:rsid w:val="00D31C7C"/>
    <w:rsid w:val="00D31FB4"/>
    <w:rsid w:val="00D31FCC"/>
    <w:rsid w:val="00D32470"/>
    <w:rsid w:val="00D32507"/>
    <w:rsid w:val="00D32BA9"/>
    <w:rsid w:val="00D32C85"/>
    <w:rsid w:val="00D32FDB"/>
    <w:rsid w:val="00D331B3"/>
    <w:rsid w:val="00D339DB"/>
    <w:rsid w:val="00D33B21"/>
    <w:rsid w:val="00D343B8"/>
    <w:rsid w:val="00D357C9"/>
    <w:rsid w:val="00D358F2"/>
    <w:rsid w:val="00D359D8"/>
    <w:rsid w:val="00D35DCF"/>
    <w:rsid w:val="00D360C3"/>
    <w:rsid w:val="00D362BE"/>
    <w:rsid w:val="00D36475"/>
    <w:rsid w:val="00D36C92"/>
    <w:rsid w:val="00D371B6"/>
    <w:rsid w:val="00D37281"/>
    <w:rsid w:val="00D374B1"/>
    <w:rsid w:val="00D378FA"/>
    <w:rsid w:val="00D37C56"/>
    <w:rsid w:val="00D37FF1"/>
    <w:rsid w:val="00D40327"/>
    <w:rsid w:val="00D404F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B64"/>
    <w:rsid w:val="00D45E80"/>
    <w:rsid w:val="00D46591"/>
    <w:rsid w:val="00D467C6"/>
    <w:rsid w:val="00D46AC4"/>
    <w:rsid w:val="00D46FB4"/>
    <w:rsid w:val="00D477A6"/>
    <w:rsid w:val="00D4796B"/>
    <w:rsid w:val="00D47C5C"/>
    <w:rsid w:val="00D47C98"/>
    <w:rsid w:val="00D47DCE"/>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13"/>
    <w:rsid w:val="00D55DE0"/>
    <w:rsid w:val="00D55EBD"/>
    <w:rsid w:val="00D55F6C"/>
    <w:rsid w:val="00D561BE"/>
    <w:rsid w:val="00D563CB"/>
    <w:rsid w:val="00D56DF7"/>
    <w:rsid w:val="00D57B85"/>
    <w:rsid w:val="00D57B97"/>
    <w:rsid w:val="00D57EFC"/>
    <w:rsid w:val="00D605E3"/>
    <w:rsid w:val="00D6089F"/>
    <w:rsid w:val="00D60D92"/>
    <w:rsid w:val="00D60DDA"/>
    <w:rsid w:val="00D6104C"/>
    <w:rsid w:val="00D61236"/>
    <w:rsid w:val="00D61410"/>
    <w:rsid w:val="00D61A65"/>
    <w:rsid w:val="00D61EC9"/>
    <w:rsid w:val="00D623BA"/>
    <w:rsid w:val="00D6250C"/>
    <w:rsid w:val="00D6257C"/>
    <w:rsid w:val="00D62AD4"/>
    <w:rsid w:val="00D63027"/>
    <w:rsid w:val="00D632CF"/>
    <w:rsid w:val="00D63A8D"/>
    <w:rsid w:val="00D63E1A"/>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39E"/>
    <w:rsid w:val="00D677CF"/>
    <w:rsid w:val="00D701FD"/>
    <w:rsid w:val="00D70288"/>
    <w:rsid w:val="00D702ED"/>
    <w:rsid w:val="00D7072D"/>
    <w:rsid w:val="00D70799"/>
    <w:rsid w:val="00D70E82"/>
    <w:rsid w:val="00D70EE1"/>
    <w:rsid w:val="00D70F9E"/>
    <w:rsid w:val="00D712E4"/>
    <w:rsid w:val="00D7134C"/>
    <w:rsid w:val="00D715AF"/>
    <w:rsid w:val="00D719DD"/>
    <w:rsid w:val="00D71BDC"/>
    <w:rsid w:val="00D71D94"/>
    <w:rsid w:val="00D71DAD"/>
    <w:rsid w:val="00D720A3"/>
    <w:rsid w:val="00D7228F"/>
    <w:rsid w:val="00D723C2"/>
    <w:rsid w:val="00D72425"/>
    <w:rsid w:val="00D725BB"/>
    <w:rsid w:val="00D72924"/>
    <w:rsid w:val="00D72B77"/>
    <w:rsid w:val="00D73308"/>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5F76"/>
    <w:rsid w:val="00D76179"/>
    <w:rsid w:val="00D761E5"/>
    <w:rsid w:val="00D764FB"/>
    <w:rsid w:val="00D76560"/>
    <w:rsid w:val="00D767C7"/>
    <w:rsid w:val="00D7698D"/>
    <w:rsid w:val="00D80067"/>
    <w:rsid w:val="00D803B2"/>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A9"/>
    <w:rsid w:val="00D868C9"/>
    <w:rsid w:val="00D86E97"/>
    <w:rsid w:val="00D87019"/>
    <w:rsid w:val="00D87033"/>
    <w:rsid w:val="00D877E3"/>
    <w:rsid w:val="00D87DA7"/>
    <w:rsid w:val="00D9033A"/>
    <w:rsid w:val="00D90AC1"/>
    <w:rsid w:val="00D90AC3"/>
    <w:rsid w:val="00D90E39"/>
    <w:rsid w:val="00D910A1"/>
    <w:rsid w:val="00D911B9"/>
    <w:rsid w:val="00D91826"/>
    <w:rsid w:val="00D91AF0"/>
    <w:rsid w:val="00D91D62"/>
    <w:rsid w:val="00D92001"/>
    <w:rsid w:val="00D92275"/>
    <w:rsid w:val="00D92675"/>
    <w:rsid w:val="00D9295D"/>
    <w:rsid w:val="00D92B14"/>
    <w:rsid w:val="00D92B78"/>
    <w:rsid w:val="00D92C89"/>
    <w:rsid w:val="00D92F40"/>
    <w:rsid w:val="00D92FCA"/>
    <w:rsid w:val="00D9318B"/>
    <w:rsid w:val="00D93419"/>
    <w:rsid w:val="00D93530"/>
    <w:rsid w:val="00D93958"/>
    <w:rsid w:val="00D93BC0"/>
    <w:rsid w:val="00D94145"/>
    <w:rsid w:val="00D94742"/>
    <w:rsid w:val="00D94FE8"/>
    <w:rsid w:val="00D950D1"/>
    <w:rsid w:val="00D9511A"/>
    <w:rsid w:val="00D95304"/>
    <w:rsid w:val="00D9557F"/>
    <w:rsid w:val="00D959F1"/>
    <w:rsid w:val="00D95B29"/>
    <w:rsid w:val="00D95C35"/>
    <w:rsid w:val="00D95D45"/>
    <w:rsid w:val="00D95D4D"/>
    <w:rsid w:val="00D95D5E"/>
    <w:rsid w:val="00D962C4"/>
    <w:rsid w:val="00D96584"/>
    <w:rsid w:val="00D96A7A"/>
    <w:rsid w:val="00D96C1D"/>
    <w:rsid w:val="00D96D8D"/>
    <w:rsid w:val="00D970D6"/>
    <w:rsid w:val="00D971A1"/>
    <w:rsid w:val="00D97516"/>
    <w:rsid w:val="00D977E0"/>
    <w:rsid w:val="00D9799E"/>
    <w:rsid w:val="00D97F2A"/>
    <w:rsid w:val="00DA0119"/>
    <w:rsid w:val="00DA067A"/>
    <w:rsid w:val="00DA0847"/>
    <w:rsid w:val="00DA0B5A"/>
    <w:rsid w:val="00DA0BEF"/>
    <w:rsid w:val="00DA0D5F"/>
    <w:rsid w:val="00DA0F45"/>
    <w:rsid w:val="00DA14F6"/>
    <w:rsid w:val="00DA17F8"/>
    <w:rsid w:val="00DA1D9D"/>
    <w:rsid w:val="00DA1FCC"/>
    <w:rsid w:val="00DA26E0"/>
    <w:rsid w:val="00DA2912"/>
    <w:rsid w:val="00DA2B52"/>
    <w:rsid w:val="00DA2C85"/>
    <w:rsid w:val="00DA2F75"/>
    <w:rsid w:val="00DA39E3"/>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01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753"/>
    <w:rsid w:val="00DB797E"/>
    <w:rsid w:val="00DB79BA"/>
    <w:rsid w:val="00DB7BF6"/>
    <w:rsid w:val="00DB7EA0"/>
    <w:rsid w:val="00DC0346"/>
    <w:rsid w:val="00DC0548"/>
    <w:rsid w:val="00DC0957"/>
    <w:rsid w:val="00DC0C8F"/>
    <w:rsid w:val="00DC11D6"/>
    <w:rsid w:val="00DC13A9"/>
    <w:rsid w:val="00DC14E3"/>
    <w:rsid w:val="00DC1A77"/>
    <w:rsid w:val="00DC1FD5"/>
    <w:rsid w:val="00DC2068"/>
    <w:rsid w:val="00DC21F3"/>
    <w:rsid w:val="00DC23DA"/>
    <w:rsid w:val="00DC2659"/>
    <w:rsid w:val="00DC2673"/>
    <w:rsid w:val="00DC2734"/>
    <w:rsid w:val="00DC2753"/>
    <w:rsid w:val="00DC2893"/>
    <w:rsid w:val="00DC32B6"/>
    <w:rsid w:val="00DC4598"/>
    <w:rsid w:val="00DC4ABB"/>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00B"/>
    <w:rsid w:val="00DD0151"/>
    <w:rsid w:val="00DD03B9"/>
    <w:rsid w:val="00DD04A0"/>
    <w:rsid w:val="00DD0663"/>
    <w:rsid w:val="00DD0C74"/>
    <w:rsid w:val="00DD0D21"/>
    <w:rsid w:val="00DD1C35"/>
    <w:rsid w:val="00DD1EF1"/>
    <w:rsid w:val="00DD2325"/>
    <w:rsid w:val="00DD2523"/>
    <w:rsid w:val="00DD2735"/>
    <w:rsid w:val="00DD2F48"/>
    <w:rsid w:val="00DD311A"/>
    <w:rsid w:val="00DD31BD"/>
    <w:rsid w:val="00DD331D"/>
    <w:rsid w:val="00DD3466"/>
    <w:rsid w:val="00DD34E0"/>
    <w:rsid w:val="00DD34E9"/>
    <w:rsid w:val="00DD4000"/>
    <w:rsid w:val="00DD4673"/>
    <w:rsid w:val="00DD4889"/>
    <w:rsid w:val="00DD4CC6"/>
    <w:rsid w:val="00DD517C"/>
    <w:rsid w:val="00DD549A"/>
    <w:rsid w:val="00DD5777"/>
    <w:rsid w:val="00DD57C7"/>
    <w:rsid w:val="00DD580F"/>
    <w:rsid w:val="00DD59B8"/>
    <w:rsid w:val="00DD5B98"/>
    <w:rsid w:val="00DD5C60"/>
    <w:rsid w:val="00DD5E35"/>
    <w:rsid w:val="00DD5E63"/>
    <w:rsid w:val="00DD5FB1"/>
    <w:rsid w:val="00DD6007"/>
    <w:rsid w:val="00DD644B"/>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36E"/>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5CF"/>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07"/>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DF7E60"/>
    <w:rsid w:val="00E00206"/>
    <w:rsid w:val="00E0043C"/>
    <w:rsid w:val="00E0056E"/>
    <w:rsid w:val="00E007C7"/>
    <w:rsid w:val="00E00A36"/>
    <w:rsid w:val="00E00AC4"/>
    <w:rsid w:val="00E01648"/>
    <w:rsid w:val="00E01708"/>
    <w:rsid w:val="00E01985"/>
    <w:rsid w:val="00E02381"/>
    <w:rsid w:val="00E025AE"/>
    <w:rsid w:val="00E02954"/>
    <w:rsid w:val="00E02FEB"/>
    <w:rsid w:val="00E036D7"/>
    <w:rsid w:val="00E037CC"/>
    <w:rsid w:val="00E03973"/>
    <w:rsid w:val="00E039BD"/>
    <w:rsid w:val="00E03B48"/>
    <w:rsid w:val="00E03C3E"/>
    <w:rsid w:val="00E03FC8"/>
    <w:rsid w:val="00E041F6"/>
    <w:rsid w:val="00E042C1"/>
    <w:rsid w:val="00E0435C"/>
    <w:rsid w:val="00E0496F"/>
    <w:rsid w:val="00E04F09"/>
    <w:rsid w:val="00E057BA"/>
    <w:rsid w:val="00E05F9D"/>
    <w:rsid w:val="00E06250"/>
    <w:rsid w:val="00E0667A"/>
    <w:rsid w:val="00E06875"/>
    <w:rsid w:val="00E0688C"/>
    <w:rsid w:val="00E06BCE"/>
    <w:rsid w:val="00E06F4F"/>
    <w:rsid w:val="00E06F70"/>
    <w:rsid w:val="00E07155"/>
    <w:rsid w:val="00E075A5"/>
    <w:rsid w:val="00E078C9"/>
    <w:rsid w:val="00E104CD"/>
    <w:rsid w:val="00E109CD"/>
    <w:rsid w:val="00E10A2F"/>
    <w:rsid w:val="00E10A9F"/>
    <w:rsid w:val="00E110E9"/>
    <w:rsid w:val="00E11149"/>
    <w:rsid w:val="00E11533"/>
    <w:rsid w:val="00E116B5"/>
    <w:rsid w:val="00E11FEB"/>
    <w:rsid w:val="00E124A7"/>
    <w:rsid w:val="00E12692"/>
    <w:rsid w:val="00E13274"/>
    <w:rsid w:val="00E132FB"/>
    <w:rsid w:val="00E1370A"/>
    <w:rsid w:val="00E1371E"/>
    <w:rsid w:val="00E13974"/>
    <w:rsid w:val="00E13DC9"/>
    <w:rsid w:val="00E13F92"/>
    <w:rsid w:val="00E14377"/>
    <w:rsid w:val="00E144B2"/>
    <w:rsid w:val="00E147AE"/>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4D8A"/>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1F0"/>
    <w:rsid w:val="00E45460"/>
    <w:rsid w:val="00E45462"/>
    <w:rsid w:val="00E455A4"/>
    <w:rsid w:val="00E45651"/>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498"/>
    <w:rsid w:val="00E505F1"/>
    <w:rsid w:val="00E511AF"/>
    <w:rsid w:val="00E518BC"/>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955"/>
    <w:rsid w:val="00E56A86"/>
    <w:rsid w:val="00E5710F"/>
    <w:rsid w:val="00E5758A"/>
    <w:rsid w:val="00E5786F"/>
    <w:rsid w:val="00E6016F"/>
    <w:rsid w:val="00E601A5"/>
    <w:rsid w:val="00E602CD"/>
    <w:rsid w:val="00E603D4"/>
    <w:rsid w:val="00E60781"/>
    <w:rsid w:val="00E60B0A"/>
    <w:rsid w:val="00E60C04"/>
    <w:rsid w:val="00E60EF7"/>
    <w:rsid w:val="00E60F98"/>
    <w:rsid w:val="00E61136"/>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446"/>
    <w:rsid w:val="00E72D3E"/>
    <w:rsid w:val="00E72E59"/>
    <w:rsid w:val="00E73613"/>
    <w:rsid w:val="00E73950"/>
    <w:rsid w:val="00E73C4B"/>
    <w:rsid w:val="00E740A6"/>
    <w:rsid w:val="00E7419C"/>
    <w:rsid w:val="00E74235"/>
    <w:rsid w:val="00E745C9"/>
    <w:rsid w:val="00E74811"/>
    <w:rsid w:val="00E7495D"/>
    <w:rsid w:val="00E75068"/>
    <w:rsid w:val="00E7520C"/>
    <w:rsid w:val="00E754FE"/>
    <w:rsid w:val="00E7555B"/>
    <w:rsid w:val="00E756F3"/>
    <w:rsid w:val="00E75716"/>
    <w:rsid w:val="00E757A9"/>
    <w:rsid w:val="00E75D1A"/>
    <w:rsid w:val="00E767DA"/>
    <w:rsid w:val="00E77112"/>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BCB"/>
    <w:rsid w:val="00E83D46"/>
    <w:rsid w:val="00E844D8"/>
    <w:rsid w:val="00E84FB4"/>
    <w:rsid w:val="00E8566E"/>
    <w:rsid w:val="00E85885"/>
    <w:rsid w:val="00E86AD7"/>
    <w:rsid w:val="00E87210"/>
    <w:rsid w:val="00E8754D"/>
    <w:rsid w:val="00E8770F"/>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011"/>
    <w:rsid w:val="00E922C1"/>
    <w:rsid w:val="00E9249B"/>
    <w:rsid w:val="00E92809"/>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1E14"/>
    <w:rsid w:val="00EA200C"/>
    <w:rsid w:val="00EA23E2"/>
    <w:rsid w:val="00EA24BF"/>
    <w:rsid w:val="00EA2CEB"/>
    <w:rsid w:val="00EA33B2"/>
    <w:rsid w:val="00EA33FD"/>
    <w:rsid w:val="00EA38E9"/>
    <w:rsid w:val="00EA3BE1"/>
    <w:rsid w:val="00EA484E"/>
    <w:rsid w:val="00EA48E2"/>
    <w:rsid w:val="00EA49D5"/>
    <w:rsid w:val="00EA508E"/>
    <w:rsid w:val="00EA51AE"/>
    <w:rsid w:val="00EA5591"/>
    <w:rsid w:val="00EA55EE"/>
    <w:rsid w:val="00EA59EA"/>
    <w:rsid w:val="00EA5B68"/>
    <w:rsid w:val="00EA5EAF"/>
    <w:rsid w:val="00EA6636"/>
    <w:rsid w:val="00EA6D00"/>
    <w:rsid w:val="00EA6D08"/>
    <w:rsid w:val="00EA6E86"/>
    <w:rsid w:val="00EA7272"/>
    <w:rsid w:val="00EA7368"/>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9B8"/>
    <w:rsid w:val="00EB2C7E"/>
    <w:rsid w:val="00EB2E51"/>
    <w:rsid w:val="00EB3CF7"/>
    <w:rsid w:val="00EB3E89"/>
    <w:rsid w:val="00EB42FB"/>
    <w:rsid w:val="00EB441F"/>
    <w:rsid w:val="00EB44EC"/>
    <w:rsid w:val="00EB4D43"/>
    <w:rsid w:val="00EB548B"/>
    <w:rsid w:val="00EB55C3"/>
    <w:rsid w:val="00EB5937"/>
    <w:rsid w:val="00EB5B1D"/>
    <w:rsid w:val="00EB5B98"/>
    <w:rsid w:val="00EB5CEF"/>
    <w:rsid w:val="00EB5CF2"/>
    <w:rsid w:val="00EB61BB"/>
    <w:rsid w:val="00EB6297"/>
    <w:rsid w:val="00EB62C7"/>
    <w:rsid w:val="00EB6BA4"/>
    <w:rsid w:val="00EB6DE8"/>
    <w:rsid w:val="00EB7030"/>
    <w:rsid w:val="00EB7540"/>
    <w:rsid w:val="00EB774B"/>
    <w:rsid w:val="00EB786C"/>
    <w:rsid w:val="00EB78E4"/>
    <w:rsid w:val="00EB78FB"/>
    <w:rsid w:val="00EB7C56"/>
    <w:rsid w:val="00EB7DA2"/>
    <w:rsid w:val="00EB7E30"/>
    <w:rsid w:val="00EB7E90"/>
    <w:rsid w:val="00EC0121"/>
    <w:rsid w:val="00EC06E1"/>
    <w:rsid w:val="00EC079A"/>
    <w:rsid w:val="00EC07B4"/>
    <w:rsid w:val="00EC0A3A"/>
    <w:rsid w:val="00EC0F9C"/>
    <w:rsid w:val="00EC0FFC"/>
    <w:rsid w:val="00EC132C"/>
    <w:rsid w:val="00EC16C2"/>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09A"/>
    <w:rsid w:val="00EC53A1"/>
    <w:rsid w:val="00EC5826"/>
    <w:rsid w:val="00EC5B5E"/>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8F9"/>
    <w:rsid w:val="00ED5BCC"/>
    <w:rsid w:val="00ED5EE7"/>
    <w:rsid w:val="00ED61F7"/>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57C"/>
    <w:rsid w:val="00EE365A"/>
    <w:rsid w:val="00EE378F"/>
    <w:rsid w:val="00EE385B"/>
    <w:rsid w:val="00EE3BF0"/>
    <w:rsid w:val="00EE3CE9"/>
    <w:rsid w:val="00EE3F66"/>
    <w:rsid w:val="00EE448F"/>
    <w:rsid w:val="00EE4994"/>
    <w:rsid w:val="00EE4C1E"/>
    <w:rsid w:val="00EE4D64"/>
    <w:rsid w:val="00EE4E72"/>
    <w:rsid w:val="00EE4FE7"/>
    <w:rsid w:val="00EE5536"/>
    <w:rsid w:val="00EE5BFC"/>
    <w:rsid w:val="00EE5EC6"/>
    <w:rsid w:val="00EE6205"/>
    <w:rsid w:val="00EE6258"/>
    <w:rsid w:val="00EE6267"/>
    <w:rsid w:val="00EE67E8"/>
    <w:rsid w:val="00EE6816"/>
    <w:rsid w:val="00EE68AD"/>
    <w:rsid w:val="00EE6E26"/>
    <w:rsid w:val="00EE75C3"/>
    <w:rsid w:val="00EE782D"/>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77A"/>
    <w:rsid w:val="00EF38F7"/>
    <w:rsid w:val="00EF4309"/>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2D0"/>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C17"/>
    <w:rsid w:val="00F05D9E"/>
    <w:rsid w:val="00F061BB"/>
    <w:rsid w:val="00F06B8D"/>
    <w:rsid w:val="00F0725A"/>
    <w:rsid w:val="00F07334"/>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33C"/>
    <w:rsid w:val="00F13834"/>
    <w:rsid w:val="00F13B2A"/>
    <w:rsid w:val="00F1440E"/>
    <w:rsid w:val="00F149F5"/>
    <w:rsid w:val="00F14BAD"/>
    <w:rsid w:val="00F1566E"/>
    <w:rsid w:val="00F15BA7"/>
    <w:rsid w:val="00F15C2A"/>
    <w:rsid w:val="00F15CFD"/>
    <w:rsid w:val="00F15E36"/>
    <w:rsid w:val="00F168E7"/>
    <w:rsid w:val="00F16EAA"/>
    <w:rsid w:val="00F1741E"/>
    <w:rsid w:val="00F17474"/>
    <w:rsid w:val="00F1771A"/>
    <w:rsid w:val="00F17B50"/>
    <w:rsid w:val="00F202F0"/>
    <w:rsid w:val="00F20AAC"/>
    <w:rsid w:val="00F20D52"/>
    <w:rsid w:val="00F21174"/>
    <w:rsid w:val="00F21251"/>
    <w:rsid w:val="00F21AA9"/>
    <w:rsid w:val="00F21C58"/>
    <w:rsid w:val="00F22277"/>
    <w:rsid w:val="00F2236B"/>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585E"/>
    <w:rsid w:val="00F36125"/>
    <w:rsid w:val="00F36982"/>
    <w:rsid w:val="00F36D53"/>
    <w:rsid w:val="00F3716A"/>
    <w:rsid w:val="00F372F6"/>
    <w:rsid w:val="00F373C7"/>
    <w:rsid w:val="00F37996"/>
    <w:rsid w:val="00F4016F"/>
    <w:rsid w:val="00F4038A"/>
    <w:rsid w:val="00F4041E"/>
    <w:rsid w:val="00F404C3"/>
    <w:rsid w:val="00F40584"/>
    <w:rsid w:val="00F408D8"/>
    <w:rsid w:val="00F40D83"/>
    <w:rsid w:val="00F40F56"/>
    <w:rsid w:val="00F40FE1"/>
    <w:rsid w:val="00F41E7A"/>
    <w:rsid w:val="00F427F4"/>
    <w:rsid w:val="00F42B9E"/>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AA1"/>
    <w:rsid w:val="00F50D96"/>
    <w:rsid w:val="00F51348"/>
    <w:rsid w:val="00F51ADD"/>
    <w:rsid w:val="00F521D9"/>
    <w:rsid w:val="00F5289E"/>
    <w:rsid w:val="00F532A1"/>
    <w:rsid w:val="00F536D2"/>
    <w:rsid w:val="00F53A9C"/>
    <w:rsid w:val="00F53D29"/>
    <w:rsid w:val="00F53E99"/>
    <w:rsid w:val="00F53F97"/>
    <w:rsid w:val="00F541FE"/>
    <w:rsid w:val="00F550BB"/>
    <w:rsid w:val="00F5526C"/>
    <w:rsid w:val="00F5541B"/>
    <w:rsid w:val="00F55875"/>
    <w:rsid w:val="00F55A53"/>
    <w:rsid w:val="00F5601F"/>
    <w:rsid w:val="00F561CD"/>
    <w:rsid w:val="00F5624A"/>
    <w:rsid w:val="00F56872"/>
    <w:rsid w:val="00F5697F"/>
    <w:rsid w:val="00F56C53"/>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6B5"/>
    <w:rsid w:val="00F6274D"/>
    <w:rsid w:val="00F62A32"/>
    <w:rsid w:val="00F636C1"/>
    <w:rsid w:val="00F63845"/>
    <w:rsid w:val="00F63884"/>
    <w:rsid w:val="00F63B6E"/>
    <w:rsid w:val="00F63EEF"/>
    <w:rsid w:val="00F644BE"/>
    <w:rsid w:val="00F64780"/>
    <w:rsid w:val="00F64790"/>
    <w:rsid w:val="00F647E1"/>
    <w:rsid w:val="00F64BBB"/>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3C7"/>
    <w:rsid w:val="00F73784"/>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77FFB"/>
    <w:rsid w:val="00F80290"/>
    <w:rsid w:val="00F8032B"/>
    <w:rsid w:val="00F8039D"/>
    <w:rsid w:val="00F80F9B"/>
    <w:rsid w:val="00F81016"/>
    <w:rsid w:val="00F81328"/>
    <w:rsid w:val="00F815EC"/>
    <w:rsid w:val="00F81ADE"/>
    <w:rsid w:val="00F820D6"/>
    <w:rsid w:val="00F82381"/>
    <w:rsid w:val="00F82613"/>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4C6"/>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61B"/>
    <w:rsid w:val="00F96C7B"/>
    <w:rsid w:val="00F96EBE"/>
    <w:rsid w:val="00F96F37"/>
    <w:rsid w:val="00F97078"/>
    <w:rsid w:val="00F9753F"/>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2F8"/>
    <w:rsid w:val="00FA46F1"/>
    <w:rsid w:val="00FA4A97"/>
    <w:rsid w:val="00FA4BE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0F6D"/>
    <w:rsid w:val="00FB18B0"/>
    <w:rsid w:val="00FB1E21"/>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1A9F"/>
    <w:rsid w:val="00FC21EE"/>
    <w:rsid w:val="00FC2C4C"/>
    <w:rsid w:val="00FC2CDA"/>
    <w:rsid w:val="00FC2FE7"/>
    <w:rsid w:val="00FC3080"/>
    <w:rsid w:val="00FC315B"/>
    <w:rsid w:val="00FC31D7"/>
    <w:rsid w:val="00FC3282"/>
    <w:rsid w:val="00FC39E9"/>
    <w:rsid w:val="00FC3C21"/>
    <w:rsid w:val="00FC4C09"/>
    <w:rsid w:val="00FC4C93"/>
    <w:rsid w:val="00FC4E17"/>
    <w:rsid w:val="00FC5191"/>
    <w:rsid w:val="00FC55B4"/>
    <w:rsid w:val="00FC589D"/>
    <w:rsid w:val="00FC5AE2"/>
    <w:rsid w:val="00FC5CFD"/>
    <w:rsid w:val="00FC6222"/>
    <w:rsid w:val="00FC634A"/>
    <w:rsid w:val="00FC641F"/>
    <w:rsid w:val="00FC67A5"/>
    <w:rsid w:val="00FC68FA"/>
    <w:rsid w:val="00FC6A56"/>
    <w:rsid w:val="00FC6E7D"/>
    <w:rsid w:val="00FC7708"/>
    <w:rsid w:val="00FC770A"/>
    <w:rsid w:val="00FC7A68"/>
    <w:rsid w:val="00FC7DF7"/>
    <w:rsid w:val="00FC7E24"/>
    <w:rsid w:val="00FC7E82"/>
    <w:rsid w:val="00FD02C8"/>
    <w:rsid w:val="00FD065B"/>
    <w:rsid w:val="00FD1351"/>
    <w:rsid w:val="00FD1898"/>
    <w:rsid w:val="00FD1CE0"/>
    <w:rsid w:val="00FD1D1F"/>
    <w:rsid w:val="00FD1DFD"/>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4DFD"/>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1F"/>
    <w:rsid w:val="00FE3DC8"/>
    <w:rsid w:val="00FE3FB9"/>
    <w:rsid w:val="00FE405A"/>
    <w:rsid w:val="00FE4205"/>
    <w:rsid w:val="00FE4C42"/>
    <w:rsid w:val="00FE4F36"/>
    <w:rsid w:val="00FE4FA1"/>
    <w:rsid w:val="00FE54ED"/>
    <w:rsid w:val="00FE584B"/>
    <w:rsid w:val="00FE5E33"/>
    <w:rsid w:val="00FE5F95"/>
    <w:rsid w:val="00FE5FCF"/>
    <w:rsid w:val="00FE614E"/>
    <w:rsid w:val="00FE650F"/>
    <w:rsid w:val="00FE6CB8"/>
    <w:rsid w:val="00FE6E9A"/>
    <w:rsid w:val="00FE6FBA"/>
    <w:rsid w:val="00FE7429"/>
    <w:rsid w:val="00FF03C9"/>
    <w:rsid w:val="00FF03E3"/>
    <w:rsid w:val="00FF06CD"/>
    <w:rsid w:val="00FF0E86"/>
    <w:rsid w:val="00FF0F55"/>
    <w:rsid w:val="00FF111C"/>
    <w:rsid w:val="00FF1215"/>
    <w:rsid w:val="00FF1D45"/>
    <w:rsid w:val="00FF1DF6"/>
    <w:rsid w:val="00FF1EDA"/>
    <w:rsid w:val="00FF21EA"/>
    <w:rsid w:val="00FF22D0"/>
    <w:rsid w:val="00FF2347"/>
    <w:rsid w:val="00FF23F7"/>
    <w:rsid w:val="00FF2422"/>
    <w:rsid w:val="00FF2449"/>
    <w:rsid w:val="00FF3085"/>
    <w:rsid w:val="00FF332F"/>
    <w:rsid w:val="00FF3515"/>
    <w:rsid w:val="00FF3537"/>
    <w:rsid w:val="00FF3DA7"/>
    <w:rsid w:val="00FF3DAD"/>
    <w:rsid w:val="00FF40B4"/>
    <w:rsid w:val="00FF42EE"/>
    <w:rsid w:val="00FF430A"/>
    <w:rsid w:val="00FF45CC"/>
    <w:rsid w:val="00FF4777"/>
    <w:rsid w:val="00FF486F"/>
    <w:rsid w:val="00FF4BCE"/>
    <w:rsid w:val="00FF502B"/>
    <w:rsid w:val="00FF5209"/>
    <w:rsid w:val="00FF5743"/>
    <w:rsid w:val="00FF5AA9"/>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38D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 w:type="paragraph" w:customStyle="1" w:styleId="AH1">
    <w:name w:val="AH1"/>
    <w:aliases w:val="A.1"/>
    <w:next w:val="T"/>
    <w:uiPriority w:val="99"/>
    <w:rsid w:val="00CB67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GB"/>
      <w14:ligatures w14:val="standardContextual"/>
    </w:rPr>
  </w:style>
  <w:style w:type="paragraph" w:customStyle="1" w:styleId="AH2">
    <w:name w:val="AH2"/>
    <w:aliases w:val="A.1.1"/>
    <w:next w:val="T"/>
    <w:uiPriority w:val="99"/>
    <w:rsid w:val="00CB67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14:ligatures w14:val="standardContextual"/>
    </w:rPr>
  </w:style>
  <w:style w:type="paragraph" w:customStyle="1" w:styleId="AI">
    <w:name w:val="AI"/>
    <w:aliases w:val="Annex"/>
    <w:next w:val="I"/>
    <w:uiPriority w:val="99"/>
    <w:rsid w:val="00CB67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14:ligatures w14:val="standardContextual"/>
    </w:rPr>
  </w:style>
  <w:style w:type="paragraph" w:customStyle="1" w:styleId="AT">
    <w:name w:val="AT"/>
    <w:aliases w:val="AnnexTitle"/>
    <w:next w:val="T"/>
    <w:uiPriority w:val="99"/>
    <w:rsid w:val="00CB6724"/>
    <w:pPr>
      <w:keepNext/>
      <w:autoSpaceDE w:val="0"/>
      <w:autoSpaceDN w:val="0"/>
      <w:adjustRightInd w:val="0"/>
      <w:spacing w:after="240" w:line="320" w:lineRule="atLeast"/>
    </w:pPr>
    <w:rPr>
      <w:rFonts w:ascii="Arial" w:eastAsiaTheme="minorEastAsia" w:hAnsi="Arial" w:cs="Arial"/>
      <w:b/>
      <w:bCs/>
      <w:color w:val="000000"/>
      <w:w w:val="0"/>
      <w:sz w:val="28"/>
      <w:szCs w:val="28"/>
      <w:lang w:eastAsia="en-GB"/>
      <w14:ligatures w14:val="standardContextual"/>
    </w:rPr>
  </w:style>
  <w:style w:type="paragraph" w:customStyle="1" w:styleId="I">
    <w:name w:val="I"/>
    <w:aliases w:val="Informative"/>
    <w:next w:val="AT"/>
    <w:uiPriority w:val="99"/>
    <w:rsid w:val="00CB6724"/>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14:ligatures w14:val="standardContextual"/>
    </w:rPr>
  </w:style>
  <w:style w:type="paragraph" w:customStyle="1" w:styleId="L">
    <w:name w:val="L"/>
    <w:aliases w:val="LetteredList"/>
    <w:uiPriority w:val="99"/>
    <w:rsid w:val="00CB672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14:ligatures w14:val="standardContextual"/>
    </w:rPr>
  </w:style>
  <w:style w:type="paragraph" w:customStyle="1" w:styleId="T">
    <w:name w:val="T"/>
    <w:aliases w:val="Text"/>
    <w:uiPriority w:val="99"/>
    <w:rsid w:val="00CB67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en-GB"/>
      <w14:ligatures w14:val="standardContextual"/>
    </w:rPr>
  </w:style>
  <w:style w:type="paragraph" w:customStyle="1" w:styleId="DL">
    <w:name w:val="DL"/>
    <w:aliases w:val="DashedList1"/>
    <w:uiPriority w:val="99"/>
    <w:rsid w:val="00CB672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68673128">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425">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B6F56-6B68-4A1E-AEE2-3CF369E3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802.11-23/1734r1</vt:lpstr>
    </vt:vector>
  </TitlesOfParts>
  <Company>Huawei Technologies Co., Ltd</Company>
  <LinksUpToDate>false</LinksUpToDate>
  <CharactersWithSpaces>2167</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802.11-23/1734r1</dc:title>
  <dc:subject>Submission</dc:subject>
  <dc:creator>Stephen McCann</dc:creator>
  <cp:keywords>October 2023</cp:keywords>
  <dc:description>Stephen McCann, Huawei Technologies Co., Ltd</dc:description>
  <cp:lastModifiedBy>Stephen McCann</cp:lastModifiedBy>
  <cp:revision>3</cp:revision>
  <cp:lastPrinted>2014-09-22T19:24:00Z</cp:lastPrinted>
  <dcterms:created xsi:type="dcterms:W3CDTF">2023-10-11T13:41:00Z</dcterms:created>
  <dcterms:modified xsi:type="dcterms:W3CDTF">2023-10-11T13:42:00Z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(3)4g/8iB8ErDu2MtMDIpISQGf9RctS2S8uH6rnMwAjUtrK03IcA9fIHOGtG6W6s/qzqWQH8U9f
hlECM6DuFg9iXy/8I5X2TYOwamvpS3xVu1mcCsOVB7HvnpMzrEOE4+BenO2W0puVdwoR66z/
vS72dBshEvxjpQfkXX0JIEqBMpfGPn52ejqnzhNqg908P1dS0KO6flbeK6SpvbdjHnsB6qUZ
JhvafZzCPot2uKfx2t</vt:lpwstr>
  </property>
  <property fmtid="{D5CDD505-2E9C-101B-9397-08002B2CF9AE}" pid="3" name="_2015_ms_pID_7253431">
    <vt:lpwstr>E9m2yUOMGne5dSuIqwem2KhBXllvBtKoCGokpL6eaBDyZAmjzbk3zz
k6pw5LG38HtVp/uMdtUt23UxeiVei1Bu7DVA5KVNLlk4c8sFh98Cnj1zPXbqhbLk/Sb0XCVr
sNK1Offqc73g/HICZG7FOgRScijAzVW7K43U8yaU6SDqoPmwwFqP8g4IVpQinIXAhDqeOAOs
qTEdRObGHjldUtX95RRrnRNnU3SghlCo8+qv</vt:lpwstr>
  </property>
  <property fmtid="{D5CDD505-2E9C-101B-9397-08002B2CF9AE}" pid="4" name="_2015_ms_pID_7253432">
    <vt:lpwstr>sw==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1697031617</vt:lpwstr>
  </property>
</Properties>
</file>