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1CC62C5" w:rsidR="009D41BF" w:rsidRPr="004E66C6" w:rsidRDefault="00FC4D64" w:rsidP="007D59E5">
            <w:pPr>
              <w:pStyle w:val="T2"/>
              <w:spacing w:after="0"/>
            </w:pPr>
            <w:r>
              <w:t>LB27</w:t>
            </w:r>
            <w:r w:rsidR="00932E6D">
              <w:t>6</w:t>
            </w:r>
            <w:r w:rsidR="007A4A86">
              <w:t xml:space="preserve"> </w:t>
            </w:r>
            <w:r w:rsidR="00D91DDF">
              <w:t>r</w:t>
            </w:r>
            <w:r w:rsidR="00932E6D">
              <w:t xml:space="preserve">esolutions on primitive-related comments – Part </w:t>
            </w:r>
            <w:r w:rsidR="00E26BFB">
              <w:t>5</w:t>
            </w:r>
          </w:p>
        </w:tc>
      </w:tr>
      <w:tr w:rsidR="009D41BF" w:rsidRPr="004E66C6" w14:paraId="7CAAFABA" w14:textId="77777777" w:rsidTr="00FF1BBC">
        <w:trPr>
          <w:trHeight w:val="367"/>
          <w:jc w:val="center"/>
        </w:trPr>
        <w:tc>
          <w:tcPr>
            <w:tcW w:w="10242" w:type="dxa"/>
            <w:gridSpan w:val="5"/>
            <w:vAlign w:val="center"/>
          </w:tcPr>
          <w:p w14:paraId="45EBA879" w14:textId="5CC7430E"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3-0</w:t>
            </w:r>
            <w:r w:rsidR="00932E6D">
              <w:rPr>
                <w:b w:val="0"/>
                <w:sz w:val="20"/>
              </w:rPr>
              <w:t>9</w:t>
            </w:r>
            <w:r w:rsidRPr="004E66C6">
              <w:rPr>
                <w:b w:val="0"/>
                <w:sz w:val="20"/>
              </w:rPr>
              <w:t>-</w:t>
            </w:r>
            <w:r w:rsidR="000E338A">
              <w:rPr>
                <w:b w:val="0"/>
                <w:sz w:val="20"/>
                <w:lang w:eastAsia="zh-CN"/>
              </w:rPr>
              <w:t>20</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D91DDF" w:rsidRPr="004E66C6" w14:paraId="64ADFB97" w14:textId="77777777" w:rsidTr="00FC4D64">
        <w:trPr>
          <w:trHeight w:val="303"/>
          <w:jc w:val="center"/>
        </w:trPr>
        <w:tc>
          <w:tcPr>
            <w:tcW w:w="1841" w:type="dxa"/>
            <w:vAlign w:val="center"/>
          </w:tcPr>
          <w:p w14:paraId="72036E91" w14:textId="455E5CB5" w:rsidR="00D91DDF" w:rsidRPr="004E66C6" w:rsidRDefault="00D91DDF"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32FCF35F" w:rsidR="00D91DDF" w:rsidRPr="004E66C6" w:rsidRDefault="00D91DDF" w:rsidP="00D91DDF">
            <w:pPr>
              <w:pStyle w:val="T2"/>
              <w:spacing w:after="0"/>
              <w:ind w:left="0" w:right="0"/>
              <w:rPr>
                <w:b w:val="0"/>
                <w:sz w:val="20"/>
              </w:rPr>
            </w:pPr>
            <w:r w:rsidRPr="004E66C6">
              <w:rPr>
                <w:b w:val="0"/>
                <w:sz w:val="20"/>
              </w:rPr>
              <w:t>Huawei</w:t>
            </w:r>
          </w:p>
        </w:tc>
        <w:tc>
          <w:tcPr>
            <w:tcW w:w="3013" w:type="dxa"/>
            <w:vAlign w:val="center"/>
          </w:tcPr>
          <w:p w14:paraId="3DEAB280" w14:textId="7A50462F" w:rsidR="00D91DDF" w:rsidRPr="004E66C6" w:rsidRDefault="00D91DDF"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D91DDF" w:rsidRPr="004E66C6" w:rsidRDefault="00D91DDF" w:rsidP="00FC4D64">
            <w:pPr>
              <w:pStyle w:val="T2"/>
              <w:spacing w:after="0"/>
              <w:ind w:left="0" w:right="0"/>
              <w:rPr>
                <w:b w:val="0"/>
                <w:sz w:val="20"/>
              </w:rPr>
            </w:pPr>
          </w:p>
        </w:tc>
        <w:tc>
          <w:tcPr>
            <w:tcW w:w="2396" w:type="dxa"/>
            <w:vAlign w:val="center"/>
          </w:tcPr>
          <w:p w14:paraId="69BBCCD5" w14:textId="33DFD1ED" w:rsidR="00D91DDF" w:rsidRPr="004E66C6" w:rsidRDefault="00D91DDF" w:rsidP="00FC4D64">
            <w:pPr>
              <w:pStyle w:val="T2"/>
              <w:spacing w:after="0"/>
              <w:ind w:left="0" w:right="0"/>
              <w:rPr>
                <w:b w:val="0"/>
                <w:sz w:val="16"/>
              </w:rPr>
            </w:pPr>
            <w:r w:rsidRPr="004E66C6">
              <w:rPr>
                <w:b w:val="0"/>
                <w:sz w:val="16"/>
              </w:rPr>
              <w:t>narengerile@huawei.com</w:t>
            </w:r>
          </w:p>
        </w:tc>
      </w:tr>
      <w:tr w:rsidR="00D91DDF" w:rsidRPr="004E66C6" w14:paraId="75B6869F" w14:textId="77777777" w:rsidTr="000B0DC2">
        <w:trPr>
          <w:trHeight w:val="303"/>
          <w:jc w:val="center"/>
        </w:trPr>
        <w:tc>
          <w:tcPr>
            <w:tcW w:w="1841" w:type="dxa"/>
            <w:vAlign w:val="center"/>
          </w:tcPr>
          <w:p w14:paraId="686DB9B3" w14:textId="02DEA7C3" w:rsidR="00D91DDF" w:rsidRPr="004E66C6" w:rsidRDefault="00D91DDF"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D91DDF" w:rsidRPr="004E66C6" w:rsidRDefault="00D91DDF">
            <w:pPr>
              <w:pStyle w:val="T2"/>
              <w:spacing w:after="0"/>
              <w:ind w:left="0" w:right="0"/>
              <w:rPr>
                <w:b w:val="0"/>
                <w:sz w:val="20"/>
              </w:rPr>
            </w:pPr>
          </w:p>
        </w:tc>
        <w:tc>
          <w:tcPr>
            <w:tcW w:w="3013" w:type="dxa"/>
            <w:vAlign w:val="center"/>
          </w:tcPr>
          <w:p w14:paraId="678F3D21" w14:textId="77777777" w:rsidR="00D91DDF" w:rsidRPr="004E66C6" w:rsidRDefault="00D91DDF" w:rsidP="000B0DC2">
            <w:pPr>
              <w:pStyle w:val="T2"/>
              <w:spacing w:after="0"/>
              <w:ind w:left="0" w:right="0"/>
              <w:rPr>
                <w:b w:val="0"/>
                <w:sz w:val="20"/>
                <w:lang w:eastAsia="zh-CN"/>
              </w:rPr>
            </w:pPr>
          </w:p>
        </w:tc>
        <w:tc>
          <w:tcPr>
            <w:tcW w:w="1482" w:type="dxa"/>
            <w:vAlign w:val="center"/>
          </w:tcPr>
          <w:p w14:paraId="7D291A5D" w14:textId="77777777" w:rsidR="00D91DDF" w:rsidRPr="004E66C6" w:rsidRDefault="00D91DDF" w:rsidP="000B0DC2">
            <w:pPr>
              <w:pStyle w:val="T2"/>
              <w:spacing w:after="0"/>
              <w:ind w:left="0" w:right="0"/>
              <w:rPr>
                <w:b w:val="0"/>
                <w:sz w:val="20"/>
              </w:rPr>
            </w:pPr>
          </w:p>
        </w:tc>
        <w:tc>
          <w:tcPr>
            <w:tcW w:w="2396" w:type="dxa"/>
            <w:vAlign w:val="center"/>
          </w:tcPr>
          <w:p w14:paraId="2CE559E6" w14:textId="77777777" w:rsidR="00D91DDF" w:rsidRPr="004E66C6" w:rsidRDefault="00D91DDF" w:rsidP="000B0DC2">
            <w:pPr>
              <w:pStyle w:val="T2"/>
              <w:spacing w:after="0"/>
              <w:ind w:left="0" w:right="0"/>
              <w:rPr>
                <w:b w:val="0"/>
                <w:sz w:val="16"/>
              </w:rPr>
            </w:pPr>
          </w:p>
        </w:tc>
      </w:tr>
      <w:tr w:rsidR="00D91DDF" w:rsidRPr="004E66C6" w14:paraId="6DCFD914" w14:textId="77777777" w:rsidTr="000B0DC2">
        <w:trPr>
          <w:trHeight w:val="303"/>
          <w:jc w:val="center"/>
        </w:trPr>
        <w:tc>
          <w:tcPr>
            <w:tcW w:w="1841" w:type="dxa"/>
            <w:vAlign w:val="center"/>
          </w:tcPr>
          <w:p w14:paraId="6255F61A" w14:textId="11ED9C32" w:rsidR="00D91DDF" w:rsidRPr="004E66C6" w:rsidRDefault="00D91DDF"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D91DDF" w:rsidRPr="004E66C6" w:rsidRDefault="00D91DDF" w:rsidP="000B0DC2">
            <w:pPr>
              <w:pStyle w:val="T2"/>
              <w:spacing w:after="0"/>
              <w:ind w:left="0" w:right="0"/>
              <w:rPr>
                <w:b w:val="0"/>
                <w:sz w:val="20"/>
              </w:rPr>
            </w:pPr>
          </w:p>
        </w:tc>
        <w:tc>
          <w:tcPr>
            <w:tcW w:w="3013" w:type="dxa"/>
            <w:vAlign w:val="center"/>
          </w:tcPr>
          <w:p w14:paraId="27B690BD" w14:textId="77777777" w:rsidR="00D91DDF" w:rsidRPr="004E66C6" w:rsidRDefault="00D91DDF" w:rsidP="000B0DC2">
            <w:pPr>
              <w:pStyle w:val="T2"/>
              <w:spacing w:after="0"/>
              <w:ind w:left="0" w:right="0"/>
              <w:rPr>
                <w:b w:val="0"/>
                <w:sz w:val="20"/>
                <w:lang w:eastAsia="zh-CN"/>
              </w:rPr>
            </w:pPr>
          </w:p>
        </w:tc>
        <w:tc>
          <w:tcPr>
            <w:tcW w:w="1482" w:type="dxa"/>
            <w:vAlign w:val="center"/>
          </w:tcPr>
          <w:p w14:paraId="21DB66C6" w14:textId="77777777" w:rsidR="00D91DDF" w:rsidRPr="004E66C6" w:rsidRDefault="00D91DDF" w:rsidP="000B0DC2">
            <w:pPr>
              <w:pStyle w:val="T2"/>
              <w:spacing w:after="0"/>
              <w:ind w:left="0" w:right="0"/>
              <w:rPr>
                <w:b w:val="0"/>
                <w:sz w:val="20"/>
              </w:rPr>
            </w:pPr>
          </w:p>
        </w:tc>
        <w:tc>
          <w:tcPr>
            <w:tcW w:w="2396" w:type="dxa"/>
            <w:vAlign w:val="center"/>
          </w:tcPr>
          <w:p w14:paraId="790271AC" w14:textId="77777777" w:rsidR="00D91DDF" w:rsidRPr="004E66C6" w:rsidRDefault="00D91DDF" w:rsidP="000B0DC2">
            <w:pPr>
              <w:pStyle w:val="T2"/>
              <w:spacing w:after="0"/>
              <w:ind w:left="0" w:right="0"/>
              <w:rPr>
                <w:b w:val="0"/>
                <w:sz w:val="16"/>
              </w:rPr>
            </w:pPr>
          </w:p>
        </w:tc>
      </w:tr>
      <w:tr w:rsidR="00D91DDF" w:rsidRPr="004E66C6" w14:paraId="56B64547" w14:textId="77777777" w:rsidTr="000B0DC2">
        <w:trPr>
          <w:trHeight w:val="303"/>
          <w:jc w:val="center"/>
        </w:trPr>
        <w:tc>
          <w:tcPr>
            <w:tcW w:w="1841" w:type="dxa"/>
            <w:vAlign w:val="center"/>
          </w:tcPr>
          <w:p w14:paraId="71C5ACCC" w14:textId="567EAEB9" w:rsidR="00D91DDF" w:rsidRDefault="00D91DDF"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D91DDF" w:rsidRPr="004E66C6" w:rsidRDefault="00D91DDF" w:rsidP="000B0DC2">
            <w:pPr>
              <w:pStyle w:val="T2"/>
              <w:spacing w:after="0"/>
              <w:ind w:left="0" w:right="0"/>
              <w:rPr>
                <w:b w:val="0"/>
                <w:sz w:val="20"/>
              </w:rPr>
            </w:pPr>
          </w:p>
        </w:tc>
        <w:tc>
          <w:tcPr>
            <w:tcW w:w="3013" w:type="dxa"/>
            <w:vAlign w:val="center"/>
          </w:tcPr>
          <w:p w14:paraId="0661EBED" w14:textId="77777777" w:rsidR="00D91DDF" w:rsidRPr="004E66C6" w:rsidRDefault="00D91DDF" w:rsidP="000B0DC2">
            <w:pPr>
              <w:pStyle w:val="T2"/>
              <w:spacing w:after="0"/>
              <w:ind w:left="0" w:right="0"/>
              <w:rPr>
                <w:b w:val="0"/>
                <w:sz w:val="20"/>
                <w:lang w:eastAsia="zh-CN"/>
              </w:rPr>
            </w:pPr>
          </w:p>
        </w:tc>
        <w:tc>
          <w:tcPr>
            <w:tcW w:w="1482" w:type="dxa"/>
            <w:vAlign w:val="center"/>
          </w:tcPr>
          <w:p w14:paraId="75A484D0" w14:textId="77777777" w:rsidR="00D91DDF" w:rsidRPr="004E66C6" w:rsidRDefault="00D91DDF" w:rsidP="000B0DC2">
            <w:pPr>
              <w:pStyle w:val="T2"/>
              <w:spacing w:after="0"/>
              <w:ind w:left="0" w:right="0"/>
              <w:rPr>
                <w:b w:val="0"/>
                <w:sz w:val="20"/>
              </w:rPr>
            </w:pPr>
          </w:p>
        </w:tc>
        <w:tc>
          <w:tcPr>
            <w:tcW w:w="2396" w:type="dxa"/>
            <w:vAlign w:val="center"/>
          </w:tcPr>
          <w:p w14:paraId="438815B9" w14:textId="77777777" w:rsidR="00D91DDF" w:rsidRPr="004E66C6" w:rsidRDefault="00D91DDF" w:rsidP="000B0DC2">
            <w:pPr>
              <w:pStyle w:val="T2"/>
              <w:spacing w:after="0"/>
              <w:ind w:left="0" w:right="0"/>
              <w:rPr>
                <w:b w:val="0"/>
                <w:sz w:val="16"/>
              </w:rPr>
            </w:pPr>
          </w:p>
        </w:tc>
      </w:tr>
      <w:tr w:rsidR="00D91DDF" w:rsidRPr="004E66C6" w14:paraId="11D50C0F" w14:textId="77777777" w:rsidTr="000B0DC2">
        <w:trPr>
          <w:trHeight w:val="303"/>
          <w:jc w:val="center"/>
        </w:trPr>
        <w:tc>
          <w:tcPr>
            <w:tcW w:w="1841" w:type="dxa"/>
            <w:vAlign w:val="center"/>
          </w:tcPr>
          <w:p w14:paraId="5CC880F1" w14:textId="65BA1A79" w:rsidR="00D91DDF" w:rsidRDefault="00D91DDF"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D91DDF" w:rsidRPr="004E66C6" w:rsidRDefault="00D91DDF" w:rsidP="000B0DC2">
            <w:pPr>
              <w:pStyle w:val="T2"/>
              <w:spacing w:after="0"/>
              <w:ind w:left="0" w:right="0"/>
              <w:rPr>
                <w:b w:val="0"/>
                <w:sz w:val="20"/>
              </w:rPr>
            </w:pPr>
          </w:p>
        </w:tc>
        <w:tc>
          <w:tcPr>
            <w:tcW w:w="3013" w:type="dxa"/>
            <w:vAlign w:val="center"/>
          </w:tcPr>
          <w:p w14:paraId="222E1579" w14:textId="77777777" w:rsidR="00D91DDF" w:rsidRPr="004E66C6" w:rsidRDefault="00D91DDF" w:rsidP="000B0DC2">
            <w:pPr>
              <w:pStyle w:val="T2"/>
              <w:spacing w:after="0"/>
              <w:ind w:left="0" w:right="0"/>
              <w:rPr>
                <w:b w:val="0"/>
                <w:sz w:val="20"/>
                <w:lang w:eastAsia="zh-CN"/>
              </w:rPr>
            </w:pPr>
          </w:p>
        </w:tc>
        <w:tc>
          <w:tcPr>
            <w:tcW w:w="1482" w:type="dxa"/>
            <w:vAlign w:val="center"/>
          </w:tcPr>
          <w:p w14:paraId="5CFA93E1" w14:textId="77777777" w:rsidR="00D91DDF" w:rsidRPr="004E66C6" w:rsidRDefault="00D91DDF" w:rsidP="000B0DC2">
            <w:pPr>
              <w:pStyle w:val="T2"/>
              <w:spacing w:after="0"/>
              <w:ind w:left="0" w:right="0"/>
              <w:rPr>
                <w:b w:val="0"/>
                <w:sz w:val="20"/>
              </w:rPr>
            </w:pPr>
          </w:p>
        </w:tc>
        <w:tc>
          <w:tcPr>
            <w:tcW w:w="2396" w:type="dxa"/>
            <w:vAlign w:val="center"/>
          </w:tcPr>
          <w:p w14:paraId="1407FF2D" w14:textId="77777777" w:rsidR="00D91DDF" w:rsidRPr="004E66C6" w:rsidRDefault="00D91DDF"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0126550" w14:textId="748C0353" w:rsidR="005A68BA" w:rsidRPr="005A68BA" w:rsidRDefault="00CE6F5E" w:rsidP="005A68BA">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E26BFB">
        <w:rPr>
          <w:rFonts w:ascii="Times New Roman" w:hAnsi="Times New Roman" w:cs="Times New Roman"/>
          <w:sz w:val="22"/>
        </w:rPr>
        <w:t xml:space="preserve"> </w:t>
      </w:r>
      <w:r w:rsidR="00DC3C3A">
        <w:rPr>
          <w:rFonts w:ascii="Times New Roman" w:hAnsi="Times New Roman" w:cs="Times New Roman"/>
          <w:sz w:val="22"/>
        </w:rPr>
        <w:t xml:space="preserve">3439, 3500, </w:t>
      </w:r>
      <w:r w:rsidR="005A68BA" w:rsidRPr="005A68BA">
        <w:rPr>
          <w:rFonts w:ascii="Times New Roman" w:hAnsi="Times New Roman" w:cs="Times New Roman"/>
          <w:sz w:val="22"/>
        </w:rPr>
        <w:t>3023, 3495, 3496</w:t>
      </w:r>
      <w:r w:rsidR="005A68BA">
        <w:rPr>
          <w:rFonts w:ascii="Times New Roman" w:hAnsi="Times New Roman" w:cs="Times New Roman"/>
          <w:sz w:val="22"/>
        </w:rPr>
        <w:t>.</w:t>
      </w:r>
    </w:p>
    <w:p w14:paraId="6C9C9E07" w14:textId="77777777"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3C41B388" w:rsidR="007423F3" w:rsidRDefault="007423F3" w:rsidP="00CF20F2">
      <w:pPr>
        <w:rPr>
          <w:ins w:id="0" w:author="narengerile" w:date="2023-10-24T22:10: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87361">
        <w:rPr>
          <w:rFonts w:ascii="Times New Roman" w:hAnsi="Times New Roman" w:cs="Times New Roman"/>
          <w:sz w:val="22"/>
        </w:rPr>
        <w:t>Sept</w:t>
      </w:r>
      <w:r w:rsidR="00E26BFB">
        <w:rPr>
          <w:rFonts w:ascii="Times New Roman" w:hAnsi="Times New Roman" w:cs="Times New Roman"/>
          <w:sz w:val="22"/>
        </w:rPr>
        <w:t xml:space="preserve"> 27</w:t>
      </w:r>
      <w:r w:rsidR="006F6EB4">
        <w:rPr>
          <w:rFonts w:ascii="Times New Roman" w:hAnsi="Times New Roman" w:cs="Times New Roman"/>
          <w:sz w:val="22"/>
        </w:rPr>
        <w:t>, 2023</w:t>
      </w:r>
      <w:r>
        <w:rPr>
          <w:rFonts w:ascii="Times New Roman" w:hAnsi="Times New Roman" w:cs="Times New Roman"/>
          <w:sz w:val="22"/>
        </w:rPr>
        <w:t>.</w:t>
      </w:r>
    </w:p>
    <w:p w14:paraId="3F914EAF" w14:textId="217C5701" w:rsidR="0026242A" w:rsidRDefault="0026242A" w:rsidP="00CF20F2">
      <w:pPr>
        <w:rPr>
          <w:ins w:id="1" w:author="narengerile" w:date="2023-10-25T11:26:00Z"/>
          <w:rFonts w:ascii="Times New Roman" w:hAnsi="Times New Roman" w:cs="Times New Roman"/>
          <w:sz w:val="22"/>
        </w:rPr>
      </w:pPr>
      <w:ins w:id="2" w:author="narengerile" w:date="2023-10-24T22:10:00Z">
        <w:r>
          <w:rPr>
            <w:rFonts w:ascii="Times New Roman" w:hAnsi="Times New Roman" w:cs="Times New Roman" w:hint="eastAsia"/>
            <w:sz w:val="22"/>
          </w:rPr>
          <w:t>R</w:t>
        </w: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 xml:space="preserve"> revised version on Oct 24, 2</w:t>
        </w:r>
      </w:ins>
      <w:ins w:id="3" w:author="narengerile" w:date="2023-10-24T22:11:00Z">
        <w:r>
          <w:rPr>
            <w:rFonts w:ascii="Times New Roman" w:hAnsi="Times New Roman" w:cs="Times New Roman"/>
            <w:sz w:val="22"/>
          </w:rPr>
          <w:t xml:space="preserve">023. Remove CID 3500 for further discussions. </w:t>
        </w:r>
      </w:ins>
    </w:p>
    <w:p w14:paraId="3A228D6B" w14:textId="534C9761" w:rsidR="00B45032" w:rsidRPr="00B45032" w:rsidRDefault="00B45032" w:rsidP="00CF20F2">
      <w:pPr>
        <w:rPr>
          <w:rFonts w:ascii="Times New Roman" w:hAnsi="Times New Roman" w:cs="Times New Roman" w:hint="eastAsia"/>
          <w:sz w:val="22"/>
        </w:rPr>
      </w:pPr>
      <w:ins w:id="4" w:author="narengerile" w:date="2023-10-25T11:26:00Z">
        <w:r>
          <w:rPr>
            <w:rFonts w:ascii="Times New Roman" w:hAnsi="Times New Roman" w:cs="Times New Roman"/>
            <w:sz w:val="22"/>
          </w:rPr>
          <w:t>R2</w:t>
        </w:r>
        <w:r>
          <w:rPr>
            <w:rFonts w:ascii="Times New Roman" w:hAnsi="Times New Roman" w:cs="Times New Roman" w:hint="eastAsia"/>
            <w:sz w:val="22"/>
          </w:rPr>
          <w:t>:</w:t>
        </w:r>
        <w:r>
          <w:rPr>
            <w:rFonts w:ascii="Times New Roman" w:hAnsi="Times New Roman" w:cs="Times New Roman"/>
            <w:sz w:val="22"/>
          </w:rPr>
          <w:t xml:space="preserve"> revised version on Oct 26, 2023. Provide CR for CID 3500. </w:t>
        </w:r>
      </w:ins>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1DC08FC8" w14:textId="53746077" w:rsidR="004C1DDC" w:rsidRDefault="00C8120E" w:rsidP="00CD611F">
      <w:pPr>
        <w:pStyle w:val="1"/>
        <w:spacing w:before="0" w:after="0" w:line="360" w:lineRule="auto"/>
        <w:rPr>
          <w:rStyle w:val="af3"/>
          <w:sz w:val="22"/>
        </w:rPr>
      </w:pPr>
      <w:r>
        <w:rPr>
          <w:rStyle w:val="af3"/>
          <w:rFonts w:hint="eastAsia"/>
          <w:sz w:val="22"/>
        </w:rPr>
        <w:lastRenderedPageBreak/>
        <w:t>3</w:t>
      </w:r>
      <w:r>
        <w:rPr>
          <w:rStyle w:val="af3"/>
          <w:sz w:val="22"/>
        </w:rPr>
        <w:t>439</w:t>
      </w:r>
    </w:p>
    <w:tbl>
      <w:tblPr>
        <w:tblStyle w:val="a7"/>
        <w:tblpPr w:leftFromText="180" w:rightFromText="180" w:vertAnchor="text" w:horzAnchor="margin" w:tblpY="-34"/>
        <w:tblW w:w="10456" w:type="dxa"/>
        <w:tblLook w:val="04A0" w:firstRow="1" w:lastRow="0" w:firstColumn="1" w:lastColumn="0" w:noHBand="0" w:noVBand="1"/>
      </w:tblPr>
      <w:tblGrid>
        <w:gridCol w:w="642"/>
        <w:gridCol w:w="1014"/>
        <w:gridCol w:w="802"/>
        <w:gridCol w:w="3194"/>
        <w:gridCol w:w="1065"/>
        <w:gridCol w:w="3739"/>
      </w:tblGrid>
      <w:tr w:rsidR="00C8120E" w:rsidRPr="00DB16FB" w14:paraId="3EBFD424" w14:textId="77777777" w:rsidTr="00C8120E">
        <w:trPr>
          <w:trHeight w:val="175"/>
        </w:trPr>
        <w:tc>
          <w:tcPr>
            <w:tcW w:w="642" w:type="dxa"/>
          </w:tcPr>
          <w:p w14:paraId="7D61E777" w14:textId="77777777" w:rsidR="00C8120E" w:rsidRPr="00DB16FB" w:rsidRDefault="00C8120E" w:rsidP="007C4135">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771" w:type="dxa"/>
          </w:tcPr>
          <w:p w14:paraId="2FF9C2D5"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45" w:type="dxa"/>
          </w:tcPr>
          <w:p w14:paraId="1BB42FEF"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194" w:type="dxa"/>
          </w:tcPr>
          <w:p w14:paraId="6A9FB365" w14:textId="77777777" w:rsidR="00C8120E" w:rsidRPr="00DB16FB" w:rsidRDefault="00C8120E" w:rsidP="007C4135">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065" w:type="dxa"/>
          </w:tcPr>
          <w:p w14:paraId="0BB22627"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739" w:type="dxa"/>
          </w:tcPr>
          <w:p w14:paraId="4C6E4E54"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C8120E" w:rsidRPr="004631AD" w14:paraId="77305CD5" w14:textId="77777777" w:rsidTr="00C8120E">
        <w:trPr>
          <w:trHeight w:val="524"/>
        </w:trPr>
        <w:tc>
          <w:tcPr>
            <w:tcW w:w="642" w:type="dxa"/>
          </w:tcPr>
          <w:p w14:paraId="603A4AEF" w14:textId="77777777" w:rsidR="00C8120E" w:rsidRPr="00CF2ED0" w:rsidRDefault="00C8120E" w:rsidP="007C413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439</w:t>
            </w:r>
          </w:p>
        </w:tc>
        <w:tc>
          <w:tcPr>
            <w:tcW w:w="771" w:type="dxa"/>
          </w:tcPr>
          <w:p w14:paraId="37599535" w14:textId="77777777" w:rsidR="00C8120E"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11.55.4.1</w:t>
            </w:r>
          </w:p>
        </w:tc>
        <w:tc>
          <w:tcPr>
            <w:tcW w:w="1045" w:type="dxa"/>
          </w:tcPr>
          <w:p w14:paraId="02BDD8B1" w14:textId="77777777" w:rsidR="00C8120E" w:rsidRPr="00CF2ED0"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189.02</w:t>
            </w:r>
          </w:p>
        </w:tc>
        <w:tc>
          <w:tcPr>
            <w:tcW w:w="3194" w:type="dxa"/>
          </w:tcPr>
          <w:p w14:paraId="482EA7E3" w14:textId="77777777" w:rsidR="00C8120E" w:rsidRPr="00CF2ED0" w:rsidRDefault="00C8120E" w:rsidP="007C4135">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Replace "dot11DMGSBPProcedureExpiry" with "</w:t>
            </w:r>
            <w:proofErr w:type="spellStart"/>
            <w:r>
              <w:rPr>
                <w:rFonts w:ascii="Times New Roman" w:hAnsi="Times New Roman" w:cs="Times New Roman"/>
                <w:kern w:val="0"/>
                <w:sz w:val="22"/>
              </w:rPr>
              <w:t>aDMGSBPProcedureExpiry</w:t>
            </w:r>
            <w:proofErr w:type="spellEnd"/>
            <w:r>
              <w:rPr>
                <w:rFonts w:ascii="Times New Roman" w:hAnsi="Times New Roman" w:cs="Times New Roman"/>
                <w:kern w:val="0"/>
                <w:sz w:val="22"/>
              </w:rPr>
              <w:t>"</w:t>
            </w:r>
          </w:p>
        </w:tc>
        <w:tc>
          <w:tcPr>
            <w:tcW w:w="1065" w:type="dxa"/>
          </w:tcPr>
          <w:p w14:paraId="40EB820A" w14:textId="77777777" w:rsidR="00C8120E" w:rsidRPr="00CF2ED0" w:rsidRDefault="00C8120E" w:rsidP="007C4135">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c>
          <w:tcPr>
            <w:tcW w:w="3739" w:type="dxa"/>
          </w:tcPr>
          <w:p w14:paraId="25E88A8F" w14:textId="77777777" w:rsidR="00C8120E" w:rsidRDefault="00C8120E" w:rsidP="00C8120E">
            <w:pPr>
              <w:spacing w:before="100" w:beforeAutospacing="1" w:after="100" w:afterAutospacing="1"/>
              <w:jc w:val="left"/>
              <w:rPr>
                <w:rFonts w:ascii="Times New Roman" w:hAnsi="Times New Roman" w:cs="Times New Roman"/>
                <w:kern w:val="0"/>
                <w:sz w:val="22"/>
              </w:rPr>
            </w:pPr>
            <w:r w:rsidRPr="00C8120E">
              <w:rPr>
                <w:rFonts w:ascii="Times New Roman" w:hAnsi="Times New Roman" w:cs="Times New Roman" w:hint="eastAsia"/>
                <w:b/>
                <w:kern w:val="0"/>
                <w:sz w:val="22"/>
              </w:rPr>
              <w:t>R</w:t>
            </w:r>
            <w:r w:rsidRPr="00C8120E">
              <w:rPr>
                <w:rFonts w:ascii="Times New Roman" w:hAnsi="Times New Roman" w:cs="Times New Roman"/>
                <w:b/>
                <w:kern w:val="0"/>
                <w:sz w:val="22"/>
              </w:rPr>
              <w:t>EVISED</w:t>
            </w:r>
            <w:r>
              <w:rPr>
                <w:rFonts w:ascii="Times New Roman" w:hAnsi="Times New Roman" w:cs="Times New Roman"/>
                <w:kern w:val="0"/>
                <w:sz w:val="22"/>
              </w:rPr>
              <w:t xml:space="preserve">. </w:t>
            </w:r>
          </w:p>
          <w:p w14:paraId="65184A04" w14:textId="0DFA431C" w:rsidR="00C8120E" w:rsidRDefault="00C8120E" w:rsidP="00C8120E">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gree with the commenter. The page number should be Page 189.25, not 189.02.</w:t>
            </w:r>
          </w:p>
          <w:p w14:paraId="6FDC72E3" w14:textId="0FF2E079" w:rsidR="00C8120E" w:rsidRPr="007018B7" w:rsidRDefault="00C8120E" w:rsidP="00C8120E">
            <w:pPr>
              <w:jc w:val="left"/>
              <w:rPr>
                <w:rFonts w:ascii="Times New Roman" w:hAnsi="Times New Roman" w:cs="Times New Roman"/>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#3439 in </w:t>
            </w:r>
            <w:ins w:id="5" w:author="narengerile" w:date="2023-10-25T11:38:00Z">
              <w:r w:rsidR="006F2440">
                <w:rPr>
                  <w:rFonts w:ascii="Times New Roman" w:hAnsi="Times New Roman" w:cs="Times New Roman"/>
                  <w:sz w:val="22"/>
                </w:rPr>
                <w:fldChar w:fldCharType="begin"/>
              </w:r>
              <w:r w:rsidR="006F2440">
                <w:rPr>
                  <w:rFonts w:ascii="Times New Roman" w:hAnsi="Times New Roman" w:cs="Times New Roman"/>
                  <w:sz w:val="22"/>
                </w:rPr>
                <w:instrText xml:space="preserve"> HYPERLINK "</w:instrText>
              </w:r>
            </w:ins>
            <w:r w:rsidR="006F2440" w:rsidRPr="006F2440">
              <w:rPr>
                <w:rFonts w:ascii="Times New Roman" w:hAnsi="Times New Roman" w:cs="Times New Roman"/>
                <w:sz w:val="22"/>
                <w:rPrChange w:id="6" w:author="narengerile" w:date="2023-10-25T11:38:00Z">
                  <w:rPr>
                    <w:rStyle w:val="af2"/>
                    <w:rFonts w:ascii="Times New Roman" w:hAnsi="Times New Roman" w:cs="Times New Roman"/>
                    <w:sz w:val="22"/>
                  </w:rPr>
                </w:rPrChange>
              </w:rPr>
              <w:instrText>https://mentor.ieee.org/802.11/dcn/23/11-23-1721-</w:instrText>
            </w:r>
            <w:ins w:id="7" w:author="narengerile" w:date="2023-10-24T22:11:00Z">
              <w:r w:rsidR="006F2440" w:rsidRPr="006F2440">
                <w:rPr>
                  <w:rFonts w:ascii="Times New Roman" w:hAnsi="Times New Roman" w:cs="Times New Roman"/>
                  <w:sz w:val="22"/>
                  <w:rPrChange w:id="8" w:author="narengerile" w:date="2023-10-25T11:38:00Z">
                    <w:rPr>
                      <w:rStyle w:val="af2"/>
                      <w:rFonts w:ascii="Times New Roman" w:hAnsi="Times New Roman" w:cs="Times New Roman"/>
                      <w:sz w:val="22"/>
                    </w:rPr>
                  </w:rPrChange>
                </w:rPr>
                <w:instrText>0</w:instrText>
              </w:r>
            </w:ins>
            <w:ins w:id="9" w:author="narengerile" w:date="2023-10-25T11:38:00Z">
              <w:r w:rsidR="006F2440" w:rsidRPr="006F2440">
                <w:rPr>
                  <w:rFonts w:ascii="Times New Roman" w:hAnsi="Times New Roman" w:cs="Times New Roman"/>
                  <w:sz w:val="22"/>
                  <w:rPrChange w:id="10" w:author="narengerile" w:date="2023-10-25T11:38:00Z">
                    <w:rPr>
                      <w:rStyle w:val="af2"/>
                      <w:rFonts w:ascii="Times New Roman" w:hAnsi="Times New Roman" w:cs="Times New Roman"/>
                      <w:sz w:val="22"/>
                    </w:rPr>
                  </w:rPrChange>
                </w:rPr>
                <w:instrText>2</w:instrText>
              </w:r>
            </w:ins>
            <w:r w:rsidR="006F2440" w:rsidRPr="006F2440">
              <w:rPr>
                <w:rFonts w:ascii="Times New Roman" w:hAnsi="Times New Roman" w:cs="Times New Roman"/>
                <w:sz w:val="22"/>
                <w:rPrChange w:id="11" w:author="narengerile" w:date="2023-10-25T11:38:00Z">
                  <w:rPr>
                    <w:rStyle w:val="af2"/>
                    <w:rFonts w:ascii="Times New Roman" w:hAnsi="Times New Roman" w:cs="Times New Roman"/>
                    <w:sz w:val="22"/>
                  </w:rPr>
                </w:rPrChange>
              </w:rPr>
              <w:instrText>-00bf-lb276-resolutions-on-primitive-related-comments-part-5.docx</w:instrText>
            </w:r>
            <w:ins w:id="12" w:author="narengerile" w:date="2023-10-25T11:38:00Z">
              <w:r w:rsidR="006F2440">
                <w:rPr>
                  <w:rFonts w:ascii="Times New Roman" w:hAnsi="Times New Roman" w:cs="Times New Roman"/>
                  <w:sz w:val="22"/>
                </w:rPr>
                <w:instrText xml:space="preserve">" </w:instrText>
              </w:r>
              <w:r w:rsidR="006F2440">
                <w:rPr>
                  <w:rFonts w:ascii="Times New Roman" w:hAnsi="Times New Roman" w:cs="Times New Roman"/>
                  <w:sz w:val="22"/>
                </w:rPr>
                <w:fldChar w:fldCharType="separate"/>
              </w:r>
            </w:ins>
            <w:r w:rsidR="006F2440" w:rsidRPr="006F2440">
              <w:rPr>
                <w:rStyle w:val="af2"/>
                <w:rFonts w:ascii="Times New Roman" w:hAnsi="Times New Roman" w:cs="Times New Roman"/>
                <w:sz w:val="22"/>
              </w:rPr>
              <w:t>https://mentor.ieee.org/802.11/dcn/23/11-23-1</w:t>
            </w:r>
            <w:r w:rsidR="006F2440" w:rsidRPr="009327DA">
              <w:rPr>
                <w:rStyle w:val="af2"/>
                <w:rFonts w:ascii="Times New Roman" w:hAnsi="Times New Roman" w:cs="Times New Roman"/>
                <w:sz w:val="22"/>
                <w:rPrChange w:id="13" w:author="narengerile" w:date="2023-10-25T11:38:00Z">
                  <w:rPr>
                    <w:rStyle w:val="af2"/>
                    <w:rFonts w:ascii="Times New Roman" w:hAnsi="Times New Roman" w:cs="Times New Roman"/>
                    <w:sz w:val="22"/>
                  </w:rPr>
                </w:rPrChange>
              </w:rPr>
              <w:t>721-</w:t>
            </w:r>
            <w:del w:id="14" w:author="narengerile" w:date="2023-10-24T22:11:00Z">
              <w:r w:rsidR="006F2440" w:rsidRPr="009327DA" w:rsidDel="0026242A">
                <w:rPr>
                  <w:rStyle w:val="af2"/>
                  <w:rFonts w:ascii="Times New Roman" w:hAnsi="Times New Roman" w:cs="Times New Roman"/>
                  <w:sz w:val="22"/>
                  <w:rPrChange w:id="15" w:author="narengerile" w:date="2023-10-25T11:38:00Z">
                    <w:rPr>
                      <w:rStyle w:val="af2"/>
                      <w:rFonts w:ascii="Times New Roman" w:hAnsi="Times New Roman" w:cs="Times New Roman"/>
                      <w:sz w:val="22"/>
                    </w:rPr>
                  </w:rPrChange>
                </w:rPr>
                <w:delText>00</w:delText>
              </w:r>
            </w:del>
            <w:ins w:id="16" w:author="narengerile" w:date="2023-10-24T22:11:00Z">
              <w:r w:rsidR="006F2440" w:rsidRPr="009327DA">
                <w:rPr>
                  <w:rStyle w:val="af2"/>
                  <w:rFonts w:ascii="Times New Roman" w:hAnsi="Times New Roman" w:cs="Times New Roman"/>
                  <w:sz w:val="22"/>
                  <w:rPrChange w:id="17" w:author="narengerile" w:date="2023-10-25T11:38:00Z">
                    <w:rPr>
                      <w:rStyle w:val="af2"/>
                      <w:rFonts w:ascii="Times New Roman" w:hAnsi="Times New Roman" w:cs="Times New Roman"/>
                      <w:sz w:val="22"/>
                    </w:rPr>
                  </w:rPrChange>
                </w:rPr>
                <w:t>0</w:t>
              </w:r>
            </w:ins>
            <w:ins w:id="18" w:author="narengerile" w:date="2023-10-25T11:38:00Z">
              <w:r w:rsidR="006F2440" w:rsidRPr="009327DA">
                <w:rPr>
                  <w:rStyle w:val="af2"/>
                  <w:rFonts w:ascii="Times New Roman" w:hAnsi="Times New Roman" w:cs="Times New Roman"/>
                  <w:sz w:val="22"/>
                  <w:rPrChange w:id="19" w:author="narengerile" w:date="2023-10-25T11:38:00Z">
                    <w:rPr>
                      <w:rStyle w:val="af2"/>
                      <w:rFonts w:ascii="Times New Roman" w:hAnsi="Times New Roman" w:cs="Times New Roman"/>
                      <w:sz w:val="22"/>
                    </w:rPr>
                  </w:rPrChange>
                </w:rPr>
                <w:t>2</w:t>
              </w:r>
            </w:ins>
            <w:r w:rsidR="006F2440" w:rsidRPr="009327DA">
              <w:rPr>
                <w:rStyle w:val="af2"/>
                <w:rFonts w:ascii="Times New Roman" w:hAnsi="Times New Roman" w:cs="Times New Roman"/>
                <w:sz w:val="22"/>
                <w:rPrChange w:id="20" w:author="narengerile" w:date="2023-10-25T11:38:00Z">
                  <w:rPr>
                    <w:rStyle w:val="af2"/>
                    <w:rFonts w:ascii="Times New Roman" w:hAnsi="Times New Roman" w:cs="Times New Roman"/>
                    <w:sz w:val="22"/>
                  </w:rPr>
                </w:rPrChange>
              </w:rPr>
              <w:t>-00bf-lb276-resolutions-on-primitive-related-comments-part-5.docx</w:t>
            </w:r>
            <w:ins w:id="21" w:author="narengerile" w:date="2023-10-25T11:38:00Z">
              <w:r w:rsidR="006F2440">
                <w:rPr>
                  <w:rFonts w:ascii="Times New Roman" w:hAnsi="Times New Roman" w:cs="Times New Roman"/>
                  <w:sz w:val="22"/>
                </w:rPr>
                <w:fldChar w:fldCharType="end"/>
              </w:r>
            </w:ins>
          </w:p>
        </w:tc>
      </w:tr>
    </w:tbl>
    <w:p w14:paraId="664FF593" w14:textId="77777777" w:rsidR="00C8120E" w:rsidRDefault="00C8120E" w:rsidP="00C8120E">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48CF127" w14:textId="77777777" w:rsidR="00C8120E" w:rsidRPr="00522E88" w:rsidRDefault="00C8120E" w:rsidP="00C8120E">
      <w:pPr>
        <w:rPr>
          <w:rFonts w:ascii="Times New Roman" w:hAnsi="Times New Roman" w:cs="Times New Roman"/>
          <w:b/>
          <w:i/>
          <w:sz w:val="22"/>
        </w:rPr>
      </w:pPr>
      <w:r w:rsidRPr="00522E88">
        <w:rPr>
          <w:rFonts w:ascii="Times New Roman" w:hAnsi="Times New Roman" w:cs="Times New Roman" w:hint="eastAsia"/>
          <w:b/>
          <w:i/>
          <w:sz w:val="22"/>
          <w:highlight w:val="yellow"/>
        </w:rPr>
        <w:t>T</w:t>
      </w:r>
      <w:r w:rsidRPr="00522E88">
        <w:rPr>
          <w:rFonts w:ascii="Times New Roman" w:hAnsi="Times New Roman" w:cs="Times New Roman"/>
          <w:b/>
          <w:i/>
          <w:sz w:val="22"/>
          <w:highlight w:val="yellow"/>
        </w:rPr>
        <w:t xml:space="preserve">o </w:t>
      </w:r>
      <w:proofErr w:type="spellStart"/>
      <w:r w:rsidRPr="00522E88">
        <w:rPr>
          <w:rFonts w:ascii="Times New Roman" w:hAnsi="Times New Roman" w:cs="Times New Roman"/>
          <w:b/>
          <w:i/>
          <w:sz w:val="22"/>
          <w:highlight w:val="yellow"/>
        </w:rPr>
        <w:t>TGbf</w:t>
      </w:r>
      <w:proofErr w:type="spellEnd"/>
      <w:r w:rsidRPr="00522E88">
        <w:rPr>
          <w:rFonts w:ascii="Times New Roman" w:hAnsi="Times New Roman" w:cs="Times New Roman"/>
          <w:b/>
          <w:i/>
          <w:sz w:val="22"/>
          <w:highlight w:val="yellow"/>
        </w:rPr>
        <w:t xml:space="preserve"> editor: Please modify the text on P189L25 as follows.</w:t>
      </w:r>
      <w:r w:rsidRPr="00522E88">
        <w:rPr>
          <w:rFonts w:ascii="Times New Roman" w:hAnsi="Times New Roman" w:cs="Times New Roman"/>
          <w:b/>
          <w:i/>
          <w:sz w:val="22"/>
        </w:rPr>
        <w:t xml:space="preserve"> </w:t>
      </w:r>
    </w:p>
    <w:p w14:paraId="4E0C3C75" w14:textId="233BF2C7" w:rsidR="00C8120E" w:rsidRPr="00522E88" w:rsidRDefault="00C8120E" w:rsidP="00C8120E">
      <w:pPr>
        <w:autoSpaceDE w:val="0"/>
        <w:autoSpaceDN w:val="0"/>
        <w:adjustRightInd w:val="0"/>
        <w:rPr>
          <w:rFonts w:ascii="Times New Roman" w:hAnsi="Times New Roman" w:cs="Times New Roman"/>
          <w:kern w:val="0"/>
          <w:sz w:val="22"/>
        </w:rPr>
      </w:pPr>
      <w:r w:rsidRPr="00522E88">
        <w:rPr>
          <w:rFonts w:ascii="Times New Roman" w:hAnsi="Times New Roman" w:cs="Times New Roman"/>
          <w:kern w:val="0"/>
          <w:sz w:val="22"/>
        </w:rPr>
        <w:t xml:space="preserve">In the SBP initiator, the DMG SBP procedure expiry timer shall be set to </w:t>
      </w:r>
      <w:del w:id="22" w:author="narengerile" w:date="2023-09-15T17:00:00Z">
        <w:r w:rsidRPr="00415EFE" w:rsidDel="00415EFE">
          <w:rPr>
            <w:rFonts w:ascii="Times New Roman" w:hAnsi="Times New Roman" w:cs="Times New Roman"/>
            <w:i/>
            <w:kern w:val="0"/>
            <w:sz w:val="22"/>
          </w:rPr>
          <w:delText>the dot11DGSBPProcedureExpiry</w:delText>
        </w:r>
        <w:r w:rsidRPr="00415EFE" w:rsidDel="00415EFE">
          <w:rPr>
            <w:rFonts w:ascii="Times New Roman" w:hAnsi="Times New Roman" w:cs="Times New Roman" w:hint="eastAsia"/>
            <w:i/>
            <w:kern w:val="0"/>
            <w:sz w:val="22"/>
          </w:rPr>
          <w:delText xml:space="preserve"> </w:delText>
        </w:r>
        <w:r w:rsidRPr="00415EFE" w:rsidDel="00415EFE">
          <w:rPr>
            <w:rFonts w:ascii="Times New Roman" w:hAnsi="Times New Roman" w:cs="Times New Roman"/>
            <w:i/>
            <w:kern w:val="0"/>
            <w:sz w:val="22"/>
          </w:rPr>
          <w:delText xml:space="preserve">value </w:delText>
        </w:r>
      </w:del>
      <w:proofErr w:type="spellStart"/>
      <w:ins w:id="23" w:author="narengerile" w:date="2023-09-15T17:00:00Z">
        <w:r w:rsidRPr="00415EFE">
          <w:rPr>
            <w:rFonts w:ascii="Times New Roman" w:hAnsi="Times New Roman" w:cs="Times New Roman"/>
            <w:i/>
            <w:kern w:val="0"/>
            <w:sz w:val="22"/>
          </w:rPr>
          <w:t>aDMGSBPProcedureExpiry</w:t>
        </w:r>
        <w:proofErr w:type="spellEnd"/>
        <w:r>
          <w:rPr>
            <w:rFonts w:ascii="TimesNewRoman,Italic" w:eastAsia="TimesNewRoman,Italic" w:cs="TimesNewRoman,Italic"/>
            <w:i/>
            <w:iCs/>
            <w:kern w:val="0"/>
            <w:sz w:val="20"/>
            <w:szCs w:val="20"/>
          </w:rPr>
          <w:t xml:space="preserve"> </w:t>
        </w:r>
      </w:ins>
      <w:r w:rsidRPr="00522E88">
        <w:rPr>
          <w:rFonts w:ascii="Times New Roman" w:hAnsi="Times New Roman" w:cs="Times New Roman"/>
          <w:kern w:val="0"/>
          <w:sz w:val="22"/>
        </w:rPr>
        <w:t>at the issue of the MLME-DMG-</w:t>
      </w:r>
      <w:proofErr w:type="spellStart"/>
      <w:r w:rsidRPr="00522E88">
        <w:rPr>
          <w:rFonts w:ascii="Times New Roman" w:hAnsi="Times New Roman" w:cs="Times New Roman"/>
          <w:kern w:val="0"/>
          <w:sz w:val="22"/>
        </w:rPr>
        <w:t>SBP.confirm</w:t>
      </w:r>
      <w:proofErr w:type="spellEnd"/>
      <w:r w:rsidRPr="00522E88">
        <w:rPr>
          <w:rFonts w:ascii="Times New Roman" w:hAnsi="Times New Roman" w:cs="Times New Roman"/>
          <w:kern w:val="0"/>
          <w:sz w:val="22"/>
        </w:rPr>
        <w:t xml:space="preserve"> primitive with the </w:t>
      </w:r>
      <w:proofErr w:type="spellStart"/>
      <w:r w:rsidRPr="00522E88">
        <w:rPr>
          <w:rFonts w:ascii="Times New Roman" w:hAnsi="Times New Roman" w:cs="Times New Roman"/>
          <w:kern w:val="0"/>
          <w:sz w:val="22"/>
        </w:rPr>
        <w:t>StatusCode</w:t>
      </w:r>
      <w:proofErr w:type="spellEnd"/>
      <w:r w:rsidRPr="00522E88">
        <w:rPr>
          <w:rFonts w:ascii="Times New Roman" w:hAnsi="Times New Roman" w:cs="Times New Roman"/>
          <w:kern w:val="0"/>
          <w:sz w:val="22"/>
        </w:rPr>
        <w:t xml:space="preserve"> set to Success and</w:t>
      </w:r>
      <w:r>
        <w:rPr>
          <w:rFonts w:ascii="Times New Roman" w:hAnsi="Times New Roman" w:cs="Times New Roman" w:hint="eastAsia"/>
          <w:kern w:val="0"/>
          <w:sz w:val="22"/>
        </w:rPr>
        <w:t xml:space="preserve"> </w:t>
      </w:r>
      <w:r w:rsidRPr="00522E88">
        <w:rPr>
          <w:rFonts w:ascii="Times New Roman" w:hAnsi="Times New Roman" w:cs="Times New Roman"/>
          <w:kern w:val="0"/>
          <w:sz w:val="22"/>
        </w:rPr>
        <w:t>the generation of the MLME-DMG-</w:t>
      </w:r>
      <w:proofErr w:type="spellStart"/>
      <w:r w:rsidRPr="00522E88">
        <w:rPr>
          <w:rFonts w:ascii="Times New Roman" w:hAnsi="Times New Roman" w:cs="Times New Roman"/>
          <w:kern w:val="0"/>
          <w:sz w:val="22"/>
        </w:rPr>
        <w:t>SBPREPORT.indication</w:t>
      </w:r>
      <w:proofErr w:type="spellEnd"/>
      <w:r w:rsidRPr="00522E88">
        <w:rPr>
          <w:rFonts w:ascii="Times New Roman" w:hAnsi="Times New Roman" w:cs="Times New Roman"/>
          <w:kern w:val="0"/>
          <w:sz w:val="22"/>
        </w:rPr>
        <w:t xml:space="preserve"> primitive.</w:t>
      </w:r>
      <w:ins w:id="24" w:author="narengerile" w:date="2023-10-08T10:07:00Z">
        <w:r w:rsidR="000E7471">
          <w:rPr>
            <w:rFonts w:ascii="Times New Roman" w:hAnsi="Times New Roman" w:cs="Times New Roman"/>
            <w:kern w:val="0"/>
            <w:sz w:val="22"/>
          </w:rPr>
          <w:t xml:space="preserve"> (#3439)</w:t>
        </w:r>
      </w:ins>
    </w:p>
    <w:p w14:paraId="32A59CC8" w14:textId="41DABC7F" w:rsidR="00C8120E" w:rsidRDefault="00C8120E" w:rsidP="00C8120E"/>
    <w:p w14:paraId="4D5953AE" w14:textId="63985630" w:rsidR="00B45032" w:rsidRDefault="00B45032" w:rsidP="00B45032">
      <w:pPr>
        <w:pStyle w:val="1"/>
        <w:spacing w:before="0" w:after="0" w:line="360" w:lineRule="auto"/>
        <w:rPr>
          <w:ins w:id="25" w:author="narengerile" w:date="2023-10-25T11:28:00Z"/>
          <w:rStyle w:val="af3"/>
          <w:sz w:val="22"/>
        </w:rPr>
      </w:pPr>
      <w:ins w:id="26" w:author="narengerile" w:date="2023-10-25T11:28:00Z">
        <w:r>
          <w:rPr>
            <w:rStyle w:val="af3"/>
            <w:sz w:val="22"/>
          </w:rPr>
          <w:t>3</w:t>
        </w:r>
        <w:r>
          <w:rPr>
            <w:rStyle w:val="af3"/>
            <w:sz w:val="22"/>
          </w:rPr>
          <w:t>500</w:t>
        </w:r>
      </w:ins>
    </w:p>
    <w:tbl>
      <w:tblPr>
        <w:tblStyle w:val="a7"/>
        <w:tblpPr w:leftFromText="180" w:rightFromText="180" w:vertAnchor="text" w:horzAnchor="margin" w:tblpY="-34"/>
        <w:tblW w:w="10456" w:type="dxa"/>
        <w:tblLook w:val="04A0" w:firstRow="1" w:lastRow="0" w:firstColumn="1" w:lastColumn="0" w:noHBand="0" w:noVBand="1"/>
      </w:tblPr>
      <w:tblGrid>
        <w:gridCol w:w="656"/>
        <w:gridCol w:w="1041"/>
        <w:gridCol w:w="877"/>
        <w:gridCol w:w="2965"/>
        <w:gridCol w:w="2863"/>
        <w:gridCol w:w="2054"/>
      </w:tblGrid>
      <w:tr w:rsidR="00B45032" w:rsidRPr="00DB16FB" w14:paraId="70C0EAAD" w14:textId="77777777" w:rsidTr="00B45032">
        <w:trPr>
          <w:trHeight w:val="175"/>
          <w:ins w:id="27" w:author="narengerile" w:date="2023-10-25T11:28:00Z"/>
        </w:trPr>
        <w:tc>
          <w:tcPr>
            <w:tcW w:w="656" w:type="dxa"/>
          </w:tcPr>
          <w:p w14:paraId="4E81247D" w14:textId="77777777" w:rsidR="00B45032" w:rsidRPr="00DB16FB" w:rsidRDefault="00B45032" w:rsidP="0026348A">
            <w:pPr>
              <w:tabs>
                <w:tab w:val="left" w:pos="297"/>
              </w:tabs>
              <w:spacing w:before="100" w:beforeAutospacing="1" w:after="100" w:afterAutospacing="1"/>
              <w:jc w:val="left"/>
              <w:rPr>
                <w:ins w:id="28" w:author="narengerile" w:date="2023-10-25T11:28:00Z"/>
                <w:rFonts w:ascii="Times New Roman" w:hAnsi="Times New Roman" w:cs="Times New Roman"/>
                <w:b/>
                <w:sz w:val="22"/>
              </w:rPr>
            </w:pPr>
            <w:ins w:id="29" w:author="narengerile" w:date="2023-10-25T11:28:00Z">
              <w:r w:rsidRPr="00DB16FB">
                <w:rPr>
                  <w:rFonts w:ascii="Times New Roman" w:hAnsi="Times New Roman" w:cs="Times New Roman" w:hint="eastAsia"/>
                  <w:b/>
                  <w:sz w:val="22"/>
                </w:rPr>
                <w:t>C</w:t>
              </w:r>
              <w:r w:rsidRPr="00DB16FB">
                <w:rPr>
                  <w:rFonts w:ascii="Times New Roman" w:hAnsi="Times New Roman" w:cs="Times New Roman"/>
                  <w:b/>
                  <w:sz w:val="22"/>
                </w:rPr>
                <w:t>ID</w:t>
              </w:r>
            </w:ins>
          </w:p>
        </w:tc>
        <w:tc>
          <w:tcPr>
            <w:tcW w:w="1041" w:type="dxa"/>
          </w:tcPr>
          <w:p w14:paraId="4B61A3EE" w14:textId="77777777" w:rsidR="00B45032" w:rsidRPr="00DB16FB" w:rsidRDefault="00B45032" w:rsidP="0026348A">
            <w:pPr>
              <w:tabs>
                <w:tab w:val="left" w:pos="219"/>
              </w:tabs>
              <w:spacing w:before="100" w:beforeAutospacing="1" w:after="100" w:afterAutospacing="1"/>
              <w:jc w:val="left"/>
              <w:rPr>
                <w:ins w:id="30" w:author="narengerile" w:date="2023-10-25T11:28:00Z"/>
                <w:rFonts w:ascii="Times New Roman" w:hAnsi="Times New Roman" w:cs="Times New Roman"/>
                <w:b/>
                <w:sz w:val="22"/>
              </w:rPr>
            </w:pPr>
            <w:ins w:id="31" w:author="narengerile" w:date="2023-10-25T11:28:00Z">
              <w:r>
                <w:rPr>
                  <w:rFonts w:ascii="Times New Roman" w:hAnsi="Times New Roman" w:cs="Times New Roman" w:hint="eastAsia"/>
                  <w:b/>
                  <w:sz w:val="22"/>
                </w:rPr>
                <w:t>C</w:t>
              </w:r>
              <w:r>
                <w:rPr>
                  <w:rFonts w:ascii="Times New Roman" w:hAnsi="Times New Roman" w:cs="Times New Roman"/>
                  <w:b/>
                  <w:sz w:val="22"/>
                </w:rPr>
                <w:t xml:space="preserve">lause </w:t>
              </w:r>
            </w:ins>
          </w:p>
        </w:tc>
        <w:tc>
          <w:tcPr>
            <w:tcW w:w="877" w:type="dxa"/>
          </w:tcPr>
          <w:p w14:paraId="7BDAB71A" w14:textId="77777777" w:rsidR="00B45032" w:rsidRPr="00DB16FB" w:rsidRDefault="00B45032" w:rsidP="0026348A">
            <w:pPr>
              <w:tabs>
                <w:tab w:val="left" w:pos="219"/>
              </w:tabs>
              <w:spacing w:before="100" w:beforeAutospacing="1" w:after="100" w:afterAutospacing="1"/>
              <w:jc w:val="left"/>
              <w:rPr>
                <w:ins w:id="32" w:author="narengerile" w:date="2023-10-25T11:28:00Z"/>
                <w:rFonts w:ascii="Times New Roman" w:hAnsi="Times New Roman" w:cs="Times New Roman"/>
                <w:b/>
                <w:sz w:val="22"/>
              </w:rPr>
            </w:pPr>
            <w:ins w:id="33" w:author="narengerile" w:date="2023-10-25T11:28:00Z">
              <w:r w:rsidRPr="00DB16FB">
                <w:rPr>
                  <w:rFonts w:ascii="Times New Roman" w:hAnsi="Times New Roman" w:cs="Times New Roman" w:hint="eastAsia"/>
                  <w:b/>
                  <w:sz w:val="22"/>
                </w:rPr>
                <w:t>P</w:t>
              </w:r>
              <w:r w:rsidRPr="00DB16FB">
                <w:rPr>
                  <w:rFonts w:ascii="Times New Roman" w:hAnsi="Times New Roman" w:cs="Times New Roman"/>
                  <w:b/>
                  <w:sz w:val="22"/>
                </w:rPr>
                <w:t>age</w:t>
              </w:r>
            </w:ins>
          </w:p>
        </w:tc>
        <w:tc>
          <w:tcPr>
            <w:tcW w:w="2965" w:type="dxa"/>
          </w:tcPr>
          <w:p w14:paraId="10AF51E4" w14:textId="77777777" w:rsidR="00B45032" w:rsidRPr="00DB16FB" w:rsidRDefault="00B45032" w:rsidP="0026348A">
            <w:pPr>
              <w:tabs>
                <w:tab w:val="left" w:pos="924"/>
              </w:tabs>
              <w:spacing w:before="100" w:beforeAutospacing="1" w:after="100" w:afterAutospacing="1"/>
              <w:jc w:val="left"/>
              <w:rPr>
                <w:ins w:id="34" w:author="narengerile" w:date="2023-10-25T11:28:00Z"/>
                <w:rFonts w:ascii="Times New Roman" w:hAnsi="Times New Roman" w:cs="Times New Roman"/>
                <w:b/>
                <w:sz w:val="22"/>
              </w:rPr>
            </w:pPr>
            <w:ins w:id="35" w:author="narengerile" w:date="2023-10-25T11:28:00Z">
              <w:r w:rsidRPr="00DB16FB">
                <w:rPr>
                  <w:rFonts w:ascii="Times New Roman" w:hAnsi="Times New Roman" w:cs="Times New Roman" w:hint="eastAsia"/>
                  <w:b/>
                  <w:sz w:val="22"/>
                </w:rPr>
                <w:t>C</w:t>
              </w:r>
              <w:r w:rsidRPr="00DB16FB">
                <w:rPr>
                  <w:rFonts w:ascii="Times New Roman" w:hAnsi="Times New Roman" w:cs="Times New Roman"/>
                  <w:b/>
                  <w:sz w:val="22"/>
                </w:rPr>
                <w:t>omment</w:t>
              </w:r>
            </w:ins>
          </w:p>
        </w:tc>
        <w:tc>
          <w:tcPr>
            <w:tcW w:w="2863" w:type="dxa"/>
          </w:tcPr>
          <w:p w14:paraId="30E54B9B" w14:textId="77777777" w:rsidR="00B45032" w:rsidRPr="00DB16FB" w:rsidRDefault="00B45032" w:rsidP="0026348A">
            <w:pPr>
              <w:spacing w:before="100" w:beforeAutospacing="1" w:after="100" w:afterAutospacing="1"/>
              <w:jc w:val="left"/>
              <w:rPr>
                <w:ins w:id="36" w:author="narengerile" w:date="2023-10-25T11:28:00Z"/>
                <w:rFonts w:ascii="Times New Roman" w:hAnsi="Times New Roman" w:cs="Times New Roman"/>
                <w:b/>
                <w:sz w:val="22"/>
              </w:rPr>
            </w:pPr>
            <w:ins w:id="37" w:author="narengerile" w:date="2023-10-25T11:28:00Z">
              <w:r w:rsidRPr="00DB16FB">
                <w:rPr>
                  <w:rFonts w:ascii="Times New Roman" w:hAnsi="Times New Roman" w:cs="Times New Roman" w:hint="eastAsia"/>
                  <w:b/>
                  <w:sz w:val="22"/>
                </w:rPr>
                <w:t>P</w:t>
              </w:r>
              <w:r w:rsidRPr="00DB16FB">
                <w:rPr>
                  <w:rFonts w:ascii="Times New Roman" w:hAnsi="Times New Roman" w:cs="Times New Roman"/>
                  <w:b/>
                  <w:sz w:val="22"/>
                </w:rPr>
                <w:t>roposed change</w:t>
              </w:r>
            </w:ins>
          </w:p>
        </w:tc>
        <w:tc>
          <w:tcPr>
            <w:tcW w:w="2054" w:type="dxa"/>
          </w:tcPr>
          <w:p w14:paraId="6792407D" w14:textId="77777777" w:rsidR="00B45032" w:rsidRPr="00DB16FB" w:rsidRDefault="00B45032" w:rsidP="0026348A">
            <w:pPr>
              <w:spacing w:before="100" w:beforeAutospacing="1" w:after="100" w:afterAutospacing="1"/>
              <w:jc w:val="left"/>
              <w:rPr>
                <w:ins w:id="38" w:author="narengerile" w:date="2023-10-25T11:28:00Z"/>
                <w:rFonts w:ascii="Times New Roman" w:hAnsi="Times New Roman" w:cs="Times New Roman"/>
                <w:b/>
                <w:sz w:val="22"/>
              </w:rPr>
            </w:pPr>
            <w:ins w:id="39" w:author="narengerile" w:date="2023-10-25T11:28:00Z">
              <w:r>
                <w:rPr>
                  <w:rFonts w:ascii="Times New Roman" w:hAnsi="Times New Roman" w:cs="Times New Roman" w:hint="eastAsia"/>
                  <w:b/>
                  <w:sz w:val="22"/>
                </w:rPr>
                <w:t>P</w:t>
              </w:r>
              <w:r>
                <w:rPr>
                  <w:rFonts w:ascii="Times New Roman" w:hAnsi="Times New Roman" w:cs="Times New Roman"/>
                  <w:b/>
                  <w:sz w:val="22"/>
                </w:rPr>
                <w:t>ropose resolution</w:t>
              </w:r>
            </w:ins>
          </w:p>
        </w:tc>
      </w:tr>
      <w:tr w:rsidR="00B45032" w:rsidRPr="004631AD" w14:paraId="12794EC9" w14:textId="77777777" w:rsidTr="00B45032">
        <w:trPr>
          <w:trHeight w:val="524"/>
          <w:ins w:id="40" w:author="narengerile" w:date="2023-10-25T11:28:00Z"/>
        </w:trPr>
        <w:tc>
          <w:tcPr>
            <w:tcW w:w="656" w:type="dxa"/>
          </w:tcPr>
          <w:p w14:paraId="33F7E4F0" w14:textId="1B57D5AD" w:rsidR="00B45032" w:rsidRPr="00CF2ED0" w:rsidRDefault="00B45032" w:rsidP="0026348A">
            <w:pPr>
              <w:tabs>
                <w:tab w:val="left" w:pos="297"/>
              </w:tabs>
              <w:spacing w:before="100" w:beforeAutospacing="1" w:after="100" w:afterAutospacing="1"/>
              <w:jc w:val="left"/>
              <w:rPr>
                <w:ins w:id="41" w:author="narengerile" w:date="2023-10-25T11:28:00Z"/>
                <w:rFonts w:ascii="Times New Roman" w:hAnsi="Times New Roman" w:cs="Times New Roman"/>
                <w:sz w:val="22"/>
              </w:rPr>
            </w:pPr>
            <w:ins w:id="42" w:author="narengerile" w:date="2023-10-25T11:28:00Z">
              <w:r>
                <w:rPr>
                  <w:rFonts w:ascii="Times New Roman" w:hAnsi="Times New Roman" w:cs="Times New Roman"/>
                  <w:sz w:val="22"/>
                </w:rPr>
                <w:t>3500</w:t>
              </w:r>
            </w:ins>
          </w:p>
        </w:tc>
        <w:tc>
          <w:tcPr>
            <w:tcW w:w="1041" w:type="dxa"/>
          </w:tcPr>
          <w:p w14:paraId="481688DA" w14:textId="73E40799" w:rsidR="00B45032" w:rsidRDefault="00B45032" w:rsidP="0026348A">
            <w:pPr>
              <w:tabs>
                <w:tab w:val="left" w:pos="219"/>
              </w:tabs>
              <w:spacing w:before="100" w:beforeAutospacing="1" w:after="100" w:afterAutospacing="1"/>
              <w:jc w:val="left"/>
              <w:rPr>
                <w:ins w:id="43" w:author="narengerile" w:date="2023-10-25T11:28:00Z"/>
                <w:rFonts w:ascii="Times New Roman" w:hAnsi="Times New Roman" w:cs="Times New Roman"/>
                <w:sz w:val="22"/>
              </w:rPr>
            </w:pPr>
            <w:ins w:id="44" w:author="narengerile" w:date="2023-10-25T11:28:00Z">
              <w:r>
                <w:rPr>
                  <w:rFonts w:ascii="Times New Roman" w:hAnsi="Times New Roman" w:cs="Times New Roman"/>
                  <w:kern w:val="0"/>
                  <w:sz w:val="22"/>
                </w:rPr>
                <w:t>11.55.4.</w:t>
              </w:r>
              <w:r>
                <w:rPr>
                  <w:rFonts w:ascii="Times New Roman" w:hAnsi="Times New Roman" w:cs="Times New Roman"/>
                  <w:kern w:val="0"/>
                  <w:sz w:val="22"/>
                </w:rPr>
                <w:t>4</w:t>
              </w:r>
            </w:ins>
          </w:p>
        </w:tc>
        <w:tc>
          <w:tcPr>
            <w:tcW w:w="877" w:type="dxa"/>
          </w:tcPr>
          <w:p w14:paraId="238CFFD8" w14:textId="5B0B5730" w:rsidR="00B45032" w:rsidRPr="00CF2ED0" w:rsidRDefault="00B45032" w:rsidP="0026348A">
            <w:pPr>
              <w:tabs>
                <w:tab w:val="left" w:pos="219"/>
              </w:tabs>
              <w:spacing w:before="100" w:beforeAutospacing="1" w:after="100" w:afterAutospacing="1"/>
              <w:jc w:val="left"/>
              <w:rPr>
                <w:ins w:id="45" w:author="narengerile" w:date="2023-10-25T11:28:00Z"/>
                <w:rFonts w:ascii="Times New Roman" w:hAnsi="Times New Roman" w:cs="Times New Roman"/>
                <w:sz w:val="22"/>
              </w:rPr>
            </w:pPr>
            <w:ins w:id="46" w:author="narengerile" w:date="2023-10-25T11:28:00Z">
              <w:r>
                <w:rPr>
                  <w:rFonts w:ascii="Times New Roman" w:hAnsi="Times New Roman" w:cs="Times New Roman"/>
                  <w:kern w:val="0"/>
                  <w:sz w:val="22"/>
                </w:rPr>
                <w:t>193.39</w:t>
              </w:r>
            </w:ins>
          </w:p>
        </w:tc>
        <w:tc>
          <w:tcPr>
            <w:tcW w:w="2965" w:type="dxa"/>
          </w:tcPr>
          <w:p w14:paraId="733FC37A" w14:textId="76E23F8D" w:rsidR="00B45032" w:rsidRPr="00CF2ED0" w:rsidRDefault="00B45032" w:rsidP="0026348A">
            <w:pPr>
              <w:tabs>
                <w:tab w:val="left" w:pos="924"/>
              </w:tabs>
              <w:spacing w:before="100" w:beforeAutospacing="1" w:after="100" w:afterAutospacing="1"/>
              <w:jc w:val="left"/>
              <w:rPr>
                <w:ins w:id="47" w:author="narengerile" w:date="2023-10-25T11:28:00Z"/>
                <w:rFonts w:ascii="Times New Roman" w:hAnsi="Times New Roman" w:cs="Times New Roman"/>
                <w:sz w:val="22"/>
              </w:rPr>
            </w:pPr>
            <w:ins w:id="48" w:author="narengerile" w:date="2023-10-25T11:28:00Z">
              <w:r>
                <w:rPr>
                  <w:rFonts w:ascii="Times New Roman" w:hAnsi="Times New Roman" w:cs="Times New Roman"/>
                  <w:kern w:val="0"/>
                  <w:sz w:val="22"/>
                </w:rPr>
                <w:t>The text lacks the case where the SBP procedure is terminated using the timer, not using SBP Termination frame. If the DMG SBP procedure is terminated implicitly using the expiry timer, the MLME-DMG-</w:t>
              </w:r>
              <w:proofErr w:type="spellStart"/>
              <w:r>
                <w:rPr>
                  <w:rFonts w:ascii="Times New Roman" w:hAnsi="Times New Roman" w:cs="Times New Roman"/>
                  <w:kern w:val="0"/>
                  <w:sz w:val="22"/>
                </w:rPr>
                <w:t>SBPTERMINATION.confirm</w:t>
              </w:r>
              <w:proofErr w:type="spellEnd"/>
              <w:r>
                <w:rPr>
                  <w:rFonts w:ascii="Times New Roman" w:hAnsi="Times New Roman" w:cs="Times New Roman"/>
                  <w:kern w:val="0"/>
                  <w:sz w:val="22"/>
                </w:rPr>
                <w:t xml:space="preserve"> primitive should be issued after the expiration of the timer.</w:t>
              </w:r>
            </w:ins>
          </w:p>
        </w:tc>
        <w:tc>
          <w:tcPr>
            <w:tcW w:w="2863" w:type="dxa"/>
          </w:tcPr>
          <w:p w14:paraId="24F3778F" w14:textId="77777777" w:rsidR="00B45032" w:rsidRDefault="00B45032" w:rsidP="00B45032">
            <w:pPr>
              <w:spacing w:before="100" w:beforeAutospacing="1" w:after="100" w:afterAutospacing="1"/>
              <w:jc w:val="left"/>
              <w:rPr>
                <w:ins w:id="49" w:author="narengerile" w:date="2023-10-25T11:28:00Z"/>
                <w:rFonts w:ascii="Times New Roman" w:eastAsia="Times New Roman" w:hAnsi="Times New Roman" w:cs="Times New Roman"/>
                <w:sz w:val="22"/>
              </w:rPr>
            </w:pPr>
            <w:ins w:id="50" w:author="narengerile" w:date="2023-10-25T11:28:00Z">
              <w:r>
                <w:rPr>
                  <w:rFonts w:ascii="Times New Roman" w:eastAsia="Times New Roman" w:hAnsi="Times New Roman" w:cs="Times New Roman"/>
                  <w:sz w:val="22"/>
                </w:rPr>
                <w:t>Add the text: "Upon expiry of the DMG SBP procedure expiry timer, the SBP initiator or the SBP responder shall issue an MLME-DMG-</w:t>
              </w:r>
              <w:proofErr w:type="spellStart"/>
              <w:r>
                <w:rPr>
                  <w:rFonts w:ascii="Times New Roman" w:eastAsia="Times New Roman" w:hAnsi="Times New Roman" w:cs="Times New Roman"/>
                  <w:sz w:val="22"/>
                </w:rPr>
                <w:t>SBPTERMINATION.confirm</w:t>
              </w:r>
              <w:proofErr w:type="spellEnd"/>
              <w:r>
                <w:rPr>
                  <w:rFonts w:ascii="Times New Roman" w:eastAsia="Times New Roman" w:hAnsi="Times New Roman" w:cs="Times New Roman"/>
                  <w:sz w:val="22"/>
                </w:rPr>
                <w:t xml:space="preserve"> primitive to terminate the corresponding DMG SBP procedure. "</w:t>
              </w:r>
            </w:ins>
          </w:p>
          <w:p w14:paraId="703B207E" w14:textId="6CE885CD" w:rsidR="00B45032" w:rsidRPr="00CF2ED0" w:rsidRDefault="00B45032" w:rsidP="0026348A">
            <w:pPr>
              <w:spacing w:before="100" w:beforeAutospacing="1" w:after="100" w:afterAutospacing="1"/>
              <w:jc w:val="left"/>
              <w:rPr>
                <w:ins w:id="51" w:author="narengerile" w:date="2023-10-25T11:28:00Z"/>
                <w:rFonts w:ascii="Times New Roman" w:hAnsi="Times New Roman" w:cs="Times New Roman"/>
                <w:sz w:val="22"/>
              </w:rPr>
            </w:pPr>
          </w:p>
        </w:tc>
        <w:tc>
          <w:tcPr>
            <w:tcW w:w="2054" w:type="dxa"/>
          </w:tcPr>
          <w:p w14:paraId="264A7BBA" w14:textId="570F093D" w:rsidR="00B45032" w:rsidRPr="007018B7" w:rsidRDefault="00B45032" w:rsidP="00B45032">
            <w:pPr>
              <w:spacing w:before="100" w:beforeAutospacing="1" w:after="100" w:afterAutospacing="1"/>
              <w:jc w:val="left"/>
              <w:rPr>
                <w:ins w:id="52" w:author="narengerile" w:date="2023-10-25T11:28:00Z"/>
                <w:rFonts w:ascii="Times New Roman" w:hAnsi="Times New Roman" w:cs="Times New Roman"/>
                <w:sz w:val="22"/>
              </w:rPr>
              <w:pPrChange w:id="53" w:author="narengerile" w:date="2023-10-25T11:28:00Z">
                <w:pPr>
                  <w:framePr w:hSpace="180" w:wrap="around" w:vAnchor="text" w:hAnchor="margin" w:y="-34"/>
                  <w:jc w:val="left"/>
                </w:pPr>
              </w:pPrChange>
            </w:pPr>
            <w:ins w:id="54" w:author="narengerile" w:date="2023-10-25T11:28:00Z">
              <w:r>
                <w:rPr>
                  <w:rFonts w:ascii="Times New Roman" w:hAnsi="Times New Roman" w:cs="Times New Roman"/>
                  <w:b/>
                  <w:kern w:val="0"/>
                  <w:sz w:val="22"/>
                </w:rPr>
                <w:t>ACCEPTED.</w:t>
              </w:r>
            </w:ins>
          </w:p>
        </w:tc>
      </w:tr>
    </w:tbl>
    <w:p w14:paraId="705B99F1" w14:textId="77777777" w:rsidR="00B45032" w:rsidRDefault="00B45032" w:rsidP="00B45032">
      <w:pPr>
        <w:rPr>
          <w:ins w:id="55" w:author="narengerile" w:date="2023-10-25T11:28:00Z"/>
          <w:rFonts w:ascii="Times New Roman" w:hAnsi="Times New Roman" w:cs="Times New Roman"/>
          <w:b/>
          <w:sz w:val="22"/>
          <w:u w:val="single"/>
        </w:rPr>
      </w:pPr>
      <w:ins w:id="56" w:author="narengerile" w:date="2023-10-25T11:28:00Z">
        <w:r>
          <w:rPr>
            <w:rFonts w:ascii="Times New Roman" w:hAnsi="Times New Roman" w:cs="Times New Roman"/>
            <w:b/>
            <w:sz w:val="22"/>
            <w:u w:val="single"/>
          </w:rPr>
          <w:t>Discussions:</w:t>
        </w:r>
      </w:ins>
    </w:p>
    <w:p w14:paraId="5DD5BC6D" w14:textId="6192DD67" w:rsidR="00B45032" w:rsidRDefault="00B45032" w:rsidP="00B45032">
      <w:pPr>
        <w:rPr>
          <w:ins w:id="57" w:author="narengerile" w:date="2023-10-25T11:29:00Z"/>
          <w:rFonts w:ascii="Times New Roman" w:hAnsi="Times New Roman" w:cs="Times New Roman"/>
          <w:kern w:val="0"/>
          <w:sz w:val="22"/>
        </w:rPr>
      </w:pPr>
      <w:ins w:id="58" w:author="narengerile" w:date="2023-10-25T11:28:00Z">
        <w:r>
          <w:rPr>
            <w:rFonts w:ascii="Times New Roman" w:hAnsi="Times New Roman" w:cs="Times New Roman"/>
            <w:kern w:val="0"/>
            <w:sz w:val="22"/>
          </w:rPr>
          <w:t xml:space="preserve">The </w:t>
        </w:r>
      </w:ins>
      <w:ins w:id="59" w:author="narengerile" w:date="2023-10-25T11:29:00Z">
        <w:r>
          <w:rPr>
            <w:rFonts w:ascii="Times New Roman" w:hAnsi="Times New Roman" w:cs="Times New Roman"/>
            <w:kern w:val="0"/>
            <w:sz w:val="22"/>
          </w:rPr>
          <w:t xml:space="preserve">SBP procedure expiry timer is maintained in the MLME. Once this timer expires, the MLME will issue an </w:t>
        </w:r>
        <w:r>
          <w:rPr>
            <w:rFonts w:ascii="Times New Roman" w:eastAsia="Times New Roman" w:hAnsi="Times New Roman" w:cs="Times New Roman"/>
            <w:sz w:val="22"/>
          </w:rPr>
          <w:t>MLME-DMG-</w:t>
        </w:r>
        <w:proofErr w:type="spellStart"/>
        <w:r>
          <w:rPr>
            <w:rFonts w:ascii="Times New Roman" w:eastAsia="Times New Roman" w:hAnsi="Times New Roman" w:cs="Times New Roman"/>
            <w:sz w:val="22"/>
          </w:rPr>
          <w:t>SBPTERMINATION.confirm</w:t>
        </w:r>
        <w:proofErr w:type="spellEnd"/>
        <w:r>
          <w:rPr>
            <w:rFonts w:ascii="Times New Roman" w:hAnsi="Times New Roman" w:cs="Times New Roman"/>
            <w:kern w:val="0"/>
            <w:sz w:val="22"/>
          </w:rPr>
          <w:t xml:space="preserve"> primitive to the SME to terminate the corresponding SBP procedure. </w:t>
        </w:r>
      </w:ins>
      <w:ins w:id="60" w:author="narengerile" w:date="2023-10-25T11:33:00Z">
        <w:r>
          <w:rPr>
            <w:rFonts w:ascii="Times New Roman" w:hAnsi="Times New Roman" w:cs="Times New Roman"/>
            <w:kern w:val="0"/>
            <w:sz w:val="22"/>
          </w:rPr>
          <w:t>Not</w:t>
        </w:r>
      </w:ins>
      <w:ins w:id="61" w:author="narengerile" w:date="2023-10-25T11:34:00Z">
        <w:r>
          <w:rPr>
            <w:rFonts w:ascii="Times New Roman" w:hAnsi="Times New Roman" w:cs="Times New Roman"/>
            <w:kern w:val="0"/>
            <w:sz w:val="22"/>
          </w:rPr>
          <w:t xml:space="preserve"> only the transmission of a DMG SBP Termination frame will result in the issue of </w:t>
        </w:r>
        <w:r>
          <w:rPr>
            <w:rFonts w:ascii="Times New Roman" w:hAnsi="Times New Roman" w:cs="Times New Roman"/>
            <w:kern w:val="0"/>
            <w:sz w:val="22"/>
          </w:rPr>
          <w:t xml:space="preserve">an </w:t>
        </w:r>
        <w:r>
          <w:rPr>
            <w:rFonts w:ascii="Times New Roman" w:eastAsia="Times New Roman" w:hAnsi="Times New Roman" w:cs="Times New Roman"/>
            <w:sz w:val="22"/>
          </w:rPr>
          <w:t>MLME-DMG-</w:t>
        </w:r>
        <w:proofErr w:type="spellStart"/>
        <w:r>
          <w:rPr>
            <w:rFonts w:ascii="Times New Roman" w:eastAsia="Times New Roman" w:hAnsi="Times New Roman" w:cs="Times New Roman"/>
            <w:sz w:val="22"/>
          </w:rPr>
          <w:t>SBPTERMINATION.confirm</w:t>
        </w:r>
        <w:proofErr w:type="spellEnd"/>
        <w:r>
          <w:rPr>
            <w:rFonts w:ascii="Times New Roman" w:hAnsi="Times New Roman" w:cs="Times New Roman"/>
            <w:kern w:val="0"/>
            <w:sz w:val="22"/>
          </w:rPr>
          <w:t xml:space="preserve"> primitive</w:t>
        </w:r>
        <w:r>
          <w:rPr>
            <w:rFonts w:ascii="Times New Roman" w:hAnsi="Times New Roman" w:cs="Times New Roman"/>
            <w:kern w:val="0"/>
            <w:sz w:val="22"/>
          </w:rPr>
          <w:t>, but also the expiry of the SBP procedure expiry timer</w:t>
        </w:r>
      </w:ins>
      <w:ins w:id="62" w:author="narengerile" w:date="2023-10-25T11:35:00Z">
        <w:r>
          <w:rPr>
            <w:rFonts w:ascii="Times New Roman" w:hAnsi="Times New Roman" w:cs="Times New Roman"/>
            <w:kern w:val="0"/>
            <w:sz w:val="22"/>
          </w:rPr>
          <w:t xml:space="preserve">. The proposed change makes sense, so it is accepted. A similar mechanism </w:t>
        </w:r>
        <w:r w:rsidR="004E5605">
          <w:rPr>
            <w:rFonts w:ascii="Times New Roman" w:hAnsi="Times New Roman" w:cs="Times New Roman"/>
            <w:kern w:val="0"/>
            <w:sz w:val="22"/>
          </w:rPr>
          <w:t>is used for th</w:t>
        </w:r>
      </w:ins>
      <w:ins w:id="63" w:author="narengerile" w:date="2023-10-25T11:36:00Z">
        <w:r w:rsidR="004E5605">
          <w:rPr>
            <w:rFonts w:ascii="Times New Roman" w:hAnsi="Times New Roman" w:cs="Times New Roman"/>
            <w:kern w:val="0"/>
            <w:sz w:val="22"/>
          </w:rPr>
          <w:t xml:space="preserve">e sensing measurement session expiry timer (P160 in D2.1). </w:t>
        </w:r>
      </w:ins>
    </w:p>
    <w:p w14:paraId="14A57166" w14:textId="77777777" w:rsidR="00DC3C3A" w:rsidRPr="00DC3C3A" w:rsidRDefault="00DC3C3A" w:rsidP="00DC3C3A">
      <w:pPr>
        <w:rPr>
          <w:rFonts w:ascii="Times New Roman" w:hAnsi="Times New Roman" w:cs="Times New Roman"/>
          <w:kern w:val="0"/>
          <w:sz w:val="22"/>
        </w:rPr>
      </w:pPr>
    </w:p>
    <w:p w14:paraId="76B5D4B1" w14:textId="1A529046" w:rsidR="00CD611F" w:rsidRPr="00415D06" w:rsidRDefault="00C8120E" w:rsidP="00CD611F">
      <w:pPr>
        <w:pStyle w:val="1"/>
        <w:spacing w:before="0" w:after="0" w:line="360" w:lineRule="auto"/>
        <w:rPr>
          <w:sz w:val="22"/>
        </w:rPr>
      </w:pPr>
      <w:r>
        <w:rPr>
          <w:rStyle w:val="af3"/>
          <w:sz w:val="22"/>
        </w:rPr>
        <w:lastRenderedPageBreak/>
        <w:t>3023, 3495, 3496</w:t>
      </w:r>
    </w:p>
    <w:tbl>
      <w:tblPr>
        <w:tblStyle w:val="a7"/>
        <w:tblW w:w="10485" w:type="dxa"/>
        <w:tblLook w:val="04A0" w:firstRow="1" w:lastRow="0" w:firstColumn="1" w:lastColumn="0" w:noHBand="0" w:noVBand="1"/>
      </w:tblPr>
      <w:tblGrid>
        <w:gridCol w:w="882"/>
        <w:gridCol w:w="1372"/>
        <w:gridCol w:w="1152"/>
        <w:gridCol w:w="1692"/>
        <w:gridCol w:w="5387"/>
      </w:tblGrid>
      <w:tr w:rsidR="00502164" w:rsidRPr="008408D2" w14:paraId="69B9EADD" w14:textId="0FD5F100" w:rsidTr="00502164">
        <w:trPr>
          <w:trHeight w:val="112"/>
        </w:trPr>
        <w:tc>
          <w:tcPr>
            <w:tcW w:w="882" w:type="dxa"/>
          </w:tcPr>
          <w:p w14:paraId="059BDA72" w14:textId="0B5C5246" w:rsidR="00502164" w:rsidRPr="00544C29" w:rsidRDefault="00502164"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372" w:type="dxa"/>
          </w:tcPr>
          <w:p w14:paraId="4717E948" w14:textId="6FCD0F35"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1152" w:type="dxa"/>
          </w:tcPr>
          <w:p w14:paraId="7B5D4CE3" w14:textId="28CD64E8"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92" w:type="dxa"/>
          </w:tcPr>
          <w:p w14:paraId="455BA995" w14:textId="6AA4ED79" w:rsidR="00502164" w:rsidRPr="001337BD"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5387" w:type="dxa"/>
          </w:tcPr>
          <w:p w14:paraId="6885A28D" w14:textId="543728F3" w:rsidR="00502164" w:rsidRPr="00544C29"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502164" w:rsidRPr="008408D2" w14:paraId="2D0156D2" w14:textId="77777777" w:rsidTr="00502164">
        <w:trPr>
          <w:trHeight w:val="112"/>
        </w:trPr>
        <w:tc>
          <w:tcPr>
            <w:tcW w:w="882" w:type="dxa"/>
          </w:tcPr>
          <w:p w14:paraId="7C4BE95C" w14:textId="38E3C93C" w:rsidR="00502164" w:rsidRPr="00E26BFB" w:rsidRDefault="00502164" w:rsidP="00F047FA">
            <w:pPr>
              <w:tabs>
                <w:tab w:val="left" w:pos="297"/>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3023</w:t>
            </w:r>
          </w:p>
        </w:tc>
        <w:tc>
          <w:tcPr>
            <w:tcW w:w="1372" w:type="dxa"/>
          </w:tcPr>
          <w:p w14:paraId="07446842" w14:textId="15ABD6A5"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11.55.4.2</w:t>
            </w:r>
          </w:p>
        </w:tc>
        <w:tc>
          <w:tcPr>
            <w:tcW w:w="1152" w:type="dxa"/>
          </w:tcPr>
          <w:p w14:paraId="66606CF0" w14:textId="7C56353B"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189.64</w:t>
            </w:r>
          </w:p>
        </w:tc>
        <w:tc>
          <w:tcPr>
            <w:tcW w:w="1692" w:type="dxa"/>
          </w:tcPr>
          <w:p w14:paraId="1C401F89" w14:textId="1245089B"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Parameters of MLME primitives are no longer defined in Clause 6 (except for those in 6.5).</w:t>
            </w:r>
          </w:p>
        </w:tc>
        <w:tc>
          <w:tcPr>
            <w:tcW w:w="5387" w:type="dxa"/>
          </w:tcPr>
          <w:p w14:paraId="7D67D2A2"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 xml:space="preserve">Text in 11.55.4.2 must be re-written so that it refers to elements/fields of frames, which are defined in Clause 9, instead of primitive parameters, which are no longer defined in Clause 6.  For example, in 189.64, instead of referring to </w:t>
            </w:r>
            <w:proofErr w:type="spellStart"/>
            <w:r w:rsidRPr="001337BD">
              <w:rPr>
                <w:rFonts w:ascii="Times New Roman" w:hAnsi="Times New Roman" w:cs="Times New Roman"/>
                <w:sz w:val="22"/>
              </w:rPr>
              <w:t>PeerSTAAddress</w:t>
            </w:r>
            <w:proofErr w:type="spellEnd"/>
            <w:r w:rsidRPr="001337BD">
              <w:rPr>
                <w:rFonts w:ascii="Times New Roman" w:hAnsi="Times New Roman" w:cs="Times New Roman"/>
                <w:sz w:val="22"/>
              </w:rPr>
              <w:t xml:space="preserve"> (which is no longer defined in Clause 6), we must refer instead to the address of the AP to which the DMG SBP Request frame is sent to.</w:t>
            </w:r>
          </w:p>
          <w:p w14:paraId="13089720"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4B9A6D48"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Suggestion (edits may be needed): ... to establish a DMG SBP procedure, the SME of a non-AP and non-PCP DMG STA (SBP initiator) shall issue an MLMEDMG-</w:t>
            </w:r>
            <w:proofErr w:type="spellStart"/>
            <w:r w:rsidRPr="001337BD">
              <w:rPr>
                <w:rFonts w:ascii="Times New Roman" w:hAnsi="Times New Roman" w:cs="Times New Roman"/>
                <w:sz w:val="22"/>
              </w:rPr>
              <w:t>SBP.request</w:t>
            </w:r>
            <w:proofErr w:type="spellEnd"/>
            <w:r w:rsidRPr="001337BD">
              <w:rPr>
                <w:rFonts w:ascii="Times New Roman" w:hAnsi="Times New Roman" w:cs="Times New Roman"/>
                <w:sz w:val="22"/>
              </w:rPr>
              <w:t xml:space="preserve"> primitive that results in the transmission of a DMG SBP Request frame to the intended SBP responder.</w:t>
            </w:r>
          </w:p>
          <w:p w14:paraId="7E5F4802"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63069745" w14:textId="285A614D"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Unfortunately, this issue will lead to many modifications to 11.55.4.2.</w:t>
            </w:r>
          </w:p>
        </w:tc>
      </w:tr>
      <w:tr w:rsidR="00502164" w:rsidRPr="008408D2" w14:paraId="495D1CFF" w14:textId="77777777" w:rsidTr="00502164">
        <w:trPr>
          <w:trHeight w:val="112"/>
        </w:trPr>
        <w:tc>
          <w:tcPr>
            <w:tcW w:w="882" w:type="dxa"/>
          </w:tcPr>
          <w:p w14:paraId="6064F41D" w14:textId="7F1243D1" w:rsidR="00502164" w:rsidRPr="001337BD" w:rsidRDefault="00502164" w:rsidP="00FF1D0C">
            <w:pPr>
              <w:tabs>
                <w:tab w:val="left" w:pos="297"/>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3495</w:t>
            </w:r>
          </w:p>
        </w:tc>
        <w:tc>
          <w:tcPr>
            <w:tcW w:w="1372" w:type="dxa"/>
          </w:tcPr>
          <w:p w14:paraId="1BF5DFE5" w14:textId="7AC0AEAB"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11.55.4.2</w:t>
            </w:r>
          </w:p>
        </w:tc>
        <w:tc>
          <w:tcPr>
            <w:tcW w:w="1152" w:type="dxa"/>
          </w:tcPr>
          <w:p w14:paraId="429B021F" w14:textId="4CF9DF2A"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189.61</w:t>
            </w:r>
          </w:p>
        </w:tc>
        <w:tc>
          <w:tcPr>
            <w:tcW w:w="1692" w:type="dxa"/>
          </w:tcPr>
          <w:p w14:paraId="4FAD465D" w14:textId="28F330A4" w:rsidR="00502164" w:rsidRPr="001337BD" w:rsidRDefault="00502164" w:rsidP="00FF1D0C">
            <w:pPr>
              <w:tabs>
                <w:tab w:val="left" w:pos="924"/>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 xml:space="preserve">For normative texts in SBP setup, it would be clearer to connect primitive </w:t>
            </w:r>
            <w:proofErr w:type="spellStart"/>
            <w:r w:rsidRPr="00D513B5">
              <w:rPr>
                <w:rFonts w:ascii="Times New Roman" w:hAnsi="Times New Roman" w:cs="Times New Roman"/>
                <w:sz w:val="22"/>
              </w:rPr>
              <w:t>issueing</w:t>
            </w:r>
            <w:proofErr w:type="spellEnd"/>
            <w:r w:rsidRPr="00D513B5">
              <w:rPr>
                <w:rFonts w:ascii="Times New Roman" w:hAnsi="Times New Roman" w:cs="Times New Roman"/>
                <w:sz w:val="22"/>
              </w:rPr>
              <w:t xml:space="preserve"> and the transmission of frames. Both DMG and sub-7 should be the same.</w:t>
            </w:r>
          </w:p>
        </w:tc>
        <w:tc>
          <w:tcPr>
            <w:tcW w:w="5387" w:type="dxa"/>
          </w:tcPr>
          <w:p w14:paraId="149DCA04" w14:textId="77777777" w:rsidR="00502164" w:rsidRPr="00D513B5"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Change "If... are true, to establish a DMG SBP procedure, the SME of a non-AP and non-PCP DMG STA (SBP initiator) shall issue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p w14:paraId="4571353A" w14:textId="045BA50B" w:rsidR="00502164" w:rsidRPr="001337BD"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to " If ... are true, to establish a DMG SBP procedure, the SME of a non-AP and non-PCP DMG STA (SBP initiator) shall request the transmission of a DMG SBP Request frame to the SBP responder by generating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tc>
      </w:tr>
      <w:tr w:rsidR="00502164" w:rsidRPr="008408D2" w14:paraId="5EC99F79" w14:textId="77777777" w:rsidTr="00502164">
        <w:trPr>
          <w:trHeight w:val="112"/>
        </w:trPr>
        <w:tc>
          <w:tcPr>
            <w:tcW w:w="882" w:type="dxa"/>
          </w:tcPr>
          <w:p w14:paraId="2D29531B" w14:textId="7A9F561D" w:rsidR="00502164" w:rsidRPr="00D513B5" w:rsidRDefault="00502164" w:rsidP="006A556D">
            <w:pPr>
              <w:tabs>
                <w:tab w:val="left" w:pos="297"/>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3496</w:t>
            </w:r>
          </w:p>
        </w:tc>
        <w:tc>
          <w:tcPr>
            <w:tcW w:w="1372" w:type="dxa"/>
          </w:tcPr>
          <w:p w14:paraId="2565EBFB" w14:textId="4DB7850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11.55.4.2</w:t>
            </w:r>
          </w:p>
        </w:tc>
        <w:tc>
          <w:tcPr>
            <w:tcW w:w="1152" w:type="dxa"/>
          </w:tcPr>
          <w:p w14:paraId="521AC65D" w14:textId="147840E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190.14</w:t>
            </w:r>
          </w:p>
        </w:tc>
        <w:tc>
          <w:tcPr>
            <w:tcW w:w="1692" w:type="dxa"/>
          </w:tcPr>
          <w:p w14:paraId="6838B0E1" w14:textId="645FB1F1" w:rsidR="00502164" w:rsidRPr="00D513B5" w:rsidRDefault="00502164" w:rsidP="006A556D">
            <w:pPr>
              <w:tabs>
                <w:tab w:val="left" w:pos="924"/>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 xml:space="preserve">For normative texts in SBP setup, it would be clearer to connect primitive </w:t>
            </w:r>
            <w:proofErr w:type="spellStart"/>
            <w:r w:rsidRPr="00EB7A5E">
              <w:rPr>
                <w:rFonts w:ascii="Times New Roman" w:hAnsi="Times New Roman" w:cs="Times New Roman"/>
                <w:sz w:val="22"/>
              </w:rPr>
              <w:t>issueing</w:t>
            </w:r>
            <w:proofErr w:type="spellEnd"/>
            <w:r w:rsidRPr="00EB7A5E">
              <w:rPr>
                <w:rFonts w:ascii="Times New Roman" w:hAnsi="Times New Roman" w:cs="Times New Roman"/>
                <w:sz w:val="22"/>
              </w:rPr>
              <w:t xml:space="preserve"> and the transmission of frames. Both DMG and sub-7 </w:t>
            </w:r>
            <w:r w:rsidRPr="00EB7A5E">
              <w:rPr>
                <w:rFonts w:ascii="Times New Roman" w:hAnsi="Times New Roman" w:cs="Times New Roman"/>
                <w:sz w:val="22"/>
              </w:rPr>
              <w:lastRenderedPageBreak/>
              <w:t>should be the same.</w:t>
            </w:r>
          </w:p>
        </w:tc>
        <w:tc>
          <w:tcPr>
            <w:tcW w:w="5387" w:type="dxa"/>
          </w:tcPr>
          <w:p w14:paraId="61E6926F" w14:textId="463A4F54" w:rsidR="00502164" w:rsidRPr="00D513B5" w:rsidRDefault="00502164" w:rsidP="006A556D">
            <w:pPr>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lastRenderedPageBreak/>
              <w:t xml:space="preserve">add the following </w:t>
            </w:r>
            <w:proofErr w:type="spellStart"/>
            <w:r w:rsidRPr="001049F0">
              <w:rPr>
                <w:rFonts w:ascii="Times New Roman" w:hAnsi="Times New Roman" w:cs="Times New Roman"/>
                <w:sz w:val="22"/>
              </w:rPr>
              <w:t>sentece</w:t>
            </w:r>
            <w:proofErr w:type="spellEnd"/>
            <w:r w:rsidRPr="001049F0">
              <w:rPr>
                <w:rFonts w:ascii="Times New Roman" w:hAnsi="Times New Roman" w:cs="Times New Roman"/>
                <w:sz w:val="22"/>
              </w:rPr>
              <w:t xml:space="preserve"> after </w:t>
            </w:r>
            <w:proofErr w:type="spellStart"/>
            <w:r w:rsidRPr="001049F0">
              <w:rPr>
                <w:rFonts w:ascii="Times New Roman" w:hAnsi="Times New Roman" w:cs="Times New Roman"/>
                <w:sz w:val="22"/>
              </w:rPr>
              <w:t>aDMGSBPSetupExpiry</w:t>
            </w:r>
            <w:proofErr w:type="spellEnd"/>
            <w:r w:rsidRPr="001049F0">
              <w:rPr>
                <w:rFonts w:ascii="Times New Roman" w:hAnsi="Times New Roman" w:cs="Times New Roman"/>
                <w:sz w:val="22"/>
              </w:rPr>
              <w:t>: " Upon receipt of an MLME-DMG-SBP response primitive, the MLME of the SBP responder shall transmit a DMG SBP Response frame to the SBP initiator."</w:t>
            </w:r>
          </w:p>
        </w:tc>
      </w:tr>
    </w:tbl>
    <w:p w14:paraId="3377EDB3" w14:textId="0D4BD1C0" w:rsidR="00502164" w:rsidRDefault="00502164" w:rsidP="00502164">
      <w:pPr>
        <w:rPr>
          <w:rFonts w:ascii="Times New Roman" w:hAnsi="Times New Roman" w:cs="Times New Roman"/>
          <w:b/>
          <w:sz w:val="22"/>
        </w:rPr>
      </w:pPr>
      <w:r w:rsidRPr="00032E8F">
        <w:rPr>
          <w:rFonts w:ascii="Times New Roman" w:hAnsi="Times New Roman" w:cs="Times New Roman" w:hint="eastAsia"/>
          <w:b/>
          <w:sz w:val="22"/>
          <w:u w:val="single"/>
        </w:rPr>
        <w:t>P</w:t>
      </w:r>
      <w:r w:rsidRPr="00032E8F">
        <w:rPr>
          <w:rFonts w:ascii="Times New Roman" w:hAnsi="Times New Roman" w:cs="Times New Roman"/>
          <w:b/>
          <w:sz w:val="22"/>
          <w:u w:val="single"/>
        </w:rPr>
        <w:t>roposed resolution</w:t>
      </w:r>
      <w:r w:rsidRPr="00032E8F">
        <w:rPr>
          <w:rFonts w:ascii="Times New Roman" w:hAnsi="Times New Roman" w:cs="Times New Roman"/>
          <w:b/>
          <w:sz w:val="22"/>
        </w:rPr>
        <w:t>: REVISED to all.</w:t>
      </w:r>
      <w:r>
        <w:rPr>
          <w:rFonts w:ascii="Times New Roman" w:hAnsi="Times New Roman" w:cs="Times New Roman"/>
          <w:b/>
          <w:sz w:val="22"/>
        </w:rPr>
        <w:t xml:space="preserve"> </w:t>
      </w:r>
    </w:p>
    <w:p w14:paraId="1AE6AEDE" w14:textId="5BF4375A" w:rsidR="00502164" w:rsidRPr="000E7471" w:rsidRDefault="00502164" w:rsidP="00502164">
      <w:pPr>
        <w:rPr>
          <w:rFonts w:ascii="Times New Roman" w:hAnsi="Times New Roman" w:cs="Times New Roman"/>
          <w:sz w:val="22"/>
        </w:rPr>
      </w:pPr>
      <w:r w:rsidRPr="000E7471">
        <w:rPr>
          <w:rFonts w:ascii="Times New Roman" w:hAnsi="Times New Roman" w:cs="Times New Roman" w:hint="eastAsia"/>
          <w:sz w:val="22"/>
        </w:rPr>
        <w:t>A</w:t>
      </w:r>
      <w:r w:rsidRPr="000E7471">
        <w:rPr>
          <w:rFonts w:ascii="Times New Roman" w:hAnsi="Times New Roman" w:cs="Times New Roman"/>
          <w:sz w:val="22"/>
        </w:rPr>
        <w:t>gree with the commenter that we should rewrite the text to use the element/field</w:t>
      </w:r>
      <w:r w:rsidR="000E7471" w:rsidRPr="000E7471">
        <w:rPr>
          <w:rFonts w:ascii="Times New Roman" w:hAnsi="Times New Roman" w:cs="Times New Roman"/>
          <w:sz w:val="22"/>
        </w:rPr>
        <w:t xml:space="preserve"> in the frames to define the normative behaviors. </w:t>
      </w:r>
      <w:r w:rsidRPr="001036C4">
        <w:rPr>
          <w:rFonts w:ascii="Times New Roman" w:hAnsi="Times New Roman" w:cs="Times New Roman"/>
          <w:sz w:val="22"/>
        </w:rPr>
        <w:t>Please refer to the modifications labelled with #302</w:t>
      </w:r>
      <w:r w:rsidR="000E7471" w:rsidRPr="001036C4">
        <w:rPr>
          <w:rFonts w:ascii="Times New Roman" w:hAnsi="Times New Roman" w:cs="Times New Roman"/>
          <w:sz w:val="22"/>
        </w:rPr>
        <w:t>3</w:t>
      </w:r>
      <w:r w:rsidRPr="001036C4">
        <w:rPr>
          <w:rFonts w:ascii="Times New Roman" w:hAnsi="Times New Roman" w:cs="Times New Roman"/>
          <w:sz w:val="22"/>
        </w:rPr>
        <w:t>, #349</w:t>
      </w:r>
      <w:r w:rsidR="00DF6DF1" w:rsidRPr="001036C4">
        <w:rPr>
          <w:rFonts w:ascii="Times New Roman" w:hAnsi="Times New Roman" w:cs="Times New Roman"/>
          <w:sz w:val="22"/>
        </w:rPr>
        <w:t>5</w:t>
      </w:r>
      <w:r w:rsidRPr="001036C4">
        <w:rPr>
          <w:rFonts w:ascii="Times New Roman" w:hAnsi="Times New Roman" w:cs="Times New Roman"/>
          <w:sz w:val="22"/>
        </w:rPr>
        <w:t xml:space="preserve"> and #</w:t>
      </w:r>
      <w:r w:rsidR="00DF6DF1" w:rsidRPr="001036C4">
        <w:rPr>
          <w:rFonts w:ascii="Times New Roman" w:hAnsi="Times New Roman" w:cs="Times New Roman"/>
          <w:sz w:val="22"/>
        </w:rPr>
        <w:t>3496</w:t>
      </w:r>
      <w:r w:rsidRPr="001036C4">
        <w:rPr>
          <w:rFonts w:ascii="Times New Roman" w:hAnsi="Times New Roman" w:cs="Times New Roman"/>
          <w:sz w:val="22"/>
        </w:rPr>
        <w:t xml:space="preserve"> in DCN 23/</w:t>
      </w:r>
      <w:r w:rsidR="003724B5">
        <w:rPr>
          <w:rFonts w:ascii="Times New Roman" w:hAnsi="Times New Roman" w:cs="Times New Roman"/>
          <w:sz w:val="22"/>
        </w:rPr>
        <w:t>1721</w:t>
      </w:r>
      <w:r w:rsidRPr="001036C4">
        <w:rPr>
          <w:rFonts w:ascii="Times New Roman" w:hAnsi="Times New Roman" w:cs="Times New Roman"/>
          <w:sz w:val="22"/>
        </w:rPr>
        <w:t>r</w:t>
      </w:r>
      <w:r w:rsidR="00DF6DF1" w:rsidRPr="001036C4">
        <w:rPr>
          <w:rFonts w:ascii="Times New Roman" w:hAnsi="Times New Roman" w:cs="Times New Roman"/>
          <w:sz w:val="22"/>
        </w:rPr>
        <w:t>0</w:t>
      </w:r>
      <w:r w:rsidRPr="001036C4">
        <w:rPr>
          <w:rFonts w:ascii="Times New Roman" w:hAnsi="Times New Roman" w:cs="Times New Roman"/>
          <w:sz w:val="22"/>
        </w:rPr>
        <w:t>:</w:t>
      </w:r>
    </w:p>
    <w:p w14:paraId="648A94B6" w14:textId="3DD0A503" w:rsidR="00502164" w:rsidRDefault="006F2440">
      <w:pPr>
        <w:rPr>
          <w:rFonts w:ascii="Times New Roman" w:hAnsi="Times New Roman" w:cs="Times New Roman"/>
          <w:sz w:val="22"/>
        </w:rPr>
      </w:pPr>
      <w:ins w:id="64" w:author="narengerile" w:date="2023-10-25T11:38:00Z">
        <w:r>
          <w:rPr>
            <w:rFonts w:ascii="Times New Roman" w:hAnsi="Times New Roman" w:cs="Times New Roman"/>
            <w:sz w:val="22"/>
          </w:rPr>
          <w:fldChar w:fldCharType="begin"/>
        </w:r>
        <w:r>
          <w:rPr>
            <w:rFonts w:ascii="Times New Roman" w:hAnsi="Times New Roman" w:cs="Times New Roman"/>
            <w:sz w:val="22"/>
          </w:rPr>
          <w:instrText xml:space="preserve"> HYPERLINK "</w:instrText>
        </w:r>
      </w:ins>
      <w:r w:rsidRPr="006F2440">
        <w:rPr>
          <w:rFonts w:ascii="Times New Roman" w:hAnsi="Times New Roman" w:cs="Times New Roman"/>
          <w:sz w:val="22"/>
          <w:rPrChange w:id="65" w:author="narengerile" w:date="2023-10-25T11:38:00Z">
            <w:rPr>
              <w:rStyle w:val="af2"/>
              <w:rFonts w:ascii="Times New Roman" w:hAnsi="Times New Roman" w:cs="Times New Roman"/>
              <w:sz w:val="22"/>
            </w:rPr>
          </w:rPrChange>
        </w:rPr>
        <w:instrText>https://mentor.ieee.org/802.11/dcn/23/11-23-1721-</w:instrText>
      </w:r>
      <w:ins w:id="66" w:author="narengerile" w:date="2023-10-24T22:11:00Z">
        <w:r w:rsidRPr="006F2440">
          <w:rPr>
            <w:rFonts w:ascii="Times New Roman" w:hAnsi="Times New Roman" w:cs="Times New Roman"/>
            <w:sz w:val="22"/>
            <w:rPrChange w:id="67" w:author="narengerile" w:date="2023-10-25T11:38:00Z">
              <w:rPr>
                <w:rStyle w:val="af2"/>
                <w:rFonts w:ascii="Times New Roman" w:hAnsi="Times New Roman" w:cs="Times New Roman"/>
                <w:sz w:val="22"/>
              </w:rPr>
            </w:rPrChange>
          </w:rPr>
          <w:instrText>0</w:instrText>
        </w:r>
      </w:ins>
      <w:ins w:id="68" w:author="narengerile" w:date="2023-10-25T11:38:00Z">
        <w:r w:rsidRPr="006F2440">
          <w:rPr>
            <w:rFonts w:ascii="Times New Roman" w:hAnsi="Times New Roman" w:cs="Times New Roman"/>
            <w:sz w:val="22"/>
            <w:rPrChange w:id="69" w:author="narengerile" w:date="2023-10-25T11:38:00Z">
              <w:rPr>
                <w:rStyle w:val="af2"/>
                <w:rFonts w:ascii="Times New Roman" w:hAnsi="Times New Roman" w:cs="Times New Roman"/>
                <w:sz w:val="22"/>
              </w:rPr>
            </w:rPrChange>
          </w:rPr>
          <w:instrText>2</w:instrText>
        </w:r>
      </w:ins>
      <w:r w:rsidRPr="006F2440">
        <w:rPr>
          <w:rFonts w:ascii="Times New Roman" w:hAnsi="Times New Roman" w:cs="Times New Roman"/>
          <w:sz w:val="22"/>
          <w:rPrChange w:id="70" w:author="narengerile" w:date="2023-10-25T11:38:00Z">
            <w:rPr>
              <w:rStyle w:val="af2"/>
              <w:rFonts w:ascii="Times New Roman" w:hAnsi="Times New Roman" w:cs="Times New Roman"/>
              <w:sz w:val="22"/>
            </w:rPr>
          </w:rPrChange>
        </w:rPr>
        <w:instrText>-00bf-lb276-resolutions-on-primitive-related-comments-part-5.docx</w:instrText>
      </w:r>
      <w:ins w:id="71" w:author="narengerile" w:date="2023-10-25T11:38:00Z">
        <w:r>
          <w:rPr>
            <w:rFonts w:ascii="Times New Roman" w:hAnsi="Times New Roman" w:cs="Times New Roman"/>
            <w:sz w:val="22"/>
          </w:rPr>
          <w:instrText xml:space="preserve">" </w:instrText>
        </w:r>
        <w:r>
          <w:rPr>
            <w:rFonts w:ascii="Times New Roman" w:hAnsi="Times New Roman" w:cs="Times New Roman"/>
            <w:sz w:val="22"/>
          </w:rPr>
          <w:fldChar w:fldCharType="separate"/>
        </w:r>
      </w:ins>
      <w:r w:rsidRPr="006F2440">
        <w:rPr>
          <w:rStyle w:val="af2"/>
          <w:rFonts w:ascii="Times New Roman" w:hAnsi="Times New Roman" w:cs="Times New Roman"/>
          <w:sz w:val="22"/>
        </w:rPr>
        <w:t>https://mentor.ieee.org/802.11/dcn/23/11-23-1721-</w:t>
      </w:r>
      <w:del w:id="72" w:author="narengerile" w:date="2023-10-24T22:11:00Z">
        <w:r w:rsidRPr="006F2440" w:rsidDel="0026242A">
          <w:rPr>
            <w:rStyle w:val="af2"/>
            <w:rFonts w:ascii="Times New Roman" w:hAnsi="Times New Roman" w:cs="Times New Roman"/>
            <w:sz w:val="22"/>
          </w:rPr>
          <w:delText>00</w:delText>
        </w:r>
      </w:del>
      <w:ins w:id="73" w:author="narengerile" w:date="2023-10-24T22:11:00Z">
        <w:r w:rsidRPr="006F2440">
          <w:rPr>
            <w:rStyle w:val="af2"/>
            <w:rFonts w:ascii="Times New Roman" w:hAnsi="Times New Roman" w:cs="Times New Roman"/>
            <w:sz w:val="22"/>
          </w:rPr>
          <w:t>0</w:t>
        </w:r>
      </w:ins>
      <w:ins w:id="74" w:author="narengerile" w:date="2023-10-25T11:38:00Z">
        <w:r w:rsidRPr="009327DA">
          <w:rPr>
            <w:rStyle w:val="af2"/>
            <w:rFonts w:ascii="Times New Roman" w:hAnsi="Times New Roman" w:cs="Times New Roman"/>
            <w:sz w:val="22"/>
            <w:rPrChange w:id="75" w:author="narengerile" w:date="2023-10-25T11:38:00Z">
              <w:rPr>
                <w:rStyle w:val="af2"/>
                <w:rFonts w:ascii="Times New Roman" w:hAnsi="Times New Roman" w:cs="Times New Roman"/>
                <w:sz w:val="22"/>
              </w:rPr>
            </w:rPrChange>
          </w:rPr>
          <w:t>2</w:t>
        </w:r>
      </w:ins>
      <w:r w:rsidRPr="009327DA">
        <w:rPr>
          <w:rStyle w:val="af2"/>
          <w:rFonts w:ascii="Times New Roman" w:hAnsi="Times New Roman" w:cs="Times New Roman"/>
          <w:sz w:val="22"/>
          <w:rPrChange w:id="76" w:author="narengerile" w:date="2023-10-25T11:38:00Z">
            <w:rPr>
              <w:rStyle w:val="af2"/>
              <w:rFonts w:ascii="Times New Roman" w:hAnsi="Times New Roman" w:cs="Times New Roman"/>
              <w:sz w:val="22"/>
            </w:rPr>
          </w:rPrChange>
        </w:rPr>
        <w:t>-00bf-lb276-resolutions-on-primitive-related-comments-part-5.docx</w:t>
      </w:r>
      <w:ins w:id="77" w:author="narengerile" w:date="2023-10-25T11:38:00Z">
        <w:r>
          <w:rPr>
            <w:rFonts w:ascii="Times New Roman" w:hAnsi="Times New Roman" w:cs="Times New Roman"/>
            <w:sz w:val="22"/>
          </w:rPr>
          <w:fldChar w:fldCharType="end"/>
        </w:r>
      </w:ins>
    </w:p>
    <w:p w14:paraId="288DC6A8" w14:textId="77777777" w:rsidR="003F16CA" w:rsidRDefault="003F16CA"/>
    <w:p w14:paraId="582D6168" w14:textId="65C9C79F" w:rsidR="0084273A" w:rsidRPr="001036C4" w:rsidRDefault="001036C4">
      <w:pPr>
        <w:rPr>
          <w:rFonts w:ascii="Times New Roman" w:hAnsi="Times New Roman" w:cs="Times New Roman"/>
          <w:b/>
          <w:i/>
          <w:sz w:val="22"/>
        </w:rPr>
      </w:pPr>
      <w:r w:rsidRPr="001036C4">
        <w:rPr>
          <w:rFonts w:ascii="Times New Roman" w:hAnsi="Times New Roman" w:cs="Times New Roman"/>
          <w:b/>
          <w:i/>
          <w:sz w:val="22"/>
          <w:highlight w:val="yellow"/>
        </w:rPr>
        <w:t xml:space="preserve">To </w:t>
      </w:r>
      <w:proofErr w:type="spellStart"/>
      <w:r w:rsidRPr="001036C4">
        <w:rPr>
          <w:rFonts w:ascii="Times New Roman" w:hAnsi="Times New Roman" w:cs="Times New Roman"/>
          <w:b/>
          <w:i/>
          <w:sz w:val="22"/>
          <w:highlight w:val="yellow"/>
        </w:rPr>
        <w:t>TGbf</w:t>
      </w:r>
      <w:proofErr w:type="spellEnd"/>
      <w:r w:rsidRPr="001036C4">
        <w:rPr>
          <w:rFonts w:ascii="Times New Roman" w:hAnsi="Times New Roman" w:cs="Times New Roman"/>
          <w:b/>
          <w:i/>
          <w:sz w:val="22"/>
          <w:highlight w:val="yellow"/>
        </w:rPr>
        <w:t xml:space="preserve"> Editor: </w:t>
      </w:r>
      <w:r w:rsidR="0084273A" w:rsidRPr="001036C4">
        <w:rPr>
          <w:rFonts w:ascii="Times New Roman" w:hAnsi="Times New Roman" w:cs="Times New Roman"/>
          <w:b/>
          <w:i/>
          <w:sz w:val="22"/>
          <w:highlight w:val="yellow"/>
        </w:rPr>
        <w:t>Please modify the text from</w:t>
      </w:r>
      <w:r w:rsidRPr="001036C4">
        <w:rPr>
          <w:rFonts w:ascii="Times New Roman" w:hAnsi="Times New Roman" w:cs="Times New Roman"/>
          <w:b/>
          <w:i/>
          <w:sz w:val="22"/>
          <w:highlight w:val="yellow"/>
        </w:rPr>
        <w:t xml:space="preserve"> P191L3</w:t>
      </w:r>
      <w:r w:rsidR="0084273A" w:rsidRPr="001036C4">
        <w:rPr>
          <w:rFonts w:ascii="Times New Roman" w:hAnsi="Times New Roman" w:cs="Times New Roman"/>
          <w:b/>
          <w:i/>
          <w:sz w:val="22"/>
          <w:highlight w:val="yellow"/>
        </w:rPr>
        <w:t xml:space="preserve"> to P193L29 </w:t>
      </w:r>
      <w:r w:rsidRPr="001036C4">
        <w:rPr>
          <w:rFonts w:ascii="Times New Roman" w:hAnsi="Times New Roman" w:cs="Times New Roman"/>
          <w:b/>
          <w:i/>
          <w:sz w:val="22"/>
          <w:highlight w:val="yellow"/>
        </w:rPr>
        <w:t xml:space="preserve">in subclause 11.55.4.2 </w:t>
      </w:r>
      <w:r w:rsidR="0084273A" w:rsidRPr="001036C4">
        <w:rPr>
          <w:rFonts w:ascii="Times New Roman" w:hAnsi="Times New Roman" w:cs="Times New Roman"/>
          <w:b/>
          <w:i/>
          <w:sz w:val="22"/>
          <w:highlight w:val="yellow"/>
        </w:rPr>
        <w:t>as follows.</w:t>
      </w:r>
    </w:p>
    <w:p w14:paraId="2E807317" w14:textId="77777777" w:rsidR="00214284" w:rsidRPr="00214284" w:rsidRDefault="00214284" w:rsidP="00214284">
      <w:pPr>
        <w:spacing w:line="360" w:lineRule="auto"/>
        <w:rPr>
          <w:rFonts w:ascii="Arial" w:hAnsi="Arial" w:cs="Arial"/>
          <w:b/>
          <w:sz w:val="22"/>
        </w:rPr>
      </w:pPr>
      <w:r w:rsidRPr="00214284">
        <w:rPr>
          <w:rFonts w:ascii="Arial" w:hAnsi="Arial" w:cs="Arial"/>
          <w:b/>
          <w:sz w:val="22"/>
        </w:rPr>
        <w:t>11.55.4.2 DMG SBP setup exchange</w:t>
      </w:r>
    </w:p>
    <w:p w14:paraId="4BA0C179" w14:textId="60EDE6C4"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both dot11DMGSensingMsmtImplemented and dot11DMGSBPImplemented are true, to establish a</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the SME of a non-AP and non-PCP DMG STA (SBP initiator) shall issue an MLME</w:t>
      </w:r>
      <w:r w:rsidR="00D1749E">
        <w:rPr>
          <w:rFonts w:ascii="Times New Roman" w:hAnsi="Times New Roman" w:cs="Times New Roman"/>
          <w:sz w:val="22"/>
        </w:rPr>
        <w:t>-</w:t>
      </w:r>
      <w:r w:rsidRPr="00214284">
        <w:rPr>
          <w:rFonts w:ascii="Times New Roman" w:hAnsi="Times New Roman" w:cs="Times New Roman"/>
          <w:sz w:val="22"/>
        </w:rPr>
        <w:t>DMG-</w:t>
      </w:r>
      <w:proofErr w:type="spellStart"/>
      <w:r w:rsidRPr="00214284">
        <w:rPr>
          <w:rFonts w:ascii="Times New Roman" w:hAnsi="Times New Roman" w:cs="Times New Roman"/>
          <w:sz w:val="22"/>
        </w:rPr>
        <w:t>SBP.request</w:t>
      </w:r>
      <w:proofErr w:type="spellEnd"/>
      <w:r w:rsidRPr="00214284">
        <w:rPr>
          <w:rFonts w:ascii="Times New Roman" w:hAnsi="Times New Roman" w:cs="Times New Roman"/>
          <w:sz w:val="22"/>
        </w:rPr>
        <w:t xml:space="preserve"> primitive </w:t>
      </w:r>
      <w:ins w:id="78" w:author="narengerile" w:date="2023-09-27T16:17:00Z">
        <w:r w:rsidR="00D1749E">
          <w:rPr>
            <w:rFonts w:ascii="Times New Roman" w:hAnsi="Times New Roman" w:cs="Times New Roman"/>
            <w:sz w:val="22"/>
          </w:rPr>
          <w:t>that results in the transmission of a DMG SBP Request frame to the intended SBP responder</w:t>
        </w:r>
      </w:ins>
      <w:del w:id="79" w:author="narengerile" w:date="2023-09-27T16:17:00Z">
        <w:r w:rsidRPr="00214284" w:rsidDel="00D1749E">
          <w:rPr>
            <w:rFonts w:ascii="Times New Roman" w:hAnsi="Times New Roman" w:cs="Times New Roman"/>
            <w:sz w:val="22"/>
          </w:rPr>
          <w:delText>with PeerSTAAddress parameter equal to the intended SBP responder’s MAC</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address</w:delText>
        </w:r>
      </w:del>
      <w:r w:rsidRPr="00214284">
        <w:rPr>
          <w:rFonts w:ascii="Times New Roman" w:hAnsi="Times New Roman" w:cs="Times New Roman"/>
          <w:sz w:val="22"/>
        </w:rPr>
        <w:t xml:space="preserve">. The </w:t>
      </w:r>
      <w:ins w:id="80" w:author="narengerile" w:date="2023-09-27T16:18:00Z">
        <w:r w:rsidR="00D1749E">
          <w:rPr>
            <w:rFonts w:ascii="Times New Roman" w:hAnsi="Times New Roman" w:cs="Times New Roman"/>
            <w:sz w:val="22"/>
          </w:rPr>
          <w:t>DMG SBP Request frame</w:t>
        </w:r>
      </w:ins>
      <w:del w:id="81"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shall include valid parameters as defined in DMG Sensing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and DMG SBP Parameters elements. The fields RX Initiator, LCI Present, and</w:t>
      </w:r>
      <w:r w:rsidR="00D1749E">
        <w:rPr>
          <w:rFonts w:ascii="Times New Roman" w:hAnsi="Times New Roman" w:cs="Times New Roman" w:hint="eastAsia"/>
          <w:sz w:val="22"/>
        </w:rPr>
        <w:t xml:space="preserve"> </w:t>
      </w:r>
      <w:r w:rsidRPr="00214284">
        <w:rPr>
          <w:rFonts w:ascii="Times New Roman" w:hAnsi="Times New Roman" w:cs="Times New Roman"/>
          <w:sz w:val="22"/>
        </w:rPr>
        <w:t>Orientation Present in the Measurement Session Control field of the DMG Sensing Measurement Session</w:t>
      </w:r>
      <w:r w:rsidR="00D1749E">
        <w:rPr>
          <w:rFonts w:ascii="Times New Roman" w:hAnsi="Times New Roman" w:cs="Times New Roman" w:hint="eastAsia"/>
          <w:sz w:val="22"/>
        </w:rPr>
        <w:t xml:space="preserve"> </w:t>
      </w:r>
      <w:r w:rsidRPr="00214284">
        <w:rPr>
          <w:rFonts w:ascii="Times New Roman" w:hAnsi="Times New Roman" w:cs="Times New Roman"/>
          <w:sz w:val="22"/>
        </w:rPr>
        <w:t>element are not in use and shall be set to the reserved values.</w:t>
      </w:r>
    </w:p>
    <w:p w14:paraId="4DD88510" w14:textId="77777777" w:rsidR="00D1749E" w:rsidRDefault="00D1749E" w:rsidP="00D1749E">
      <w:pPr>
        <w:rPr>
          <w:rFonts w:ascii="Times New Roman" w:hAnsi="Times New Roman" w:cs="Times New Roman"/>
          <w:sz w:val="22"/>
        </w:rPr>
      </w:pPr>
    </w:p>
    <w:p w14:paraId="1BA86FB3" w14:textId="7846074C"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SBP Parameters element </w:t>
      </w:r>
      <w:del w:id="82" w:author="narengerile" w:date="2023-09-27T16:18:00Z">
        <w:r w:rsidRPr="00214284" w:rsidDel="00D1749E">
          <w:rPr>
            <w:rFonts w:ascii="Times New Roman" w:hAnsi="Times New Roman" w:cs="Times New Roman"/>
            <w:sz w:val="22"/>
          </w:rPr>
          <w:delText xml:space="preserve">of </w:delText>
        </w:r>
      </w:del>
      <w:ins w:id="83" w:author="narengerile" w:date="2023-09-27T16:18:00Z">
        <w:r w:rsidR="00D1749E">
          <w:rPr>
            <w:rFonts w:ascii="Times New Roman" w:hAnsi="Times New Roman" w:cs="Times New Roman"/>
            <w:sz w:val="22"/>
          </w:rPr>
          <w:t>within</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the </w:t>
      </w:r>
      <w:ins w:id="84" w:author="narengerile" w:date="2023-09-27T16:18:00Z">
        <w:r w:rsidR="00D1749E">
          <w:rPr>
            <w:rFonts w:ascii="Times New Roman" w:hAnsi="Times New Roman" w:cs="Times New Roman"/>
            <w:sz w:val="22"/>
          </w:rPr>
          <w:t>DMG SBP Request frame</w:t>
        </w:r>
      </w:ins>
      <w:del w:id="85"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may include a Sensing</w:t>
      </w:r>
      <w:r w:rsidR="00D1749E">
        <w:rPr>
          <w:rFonts w:ascii="Times New Roman" w:hAnsi="Times New Roman" w:cs="Times New Roman" w:hint="eastAsia"/>
          <w:sz w:val="22"/>
        </w:rPr>
        <w:t xml:space="preserve"> </w:t>
      </w:r>
      <w:r w:rsidRPr="00214284">
        <w:rPr>
          <w:rFonts w:ascii="Times New Roman" w:hAnsi="Times New Roman" w:cs="Times New Roman"/>
          <w:sz w:val="22"/>
        </w:rPr>
        <w:t>Responder Addresses field to indicate a set of preferred sensing responders.</w:t>
      </w:r>
    </w:p>
    <w:p w14:paraId="76A9D927" w14:textId="77777777" w:rsidR="00D1749E" w:rsidRDefault="00D1749E" w:rsidP="00D1749E">
      <w:pPr>
        <w:rPr>
          <w:rFonts w:ascii="Times New Roman" w:hAnsi="Times New Roman" w:cs="Times New Roman"/>
          <w:sz w:val="22"/>
        </w:rPr>
      </w:pPr>
    </w:p>
    <w:p w14:paraId="6551856A" w14:textId="43034E25"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Request frame, if both dot11DMGSensingMsmtImplemented and dot11DMGSBPImplemented</w:t>
      </w:r>
      <w:r w:rsidR="00D1749E">
        <w:rPr>
          <w:rFonts w:ascii="Times New Roman" w:hAnsi="Times New Roman" w:cs="Times New Roman" w:hint="eastAsia"/>
          <w:sz w:val="22"/>
        </w:rPr>
        <w:t xml:space="preserve"> </w:t>
      </w:r>
      <w:r w:rsidRPr="00214284">
        <w:rPr>
          <w:rFonts w:ascii="Times New Roman" w:hAnsi="Times New Roman" w:cs="Times New Roman"/>
          <w:sz w:val="22"/>
        </w:rPr>
        <w:t>are true, the SBP responder shall validate the frame and issue an MLME-DMG-</w:t>
      </w:r>
      <w:proofErr w:type="spellStart"/>
      <w:r w:rsidRPr="00214284">
        <w:rPr>
          <w:rFonts w:ascii="Times New Roman" w:hAnsi="Times New Roman" w:cs="Times New Roman"/>
          <w:sz w:val="22"/>
        </w:rPr>
        <w:t>SBP.indication</w:t>
      </w:r>
      <w:proofErr w:type="spellEnd"/>
      <w:r w:rsidR="00D1749E">
        <w:rPr>
          <w:rFonts w:ascii="Times New Roman" w:hAnsi="Times New Roman" w:cs="Times New Roman" w:hint="eastAsia"/>
          <w:sz w:val="22"/>
        </w:rPr>
        <w:t xml:space="preserve"> </w:t>
      </w:r>
      <w:r w:rsidRPr="00214284">
        <w:rPr>
          <w:rFonts w:ascii="Times New Roman" w:hAnsi="Times New Roman" w:cs="Times New Roman"/>
          <w:sz w:val="22"/>
        </w:rPr>
        <w:t>primitive. If the SME of an SBP responder receives an MLME-DMG-</w:t>
      </w:r>
      <w:proofErr w:type="spellStart"/>
      <w:r w:rsidRPr="00214284">
        <w:rPr>
          <w:rFonts w:ascii="Times New Roman" w:hAnsi="Times New Roman" w:cs="Times New Roman"/>
          <w:sz w:val="22"/>
        </w:rPr>
        <w:t>SBP.indication</w:t>
      </w:r>
      <w:proofErr w:type="spellEnd"/>
      <w:r w:rsidRPr="00214284">
        <w:rPr>
          <w:rFonts w:ascii="Times New Roman" w:hAnsi="Times New Roman" w:cs="Times New Roman"/>
          <w:sz w:val="22"/>
        </w:rPr>
        <w:t xml:space="preserve"> primitive, it shall</w:t>
      </w:r>
      <w:r w:rsidR="00D1749E">
        <w:rPr>
          <w:rFonts w:ascii="Times New Roman" w:hAnsi="Times New Roman" w:cs="Times New Roman" w:hint="eastAsia"/>
          <w:sz w:val="22"/>
        </w:rPr>
        <w:t xml:space="preserve"> </w:t>
      </w:r>
      <w:r w:rsidRPr="00214284">
        <w:rPr>
          <w:rFonts w:ascii="Times New Roman" w:hAnsi="Times New Roman" w:cs="Times New Roman"/>
          <w:sz w:val="22"/>
        </w:rPr>
        <w:t>issue an MLME-DMG-</w:t>
      </w:r>
      <w:proofErr w:type="spellStart"/>
      <w:r w:rsidRPr="00214284">
        <w:rPr>
          <w:rFonts w:ascii="Times New Roman" w:hAnsi="Times New Roman" w:cs="Times New Roman"/>
          <w:sz w:val="22"/>
        </w:rPr>
        <w:t>SBP.response</w:t>
      </w:r>
      <w:proofErr w:type="spellEnd"/>
      <w:r w:rsidRPr="00214284">
        <w:rPr>
          <w:rFonts w:ascii="Times New Roman" w:hAnsi="Times New Roman" w:cs="Times New Roman"/>
          <w:sz w:val="22"/>
        </w:rPr>
        <w:t xml:space="preserve"> primitive </w:t>
      </w:r>
      <w:ins w:id="86" w:author="narengerile" w:date="2023-09-27T16:19:00Z">
        <w:r w:rsidR="00D1749E">
          <w:rPr>
            <w:rFonts w:ascii="Times New Roman" w:hAnsi="Times New Roman" w:cs="Times New Roman"/>
            <w:sz w:val="22"/>
          </w:rPr>
          <w:t xml:space="preserve">that results in the transmission of a DMG SBP Response frame </w:t>
        </w:r>
      </w:ins>
      <w:del w:id="87" w:author="narengerile" w:date="2023-09-27T16:19:00Z">
        <w:r w:rsidRPr="00214284" w:rsidDel="00D1749E">
          <w:rPr>
            <w:rFonts w:ascii="Times New Roman" w:hAnsi="Times New Roman" w:cs="Times New Roman"/>
            <w:sz w:val="22"/>
          </w:rPr>
          <w:delText xml:space="preserve">with PeerSTAAddress parameter equal </w:delText>
        </w:r>
      </w:del>
      <w:r w:rsidRPr="00214284">
        <w:rPr>
          <w:rFonts w:ascii="Times New Roman" w:hAnsi="Times New Roman" w:cs="Times New Roman"/>
          <w:sz w:val="22"/>
        </w:rPr>
        <w:t>to the SBP initiator</w:t>
      </w:r>
      <w:del w:id="88" w:author="narengerile" w:date="2023-09-27T16:19:00Z">
        <w:r w:rsidRPr="00214284" w:rsidDel="00D1749E">
          <w:rPr>
            <w:rFonts w:ascii="Times New Roman" w:hAnsi="Times New Roman" w:cs="Times New Roman"/>
            <w:sz w:val="22"/>
          </w:rPr>
          <w:delText>’s</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MAC address</w:delText>
        </w:r>
      </w:del>
      <w:r w:rsidRPr="00214284">
        <w:rPr>
          <w:rFonts w:ascii="Times New Roman" w:hAnsi="Times New Roman" w:cs="Times New Roman"/>
          <w:sz w:val="22"/>
        </w:rPr>
        <w:t xml:space="preserve"> within </w:t>
      </w:r>
      <w:proofErr w:type="spellStart"/>
      <w:r w:rsidRPr="00D1749E">
        <w:rPr>
          <w:rFonts w:ascii="Times New Roman" w:hAnsi="Times New Roman" w:cs="Times New Roman"/>
          <w:i/>
          <w:sz w:val="22"/>
        </w:rPr>
        <w:t>aDMGSBPSetupExpiry</w:t>
      </w:r>
      <w:proofErr w:type="spellEnd"/>
      <w:r w:rsidRPr="00214284">
        <w:rPr>
          <w:rFonts w:ascii="Times New Roman" w:hAnsi="Times New Roman" w:cs="Times New Roman"/>
          <w:sz w:val="22"/>
        </w:rPr>
        <w:t>. The Status</w:t>
      </w:r>
      <w:ins w:id="89" w:author="narengerile" w:date="2023-09-27T16:20: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90" w:author="narengerile" w:date="2023-09-27T16:21:00Z">
        <w:r w:rsidRPr="00214284" w:rsidDel="00D1749E">
          <w:rPr>
            <w:rFonts w:ascii="Times New Roman" w:hAnsi="Times New Roman" w:cs="Times New Roman"/>
            <w:sz w:val="22"/>
          </w:rPr>
          <w:delText xml:space="preserve">parameter </w:delText>
        </w:r>
      </w:del>
      <w:ins w:id="91"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92" w:author="narengerile" w:date="2023-09-27T16:21:00Z">
        <w:r w:rsidR="00D1749E">
          <w:rPr>
            <w:rFonts w:ascii="Times New Roman" w:hAnsi="Times New Roman" w:cs="Times New Roman"/>
            <w:sz w:val="22"/>
          </w:rPr>
          <w:t>DMG SBP Response frame</w:t>
        </w:r>
      </w:ins>
      <w:del w:id="93" w:author="narengerile" w:date="2023-09-27T16:21: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should be set to SUCCESS to indicate that the SBP procedure request is accepted if</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the SBP responder is able to satisfy the SBP request with parameters indicated in the </w:t>
      </w:r>
      <w:ins w:id="94" w:author="narengerile" w:date="2023-09-27T16:21:00Z">
        <w:r w:rsidR="00D1749E">
          <w:rPr>
            <w:rFonts w:ascii="Times New Roman" w:hAnsi="Times New Roman" w:cs="Times New Roman"/>
            <w:sz w:val="22"/>
          </w:rPr>
          <w:t>DMG SBP Request frame</w:t>
        </w:r>
      </w:ins>
      <w:del w:id="95" w:author="narengerile" w:date="2023-09-27T16:21:00Z">
        <w:r w:rsidRPr="00214284" w:rsidDel="00D1749E">
          <w:rPr>
            <w:rFonts w:ascii="Times New Roman" w:hAnsi="Times New Roman" w:cs="Times New Roman"/>
            <w:sz w:val="22"/>
          </w:rPr>
          <w:delText>MLME-DMGSBP.indication primitive</w:delText>
        </w:r>
      </w:del>
      <w:r w:rsidRPr="00214284">
        <w:rPr>
          <w:rFonts w:ascii="Times New Roman" w:hAnsi="Times New Roman" w:cs="Times New Roman"/>
          <w:sz w:val="22"/>
        </w:rPr>
        <w:t>. The Status</w:t>
      </w:r>
      <w:ins w:id="96" w:author="narengerile" w:date="2023-09-27T16:21: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97" w:author="narengerile" w:date="2023-09-27T16:21:00Z">
        <w:r w:rsidRPr="00214284" w:rsidDel="00D1749E">
          <w:rPr>
            <w:rFonts w:ascii="Times New Roman" w:hAnsi="Times New Roman" w:cs="Times New Roman"/>
            <w:sz w:val="22"/>
          </w:rPr>
          <w:delText xml:space="preserve">parameter </w:delText>
        </w:r>
      </w:del>
      <w:ins w:id="98"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99" w:author="narengerile" w:date="2023-09-27T16:22:00Z">
        <w:r w:rsidR="00D1749E">
          <w:rPr>
            <w:rFonts w:ascii="Times New Roman" w:hAnsi="Times New Roman" w:cs="Times New Roman"/>
            <w:sz w:val="22"/>
          </w:rPr>
          <w:t>DMG SBP Response frame</w:t>
        </w:r>
      </w:ins>
      <w:del w:id="100" w:author="narengerile" w:date="2023-09-27T16:22: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w:t>
      </w:r>
      <w:r w:rsidR="00D1749E">
        <w:rPr>
          <w:rFonts w:ascii="Times New Roman" w:hAnsi="Times New Roman" w:cs="Times New Roman" w:hint="eastAsia"/>
          <w:sz w:val="22"/>
        </w:rPr>
        <w:t xml:space="preserve"> </w:t>
      </w:r>
      <w:r w:rsidRPr="00214284">
        <w:rPr>
          <w:rFonts w:ascii="Times New Roman" w:hAnsi="Times New Roman" w:cs="Times New Roman"/>
          <w:sz w:val="22"/>
        </w:rPr>
        <w:t>be set to REQUEST_DECLINED or to REJECTED_WITH_SUGGESTED_CHANGES to indicate that the</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request is rejected if the SBP responder is not able to satisfy the DMG SBP request</w:t>
      </w:r>
      <w:r w:rsidR="00D1749E">
        <w:rPr>
          <w:rFonts w:ascii="Times New Roman" w:hAnsi="Times New Roman" w:cs="Times New Roman" w:hint="eastAsia"/>
          <w:sz w:val="22"/>
        </w:rPr>
        <w:t xml:space="preserve"> </w:t>
      </w:r>
      <w:r w:rsidRPr="00214284">
        <w:rPr>
          <w:rFonts w:ascii="Times New Roman" w:hAnsi="Times New Roman" w:cs="Times New Roman"/>
          <w:sz w:val="22"/>
        </w:rPr>
        <w:t>with parameters indicated in the</w:t>
      </w:r>
      <w:ins w:id="101" w:author="narengerile" w:date="2023-09-27T16:22:00Z">
        <w:r w:rsidR="00D1749E" w:rsidRPr="00214284">
          <w:rPr>
            <w:rFonts w:ascii="Times New Roman" w:hAnsi="Times New Roman" w:cs="Times New Roman"/>
            <w:sz w:val="22"/>
          </w:rPr>
          <w:t xml:space="preserve"> </w:t>
        </w:r>
        <w:r w:rsidR="00D1749E">
          <w:rPr>
            <w:rFonts w:ascii="Times New Roman" w:hAnsi="Times New Roman" w:cs="Times New Roman"/>
            <w:sz w:val="22"/>
          </w:rPr>
          <w:t>DMG SBP Request frame</w:t>
        </w:r>
      </w:ins>
      <w:del w:id="102" w:author="narengerile" w:date="2023-09-27T16:22:00Z">
        <w:r w:rsidRPr="00214284" w:rsidDel="00D1749E">
          <w:rPr>
            <w:rFonts w:ascii="Times New Roman" w:hAnsi="Times New Roman" w:cs="Times New Roman"/>
            <w:sz w:val="22"/>
          </w:rPr>
          <w:delText xml:space="preserve"> MLME-DMG-SBP.indication primitive</w:delText>
        </w:r>
      </w:del>
      <w:r w:rsidRPr="00214284">
        <w:rPr>
          <w:rFonts w:ascii="Times New Roman" w:hAnsi="Times New Roman" w:cs="Times New Roman"/>
          <w:sz w:val="22"/>
        </w:rPr>
        <w:t>.</w:t>
      </w:r>
    </w:p>
    <w:p w14:paraId="3EE6E411" w14:textId="77777777" w:rsidR="00D1749E" w:rsidRDefault="00D1749E" w:rsidP="00D1749E">
      <w:pPr>
        <w:rPr>
          <w:rFonts w:ascii="Times New Roman" w:hAnsi="Times New Roman" w:cs="Times New Roman"/>
          <w:sz w:val="22"/>
        </w:rPr>
      </w:pPr>
    </w:p>
    <w:p w14:paraId="306B6A15" w14:textId="2A64FCDB"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the Status</w:t>
      </w:r>
      <w:ins w:id="103" w:author="narengerile" w:date="2023-09-27T16:22: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104" w:author="narengerile" w:date="2023-09-27T16:22:00Z">
        <w:r w:rsidRPr="00214284" w:rsidDel="00D1749E">
          <w:rPr>
            <w:rFonts w:ascii="Times New Roman" w:hAnsi="Times New Roman" w:cs="Times New Roman"/>
            <w:sz w:val="22"/>
          </w:rPr>
          <w:delText xml:space="preserve">parameter </w:delText>
        </w:r>
      </w:del>
      <w:ins w:id="105" w:author="narengerile" w:date="2023-09-27T16:22: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106" w:author="narengerile" w:date="2023-09-27T16:23:00Z">
        <w:r w:rsidR="00D1749E">
          <w:rPr>
            <w:rFonts w:ascii="Times New Roman" w:hAnsi="Times New Roman" w:cs="Times New Roman"/>
            <w:sz w:val="22"/>
          </w:rPr>
          <w:t>DMG SBP Response frame</w:t>
        </w:r>
      </w:ins>
      <w:del w:id="107"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w:t>
      </w:r>
      <w:ins w:id="108" w:author="narengerile" w:date="2023-09-27T16:23:00Z">
        <w:r w:rsidR="00D1749E">
          <w:rPr>
            <w:rFonts w:ascii="Times New Roman" w:hAnsi="Times New Roman" w:cs="Times New Roman"/>
            <w:sz w:val="22"/>
          </w:rPr>
          <w:t>DMG SBP Response frame</w:t>
        </w:r>
      </w:ins>
      <w:del w:id="109"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w:t>
      </w:r>
      <w:ins w:id="110"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SBP</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Parameters element and </w:t>
      </w:r>
      <w:ins w:id="111"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Sensing Measurement Session element that specify preferred SBP and DMG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parameters, respectively.</w:t>
      </w:r>
    </w:p>
    <w:p w14:paraId="4FD50FAC" w14:textId="77777777" w:rsidR="00D1749E" w:rsidRPr="00D1749E" w:rsidRDefault="00D1749E" w:rsidP="00D1749E">
      <w:pPr>
        <w:rPr>
          <w:rFonts w:ascii="Times New Roman" w:hAnsi="Times New Roman" w:cs="Times New Roman"/>
          <w:sz w:val="22"/>
        </w:rPr>
      </w:pPr>
    </w:p>
    <w:p w14:paraId="34B1B5F3" w14:textId="24B8021A"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If the </w:t>
      </w:r>
      <w:del w:id="112" w:author="narengerile" w:date="2023-09-27T16:22:00Z">
        <w:r w:rsidRPr="00214284" w:rsidDel="00D1749E">
          <w:rPr>
            <w:rFonts w:ascii="Times New Roman" w:hAnsi="Times New Roman" w:cs="Times New Roman"/>
            <w:sz w:val="22"/>
          </w:rPr>
          <w:delText>StatusCode parameter</w:delText>
        </w:r>
      </w:del>
      <w:ins w:id="113"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114" w:author="narengerile" w:date="2023-09-27T16:23:00Z">
        <w:r w:rsidR="00D1749E">
          <w:rPr>
            <w:rFonts w:ascii="Times New Roman" w:hAnsi="Times New Roman" w:cs="Times New Roman"/>
            <w:sz w:val="22"/>
          </w:rPr>
          <w:t>DMG SBP Response frame</w:t>
        </w:r>
      </w:ins>
      <w:del w:id="115"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w:t>
      </w:r>
      <w:r w:rsidR="00D1749E">
        <w:rPr>
          <w:rFonts w:ascii="Times New Roman" w:hAnsi="Times New Roman" w:cs="Times New Roman" w:hint="eastAsia"/>
          <w:sz w:val="22"/>
        </w:rPr>
        <w:t xml:space="preserve"> </w:t>
      </w:r>
      <w:ins w:id="116" w:author="narengerile" w:date="2023-09-27T16:23:00Z">
        <w:r w:rsidR="00D1749E">
          <w:rPr>
            <w:rFonts w:ascii="Times New Roman" w:hAnsi="Times New Roman" w:cs="Times New Roman"/>
            <w:sz w:val="22"/>
          </w:rPr>
          <w:t>DMG SBP Response frame</w:t>
        </w:r>
      </w:ins>
      <w:del w:id="117"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a DMG Measurement Session ID </w:t>
      </w:r>
      <w:del w:id="118" w:author="narengerile" w:date="2023-10-08T10:12:00Z">
        <w:r w:rsidRPr="00214284" w:rsidDel="0084273A">
          <w:rPr>
            <w:rFonts w:ascii="Times New Roman" w:hAnsi="Times New Roman" w:cs="Times New Roman"/>
            <w:sz w:val="22"/>
          </w:rPr>
          <w:delText xml:space="preserve">parameter </w:delText>
        </w:r>
      </w:del>
      <w:ins w:id="119" w:author="narengerile" w:date="2023-10-08T10:12: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that specifies</w:t>
      </w:r>
      <w:r w:rsidR="00D1749E">
        <w:rPr>
          <w:rFonts w:ascii="Times New Roman" w:hAnsi="Times New Roman" w:cs="Times New Roman" w:hint="eastAsia"/>
          <w:sz w:val="22"/>
        </w:rPr>
        <w:t xml:space="preserve"> </w:t>
      </w:r>
      <w:r w:rsidRPr="00214284">
        <w:rPr>
          <w:rFonts w:ascii="Times New Roman" w:hAnsi="Times New Roman" w:cs="Times New Roman"/>
          <w:sz w:val="22"/>
        </w:rPr>
        <w:t>the DMG Measurement Session ID assigned for the DMG SBP setup exchange. In this case, the</w:t>
      </w:r>
      <w:r w:rsidR="00D1749E">
        <w:rPr>
          <w:rFonts w:ascii="Times New Roman" w:hAnsi="Times New Roman" w:cs="Times New Roman" w:hint="eastAsia"/>
          <w:sz w:val="22"/>
        </w:rPr>
        <w:t xml:space="preserve"> </w:t>
      </w:r>
      <w:ins w:id="120" w:author="narengerile" w:date="2023-09-27T16:23:00Z">
        <w:r w:rsidR="00D1749E">
          <w:rPr>
            <w:rFonts w:ascii="Times New Roman" w:hAnsi="Times New Roman" w:cs="Times New Roman"/>
            <w:sz w:val="22"/>
          </w:rPr>
          <w:t>DMG SBP Response frame</w:t>
        </w:r>
      </w:ins>
      <w:del w:id="121"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may also include a DMG SBP Parameters</w:t>
      </w:r>
      <w:ins w:id="122" w:author="narengerile" w:date="2023-09-27T16:24:00Z">
        <w:r w:rsidR="00DA2E7D">
          <w:rPr>
            <w:rFonts w:ascii="Times New Roman" w:hAnsi="Times New Roman" w:cs="Times New Roman"/>
            <w:sz w:val="22"/>
          </w:rPr>
          <w:t xml:space="preserve"> element</w:t>
        </w:r>
      </w:ins>
      <w:r w:rsidRPr="00214284">
        <w:rPr>
          <w:rFonts w:ascii="Times New Roman" w:hAnsi="Times New Roman" w:cs="Times New Roman"/>
          <w:sz w:val="22"/>
        </w:rPr>
        <w:t>.</w:t>
      </w:r>
    </w:p>
    <w:p w14:paraId="5F5A57C1" w14:textId="77777777" w:rsidR="00D1749E" w:rsidRDefault="00D1749E" w:rsidP="00D1749E">
      <w:pPr>
        <w:rPr>
          <w:rFonts w:ascii="Times New Roman" w:hAnsi="Times New Roman" w:cs="Times New Roman"/>
          <w:sz w:val="22"/>
        </w:rPr>
      </w:pPr>
    </w:p>
    <w:p w14:paraId="33169702" w14:textId="641B35F7"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Response frame, the SBP initiator shall validate the DMG SBP Response frame</w:t>
      </w:r>
      <w:r w:rsidR="00D1749E">
        <w:rPr>
          <w:rFonts w:ascii="Times New Roman" w:hAnsi="Times New Roman" w:cs="Times New Roman" w:hint="eastAsia"/>
          <w:sz w:val="22"/>
        </w:rPr>
        <w:t xml:space="preserve"> </w:t>
      </w:r>
      <w:r w:rsidRPr="00214284">
        <w:rPr>
          <w:rFonts w:ascii="Times New Roman" w:hAnsi="Times New Roman" w:cs="Times New Roman"/>
          <w:sz w:val="22"/>
        </w:rPr>
        <w:t>by ensuring its fields are valid</w:t>
      </w:r>
      <w:ins w:id="123" w:author="narengerile" w:date="2023-09-27T16:25:00Z">
        <w:r w:rsidR="00DA2E7D">
          <w:rPr>
            <w:rFonts w:ascii="Times New Roman" w:hAnsi="Times New Roman" w:cs="Times New Roman"/>
            <w:sz w:val="22"/>
          </w:rPr>
          <w:t xml:space="preserve"> and issue an </w:t>
        </w:r>
        <w:r w:rsidR="00DA2E7D" w:rsidRPr="00214284">
          <w:rPr>
            <w:rFonts w:ascii="Times New Roman" w:hAnsi="Times New Roman" w:cs="Times New Roman"/>
            <w:sz w:val="22"/>
          </w:rPr>
          <w:t>MLME-DMG-</w:t>
        </w:r>
        <w:proofErr w:type="spellStart"/>
        <w:r w:rsidR="00DA2E7D" w:rsidRPr="00214284">
          <w:rPr>
            <w:rFonts w:ascii="Times New Roman" w:hAnsi="Times New Roman" w:cs="Times New Roman"/>
            <w:sz w:val="22"/>
          </w:rPr>
          <w:t>SBP.confirm</w:t>
        </w:r>
        <w:proofErr w:type="spellEnd"/>
        <w:r w:rsidR="00DA2E7D" w:rsidRPr="00214284">
          <w:rPr>
            <w:rFonts w:ascii="Times New Roman" w:hAnsi="Times New Roman" w:cs="Times New Roman"/>
            <w:sz w:val="22"/>
          </w:rPr>
          <w:t xml:space="preserve"> primitive</w:t>
        </w:r>
      </w:ins>
      <w:r w:rsidRPr="00214284">
        <w:rPr>
          <w:rFonts w:ascii="Times New Roman" w:hAnsi="Times New Roman" w:cs="Times New Roman"/>
          <w:sz w:val="22"/>
        </w:rPr>
        <w:t xml:space="preserve">. If the </w:t>
      </w:r>
      <w:del w:id="124" w:author="narengerile" w:date="2023-09-27T16:26:00Z">
        <w:r w:rsidRPr="00214284" w:rsidDel="00DA2E7D">
          <w:rPr>
            <w:rFonts w:ascii="Times New Roman" w:hAnsi="Times New Roman" w:cs="Times New Roman"/>
            <w:sz w:val="22"/>
          </w:rPr>
          <w:delText xml:space="preserve">SME of an </w:delText>
        </w:r>
      </w:del>
      <w:r w:rsidRPr="00214284">
        <w:rPr>
          <w:rFonts w:ascii="Times New Roman" w:hAnsi="Times New Roman" w:cs="Times New Roman"/>
          <w:sz w:val="22"/>
        </w:rPr>
        <w:t xml:space="preserve">SBP initiator receives </w:t>
      </w:r>
      <w:ins w:id="125" w:author="narengerile" w:date="2023-09-27T16:27:00Z">
        <w:r w:rsidR="00DA2E7D" w:rsidRPr="00214284">
          <w:rPr>
            <w:rFonts w:ascii="Times New Roman" w:hAnsi="Times New Roman" w:cs="Times New Roman"/>
            <w:sz w:val="22"/>
          </w:rPr>
          <w:t>a DMG SBP Response frame</w:t>
        </w:r>
      </w:ins>
      <w:del w:id="126" w:author="narengerile" w:date="2023-09-27T16:27:00Z">
        <w:r w:rsidRPr="00214284" w:rsidDel="00DA2E7D">
          <w:rPr>
            <w:rFonts w:ascii="Times New Roman" w:hAnsi="Times New Roman" w:cs="Times New Roman"/>
            <w:sz w:val="22"/>
          </w:rPr>
          <w:delText>an MLME-DMG-SBP.confirm primitive</w:delText>
        </w:r>
      </w:del>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with </w:t>
      </w:r>
      <w:del w:id="127" w:author="narengerile" w:date="2023-09-27T16:27:00Z">
        <w:r w:rsidRPr="00214284" w:rsidDel="00DA2E7D">
          <w:rPr>
            <w:rFonts w:ascii="Times New Roman" w:hAnsi="Times New Roman" w:cs="Times New Roman"/>
            <w:sz w:val="22"/>
          </w:rPr>
          <w:delText>StatusCode parameter</w:delText>
        </w:r>
      </w:del>
      <w:ins w:id="128" w:author="narengerile" w:date="2023-09-27T16:27:00Z">
        <w:r w:rsidR="00DA2E7D">
          <w:rPr>
            <w:rFonts w:ascii="Times New Roman" w:hAnsi="Times New Roman" w:cs="Times New Roman"/>
            <w:sz w:val="22"/>
          </w:rPr>
          <w:t xml:space="preserve">the </w:t>
        </w:r>
      </w:ins>
      <w:ins w:id="129"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equal to REQUEST_DECLINED or REJECTED_WITH_SUGGESTED_CHANGES, or if it does not receive </w:t>
      </w:r>
      <w:ins w:id="130" w:author="narengerile" w:date="2023-09-27T16:27:00Z">
        <w:r w:rsidR="00DA2E7D" w:rsidRPr="00214284">
          <w:rPr>
            <w:rFonts w:ascii="Times New Roman" w:hAnsi="Times New Roman" w:cs="Times New Roman"/>
            <w:sz w:val="22"/>
          </w:rPr>
          <w:t>a DMG SBP Response frame</w:t>
        </w:r>
      </w:ins>
      <w:del w:id="131" w:author="narengerile" w:date="2023-09-27T16:27:00Z">
        <w:r w:rsidRPr="00214284" w:rsidDel="00DA2E7D">
          <w:rPr>
            <w:rFonts w:ascii="Times New Roman" w:hAnsi="Times New Roman" w:cs="Times New Roman"/>
            <w:sz w:val="22"/>
          </w:rPr>
          <w:delText>a MLME-DMG-SBP.confirm primitive</w:delText>
        </w:r>
      </w:del>
      <w:r w:rsidRPr="00214284">
        <w:rPr>
          <w:rFonts w:ascii="Times New Roman" w:hAnsi="Times New Roman" w:cs="Times New Roman"/>
          <w:sz w:val="22"/>
        </w:rPr>
        <w:t xml:space="preserve"> with </w:t>
      </w:r>
      <w:del w:id="132" w:author="narengerile" w:date="2023-09-27T16:22:00Z">
        <w:r w:rsidRPr="00214284" w:rsidDel="00D1749E">
          <w:rPr>
            <w:rFonts w:ascii="Times New Roman" w:hAnsi="Times New Roman" w:cs="Times New Roman"/>
            <w:sz w:val="22"/>
          </w:rPr>
          <w:delText>StatusCode parameter</w:delText>
        </w:r>
      </w:del>
      <w:ins w:id="133" w:author="narengerile" w:date="2023-09-27T16:27:00Z">
        <w:r w:rsidR="00DA2E7D">
          <w:rPr>
            <w:rFonts w:ascii="Times New Roman" w:hAnsi="Times New Roman" w:cs="Times New Roman"/>
            <w:sz w:val="22"/>
          </w:rPr>
          <w:t xml:space="preserve">the </w:t>
        </w:r>
      </w:ins>
      <w:ins w:id="134" w:author="narengerile" w:date="2023-09-27T16:22:00Z">
        <w:r w:rsidR="00D1749E">
          <w:rPr>
            <w:rFonts w:ascii="Times New Roman" w:hAnsi="Times New Roman" w:cs="Times New Roman"/>
            <w:sz w:val="22"/>
          </w:rPr>
          <w:t>Status Code field</w:t>
        </w:r>
      </w:ins>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equal to SUCCESS within </w:t>
      </w:r>
      <w:proofErr w:type="spellStart"/>
      <w:r w:rsidRPr="00DA2E7D">
        <w:rPr>
          <w:rFonts w:ascii="Times New Roman" w:hAnsi="Times New Roman" w:cs="Times New Roman"/>
          <w:i/>
          <w:sz w:val="22"/>
        </w:rPr>
        <w:t>aDMGSBPSetupExpiry</w:t>
      </w:r>
      <w:proofErr w:type="spellEnd"/>
      <w:r w:rsidRPr="00214284">
        <w:rPr>
          <w:rFonts w:ascii="Times New Roman" w:hAnsi="Times New Roman" w:cs="Times New Roman"/>
          <w:sz w:val="22"/>
        </w:rPr>
        <w:t xml:space="preserve"> of </w:t>
      </w:r>
      <w:del w:id="135" w:author="narengerile" w:date="2023-09-27T16:27:00Z">
        <w:r w:rsidRPr="00214284" w:rsidDel="00DA2E7D">
          <w:rPr>
            <w:rFonts w:ascii="Times New Roman" w:hAnsi="Times New Roman" w:cs="Times New Roman"/>
            <w:sz w:val="22"/>
          </w:rPr>
          <w:delText xml:space="preserve">issuing </w:delText>
        </w:r>
      </w:del>
      <w:ins w:id="136" w:author="narengerile" w:date="2023-09-27T16:27:00Z">
        <w:r w:rsidR="00DA2E7D">
          <w:rPr>
            <w:rFonts w:ascii="Times New Roman" w:hAnsi="Times New Roman" w:cs="Times New Roman"/>
            <w:sz w:val="22"/>
          </w:rPr>
          <w:t>sending</w:t>
        </w:r>
        <w:r w:rsidR="00DA2E7D"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137" w:author="narengerile" w:date="2023-09-27T16:27:00Z">
        <w:r w:rsidR="00DA2E7D" w:rsidRPr="00214284">
          <w:rPr>
            <w:rFonts w:ascii="Times New Roman" w:hAnsi="Times New Roman" w:cs="Times New Roman"/>
            <w:sz w:val="22"/>
          </w:rPr>
          <w:t xml:space="preserve">DMG SBP </w:t>
        </w:r>
        <w:r w:rsidR="00DA2E7D">
          <w:rPr>
            <w:rFonts w:ascii="Times New Roman" w:hAnsi="Times New Roman" w:cs="Times New Roman"/>
            <w:sz w:val="22"/>
          </w:rPr>
          <w:t>Request</w:t>
        </w:r>
        <w:r w:rsidR="00DA2E7D" w:rsidRPr="00214284">
          <w:rPr>
            <w:rFonts w:ascii="Times New Roman" w:hAnsi="Times New Roman" w:cs="Times New Roman"/>
            <w:sz w:val="22"/>
          </w:rPr>
          <w:t xml:space="preserve"> frame</w:t>
        </w:r>
      </w:ins>
      <w:del w:id="138" w:author="narengerile" w:date="2023-09-27T16:27:00Z">
        <w:r w:rsidRPr="00214284" w:rsidDel="00DA2E7D">
          <w:rPr>
            <w:rFonts w:ascii="Times New Roman" w:hAnsi="Times New Roman" w:cs="Times New Roman"/>
            <w:sz w:val="22"/>
          </w:rPr>
          <w:delText>MLME-DMG-SBP.request</w:delText>
        </w:r>
        <w:r w:rsidR="00D1749E" w:rsidDel="00DA2E7D">
          <w:rPr>
            <w:rFonts w:ascii="Times New Roman" w:hAnsi="Times New Roman" w:cs="Times New Roman" w:hint="eastAsia"/>
            <w:sz w:val="22"/>
          </w:rPr>
          <w:delText xml:space="preserve"> </w:delText>
        </w:r>
        <w:r w:rsidRPr="00214284" w:rsidDel="00DA2E7D">
          <w:rPr>
            <w:rFonts w:ascii="Times New Roman" w:hAnsi="Times New Roman" w:cs="Times New Roman"/>
            <w:sz w:val="22"/>
          </w:rPr>
          <w:delText>primitive</w:delText>
        </w:r>
      </w:del>
      <w:r w:rsidRPr="00214284">
        <w:rPr>
          <w:rFonts w:ascii="Times New Roman" w:hAnsi="Times New Roman" w:cs="Times New Roman"/>
          <w:sz w:val="22"/>
        </w:rPr>
        <w:t>, the DMG SBP procedure setup exchange is defined to be unsuccessful.</w:t>
      </w:r>
    </w:p>
    <w:p w14:paraId="580C4A57" w14:textId="77777777" w:rsidR="00D1749E" w:rsidRDefault="00D1749E" w:rsidP="00D1749E">
      <w:pPr>
        <w:rPr>
          <w:rFonts w:ascii="Times New Roman" w:hAnsi="Times New Roman" w:cs="Times New Roman"/>
          <w:sz w:val="22"/>
        </w:rPr>
      </w:pPr>
    </w:p>
    <w:p w14:paraId="57404EB2" w14:textId="531D7922"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Sensing Measurement Session element within the </w:t>
      </w:r>
      <w:del w:id="139" w:author="narengerile" w:date="2023-09-27T16:34:00Z">
        <w:r w:rsidRPr="00214284" w:rsidDel="00A569A1">
          <w:rPr>
            <w:rFonts w:ascii="Times New Roman" w:hAnsi="Times New Roman" w:cs="Times New Roman"/>
            <w:sz w:val="22"/>
          </w:rPr>
          <w:delText>MLME-DMG-SENSMSMTSESSION.request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 xml:space="preserve">primitive </w:delText>
        </w:r>
      </w:del>
      <w:ins w:id="140" w:author="narengerile" w:date="2023-09-27T16:34:00Z">
        <w:r w:rsidR="00A569A1">
          <w:rPr>
            <w:rFonts w:ascii="Times New Roman" w:hAnsi="Times New Roman" w:cs="Times New Roman"/>
            <w:sz w:val="22"/>
          </w:rPr>
          <w:t xml:space="preserve">DMG Sensing Measurement Request frame </w:t>
        </w:r>
      </w:ins>
      <w:del w:id="141" w:author="narengerile" w:date="2023-09-27T16:34:00Z">
        <w:r w:rsidRPr="00214284" w:rsidDel="00A569A1">
          <w:rPr>
            <w:rFonts w:ascii="Times New Roman" w:hAnsi="Times New Roman" w:cs="Times New Roman"/>
            <w:sz w:val="22"/>
          </w:rPr>
          <w:delText xml:space="preserve">issued </w:delText>
        </w:r>
      </w:del>
      <w:ins w:id="142" w:author="narengerile" w:date="2023-09-27T16:34: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 be identical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to the DMG Sensing Measurement Session element within the corresponding </w:t>
      </w:r>
      <w:del w:id="143" w:author="narengerile" w:date="2023-09-27T16:34:00Z">
        <w:r w:rsidRPr="00214284" w:rsidDel="00A569A1">
          <w:rPr>
            <w:rFonts w:ascii="Times New Roman" w:hAnsi="Times New Roman" w:cs="Times New Roman"/>
            <w:sz w:val="22"/>
          </w:rPr>
          <w:delText>MLME-DMG-SBP.request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primitive</w:delText>
        </w:r>
      </w:del>
      <w:ins w:id="144" w:author="narengerile" w:date="2023-09-27T16:34:00Z">
        <w:r w:rsidR="00A569A1">
          <w:rPr>
            <w:rFonts w:ascii="Times New Roman" w:hAnsi="Times New Roman" w:cs="Times New Roman"/>
            <w:sz w:val="22"/>
          </w:rPr>
          <w:t>DMG SBP Request frame</w:t>
        </w:r>
      </w:ins>
      <w:r w:rsidRPr="00214284">
        <w:rPr>
          <w:rFonts w:ascii="Times New Roman" w:hAnsi="Times New Roman" w:cs="Times New Roman"/>
          <w:sz w:val="22"/>
        </w:rPr>
        <w:t xml:space="preserve">. The DMG Measurement Session ID </w:t>
      </w:r>
      <w:del w:id="145" w:author="narengerile" w:date="2023-10-08T10:13:00Z">
        <w:r w:rsidRPr="00214284" w:rsidDel="0084273A">
          <w:rPr>
            <w:rFonts w:ascii="Times New Roman" w:hAnsi="Times New Roman" w:cs="Times New Roman"/>
            <w:sz w:val="22"/>
          </w:rPr>
          <w:delText xml:space="preserve">parameter </w:delText>
        </w:r>
      </w:del>
      <w:ins w:id="146"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147" w:author="narengerile" w:date="2023-09-27T16:35:00Z">
        <w:r w:rsidR="00A569A1">
          <w:rPr>
            <w:rFonts w:ascii="Times New Roman" w:hAnsi="Times New Roman" w:cs="Times New Roman"/>
            <w:sz w:val="22"/>
          </w:rPr>
          <w:t>DMG Sensing Measurement Request frame</w:t>
        </w:r>
      </w:ins>
      <w:del w:id="148" w:author="narengerile" w:date="2023-09-27T16:35:00Z">
        <w:r w:rsidRPr="00214284" w:rsidDel="00A569A1">
          <w:rPr>
            <w:rFonts w:ascii="Times New Roman" w:hAnsi="Times New Roman" w:cs="Times New Roman"/>
            <w:sz w:val="22"/>
          </w:rPr>
          <w:delText>MLME-DMG-SENSMSMTSESSION.request primitive</w:delText>
        </w:r>
      </w:del>
      <w:r w:rsidRPr="00214284">
        <w:rPr>
          <w:rFonts w:ascii="Times New Roman" w:hAnsi="Times New Roman" w:cs="Times New Roman"/>
          <w:sz w:val="22"/>
        </w:rPr>
        <w:t xml:space="preserve"> </w:t>
      </w:r>
      <w:del w:id="149" w:author="narengerile" w:date="2023-09-27T16:35:00Z">
        <w:r w:rsidRPr="00214284" w:rsidDel="00A569A1">
          <w:rPr>
            <w:rFonts w:ascii="Times New Roman" w:hAnsi="Times New Roman" w:cs="Times New Roman"/>
            <w:sz w:val="22"/>
          </w:rPr>
          <w:delText xml:space="preserve">issued </w:delText>
        </w:r>
      </w:del>
      <w:ins w:id="150" w:author="narengerile" w:date="2023-09-27T16:35: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 identical to the DMG Measurement Session ID </w:t>
      </w:r>
      <w:del w:id="151" w:author="narengerile" w:date="2023-10-08T10:13:00Z">
        <w:r w:rsidRPr="00214284" w:rsidDel="0084273A">
          <w:rPr>
            <w:rFonts w:ascii="Times New Roman" w:hAnsi="Times New Roman" w:cs="Times New Roman"/>
            <w:sz w:val="22"/>
          </w:rPr>
          <w:delText xml:space="preserve">parameter </w:delText>
        </w:r>
      </w:del>
      <w:ins w:id="152"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corresponding </w:t>
      </w:r>
      <w:del w:id="153" w:author="narengerile" w:date="2023-09-27T16:35:00Z">
        <w:r w:rsidRPr="00214284" w:rsidDel="00A569A1">
          <w:rPr>
            <w:rFonts w:ascii="Times New Roman" w:hAnsi="Times New Roman" w:cs="Times New Roman"/>
            <w:sz w:val="22"/>
          </w:rPr>
          <w:delText>MLME-DMGSBP.response primitive</w:delText>
        </w:r>
      </w:del>
      <w:ins w:id="154" w:author="narengerile" w:date="2023-09-27T16:35:00Z">
        <w:r w:rsidR="00A569A1">
          <w:rPr>
            <w:rFonts w:ascii="Times New Roman" w:hAnsi="Times New Roman" w:cs="Times New Roman"/>
            <w:sz w:val="22"/>
          </w:rPr>
          <w:t>DMG SBP Response frame</w:t>
        </w:r>
      </w:ins>
      <w:r w:rsidRPr="00214284">
        <w:rPr>
          <w:rFonts w:ascii="Times New Roman" w:hAnsi="Times New Roman" w:cs="Times New Roman"/>
          <w:sz w:val="22"/>
        </w:rPr>
        <w:t>.</w:t>
      </w:r>
    </w:p>
    <w:p w14:paraId="06E91A51" w14:textId="77777777" w:rsidR="00DA2E7D" w:rsidRDefault="00DA2E7D" w:rsidP="00D1749E">
      <w:pPr>
        <w:rPr>
          <w:rFonts w:ascii="Times New Roman" w:hAnsi="Times New Roman" w:cs="Times New Roman"/>
          <w:sz w:val="22"/>
        </w:rPr>
      </w:pPr>
    </w:p>
    <w:p w14:paraId="750EF8D1" w14:textId="23D925D8" w:rsidR="008749A9" w:rsidRPr="00214284" w:rsidRDefault="00214284" w:rsidP="00D1749E">
      <w:pPr>
        <w:rPr>
          <w:rFonts w:ascii="Times New Roman" w:hAnsi="Times New Roman" w:cs="Times New Roman"/>
          <w:sz w:val="22"/>
        </w:rPr>
      </w:pPr>
      <w:r w:rsidRPr="00214284">
        <w:rPr>
          <w:rFonts w:ascii="Times New Roman" w:hAnsi="Times New Roman" w:cs="Times New Roman"/>
          <w:sz w:val="22"/>
        </w:rPr>
        <w:t>The DMG SBP Request field within the DMG SBP Parameters</w:t>
      </w:r>
      <w:ins w:id="15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del w:id="156" w:author="narengerile" w:date="2023-09-27T16:35:00Z">
        <w:r w:rsidRPr="00214284" w:rsidDel="00564918">
          <w:rPr>
            <w:rFonts w:ascii="Times New Roman" w:hAnsi="Times New Roman" w:cs="Times New Roman"/>
            <w:sz w:val="22"/>
          </w:rPr>
          <w:delText>MLME-DMG-SBP.request primitive</w:delText>
        </w:r>
      </w:del>
      <w:ins w:id="157" w:author="narengerile" w:date="2023-09-27T16:35:00Z">
        <w:r w:rsidR="00564918">
          <w:rPr>
            <w:rFonts w:ascii="Times New Roman" w:hAnsi="Times New Roman" w:cs="Times New Roman"/>
            <w:sz w:val="22"/>
          </w:rPr>
          <w:t>DMG SBP Request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shall be set to 1. The DMG SBP Request field within the DMG SBP Parameters</w:t>
      </w:r>
      <w:ins w:id="158"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ins w:id="159" w:author="narengerile" w:date="2023-09-27T16:35:00Z">
        <w:r w:rsidR="00564918">
          <w:rPr>
            <w:rFonts w:ascii="Times New Roman" w:hAnsi="Times New Roman" w:cs="Times New Roman"/>
            <w:sz w:val="22"/>
          </w:rPr>
          <w:t>DMG SBP Response frame</w:t>
        </w:r>
      </w:ins>
      <w:del w:id="160" w:author="narengerile" w:date="2023-09-27T16:35:00Z">
        <w:r w:rsidRPr="00214284" w:rsidDel="00564918">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be set to 0.</w:t>
      </w:r>
    </w:p>
    <w:p w14:paraId="75B88BB3" w14:textId="77777777" w:rsidR="00DA2E7D" w:rsidRDefault="00DA2E7D" w:rsidP="00D1749E">
      <w:pPr>
        <w:autoSpaceDE w:val="0"/>
        <w:autoSpaceDN w:val="0"/>
        <w:adjustRightInd w:val="0"/>
        <w:rPr>
          <w:rFonts w:ascii="Times New Roman" w:hAnsi="Times New Roman" w:cs="Times New Roman"/>
          <w:sz w:val="22"/>
        </w:rPr>
      </w:pPr>
    </w:p>
    <w:p w14:paraId="14CBD0AE" w14:textId="625E2940"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The SBP responder shall </w:t>
      </w:r>
      <w:del w:id="161" w:author="narengerile" w:date="2023-09-27T16:37:00Z">
        <w:r w:rsidRPr="00214284" w:rsidDel="00564918">
          <w:rPr>
            <w:rFonts w:ascii="Times New Roman" w:hAnsi="Times New Roman" w:cs="Times New Roman"/>
            <w:sz w:val="22"/>
          </w:rPr>
          <w:delText xml:space="preserve">issue </w:delText>
        </w:r>
      </w:del>
      <w:ins w:id="162" w:author="narengerile" w:date="2023-09-27T16:37: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163" w:author="narengerile" w:date="2023-09-27T16:37:00Z">
        <w:r w:rsidRPr="00214284" w:rsidDel="00564918">
          <w:rPr>
            <w:rFonts w:ascii="Times New Roman" w:hAnsi="Times New Roman" w:cs="Times New Roman"/>
            <w:sz w:val="22"/>
          </w:rPr>
          <w:delText xml:space="preserve">an MLME-DMG-SBP.response primitive </w:delText>
        </w:r>
      </w:del>
      <w:ins w:id="164" w:author="narengerile" w:date="2023-09-27T16:37:00Z">
        <w:r w:rsidR="00564918">
          <w:rPr>
            <w:rFonts w:ascii="Times New Roman" w:hAnsi="Times New Roman" w:cs="Times New Roman"/>
            <w:sz w:val="22"/>
          </w:rPr>
          <w:t xml:space="preserve">a DMG SBP Response frame </w:t>
        </w:r>
      </w:ins>
      <w:r w:rsidRPr="00214284">
        <w:rPr>
          <w:rFonts w:ascii="Times New Roman" w:hAnsi="Times New Roman" w:cs="Times New Roman"/>
          <w:sz w:val="22"/>
        </w:rPr>
        <w:t xml:space="preserve">with </w:t>
      </w:r>
      <w:del w:id="165" w:author="narengerile" w:date="2023-09-27T16:22:00Z">
        <w:r w:rsidRPr="00214284" w:rsidDel="00D1749E">
          <w:rPr>
            <w:rFonts w:ascii="Times New Roman" w:hAnsi="Times New Roman" w:cs="Times New Roman"/>
            <w:sz w:val="22"/>
          </w:rPr>
          <w:delText>StatusCode parameter</w:delText>
        </w:r>
      </w:del>
      <w:ins w:id="166" w:author="narengerile" w:date="2023-09-27T16:41:00Z">
        <w:r w:rsidR="00564918" w:rsidRPr="00564918">
          <w:rPr>
            <w:rFonts w:ascii="Times New Roman" w:hAnsi="Times New Roman" w:cs="Times New Roman"/>
            <w:sz w:val="22"/>
          </w:rPr>
          <w:t xml:space="preserve"> </w:t>
        </w:r>
        <w:r w:rsidR="00564918">
          <w:rPr>
            <w:rFonts w:ascii="Times New Roman" w:hAnsi="Times New Roman" w:cs="Times New Roman"/>
            <w:sz w:val="22"/>
          </w:rPr>
          <w:t xml:space="preserve">the </w:t>
        </w:r>
      </w:ins>
      <w:ins w:id="167"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w:t>
      </w:r>
      <w:r w:rsidR="00DA2E7D">
        <w:rPr>
          <w:rFonts w:ascii="Times New Roman" w:hAnsi="Times New Roman" w:cs="Times New Roman" w:hint="eastAsia"/>
          <w:sz w:val="22"/>
        </w:rPr>
        <w:t xml:space="preserve"> </w:t>
      </w:r>
      <w:r w:rsidRPr="00214284">
        <w:rPr>
          <w:rFonts w:ascii="Times New Roman" w:hAnsi="Times New Roman" w:cs="Times New Roman"/>
          <w:sz w:val="22"/>
        </w:rPr>
        <w:t>REQUEST_DECLINED if the DMG Mandatory Number of Responders field within the DMG SBP Parameters</w:t>
      </w:r>
      <w:ins w:id="168" w:author="narengerile" w:date="2023-09-27T16:39:00Z">
        <w:r w:rsidR="00564918">
          <w:rPr>
            <w:rFonts w:ascii="Times New Roman" w:hAnsi="Times New Roman" w:cs="Times New Roman"/>
            <w:sz w:val="22"/>
          </w:rPr>
          <w:t xml:space="preserve"> element</w:t>
        </w:r>
      </w:ins>
      <w:ins w:id="169" w:author="narengerile" w:date="2023-09-27T16:38:00Z">
        <w:r w:rsidR="00564918">
          <w:rPr>
            <w:rFonts w:ascii="Times New Roman" w:hAnsi="Times New Roman" w:cs="Times New Roman"/>
            <w:sz w:val="22"/>
          </w:rPr>
          <w:t xml:space="preserve"> </w:t>
        </w:r>
      </w:ins>
      <w:del w:id="170" w:author="narengerile" w:date="2023-09-27T16:41:00Z">
        <w:r w:rsidR="00DA2E7D" w:rsidDel="00564918">
          <w:rPr>
            <w:rFonts w:ascii="Times New Roman" w:hAnsi="Times New Roman" w:cs="Times New Roman" w:hint="eastAsia"/>
            <w:sz w:val="22"/>
          </w:rPr>
          <w:delText xml:space="preserve"> </w:delText>
        </w:r>
      </w:del>
      <w:del w:id="171" w:author="narengerile" w:date="2023-09-27T16:37:00Z">
        <w:r w:rsidRPr="00214284" w:rsidDel="00564918">
          <w:rPr>
            <w:rFonts w:ascii="Times New Roman" w:hAnsi="Times New Roman" w:cs="Times New Roman"/>
            <w:sz w:val="22"/>
          </w:rPr>
          <w:delText xml:space="preserve">of </w:delText>
        </w:r>
      </w:del>
      <w:ins w:id="172" w:author="narengerile" w:date="2023-09-27T16:37:00Z">
        <w:r w:rsidR="00564918">
          <w:rPr>
            <w:rFonts w:ascii="Times New Roman" w:hAnsi="Times New Roman" w:cs="Times New Roman"/>
            <w:sz w:val="22"/>
          </w:rPr>
          <w:t>within</w:t>
        </w:r>
        <w:r w:rsidR="00564918"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173" w:author="narengerile" w:date="2023-09-27T16:38:00Z">
        <w:r w:rsidR="00564918">
          <w:rPr>
            <w:rFonts w:ascii="Times New Roman" w:hAnsi="Times New Roman" w:cs="Times New Roman"/>
            <w:sz w:val="22"/>
          </w:rPr>
          <w:t>DMG SBP Request frame</w:t>
        </w:r>
      </w:ins>
      <w:del w:id="174" w:author="narengerile" w:date="2023-09-27T16:38:00Z">
        <w:r w:rsidRPr="00214284" w:rsidDel="00564918">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1 and the SBP responder is not</w:t>
      </w:r>
      <w:r w:rsidR="00DA2E7D">
        <w:rPr>
          <w:rFonts w:ascii="Times New Roman" w:hAnsi="Times New Roman" w:cs="Times New Roman" w:hint="eastAsia"/>
          <w:sz w:val="22"/>
        </w:rPr>
        <w:t xml:space="preserve"> </w:t>
      </w:r>
      <w:r w:rsidRPr="00214284">
        <w:rPr>
          <w:rFonts w:ascii="Times New Roman" w:hAnsi="Times New Roman" w:cs="Times New Roman"/>
          <w:sz w:val="22"/>
        </w:rPr>
        <w:t>able to satisfy the requested number of sensing responders indicated in the DMG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within the DMG SBP Parameters</w:t>
      </w:r>
      <w:ins w:id="17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If the DMG Mandatory Number of Responders field</w:t>
      </w:r>
      <w:r w:rsidR="00DA2E7D">
        <w:rPr>
          <w:rFonts w:ascii="Times New Roman" w:hAnsi="Times New Roman" w:cs="Times New Roman" w:hint="eastAsia"/>
          <w:sz w:val="22"/>
        </w:rPr>
        <w:t xml:space="preserve"> </w:t>
      </w:r>
      <w:r w:rsidRPr="00214284">
        <w:rPr>
          <w:rFonts w:ascii="Times New Roman" w:hAnsi="Times New Roman" w:cs="Times New Roman"/>
          <w:sz w:val="22"/>
        </w:rPr>
        <w:t>within the DMG SBP Parameters</w:t>
      </w:r>
      <w:ins w:id="176"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set to 0, the SBP responder should </w:t>
      </w:r>
      <w:del w:id="177" w:author="narengerile" w:date="2023-09-27T16:40:00Z">
        <w:r w:rsidRPr="00214284" w:rsidDel="00564918">
          <w:rPr>
            <w:rFonts w:ascii="Times New Roman" w:hAnsi="Times New Roman" w:cs="Times New Roman"/>
            <w:sz w:val="22"/>
          </w:rPr>
          <w:delText xml:space="preserve">issue </w:delText>
        </w:r>
      </w:del>
      <w:ins w:id="178" w:author="narengerile" w:date="2023-09-27T16:40: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179" w:author="narengerile" w:date="2023-09-27T16:40:00Z">
        <w:r w:rsidRPr="00214284" w:rsidDel="00564918">
          <w:rPr>
            <w:rFonts w:ascii="Times New Roman" w:hAnsi="Times New Roman" w:cs="Times New Roman"/>
            <w:sz w:val="22"/>
          </w:rPr>
          <w:delText>an MLME-DMG-SBP.response</w:delText>
        </w:r>
        <w:r w:rsidR="00DA2E7D" w:rsidDel="00564918">
          <w:rPr>
            <w:rFonts w:ascii="Times New Roman" w:hAnsi="Times New Roman" w:cs="Times New Roman" w:hint="eastAsia"/>
            <w:sz w:val="22"/>
          </w:rPr>
          <w:delText xml:space="preserve"> </w:delText>
        </w:r>
        <w:r w:rsidRPr="00214284" w:rsidDel="00564918">
          <w:rPr>
            <w:rFonts w:ascii="Times New Roman" w:hAnsi="Times New Roman" w:cs="Times New Roman"/>
            <w:sz w:val="22"/>
          </w:rPr>
          <w:delText>primitive</w:delText>
        </w:r>
      </w:del>
      <w:ins w:id="180" w:author="narengerile" w:date="2023-09-27T16:40:00Z">
        <w:r w:rsidR="00564918">
          <w:rPr>
            <w:rFonts w:ascii="Times New Roman" w:hAnsi="Times New Roman" w:cs="Times New Roman"/>
            <w:sz w:val="22"/>
          </w:rPr>
          <w:t>a DMG SBP R</w:t>
        </w:r>
      </w:ins>
      <w:ins w:id="181" w:author="narengerile" w:date="2023-09-27T16:41:00Z">
        <w:r w:rsidR="00564918">
          <w:rPr>
            <w:rFonts w:ascii="Times New Roman" w:hAnsi="Times New Roman" w:cs="Times New Roman"/>
            <w:sz w:val="22"/>
          </w:rPr>
          <w:t>esponse frame</w:t>
        </w:r>
      </w:ins>
      <w:r w:rsidRPr="00214284">
        <w:rPr>
          <w:rFonts w:ascii="Times New Roman" w:hAnsi="Times New Roman" w:cs="Times New Roman"/>
          <w:sz w:val="22"/>
        </w:rPr>
        <w:t xml:space="preserve"> with </w:t>
      </w:r>
      <w:del w:id="182" w:author="narengerile" w:date="2023-09-27T16:22:00Z">
        <w:r w:rsidRPr="00214284" w:rsidDel="00D1749E">
          <w:rPr>
            <w:rFonts w:ascii="Times New Roman" w:hAnsi="Times New Roman" w:cs="Times New Roman"/>
            <w:sz w:val="22"/>
          </w:rPr>
          <w:delText>StatusCode parameter</w:delText>
        </w:r>
      </w:del>
      <w:ins w:id="183" w:author="narengerile" w:date="2023-09-27T16:41:00Z">
        <w:r w:rsidR="00564918">
          <w:rPr>
            <w:rFonts w:ascii="Times New Roman" w:hAnsi="Times New Roman" w:cs="Times New Roman"/>
            <w:sz w:val="22"/>
          </w:rPr>
          <w:t xml:space="preserve">the </w:t>
        </w:r>
      </w:ins>
      <w:ins w:id="184"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even if the requested number of sensing responders</w:t>
      </w:r>
      <w:r w:rsidR="00DA2E7D">
        <w:rPr>
          <w:rFonts w:ascii="Times New Roman" w:hAnsi="Times New Roman" w:cs="Times New Roman" w:hint="eastAsia"/>
          <w:sz w:val="22"/>
        </w:rPr>
        <w:t xml:space="preserve"> </w:t>
      </w:r>
      <w:r w:rsidRPr="00214284">
        <w:rPr>
          <w:rFonts w:ascii="Times New Roman" w:hAnsi="Times New Roman" w:cs="Times New Roman"/>
          <w:sz w:val="22"/>
        </w:rPr>
        <w:t>indicated in the DMG Number of Sensing Responders within the DMG SBP Parameters</w:t>
      </w:r>
      <w:ins w:id="18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cannot be satisfied.</w:t>
      </w:r>
    </w:p>
    <w:p w14:paraId="7349FB5A" w14:textId="77777777" w:rsidR="00DA2E7D" w:rsidRDefault="00DA2E7D" w:rsidP="00D1749E">
      <w:pPr>
        <w:autoSpaceDE w:val="0"/>
        <w:autoSpaceDN w:val="0"/>
        <w:adjustRightInd w:val="0"/>
        <w:rPr>
          <w:rFonts w:ascii="Times New Roman" w:hAnsi="Times New Roman" w:cs="Times New Roman"/>
          <w:sz w:val="22"/>
        </w:rPr>
      </w:pPr>
    </w:p>
    <w:p w14:paraId="537F7805" w14:textId="5161573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Sensing Responder field within the DMG SBP Parameters</w:t>
      </w:r>
      <w:ins w:id="186"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del w:id="187" w:author="narengerile" w:date="2023-09-27T16:42:00Z">
        <w:r w:rsidRPr="00214284" w:rsidDel="00564918">
          <w:rPr>
            <w:rFonts w:ascii="Times New Roman" w:hAnsi="Times New Roman" w:cs="Times New Roman"/>
            <w:sz w:val="22"/>
          </w:rPr>
          <w:delText>MLME-DMGSBP.indication primitive</w:delText>
        </w:r>
      </w:del>
      <w:ins w:id="188" w:author="narengerile" w:date="2023-09-27T16:42:00Z">
        <w:r w:rsidR="00564918">
          <w:rPr>
            <w:rFonts w:ascii="Times New Roman" w:hAnsi="Times New Roman" w:cs="Times New Roman"/>
            <w:sz w:val="22"/>
          </w:rPr>
          <w:t>DMG SBP Request frame</w:t>
        </w:r>
      </w:ins>
      <w:r w:rsidRPr="00214284">
        <w:rPr>
          <w:rFonts w:ascii="Times New Roman" w:hAnsi="Times New Roman" w:cs="Times New Roman"/>
          <w:sz w:val="22"/>
        </w:rPr>
        <w:t xml:space="preserve"> is set to 0, the SBP responder shall not use a DMG sensing procedure initiated with</w:t>
      </w:r>
      <w:r w:rsidR="00DA2E7D">
        <w:rPr>
          <w:rFonts w:ascii="Times New Roman" w:hAnsi="Times New Roman" w:cs="Times New Roman" w:hint="eastAsia"/>
          <w:sz w:val="22"/>
        </w:rPr>
        <w:t xml:space="preserve"> </w:t>
      </w:r>
      <w:r w:rsidRPr="00214284">
        <w:rPr>
          <w:rFonts w:ascii="Times New Roman" w:hAnsi="Times New Roman" w:cs="Times New Roman"/>
          <w:sz w:val="22"/>
        </w:rPr>
        <w:t>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189" w:author="narengerile" w:date="2023-09-27T16:45:00Z">
        <w:r w:rsidR="00EF24E3">
          <w:rPr>
            <w:rFonts w:ascii="Times New Roman" w:hAnsi="Times New Roman" w:cs="Times New Roman"/>
            <w:sz w:val="22"/>
          </w:rPr>
          <w:t>that result</w:t>
        </w:r>
      </w:ins>
      <w:ins w:id="190" w:author="narengerile" w:date="2023-09-27T16:46:00Z">
        <w:r w:rsidR="00EF24E3">
          <w:rPr>
            <w:rFonts w:ascii="Times New Roman" w:hAnsi="Times New Roman" w:cs="Times New Roman"/>
            <w:sz w:val="22"/>
          </w:rPr>
          <w:t>ed</w:t>
        </w:r>
      </w:ins>
      <w:ins w:id="191" w:author="narengerile" w:date="2023-09-27T16:45:00Z">
        <w:r w:rsidR="00EF24E3">
          <w:rPr>
            <w:rFonts w:ascii="Times New Roman" w:hAnsi="Times New Roman" w:cs="Times New Roman"/>
            <w:sz w:val="22"/>
          </w:rPr>
          <w:t xml:space="preserve"> in the transmission of a DMG Sensing Measurement Request frame </w:t>
        </w:r>
      </w:ins>
      <w:del w:id="192" w:author="narengerile" w:date="2023-09-27T16:45:00Z">
        <w:r w:rsidRPr="00214284" w:rsidDel="00EF24E3">
          <w:rPr>
            <w:rFonts w:ascii="Times New Roman" w:hAnsi="Times New Roman" w:cs="Times New Roman"/>
            <w:sz w:val="22"/>
          </w:rPr>
          <w:delText>with PeerSTAAddress parameter</w:delText>
        </w:r>
        <w:r w:rsidR="00DA2E7D" w:rsidDel="00EF24E3">
          <w:rPr>
            <w:rFonts w:ascii="Times New Roman" w:hAnsi="Times New Roman" w:cs="Times New Roman" w:hint="eastAsia"/>
            <w:sz w:val="22"/>
          </w:rPr>
          <w:delText xml:space="preserve"> </w:delText>
        </w:r>
        <w:r w:rsidRPr="00214284" w:rsidDel="00EF24E3">
          <w:rPr>
            <w:rFonts w:ascii="Times New Roman" w:hAnsi="Times New Roman" w:cs="Times New Roman"/>
            <w:sz w:val="22"/>
          </w:rPr>
          <w:delText xml:space="preserve">equal </w:delText>
        </w:r>
      </w:del>
      <w:r w:rsidRPr="00214284">
        <w:rPr>
          <w:rFonts w:ascii="Times New Roman" w:hAnsi="Times New Roman" w:cs="Times New Roman"/>
          <w:sz w:val="22"/>
        </w:rPr>
        <w:t>to the SBP initiator</w:t>
      </w:r>
      <w:del w:id="193" w:author="narengerile" w:date="2023-09-27T16:45:00Z">
        <w:r w:rsidRPr="00214284" w:rsidDel="00EF24E3">
          <w:rPr>
            <w:rFonts w:ascii="Times New Roman" w:hAnsi="Times New Roman" w:cs="Times New Roman" w:hint="eastAsia"/>
            <w:sz w:val="22"/>
          </w:rPr>
          <w:delText>’</w:delText>
        </w:r>
        <w:r w:rsidRPr="00214284" w:rsidDel="00EF24E3">
          <w:rPr>
            <w:rFonts w:ascii="Times New Roman" w:hAnsi="Times New Roman" w:cs="Times New Roman"/>
            <w:sz w:val="22"/>
          </w:rPr>
          <w:delText>s MAC address</w:delText>
        </w:r>
      </w:del>
      <w:r w:rsidRPr="00214284">
        <w:rPr>
          <w:rFonts w:ascii="Times New Roman" w:hAnsi="Times New Roman" w:cs="Times New Roman"/>
          <w:sz w:val="22"/>
        </w:rPr>
        <w:t xml:space="preserve"> to satisfy the DMG SBP request. Otherwise, if the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is set to 1, the SBP responder shall use a DMG sensing procedure initiated with the issue of</w:t>
      </w:r>
      <w:r w:rsidR="00DA2E7D">
        <w:rPr>
          <w:rFonts w:ascii="Times New Roman" w:hAnsi="Times New Roman" w:cs="Times New Roman" w:hint="eastAsia"/>
          <w:sz w:val="22"/>
        </w:rPr>
        <w:t xml:space="preserve"> </w:t>
      </w:r>
      <w:r w:rsidRPr="00214284">
        <w:rPr>
          <w:rFonts w:ascii="Times New Roman" w:hAnsi="Times New Roman" w:cs="Times New Roman"/>
          <w:sz w:val="22"/>
        </w:rPr>
        <w:t>a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w:t>
      </w:r>
      <w:ins w:id="194" w:author="narengerile" w:date="2023-09-27T16:46:00Z">
        <w:r w:rsidR="00EF24E3">
          <w:rPr>
            <w:rFonts w:ascii="Times New Roman" w:hAnsi="Times New Roman" w:cs="Times New Roman"/>
            <w:sz w:val="22"/>
          </w:rPr>
          <w:t xml:space="preserve"> that resulted in </w:t>
        </w:r>
      </w:ins>
      <w:ins w:id="195" w:author="narengerile" w:date="2023-09-27T16:47:00Z">
        <w:r w:rsidR="00EF24E3">
          <w:rPr>
            <w:rFonts w:ascii="Times New Roman" w:hAnsi="Times New Roman" w:cs="Times New Roman"/>
            <w:sz w:val="22"/>
          </w:rPr>
          <w:t xml:space="preserve">the transmission of a DMG Sensing Measurement Request frame to </w:t>
        </w:r>
      </w:ins>
      <w:del w:id="196" w:author="narengerile" w:date="2023-09-27T16:46:00Z">
        <w:r w:rsidRPr="00214284" w:rsidDel="00EF24E3">
          <w:rPr>
            <w:rFonts w:ascii="Times New Roman" w:hAnsi="Times New Roman" w:cs="Times New Roman"/>
            <w:sz w:val="22"/>
          </w:rPr>
          <w:delText xml:space="preserve"> </w:delText>
        </w:r>
      </w:del>
      <w:del w:id="197" w:author="narengerile" w:date="2023-09-27T16:47:00Z">
        <w:r w:rsidRPr="00214284" w:rsidDel="00EF24E3">
          <w:rPr>
            <w:rFonts w:ascii="Times New Roman" w:hAnsi="Times New Roman" w:cs="Times New Roman"/>
            <w:sz w:val="22"/>
          </w:rPr>
          <w:delText xml:space="preserve">with PeerSTAAddress parameter equal to </w:delText>
        </w:r>
      </w:del>
      <w:r w:rsidRPr="00214284">
        <w:rPr>
          <w:rFonts w:ascii="Times New Roman" w:hAnsi="Times New Roman" w:cs="Times New Roman"/>
          <w:sz w:val="22"/>
        </w:rPr>
        <w:t>the</w:t>
      </w:r>
      <w:r w:rsidR="00DA2E7D">
        <w:rPr>
          <w:rFonts w:ascii="Times New Roman" w:hAnsi="Times New Roman" w:cs="Times New Roman" w:hint="eastAsia"/>
          <w:sz w:val="22"/>
        </w:rPr>
        <w:t xml:space="preserve"> </w:t>
      </w:r>
      <w:r w:rsidRPr="00214284">
        <w:rPr>
          <w:rFonts w:ascii="Times New Roman" w:hAnsi="Times New Roman" w:cs="Times New Roman"/>
          <w:sz w:val="22"/>
        </w:rPr>
        <w:t>SBP initiator</w:t>
      </w:r>
      <w:del w:id="198" w:author="narengerile" w:date="2023-09-27T16:47:00Z">
        <w:r w:rsidR="00DA2E7D" w:rsidDel="00EF24E3">
          <w:rPr>
            <w:rFonts w:ascii="Times New Roman" w:hAnsi="Times New Roman" w:cs="Times New Roman"/>
            <w:sz w:val="22"/>
          </w:rPr>
          <w:delText xml:space="preserve">’s </w:delText>
        </w:r>
        <w:r w:rsidRPr="00214284" w:rsidDel="00EF24E3">
          <w:rPr>
            <w:rFonts w:ascii="Times New Roman" w:hAnsi="Times New Roman" w:cs="Times New Roman"/>
            <w:sz w:val="22"/>
          </w:rPr>
          <w:delText>MAC address</w:delText>
        </w:r>
      </w:del>
      <w:r w:rsidRPr="00214284">
        <w:rPr>
          <w:rFonts w:ascii="Times New Roman" w:hAnsi="Times New Roman" w:cs="Times New Roman"/>
          <w:sz w:val="22"/>
        </w:rPr>
        <w:t xml:space="preserve"> to satisfy the DMG SBP request.</w:t>
      </w:r>
    </w:p>
    <w:p w14:paraId="543ABEEE" w14:textId="77777777" w:rsidR="00DA2E7D" w:rsidRDefault="00DA2E7D" w:rsidP="00D1749E">
      <w:pPr>
        <w:autoSpaceDE w:val="0"/>
        <w:autoSpaceDN w:val="0"/>
        <w:adjustRightInd w:val="0"/>
        <w:rPr>
          <w:rFonts w:ascii="Times New Roman" w:hAnsi="Times New Roman" w:cs="Times New Roman"/>
          <w:sz w:val="22"/>
        </w:rPr>
      </w:pPr>
    </w:p>
    <w:p w14:paraId="41E838BB" w14:textId="1E5BA01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199"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ins w:id="200" w:author="narengerile" w:date="2023-09-27T16:54:00Z">
        <w:r w:rsidR="006864AE">
          <w:rPr>
            <w:rFonts w:ascii="Times New Roman" w:hAnsi="Times New Roman" w:cs="Times New Roman"/>
            <w:sz w:val="22"/>
          </w:rPr>
          <w:t>DMG SBP Request frame</w:t>
        </w:r>
      </w:ins>
      <w:del w:id="201" w:author="narengerile" w:date="2023-09-27T16:54:00Z">
        <w:r w:rsidRPr="00214284" w:rsidDel="006864AE">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0, the SBP responder may include any DMG STA in the DMG sensing</w:t>
      </w:r>
      <w:r w:rsidR="00DA2E7D">
        <w:rPr>
          <w:rFonts w:ascii="Times New Roman" w:hAnsi="Times New Roman" w:cs="Times New Roman" w:hint="eastAsia"/>
          <w:sz w:val="22"/>
        </w:rPr>
        <w:t xml:space="preserve"> </w:t>
      </w:r>
      <w:r w:rsidRPr="00214284">
        <w:rPr>
          <w:rFonts w:ascii="Times New Roman" w:hAnsi="Times New Roman" w:cs="Times New Roman"/>
          <w:sz w:val="22"/>
        </w:rPr>
        <w:t>procedure used to satisfy the DMG SBP request that allows for measurements to be obtained with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operational parameters specified in the </w:t>
      </w:r>
      <w:ins w:id="202" w:author="narengerile" w:date="2023-09-27T16:54:00Z">
        <w:r w:rsidR="003C1C57">
          <w:rPr>
            <w:rFonts w:ascii="Times New Roman" w:hAnsi="Times New Roman" w:cs="Times New Roman"/>
            <w:sz w:val="22"/>
          </w:rPr>
          <w:t>DMG SBP Request frame</w:t>
        </w:r>
      </w:ins>
      <w:del w:id="203" w:author="narengerile" w:date="2023-09-27T16:54:00Z">
        <w:r w:rsidRPr="00214284" w:rsidDel="003C1C57">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64FB6D69" w14:textId="77777777" w:rsidR="00DA2E7D" w:rsidRDefault="00DA2E7D" w:rsidP="00D1749E">
      <w:pPr>
        <w:autoSpaceDE w:val="0"/>
        <w:autoSpaceDN w:val="0"/>
        <w:adjustRightInd w:val="0"/>
        <w:rPr>
          <w:rFonts w:ascii="Times New Roman" w:hAnsi="Times New Roman" w:cs="Times New Roman"/>
          <w:sz w:val="22"/>
        </w:rPr>
      </w:pPr>
    </w:p>
    <w:p w14:paraId="15CF4309" w14:textId="68450E5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lastRenderedPageBreak/>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204"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05" w:author="narengerile" w:date="2023-09-27T16:54:00Z">
        <w:r w:rsidR="003C1C57">
          <w:rPr>
            <w:rFonts w:ascii="Times New Roman" w:hAnsi="Times New Roman" w:cs="Times New Roman"/>
            <w:sz w:val="22"/>
          </w:rPr>
          <w:t>DMG SBP Request frame</w:t>
        </w:r>
      </w:ins>
      <w:del w:id="206" w:author="narengerile" w:date="2023-09-27T16:54:00Z">
        <w:r w:rsidRPr="00214284" w:rsidDel="003C1C57">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both set to 1, the </w:t>
      </w:r>
      <w:del w:id="207" w:author="narengerile" w:date="2023-09-27T16:55:00Z">
        <w:r w:rsidRPr="00214284" w:rsidDel="0085240A">
          <w:rPr>
            <w:rFonts w:ascii="Times New Roman" w:hAnsi="Times New Roman" w:cs="Times New Roman"/>
            <w:sz w:val="22"/>
          </w:rPr>
          <w:delText>PeerSTAAddress</w:delText>
        </w:r>
        <w:r w:rsidR="00DA2E7D" w:rsidDel="0085240A">
          <w:rPr>
            <w:rFonts w:ascii="Times New Roman" w:hAnsi="Times New Roman" w:cs="Times New Roman" w:hint="eastAsia"/>
            <w:sz w:val="22"/>
          </w:rPr>
          <w:delText xml:space="preserve"> </w:delText>
        </w:r>
        <w:r w:rsidRPr="00214284" w:rsidDel="0085240A">
          <w:rPr>
            <w:rFonts w:ascii="Times New Roman" w:hAnsi="Times New Roman" w:cs="Times New Roman"/>
            <w:sz w:val="22"/>
          </w:rPr>
          <w:delText>parameter within</w:delText>
        </w:r>
      </w:del>
      <w:ins w:id="208" w:author="narengerile" w:date="2023-09-27T16:55:00Z">
        <w:r w:rsidR="0085240A">
          <w:rPr>
            <w:rFonts w:ascii="Times New Roman" w:hAnsi="Times New Roman" w:cs="Times New Roman"/>
            <w:sz w:val="22"/>
          </w:rPr>
          <w:t>intended sensing responder of</w:t>
        </w:r>
      </w:ins>
      <w:r w:rsidRPr="00214284">
        <w:rPr>
          <w:rFonts w:ascii="Times New Roman" w:hAnsi="Times New Roman" w:cs="Times New Roman"/>
          <w:sz w:val="22"/>
        </w:rPr>
        <w:t xml:space="preserve"> the </w:t>
      </w:r>
      <w:del w:id="209" w:author="narengerile" w:date="2023-09-27T16:55:00Z">
        <w:r w:rsidRPr="00214284" w:rsidDel="0085240A">
          <w:rPr>
            <w:rFonts w:ascii="Times New Roman" w:hAnsi="Times New Roman" w:cs="Times New Roman"/>
            <w:sz w:val="22"/>
          </w:rPr>
          <w:delText xml:space="preserve">MLME-DMG-SENSMSMTSESSION.request primitive of a </w:delText>
        </w:r>
      </w:del>
      <w:r w:rsidRPr="00214284">
        <w:rPr>
          <w:rFonts w:ascii="Times New Roman" w:hAnsi="Times New Roman" w:cs="Times New Roman"/>
          <w:sz w:val="22"/>
        </w:rPr>
        <w:t>DMG sensing procedure</w:t>
      </w:r>
      <w:r w:rsidR="00DA2E7D">
        <w:rPr>
          <w:rFonts w:ascii="Times New Roman" w:hAnsi="Times New Roman" w:cs="Times New Roman" w:hint="eastAsia"/>
          <w:sz w:val="22"/>
        </w:rPr>
        <w:t xml:space="preserve"> </w:t>
      </w:r>
      <w:r w:rsidRPr="00214284">
        <w:rPr>
          <w:rFonts w:ascii="Times New Roman" w:hAnsi="Times New Roman" w:cs="Times New Roman"/>
          <w:sz w:val="22"/>
        </w:rPr>
        <w:t>used by the SBP responder shall be equal to one of the MAC addresses listed in the Sensing Responder</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Addresses field within the corresponding </w:t>
      </w:r>
      <w:ins w:id="210" w:author="narengerile" w:date="2023-09-27T16:55:00Z">
        <w:r w:rsidR="0085240A">
          <w:rPr>
            <w:rFonts w:ascii="Times New Roman" w:hAnsi="Times New Roman" w:cs="Times New Roman"/>
            <w:sz w:val="22"/>
          </w:rPr>
          <w:t>DMG SBP Request frame</w:t>
        </w:r>
      </w:ins>
      <w:del w:id="211" w:author="narengerile" w:date="2023-09-27T16:55:00Z">
        <w:r w:rsidRPr="00214284" w:rsidDel="0085240A">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5F62F588" w14:textId="77777777" w:rsidR="00DA2E7D" w:rsidRPr="003C1C57" w:rsidRDefault="00DA2E7D" w:rsidP="00D1749E">
      <w:pPr>
        <w:autoSpaceDE w:val="0"/>
        <w:autoSpaceDN w:val="0"/>
        <w:adjustRightInd w:val="0"/>
        <w:rPr>
          <w:rFonts w:ascii="Times New Roman" w:hAnsi="Times New Roman" w:cs="Times New Roman"/>
          <w:sz w:val="22"/>
        </w:rPr>
      </w:pPr>
    </w:p>
    <w:p w14:paraId="75C798CD" w14:textId="3C43F8FF"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21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13" w:author="narengerile" w:date="2023-09-27T16:55:00Z">
        <w:r w:rsidR="0085240A">
          <w:rPr>
            <w:rFonts w:ascii="Times New Roman" w:hAnsi="Times New Roman" w:cs="Times New Roman"/>
            <w:sz w:val="22"/>
          </w:rPr>
          <w:t>DMG SBP Request frame</w:t>
        </w:r>
      </w:ins>
      <w:del w:id="214" w:author="narengerile" w:date="2023-09-27T16:55:00Z">
        <w:r w:rsidRPr="00214284" w:rsidDel="0085240A">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set to 1 and 0, respectively, the</w:t>
      </w:r>
      <w:r w:rsidR="00DA2E7D">
        <w:rPr>
          <w:rFonts w:ascii="Times New Roman" w:hAnsi="Times New Roman" w:cs="Times New Roman" w:hint="eastAsia"/>
          <w:sz w:val="22"/>
        </w:rPr>
        <w:t xml:space="preserve"> </w:t>
      </w:r>
      <w:r w:rsidRPr="00214284">
        <w:rPr>
          <w:rFonts w:ascii="Times New Roman" w:hAnsi="Times New Roman" w:cs="Times New Roman"/>
          <w:sz w:val="22"/>
        </w:rPr>
        <w:t>SBP responder may use a DMG sensing procedure initiated with 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215" w:author="narengerile" w:date="2023-09-27T16:56:00Z">
        <w:r w:rsidR="0085240A">
          <w:rPr>
            <w:rFonts w:ascii="Times New Roman" w:hAnsi="Times New Roman" w:cs="Times New Roman"/>
            <w:sz w:val="22"/>
          </w:rPr>
          <w:t>that result</w:t>
        </w:r>
      </w:ins>
      <w:ins w:id="216" w:author="narengerile" w:date="2023-09-27T16:57:00Z">
        <w:r w:rsidR="0085240A">
          <w:rPr>
            <w:rFonts w:ascii="Times New Roman" w:hAnsi="Times New Roman" w:cs="Times New Roman"/>
            <w:sz w:val="22"/>
          </w:rPr>
          <w:t>ed</w:t>
        </w:r>
      </w:ins>
      <w:ins w:id="217" w:author="narengerile" w:date="2023-09-27T16:56:00Z">
        <w:r w:rsidR="0085240A">
          <w:rPr>
            <w:rFonts w:ascii="Times New Roman" w:hAnsi="Times New Roman" w:cs="Times New Roman"/>
            <w:sz w:val="22"/>
          </w:rPr>
          <w:t xml:space="preserve"> in </w:t>
        </w:r>
      </w:ins>
      <w:ins w:id="218" w:author="narengerile" w:date="2023-09-27T16:57:00Z">
        <w:r w:rsidR="0085240A">
          <w:rPr>
            <w:rFonts w:ascii="Times New Roman" w:hAnsi="Times New Roman" w:cs="Times New Roman"/>
            <w:sz w:val="22"/>
          </w:rPr>
          <w:t>the transmission of a DMG Sensing Measurement Request frame to a sensing responder with MAC address</w:t>
        </w:r>
      </w:ins>
      <w:del w:id="219" w:author="narengerile" w:date="2023-09-27T16:57:00Z">
        <w:r w:rsidRPr="00214284" w:rsidDel="0085240A">
          <w:rPr>
            <w:rFonts w:ascii="Times New Roman" w:hAnsi="Times New Roman" w:cs="Times New Roman"/>
            <w:sz w:val="22"/>
          </w:rPr>
          <w:delText>with PeerSTAAddress parameter</w:delText>
        </w:r>
      </w:del>
      <w:r w:rsidRPr="00214284">
        <w:rPr>
          <w:rFonts w:ascii="Times New Roman" w:hAnsi="Times New Roman" w:cs="Times New Roman"/>
          <w:sz w:val="22"/>
        </w:rPr>
        <w:t xml:space="preserve"> not equal to any of the MAC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listed in the Sensing Responder Addresses field within the corresponding </w:t>
      </w:r>
      <w:ins w:id="220" w:author="narengerile" w:date="2023-09-27T16:58:00Z">
        <w:r w:rsidR="0085240A">
          <w:rPr>
            <w:rFonts w:ascii="Times New Roman" w:hAnsi="Times New Roman" w:cs="Times New Roman"/>
            <w:sz w:val="22"/>
          </w:rPr>
          <w:t>DMG SBP Request frame</w:t>
        </w:r>
      </w:ins>
      <w:del w:id="221" w:author="narengerile" w:date="2023-09-27T16:58:00Z">
        <w:r w:rsidRPr="00214284" w:rsidDel="0085240A">
          <w:rPr>
            <w:rFonts w:ascii="Times New Roman" w:hAnsi="Times New Roman" w:cs="Times New Roman"/>
            <w:sz w:val="22"/>
          </w:rPr>
          <w:delText>MLME-DMG-SBP.request primitive</w:delText>
        </w:r>
      </w:del>
      <w:r w:rsidR="00DA2E7D">
        <w:rPr>
          <w:rFonts w:ascii="Times New Roman" w:hAnsi="Times New Roman" w:cs="Times New Roman" w:hint="eastAsia"/>
          <w:sz w:val="22"/>
        </w:rPr>
        <w:t xml:space="preserve"> </w:t>
      </w:r>
      <w:r w:rsidRPr="00214284">
        <w:rPr>
          <w:rFonts w:ascii="Times New Roman" w:hAnsi="Times New Roman" w:cs="Times New Roman"/>
          <w:sz w:val="22"/>
        </w:rPr>
        <w:t>if a DMG sensing procedure cannot be established with one or more STAs with MAC addresses listed in</w:t>
      </w:r>
      <w:r w:rsidR="00DA2E7D">
        <w:rPr>
          <w:rFonts w:ascii="Times New Roman" w:hAnsi="Times New Roman" w:cs="Times New Roman" w:hint="eastAsia"/>
          <w:sz w:val="22"/>
        </w:rPr>
        <w:t xml:space="preserve"> </w:t>
      </w:r>
      <w:r w:rsidRPr="00214284">
        <w:rPr>
          <w:rFonts w:ascii="Times New Roman" w:hAnsi="Times New Roman" w:cs="Times New Roman"/>
          <w:sz w:val="22"/>
        </w:rPr>
        <w:t>the Sensing Responder Addresses field.</w:t>
      </w:r>
    </w:p>
    <w:p w14:paraId="4C3E0AEE" w14:textId="77777777" w:rsidR="00DA2E7D" w:rsidRDefault="00DA2E7D" w:rsidP="00D1749E">
      <w:pPr>
        <w:autoSpaceDE w:val="0"/>
        <w:autoSpaceDN w:val="0"/>
        <w:adjustRightInd w:val="0"/>
        <w:rPr>
          <w:rFonts w:ascii="Times New Roman" w:hAnsi="Times New Roman" w:cs="Times New Roman"/>
          <w:sz w:val="22"/>
        </w:rPr>
      </w:pPr>
    </w:p>
    <w:p w14:paraId="3659F53D" w14:textId="16B41CDD"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22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23" w:author="narengerile" w:date="2023-09-27T17:14:00Z">
        <w:r w:rsidR="006355A6">
          <w:rPr>
            <w:rFonts w:ascii="Times New Roman" w:hAnsi="Times New Roman" w:cs="Times New Roman"/>
            <w:sz w:val="22"/>
          </w:rPr>
          <w:t>DMG SBP Request frame</w:t>
        </w:r>
      </w:ins>
      <w:del w:id="224" w:author="narengerile" w:date="2023-09-27T17:14:00Z">
        <w:r w:rsidRPr="00214284" w:rsidDel="006355A6">
          <w:rPr>
            <w:rFonts w:ascii="Times New Roman" w:hAnsi="Times New Roman" w:cs="Times New Roman"/>
            <w:sz w:val="22"/>
          </w:rPr>
          <w:delText>MLME-DMGSBP.request primitive</w:delText>
        </w:r>
      </w:del>
      <w:r w:rsidRPr="00214284">
        <w:rPr>
          <w:rFonts w:ascii="Times New Roman" w:hAnsi="Times New Roman" w:cs="Times New Roman"/>
          <w:sz w:val="22"/>
        </w:rPr>
        <w:t xml:space="preserve"> is set to 1, the DMG Number of Preferred Responders field shall be equal to the number</w:t>
      </w:r>
      <w:r w:rsidR="00DA2E7D">
        <w:rPr>
          <w:rFonts w:ascii="Times New Roman" w:hAnsi="Times New Roman" w:cs="Times New Roman" w:hint="eastAsia"/>
          <w:sz w:val="22"/>
        </w:rPr>
        <w:t xml:space="preserve"> </w:t>
      </w:r>
      <w:r w:rsidRPr="00214284">
        <w:rPr>
          <w:rFonts w:ascii="Times New Roman" w:hAnsi="Times New Roman" w:cs="Times New Roman"/>
          <w:sz w:val="22"/>
        </w:rPr>
        <w:t>of MAC addresses included in the Sensing Responder Addresses field.</w:t>
      </w:r>
    </w:p>
    <w:p w14:paraId="17013785" w14:textId="77777777" w:rsidR="00DA2E7D" w:rsidRDefault="00DA2E7D" w:rsidP="00D1749E">
      <w:pPr>
        <w:autoSpaceDE w:val="0"/>
        <w:autoSpaceDN w:val="0"/>
        <w:adjustRightInd w:val="0"/>
        <w:rPr>
          <w:rFonts w:ascii="Times New Roman" w:hAnsi="Times New Roman" w:cs="Times New Roman"/>
          <w:sz w:val="22"/>
        </w:rPr>
      </w:pPr>
    </w:p>
    <w:p w14:paraId="3A8C6524" w14:textId="16C4160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The DMG Preferred Responder List field within the DMG SBP Parameters</w:t>
      </w:r>
      <w:ins w:id="22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226" w:author="narengerile" w:date="2023-09-27T17:15:00Z">
        <w:r w:rsidR="001C7245">
          <w:rPr>
            <w:rFonts w:ascii="Times New Roman" w:hAnsi="Times New Roman" w:cs="Times New Roman"/>
            <w:sz w:val="22"/>
          </w:rPr>
          <w:t xml:space="preserve">a </w:t>
        </w:r>
      </w:ins>
      <w:ins w:id="227" w:author="narengerile" w:date="2023-09-27T17:14:00Z">
        <w:r w:rsidR="001C7245">
          <w:rPr>
            <w:rFonts w:ascii="Times New Roman" w:hAnsi="Times New Roman" w:cs="Times New Roman"/>
            <w:sz w:val="22"/>
          </w:rPr>
          <w:t xml:space="preserve">DMG SBP </w:t>
        </w:r>
      </w:ins>
      <w:ins w:id="228" w:author="narengerile" w:date="2023-09-27T17:15:00Z">
        <w:r w:rsidR="001C7245">
          <w:rPr>
            <w:rFonts w:ascii="Times New Roman" w:hAnsi="Times New Roman" w:cs="Times New Roman"/>
            <w:sz w:val="22"/>
          </w:rPr>
          <w:t>Response</w:t>
        </w:r>
      </w:ins>
      <w:ins w:id="229" w:author="narengerile" w:date="2023-09-27T17:14:00Z">
        <w:r w:rsidR="001C7245">
          <w:rPr>
            <w:rFonts w:ascii="Times New Roman" w:hAnsi="Times New Roman" w:cs="Times New Roman"/>
            <w:sz w:val="22"/>
          </w:rPr>
          <w:t xml:space="preserve"> frame</w:t>
        </w:r>
      </w:ins>
      <w:del w:id="230" w:author="narengerile" w:date="2023-09-27T17:14: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1 only if:</w:t>
      </w:r>
    </w:p>
    <w:p w14:paraId="3710E281" w14:textId="55D86FF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w:t>
      </w:r>
      <w:del w:id="231" w:author="narengerile" w:date="2023-09-27T16:22:00Z">
        <w:r w:rsidRPr="00214284" w:rsidDel="00D1749E">
          <w:rPr>
            <w:rFonts w:ascii="Times New Roman" w:hAnsi="Times New Roman" w:cs="Times New Roman"/>
            <w:sz w:val="22"/>
          </w:rPr>
          <w:delText>StatusCode parameter</w:delText>
        </w:r>
      </w:del>
      <w:ins w:id="232"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33" w:author="narengerile" w:date="2023-09-27T17:15:00Z">
        <w:r w:rsidR="001C7245">
          <w:rPr>
            <w:rFonts w:ascii="Times New Roman" w:hAnsi="Times New Roman" w:cs="Times New Roman"/>
            <w:sz w:val="22"/>
          </w:rPr>
          <w:t>DMG SBP Response frame</w:t>
        </w:r>
      </w:ins>
      <w:del w:id="234"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and</w:t>
      </w:r>
    </w:p>
    <w:p w14:paraId="0F5A60F6" w14:textId="7B8E499B"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DMG Preferred Responder List field within the DMG SBP Parameters</w:t>
      </w:r>
      <w:ins w:id="235"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w:t>
      </w:r>
      <w:r w:rsidR="00DA2E7D">
        <w:rPr>
          <w:rFonts w:ascii="Times New Roman" w:hAnsi="Times New Roman" w:cs="Times New Roman" w:hint="eastAsia"/>
          <w:sz w:val="22"/>
        </w:rPr>
        <w:t xml:space="preserve"> </w:t>
      </w:r>
      <w:ins w:id="236" w:author="narengerile" w:date="2023-09-27T17:15:00Z">
        <w:r w:rsidR="001C7245">
          <w:rPr>
            <w:rFonts w:ascii="Times New Roman" w:hAnsi="Times New Roman" w:cs="Times New Roman"/>
            <w:sz w:val="22"/>
          </w:rPr>
          <w:t>DMG SBP Request frame</w:t>
        </w:r>
      </w:ins>
      <w:del w:id="237" w:author="narengerile" w:date="2023-09-27T17:15:00Z">
        <w:r w:rsidRPr="00214284" w:rsidDel="001C7245">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equal to 1.</w:t>
      </w:r>
    </w:p>
    <w:p w14:paraId="498C6BD9" w14:textId="77777777" w:rsidR="00DA2E7D" w:rsidRDefault="00DA2E7D" w:rsidP="00D1749E">
      <w:pPr>
        <w:autoSpaceDE w:val="0"/>
        <w:autoSpaceDN w:val="0"/>
        <w:adjustRightInd w:val="0"/>
        <w:rPr>
          <w:rFonts w:ascii="Times New Roman" w:hAnsi="Times New Roman" w:cs="Times New Roman"/>
          <w:sz w:val="22"/>
        </w:rPr>
      </w:pPr>
    </w:p>
    <w:p w14:paraId="723C4537" w14:textId="1CAAC68F"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Otherwise, the DMG Preferred Responder List field within the DMG SBP Parameters</w:t>
      </w:r>
      <w:ins w:id="23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239" w:author="narengerile" w:date="2023-09-27T17:15:00Z">
        <w:r w:rsidR="001C7245">
          <w:rPr>
            <w:rFonts w:ascii="Times New Roman" w:hAnsi="Times New Roman" w:cs="Times New Roman"/>
            <w:sz w:val="22"/>
          </w:rPr>
          <w:t>the DMG SBP Response frame</w:t>
        </w:r>
      </w:ins>
      <w:del w:id="240" w:author="narengerile" w:date="2023-09-27T17:15: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0.</w:t>
      </w:r>
    </w:p>
    <w:p w14:paraId="41573172" w14:textId="77777777" w:rsidR="00DA2E7D" w:rsidRDefault="00DA2E7D" w:rsidP="00D1749E">
      <w:pPr>
        <w:autoSpaceDE w:val="0"/>
        <w:autoSpaceDN w:val="0"/>
        <w:adjustRightInd w:val="0"/>
        <w:rPr>
          <w:rFonts w:ascii="Times New Roman" w:hAnsi="Times New Roman" w:cs="Times New Roman"/>
          <w:sz w:val="22"/>
        </w:rPr>
      </w:pPr>
    </w:p>
    <w:p w14:paraId="38FDFCA8" w14:textId="55676EC4"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241"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42" w:author="narengerile" w:date="2023-09-27T17:15:00Z">
        <w:r w:rsidR="001C7245">
          <w:rPr>
            <w:rFonts w:ascii="Times New Roman" w:hAnsi="Times New Roman" w:cs="Times New Roman"/>
            <w:sz w:val="22"/>
          </w:rPr>
          <w:t>DMG SBP Response frame</w:t>
        </w:r>
      </w:ins>
      <w:del w:id="243"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0, neither the Sensing Responder Addresses nor the Sensing Responder IDs</w:t>
      </w:r>
      <w:r w:rsidR="00DA2E7D">
        <w:rPr>
          <w:rFonts w:ascii="Times New Roman" w:hAnsi="Times New Roman" w:cs="Times New Roman" w:hint="eastAsia"/>
          <w:sz w:val="22"/>
        </w:rPr>
        <w:t xml:space="preserve"> </w:t>
      </w:r>
      <w:del w:id="244" w:author="narengerile" w:date="2023-10-08T10:14:00Z">
        <w:r w:rsidRPr="00214284" w:rsidDel="0084273A">
          <w:rPr>
            <w:rFonts w:ascii="Times New Roman" w:hAnsi="Times New Roman" w:cs="Times New Roman"/>
            <w:sz w:val="22"/>
          </w:rPr>
          <w:delText xml:space="preserve">parameters </w:delText>
        </w:r>
      </w:del>
      <w:ins w:id="245" w:author="narengerile" w:date="2023-10-08T10:14:00Z">
        <w:r w:rsidR="0084273A">
          <w:rPr>
            <w:rFonts w:ascii="Times New Roman" w:hAnsi="Times New Roman" w:cs="Times New Roman"/>
            <w:sz w:val="22"/>
          </w:rPr>
          <w:t>fields</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shall be included in the </w:t>
      </w:r>
      <w:del w:id="246" w:author="narengerile" w:date="2023-09-27T17:16:00Z">
        <w:r w:rsidRPr="00214284" w:rsidDel="001C7245">
          <w:rPr>
            <w:rFonts w:ascii="Times New Roman" w:hAnsi="Times New Roman" w:cs="Times New Roman"/>
            <w:sz w:val="22"/>
          </w:rPr>
          <w:delText>primitive</w:delText>
        </w:r>
      </w:del>
      <w:ins w:id="247"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If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4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49" w:author="narengerile" w:date="2023-09-27T17:16:00Z">
        <w:r w:rsidR="001C7245">
          <w:rPr>
            <w:rFonts w:ascii="Times New Roman" w:hAnsi="Times New Roman" w:cs="Times New Roman"/>
            <w:sz w:val="22"/>
          </w:rPr>
          <w:t>DMG SBP Response frame</w:t>
        </w:r>
      </w:ins>
      <w:del w:id="250"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1, both Sensing Responder Addresses</w:t>
      </w:r>
      <w:ins w:id="251" w:author="narengerile" w:date="2023-09-27T17:22:00Z">
        <w:r w:rsidR="008D367C">
          <w:rPr>
            <w:rFonts w:ascii="Times New Roman" w:hAnsi="Times New Roman" w:cs="Times New Roman"/>
            <w:sz w:val="22"/>
          </w:rPr>
          <w:t xml:space="preserve"> </w:t>
        </w:r>
      </w:ins>
      <w:r w:rsidRPr="00214284">
        <w:rPr>
          <w:rFonts w:ascii="Times New Roman" w:hAnsi="Times New Roman" w:cs="Times New Roman"/>
          <w:sz w:val="22"/>
        </w:rPr>
        <w:t xml:space="preserve">and Sensing Responder IDs </w:t>
      </w:r>
      <w:ins w:id="252" w:author="narengerile" w:date="2023-10-08T10:14:00Z">
        <w:r w:rsidR="0084273A">
          <w:rPr>
            <w:rFonts w:ascii="Times New Roman" w:hAnsi="Times New Roman" w:cs="Times New Roman"/>
            <w:sz w:val="22"/>
          </w:rPr>
          <w:t xml:space="preserve">fields </w:t>
        </w:r>
      </w:ins>
      <w:r w:rsidRPr="00214284">
        <w:rPr>
          <w:rFonts w:ascii="Times New Roman" w:hAnsi="Times New Roman" w:cs="Times New Roman"/>
          <w:sz w:val="22"/>
        </w:rPr>
        <w:t xml:space="preserve">shall be included in the </w:t>
      </w:r>
      <w:del w:id="253" w:author="narengerile" w:date="2023-09-27T17:16:00Z">
        <w:r w:rsidRPr="00214284" w:rsidDel="001C7245">
          <w:rPr>
            <w:rFonts w:ascii="Times New Roman" w:hAnsi="Times New Roman" w:cs="Times New Roman"/>
            <w:sz w:val="22"/>
          </w:rPr>
          <w:delText>primitive</w:delText>
        </w:r>
      </w:del>
      <w:ins w:id="254"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In this case, the DMG Number of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shall be equal to the number of MAC addresses within the Sensing Responder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field and the number of AID/USIDs within the Sensing Responder IDs field.</w:t>
      </w:r>
    </w:p>
    <w:p w14:paraId="0E7BE764" w14:textId="77777777" w:rsidR="00DA2E7D" w:rsidRDefault="00DA2E7D" w:rsidP="00D1749E">
      <w:pPr>
        <w:autoSpaceDE w:val="0"/>
        <w:autoSpaceDN w:val="0"/>
        <w:adjustRightInd w:val="0"/>
        <w:rPr>
          <w:rFonts w:ascii="Times New Roman" w:hAnsi="Times New Roman" w:cs="Times New Roman"/>
          <w:sz w:val="22"/>
        </w:rPr>
      </w:pPr>
    </w:p>
    <w:p w14:paraId="5A8EF0FE" w14:textId="56008311"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255" w:author="narengerile" w:date="2023-09-27T16:22:00Z">
        <w:r w:rsidRPr="00214284" w:rsidDel="00D1749E">
          <w:rPr>
            <w:rFonts w:ascii="Times New Roman" w:hAnsi="Times New Roman" w:cs="Times New Roman"/>
            <w:sz w:val="22"/>
          </w:rPr>
          <w:delText>StatusCode parameter</w:delText>
        </w:r>
      </w:del>
      <w:ins w:id="256"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57" w:author="narengerile" w:date="2023-09-27T17:16:00Z">
        <w:r w:rsidR="001C7245">
          <w:rPr>
            <w:rFonts w:ascii="Times New Roman" w:hAnsi="Times New Roman" w:cs="Times New Roman"/>
            <w:sz w:val="22"/>
          </w:rPr>
          <w:t>DMG SBP Response frame</w:t>
        </w:r>
      </w:ins>
      <w:del w:id="258"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 DMG</w:t>
      </w:r>
      <w:r w:rsidR="00DA2E7D">
        <w:rPr>
          <w:rFonts w:ascii="Times New Roman" w:hAnsi="Times New Roman" w:cs="Times New Roman" w:hint="eastAsia"/>
          <w:sz w:val="22"/>
        </w:rPr>
        <w:t xml:space="preserve"> </w:t>
      </w:r>
      <w:r w:rsidRPr="00214284">
        <w:rPr>
          <w:rFonts w:ascii="Times New Roman" w:hAnsi="Times New Roman" w:cs="Times New Roman"/>
          <w:sz w:val="22"/>
        </w:rPr>
        <w:t>Number of Sensing Responders field within the DMG SBP Parameters</w:t>
      </w:r>
      <w:ins w:id="259"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shall be equal to the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used in the DMG sensing procedure used by the SBP responder to satisfy the DMG SBP</w:t>
      </w:r>
      <w:r w:rsidR="00DA2E7D">
        <w:rPr>
          <w:rFonts w:ascii="Times New Roman" w:hAnsi="Times New Roman" w:cs="Times New Roman" w:hint="eastAsia"/>
          <w:sz w:val="22"/>
        </w:rPr>
        <w:t xml:space="preserve"> </w:t>
      </w:r>
      <w:r w:rsidRPr="00214284">
        <w:rPr>
          <w:rFonts w:ascii="Times New Roman" w:hAnsi="Times New Roman" w:cs="Times New Roman"/>
          <w:sz w:val="22"/>
        </w:rPr>
        <w:t>request.</w:t>
      </w:r>
    </w:p>
    <w:p w14:paraId="4F4AF09D" w14:textId="77777777" w:rsidR="00DA2E7D" w:rsidRDefault="00DA2E7D" w:rsidP="00D1749E">
      <w:pPr>
        <w:autoSpaceDE w:val="0"/>
        <w:autoSpaceDN w:val="0"/>
        <w:adjustRightInd w:val="0"/>
        <w:rPr>
          <w:rFonts w:ascii="Times New Roman" w:hAnsi="Times New Roman" w:cs="Times New Roman"/>
          <w:sz w:val="22"/>
        </w:rPr>
      </w:pPr>
    </w:p>
    <w:p w14:paraId="4DB893A4" w14:textId="2703C28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260" w:author="narengerile" w:date="2023-09-27T16:22:00Z">
        <w:r w:rsidRPr="00214284" w:rsidDel="00D1749E">
          <w:rPr>
            <w:rFonts w:ascii="Times New Roman" w:hAnsi="Times New Roman" w:cs="Times New Roman"/>
            <w:sz w:val="22"/>
          </w:rPr>
          <w:delText>StatusCode parameter</w:delText>
        </w:r>
      </w:del>
      <w:ins w:id="261"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62" w:author="narengerile" w:date="2023-09-27T17:16:00Z">
        <w:r w:rsidR="001C7245">
          <w:rPr>
            <w:rFonts w:ascii="Times New Roman" w:hAnsi="Times New Roman" w:cs="Times New Roman"/>
            <w:sz w:val="22"/>
          </w:rPr>
          <w:t>DMG SBP Response frame</w:t>
        </w:r>
      </w:ins>
      <w:del w:id="263"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DMG Number of Sensing Responders field </w:t>
      </w:r>
      <w:r w:rsidRPr="00214284">
        <w:rPr>
          <w:rFonts w:ascii="Times New Roman" w:hAnsi="Times New Roman" w:cs="Times New Roman"/>
          <w:sz w:val="22"/>
        </w:rPr>
        <w:lastRenderedPageBreak/>
        <w:t>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64"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should indicate a suggested number of sensing responders.</w:t>
      </w:r>
    </w:p>
    <w:p w14:paraId="7180BE4A" w14:textId="77777777" w:rsidR="00DA2E7D" w:rsidRDefault="00DA2E7D" w:rsidP="00D1749E">
      <w:pPr>
        <w:autoSpaceDE w:val="0"/>
        <w:autoSpaceDN w:val="0"/>
        <w:adjustRightInd w:val="0"/>
        <w:rPr>
          <w:rFonts w:ascii="Times New Roman" w:hAnsi="Times New Roman" w:cs="Times New Roman"/>
          <w:sz w:val="22"/>
        </w:rPr>
      </w:pPr>
    </w:p>
    <w:p w14:paraId="44439F13" w14:textId="1133BD35"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NOTE</w:t>
      </w:r>
      <w:r w:rsidRPr="00214284">
        <w:rPr>
          <w:rFonts w:ascii="Times New Roman" w:hAnsi="Times New Roman" w:cs="Times New Roman" w:hint="eastAsia"/>
          <w:sz w:val="22"/>
        </w:rPr>
        <w:t>—</w:t>
      </w:r>
      <w:r w:rsidRPr="00214284">
        <w:rPr>
          <w:rFonts w:ascii="Times New Roman" w:hAnsi="Times New Roman" w:cs="Times New Roman"/>
          <w:sz w:val="22"/>
        </w:rPr>
        <w:t>The method used by an SBP responder to select DMG STAs to include in the DMG sensing procedure used in</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response to </w:t>
      </w:r>
      <w:del w:id="265" w:author="narengerile" w:date="2023-09-27T17:16:00Z">
        <w:r w:rsidRPr="00214284" w:rsidDel="001C7245">
          <w:rPr>
            <w:rFonts w:ascii="Times New Roman" w:hAnsi="Times New Roman" w:cs="Times New Roman"/>
            <w:sz w:val="22"/>
          </w:rPr>
          <w:delText>an MLME-DMG-SBP.request primitive</w:delText>
        </w:r>
      </w:del>
      <w:ins w:id="266" w:author="narengerile" w:date="2023-09-27T17:16:00Z">
        <w:r w:rsidR="001C7245">
          <w:rPr>
            <w:rFonts w:ascii="Times New Roman" w:hAnsi="Times New Roman" w:cs="Times New Roman"/>
            <w:sz w:val="22"/>
          </w:rPr>
          <w:t xml:space="preserve">a DMG SBP </w:t>
        </w:r>
      </w:ins>
      <w:ins w:id="267" w:author="narengerile" w:date="2023-09-27T17:17:00Z">
        <w:r w:rsidR="001C7245">
          <w:rPr>
            <w:rFonts w:ascii="Times New Roman" w:hAnsi="Times New Roman" w:cs="Times New Roman"/>
            <w:sz w:val="22"/>
          </w:rPr>
          <w:t>Request frame</w:t>
        </w:r>
      </w:ins>
      <w:r w:rsidRPr="00214284">
        <w:rPr>
          <w:rFonts w:ascii="Times New Roman" w:hAnsi="Times New Roman" w:cs="Times New Roman"/>
          <w:sz w:val="22"/>
        </w:rPr>
        <w:t xml:space="preserve"> in which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6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equal to 0 or in which the DMG Preferred Responder List field and the DMG Mandatory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within the DMG SBP Parameters</w:t>
      </w:r>
      <w:ins w:id="269"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are set to 1 and 0, respectively, is implementation dependent.</w:t>
      </w:r>
    </w:p>
    <w:p w14:paraId="3AF9CACA" w14:textId="77777777" w:rsidR="00DA2E7D" w:rsidRDefault="00DA2E7D" w:rsidP="00D1749E">
      <w:pPr>
        <w:autoSpaceDE w:val="0"/>
        <w:autoSpaceDN w:val="0"/>
        <w:adjustRightInd w:val="0"/>
        <w:rPr>
          <w:rFonts w:ascii="Times New Roman" w:hAnsi="Times New Roman" w:cs="Times New Roman"/>
          <w:sz w:val="22"/>
        </w:rPr>
      </w:pPr>
    </w:p>
    <w:p w14:paraId="14607926" w14:textId="43E85EA9"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SBP responder of a DMG SBP request that has resulted in a</w:t>
      </w:r>
      <w:del w:id="270" w:author="narengerile" w:date="2023-09-27T17:23:00Z">
        <w:r w:rsidRPr="00214284" w:rsidDel="00433BD0">
          <w:rPr>
            <w:rFonts w:ascii="Times New Roman" w:hAnsi="Times New Roman" w:cs="Times New Roman"/>
            <w:sz w:val="22"/>
          </w:rPr>
          <w:delText>n MLME-DMG-SBP.response primitive</w:delText>
        </w:r>
      </w:del>
      <w:ins w:id="271" w:author="narengerile" w:date="2023-09-27T17:23:00Z">
        <w:r w:rsidR="00433BD0">
          <w:rPr>
            <w:rFonts w:ascii="Times New Roman" w:hAnsi="Times New Roman" w:cs="Times New Roman"/>
            <w:sz w:val="22"/>
          </w:rPr>
          <w:t xml:space="preserve"> DMG SBP Response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being </w:t>
      </w:r>
      <w:del w:id="272" w:author="narengerile" w:date="2023-09-27T17:23:00Z">
        <w:r w:rsidRPr="00214284" w:rsidDel="00433BD0">
          <w:rPr>
            <w:rFonts w:ascii="Times New Roman" w:hAnsi="Times New Roman" w:cs="Times New Roman"/>
            <w:sz w:val="22"/>
          </w:rPr>
          <w:delText xml:space="preserve">issued </w:delText>
        </w:r>
      </w:del>
      <w:ins w:id="273" w:author="narengerile" w:date="2023-09-27T17:23:00Z">
        <w:r w:rsidR="00433BD0">
          <w:rPr>
            <w:rFonts w:ascii="Times New Roman" w:hAnsi="Times New Roman" w:cs="Times New Roman"/>
            <w:sz w:val="22"/>
          </w:rPr>
          <w:t>sent</w:t>
        </w:r>
        <w:r w:rsidR="00433BD0" w:rsidRPr="00214284">
          <w:rPr>
            <w:rFonts w:ascii="Times New Roman" w:hAnsi="Times New Roman" w:cs="Times New Roman"/>
            <w:sz w:val="22"/>
          </w:rPr>
          <w:t xml:space="preserve"> </w:t>
        </w:r>
      </w:ins>
      <w:r w:rsidRPr="00214284">
        <w:rPr>
          <w:rFonts w:ascii="Times New Roman" w:hAnsi="Times New Roman" w:cs="Times New Roman"/>
          <w:sz w:val="22"/>
        </w:rPr>
        <w:t xml:space="preserve">with </w:t>
      </w:r>
      <w:del w:id="274" w:author="narengerile" w:date="2023-09-27T16:22:00Z">
        <w:r w:rsidRPr="00214284" w:rsidDel="00D1749E">
          <w:rPr>
            <w:rFonts w:ascii="Times New Roman" w:hAnsi="Times New Roman" w:cs="Times New Roman"/>
            <w:sz w:val="22"/>
          </w:rPr>
          <w:delText>StatusCode parameter</w:delText>
        </w:r>
      </w:del>
      <w:ins w:id="275" w:author="narengerile" w:date="2023-09-27T17:23:00Z">
        <w:r w:rsidR="00433BD0">
          <w:rPr>
            <w:rFonts w:ascii="Times New Roman" w:hAnsi="Times New Roman" w:cs="Times New Roman"/>
            <w:sz w:val="22"/>
          </w:rPr>
          <w:t xml:space="preserve">the </w:t>
        </w:r>
      </w:ins>
      <w:ins w:id="276"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is not able to satisfy required parameters specified</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in the corresponding </w:t>
      </w:r>
      <w:del w:id="277" w:author="narengerile" w:date="2023-09-27T17:23:00Z">
        <w:r w:rsidRPr="00214284" w:rsidDel="00433BD0">
          <w:rPr>
            <w:rFonts w:ascii="Times New Roman" w:hAnsi="Times New Roman" w:cs="Times New Roman"/>
            <w:sz w:val="22"/>
          </w:rPr>
          <w:delText>MLME-DMG-SBP.indication primitive</w:delText>
        </w:r>
      </w:del>
      <w:ins w:id="278" w:author="narengerile" w:date="2023-09-27T17:23:00Z">
        <w:r w:rsidR="00433BD0">
          <w:rPr>
            <w:rFonts w:ascii="Times New Roman" w:hAnsi="Times New Roman" w:cs="Times New Roman"/>
            <w:sz w:val="22"/>
          </w:rPr>
          <w:t>DMG SBP Request frame</w:t>
        </w:r>
      </w:ins>
      <w:del w:id="279" w:author="narengerile" w:date="2023-09-27T17:24:00Z">
        <w:r w:rsidRPr="00214284" w:rsidDel="00433BD0">
          <w:rPr>
            <w:rFonts w:ascii="Times New Roman" w:hAnsi="Times New Roman" w:cs="Times New Roman"/>
            <w:sz w:val="22"/>
          </w:rPr>
          <w:delText xml:space="preserve"> after the MLME-DMG-SBP.response primitive</w:delText>
        </w:r>
        <w:r w:rsidR="00DA2E7D" w:rsidDel="00433BD0">
          <w:rPr>
            <w:rFonts w:ascii="Times New Roman" w:hAnsi="Times New Roman" w:cs="Times New Roman" w:hint="eastAsia"/>
            <w:sz w:val="22"/>
          </w:rPr>
          <w:delText xml:space="preserve"> </w:delText>
        </w:r>
        <w:r w:rsidRPr="00214284" w:rsidDel="00433BD0">
          <w:rPr>
            <w:rFonts w:ascii="Times New Roman" w:hAnsi="Times New Roman" w:cs="Times New Roman"/>
            <w:sz w:val="22"/>
          </w:rPr>
          <w:delText>was issued</w:delText>
        </w:r>
      </w:del>
      <w:r w:rsidRPr="00214284">
        <w:rPr>
          <w:rFonts w:ascii="Times New Roman" w:hAnsi="Times New Roman" w:cs="Times New Roman"/>
          <w:sz w:val="22"/>
        </w:rPr>
        <w:t xml:space="preserve">, it shall </w:t>
      </w:r>
      <w:ins w:id="280" w:author="narengerile" w:date="2023-09-27T17:25:00Z">
        <w:r w:rsidR="00043B3E">
          <w:rPr>
            <w:rFonts w:ascii="Times New Roman" w:hAnsi="Times New Roman" w:cs="Times New Roman"/>
            <w:sz w:val="22"/>
          </w:rPr>
          <w:t xml:space="preserve">send a DMG SBP Termination frame to the SBP initiator by </w:t>
        </w:r>
      </w:ins>
      <w:r w:rsidRPr="00214284">
        <w:rPr>
          <w:rFonts w:ascii="Times New Roman" w:hAnsi="Times New Roman" w:cs="Times New Roman"/>
          <w:sz w:val="22"/>
        </w:rPr>
        <w:t>issu</w:t>
      </w:r>
      <w:ins w:id="281" w:author="narengerile" w:date="2023-09-27T17:25:00Z">
        <w:r w:rsidR="00043B3E">
          <w:rPr>
            <w:rFonts w:ascii="Times New Roman" w:hAnsi="Times New Roman" w:cs="Times New Roman"/>
            <w:sz w:val="22"/>
          </w:rPr>
          <w:t>ing</w:t>
        </w:r>
      </w:ins>
      <w:del w:id="282" w:author="narengerile" w:date="2023-09-27T17:25:00Z">
        <w:r w:rsidRPr="00214284" w:rsidDel="00043B3E">
          <w:rPr>
            <w:rFonts w:ascii="Times New Roman" w:hAnsi="Times New Roman" w:cs="Times New Roman"/>
            <w:sz w:val="22"/>
          </w:rPr>
          <w:delText>e</w:delText>
        </w:r>
      </w:del>
      <w:r w:rsidRPr="00214284">
        <w:rPr>
          <w:rFonts w:ascii="Times New Roman" w:hAnsi="Times New Roman" w:cs="Times New Roman"/>
          <w:sz w:val="22"/>
        </w:rPr>
        <w:t xml:space="preserve"> an MLME-DMG-</w:t>
      </w:r>
      <w:proofErr w:type="spellStart"/>
      <w:r w:rsidRPr="00214284">
        <w:rPr>
          <w:rFonts w:ascii="Times New Roman" w:hAnsi="Times New Roman" w:cs="Times New Roman"/>
          <w:sz w:val="22"/>
        </w:rPr>
        <w:t>SBPTERMINATION.request</w:t>
      </w:r>
      <w:proofErr w:type="spellEnd"/>
      <w:r w:rsidRPr="00214284">
        <w:rPr>
          <w:rFonts w:ascii="Times New Roman" w:hAnsi="Times New Roman" w:cs="Times New Roman"/>
          <w:sz w:val="22"/>
        </w:rPr>
        <w:t xml:space="preserve"> primitive</w:t>
      </w:r>
      <w:del w:id="283" w:author="narengerile" w:date="2023-09-27T17:25:00Z">
        <w:r w:rsidRPr="00214284" w:rsidDel="00043B3E">
          <w:rPr>
            <w:rFonts w:ascii="Times New Roman" w:hAnsi="Times New Roman" w:cs="Times New Roman"/>
            <w:sz w:val="22"/>
          </w:rPr>
          <w:delText xml:space="preserve"> with PeerSTAAddress</w:delText>
        </w:r>
        <w:r w:rsidR="00DA2E7D" w:rsidDel="00043B3E">
          <w:rPr>
            <w:rFonts w:ascii="Times New Roman" w:hAnsi="Times New Roman" w:cs="Times New Roman" w:hint="eastAsia"/>
            <w:sz w:val="22"/>
          </w:rPr>
          <w:delText xml:space="preserve"> </w:delText>
        </w:r>
        <w:r w:rsidRPr="00214284" w:rsidDel="00043B3E">
          <w:rPr>
            <w:rFonts w:ascii="Times New Roman" w:hAnsi="Times New Roman" w:cs="Times New Roman"/>
            <w:sz w:val="22"/>
          </w:rPr>
          <w:delText>parameter equal to the SBP initiator</w:delText>
        </w:r>
        <w:r w:rsidRPr="00214284" w:rsidDel="00043B3E">
          <w:rPr>
            <w:rFonts w:ascii="Times New Roman" w:hAnsi="Times New Roman" w:cs="Times New Roman" w:hint="eastAsia"/>
            <w:sz w:val="22"/>
          </w:rPr>
          <w:delText>’</w:delText>
        </w:r>
        <w:r w:rsidRPr="00214284" w:rsidDel="00043B3E">
          <w:rPr>
            <w:rFonts w:ascii="Times New Roman" w:hAnsi="Times New Roman" w:cs="Times New Roman"/>
            <w:sz w:val="22"/>
          </w:rPr>
          <w:delText>s MAC address</w:delText>
        </w:r>
      </w:del>
      <w:r w:rsidRPr="00214284">
        <w:rPr>
          <w:rFonts w:ascii="Times New Roman" w:hAnsi="Times New Roman" w:cs="Times New Roman"/>
          <w:sz w:val="22"/>
        </w:rPr>
        <w:t xml:space="preserve">. The DMG Measurement Session ID </w:t>
      </w:r>
      <w:ins w:id="284"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within the</w:t>
      </w:r>
      <w:r w:rsidR="00DA2E7D">
        <w:rPr>
          <w:rFonts w:ascii="Times New Roman" w:hAnsi="Times New Roman" w:cs="Times New Roman" w:hint="eastAsia"/>
          <w:sz w:val="22"/>
        </w:rPr>
        <w:t xml:space="preserve"> </w:t>
      </w:r>
      <w:ins w:id="285" w:author="narengerile" w:date="2023-09-27T17:25:00Z">
        <w:r w:rsidR="00043B3E">
          <w:rPr>
            <w:rFonts w:ascii="Times New Roman" w:hAnsi="Times New Roman" w:cs="Times New Roman"/>
            <w:sz w:val="22"/>
          </w:rPr>
          <w:t>DMG SBP Termination frame</w:t>
        </w:r>
        <w:r w:rsidR="00043B3E" w:rsidRPr="00214284" w:rsidDel="00043B3E">
          <w:rPr>
            <w:rFonts w:ascii="Times New Roman" w:hAnsi="Times New Roman" w:cs="Times New Roman"/>
            <w:sz w:val="22"/>
          </w:rPr>
          <w:t xml:space="preserve"> </w:t>
        </w:r>
      </w:ins>
      <w:del w:id="286" w:author="narengerile" w:date="2023-09-27T17:25:00Z">
        <w:r w:rsidRPr="00214284" w:rsidDel="00043B3E">
          <w:rPr>
            <w:rFonts w:ascii="Times New Roman" w:hAnsi="Times New Roman" w:cs="Times New Roman"/>
            <w:sz w:val="22"/>
          </w:rPr>
          <w:delText>MLME-DMG-SBPTERMINATION.request primitive</w:delText>
        </w:r>
      </w:del>
      <w:r w:rsidRPr="00214284">
        <w:rPr>
          <w:rFonts w:ascii="Times New Roman" w:hAnsi="Times New Roman" w:cs="Times New Roman"/>
          <w:sz w:val="22"/>
        </w:rPr>
        <w:t xml:space="preserve"> </w:t>
      </w:r>
      <w:del w:id="287" w:author="narengerile" w:date="2023-09-27T17:25:00Z">
        <w:r w:rsidRPr="00214284" w:rsidDel="00043B3E">
          <w:rPr>
            <w:rFonts w:ascii="Times New Roman" w:hAnsi="Times New Roman" w:cs="Times New Roman"/>
            <w:sz w:val="22"/>
          </w:rPr>
          <w:delText xml:space="preserve">issued </w:delText>
        </w:r>
      </w:del>
      <w:ins w:id="288" w:author="narengerile" w:date="2023-09-27T17:25:00Z">
        <w:r w:rsidR="00043B3E">
          <w:rPr>
            <w:rFonts w:ascii="Times New Roman" w:hAnsi="Times New Roman" w:cs="Times New Roman"/>
            <w:sz w:val="22"/>
          </w:rPr>
          <w:t>sent</w:t>
        </w:r>
        <w:r w:rsidR="00043B3E" w:rsidRPr="00214284">
          <w:rPr>
            <w:rFonts w:ascii="Times New Roman" w:hAnsi="Times New Roman" w:cs="Times New Roman"/>
            <w:sz w:val="22"/>
          </w:rPr>
          <w:t xml:space="preserve"> </w:t>
        </w:r>
      </w:ins>
      <w:r w:rsidRPr="00214284">
        <w:rPr>
          <w:rFonts w:ascii="Times New Roman" w:hAnsi="Times New Roman" w:cs="Times New Roman"/>
          <w:sz w:val="22"/>
        </w:rPr>
        <w:t>by the SBP responder shall be identical to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DMG Measurement Session ID </w:t>
      </w:r>
      <w:ins w:id="289"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 xml:space="preserve">within the corresponding </w:t>
      </w:r>
      <w:del w:id="290" w:author="narengerile" w:date="2023-09-27T17:25:00Z">
        <w:r w:rsidRPr="00214284" w:rsidDel="00043B3E">
          <w:rPr>
            <w:rFonts w:ascii="Times New Roman" w:hAnsi="Times New Roman" w:cs="Times New Roman"/>
            <w:sz w:val="22"/>
          </w:rPr>
          <w:delText>MLME-DMG-SBP.response primitive</w:delText>
        </w:r>
      </w:del>
      <w:ins w:id="291" w:author="narengerile" w:date="2023-09-27T17:25:00Z">
        <w:r w:rsidR="00043B3E">
          <w:rPr>
            <w:rFonts w:ascii="Times New Roman" w:hAnsi="Times New Roman" w:cs="Times New Roman"/>
            <w:sz w:val="22"/>
          </w:rPr>
          <w:t>DMG SBP Response frame</w:t>
        </w:r>
      </w:ins>
      <w:r w:rsidRPr="00214284">
        <w:rPr>
          <w:rFonts w:ascii="Times New Roman" w:hAnsi="Times New Roman" w:cs="Times New Roman"/>
          <w:sz w:val="22"/>
        </w:rPr>
        <w:t>.</w:t>
      </w:r>
    </w:p>
    <w:p w14:paraId="7FA60952" w14:textId="1FC0948A" w:rsidR="00E26BFB" w:rsidRDefault="00E26BFB" w:rsidP="00D342C3">
      <w:pPr>
        <w:rPr>
          <w:rFonts w:ascii="Times New Roman" w:hAnsi="Times New Roman" w:cs="Times New Roman"/>
          <w:sz w:val="22"/>
        </w:rPr>
      </w:pPr>
    </w:p>
    <w:p w14:paraId="4E79EC78" w14:textId="36719747" w:rsidR="00E26BFB" w:rsidRDefault="00E26BFB" w:rsidP="00D342C3">
      <w:pPr>
        <w:rPr>
          <w:rFonts w:ascii="Times New Roman" w:hAnsi="Times New Roman" w:cs="Times New Roman"/>
          <w:sz w:val="22"/>
        </w:rPr>
      </w:pPr>
    </w:p>
    <w:p w14:paraId="3EC556E9" w14:textId="77777777" w:rsidR="00E26BFB" w:rsidRDefault="00E26BFB" w:rsidP="00D342C3">
      <w:pPr>
        <w:rPr>
          <w:rFonts w:ascii="Times New Roman" w:hAnsi="Times New Roman" w:cs="Times New Roman"/>
          <w:sz w:val="22"/>
        </w:rPr>
      </w:pPr>
    </w:p>
    <w:p w14:paraId="24481C07" w14:textId="0AA5B661"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15B067FB"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E6CF4">
        <w:rPr>
          <w:rFonts w:ascii="Times New Roman" w:hAnsi="Times New Roman" w:cs="Times New Roman"/>
          <w:sz w:val="22"/>
        </w:rPr>
        <w:t>s</w:t>
      </w:r>
      <w:r>
        <w:rPr>
          <w:rFonts w:ascii="Times New Roman" w:hAnsi="Times New Roman" w:cs="Times New Roman"/>
          <w:sz w:val="22"/>
        </w:rPr>
        <w:t xml:space="preserve"> provided for CID</w:t>
      </w:r>
      <w:r w:rsidR="00C03B5A">
        <w:rPr>
          <w:rFonts w:ascii="Times New Roman" w:hAnsi="Times New Roman" w:cs="Times New Roman"/>
          <w:sz w:val="22"/>
        </w:rPr>
        <w:t>s</w:t>
      </w:r>
      <w:r>
        <w:rPr>
          <w:rFonts w:ascii="Times New Roman" w:hAnsi="Times New Roman" w:cs="Times New Roman"/>
          <w:sz w:val="22"/>
        </w:rPr>
        <w:t xml:space="preserve"> </w:t>
      </w:r>
      <w:r w:rsidR="003E6CF4">
        <w:rPr>
          <w:rFonts w:ascii="Times New Roman" w:hAnsi="Times New Roman" w:cs="Times New Roman"/>
          <w:sz w:val="22"/>
        </w:rPr>
        <w:t xml:space="preserve">3439, 3500, </w:t>
      </w:r>
      <w:r w:rsidR="003E6CF4" w:rsidRPr="005A68BA">
        <w:rPr>
          <w:rFonts w:ascii="Times New Roman" w:hAnsi="Times New Roman" w:cs="Times New Roman"/>
          <w:sz w:val="22"/>
        </w:rPr>
        <w:t>3023, 3495, 3496</w:t>
      </w:r>
      <w:r w:rsidR="00545776">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23/</w:t>
      </w:r>
      <w:del w:id="292" w:author="narengerile" w:date="2023-10-24T22:11:00Z">
        <w:r w:rsidR="00AE1F61" w:rsidDel="0026242A">
          <w:rPr>
            <w:rFonts w:ascii="Times New Roman" w:hAnsi="Times New Roman" w:cs="Times New Roman"/>
            <w:sz w:val="22"/>
          </w:rPr>
          <w:delText>1721</w:delText>
        </w:r>
        <w:r w:rsidR="002A33AC" w:rsidRPr="002A33AC" w:rsidDel="0026242A">
          <w:rPr>
            <w:rFonts w:ascii="Times New Roman" w:hAnsi="Times New Roman" w:cs="Times New Roman"/>
            <w:sz w:val="22"/>
          </w:rPr>
          <w:delText>r</w:delText>
        </w:r>
        <w:r w:rsidR="0075761B" w:rsidDel="0026242A">
          <w:rPr>
            <w:rFonts w:ascii="Times New Roman" w:hAnsi="Times New Roman" w:cs="Times New Roman"/>
            <w:sz w:val="22"/>
          </w:rPr>
          <w:delText xml:space="preserve">0 </w:delText>
        </w:r>
      </w:del>
      <w:ins w:id="293" w:author="narengerile" w:date="2023-10-24T22:11:00Z">
        <w:r w:rsidR="0026242A">
          <w:rPr>
            <w:rFonts w:ascii="Times New Roman" w:hAnsi="Times New Roman" w:cs="Times New Roman"/>
            <w:sz w:val="22"/>
          </w:rPr>
          <w:t>1721</w:t>
        </w:r>
        <w:r w:rsidR="0026242A" w:rsidRPr="002A33AC">
          <w:rPr>
            <w:rFonts w:ascii="Times New Roman" w:hAnsi="Times New Roman" w:cs="Times New Roman"/>
            <w:sz w:val="22"/>
          </w:rPr>
          <w:t>r</w:t>
        </w:r>
      </w:ins>
      <w:ins w:id="294" w:author="narengerile" w:date="2023-10-25T11:38:00Z">
        <w:r w:rsidR="006F2440">
          <w:rPr>
            <w:rFonts w:ascii="Times New Roman" w:hAnsi="Times New Roman" w:cs="Times New Roman"/>
            <w:sz w:val="22"/>
          </w:rPr>
          <w:t>2</w:t>
        </w:r>
      </w:ins>
      <w:bookmarkStart w:id="295" w:name="_GoBack"/>
      <w:bookmarkEnd w:id="295"/>
      <w:ins w:id="296" w:author="narengerile" w:date="2023-10-24T22:11:00Z">
        <w:r w:rsidR="0026242A">
          <w:rPr>
            <w:rFonts w:ascii="Times New Roman" w:hAnsi="Times New Roman" w:cs="Times New Roman"/>
            <w:sz w:val="22"/>
          </w:rPr>
          <w:t xml:space="preserve"> </w:t>
        </w:r>
      </w:ins>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91AB" w14:textId="77777777" w:rsidR="008616DB" w:rsidRDefault="008616DB" w:rsidP="00167061">
      <w:r>
        <w:separator/>
      </w:r>
    </w:p>
  </w:endnote>
  <w:endnote w:type="continuationSeparator" w:id="0">
    <w:p w14:paraId="6EFE6842" w14:textId="77777777" w:rsidR="008616DB" w:rsidRDefault="008616DB"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TimesNewRoman,Italic">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8616DB">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66B696E1"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A76D" w14:textId="77777777" w:rsidR="008616DB" w:rsidRDefault="008616DB" w:rsidP="00167061">
      <w:r>
        <w:separator/>
      </w:r>
    </w:p>
  </w:footnote>
  <w:footnote w:type="continuationSeparator" w:id="0">
    <w:p w14:paraId="24674586" w14:textId="77777777" w:rsidR="008616DB" w:rsidRDefault="008616DB"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7052F88D"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Sept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3F16CA">
      <w:rPr>
        <w:rFonts w:ascii="Times New Roman" w:eastAsia="等线" w:hAnsi="Times New Roman" w:cs="Times New Roman"/>
        <w:b/>
        <w:kern w:val="0"/>
        <w:sz w:val="24"/>
        <w:szCs w:val="24"/>
        <w:lang w:val="en-GB" w:eastAsia="en-US"/>
      </w:rPr>
      <w:t>1721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6F2440">
      <w:rPr>
        <w:rFonts w:ascii="Times New Roman" w:eastAsia="等线" w:hAnsi="Times New Roman" w:cs="Times New Roman"/>
        <w:b/>
        <w:kern w:val="0"/>
        <w:sz w:val="24"/>
        <w:szCs w:val="24"/>
        <w:lang w:val="en-GB"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24A"/>
    <w:multiLevelType w:val="hybridMultilevel"/>
    <w:tmpl w:val="0BFABE96"/>
    <w:lvl w:ilvl="0" w:tplc="04090003">
      <w:start w:val="1"/>
      <w:numFmt w:val="bullet"/>
      <w:lvlText w:val=""/>
      <w:lvlJc w:val="left"/>
      <w:pPr>
        <w:ind w:left="420" w:hanging="420"/>
      </w:pPr>
      <w:rPr>
        <w:rFonts w:ascii="Wingdings" w:hAnsi="Wingdings" w:hint="default"/>
      </w:rPr>
    </w:lvl>
    <w:lvl w:ilvl="1" w:tplc="DDEC433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4"/>
  </w:num>
  <w:num w:numId="4">
    <w:abstractNumId w:val="2"/>
  </w:num>
  <w:num w:numId="5">
    <w:abstractNumId w:val="5"/>
  </w:num>
  <w:num w:numId="6">
    <w:abstractNumId w:val="26"/>
  </w:num>
  <w:num w:numId="7">
    <w:abstractNumId w:val="16"/>
  </w:num>
  <w:num w:numId="8">
    <w:abstractNumId w:val="3"/>
  </w:num>
  <w:num w:numId="9">
    <w:abstractNumId w:val="8"/>
  </w:num>
  <w:num w:numId="10">
    <w:abstractNumId w:val="17"/>
  </w:num>
  <w:num w:numId="11">
    <w:abstractNumId w:val="21"/>
  </w:num>
  <w:num w:numId="12">
    <w:abstractNumId w:val="11"/>
  </w:num>
  <w:num w:numId="13">
    <w:abstractNumId w:val="7"/>
  </w:num>
  <w:num w:numId="14">
    <w:abstractNumId w:val="24"/>
  </w:num>
  <w:num w:numId="15">
    <w:abstractNumId w:val="23"/>
  </w:num>
  <w:num w:numId="16">
    <w:abstractNumId w:val="22"/>
  </w:num>
  <w:num w:numId="17">
    <w:abstractNumId w:val="18"/>
  </w:num>
  <w:num w:numId="18">
    <w:abstractNumId w:val="13"/>
  </w:num>
  <w:num w:numId="19">
    <w:abstractNumId w:val="25"/>
  </w:num>
  <w:num w:numId="20">
    <w:abstractNumId w:val="15"/>
  </w:num>
  <w:num w:numId="21">
    <w:abstractNumId w:val="1"/>
  </w:num>
  <w:num w:numId="22">
    <w:abstractNumId w:val="10"/>
  </w:num>
  <w:num w:numId="23">
    <w:abstractNumId w:val="12"/>
  </w:num>
  <w:num w:numId="24">
    <w:abstractNumId w:val="19"/>
  </w:num>
  <w:num w:numId="25">
    <w:abstractNumId w:val="6"/>
  </w:num>
  <w:num w:numId="26">
    <w:abstractNumId w:val="2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24688"/>
    <w:rsid w:val="00030FCA"/>
    <w:rsid w:val="00032E8F"/>
    <w:rsid w:val="00035707"/>
    <w:rsid w:val="00035F4A"/>
    <w:rsid w:val="00042F0E"/>
    <w:rsid w:val="00043B3E"/>
    <w:rsid w:val="00043DC9"/>
    <w:rsid w:val="00044AA3"/>
    <w:rsid w:val="00046FEB"/>
    <w:rsid w:val="00051262"/>
    <w:rsid w:val="0005144F"/>
    <w:rsid w:val="00054AFF"/>
    <w:rsid w:val="000601BC"/>
    <w:rsid w:val="00061C47"/>
    <w:rsid w:val="0006384A"/>
    <w:rsid w:val="00063A6C"/>
    <w:rsid w:val="00067D3F"/>
    <w:rsid w:val="00072870"/>
    <w:rsid w:val="00072F1A"/>
    <w:rsid w:val="00077E13"/>
    <w:rsid w:val="00082C4A"/>
    <w:rsid w:val="00093C90"/>
    <w:rsid w:val="00094BC7"/>
    <w:rsid w:val="00095091"/>
    <w:rsid w:val="000A0389"/>
    <w:rsid w:val="000A1955"/>
    <w:rsid w:val="000A1CE0"/>
    <w:rsid w:val="000A2484"/>
    <w:rsid w:val="000A4CD8"/>
    <w:rsid w:val="000A64CF"/>
    <w:rsid w:val="000A659B"/>
    <w:rsid w:val="000A6B57"/>
    <w:rsid w:val="000A72DA"/>
    <w:rsid w:val="000B0DC2"/>
    <w:rsid w:val="000B21B6"/>
    <w:rsid w:val="000C2726"/>
    <w:rsid w:val="000C2EEC"/>
    <w:rsid w:val="000D19B1"/>
    <w:rsid w:val="000D1D10"/>
    <w:rsid w:val="000D3271"/>
    <w:rsid w:val="000D75C8"/>
    <w:rsid w:val="000E20C5"/>
    <w:rsid w:val="000E31A7"/>
    <w:rsid w:val="000E338A"/>
    <w:rsid w:val="000E7471"/>
    <w:rsid w:val="000F056A"/>
    <w:rsid w:val="000F5FF2"/>
    <w:rsid w:val="000F6F55"/>
    <w:rsid w:val="000F71FC"/>
    <w:rsid w:val="000F7347"/>
    <w:rsid w:val="000F7FD5"/>
    <w:rsid w:val="00101B4F"/>
    <w:rsid w:val="00102165"/>
    <w:rsid w:val="001023C0"/>
    <w:rsid w:val="001036C4"/>
    <w:rsid w:val="0011087A"/>
    <w:rsid w:val="00115A55"/>
    <w:rsid w:val="00117645"/>
    <w:rsid w:val="001213F4"/>
    <w:rsid w:val="00121747"/>
    <w:rsid w:val="001220C0"/>
    <w:rsid w:val="00123395"/>
    <w:rsid w:val="00124CA4"/>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32CF"/>
    <w:rsid w:val="00175789"/>
    <w:rsid w:val="00175F2D"/>
    <w:rsid w:val="00176322"/>
    <w:rsid w:val="00176B5A"/>
    <w:rsid w:val="00177CDA"/>
    <w:rsid w:val="00180838"/>
    <w:rsid w:val="00181A43"/>
    <w:rsid w:val="00182050"/>
    <w:rsid w:val="00182142"/>
    <w:rsid w:val="00184D7C"/>
    <w:rsid w:val="00186694"/>
    <w:rsid w:val="00186F17"/>
    <w:rsid w:val="00187423"/>
    <w:rsid w:val="00190949"/>
    <w:rsid w:val="00193FD4"/>
    <w:rsid w:val="00197629"/>
    <w:rsid w:val="00197D4B"/>
    <w:rsid w:val="001A1EC9"/>
    <w:rsid w:val="001A349D"/>
    <w:rsid w:val="001A3743"/>
    <w:rsid w:val="001A441C"/>
    <w:rsid w:val="001B0C4D"/>
    <w:rsid w:val="001B23F4"/>
    <w:rsid w:val="001B36CF"/>
    <w:rsid w:val="001B7C83"/>
    <w:rsid w:val="001C5BA6"/>
    <w:rsid w:val="001C643B"/>
    <w:rsid w:val="001C7245"/>
    <w:rsid w:val="001D49CC"/>
    <w:rsid w:val="001D71F8"/>
    <w:rsid w:val="001F34C7"/>
    <w:rsid w:val="002006D9"/>
    <w:rsid w:val="00201259"/>
    <w:rsid w:val="00201614"/>
    <w:rsid w:val="00202A1D"/>
    <w:rsid w:val="002055CE"/>
    <w:rsid w:val="00205FDB"/>
    <w:rsid w:val="00206DF9"/>
    <w:rsid w:val="002139AB"/>
    <w:rsid w:val="00214284"/>
    <w:rsid w:val="00217913"/>
    <w:rsid w:val="00220669"/>
    <w:rsid w:val="002266DB"/>
    <w:rsid w:val="002268FA"/>
    <w:rsid w:val="00226A57"/>
    <w:rsid w:val="00227385"/>
    <w:rsid w:val="00232BE3"/>
    <w:rsid w:val="00234570"/>
    <w:rsid w:val="00236C2B"/>
    <w:rsid w:val="00236EFD"/>
    <w:rsid w:val="002432A7"/>
    <w:rsid w:val="00250541"/>
    <w:rsid w:val="00252C0F"/>
    <w:rsid w:val="0025520F"/>
    <w:rsid w:val="0025736F"/>
    <w:rsid w:val="002616C3"/>
    <w:rsid w:val="0026230A"/>
    <w:rsid w:val="0026242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A06"/>
    <w:rsid w:val="00294AA9"/>
    <w:rsid w:val="002A04D7"/>
    <w:rsid w:val="002A2741"/>
    <w:rsid w:val="002A2CBA"/>
    <w:rsid w:val="002A33AC"/>
    <w:rsid w:val="002A35EF"/>
    <w:rsid w:val="002A6D3D"/>
    <w:rsid w:val="002B0207"/>
    <w:rsid w:val="002B121C"/>
    <w:rsid w:val="002B2B26"/>
    <w:rsid w:val="002B54EA"/>
    <w:rsid w:val="002B632C"/>
    <w:rsid w:val="002B7FFB"/>
    <w:rsid w:val="002C2C85"/>
    <w:rsid w:val="002C3076"/>
    <w:rsid w:val="002C37D2"/>
    <w:rsid w:val="002C7EA8"/>
    <w:rsid w:val="002D0C22"/>
    <w:rsid w:val="002D2C78"/>
    <w:rsid w:val="002D30D3"/>
    <w:rsid w:val="002D4F8B"/>
    <w:rsid w:val="002E19A4"/>
    <w:rsid w:val="002E1DCB"/>
    <w:rsid w:val="002E2929"/>
    <w:rsid w:val="002E2D02"/>
    <w:rsid w:val="002E48B6"/>
    <w:rsid w:val="002E5461"/>
    <w:rsid w:val="002E5AB7"/>
    <w:rsid w:val="002E6306"/>
    <w:rsid w:val="002F26F9"/>
    <w:rsid w:val="002F5C6E"/>
    <w:rsid w:val="00302059"/>
    <w:rsid w:val="00304F19"/>
    <w:rsid w:val="00305072"/>
    <w:rsid w:val="0030714A"/>
    <w:rsid w:val="0030768E"/>
    <w:rsid w:val="00310551"/>
    <w:rsid w:val="00312746"/>
    <w:rsid w:val="00314C30"/>
    <w:rsid w:val="003156A5"/>
    <w:rsid w:val="003161D4"/>
    <w:rsid w:val="003233B4"/>
    <w:rsid w:val="00325DCB"/>
    <w:rsid w:val="00332426"/>
    <w:rsid w:val="003338C5"/>
    <w:rsid w:val="00334770"/>
    <w:rsid w:val="00334873"/>
    <w:rsid w:val="00335F20"/>
    <w:rsid w:val="00336B21"/>
    <w:rsid w:val="00337463"/>
    <w:rsid w:val="003407EC"/>
    <w:rsid w:val="00350427"/>
    <w:rsid w:val="00350A1B"/>
    <w:rsid w:val="00351A81"/>
    <w:rsid w:val="00352AC8"/>
    <w:rsid w:val="0035580D"/>
    <w:rsid w:val="00365C8B"/>
    <w:rsid w:val="00366AF4"/>
    <w:rsid w:val="003677BC"/>
    <w:rsid w:val="003724B5"/>
    <w:rsid w:val="00372514"/>
    <w:rsid w:val="00374B97"/>
    <w:rsid w:val="00374CAF"/>
    <w:rsid w:val="00382ADA"/>
    <w:rsid w:val="003874DB"/>
    <w:rsid w:val="00387FD2"/>
    <w:rsid w:val="003907A6"/>
    <w:rsid w:val="00391283"/>
    <w:rsid w:val="00391A96"/>
    <w:rsid w:val="0039333A"/>
    <w:rsid w:val="00395806"/>
    <w:rsid w:val="003964CA"/>
    <w:rsid w:val="003A05D2"/>
    <w:rsid w:val="003A1E90"/>
    <w:rsid w:val="003A2351"/>
    <w:rsid w:val="003A2C00"/>
    <w:rsid w:val="003A3491"/>
    <w:rsid w:val="003A7010"/>
    <w:rsid w:val="003B0322"/>
    <w:rsid w:val="003B0A6B"/>
    <w:rsid w:val="003B678D"/>
    <w:rsid w:val="003C10C6"/>
    <w:rsid w:val="003C1C57"/>
    <w:rsid w:val="003C212C"/>
    <w:rsid w:val="003C243D"/>
    <w:rsid w:val="003C2F6C"/>
    <w:rsid w:val="003C4BBB"/>
    <w:rsid w:val="003C73B7"/>
    <w:rsid w:val="003D2B7D"/>
    <w:rsid w:val="003D7864"/>
    <w:rsid w:val="003E05AD"/>
    <w:rsid w:val="003E4850"/>
    <w:rsid w:val="003E548B"/>
    <w:rsid w:val="003E6CF4"/>
    <w:rsid w:val="003E72DF"/>
    <w:rsid w:val="003E7AB0"/>
    <w:rsid w:val="003F01AD"/>
    <w:rsid w:val="003F16CA"/>
    <w:rsid w:val="003F6757"/>
    <w:rsid w:val="003F7B9B"/>
    <w:rsid w:val="00401278"/>
    <w:rsid w:val="004041C6"/>
    <w:rsid w:val="0040453D"/>
    <w:rsid w:val="00404C30"/>
    <w:rsid w:val="00411480"/>
    <w:rsid w:val="00411FD0"/>
    <w:rsid w:val="00412907"/>
    <w:rsid w:val="00413E1F"/>
    <w:rsid w:val="004159D8"/>
    <w:rsid w:val="00415D06"/>
    <w:rsid w:val="004208D9"/>
    <w:rsid w:val="00421183"/>
    <w:rsid w:val="004224F5"/>
    <w:rsid w:val="0043090C"/>
    <w:rsid w:val="00433BD0"/>
    <w:rsid w:val="0043520E"/>
    <w:rsid w:val="0044071D"/>
    <w:rsid w:val="00441066"/>
    <w:rsid w:val="00445A4E"/>
    <w:rsid w:val="00445CFE"/>
    <w:rsid w:val="00445EB3"/>
    <w:rsid w:val="00446E55"/>
    <w:rsid w:val="00451736"/>
    <w:rsid w:val="004531FA"/>
    <w:rsid w:val="004612F3"/>
    <w:rsid w:val="004631AD"/>
    <w:rsid w:val="004631CD"/>
    <w:rsid w:val="0047005A"/>
    <w:rsid w:val="00471837"/>
    <w:rsid w:val="00471D28"/>
    <w:rsid w:val="004769D9"/>
    <w:rsid w:val="004811B7"/>
    <w:rsid w:val="00485CC0"/>
    <w:rsid w:val="00487361"/>
    <w:rsid w:val="00490B3D"/>
    <w:rsid w:val="004B1A6E"/>
    <w:rsid w:val="004B28B4"/>
    <w:rsid w:val="004B39BE"/>
    <w:rsid w:val="004B4F04"/>
    <w:rsid w:val="004B664F"/>
    <w:rsid w:val="004B6AE5"/>
    <w:rsid w:val="004B7E1C"/>
    <w:rsid w:val="004C0C30"/>
    <w:rsid w:val="004C0E9A"/>
    <w:rsid w:val="004C19B5"/>
    <w:rsid w:val="004C1DDC"/>
    <w:rsid w:val="004C245F"/>
    <w:rsid w:val="004C309A"/>
    <w:rsid w:val="004C66E4"/>
    <w:rsid w:val="004D30BF"/>
    <w:rsid w:val="004D50AB"/>
    <w:rsid w:val="004E1004"/>
    <w:rsid w:val="004E1B83"/>
    <w:rsid w:val="004E5605"/>
    <w:rsid w:val="004E585A"/>
    <w:rsid w:val="004E66C6"/>
    <w:rsid w:val="004E7FA1"/>
    <w:rsid w:val="004F2CAF"/>
    <w:rsid w:val="004F7168"/>
    <w:rsid w:val="00502164"/>
    <w:rsid w:val="00502755"/>
    <w:rsid w:val="00503111"/>
    <w:rsid w:val="005060BC"/>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4918"/>
    <w:rsid w:val="00566CC8"/>
    <w:rsid w:val="0056776C"/>
    <w:rsid w:val="005679A9"/>
    <w:rsid w:val="00572213"/>
    <w:rsid w:val="0057221C"/>
    <w:rsid w:val="00572A67"/>
    <w:rsid w:val="00576369"/>
    <w:rsid w:val="00580071"/>
    <w:rsid w:val="005815F9"/>
    <w:rsid w:val="0058231E"/>
    <w:rsid w:val="005832C3"/>
    <w:rsid w:val="005868EE"/>
    <w:rsid w:val="0058791C"/>
    <w:rsid w:val="00594A47"/>
    <w:rsid w:val="00594B67"/>
    <w:rsid w:val="005A13D6"/>
    <w:rsid w:val="005A16F4"/>
    <w:rsid w:val="005A4964"/>
    <w:rsid w:val="005A4AD3"/>
    <w:rsid w:val="005A68BA"/>
    <w:rsid w:val="005B11C5"/>
    <w:rsid w:val="005B40A5"/>
    <w:rsid w:val="005B4DB7"/>
    <w:rsid w:val="005B6DF2"/>
    <w:rsid w:val="005C20F7"/>
    <w:rsid w:val="005C6E4B"/>
    <w:rsid w:val="005C7098"/>
    <w:rsid w:val="005D0946"/>
    <w:rsid w:val="005D0E73"/>
    <w:rsid w:val="005D19F1"/>
    <w:rsid w:val="005D222D"/>
    <w:rsid w:val="005D286A"/>
    <w:rsid w:val="005D56BB"/>
    <w:rsid w:val="005D7BDB"/>
    <w:rsid w:val="005E20F6"/>
    <w:rsid w:val="005E47FC"/>
    <w:rsid w:val="005E6092"/>
    <w:rsid w:val="005E65EB"/>
    <w:rsid w:val="005F0D00"/>
    <w:rsid w:val="005F2F1A"/>
    <w:rsid w:val="005F4234"/>
    <w:rsid w:val="005F4B23"/>
    <w:rsid w:val="00602D71"/>
    <w:rsid w:val="006043CB"/>
    <w:rsid w:val="00612683"/>
    <w:rsid w:val="00612E93"/>
    <w:rsid w:val="00615DFE"/>
    <w:rsid w:val="00617B50"/>
    <w:rsid w:val="00622308"/>
    <w:rsid w:val="00622FE9"/>
    <w:rsid w:val="0062335E"/>
    <w:rsid w:val="0062417F"/>
    <w:rsid w:val="00627912"/>
    <w:rsid w:val="00634A88"/>
    <w:rsid w:val="006355A6"/>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0F32"/>
    <w:rsid w:val="00674251"/>
    <w:rsid w:val="00676056"/>
    <w:rsid w:val="006864AA"/>
    <w:rsid w:val="006864AE"/>
    <w:rsid w:val="00691E9B"/>
    <w:rsid w:val="006927AD"/>
    <w:rsid w:val="00692AB1"/>
    <w:rsid w:val="00693E5D"/>
    <w:rsid w:val="006A003A"/>
    <w:rsid w:val="006A556D"/>
    <w:rsid w:val="006C78C7"/>
    <w:rsid w:val="006D288E"/>
    <w:rsid w:val="006E54A8"/>
    <w:rsid w:val="006E7BDC"/>
    <w:rsid w:val="006F0A88"/>
    <w:rsid w:val="006F16D0"/>
    <w:rsid w:val="006F2440"/>
    <w:rsid w:val="006F3F8E"/>
    <w:rsid w:val="006F45D0"/>
    <w:rsid w:val="006F644F"/>
    <w:rsid w:val="006F6EB4"/>
    <w:rsid w:val="006F7175"/>
    <w:rsid w:val="00703153"/>
    <w:rsid w:val="00704F4A"/>
    <w:rsid w:val="00713C5F"/>
    <w:rsid w:val="00715B58"/>
    <w:rsid w:val="00716654"/>
    <w:rsid w:val="007176C8"/>
    <w:rsid w:val="00720ABB"/>
    <w:rsid w:val="00723220"/>
    <w:rsid w:val="0072586D"/>
    <w:rsid w:val="0072623B"/>
    <w:rsid w:val="00727127"/>
    <w:rsid w:val="00731B27"/>
    <w:rsid w:val="00732F57"/>
    <w:rsid w:val="00737EEC"/>
    <w:rsid w:val="007423F3"/>
    <w:rsid w:val="007429CE"/>
    <w:rsid w:val="007449EB"/>
    <w:rsid w:val="0074673C"/>
    <w:rsid w:val="00752B4F"/>
    <w:rsid w:val="00753A51"/>
    <w:rsid w:val="0075761B"/>
    <w:rsid w:val="00761740"/>
    <w:rsid w:val="00765EC7"/>
    <w:rsid w:val="00770E76"/>
    <w:rsid w:val="007717B3"/>
    <w:rsid w:val="0077655C"/>
    <w:rsid w:val="00777834"/>
    <w:rsid w:val="007804F1"/>
    <w:rsid w:val="00785434"/>
    <w:rsid w:val="00790473"/>
    <w:rsid w:val="00792596"/>
    <w:rsid w:val="00794A0C"/>
    <w:rsid w:val="007960C0"/>
    <w:rsid w:val="007977DA"/>
    <w:rsid w:val="007A39E5"/>
    <w:rsid w:val="007A4841"/>
    <w:rsid w:val="007A4A86"/>
    <w:rsid w:val="007A6B5B"/>
    <w:rsid w:val="007A6F5C"/>
    <w:rsid w:val="007B1A24"/>
    <w:rsid w:val="007B4056"/>
    <w:rsid w:val="007B4066"/>
    <w:rsid w:val="007B495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695D"/>
    <w:rsid w:val="007F705F"/>
    <w:rsid w:val="008008CC"/>
    <w:rsid w:val="00804AF9"/>
    <w:rsid w:val="00806149"/>
    <w:rsid w:val="008074A0"/>
    <w:rsid w:val="00811B55"/>
    <w:rsid w:val="008147A9"/>
    <w:rsid w:val="00817BC2"/>
    <w:rsid w:val="00822EC3"/>
    <w:rsid w:val="008233CF"/>
    <w:rsid w:val="0082766E"/>
    <w:rsid w:val="008309FA"/>
    <w:rsid w:val="00831516"/>
    <w:rsid w:val="008323B5"/>
    <w:rsid w:val="008347A7"/>
    <w:rsid w:val="0084024A"/>
    <w:rsid w:val="008408D2"/>
    <w:rsid w:val="0084103F"/>
    <w:rsid w:val="00841BA2"/>
    <w:rsid w:val="00841D6D"/>
    <w:rsid w:val="0084273A"/>
    <w:rsid w:val="00844901"/>
    <w:rsid w:val="00846734"/>
    <w:rsid w:val="0084793A"/>
    <w:rsid w:val="00847FD3"/>
    <w:rsid w:val="0085240A"/>
    <w:rsid w:val="00852945"/>
    <w:rsid w:val="0085525A"/>
    <w:rsid w:val="008605D4"/>
    <w:rsid w:val="00861241"/>
    <w:rsid w:val="008616DB"/>
    <w:rsid w:val="00864CD5"/>
    <w:rsid w:val="008653B3"/>
    <w:rsid w:val="00871799"/>
    <w:rsid w:val="00871A66"/>
    <w:rsid w:val="00872DDB"/>
    <w:rsid w:val="00872FE7"/>
    <w:rsid w:val="008749A9"/>
    <w:rsid w:val="00875844"/>
    <w:rsid w:val="00885D7D"/>
    <w:rsid w:val="00887015"/>
    <w:rsid w:val="00887F30"/>
    <w:rsid w:val="00891627"/>
    <w:rsid w:val="0089174D"/>
    <w:rsid w:val="00896075"/>
    <w:rsid w:val="008965B8"/>
    <w:rsid w:val="008A1B04"/>
    <w:rsid w:val="008A2C9D"/>
    <w:rsid w:val="008A3E89"/>
    <w:rsid w:val="008A552C"/>
    <w:rsid w:val="008A76C0"/>
    <w:rsid w:val="008B348F"/>
    <w:rsid w:val="008B3F9B"/>
    <w:rsid w:val="008B4BF7"/>
    <w:rsid w:val="008C02D8"/>
    <w:rsid w:val="008C42EC"/>
    <w:rsid w:val="008C4E20"/>
    <w:rsid w:val="008D033B"/>
    <w:rsid w:val="008D2732"/>
    <w:rsid w:val="008D367C"/>
    <w:rsid w:val="008D5203"/>
    <w:rsid w:val="008D7B27"/>
    <w:rsid w:val="008E07D5"/>
    <w:rsid w:val="008E0A49"/>
    <w:rsid w:val="008E1164"/>
    <w:rsid w:val="008E1A54"/>
    <w:rsid w:val="008E5DD7"/>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45CC3"/>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5A8"/>
    <w:rsid w:val="009A5E61"/>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3477"/>
    <w:rsid w:val="009E5CA7"/>
    <w:rsid w:val="009F0635"/>
    <w:rsid w:val="009F09DB"/>
    <w:rsid w:val="009F12C9"/>
    <w:rsid w:val="009F1519"/>
    <w:rsid w:val="009F4365"/>
    <w:rsid w:val="009F6FF8"/>
    <w:rsid w:val="009F757C"/>
    <w:rsid w:val="009F7AEE"/>
    <w:rsid w:val="00A13AFD"/>
    <w:rsid w:val="00A16092"/>
    <w:rsid w:val="00A16A9D"/>
    <w:rsid w:val="00A16E38"/>
    <w:rsid w:val="00A173F0"/>
    <w:rsid w:val="00A20719"/>
    <w:rsid w:val="00A21DEB"/>
    <w:rsid w:val="00A26E14"/>
    <w:rsid w:val="00A376C5"/>
    <w:rsid w:val="00A3789C"/>
    <w:rsid w:val="00A43B26"/>
    <w:rsid w:val="00A45C0D"/>
    <w:rsid w:val="00A52BBB"/>
    <w:rsid w:val="00A569A1"/>
    <w:rsid w:val="00A57E11"/>
    <w:rsid w:val="00A61F60"/>
    <w:rsid w:val="00A636B2"/>
    <w:rsid w:val="00A70A92"/>
    <w:rsid w:val="00A712CD"/>
    <w:rsid w:val="00A721FE"/>
    <w:rsid w:val="00A75097"/>
    <w:rsid w:val="00A77E26"/>
    <w:rsid w:val="00A829A0"/>
    <w:rsid w:val="00A86A88"/>
    <w:rsid w:val="00A8772B"/>
    <w:rsid w:val="00AA2F7C"/>
    <w:rsid w:val="00AB158D"/>
    <w:rsid w:val="00AB17BF"/>
    <w:rsid w:val="00AB7095"/>
    <w:rsid w:val="00AC2ED2"/>
    <w:rsid w:val="00AC58A3"/>
    <w:rsid w:val="00AD1F04"/>
    <w:rsid w:val="00AD3FB7"/>
    <w:rsid w:val="00AD566F"/>
    <w:rsid w:val="00AD71C7"/>
    <w:rsid w:val="00AE1F61"/>
    <w:rsid w:val="00AE414E"/>
    <w:rsid w:val="00AE4E66"/>
    <w:rsid w:val="00AE5704"/>
    <w:rsid w:val="00AE6EDB"/>
    <w:rsid w:val="00AF07B1"/>
    <w:rsid w:val="00AF243E"/>
    <w:rsid w:val="00AF56C0"/>
    <w:rsid w:val="00B0445C"/>
    <w:rsid w:val="00B05AA3"/>
    <w:rsid w:val="00B10B16"/>
    <w:rsid w:val="00B131CD"/>
    <w:rsid w:val="00B13451"/>
    <w:rsid w:val="00B14B1D"/>
    <w:rsid w:val="00B1558D"/>
    <w:rsid w:val="00B17B57"/>
    <w:rsid w:val="00B2301F"/>
    <w:rsid w:val="00B27513"/>
    <w:rsid w:val="00B27C40"/>
    <w:rsid w:val="00B3020B"/>
    <w:rsid w:val="00B32334"/>
    <w:rsid w:val="00B33445"/>
    <w:rsid w:val="00B36F63"/>
    <w:rsid w:val="00B379BA"/>
    <w:rsid w:val="00B43373"/>
    <w:rsid w:val="00B435BA"/>
    <w:rsid w:val="00B44573"/>
    <w:rsid w:val="00B44970"/>
    <w:rsid w:val="00B45032"/>
    <w:rsid w:val="00B454F7"/>
    <w:rsid w:val="00B50B09"/>
    <w:rsid w:val="00B52798"/>
    <w:rsid w:val="00B54358"/>
    <w:rsid w:val="00B57652"/>
    <w:rsid w:val="00B6501F"/>
    <w:rsid w:val="00B67780"/>
    <w:rsid w:val="00B67C55"/>
    <w:rsid w:val="00B724EF"/>
    <w:rsid w:val="00B74F07"/>
    <w:rsid w:val="00B75A86"/>
    <w:rsid w:val="00B7723A"/>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0F23"/>
    <w:rsid w:val="00BD336A"/>
    <w:rsid w:val="00BD572C"/>
    <w:rsid w:val="00BD7F80"/>
    <w:rsid w:val="00BE19DA"/>
    <w:rsid w:val="00BE23CE"/>
    <w:rsid w:val="00BE27C3"/>
    <w:rsid w:val="00BE2BF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26C38"/>
    <w:rsid w:val="00C30B8F"/>
    <w:rsid w:val="00C33408"/>
    <w:rsid w:val="00C37865"/>
    <w:rsid w:val="00C40A26"/>
    <w:rsid w:val="00C4185C"/>
    <w:rsid w:val="00C42823"/>
    <w:rsid w:val="00C44745"/>
    <w:rsid w:val="00C44954"/>
    <w:rsid w:val="00C517F6"/>
    <w:rsid w:val="00C53334"/>
    <w:rsid w:val="00C56ADB"/>
    <w:rsid w:val="00C60123"/>
    <w:rsid w:val="00C624D6"/>
    <w:rsid w:val="00C63CA5"/>
    <w:rsid w:val="00C662F6"/>
    <w:rsid w:val="00C66896"/>
    <w:rsid w:val="00C704A7"/>
    <w:rsid w:val="00C7228D"/>
    <w:rsid w:val="00C8120E"/>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BD6"/>
    <w:rsid w:val="00D06CEB"/>
    <w:rsid w:val="00D079BE"/>
    <w:rsid w:val="00D16EBC"/>
    <w:rsid w:val="00D1749E"/>
    <w:rsid w:val="00D26908"/>
    <w:rsid w:val="00D342C3"/>
    <w:rsid w:val="00D37E74"/>
    <w:rsid w:val="00D41F7E"/>
    <w:rsid w:val="00D43655"/>
    <w:rsid w:val="00D45CFB"/>
    <w:rsid w:val="00D510D5"/>
    <w:rsid w:val="00D54B2F"/>
    <w:rsid w:val="00D55052"/>
    <w:rsid w:val="00D6395E"/>
    <w:rsid w:val="00D63EB8"/>
    <w:rsid w:val="00D6521D"/>
    <w:rsid w:val="00D668EA"/>
    <w:rsid w:val="00D73C62"/>
    <w:rsid w:val="00D741C1"/>
    <w:rsid w:val="00D74FF2"/>
    <w:rsid w:val="00D75D68"/>
    <w:rsid w:val="00D80ED0"/>
    <w:rsid w:val="00D82361"/>
    <w:rsid w:val="00D83655"/>
    <w:rsid w:val="00D913AE"/>
    <w:rsid w:val="00D91DDF"/>
    <w:rsid w:val="00D956EC"/>
    <w:rsid w:val="00D97B65"/>
    <w:rsid w:val="00DA0D5E"/>
    <w:rsid w:val="00DA2E7D"/>
    <w:rsid w:val="00DA3253"/>
    <w:rsid w:val="00DA3E4F"/>
    <w:rsid w:val="00DB0C21"/>
    <w:rsid w:val="00DB16FB"/>
    <w:rsid w:val="00DB3617"/>
    <w:rsid w:val="00DB4E18"/>
    <w:rsid w:val="00DB6976"/>
    <w:rsid w:val="00DB6E86"/>
    <w:rsid w:val="00DC3C3A"/>
    <w:rsid w:val="00DC5DCE"/>
    <w:rsid w:val="00DC6212"/>
    <w:rsid w:val="00DC656A"/>
    <w:rsid w:val="00DD2392"/>
    <w:rsid w:val="00DD2D2C"/>
    <w:rsid w:val="00DD35C4"/>
    <w:rsid w:val="00DD3C24"/>
    <w:rsid w:val="00DD7070"/>
    <w:rsid w:val="00DF3600"/>
    <w:rsid w:val="00DF4D50"/>
    <w:rsid w:val="00DF68D9"/>
    <w:rsid w:val="00DF6DF1"/>
    <w:rsid w:val="00E00209"/>
    <w:rsid w:val="00E01A41"/>
    <w:rsid w:val="00E112D9"/>
    <w:rsid w:val="00E11E1C"/>
    <w:rsid w:val="00E131E3"/>
    <w:rsid w:val="00E209A1"/>
    <w:rsid w:val="00E2120A"/>
    <w:rsid w:val="00E21DAC"/>
    <w:rsid w:val="00E26BFB"/>
    <w:rsid w:val="00E32509"/>
    <w:rsid w:val="00E33C2C"/>
    <w:rsid w:val="00E37870"/>
    <w:rsid w:val="00E42D73"/>
    <w:rsid w:val="00E455AC"/>
    <w:rsid w:val="00E455D3"/>
    <w:rsid w:val="00E50BA1"/>
    <w:rsid w:val="00E52419"/>
    <w:rsid w:val="00E53044"/>
    <w:rsid w:val="00E57F08"/>
    <w:rsid w:val="00E61B25"/>
    <w:rsid w:val="00E64D66"/>
    <w:rsid w:val="00E67A91"/>
    <w:rsid w:val="00E701A3"/>
    <w:rsid w:val="00E718BD"/>
    <w:rsid w:val="00E753B1"/>
    <w:rsid w:val="00E75414"/>
    <w:rsid w:val="00E774C0"/>
    <w:rsid w:val="00E86488"/>
    <w:rsid w:val="00E867E6"/>
    <w:rsid w:val="00E9071E"/>
    <w:rsid w:val="00E97B3C"/>
    <w:rsid w:val="00EA3366"/>
    <w:rsid w:val="00EA3A95"/>
    <w:rsid w:val="00EA50CE"/>
    <w:rsid w:val="00EC299E"/>
    <w:rsid w:val="00EC4CB0"/>
    <w:rsid w:val="00ED10FD"/>
    <w:rsid w:val="00ED2281"/>
    <w:rsid w:val="00ED3CD0"/>
    <w:rsid w:val="00ED64AB"/>
    <w:rsid w:val="00EE0582"/>
    <w:rsid w:val="00EE0F82"/>
    <w:rsid w:val="00EE237B"/>
    <w:rsid w:val="00EF24E3"/>
    <w:rsid w:val="00EF41A7"/>
    <w:rsid w:val="00F02763"/>
    <w:rsid w:val="00F047FA"/>
    <w:rsid w:val="00F05A41"/>
    <w:rsid w:val="00F05C54"/>
    <w:rsid w:val="00F060DA"/>
    <w:rsid w:val="00F17BE7"/>
    <w:rsid w:val="00F225EA"/>
    <w:rsid w:val="00F235E1"/>
    <w:rsid w:val="00F244C0"/>
    <w:rsid w:val="00F2677E"/>
    <w:rsid w:val="00F32C1E"/>
    <w:rsid w:val="00F33FF0"/>
    <w:rsid w:val="00F3597D"/>
    <w:rsid w:val="00F37E48"/>
    <w:rsid w:val="00F421B7"/>
    <w:rsid w:val="00F43AAD"/>
    <w:rsid w:val="00F510B8"/>
    <w:rsid w:val="00F5264D"/>
    <w:rsid w:val="00F5316E"/>
    <w:rsid w:val="00F56234"/>
    <w:rsid w:val="00F65047"/>
    <w:rsid w:val="00F65F8F"/>
    <w:rsid w:val="00F67902"/>
    <w:rsid w:val="00F84C91"/>
    <w:rsid w:val="00F92A27"/>
    <w:rsid w:val="00F974C4"/>
    <w:rsid w:val="00F97A90"/>
    <w:rsid w:val="00FA0675"/>
    <w:rsid w:val="00FA1E2A"/>
    <w:rsid w:val="00FA29EF"/>
    <w:rsid w:val="00FA44D0"/>
    <w:rsid w:val="00FA48BE"/>
    <w:rsid w:val="00FA73C7"/>
    <w:rsid w:val="00FB3C82"/>
    <w:rsid w:val="00FB741E"/>
    <w:rsid w:val="00FC4D64"/>
    <w:rsid w:val="00FC5804"/>
    <w:rsid w:val="00FD2037"/>
    <w:rsid w:val="00FD2D1E"/>
    <w:rsid w:val="00FD70A9"/>
    <w:rsid w:val="00FD7279"/>
    <w:rsid w:val="00FE15BC"/>
    <w:rsid w:val="00FE1ECB"/>
    <w:rsid w:val="00FE4571"/>
    <w:rsid w:val="00FE51B0"/>
    <w:rsid w:val="00FE5C98"/>
    <w:rsid w:val="00FF084F"/>
    <w:rsid w:val="00FF1BBC"/>
    <w:rsid w:val="00FF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8507">
      <w:bodyDiv w:val="1"/>
      <w:marLeft w:val="0"/>
      <w:marRight w:val="0"/>
      <w:marTop w:val="0"/>
      <w:marBottom w:val="0"/>
      <w:divBdr>
        <w:top w:val="none" w:sz="0" w:space="0" w:color="auto"/>
        <w:left w:val="none" w:sz="0" w:space="0" w:color="auto"/>
        <w:bottom w:val="none" w:sz="0" w:space="0" w:color="auto"/>
        <w:right w:val="none" w:sz="0" w:space="0" w:color="auto"/>
      </w:divBdr>
    </w:div>
    <w:div w:id="1189879874">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40A6-B177-49D3-BE08-D8785F22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2023-10-25T03:37:00Z</dcterms:created>
  <dcterms:modified xsi:type="dcterms:W3CDTF">2023-10-25T03:38:00Z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(3)r/ElPwAVeNoTTN9mshSYbwdWCp2xeEi5Imgbz274FpCsyZyIZddXAxttSugLMvnp8Pf1FHz8
6T3X2q7d7gEdR5M2P8YwT84MhLy+bDCZuv8+eahUdg9iurEcDPe/ZEMq6/Q8Qa75QXUL6P05
JIOt3gUrpGTBsqicwu9V5faSJkMJCyCkBVvsiJMEX41sJEkb5Ya3pn4O7hLag9rO9LZqJTON
rBXvTLAxPbBWkft4o9</vt:lpwstr>
  </property>
  <property fmtid="{D5CDD505-2E9C-101B-9397-08002B2CF9AE}" pid="3" name="_2015_ms_pID_7253431">
    <vt:lpwstr>3YEX8vBcEGi9I5YM1o5memMyK3cVewIk5gSQXuPT2QJd036GQ0G0HU
WKd69VfV90nyI9M8WLL7DVNwGqnzuXd0koO7VxjUvPqvYI4vIk9lfCmW88OblpbcnM76rMHJ
G84Wt6I+Sqjb8ZpLIFr0YuO6LbsGQOb8dLgli46arZhVBMTZp3KHOugcIgz+qReZAwerWqPv
wQp1cK8D1uDtvg/4NcNfKtv80Zj/s/Pfg+Au</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1698155962</vt:lpwstr>
  </property>
</Properties>
</file>